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11CC3" w14:textId="645BDEBA" w:rsidR="009A2EF3" w:rsidRDefault="009A2EF3" w:rsidP="009A2EF3">
      <w:pPr>
        <w:pStyle w:val="CRCoverPage"/>
        <w:tabs>
          <w:tab w:val="left" w:pos="5808"/>
          <w:tab w:val="right" w:pos="9639"/>
        </w:tabs>
        <w:spacing w:after="0"/>
        <w:jc w:val="center"/>
        <w:rPr>
          <w:b/>
          <w:i/>
          <w:noProof/>
          <w:sz w:val="28"/>
        </w:rPr>
      </w:pPr>
      <w:r>
        <w:rPr>
          <w:b/>
          <w:noProof/>
          <w:sz w:val="24"/>
        </w:rPr>
        <w:t>3GPP TSG-RAN4 Meeting #9</w:t>
      </w:r>
      <w:r w:rsidR="00942B17">
        <w:rPr>
          <w:b/>
          <w:noProof/>
          <w:sz w:val="24"/>
        </w:rPr>
        <w:t>8</w:t>
      </w:r>
      <w:r>
        <w:rPr>
          <w:b/>
          <w:noProof/>
          <w:sz w:val="24"/>
        </w:rPr>
        <w:t>-e</w:t>
      </w:r>
      <w:r>
        <w:rPr>
          <w:b/>
          <w:i/>
          <w:noProof/>
          <w:sz w:val="28"/>
        </w:rPr>
        <w:tab/>
      </w:r>
      <w:r>
        <w:rPr>
          <w:b/>
          <w:i/>
          <w:noProof/>
          <w:sz w:val="28"/>
        </w:rPr>
        <w:tab/>
        <w:t>R4-2</w:t>
      </w:r>
      <w:r w:rsidR="00942B17">
        <w:rPr>
          <w:b/>
          <w:i/>
          <w:noProof/>
          <w:sz w:val="28"/>
        </w:rPr>
        <w:t>1</w:t>
      </w:r>
      <w:r w:rsidR="009E150E">
        <w:rPr>
          <w:b/>
          <w:i/>
          <w:noProof/>
          <w:sz w:val="28"/>
        </w:rPr>
        <w:t>0</w:t>
      </w:r>
      <w:r w:rsidR="0070108E">
        <w:rPr>
          <w:b/>
          <w:i/>
          <w:noProof/>
          <w:sz w:val="28"/>
        </w:rPr>
        <w:t>3546</w:t>
      </w:r>
    </w:p>
    <w:p w14:paraId="7CB45193" w14:textId="309209B3" w:rsidR="001E41F3" w:rsidRDefault="009A2EF3" w:rsidP="005E2C44">
      <w:pPr>
        <w:pStyle w:val="CRCoverPage"/>
        <w:outlineLvl w:val="0"/>
        <w:rPr>
          <w:b/>
          <w:noProof/>
          <w:sz w:val="24"/>
        </w:rPr>
      </w:pPr>
      <w:r>
        <w:rPr>
          <w:b/>
          <w:noProof/>
          <w:sz w:val="24"/>
        </w:rPr>
        <w:t xml:space="preserve">Electronic Meeting, </w:t>
      </w:r>
      <w:r w:rsidR="00942B17">
        <w:rPr>
          <w:b/>
          <w:noProof/>
          <w:sz w:val="24"/>
        </w:rPr>
        <w:t>Jan 25-Feb 05</w:t>
      </w:r>
      <w:r>
        <w:rPr>
          <w:b/>
          <w:noProof/>
          <w:sz w:val="24"/>
        </w:rPr>
        <w:t>, 202</w:t>
      </w:r>
      <w:r w:rsidR="00942B17">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80CA899" w:rsidR="001E41F3" w:rsidRPr="00410371" w:rsidRDefault="00696A30" w:rsidP="00AC65A9">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AC65A9">
              <w:rPr>
                <w:b/>
                <w:noProof/>
                <w:sz w:val="28"/>
              </w:rPr>
              <w:t>38.174</w:t>
            </w:r>
            <w:r>
              <w:rPr>
                <w:b/>
                <w:noProof/>
                <w:sz w:val="28"/>
              </w:rPr>
              <w:fldChar w:fldCharType="end"/>
            </w:r>
            <w:r w:rsidR="00AC65A9" w:rsidRPr="00410371">
              <w:rPr>
                <w:b/>
                <w:noProof/>
                <w:sz w:val="28"/>
              </w:rPr>
              <w:t xml:space="preserve"> </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4DB174F" w:rsidR="006970B3" w:rsidRPr="008805CA" w:rsidRDefault="00942B17" w:rsidP="00547111">
            <w:pPr>
              <w:pStyle w:val="CRCoverPage"/>
              <w:spacing w:after="0"/>
              <w:rPr>
                <w:b/>
                <w:bCs/>
                <w:noProof/>
                <w:sz w:val="28"/>
                <w:szCs w:val="28"/>
              </w:rPr>
            </w:pPr>
            <w:r>
              <w:rPr>
                <w:b/>
                <w:bCs/>
                <w:noProof/>
                <w:sz w:val="28"/>
                <w:szCs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7285C83" w:rsidR="001E41F3" w:rsidRPr="00A418BD" w:rsidRDefault="0070108E" w:rsidP="00E13F3D">
            <w:pPr>
              <w:pStyle w:val="CRCoverPage"/>
              <w:spacing w:after="0"/>
              <w:jc w:val="center"/>
              <w:rPr>
                <w:b/>
                <w:bCs/>
                <w:noProof/>
                <w:sz w:val="28"/>
                <w:szCs w:val="28"/>
              </w:rPr>
            </w:pPr>
            <w:r>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611CE7" w:rsidR="001E41F3" w:rsidRPr="00410371" w:rsidRDefault="00696A3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C65A9">
              <w:rPr>
                <w:b/>
                <w:noProof/>
                <w:sz w:val="28"/>
              </w:rPr>
              <w:t>16.</w:t>
            </w:r>
            <w:r w:rsidR="00942B17">
              <w:rPr>
                <w:b/>
                <w:noProof/>
                <w:sz w:val="28"/>
              </w:rPr>
              <w:t>1</w:t>
            </w:r>
            <w:r w:rsidR="00AC65A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72829B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B397AC9" w:rsidR="00F25D98" w:rsidRDefault="00A418BD"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E0021D" w14:paraId="58300953" w14:textId="77777777" w:rsidTr="00547111">
        <w:tc>
          <w:tcPr>
            <w:tcW w:w="1843" w:type="dxa"/>
            <w:tcBorders>
              <w:top w:val="single" w:sz="4" w:space="0" w:color="auto"/>
              <w:left w:val="single" w:sz="4" w:space="0" w:color="auto"/>
            </w:tcBorders>
          </w:tcPr>
          <w:p w14:paraId="05B2F3A2" w14:textId="77777777" w:rsidR="00E0021D" w:rsidRDefault="00E0021D" w:rsidP="00E0021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CB0503A" w:rsidR="00E0021D" w:rsidRDefault="00792C49" w:rsidP="00792C49">
            <w:pPr>
              <w:pStyle w:val="CRCoverPage"/>
              <w:spacing w:after="0"/>
              <w:rPr>
                <w:noProof/>
              </w:rPr>
            </w:pPr>
            <w:r>
              <w:rPr>
                <w:noProof/>
              </w:rPr>
              <w:t xml:space="preserve"> </w:t>
            </w:r>
            <w:r w:rsidR="00F845D6">
              <w:rPr>
                <w:noProof/>
              </w:rPr>
              <w:t xml:space="preserve">RRC re-establishment tests for LA </w:t>
            </w:r>
            <w:r w:rsidR="00E0021D" w:rsidRPr="0098050B">
              <w:rPr>
                <w:noProof/>
              </w:rPr>
              <w:t>IAB</w:t>
            </w:r>
            <w:r w:rsidR="00E84E88">
              <w:rPr>
                <w:noProof/>
              </w:rPr>
              <w:t>-MT</w:t>
            </w:r>
          </w:p>
        </w:tc>
      </w:tr>
      <w:tr w:rsidR="00E0021D" w14:paraId="05C08479" w14:textId="77777777" w:rsidTr="00547111">
        <w:tc>
          <w:tcPr>
            <w:tcW w:w="1843" w:type="dxa"/>
            <w:tcBorders>
              <w:left w:val="single" w:sz="4" w:space="0" w:color="auto"/>
            </w:tcBorders>
          </w:tcPr>
          <w:p w14:paraId="45E29F53" w14:textId="77777777" w:rsidR="00E0021D" w:rsidRDefault="00E0021D" w:rsidP="00E0021D">
            <w:pPr>
              <w:pStyle w:val="CRCoverPage"/>
              <w:spacing w:after="0"/>
              <w:rPr>
                <w:b/>
                <w:i/>
                <w:noProof/>
                <w:sz w:val="8"/>
                <w:szCs w:val="8"/>
              </w:rPr>
            </w:pPr>
          </w:p>
        </w:tc>
        <w:tc>
          <w:tcPr>
            <w:tcW w:w="7797" w:type="dxa"/>
            <w:gridSpan w:val="10"/>
            <w:tcBorders>
              <w:right w:val="single" w:sz="4" w:space="0" w:color="auto"/>
            </w:tcBorders>
          </w:tcPr>
          <w:p w14:paraId="22071BC1" w14:textId="77777777" w:rsidR="00E0021D" w:rsidRDefault="00E0021D" w:rsidP="00E0021D">
            <w:pPr>
              <w:pStyle w:val="CRCoverPage"/>
              <w:spacing w:after="0"/>
              <w:rPr>
                <w:noProof/>
                <w:sz w:val="8"/>
                <w:szCs w:val="8"/>
              </w:rPr>
            </w:pPr>
          </w:p>
        </w:tc>
      </w:tr>
      <w:tr w:rsidR="00E0021D" w14:paraId="46D5D7C2" w14:textId="77777777" w:rsidTr="00547111">
        <w:tc>
          <w:tcPr>
            <w:tcW w:w="1843" w:type="dxa"/>
            <w:tcBorders>
              <w:left w:val="single" w:sz="4" w:space="0" w:color="auto"/>
            </w:tcBorders>
          </w:tcPr>
          <w:p w14:paraId="45A6C2C4" w14:textId="77777777" w:rsidR="00E0021D" w:rsidRDefault="00E0021D" w:rsidP="00E0021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E45938D" w:rsidR="00E0021D" w:rsidRDefault="00E0021D" w:rsidP="00E0021D">
            <w:pPr>
              <w:pStyle w:val="CRCoverPage"/>
              <w:spacing w:after="0"/>
              <w:ind w:left="100"/>
              <w:rPr>
                <w:noProof/>
              </w:rPr>
            </w:pPr>
            <w:r>
              <w:rPr>
                <w:noProof/>
              </w:rPr>
              <w:t>Ericsson</w:t>
            </w:r>
          </w:p>
        </w:tc>
      </w:tr>
      <w:tr w:rsidR="00E0021D" w14:paraId="4196B218" w14:textId="77777777" w:rsidTr="00547111">
        <w:tc>
          <w:tcPr>
            <w:tcW w:w="1843" w:type="dxa"/>
            <w:tcBorders>
              <w:left w:val="single" w:sz="4" w:space="0" w:color="auto"/>
            </w:tcBorders>
          </w:tcPr>
          <w:p w14:paraId="14C300BA" w14:textId="77777777" w:rsidR="00E0021D" w:rsidRDefault="00E0021D" w:rsidP="00E0021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180037" w:rsidR="00E0021D" w:rsidRDefault="00E0021D" w:rsidP="00E0021D">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501979" w:rsidR="001E41F3" w:rsidRDefault="00696A3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7F4F6E" w:rsidRPr="00527FF2">
              <w:rPr>
                <w:noProof/>
              </w:rPr>
              <w:t>NR_IAB-</w:t>
            </w:r>
            <w:r w:rsidR="00A80562">
              <w:rPr>
                <w:noProof/>
              </w:rPr>
              <w:t>Perf</w:t>
            </w:r>
            <w:r w:rsidR="007F4F6E">
              <w:rPr>
                <w:noProof/>
              </w:rPr>
              <w:t xml:space="preserve"> </w:t>
            </w:r>
            <w:r>
              <w:rPr>
                <w:noProof/>
              </w:rPr>
              <w:fldChar w:fldCharType="end"/>
            </w:r>
            <w:r w:rsidR="007F4F6E">
              <w:rPr>
                <w:noProof/>
              </w:rPr>
              <w:t xml:space="preserve"> </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3D7A2E" w:rsidR="001E41F3" w:rsidRDefault="00696A30">
            <w:pPr>
              <w:pStyle w:val="CRCoverPage"/>
              <w:spacing w:after="0"/>
              <w:ind w:left="100"/>
              <w:rPr>
                <w:noProof/>
              </w:rPr>
            </w:pPr>
            <w:r>
              <w:fldChar w:fldCharType="begin"/>
            </w:r>
            <w:r>
              <w:instrText xml:space="preserve"> DOCPROPERTY  ResDate  \* MERGEFORMAT </w:instrText>
            </w:r>
            <w:r>
              <w:fldChar w:fldCharType="separate"/>
            </w:r>
            <w:r w:rsidR="001B24E5">
              <w:t>202</w:t>
            </w:r>
            <w:r w:rsidR="00942B17">
              <w:t>1</w:t>
            </w:r>
            <w:r w:rsidR="001B24E5">
              <w:t>-</w:t>
            </w:r>
            <w:r w:rsidR="00942B17">
              <w:t>01</w:t>
            </w:r>
            <w:r w:rsidR="001B24E5">
              <w:t>-</w:t>
            </w:r>
            <w:r w:rsidR="00942B17">
              <w:t>25</w:t>
            </w:r>
            <w: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D1A14B4" w:rsidR="001E41F3" w:rsidRDefault="00356EF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ED9BDC3" w:rsidR="001E41F3" w:rsidRDefault="001B24E5">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9304D" w14:paraId="1256F52C" w14:textId="77777777" w:rsidTr="00547111">
        <w:tc>
          <w:tcPr>
            <w:tcW w:w="2694" w:type="dxa"/>
            <w:gridSpan w:val="2"/>
            <w:tcBorders>
              <w:top w:val="single" w:sz="4" w:space="0" w:color="auto"/>
              <w:left w:val="single" w:sz="4" w:space="0" w:color="auto"/>
            </w:tcBorders>
          </w:tcPr>
          <w:p w14:paraId="52C87DB0" w14:textId="77777777" w:rsidR="00A9304D" w:rsidRDefault="00A9304D" w:rsidP="00A930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2CEA684" w:rsidR="00A9304D" w:rsidRDefault="00E84E88" w:rsidP="00A9304D">
            <w:pPr>
              <w:pStyle w:val="CRCoverPage"/>
              <w:spacing w:after="0"/>
              <w:ind w:left="100"/>
              <w:rPr>
                <w:noProof/>
              </w:rPr>
            </w:pPr>
            <w:r>
              <w:rPr>
                <w:noProof/>
              </w:rPr>
              <w:t xml:space="preserve">To defining RRM test cases </w:t>
            </w:r>
            <w:r w:rsidR="00514ADC">
              <w:rPr>
                <w:noProof/>
              </w:rPr>
              <w:t xml:space="preserve">to verify </w:t>
            </w:r>
            <w:r w:rsidR="00514ADC" w:rsidRPr="00514ADC">
              <w:rPr>
                <w:noProof/>
              </w:rPr>
              <w:t xml:space="preserve">RRC re-establishment </w:t>
            </w:r>
            <w:r w:rsidR="00514ADC">
              <w:rPr>
                <w:noProof/>
              </w:rPr>
              <w:t xml:space="preserve">requirements </w:t>
            </w:r>
            <w:r w:rsidR="00514ADC" w:rsidRPr="00514ADC">
              <w:rPr>
                <w:noProof/>
              </w:rPr>
              <w:t>for LA IAB-MT</w:t>
            </w:r>
          </w:p>
        </w:tc>
      </w:tr>
      <w:tr w:rsidR="00A9304D" w14:paraId="4CA74D09" w14:textId="77777777" w:rsidTr="00547111">
        <w:tc>
          <w:tcPr>
            <w:tcW w:w="2694" w:type="dxa"/>
            <w:gridSpan w:val="2"/>
            <w:tcBorders>
              <w:left w:val="single" w:sz="4" w:space="0" w:color="auto"/>
            </w:tcBorders>
          </w:tcPr>
          <w:p w14:paraId="2D0866D6" w14:textId="77777777" w:rsidR="00A9304D" w:rsidRDefault="00A9304D" w:rsidP="00A9304D">
            <w:pPr>
              <w:pStyle w:val="CRCoverPage"/>
              <w:spacing w:after="0"/>
              <w:rPr>
                <w:b/>
                <w:i/>
                <w:noProof/>
                <w:sz w:val="8"/>
                <w:szCs w:val="8"/>
              </w:rPr>
            </w:pPr>
          </w:p>
        </w:tc>
        <w:tc>
          <w:tcPr>
            <w:tcW w:w="6946" w:type="dxa"/>
            <w:gridSpan w:val="9"/>
            <w:tcBorders>
              <w:right w:val="single" w:sz="4" w:space="0" w:color="auto"/>
            </w:tcBorders>
          </w:tcPr>
          <w:p w14:paraId="365DEF04" w14:textId="77777777" w:rsidR="00A9304D" w:rsidRDefault="00A9304D" w:rsidP="00A9304D">
            <w:pPr>
              <w:pStyle w:val="CRCoverPage"/>
              <w:spacing w:after="0"/>
              <w:rPr>
                <w:noProof/>
                <w:sz w:val="8"/>
                <w:szCs w:val="8"/>
              </w:rPr>
            </w:pPr>
          </w:p>
        </w:tc>
      </w:tr>
      <w:tr w:rsidR="00A9304D" w14:paraId="21016551" w14:textId="77777777" w:rsidTr="00547111">
        <w:tc>
          <w:tcPr>
            <w:tcW w:w="2694" w:type="dxa"/>
            <w:gridSpan w:val="2"/>
            <w:tcBorders>
              <w:left w:val="single" w:sz="4" w:space="0" w:color="auto"/>
            </w:tcBorders>
          </w:tcPr>
          <w:p w14:paraId="49433147" w14:textId="77777777" w:rsidR="00A9304D" w:rsidRDefault="00A9304D" w:rsidP="00A930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13ADCA" w14:textId="77777777" w:rsidR="006A16A5" w:rsidRDefault="00514ADC" w:rsidP="00514ADC">
            <w:pPr>
              <w:pStyle w:val="CRCoverPage"/>
              <w:spacing w:after="0"/>
              <w:rPr>
                <w:noProof/>
              </w:rPr>
            </w:pPr>
            <w:r>
              <w:rPr>
                <w:noProof/>
              </w:rPr>
              <w:t>The following test cases are defined:</w:t>
            </w:r>
          </w:p>
          <w:p w14:paraId="6B634CF3" w14:textId="5B8BEF66" w:rsidR="00514ADC" w:rsidRDefault="00514ADC" w:rsidP="00514ADC">
            <w:pPr>
              <w:pStyle w:val="CRCoverPage"/>
              <w:spacing w:after="0"/>
              <w:rPr>
                <w:noProof/>
              </w:rPr>
            </w:pPr>
          </w:p>
          <w:p w14:paraId="226C1644" w14:textId="49637AE9" w:rsidR="00514ADC" w:rsidRDefault="00514ADC" w:rsidP="00514ADC">
            <w:pPr>
              <w:pStyle w:val="CRCoverPage"/>
              <w:numPr>
                <w:ilvl w:val="0"/>
                <w:numId w:val="15"/>
              </w:numPr>
              <w:spacing w:after="0"/>
              <w:rPr>
                <w:noProof/>
              </w:rPr>
            </w:pPr>
            <w:r w:rsidRPr="00514ADC">
              <w:rPr>
                <w:noProof/>
              </w:rPr>
              <w:t>RRC re-establishment</w:t>
            </w:r>
            <w:r>
              <w:rPr>
                <w:noProof/>
              </w:rPr>
              <w:t xml:space="preserve"> to unknown inter-frequency cell in FR1</w:t>
            </w:r>
          </w:p>
          <w:p w14:paraId="075D501F" w14:textId="77777777" w:rsidR="00984C2D" w:rsidRDefault="00984C2D" w:rsidP="008004F8">
            <w:pPr>
              <w:pStyle w:val="CRCoverPage"/>
              <w:spacing w:after="0"/>
              <w:ind w:left="644"/>
              <w:rPr>
                <w:noProof/>
              </w:rPr>
            </w:pPr>
          </w:p>
          <w:p w14:paraId="0DF573DF" w14:textId="79E0442F" w:rsidR="00984C2D" w:rsidRDefault="00984C2D" w:rsidP="00984C2D">
            <w:pPr>
              <w:pStyle w:val="CRCoverPage"/>
              <w:numPr>
                <w:ilvl w:val="0"/>
                <w:numId w:val="15"/>
              </w:numPr>
              <w:spacing w:after="0"/>
              <w:rPr>
                <w:noProof/>
              </w:rPr>
            </w:pPr>
            <w:r w:rsidRPr="00514ADC">
              <w:rPr>
                <w:noProof/>
              </w:rPr>
              <w:t>RRC re-establishment</w:t>
            </w:r>
            <w:r>
              <w:rPr>
                <w:noProof/>
              </w:rPr>
              <w:t xml:space="preserve"> to unknown intra-frequency cell when IAB-MT does not know serving cell timing in FR1 </w:t>
            </w:r>
          </w:p>
          <w:p w14:paraId="086F1357" w14:textId="77777777" w:rsidR="00514ADC" w:rsidRDefault="00514ADC" w:rsidP="00514ADC">
            <w:pPr>
              <w:pStyle w:val="CRCoverPage"/>
              <w:spacing w:after="0"/>
              <w:ind w:left="644"/>
              <w:rPr>
                <w:noProof/>
              </w:rPr>
            </w:pPr>
          </w:p>
          <w:p w14:paraId="709CFE72" w14:textId="5DB96A17" w:rsidR="00514ADC" w:rsidRDefault="00514ADC" w:rsidP="00514ADC">
            <w:pPr>
              <w:pStyle w:val="CRCoverPage"/>
              <w:numPr>
                <w:ilvl w:val="0"/>
                <w:numId w:val="15"/>
              </w:numPr>
              <w:spacing w:after="0"/>
              <w:rPr>
                <w:noProof/>
              </w:rPr>
            </w:pPr>
            <w:r w:rsidRPr="00514ADC">
              <w:rPr>
                <w:noProof/>
              </w:rPr>
              <w:t>RRC re-establishment</w:t>
            </w:r>
            <w:r>
              <w:rPr>
                <w:noProof/>
              </w:rPr>
              <w:t xml:space="preserve"> to unknown inter-frequency cell in FR2</w:t>
            </w:r>
          </w:p>
          <w:p w14:paraId="2D27CEB8" w14:textId="77777777" w:rsidR="008004F8" w:rsidRDefault="008004F8" w:rsidP="008004F8">
            <w:pPr>
              <w:pStyle w:val="CRCoverPage"/>
              <w:spacing w:after="0"/>
              <w:rPr>
                <w:noProof/>
              </w:rPr>
            </w:pPr>
          </w:p>
          <w:p w14:paraId="3EEE798A" w14:textId="7D7912A9" w:rsidR="008004F8" w:rsidRDefault="008004F8" w:rsidP="008004F8">
            <w:pPr>
              <w:pStyle w:val="CRCoverPage"/>
              <w:numPr>
                <w:ilvl w:val="0"/>
                <w:numId w:val="15"/>
              </w:numPr>
              <w:spacing w:after="0"/>
              <w:rPr>
                <w:noProof/>
              </w:rPr>
            </w:pPr>
            <w:r w:rsidRPr="00514ADC">
              <w:rPr>
                <w:noProof/>
              </w:rPr>
              <w:t>RRC re-establishment</w:t>
            </w:r>
            <w:r>
              <w:rPr>
                <w:noProof/>
              </w:rPr>
              <w:t xml:space="preserve"> to unknown intra-frequency cell when IAB-MT does not know serving cell timing in FR2.</w:t>
            </w:r>
          </w:p>
          <w:p w14:paraId="7C2E2EBD" w14:textId="77777777" w:rsidR="008004F8" w:rsidRDefault="008004F8" w:rsidP="008004F8">
            <w:pPr>
              <w:pStyle w:val="af8"/>
              <w:rPr>
                <w:noProof/>
              </w:rPr>
            </w:pPr>
          </w:p>
          <w:p w14:paraId="28CDD9ED" w14:textId="47B65442" w:rsidR="008004F8" w:rsidRDefault="008004F8" w:rsidP="008004F8">
            <w:pPr>
              <w:pStyle w:val="CRCoverPage"/>
              <w:spacing w:after="0"/>
              <w:rPr>
                <w:noProof/>
              </w:rPr>
            </w:pPr>
            <w:r>
              <w:rPr>
                <w:noProof/>
              </w:rPr>
              <w:t>All tests are applicable for local area IAB-MT.</w:t>
            </w:r>
          </w:p>
          <w:p w14:paraId="31C656EC" w14:textId="41FEE9FC" w:rsidR="00514ADC" w:rsidRDefault="00514ADC" w:rsidP="008004F8">
            <w:pPr>
              <w:pStyle w:val="CRCoverPage"/>
              <w:spacing w:after="0"/>
              <w:ind w:left="644"/>
              <w:rPr>
                <w:noProof/>
              </w:rPr>
            </w:pPr>
          </w:p>
        </w:tc>
      </w:tr>
      <w:tr w:rsidR="00A9304D" w14:paraId="1F886379" w14:textId="77777777" w:rsidTr="00547111">
        <w:tc>
          <w:tcPr>
            <w:tcW w:w="2694" w:type="dxa"/>
            <w:gridSpan w:val="2"/>
            <w:tcBorders>
              <w:left w:val="single" w:sz="4" w:space="0" w:color="auto"/>
            </w:tcBorders>
          </w:tcPr>
          <w:p w14:paraId="4D989623" w14:textId="77777777" w:rsidR="00A9304D" w:rsidRDefault="00A9304D" w:rsidP="00A9304D">
            <w:pPr>
              <w:pStyle w:val="CRCoverPage"/>
              <w:spacing w:after="0"/>
              <w:rPr>
                <w:b/>
                <w:i/>
                <w:noProof/>
                <w:sz w:val="8"/>
                <w:szCs w:val="8"/>
              </w:rPr>
            </w:pPr>
          </w:p>
        </w:tc>
        <w:tc>
          <w:tcPr>
            <w:tcW w:w="6946" w:type="dxa"/>
            <w:gridSpan w:val="9"/>
            <w:tcBorders>
              <w:right w:val="single" w:sz="4" w:space="0" w:color="auto"/>
            </w:tcBorders>
          </w:tcPr>
          <w:p w14:paraId="71C4A204" w14:textId="77777777" w:rsidR="00A9304D" w:rsidRDefault="00A9304D" w:rsidP="00A9304D">
            <w:pPr>
              <w:pStyle w:val="CRCoverPage"/>
              <w:spacing w:after="0"/>
              <w:rPr>
                <w:noProof/>
                <w:sz w:val="8"/>
                <w:szCs w:val="8"/>
              </w:rPr>
            </w:pPr>
          </w:p>
        </w:tc>
      </w:tr>
      <w:tr w:rsidR="00A9304D" w14:paraId="678D7BF9" w14:textId="77777777" w:rsidTr="00547111">
        <w:tc>
          <w:tcPr>
            <w:tcW w:w="2694" w:type="dxa"/>
            <w:gridSpan w:val="2"/>
            <w:tcBorders>
              <w:left w:val="single" w:sz="4" w:space="0" w:color="auto"/>
              <w:bottom w:val="single" w:sz="4" w:space="0" w:color="auto"/>
            </w:tcBorders>
          </w:tcPr>
          <w:p w14:paraId="4E5CE1B6" w14:textId="77777777" w:rsidR="00A9304D" w:rsidRDefault="00A9304D" w:rsidP="00A930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D67340D" w:rsidR="00A9304D" w:rsidRDefault="00514ADC" w:rsidP="00A9304D">
            <w:pPr>
              <w:pStyle w:val="CRCoverPage"/>
              <w:spacing w:after="0"/>
              <w:ind w:left="100"/>
              <w:rPr>
                <w:noProof/>
              </w:rPr>
            </w:pPr>
            <w:r w:rsidRPr="00514ADC">
              <w:rPr>
                <w:noProof/>
              </w:rPr>
              <w:t xml:space="preserve">RRC re-establishment </w:t>
            </w:r>
            <w:r>
              <w:rPr>
                <w:noProof/>
              </w:rPr>
              <w:t xml:space="preserve">requirements </w:t>
            </w:r>
            <w:r w:rsidRPr="00514ADC">
              <w:rPr>
                <w:noProof/>
              </w:rPr>
              <w:t>for LA IAB-MT</w:t>
            </w:r>
            <w:r>
              <w:rPr>
                <w:noProof/>
              </w:rPr>
              <w:t xml:space="preserve"> cannot be verified.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DA485E"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3121E62" w:rsidR="001E41F3" w:rsidRPr="00DA485E" w:rsidRDefault="00F00981" w:rsidP="00A82A65">
            <w:pPr>
              <w:pStyle w:val="CRCoverPage"/>
              <w:spacing w:after="0"/>
              <w:rPr>
                <w:noProof/>
              </w:rPr>
            </w:pPr>
            <w:r w:rsidRPr="00DA485E">
              <w:rPr>
                <w:noProof/>
              </w:rPr>
              <w:t>G</w:t>
            </w:r>
            <w:r w:rsidR="00A82A65" w:rsidRPr="00DA485E">
              <w:rPr>
                <w:noProof/>
              </w:rPr>
              <w:t>.</w:t>
            </w:r>
            <w:r w:rsidR="00DA485E">
              <w:rPr>
                <w:noProof/>
              </w:rPr>
              <w:t>2.1.1.1.1</w:t>
            </w:r>
            <w:r w:rsidR="00C016EB">
              <w:rPr>
                <w:noProof/>
              </w:rPr>
              <w:t xml:space="preserve">, </w:t>
            </w:r>
            <w:r w:rsidR="00C016EB" w:rsidRPr="00DA485E">
              <w:rPr>
                <w:noProof/>
              </w:rPr>
              <w:t>G.</w:t>
            </w:r>
            <w:r w:rsidR="00C016EB">
              <w:rPr>
                <w:noProof/>
              </w:rPr>
              <w:t xml:space="preserve">2.1.1.1.2, </w:t>
            </w:r>
            <w:r w:rsidR="00C016EB" w:rsidRPr="00DA485E">
              <w:rPr>
                <w:noProof/>
              </w:rPr>
              <w:t>G.</w:t>
            </w:r>
            <w:r w:rsidR="00C016EB">
              <w:rPr>
                <w:noProof/>
              </w:rPr>
              <w:t xml:space="preserve">2.1.1.1.3, </w:t>
            </w:r>
            <w:r w:rsidR="00C016EB" w:rsidRPr="00DA485E">
              <w:rPr>
                <w:noProof/>
              </w:rPr>
              <w:t>G.</w:t>
            </w:r>
            <w:r w:rsidR="00C016EB">
              <w:rPr>
                <w:noProof/>
              </w:rPr>
              <w:t>2.1.1.1.4</w:t>
            </w:r>
          </w:p>
        </w:tc>
      </w:tr>
      <w:tr w:rsidR="001E41F3" w:rsidRPr="00DA485E" w14:paraId="56E1E6C3" w14:textId="77777777" w:rsidTr="00547111">
        <w:tc>
          <w:tcPr>
            <w:tcW w:w="2694" w:type="dxa"/>
            <w:gridSpan w:val="2"/>
            <w:tcBorders>
              <w:left w:val="single" w:sz="4" w:space="0" w:color="auto"/>
            </w:tcBorders>
          </w:tcPr>
          <w:p w14:paraId="2FB9DE77" w14:textId="77777777" w:rsidR="001E41F3" w:rsidRPr="00DA485E"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DA485E"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Pr="00DA485E"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84CC30B" w:rsidR="001E41F3" w:rsidRDefault="0054713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3E37110" w:rsidR="001E41F3" w:rsidRDefault="0054713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775343A" w:rsidR="001E41F3" w:rsidRDefault="0054713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29E13FF" w14:textId="77777777" w:rsidR="00AC3E84" w:rsidRPr="00932AF6" w:rsidRDefault="00AC3E84" w:rsidP="00AC3E84">
      <w:pPr>
        <w:jc w:val="center"/>
        <w:rPr>
          <w:b/>
          <w:color w:val="0070C0"/>
          <w:sz w:val="32"/>
          <w:szCs w:val="32"/>
          <w:lang w:eastAsia="zh-CN"/>
        </w:rPr>
      </w:pPr>
      <w:r w:rsidRPr="00932AF6">
        <w:rPr>
          <w:b/>
          <w:color w:val="0070C0"/>
          <w:sz w:val="32"/>
          <w:szCs w:val="32"/>
          <w:lang w:eastAsia="zh-CN"/>
        </w:rPr>
        <w:lastRenderedPageBreak/>
        <w:t>----------------------START OF CHANGES----------------------------</w:t>
      </w:r>
    </w:p>
    <w:p w14:paraId="47905AF7" w14:textId="3BA4AC33" w:rsidR="00D75B3F" w:rsidRDefault="00D75B3F" w:rsidP="00D75B3F"/>
    <w:p w14:paraId="121132CD" w14:textId="77777777" w:rsidR="00827E96" w:rsidRPr="001C0E1B" w:rsidRDefault="00827E96" w:rsidP="00827E96">
      <w:pPr>
        <w:pStyle w:val="5"/>
        <w:rPr>
          <w:ins w:id="1" w:author="MK" w:date="2021-01-14T23:40:00Z"/>
          <w:snapToGrid w:val="0"/>
        </w:rPr>
      </w:pPr>
      <w:ins w:id="2" w:author="MK" w:date="2021-01-14T23:40:00Z">
        <w:r>
          <w:rPr>
            <w:snapToGrid w:val="0"/>
          </w:rPr>
          <w:t>G.2.1.1.1.1</w:t>
        </w:r>
        <w:r w:rsidRPr="001C0E1B">
          <w:rPr>
            <w:snapToGrid w:val="0"/>
          </w:rPr>
          <w:tab/>
          <w:t>Inter-frequency RRC Re-establishment in FR1</w:t>
        </w:r>
        <w:r>
          <w:rPr>
            <w:snapToGrid w:val="0"/>
          </w:rPr>
          <w:t xml:space="preserve"> for LA IAB-MT</w:t>
        </w:r>
      </w:ins>
    </w:p>
    <w:p w14:paraId="38D69AD2" w14:textId="77777777" w:rsidR="00827E96" w:rsidRPr="001C0E1B" w:rsidRDefault="00827E96" w:rsidP="00827E96">
      <w:pPr>
        <w:pStyle w:val="H6"/>
        <w:rPr>
          <w:ins w:id="3" w:author="MK" w:date="2021-01-14T23:40:00Z"/>
        </w:rPr>
      </w:pPr>
      <w:ins w:id="4" w:author="MK" w:date="2021-01-14T23:40:00Z">
        <w:r>
          <w:t>G.2.1.1.1.1</w:t>
        </w:r>
        <w:r w:rsidRPr="001C0E1B">
          <w:t>.1</w:t>
        </w:r>
        <w:r w:rsidRPr="001C0E1B">
          <w:tab/>
        </w:r>
        <w:r w:rsidRPr="001C0E1B">
          <w:rPr>
            <w:snapToGrid w:val="0"/>
          </w:rPr>
          <w:t>Test Purpose and Environment</w:t>
        </w:r>
      </w:ins>
    </w:p>
    <w:p w14:paraId="1BFE348C" w14:textId="6D2781F2" w:rsidR="00827E96" w:rsidRPr="001C0E1B" w:rsidRDefault="00827E96" w:rsidP="00827E96">
      <w:pPr>
        <w:rPr>
          <w:ins w:id="5" w:author="MK" w:date="2021-01-14T23:40:00Z"/>
          <w:rFonts w:cs="v4.2.0"/>
        </w:rPr>
      </w:pPr>
      <w:ins w:id="6" w:author="MK" w:date="2021-01-14T23:40:00Z">
        <w:r w:rsidRPr="001C0E1B">
          <w:rPr>
            <w:rFonts w:cs="v4.2.0"/>
          </w:rPr>
          <w:t xml:space="preserve">The purpose is to verify that the NR inter-frequency RRC re-establishment delay in FR1 </w:t>
        </w:r>
        <w:r>
          <w:rPr>
            <w:rFonts w:cs="v4.2.0"/>
          </w:rPr>
          <w:t>to an un</w:t>
        </w:r>
        <w:r w:rsidRPr="001C0E1B">
          <w:rPr>
            <w:rFonts w:cs="v4.2.0"/>
          </w:rPr>
          <w:t>known target cell is within the specified limits. These tests will verify the requirements in clause </w:t>
        </w:r>
        <w:r w:rsidRPr="00293563">
          <w:rPr>
            <w:rFonts w:cs="v4.2.0"/>
          </w:rPr>
          <w:t>12.1.1.1</w:t>
        </w:r>
        <w:r w:rsidRPr="001C0E1B">
          <w:rPr>
            <w:rFonts w:cs="v4.2.0"/>
          </w:rPr>
          <w:t>.</w:t>
        </w:r>
        <w:r>
          <w:rPr>
            <w:rFonts w:cs="v4.2.0"/>
          </w:rPr>
          <w:t xml:space="preserve"> This test case is applicable only for local area IAB-MT and for </w:t>
        </w:r>
        <w:r w:rsidRPr="00385134">
          <w:rPr>
            <w:rFonts w:cs="v4.2.0"/>
          </w:rPr>
          <w:t>IAB type 1-H</w:t>
        </w:r>
        <w:r>
          <w:rPr>
            <w:rFonts w:cs="v4.2.0"/>
          </w:rPr>
          <w:t>.</w:t>
        </w:r>
      </w:ins>
    </w:p>
    <w:p w14:paraId="02329290" w14:textId="77777777" w:rsidR="00827E96" w:rsidRPr="001C0E1B" w:rsidRDefault="00827E96" w:rsidP="00827E96">
      <w:pPr>
        <w:rPr>
          <w:ins w:id="7" w:author="MK" w:date="2021-01-14T23:40:00Z"/>
          <w:rFonts w:cs="v4.2.0"/>
        </w:rPr>
      </w:pPr>
      <w:ins w:id="8" w:author="MK" w:date="2021-01-14T23:40:00Z">
        <w:r w:rsidRPr="001C0E1B">
          <w:rPr>
            <w:rFonts w:cs="v4.2.0"/>
          </w:rPr>
          <w:t xml:space="preserve">The test parameters are given in table </w:t>
        </w:r>
        <w:r>
          <w:rPr>
            <w:rFonts w:cs="v4.2.0"/>
          </w:rPr>
          <w:t>G.2.1.1.1.1</w:t>
        </w:r>
        <w:r w:rsidRPr="001C0E1B">
          <w:rPr>
            <w:rFonts w:cs="v4.2.0"/>
          </w:rPr>
          <w:t xml:space="preserve">.1-1, table </w:t>
        </w:r>
        <w:r>
          <w:rPr>
            <w:rFonts w:cs="v4.2.0"/>
          </w:rPr>
          <w:t>G.2.1.1.1.1</w:t>
        </w:r>
        <w:r w:rsidRPr="001C0E1B">
          <w:rPr>
            <w:rFonts w:cs="v4.2.0"/>
          </w:rPr>
          <w:t xml:space="preserve">.1-2 and table </w:t>
        </w:r>
        <w:r>
          <w:rPr>
            <w:rFonts w:cs="v4.2.0"/>
          </w:rPr>
          <w:t>G.2.1.1.1.1</w:t>
        </w:r>
        <w:r w:rsidRPr="001C0E1B">
          <w:rPr>
            <w:rFonts w:cs="v4.2.0"/>
          </w:rPr>
          <w:t xml:space="preserve">.1-3 below. The test consists of 3 successive time periods, with time duration of T1, T2 and T3 respectively. At the start of time period T2, cell 1, which is the active cell, becomes inactive. The time period T3 starts after the occurrence of the radio link failure. During T1, the </w:t>
        </w:r>
        <w:r>
          <w:rPr>
            <w:rFonts w:cs="v4.2.0"/>
          </w:rPr>
          <w:t>IAB-MT</w:t>
        </w:r>
        <w:r w:rsidRPr="001C0E1B">
          <w:rPr>
            <w:rFonts w:cs="v4.2.0"/>
          </w:rPr>
          <w:t xml:space="preserve"> shall be configured with the carrier frequency of cell 2 (with RF Channel Number #2) to ensure that the </w:t>
        </w:r>
        <w:r>
          <w:rPr>
            <w:rFonts w:cs="v4.2.0"/>
          </w:rPr>
          <w:t>IAB-MT</w:t>
        </w:r>
        <w:r w:rsidRPr="001C0E1B">
          <w:rPr>
            <w:rFonts w:cs="v4.2.0"/>
          </w:rPr>
          <w:t xml:space="preserve"> has the context of the carrier frequency of cell 2 by the end of T1.</w:t>
        </w:r>
      </w:ins>
    </w:p>
    <w:p w14:paraId="692D5E86" w14:textId="77777777" w:rsidR="00827E96" w:rsidRPr="001C0E1B" w:rsidRDefault="00827E96" w:rsidP="00827E96">
      <w:pPr>
        <w:pStyle w:val="TH"/>
        <w:rPr>
          <w:ins w:id="9" w:author="MK" w:date="2021-01-14T23:40:00Z"/>
        </w:rPr>
      </w:pPr>
      <w:ins w:id="10" w:author="MK" w:date="2021-01-14T23:40:00Z">
        <w:r w:rsidRPr="001C0E1B">
          <w:t xml:space="preserve">Table </w:t>
        </w:r>
        <w:r>
          <w:t>G.2.1.1.1.1</w:t>
        </w:r>
        <w:r w:rsidRPr="001C0E1B">
          <w:t>.1-1: Supported test configurations</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4097"/>
        <w:gridCol w:w="4252"/>
      </w:tblGrid>
      <w:tr w:rsidR="00827E96" w:rsidRPr="00AA1957" w14:paraId="6DBC5BC6" w14:textId="77777777" w:rsidTr="00661086">
        <w:trPr>
          <w:ins w:id="11" w:author="MK" w:date="2021-01-14T23:40:00Z"/>
        </w:trPr>
        <w:tc>
          <w:tcPr>
            <w:tcW w:w="1427" w:type="dxa"/>
            <w:shd w:val="clear" w:color="auto" w:fill="auto"/>
          </w:tcPr>
          <w:p w14:paraId="0C902E13" w14:textId="77777777" w:rsidR="00827E96" w:rsidRPr="00AA1957" w:rsidRDefault="00827E96" w:rsidP="00661086">
            <w:pPr>
              <w:pStyle w:val="TAH"/>
              <w:rPr>
                <w:ins w:id="12" w:author="MK" w:date="2021-01-14T23:40:00Z"/>
                <w:sz w:val="16"/>
                <w:szCs w:val="16"/>
              </w:rPr>
            </w:pPr>
            <w:ins w:id="13" w:author="MK" w:date="2021-01-14T23:40:00Z">
              <w:r w:rsidRPr="00AA1957">
                <w:rPr>
                  <w:sz w:val="16"/>
                  <w:szCs w:val="16"/>
                </w:rPr>
                <w:t>Configuration</w:t>
              </w:r>
            </w:ins>
          </w:p>
        </w:tc>
        <w:tc>
          <w:tcPr>
            <w:tcW w:w="4097" w:type="dxa"/>
            <w:shd w:val="clear" w:color="auto" w:fill="auto"/>
          </w:tcPr>
          <w:p w14:paraId="12444EE5" w14:textId="77777777" w:rsidR="00827E96" w:rsidRPr="00AA1957" w:rsidRDefault="00827E96" w:rsidP="00661086">
            <w:pPr>
              <w:pStyle w:val="TAH"/>
              <w:rPr>
                <w:ins w:id="14" w:author="MK" w:date="2021-01-14T23:40:00Z"/>
                <w:sz w:val="16"/>
                <w:szCs w:val="16"/>
              </w:rPr>
            </w:pPr>
            <w:ins w:id="15" w:author="MK" w:date="2021-01-14T23:40:00Z">
              <w:r w:rsidRPr="00AA1957">
                <w:rPr>
                  <w:sz w:val="16"/>
                  <w:szCs w:val="16"/>
                </w:rPr>
                <w:t>Description of serving cell</w:t>
              </w:r>
            </w:ins>
          </w:p>
        </w:tc>
        <w:tc>
          <w:tcPr>
            <w:tcW w:w="4252" w:type="dxa"/>
          </w:tcPr>
          <w:p w14:paraId="61935F50" w14:textId="77777777" w:rsidR="00827E96" w:rsidRPr="00AA1957" w:rsidRDefault="00827E96" w:rsidP="00661086">
            <w:pPr>
              <w:pStyle w:val="TAH"/>
              <w:rPr>
                <w:ins w:id="16" w:author="MK" w:date="2021-01-14T23:40:00Z"/>
                <w:sz w:val="16"/>
                <w:szCs w:val="16"/>
                <w:lang w:eastAsia="zh-CN"/>
              </w:rPr>
            </w:pPr>
            <w:ins w:id="17" w:author="MK" w:date="2021-01-14T23:40:00Z">
              <w:r w:rsidRPr="00AA1957">
                <w:rPr>
                  <w:sz w:val="16"/>
                  <w:szCs w:val="16"/>
                  <w:lang w:eastAsia="zh-CN"/>
                </w:rPr>
                <w:t>Description of target cell</w:t>
              </w:r>
            </w:ins>
          </w:p>
        </w:tc>
      </w:tr>
      <w:tr w:rsidR="00827E96" w:rsidRPr="00AA1957" w14:paraId="6BA3F746" w14:textId="77777777" w:rsidTr="00661086">
        <w:trPr>
          <w:ins w:id="18" w:author="MK" w:date="2021-01-14T23:40:00Z"/>
        </w:trPr>
        <w:tc>
          <w:tcPr>
            <w:tcW w:w="1427" w:type="dxa"/>
            <w:shd w:val="clear" w:color="auto" w:fill="auto"/>
          </w:tcPr>
          <w:p w14:paraId="6E19A15B" w14:textId="77777777" w:rsidR="00827E96" w:rsidRPr="00AA1957" w:rsidRDefault="00827E96" w:rsidP="00661086">
            <w:pPr>
              <w:pStyle w:val="TAL"/>
              <w:rPr>
                <w:ins w:id="19" w:author="MK" w:date="2021-01-14T23:40:00Z"/>
                <w:rFonts w:eastAsia="Malgun Gothic"/>
                <w:sz w:val="16"/>
                <w:szCs w:val="16"/>
              </w:rPr>
            </w:pPr>
            <w:ins w:id="20" w:author="MK" w:date="2021-01-14T23:40:00Z">
              <w:r w:rsidRPr="00AA1957">
                <w:rPr>
                  <w:rFonts w:eastAsia="Malgun Gothic"/>
                  <w:sz w:val="16"/>
                  <w:szCs w:val="16"/>
                </w:rPr>
                <w:t>1</w:t>
              </w:r>
            </w:ins>
          </w:p>
        </w:tc>
        <w:tc>
          <w:tcPr>
            <w:tcW w:w="4097" w:type="dxa"/>
            <w:shd w:val="clear" w:color="auto" w:fill="auto"/>
          </w:tcPr>
          <w:p w14:paraId="68500596" w14:textId="77777777" w:rsidR="00827E96" w:rsidRPr="00AA1957" w:rsidRDefault="00827E96" w:rsidP="00661086">
            <w:pPr>
              <w:pStyle w:val="TAL"/>
              <w:rPr>
                <w:ins w:id="21" w:author="MK" w:date="2021-01-14T23:40:00Z"/>
                <w:rFonts w:eastAsia="Malgun Gothic"/>
                <w:sz w:val="16"/>
                <w:szCs w:val="16"/>
              </w:rPr>
            </w:pPr>
            <w:ins w:id="22" w:author="MK" w:date="2021-01-14T23:40:00Z">
              <w:r w:rsidRPr="00AA1957">
                <w:rPr>
                  <w:rFonts w:eastAsia="Malgun Gothic"/>
                  <w:sz w:val="16"/>
                  <w:szCs w:val="16"/>
                </w:rPr>
                <w:t>15 kHz SSB SCS, 10 MHz bandwidth, TDD duplex mode</w:t>
              </w:r>
            </w:ins>
          </w:p>
        </w:tc>
        <w:tc>
          <w:tcPr>
            <w:tcW w:w="4252" w:type="dxa"/>
          </w:tcPr>
          <w:p w14:paraId="60F32A20" w14:textId="77777777" w:rsidR="00827E96" w:rsidRPr="00AA1957" w:rsidRDefault="00827E96" w:rsidP="00661086">
            <w:pPr>
              <w:pStyle w:val="TAL"/>
              <w:rPr>
                <w:ins w:id="23" w:author="MK" w:date="2021-01-14T23:40:00Z"/>
                <w:rFonts w:eastAsia="Malgun Gothic"/>
                <w:sz w:val="16"/>
                <w:szCs w:val="16"/>
              </w:rPr>
            </w:pPr>
            <w:ins w:id="24" w:author="MK" w:date="2021-01-14T23:40:00Z">
              <w:r w:rsidRPr="00AA1957">
                <w:rPr>
                  <w:rFonts w:eastAsia="Malgun Gothic"/>
                  <w:sz w:val="16"/>
                  <w:szCs w:val="16"/>
                </w:rPr>
                <w:t>15 kHz SSB SCS, 10 MHz bandwidth, TDD duplex mode</w:t>
              </w:r>
            </w:ins>
          </w:p>
        </w:tc>
      </w:tr>
      <w:tr w:rsidR="00827E96" w:rsidRPr="00AA1957" w14:paraId="2A7D149A" w14:textId="77777777" w:rsidTr="00661086">
        <w:trPr>
          <w:ins w:id="25" w:author="MK" w:date="2021-01-14T23:40:00Z"/>
        </w:trPr>
        <w:tc>
          <w:tcPr>
            <w:tcW w:w="1427" w:type="dxa"/>
            <w:shd w:val="clear" w:color="auto" w:fill="auto"/>
          </w:tcPr>
          <w:p w14:paraId="0C52169E" w14:textId="77777777" w:rsidR="00827E96" w:rsidRPr="00AA1957" w:rsidRDefault="00827E96" w:rsidP="00661086">
            <w:pPr>
              <w:pStyle w:val="TAL"/>
              <w:rPr>
                <w:ins w:id="26" w:author="MK" w:date="2021-01-14T23:40:00Z"/>
                <w:rFonts w:eastAsia="Malgun Gothic"/>
                <w:sz w:val="16"/>
                <w:szCs w:val="16"/>
              </w:rPr>
            </w:pPr>
            <w:ins w:id="27" w:author="MK" w:date="2021-01-14T23:40:00Z">
              <w:r w:rsidRPr="00AA1957">
                <w:rPr>
                  <w:rFonts w:eastAsia="Malgun Gothic"/>
                  <w:sz w:val="16"/>
                  <w:szCs w:val="16"/>
                </w:rPr>
                <w:t>2</w:t>
              </w:r>
            </w:ins>
          </w:p>
        </w:tc>
        <w:tc>
          <w:tcPr>
            <w:tcW w:w="4097" w:type="dxa"/>
            <w:shd w:val="clear" w:color="auto" w:fill="auto"/>
          </w:tcPr>
          <w:p w14:paraId="443A6B50" w14:textId="77777777" w:rsidR="00827E96" w:rsidRPr="00AA1957" w:rsidRDefault="00827E96" w:rsidP="00661086">
            <w:pPr>
              <w:pStyle w:val="TAL"/>
              <w:rPr>
                <w:ins w:id="28" w:author="MK" w:date="2021-01-14T23:40:00Z"/>
                <w:rFonts w:eastAsia="Malgun Gothic"/>
                <w:sz w:val="16"/>
                <w:szCs w:val="16"/>
              </w:rPr>
            </w:pPr>
            <w:ins w:id="29" w:author="MK" w:date="2021-01-14T23:40:00Z">
              <w:r w:rsidRPr="00AA1957">
                <w:rPr>
                  <w:rFonts w:eastAsia="Malgun Gothic"/>
                  <w:sz w:val="16"/>
                  <w:szCs w:val="16"/>
                </w:rPr>
                <w:t>30 kHz SSB SCS, 40 MHz bandwidth, TDD duplex mode</w:t>
              </w:r>
            </w:ins>
          </w:p>
        </w:tc>
        <w:tc>
          <w:tcPr>
            <w:tcW w:w="4252" w:type="dxa"/>
          </w:tcPr>
          <w:p w14:paraId="1033B395" w14:textId="77777777" w:rsidR="00827E96" w:rsidRPr="00AA1957" w:rsidRDefault="00827E96" w:rsidP="00661086">
            <w:pPr>
              <w:pStyle w:val="TAL"/>
              <w:rPr>
                <w:ins w:id="30" w:author="MK" w:date="2021-01-14T23:40:00Z"/>
                <w:rFonts w:eastAsia="Malgun Gothic"/>
                <w:sz w:val="16"/>
                <w:szCs w:val="16"/>
              </w:rPr>
            </w:pPr>
            <w:ins w:id="31" w:author="MK" w:date="2021-01-14T23:40:00Z">
              <w:r w:rsidRPr="00AA1957">
                <w:rPr>
                  <w:rFonts w:eastAsia="Malgun Gothic"/>
                  <w:sz w:val="16"/>
                  <w:szCs w:val="16"/>
                </w:rPr>
                <w:t>30 kHz SSB SCS, 40 MHz bandwidth, TDD duplex mode</w:t>
              </w:r>
            </w:ins>
          </w:p>
        </w:tc>
      </w:tr>
      <w:tr w:rsidR="00827E96" w:rsidRPr="00AA1957" w14:paraId="68738AD3" w14:textId="77777777" w:rsidTr="00661086">
        <w:trPr>
          <w:ins w:id="32" w:author="MK" w:date="2021-01-14T23:40:00Z"/>
        </w:trPr>
        <w:tc>
          <w:tcPr>
            <w:tcW w:w="9776" w:type="dxa"/>
            <w:gridSpan w:val="3"/>
            <w:shd w:val="clear" w:color="auto" w:fill="auto"/>
          </w:tcPr>
          <w:p w14:paraId="1B8C17A3" w14:textId="77777777" w:rsidR="00827E96" w:rsidRPr="00AA1957" w:rsidRDefault="00827E96" w:rsidP="00661086">
            <w:pPr>
              <w:pStyle w:val="TAN"/>
              <w:rPr>
                <w:ins w:id="33" w:author="MK" w:date="2021-01-14T23:40:00Z"/>
                <w:sz w:val="16"/>
                <w:szCs w:val="16"/>
              </w:rPr>
            </w:pPr>
            <w:ins w:id="34" w:author="MK" w:date="2021-01-14T23:40:00Z">
              <w:r w:rsidRPr="00AA1957">
                <w:rPr>
                  <w:sz w:val="16"/>
                  <w:szCs w:val="16"/>
                  <w:lang w:eastAsia="zh-CN"/>
                </w:rPr>
                <w:t>Note:</w:t>
              </w:r>
              <w:r w:rsidRPr="00AA1957">
                <w:rPr>
                  <w:sz w:val="16"/>
                  <w:szCs w:val="16"/>
                  <w:lang w:eastAsia="zh-CN"/>
                </w:rPr>
                <w:tab/>
              </w:r>
              <w:r w:rsidRPr="00AA1957">
                <w:rPr>
                  <w:sz w:val="16"/>
                  <w:szCs w:val="16"/>
                </w:rPr>
                <w:t xml:space="preserve">The </w:t>
              </w:r>
              <w:r>
                <w:rPr>
                  <w:sz w:val="16"/>
                  <w:szCs w:val="16"/>
                </w:rPr>
                <w:t xml:space="preserve">IAB-MT </w:t>
              </w:r>
              <w:r w:rsidRPr="00AA1957">
                <w:rPr>
                  <w:sz w:val="16"/>
                  <w:szCs w:val="16"/>
                </w:rPr>
                <w:t>is only required to be tested in one of the supported test configurations.</w:t>
              </w:r>
            </w:ins>
          </w:p>
        </w:tc>
      </w:tr>
    </w:tbl>
    <w:p w14:paraId="33A1ACDA" w14:textId="77777777" w:rsidR="00827E96" w:rsidRPr="001C0E1B" w:rsidRDefault="00827E96" w:rsidP="00827E96">
      <w:pPr>
        <w:rPr>
          <w:ins w:id="35" w:author="MK" w:date="2021-01-14T23:40:00Z"/>
        </w:rPr>
      </w:pPr>
    </w:p>
    <w:p w14:paraId="5C70E5C2" w14:textId="77777777" w:rsidR="00827E96" w:rsidRPr="001C0E1B" w:rsidRDefault="00827E96" w:rsidP="00827E96">
      <w:pPr>
        <w:pStyle w:val="TH"/>
        <w:rPr>
          <w:ins w:id="36" w:author="MK" w:date="2021-01-14T23:40:00Z"/>
        </w:rPr>
      </w:pPr>
      <w:ins w:id="37" w:author="MK" w:date="2021-01-14T23:40:00Z">
        <w:r w:rsidRPr="001C0E1B">
          <w:t xml:space="preserve">Table </w:t>
        </w:r>
        <w:r>
          <w:t>G.2.1.1.1.1</w:t>
        </w:r>
        <w:r w:rsidRPr="001C0E1B">
          <w:t>.1-2: General test parameters for NR inter-frequency RRC Re-establishment test case in FR1</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446"/>
        <w:gridCol w:w="3232"/>
      </w:tblGrid>
      <w:tr w:rsidR="00827E96" w:rsidRPr="00AA1957" w14:paraId="29720B00" w14:textId="77777777" w:rsidTr="00661086">
        <w:trPr>
          <w:cantSplit/>
          <w:ins w:id="38" w:author="MK" w:date="2021-01-14T23:40:00Z"/>
        </w:trPr>
        <w:tc>
          <w:tcPr>
            <w:tcW w:w="2802" w:type="dxa"/>
            <w:gridSpan w:val="2"/>
          </w:tcPr>
          <w:p w14:paraId="722B3703" w14:textId="77777777" w:rsidR="00827E96" w:rsidRPr="00AA1957" w:rsidRDefault="00827E96" w:rsidP="00661086">
            <w:pPr>
              <w:pStyle w:val="TAH"/>
              <w:rPr>
                <w:ins w:id="39" w:author="MK" w:date="2021-01-14T23:40:00Z"/>
                <w:sz w:val="16"/>
                <w:szCs w:val="16"/>
              </w:rPr>
            </w:pPr>
            <w:ins w:id="40" w:author="MK" w:date="2021-01-14T23:40:00Z">
              <w:r w:rsidRPr="00AA1957">
                <w:rPr>
                  <w:sz w:val="16"/>
                  <w:szCs w:val="16"/>
                </w:rPr>
                <w:t>Parameter</w:t>
              </w:r>
            </w:ins>
          </w:p>
        </w:tc>
        <w:tc>
          <w:tcPr>
            <w:tcW w:w="708" w:type="dxa"/>
          </w:tcPr>
          <w:p w14:paraId="7EEA71BC" w14:textId="77777777" w:rsidR="00827E96" w:rsidRPr="00AA1957" w:rsidRDefault="00827E96" w:rsidP="00661086">
            <w:pPr>
              <w:pStyle w:val="TAH"/>
              <w:rPr>
                <w:ins w:id="41" w:author="MK" w:date="2021-01-14T23:40:00Z"/>
                <w:sz w:val="16"/>
                <w:szCs w:val="16"/>
              </w:rPr>
            </w:pPr>
            <w:ins w:id="42" w:author="MK" w:date="2021-01-14T23:40:00Z">
              <w:r w:rsidRPr="00AA1957">
                <w:rPr>
                  <w:sz w:val="16"/>
                  <w:szCs w:val="16"/>
                </w:rPr>
                <w:t>Unit</w:t>
              </w:r>
            </w:ins>
          </w:p>
        </w:tc>
        <w:tc>
          <w:tcPr>
            <w:tcW w:w="1418" w:type="dxa"/>
          </w:tcPr>
          <w:p w14:paraId="031A3F0C" w14:textId="77777777" w:rsidR="00827E96" w:rsidRPr="00AA1957" w:rsidRDefault="00827E96" w:rsidP="00661086">
            <w:pPr>
              <w:pStyle w:val="TAH"/>
              <w:rPr>
                <w:ins w:id="43" w:author="MK" w:date="2021-01-14T23:40:00Z"/>
                <w:sz w:val="16"/>
                <w:szCs w:val="16"/>
                <w:lang w:eastAsia="zh-CN"/>
              </w:rPr>
            </w:pPr>
            <w:ins w:id="44" w:author="MK" w:date="2021-01-14T23:40:00Z">
              <w:r w:rsidRPr="00AA1957">
                <w:rPr>
                  <w:sz w:val="16"/>
                  <w:szCs w:val="16"/>
                  <w:lang w:eastAsia="zh-CN"/>
                </w:rPr>
                <w:t>Test configuration</w:t>
              </w:r>
            </w:ins>
          </w:p>
        </w:tc>
        <w:tc>
          <w:tcPr>
            <w:tcW w:w="1446" w:type="dxa"/>
          </w:tcPr>
          <w:p w14:paraId="20F16BAE" w14:textId="77777777" w:rsidR="00827E96" w:rsidRPr="00AA1957" w:rsidRDefault="00827E96" w:rsidP="00661086">
            <w:pPr>
              <w:pStyle w:val="TAH"/>
              <w:rPr>
                <w:ins w:id="45" w:author="MK" w:date="2021-01-14T23:40:00Z"/>
                <w:sz w:val="16"/>
                <w:szCs w:val="16"/>
              </w:rPr>
            </w:pPr>
            <w:ins w:id="46" w:author="MK" w:date="2021-01-14T23:40:00Z">
              <w:r w:rsidRPr="00AA1957">
                <w:rPr>
                  <w:sz w:val="16"/>
                  <w:szCs w:val="16"/>
                </w:rPr>
                <w:t>Value</w:t>
              </w:r>
            </w:ins>
          </w:p>
        </w:tc>
        <w:tc>
          <w:tcPr>
            <w:tcW w:w="3232" w:type="dxa"/>
          </w:tcPr>
          <w:p w14:paraId="68BCAE27" w14:textId="77777777" w:rsidR="00827E96" w:rsidRPr="00AA1957" w:rsidRDefault="00827E96" w:rsidP="00661086">
            <w:pPr>
              <w:pStyle w:val="TAH"/>
              <w:rPr>
                <w:ins w:id="47" w:author="MK" w:date="2021-01-14T23:40:00Z"/>
                <w:sz w:val="16"/>
                <w:szCs w:val="16"/>
              </w:rPr>
            </w:pPr>
            <w:ins w:id="48" w:author="MK" w:date="2021-01-14T23:40:00Z">
              <w:r w:rsidRPr="00AA1957">
                <w:rPr>
                  <w:sz w:val="16"/>
                  <w:szCs w:val="16"/>
                </w:rPr>
                <w:t>Comment</w:t>
              </w:r>
            </w:ins>
          </w:p>
        </w:tc>
      </w:tr>
      <w:tr w:rsidR="00827E96" w:rsidRPr="00AA1957" w14:paraId="04061A72" w14:textId="77777777" w:rsidTr="00661086">
        <w:trPr>
          <w:cantSplit/>
          <w:ins w:id="49" w:author="MK" w:date="2021-01-14T23:40:00Z"/>
        </w:trPr>
        <w:tc>
          <w:tcPr>
            <w:tcW w:w="1008" w:type="dxa"/>
            <w:tcBorders>
              <w:bottom w:val="nil"/>
            </w:tcBorders>
            <w:shd w:val="clear" w:color="auto" w:fill="auto"/>
          </w:tcPr>
          <w:p w14:paraId="171CCA02" w14:textId="77777777" w:rsidR="00827E96" w:rsidRPr="00AA1957" w:rsidRDefault="00827E96" w:rsidP="00661086">
            <w:pPr>
              <w:pStyle w:val="TAL"/>
              <w:rPr>
                <w:ins w:id="50" w:author="MK" w:date="2021-01-14T23:40:00Z"/>
                <w:sz w:val="16"/>
                <w:szCs w:val="16"/>
              </w:rPr>
            </w:pPr>
            <w:ins w:id="51" w:author="MK" w:date="2021-01-14T23:40:00Z">
              <w:r w:rsidRPr="00AA1957">
                <w:rPr>
                  <w:sz w:val="16"/>
                  <w:szCs w:val="16"/>
                </w:rPr>
                <w:t>Initial condition</w:t>
              </w:r>
            </w:ins>
          </w:p>
        </w:tc>
        <w:tc>
          <w:tcPr>
            <w:tcW w:w="1794" w:type="dxa"/>
          </w:tcPr>
          <w:p w14:paraId="467E5B62" w14:textId="77777777" w:rsidR="00827E96" w:rsidRPr="00AA1957" w:rsidRDefault="00827E96" w:rsidP="00661086">
            <w:pPr>
              <w:pStyle w:val="TAL"/>
              <w:rPr>
                <w:ins w:id="52" w:author="MK" w:date="2021-01-14T23:40:00Z"/>
                <w:sz w:val="16"/>
                <w:szCs w:val="16"/>
              </w:rPr>
            </w:pPr>
            <w:ins w:id="53" w:author="MK" w:date="2021-01-14T23:40:00Z">
              <w:r w:rsidRPr="00AA1957">
                <w:rPr>
                  <w:sz w:val="16"/>
                  <w:szCs w:val="16"/>
                </w:rPr>
                <w:t>Active cell</w:t>
              </w:r>
            </w:ins>
          </w:p>
        </w:tc>
        <w:tc>
          <w:tcPr>
            <w:tcW w:w="708" w:type="dxa"/>
          </w:tcPr>
          <w:p w14:paraId="7884A254" w14:textId="77777777" w:rsidR="00827E96" w:rsidRPr="00AA1957" w:rsidRDefault="00827E96" w:rsidP="00661086">
            <w:pPr>
              <w:pStyle w:val="TAC"/>
              <w:rPr>
                <w:ins w:id="54" w:author="MK" w:date="2021-01-14T23:40:00Z"/>
                <w:sz w:val="16"/>
                <w:szCs w:val="16"/>
              </w:rPr>
            </w:pPr>
          </w:p>
        </w:tc>
        <w:tc>
          <w:tcPr>
            <w:tcW w:w="1418" w:type="dxa"/>
          </w:tcPr>
          <w:p w14:paraId="135467A8" w14:textId="77777777" w:rsidR="00827E96" w:rsidRPr="00AA1957" w:rsidRDefault="00827E96" w:rsidP="00661086">
            <w:pPr>
              <w:pStyle w:val="TAC"/>
              <w:rPr>
                <w:ins w:id="55" w:author="MK" w:date="2021-01-14T23:40:00Z"/>
                <w:sz w:val="16"/>
                <w:szCs w:val="16"/>
                <w:lang w:eastAsia="zh-CN"/>
              </w:rPr>
            </w:pPr>
            <w:ins w:id="56" w:author="MK" w:date="2021-01-14T23:40:00Z">
              <w:r w:rsidRPr="00AA1957">
                <w:rPr>
                  <w:sz w:val="16"/>
                  <w:szCs w:val="16"/>
                  <w:lang w:eastAsia="zh-CN"/>
                </w:rPr>
                <w:t>1, 2</w:t>
              </w:r>
            </w:ins>
          </w:p>
        </w:tc>
        <w:tc>
          <w:tcPr>
            <w:tcW w:w="1446" w:type="dxa"/>
          </w:tcPr>
          <w:p w14:paraId="28194451" w14:textId="77777777" w:rsidR="00827E96" w:rsidRPr="00AA1957" w:rsidRDefault="00827E96" w:rsidP="00661086">
            <w:pPr>
              <w:pStyle w:val="TAC"/>
              <w:rPr>
                <w:ins w:id="57" w:author="MK" w:date="2021-01-14T23:40:00Z"/>
                <w:sz w:val="16"/>
                <w:szCs w:val="16"/>
              </w:rPr>
            </w:pPr>
            <w:ins w:id="58" w:author="MK" w:date="2021-01-14T23:40:00Z">
              <w:r w:rsidRPr="00AA1957">
                <w:rPr>
                  <w:sz w:val="16"/>
                  <w:szCs w:val="16"/>
                </w:rPr>
                <w:t>Cell1</w:t>
              </w:r>
            </w:ins>
          </w:p>
        </w:tc>
        <w:tc>
          <w:tcPr>
            <w:tcW w:w="3232" w:type="dxa"/>
          </w:tcPr>
          <w:p w14:paraId="6C5E9850" w14:textId="77777777" w:rsidR="00827E96" w:rsidRPr="00AA1957" w:rsidRDefault="00827E96" w:rsidP="00661086">
            <w:pPr>
              <w:pStyle w:val="TAL"/>
              <w:rPr>
                <w:ins w:id="59" w:author="MK" w:date="2021-01-14T23:40:00Z"/>
                <w:sz w:val="16"/>
                <w:szCs w:val="16"/>
              </w:rPr>
            </w:pPr>
          </w:p>
        </w:tc>
      </w:tr>
      <w:tr w:rsidR="00827E96" w:rsidRPr="00AA1957" w14:paraId="2557C5DF" w14:textId="77777777" w:rsidTr="00661086">
        <w:trPr>
          <w:cantSplit/>
          <w:trHeight w:val="463"/>
          <w:ins w:id="60" w:author="MK" w:date="2021-01-14T23:40:00Z"/>
        </w:trPr>
        <w:tc>
          <w:tcPr>
            <w:tcW w:w="1008" w:type="dxa"/>
            <w:tcBorders>
              <w:top w:val="nil"/>
            </w:tcBorders>
            <w:shd w:val="clear" w:color="auto" w:fill="auto"/>
          </w:tcPr>
          <w:p w14:paraId="793131BF" w14:textId="77777777" w:rsidR="00827E96" w:rsidRPr="00AA1957" w:rsidRDefault="00827E96" w:rsidP="00661086">
            <w:pPr>
              <w:pStyle w:val="TAL"/>
              <w:rPr>
                <w:ins w:id="61" w:author="MK" w:date="2021-01-14T23:40:00Z"/>
                <w:sz w:val="16"/>
                <w:szCs w:val="16"/>
              </w:rPr>
            </w:pPr>
          </w:p>
        </w:tc>
        <w:tc>
          <w:tcPr>
            <w:tcW w:w="1794" w:type="dxa"/>
          </w:tcPr>
          <w:p w14:paraId="6F4E5E46" w14:textId="77777777" w:rsidR="00827E96" w:rsidRPr="00AA1957" w:rsidRDefault="00827E96" w:rsidP="00661086">
            <w:pPr>
              <w:pStyle w:val="TAL"/>
              <w:rPr>
                <w:ins w:id="62" w:author="MK" w:date="2021-01-14T23:40:00Z"/>
                <w:sz w:val="16"/>
                <w:szCs w:val="16"/>
              </w:rPr>
            </w:pPr>
            <w:ins w:id="63" w:author="MK" w:date="2021-01-14T23:40:00Z">
              <w:r w:rsidRPr="00AA1957">
                <w:rPr>
                  <w:sz w:val="16"/>
                  <w:szCs w:val="16"/>
                </w:rPr>
                <w:t>Neighbour cells</w:t>
              </w:r>
            </w:ins>
          </w:p>
        </w:tc>
        <w:tc>
          <w:tcPr>
            <w:tcW w:w="708" w:type="dxa"/>
          </w:tcPr>
          <w:p w14:paraId="2C83A73B" w14:textId="77777777" w:rsidR="00827E96" w:rsidRPr="00AA1957" w:rsidRDefault="00827E96" w:rsidP="00661086">
            <w:pPr>
              <w:pStyle w:val="TAC"/>
              <w:rPr>
                <w:ins w:id="64" w:author="MK" w:date="2021-01-14T23:40:00Z"/>
                <w:sz w:val="16"/>
                <w:szCs w:val="16"/>
              </w:rPr>
            </w:pPr>
          </w:p>
        </w:tc>
        <w:tc>
          <w:tcPr>
            <w:tcW w:w="1418" w:type="dxa"/>
          </w:tcPr>
          <w:p w14:paraId="51B34964" w14:textId="77777777" w:rsidR="00827E96" w:rsidRPr="00AA1957" w:rsidRDefault="00827E96" w:rsidP="00661086">
            <w:pPr>
              <w:pStyle w:val="TAC"/>
              <w:rPr>
                <w:ins w:id="65" w:author="MK" w:date="2021-01-14T23:40:00Z"/>
                <w:sz w:val="16"/>
                <w:szCs w:val="16"/>
              </w:rPr>
            </w:pPr>
            <w:ins w:id="66" w:author="MK" w:date="2021-01-14T23:40:00Z">
              <w:r w:rsidRPr="00AA1957">
                <w:rPr>
                  <w:sz w:val="16"/>
                  <w:szCs w:val="16"/>
                  <w:lang w:eastAsia="zh-CN"/>
                </w:rPr>
                <w:t>1, 2</w:t>
              </w:r>
            </w:ins>
          </w:p>
        </w:tc>
        <w:tc>
          <w:tcPr>
            <w:tcW w:w="1446" w:type="dxa"/>
          </w:tcPr>
          <w:p w14:paraId="66135BB1" w14:textId="77777777" w:rsidR="00827E96" w:rsidRPr="00AA1957" w:rsidRDefault="00827E96" w:rsidP="00661086">
            <w:pPr>
              <w:pStyle w:val="TAC"/>
              <w:rPr>
                <w:ins w:id="67" w:author="MK" w:date="2021-01-14T23:40:00Z"/>
                <w:sz w:val="16"/>
                <w:szCs w:val="16"/>
              </w:rPr>
            </w:pPr>
            <w:ins w:id="68" w:author="MK" w:date="2021-01-14T23:40:00Z">
              <w:r w:rsidRPr="00AA1957">
                <w:rPr>
                  <w:sz w:val="16"/>
                  <w:szCs w:val="16"/>
                </w:rPr>
                <w:t xml:space="preserve">Cell2 </w:t>
              </w:r>
            </w:ins>
          </w:p>
        </w:tc>
        <w:tc>
          <w:tcPr>
            <w:tcW w:w="3232" w:type="dxa"/>
            <w:tcBorders>
              <w:bottom w:val="single" w:sz="4" w:space="0" w:color="auto"/>
            </w:tcBorders>
          </w:tcPr>
          <w:p w14:paraId="0FB17164" w14:textId="77777777" w:rsidR="00827E96" w:rsidRPr="00AA1957" w:rsidRDefault="00827E96" w:rsidP="00661086">
            <w:pPr>
              <w:pStyle w:val="TAL"/>
              <w:rPr>
                <w:ins w:id="69" w:author="MK" w:date="2021-01-14T23:40:00Z"/>
                <w:sz w:val="16"/>
                <w:szCs w:val="16"/>
              </w:rPr>
            </w:pPr>
          </w:p>
        </w:tc>
      </w:tr>
      <w:tr w:rsidR="00827E96" w:rsidRPr="00AA1957" w14:paraId="4E61B218" w14:textId="77777777" w:rsidTr="00661086">
        <w:trPr>
          <w:cantSplit/>
          <w:ins w:id="70" w:author="MK" w:date="2021-01-14T23:40:00Z"/>
        </w:trPr>
        <w:tc>
          <w:tcPr>
            <w:tcW w:w="1008" w:type="dxa"/>
          </w:tcPr>
          <w:p w14:paraId="334ECCDC" w14:textId="77777777" w:rsidR="00827E96" w:rsidRPr="00AA1957" w:rsidRDefault="00827E96" w:rsidP="00661086">
            <w:pPr>
              <w:pStyle w:val="TAL"/>
              <w:rPr>
                <w:ins w:id="71" w:author="MK" w:date="2021-01-14T23:40:00Z"/>
                <w:sz w:val="16"/>
                <w:szCs w:val="16"/>
              </w:rPr>
            </w:pPr>
            <w:ins w:id="72" w:author="MK" w:date="2021-01-14T23:40:00Z">
              <w:r w:rsidRPr="00AA1957">
                <w:rPr>
                  <w:sz w:val="16"/>
                  <w:szCs w:val="16"/>
                </w:rPr>
                <w:t>Final condition</w:t>
              </w:r>
            </w:ins>
          </w:p>
        </w:tc>
        <w:tc>
          <w:tcPr>
            <w:tcW w:w="1794" w:type="dxa"/>
          </w:tcPr>
          <w:p w14:paraId="7115ED62" w14:textId="77777777" w:rsidR="00827E96" w:rsidRPr="00AA1957" w:rsidRDefault="00827E96" w:rsidP="00661086">
            <w:pPr>
              <w:pStyle w:val="TAL"/>
              <w:rPr>
                <w:ins w:id="73" w:author="MK" w:date="2021-01-14T23:40:00Z"/>
                <w:sz w:val="16"/>
                <w:szCs w:val="16"/>
              </w:rPr>
            </w:pPr>
            <w:ins w:id="74" w:author="MK" w:date="2021-01-14T23:40:00Z">
              <w:r w:rsidRPr="00AA1957">
                <w:rPr>
                  <w:sz w:val="16"/>
                  <w:szCs w:val="16"/>
                </w:rPr>
                <w:t>Active cell</w:t>
              </w:r>
            </w:ins>
          </w:p>
        </w:tc>
        <w:tc>
          <w:tcPr>
            <w:tcW w:w="708" w:type="dxa"/>
          </w:tcPr>
          <w:p w14:paraId="7140C428" w14:textId="77777777" w:rsidR="00827E96" w:rsidRPr="00AA1957" w:rsidRDefault="00827E96" w:rsidP="00661086">
            <w:pPr>
              <w:pStyle w:val="TAC"/>
              <w:rPr>
                <w:ins w:id="75" w:author="MK" w:date="2021-01-14T23:40:00Z"/>
                <w:sz w:val="16"/>
                <w:szCs w:val="16"/>
              </w:rPr>
            </w:pPr>
          </w:p>
        </w:tc>
        <w:tc>
          <w:tcPr>
            <w:tcW w:w="1418" w:type="dxa"/>
          </w:tcPr>
          <w:p w14:paraId="5CB22099" w14:textId="77777777" w:rsidR="00827E96" w:rsidRPr="00AA1957" w:rsidRDefault="00827E96" w:rsidP="00661086">
            <w:pPr>
              <w:pStyle w:val="TAC"/>
              <w:rPr>
                <w:ins w:id="76" w:author="MK" w:date="2021-01-14T23:40:00Z"/>
                <w:sz w:val="16"/>
                <w:szCs w:val="16"/>
              </w:rPr>
            </w:pPr>
            <w:ins w:id="77" w:author="MK" w:date="2021-01-14T23:40:00Z">
              <w:r w:rsidRPr="00AA1957">
                <w:rPr>
                  <w:sz w:val="16"/>
                  <w:szCs w:val="16"/>
                  <w:lang w:eastAsia="zh-CN"/>
                </w:rPr>
                <w:t>1, 2</w:t>
              </w:r>
            </w:ins>
          </w:p>
        </w:tc>
        <w:tc>
          <w:tcPr>
            <w:tcW w:w="1446" w:type="dxa"/>
          </w:tcPr>
          <w:p w14:paraId="38998757" w14:textId="77777777" w:rsidR="00827E96" w:rsidRPr="00AA1957" w:rsidRDefault="00827E96" w:rsidP="00661086">
            <w:pPr>
              <w:pStyle w:val="TAC"/>
              <w:rPr>
                <w:ins w:id="78" w:author="MK" w:date="2021-01-14T23:40:00Z"/>
                <w:sz w:val="16"/>
                <w:szCs w:val="16"/>
              </w:rPr>
            </w:pPr>
            <w:ins w:id="79" w:author="MK" w:date="2021-01-14T23:40:00Z">
              <w:r w:rsidRPr="00AA1957">
                <w:rPr>
                  <w:sz w:val="16"/>
                  <w:szCs w:val="16"/>
                </w:rPr>
                <w:t>Cell2</w:t>
              </w:r>
            </w:ins>
          </w:p>
        </w:tc>
        <w:tc>
          <w:tcPr>
            <w:tcW w:w="3232" w:type="dxa"/>
          </w:tcPr>
          <w:p w14:paraId="74E9F4CF" w14:textId="77777777" w:rsidR="00827E96" w:rsidRPr="00AA1957" w:rsidRDefault="00827E96" w:rsidP="00661086">
            <w:pPr>
              <w:pStyle w:val="TAL"/>
              <w:rPr>
                <w:ins w:id="80" w:author="MK" w:date="2021-01-14T23:40:00Z"/>
                <w:sz w:val="16"/>
                <w:szCs w:val="16"/>
              </w:rPr>
            </w:pPr>
          </w:p>
        </w:tc>
      </w:tr>
      <w:tr w:rsidR="00827E96" w:rsidRPr="00AA1957" w14:paraId="51509834" w14:textId="77777777" w:rsidTr="00661086">
        <w:trPr>
          <w:cantSplit/>
          <w:ins w:id="81" w:author="MK" w:date="2021-01-14T23:40:00Z"/>
        </w:trPr>
        <w:tc>
          <w:tcPr>
            <w:tcW w:w="2802" w:type="dxa"/>
            <w:gridSpan w:val="2"/>
            <w:tcBorders>
              <w:bottom w:val="single" w:sz="4" w:space="0" w:color="auto"/>
            </w:tcBorders>
          </w:tcPr>
          <w:p w14:paraId="14FA172A" w14:textId="77777777" w:rsidR="00827E96" w:rsidRPr="00AA1957" w:rsidRDefault="00827E96" w:rsidP="00661086">
            <w:pPr>
              <w:pStyle w:val="TAL"/>
              <w:rPr>
                <w:ins w:id="82" w:author="MK" w:date="2021-01-14T23:40:00Z"/>
                <w:sz w:val="16"/>
                <w:szCs w:val="16"/>
              </w:rPr>
            </w:pPr>
            <w:ins w:id="83" w:author="MK" w:date="2021-01-14T23:40:00Z">
              <w:r w:rsidRPr="00AA1957">
                <w:rPr>
                  <w:rFonts w:cs="v4.2.0"/>
                  <w:bCs/>
                  <w:sz w:val="16"/>
                  <w:szCs w:val="16"/>
                </w:rPr>
                <w:t>RF Channel Number</w:t>
              </w:r>
            </w:ins>
          </w:p>
        </w:tc>
        <w:tc>
          <w:tcPr>
            <w:tcW w:w="708" w:type="dxa"/>
          </w:tcPr>
          <w:p w14:paraId="595774EE" w14:textId="77777777" w:rsidR="00827E96" w:rsidRPr="00AA1957" w:rsidRDefault="00827E96" w:rsidP="00661086">
            <w:pPr>
              <w:pStyle w:val="TAC"/>
              <w:rPr>
                <w:ins w:id="84" w:author="MK" w:date="2021-01-14T23:40:00Z"/>
                <w:sz w:val="16"/>
                <w:szCs w:val="16"/>
              </w:rPr>
            </w:pPr>
          </w:p>
        </w:tc>
        <w:tc>
          <w:tcPr>
            <w:tcW w:w="1418" w:type="dxa"/>
          </w:tcPr>
          <w:p w14:paraId="0B2DC407" w14:textId="77777777" w:rsidR="00827E96" w:rsidRPr="00AA1957" w:rsidRDefault="00827E96" w:rsidP="00661086">
            <w:pPr>
              <w:pStyle w:val="TAC"/>
              <w:rPr>
                <w:ins w:id="85" w:author="MK" w:date="2021-01-14T23:40:00Z"/>
                <w:rFonts w:cs="v4.2.0"/>
                <w:bCs/>
                <w:sz w:val="16"/>
                <w:szCs w:val="16"/>
              </w:rPr>
            </w:pPr>
            <w:ins w:id="86" w:author="MK" w:date="2021-01-14T23:40:00Z">
              <w:r w:rsidRPr="00AA1957">
                <w:rPr>
                  <w:sz w:val="16"/>
                  <w:szCs w:val="16"/>
                  <w:lang w:eastAsia="zh-CN"/>
                </w:rPr>
                <w:t>1, 2</w:t>
              </w:r>
            </w:ins>
          </w:p>
        </w:tc>
        <w:tc>
          <w:tcPr>
            <w:tcW w:w="1446" w:type="dxa"/>
          </w:tcPr>
          <w:p w14:paraId="75C5F3CA" w14:textId="77777777" w:rsidR="00827E96" w:rsidRPr="00AA1957" w:rsidRDefault="00827E96" w:rsidP="00661086">
            <w:pPr>
              <w:pStyle w:val="TAC"/>
              <w:rPr>
                <w:ins w:id="87" w:author="MK" w:date="2021-01-14T23:40:00Z"/>
                <w:sz w:val="16"/>
                <w:szCs w:val="16"/>
              </w:rPr>
            </w:pPr>
            <w:ins w:id="88" w:author="MK" w:date="2021-01-14T23:40:00Z">
              <w:r w:rsidRPr="00AA1957">
                <w:rPr>
                  <w:rFonts w:cs="v4.2.0"/>
                  <w:bCs/>
                  <w:sz w:val="16"/>
                  <w:szCs w:val="16"/>
                </w:rPr>
                <w:t>1, 2</w:t>
              </w:r>
            </w:ins>
          </w:p>
        </w:tc>
        <w:tc>
          <w:tcPr>
            <w:tcW w:w="3232" w:type="dxa"/>
          </w:tcPr>
          <w:p w14:paraId="462695E0" w14:textId="77777777" w:rsidR="00827E96" w:rsidRPr="00AA1957" w:rsidRDefault="00827E96" w:rsidP="00661086">
            <w:pPr>
              <w:pStyle w:val="TAL"/>
              <w:rPr>
                <w:ins w:id="89" w:author="MK" w:date="2021-01-14T23:40:00Z"/>
                <w:sz w:val="16"/>
                <w:szCs w:val="16"/>
              </w:rPr>
            </w:pPr>
          </w:p>
        </w:tc>
      </w:tr>
      <w:tr w:rsidR="00827E96" w:rsidRPr="00AA1957" w14:paraId="28288255" w14:textId="77777777" w:rsidTr="00661086">
        <w:trPr>
          <w:cantSplit/>
          <w:ins w:id="90" w:author="MK" w:date="2021-01-14T23:40:00Z"/>
        </w:trPr>
        <w:tc>
          <w:tcPr>
            <w:tcW w:w="2802" w:type="dxa"/>
            <w:gridSpan w:val="2"/>
            <w:tcBorders>
              <w:bottom w:val="nil"/>
            </w:tcBorders>
            <w:shd w:val="clear" w:color="auto" w:fill="auto"/>
          </w:tcPr>
          <w:p w14:paraId="1BEBD6F6" w14:textId="77777777" w:rsidR="00827E96" w:rsidRPr="00AA1957" w:rsidRDefault="00827E96" w:rsidP="00661086">
            <w:pPr>
              <w:pStyle w:val="TAL"/>
              <w:rPr>
                <w:ins w:id="91" w:author="MK" w:date="2021-01-14T23:40:00Z"/>
                <w:sz w:val="16"/>
                <w:szCs w:val="16"/>
              </w:rPr>
            </w:pPr>
            <w:ins w:id="92" w:author="MK" w:date="2021-01-14T23:40:00Z">
              <w:r w:rsidRPr="00AA1957">
                <w:rPr>
                  <w:sz w:val="16"/>
                  <w:szCs w:val="16"/>
                </w:rPr>
                <w:t>Time offset between cells</w:t>
              </w:r>
            </w:ins>
          </w:p>
        </w:tc>
        <w:tc>
          <w:tcPr>
            <w:tcW w:w="708" w:type="dxa"/>
          </w:tcPr>
          <w:p w14:paraId="41A26D90" w14:textId="77777777" w:rsidR="00827E96" w:rsidRPr="00AA1957" w:rsidRDefault="00827E96" w:rsidP="00661086">
            <w:pPr>
              <w:pStyle w:val="TAC"/>
              <w:rPr>
                <w:ins w:id="93" w:author="MK" w:date="2021-01-14T23:40:00Z"/>
                <w:sz w:val="16"/>
                <w:szCs w:val="16"/>
              </w:rPr>
            </w:pPr>
          </w:p>
        </w:tc>
        <w:tc>
          <w:tcPr>
            <w:tcW w:w="1418" w:type="dxa"/>
          </w:tcPr>
          <w:p w14:paraId="0F52111F" w14:textId="77777777" w:rsidR="00827E96" w:rsidRPr="00AA1957" w:rsidRDefault="00827E96" w:rsidP="00661086">
            <w:pPr>
              <w:pStyle w:val="TAC"/>
              <w:rPr>
                <w:ins w:id="94" w:author="MK" w:date="2021-01-14T23:40:00Z"/>
                <w:rFonts w:cs="v4.2.0"/>
                <w:sz w:val="16"/>
                <w:szCs w:val="16"/>
              </w:rPr>
            </w:pPr>
            <w:ins w:id="95" w:author="MK" w:date="2021-01-14T23:40:00Z">
              <w:r w:rsidRPr="00AA1957">
                <w:rPr>
                  <w:sz w:val="16"/>
                  <w:szCs w:val="16"/>
                  <w:lang w:eastAsia="zh-CN"/>
                </w:rPr>
                <w:t>1, 2</w:t>
              </w:r>
            </w:ins>
          </w:p>
        </w:tc>
        <w:tc>
          <w:tcPr>
            <w:tcW w:w="1446" w:type="dxa"/>
          </w:tcPr>
          <w:p w14:paraId="5A6783A3" w14:textId="77777777" w:rsidR="00827E96" w:rsidRPr="00AA1957" w:rsidRDefault="00827E96" w:rsidP="00661086">
            <w:pPr>
              <w:pStyle w:val="TAC"/>
              <w:rPr>
                <w:ins w:id="96" w:author="MK" w:date="2021-01-14T23:40:00Z"/>
                <w:sz w:val="16"/>
                <w:szCs w:val="16"/>
              </w:rPr>
            </w:pPr>
            <w:ins w:id="97" w:author="MK" w:date="2021-01-14T23:40:00Z">
              <w:r w:rsidRPr="00AA1957">
                <w:rPr>
                  <w:rFonts w:cs="v4.2.0"/>
                  <w:sz w:val="16"/>
                  <w:szCs w:val="16"/>
                </w:rPr>
                <w:t xml:space="preserve">3 </w:t>
              </w:r>
              <w:r w:rsidRPr="00AA1957">
                <w:rPr>
                  <w:rFonts w:cs="v4.2.0"/>
                  <w:sz w:val="16"/>
                  <w:szCs w:val="16"/>
                </w:rPr>
                <w:sym w:font="Symbol" w:char="F06D"/>
              </w:r>
              <w:r w:rsidRPr="00AA1957">
                <w:rPr>
                  <w:rFonts w:cs="v4.2.0"/>
                  <w:sz w:val="16"/>
                  <w:szCs w:val="16"/>
                </w:rPr>
                <w:t>s</w:t>
              </w:r>
            </w:ins>
          </w:p>
        </w:tc>
        <w:tc>
          <w:tcPr>
            <w:tcW w:w="3232" w:type="dxa"/>
          </w:tcPr>
          <w:p w14:paraId="5031F8F4" w14:textId="77777777" w:rsidR="00827E96" w:rsidRPr="00AA1957" w:rsidRDefault="00827E96" w:rsidP="00661086">
            <w:pPr>
              <w:pStyle w:val="TAL"/>
              <w:rPr>
                <w:ins w:id="98" w:author="MK" w:date="2021-01-14T23:40:00Z"/>
                <w:sz w:val="16"/>
                <w:szCs w:val="16"/>
              </w:rPr>
            </w:pPr>
            <w:ins w:id="99" w:author="MK" w:date="2021-01-14T23:40:00Z">
              <w:r w:rsidRPr="00AA1957">
                <w:rPr>
                  <w:rFonts w:cs="v4.2.0"/>
                  <w:sz w:val="16"/>
                  <w:szCs w:val="16"/>
                </w:rPr>
                <w:t>Synchronous cells</w:t>
              </w:r>
            </w:ins>
          </w:p>
        </w:tc>
      </w:tr>
      <w:tr w:rsidR="00827E96" w:rsidRPr="00AA1957" w14:paraId="598935F2" w14:textId="77777777" w:rsidTr="00661086">
        <w:trPr>
          <w:cantSplit/>
          <w:ins w:id="100" w:author="MK" w:date="2021-01-14T23:40:00Z"/>
        </w:trPr>
        <w:tc>
          <w:tcPr>
            <w:tcW w:w="2802" w:type="dxa"/>
            <w:gridSpan w:val="2"/>
          </w:tcPr>
          <w:p w14:paraId="351CBA9D" w14:textId="77777777" w:rsidR="00827E96" w:rsidRPr="00AA1957" w:rsidRDefault="00827E96" w:rsidP="00661086">
            <w:pPr>
              <w:pStyle w:val="TAL"/>
              <w:rPr>
                <w:ins w:id="101" w:author="MK" w:date="2021-01-14T23:40:00Z"/>
                <w:sz w:val="16"/>
                <w:szCs w:val="16"/>
              </w:rPr>
            </w:pPr>
            <w:ins w:id="102" w:author="MK" w:date="2021-01-14T23:40:00Z">
              <w:r w:rsidRPr="00AA1957">
                <w:rPr>
                  <w:sz w:val="16"/>
                  <w:szCs w:val="16"/>
                </w:rPr>
                <w:t>N310</w:t>
              </w:r>
            </w:ins>
          </w:p>
        </w:tc>
        <w:tc>
          <w:tcPr>
            <w:tcW w:w="708" w:type="dxa"/>
          </w:tcPr>
          <w:p w14:paraId="2A2FFAAB" w14:textId="77777777" w:rsidR="00827E96" w:rsidRPr="00AA1957" w:rsidRDefault="00827E96" w:rsidP="00661086">
            <w:pPr>
              <w:pStyle w:val="TAC"/>
              <w:rPr>
                <w:ins w:id="103" w:author="MK" w:date="2021-01-14T23:40:00Z"/>
                <w:sz w:val="16"/>
                <w:szCs w:val="16"/>
              </w:rPr>
            </w:pPr>
            <w:ins w:id="104" w:author="MK" w:date="2021-01-14T23:40:00Z">
              <w:r w:rsidRPr="00AA1957">
                <w:rPr>
                  <w:rFonts w:cs="v4.2.0"/>
                  <w:sz w:val="16"/>
                  <w:szCs w:val="16"/>
                </w:rPr>
                <w:t>-</w:t>
              </w:r>
            </w:ins>
          </w:p>
        </w:tc>
        <w:tc>
          <w:tcPr>
            <w:tcW w:w="1418" w:type="dxa"/>
          </w:tcPr>
          <w:p w14:paraId="0DB03F9A" w14:textId="77777777" w:rsidR="00827E96" w:rsidRPr="00AA1957" w:rsidRDefault="00827E96" w:rsidP="00661086">
            <w:pPr>
              <w:pStyle w:val="TAC"/>
              <w:rPr>
                <w:ins w:id="105" w:author="MK" w:date="2021-01-14T23:40:00Z"/>
                <w:rFonts w:cs="v4.2.0"/>
                <w:sz w:val="16"/>
                <w:szCs w:val="16"/>
              </w:rPr>
            </w:pPr>
            <w:ins w:id="106" w:author="MK" w:date="2021-01-14T23:40:00Z">
              <w:r w:rsidRPr="0029746C">
                <w:rPr>
                  <w:sz w:val="16"/>
                  <w:szCs w:val="16"/>
                  <w:lang w:eastAsia="zh-CN"/>
                </w:rPr>
                <w:t>1, 2</w:t>
              </w:r>
            </w:ins>
          </w:p>
        </w:tc>
        <w:tc>
          <w:tcPr>
            <w:tcW w:w="1446" w:type="dxa"/>
          </w:tcPr>
          <w:p w14:paraId="3D84A361" w14:textId="77777777" w:rsidR="00827E96" w:rsidRPr="00AA1957" w:rsidRDefault="00827E96" w:rsidP="00661086">
            <w:pPr>
              <w:pStyle w:val="TAC"/>
              <w:rPr>
                <w:ins w:id="107" w:author="MK" w:date="2021-01-14T23:40:00Z"/>
                <w:sz w:val="16"/>
                <w:szCs w:val="16"/>
              </w:rPr>
            </w:pPr>
            <w:ins w:id="108" w:author="MK" w:date="2021-01-14T23:40:00Z">
              <w:r w:rsidRPr="00AA1957">
                <w:rPr>
                  <w:rFonts w:cs="v4.2.0"/>
                  <w:sz w:val="16"/>
                  <w:szCs w:val="16"/>
                </w:rPr>
                <w:t>1</w:t>
              </w:r>
            </w:ins>
          </w:p>
        </w:tc>
        <w:tc>
          <w:tcPr>
            <w:tcW w:w="3232" w:type="dxa"/>
          </w:tcPr>
          <w:p w14:paraId="247C8F11" w14:textId="77777777" w:rsidR="00827E96" w:rsidRPr="00AA1957" w:rsidRDefault="00827E96" w:rsidP="00661086">
            <w:pPr>
              <w:pStyle w:val="TAL"/>
              <w:rPr>
                <w:ins w:id="109" w:author="MK" w:date="2021-01-14T23:40:00Z"/>
                <w:sz w:val="16"/>
                <w:szCs w:val="16"/>
              </w:rPr>
            </w:pPr>
            <w:ins w:id="110" w:author="MK" w:date="2021-01-14T23:40:00Z">
              <w:r w:rsidRPr="00AA1957">
                <w:rPr>
                  <w:sz w:val="16"/>
                  <w:szCs w:val="16"/>
                </w:rPr>
                <w:t>Maximum consecutive out-of-sync indications from lower layers</w:t>
              </w:r>
            </w:ins>
          </w:p>
        </w:tc>
      </w:tr>
      <w:tr w:rsidR="00827E96" w:rsidRPr="00AA1957" w14:paraId="61476B71" w14:textId="77777777" w:rsidTr="00661086">
        <w:trPr>
          <w:cantSplit/>
          <w:ins w:id="111" w:author="MK" w:date="2021-01-14T23:40:00Z"/>
        </w:trPr>
        <w:tc>
          <w:tcPr>
            <w:tcW w:w="2802" w:type="dxa"/>
            <w:gridSpan w:val="2"/>
          </w:tcPr>
          <w:p w14:paraId="7FE77CA5" w14:textId="77777777" w:rsidR="00827E96" w:rsidRPr="00AA1957" w:rsidRDefault="00827E96" w:rsidP="00661086">
            <w:pPr>
              <w:pStyle w:val="TAL"/>
              <w:rPr>
                <w:ins w:id="112" w:author="MK" w:date="2021-01-14T23:40:00Z"/>
                <w:sz w:val="16"/>
                <w:szCs w:val="16"/>
              </w:rPr>
            </w:pPr>
            <w:ins w:id="113" w:author="MK" w:date="2021-01-14T23:40:00Z">
              <w:r w:rsidRPr="00AA1957">
                <w:rPr>
                  <w:sz w:val="16"/>
                  <w:szCs w:val="16"/>
                </w:rPr>
                <w:t>N311</w:t>
              </w:r>
            </w:ins>
          </w:p>
        </w:tc>
        <w:tc>
          <w:tcPr>
            <w:tcW w:w="708" w:type="dxa"/>
          </w:tcPr>
          <w:p w14:paraId="6EA5D02E" w14:textId="77777777" w:rsidR="00827E96" w:rsidRPr="00AA1957" w:rsidRDefault="00827E96" w:rsidP="00661086">
            <w:pPr>
              <w:pStyle w:val="TAC"/>
              <w:rPr>
                <w:ins w:id="114" w:author="MK" w:date="2021-01-14T23:40:00Z"/>
                <w:sz w:val="16"/>
                <w:szCs w:val="16"/>
              </w:rPr>
            </w:pPr>
            <w:ins w:id="115" w:author="MK" w:date="2021-01-14T23:40:00Z">
              <w:r w:rsidRPr="00AA1957">
                <w:rPr>
                  <w:rFonts w:cs="v4.2.0"/>
                  <w:sz w:val="16"/>
                  <w:szCs w:val="16"/>
                </w:rPr>
                <w:t>-</w:t>
              </w:r>
            </w:ins>
          </w:p>
        </w:tc>
        <w:tc>
          <w:tcPr>
            <w:tcW w:w="1418" w:type="dxa"/>
          </w:tcPr>
          <w:p w14:paraId="6A3079DB" w14:textId="77777777" w:rsidR="00827E96" w:rsidRPr="00AA1957" w:rsidRDefault="00827E96" w:rsidP="00661086">
            <w:pPr>
              <w:pStyle w:val="TAC"/>
              <w:rPr>
                <w:ins w:id="116" w:author="MK" w:date="2021-01-14T23:40:00Z"/>
                <w:rFonts w:cs="v4.2.0"/>
                <w:sz w:val="16"/>
                <w:szCs w:val="16"/>
              </w:rPr>
            </w:pPr>
            <w:ins w:id="117" w:author="MK" w:date="2021-01-14T23:40:00Z">
              <w:r w:rsidRPr="0029746C">
                <w:rPr>
                  <w:sz w:val="16"/>
                  <w:szCs w:val="16"/>
                  <w:lang w:eastAsia="zh-CN"/>
                </w:rPr>
                <w:t>1, 2</w:t>
              </w:r>
            </w:ins>
          </w:p>
        </w:tc>
        <w:tc>
          <w:tcPr>
            <w:tcW w:w="1446" w:type="dxa"/>
          </w:tcPr>
          <w:p w14:paraId="60BFBE38" w14:textId="77777777" w:rsidR="00827E96" w:rsidRPr="00AA1957" w:rsidRDefault="00827E96" w:rsidP="00661086">
            <w:pPr>
              <w:pStyle w:val="TAC"/>
              <w:rPr>
                <w:ins w:id="118" w:author="MK" w:date="2021-01-14T23:40:00Z"/>
                <w:sz w:val="16"/>
                <w:szCs w:val="16"/>
              </w:rPr>
            </w:pPr>
            <w:ins w:id="119" w:author="MK" w:date="2021-01-14T23:40:00Z">
              <w:r w:rsidRPr="00AA1957">
                <w:rPr>
                  <w:rFonts w:cs="v4.2.0"/>
                  <w:sz w:val="16"/>
                  <w:szCs w:val="16"/>
                </w:rPr>
                <w:t>1</w:t>
              </w:r>
            </w:ins>
          </w:p>
        </w:tc>
        <w:tc>
          <w:tcPr>
            <w:tcW w:w="3232" w:type="dxa"/>
          </w:tcPr>
          <w:p w14:paraId="36F14741" w14:textId="77777777" w:rsidR="00827E96" w:rsidRPr="00AA1957" w:rsidRDefault="00827E96" w:rsidP="00661086">
            <w:pPr>
              <w:pStyle w:val="TAL"/>
              <w:rPr>
                <w:ins w:id="120" w:author="MK" w:date="2021-01-14T23:40:00Z"/>
                <w:sz w:val="16"/>
                <w:szCs w:val="16"/>
              </w:rPr>
            </w:pPr>
            <w:ins w:id="121" w:author="MK" w:date="2021-01-14T23:40:00Z">
              <w:r w:rsidRPr="00AA1957">
                <w:rPr>
                  <w:sz w:val="16"/>
                  <w:szCs w:val="16"/>
                </w:rPr>
                <w:t>Minimum consecutive in-sync indications from lower layers</w:t>
              </w:r>
            </w:ins>
          </w:p>
        </w:tc>
      </w:tr>
      <w:tr w:rsidR="00827E96" w:rsidRPr="00AA1957" w14:paraId="73C7F81B" w14:textId="77777777" w:rsidTr="00661086">
        <w:trPr>
          <w:cantSplit/>
          <w:ins w:id="122" w:author="MK" w:date="2021-01-14T23:40:00Z"/>
        </w:trPr>
        <w:tc>
          <w:tcPr>
            <w:tcW w:w="2802" w:type="dxa"/>
            <w:gridSpan w:val="2"/>
          </w:tcPr>
          <w:p w14:paraId="0BF1BE4C" w14:textId="77777777" w:rsidR="00827E96" w:rsidRPr="00AA1957" w:rsidRDefault="00827E96" w:rsidP="00661086">
            <w:pPr>
              <w:pStyle w:val="TAL"/>
              <w:rPr>
                <w:ins w:id="123" w:author="MK" w:date="2021-01-14T23:40:00Z"/>
                <w:sz w:val="16"/>
                <w:szCs w:val="16"/>
              </w:rPr>
            </w:pPr>
            <w:ins w:id="124" w:author="MK" w:date="2021-01-14T23:40:00Z">
              <w:r w:rsidRPr="00AA1957">
                <w:rPr>
                  <w:sz w:val="16"/>
                  <w:szCs w:val="16"/>
                </w:rPr>
                <w:t>T310</w:t>
              </w:r>
            </w:ins>
          </w:p>
        </w:tc>
        <w:tc>
          <w:tcPr>
            <w:tcW w:w="708" w:type="dxa"/>
          </w:tcPr>
          <w:p w14:paraId="541E20D5" w14:textId="77777777" w:rsidR="00827E96" w:rsidRPr="00AA1957" w:rsidRDefault="00827E96" w:rsidP="00661086">
            <w:pPr>
              <w:pStyle w:val="TAC"/>
              <w:rPr>
                <w:ins w:id="125" w:author="MK" w:date="2021-01-14T23:40:00Z"/>
                <w:sz w:val="16"/>
                <w:szCs w:val="16"/>
              </w:rPr>
            </w:pPr>
            <w:proofErr w:type="spellStart"/>
            <w:ins w:id="126" w:author="MK" w:date="2021-01-14T23:40:00Z">
              <w:r w:rsidRPr="00AA1957">
                <w:rPr>
                  <w:rFonts w:cs="v4.2.0"/>
                  <w:sz w:val="16"/>
                  <w:szCs w:val="16"/>
                </w:rPr>
                <w:t>ms</w:t>
              </w:r>
              <w:proofErr w:type="spellEnd"/>
            </w:ins>
          </w:p>
        </w:tc>
        <w:tc>
          <w:tcPr>
            <w:tcW w:w="1418" w:type="dxa"/>
          </w:tcPr>
          <w:p w14:paraId="22DE6033" w14:textId="77777777" w:rsidR="00827E96" w:rsidRPr="00AA1957" w:rsidRDefault="00827E96" w:rsidP="00661086">
            <w:pPr>
              <w:pStyle w:val="TAC"/>
              <w:rPr>
                <w:ins w:id="127" w:author="MK" w:date="2021-01-14T23:40:00Z"/>
                <w:rFonts w:cs="v4.2.0"/>
                <w:sz w:val="16"/>
                <w:szCs w:val="16"/>
              </w:rPr>
            </w:pPr>
            <w:ins w:id="128" w:author="MK" w:date="2021-01-14T23:40:00Z">
              <w:r w:rsidRPr="0029746C">
                <w:rPr>
                  <w:sz w:val="16"/>
                  <w:szCs w:val="16"/>
                  <w:lang w:eastAsia="zh-CN"/>
                </w:rPr>
                <w:t>1, 2</w:t>
              </w:r>
            </w:ins>
          </w:p>
        </w:tc>
        <w:tc>
          <w:tcPr>
            <w:tcW w:w="1446" w:type="dxa"/>
          </w:tcPr>
          <w:p w14:paraId="481D4FAE" w14:textId="77777777" w:rsidR="00827E96" w:rsidRPr="00AA1957" w:rsidRDefault="00827E96" w:rsidP="00661086">
            <w:pPr>
              <w:pStyle w:val="TAC"/>
              <w:rPr>
                <w:ins w:id="129" w:author="MK" w:date="2021-01-14T23:40:00Z"/>
                <w:sz w:val="16"/>
                <w:szCs w:val="16"/>
              </w:rPr>
            </w:pPr>
            <w:ins w:id="130" w:author="MK" w:date="2021-01-14T23:40:00Z">
              <w:r>
                <w:rPr>
                  <w:rFonts w:cs="v4.2.0"/>
                  <w:sz w:val="16"/>
                  <w:szCs w:val="16"/>
                </w:rPr>
                <w:t>0</w:t>
              </w:r>
            </w:ins>
          </w:p>
        </w:tc>
        <w:tc>
          <w:tcPr>
            <w:tcW w:w="3232" w:type="dxa"/>
          </w:tcPr>
          <w:p w14:paraId="2786A72C" w14:textId="77777777" w:rsidR="00827E96" w:rsidRPr="00AA1957" w:rsidRDefault="00827E96" w:rsidP="00661086">
            <w:pPr>
              <w:pStyle w:val="TAL"/>
              <w:rPr>
                <w:ins w:id="131" w:author="MK" w:date="2021-01-14T23:40:00Z"/>
                <w:sz w:val="16"/>
                <w:szCs w:val="16"/>
              </w:rPr>
            </w:pPr>
            <w:ins w:id="132" w:author="MK" w:date="2021-01-14T23:40:00Z">
              <w:r w:rsidRPr="00AA1957">
                <w:rPr>
                  <w:rFonts w:cs="v4.2.0"/>
                  <w:sz w:val="16"/>
                  <w:szCs w:val="16"/>
                </w:rPr>
                <w:t>Radio link failure timer; T310 is disabled</w:t>
              </w:r>
            </w:ins>
          </w:p>
        </w:tc>
      </w:tr>
      <w:tr w:rsidR="00827E96" w:rsidRPr="00AA1957" w14:paraId="19B07D2B" w14:textId="77777777" w:rsidTr="00661086">
        <w:trPr>
          <w:cantSplit/>
          <w:ins w:id="133" w:author="MK" w:date="2021-01-14T23:40:00Z"/>
        </w:trPr>
        <w:tc>
          <w:tcPr>
            <w:tcW w:w="2802" w:type="dxa"/>
            <w:gridSpan w:val="2"/>
          </w:tcPr>
          <w:p w14:paraId="59861BB1" w14:textId="77777777" w:rsidR="00827E96" w:rsidRPr="00AA1957" w:rsidRDefault="00827E96" w:rsidP="00661086">
            <w:pPr>
              <w:pStyle w:val="TAL"/>
              <w:rPr>
                <w:ins w:id="134" w:author="MK" w:date="2021-01-14T23:40:00Z"/>
                <w:sz w:val="16"/>
                <w:szCs w:val="16"/>
              </w:rPr>
            </w:pPr>
            <w:ins w:id="135" w:author="MK" w:date="2021-01-14T23:40:00Z">
              <w:r w:rsidRPr="00AA1957">
                <w:rPr>
                  <w:sz w:val="16"/>
                  <w:szCs w:val="16"/>
                </w:rPr>
                <w:t>T311</w:t>
              </w:r>
            </w:ins>
          </w:p>
        </w:tc>
        <w:tc>
          <w:tcPr>
            <w:tcW w:w="708" w:type="dxa"/>
          </w:tcPr>
          <w:p w14:paraId="08E1471F" w14:textId="77777777" w:rsidR="00827E96" w:rsidRPr="00AA1957" w:rsidRDefault="00827E96" w:rsidP="00661086">
            <w:pPr>
              <w:pStyle w:val="TAC"/>
              <w:rPr>
                <w:ins w:id="136" w:author="MK" w:date="2021-01-14T23:40:00Z"/>
                <w:sz w:val="16"/>
                <w:szCs w:val="16"/>
              </w:rPr>
            </w:pPr>
            <w:proofErr w:type="spellStart"/>
            <w:ins w:id="137" w:author="MK" w:date="2021-01-14T23:40:00Z">
              <w:r w:rsidRPr="00AA1957">
                <w:rPr>
                  <w:rFonts w:cs="v4.2.0"/>
                  <w:sz w:val="16"/>
                  <w:szCs w:val="16"/>
                </w:rPr>
                <w:t>ms</w:t>
              </w:r>
              <w:proofErr w:type="spellEnd"/>
            </w:ins>
          </w:p>
        </w:tc>
        <w:tc>
          <w:tcPr>
            <w:tcW w:w="1418" w:type="dxa"/>
          </w:tcPr>
          <w:p w14:paraId="4572205E" w14:textId="77777777" w:rsidR="00827E96" w:rsidRPr="00AA1957" w:rsidRDefault="00827E96" w:rsidP="00661086">
            <w:pPr>
              <w:pStyle w:val="TAC"/>
              <w:rPr>
                <w:ins w:id="138" w:author="MK" w:date="2021-01-14T23:40:00Z"/>
                <w:rFonts w:cs="v4.2.0"/>
                <w:sz w:val="16"/>
                <w:szCs w:val="16"/>
              </w:rPr>
            </w:pPr>
            <w:ins w:id="139" w:author="MK" w:date="2021-01-14T23:40:00Z">
              <w:r w:rsidRPr="0029746C">
                <w:rPr>
                  <w:sz w:val="16"/>
                  <w:szCs w:val="16"/>
                  <w:lang w:eastAsia="zh-CN"/>
                </w:rPr>
                <w:t>1, 2</w:t>
              </w:r>
            </w:ins>
          </w:p>
        </w:tc>
        <w:tc>
          <w:tcPr>
            <w:tcW w:w="1446" w:type="dxa"/>
          </w:tcPr>
          <w:p w14:paraId="46508127" w14:textId="77777777" w:rsidR="00827E96" w:rsidRPr="00AA1957" w:rsidRDefault="00827E96" w:rsidP="00661086">
            <w:pPr>
              <w:pStyle w:val="TAC"/>
              <w:rPr>
                <w:ins w:id="140" w:author="MK" w:date="2021-01-14T23:40:00Z"/>
                <w:sz w:val="16"/>
                <w:szCs w:val="16"/>
              </w:rPr>
            </w:pPr>
            <w:ins w:id="141" w:author="MK" w:date="2021-01-14T23:40:00Z">
              <w:r>
                <w:rPr>
                  <w:rFonts w:cs="v4.2.0"/>
                  <w:sz w:val="16"/>
                  <w:szCs w:val="16"/>
                </w:rPr>
                <w:t>30</w:t>
              </w:r>
              <w:r w:rsidRPr="00AA1957">
                <w:rPr>
                  <w:rFonts w:cs="v4.2.0"/>
                  <w:sz w:val="16"/>
                  <w:szCs w:val="16"/>
                </w:rPr>
                <w:t>000</w:t>
              </w:r>
            </w:ins>
          </w:p>
        </w:tc>
        <w:tc>
          <w:tcPr>
            <w:tcW w:w="3232" w:type="dxa"/>
          </w:tcPr>
          <w:p w14:paraId="19778831" w14:textId="77777777" w:rsidR="00827E96" w:rsidRPr="00AA1957" w:rsidRDefault="00827E96" w:rsidP="00661086">
            <w:pPr>
              <w:pStyle w:val="TAL"/>
              <w:rPr>
                <w:ins w:id="142" w:author="MK" w:date="2021-01-14T23:40:00Z"/>
                <w:sz w:val="16"/>
                <w:szCs w:val="16"/>
              </w:rPr>
            </w:pPr>
            <w:ins w:id="143" w:author="MK" w:date="2021-01-14T23:40:00Z">
              <w:r w:rsidRPr="00AA1957">
                <w:rPr>
                  <w:rFonts w:cs="v4.2.0"/>
                  <w:sz w:val="16"/>
                  <w:szCs w:val="16"/>
                </w:rPr>
                <w:t>RRC re-establishment timer</w:t>
              </w:r>
            </w:ins>
          </w:p>
        </w:tc>
      </w:tr>
      <w:tr w:rsidR="00827E96" w:rsidRPr="00AA1957" w14:paraId="7A4E0E90" w14:textId="77777777" w:rsidTr="00661086">
        <w:trPr>
          <w:cantSplit/>
          <w:ins w:id="144" w:author="MK" w:date="2021-01-14T23:40:00Z"/>
        </w:trPr>
        <w:tc>
          <w:tcPr>
            <w:tcW w:w="2802" w:type="dxa"/>
            <w:gridSpan w:val="2"/>
            <w:tcBorders>
              <w:bottom w:val="single" w:sz="4" w:space="0" w:color="auto"/>
            </w:tcBorders>
          </w:tcPr>
          <w:p w14:paraId="22BEAB65" w14:textId="77777777" w:rsidR="00827E96" w:rsidRPr="00AA1957" w:rsidRDefault="00827E96" w:rsidP="00661086">
            <w:pPr>
              <w:pStyle w:val="TAL"/>
              <w:rPr>
                <w:ins w:id="145" w:author="MK" w:date="2021-01-14T23:40:00Z"/>
                <w:sz w:val="16"/>
                <w:szCs w:val="16"/>
                <w:lang w:eastAsia="zh-CN"/>
              </w:rPr>
            </w:pPr>
            <w:ins w:id="146" w:author="MK" w:date="2021-01-14T23:40:00Z">
              <w:r w:rsidRPr="00AA1957">
                <w:rPr>
                  <w:sz w:val="16"/>
                  <w:szCs w:val="16"/>
                  <w:lang w:eastAsia="zh-CN"/>
                </w:rPr>
                <w:t>Access Barring Information</w:t>
              </w:r>
            </w:ins>
          </w:p>
        </w:tc>
        <w:tc>
          <w:tcPr>
            <w:tcW w:w="708" w:type="dxa"/>
          </w:tcPr>
          <w:p w14:paraId="07C21431" w14:textId="77777777" w:rsidR="00827E96" w:rsidRPr="00AA1957" w:rsidRDefault="00827E96" w:rsidP="00661086">
            <w:pPr>
              <w:pStyle w:val="TAC"/>
              <w:rPr>
                <w:ins w:id="147" w:author="MK" w:date="2021-01-14T23:40:00Z"/>
                <w:rFonts w:cs="v4.2.0"/>
                <w:sz w:val="16"/>
                <w:szCs w:val="16"/>
                <w:lang w:eastAsia="zh-CN"/>
              </w:rPr>
            </w:pPr>
            <w:ins w:id="148" w:author="MK" w:date="2021-01-14T23:40:00Z">
              <w:r w:rsidRPr="00AA1957">
                <w:rPr>
                  <w:rFonts w:cs="v4.2.0"/>
                  <w:sz w:val="16"/>
                  <w:szCs w:val="16"/>
                  <w:lang w:eastAsia="zh-CN"/>
                </w:rPr>
                <w:t>-</w:t>
              </w:r>
            </w:ins>
          </w:p>
        </w:tc>
        <w:tc>
          <w:tcPr>
            <w:tcW w:w="1418" w:type="dxa"/>
          </w:tcPr>
          <w:p w14:paraId="3B8D4EC1" w14:textId="77777777" w:rsidR="00827E96" w:rsidRPr="00AA1957" w:rsidRDefault="00827E96" w:rsidP="00661086">
            <w:pPr>
              <w:pStyle w:val="TAC"/>
              <w:rPr>
                <w:ins w:id="149" w:author="MK" w:date="2021-01-14T23:40:00Z"/>
                <w:sz w:val="16"/>
                <w:szCs w:val="16"/>
                <w:lang w:eastAsia="zh-CN"/>
              </w:rPr>
            </w:pPr>
            <w:ins w:id="150" w:author="MK" w:date="2021-01-14T23:40:00Z">
              <w:r w:rsidRPr="0029746C">
                <w:rPr>
                  <w:sz w:val="16"/>
                  <w:szCs w:val="16"/>
                  <w:lang w:eastAsia="zh-CN"/>
                </w:rPr>
                <w:t>1, 2</w:t>
              </w:r>
            </w:ins>
          </w:p>
        </w:tc>
        <w:tc>
          <w:tcPr>
            <w:tcW w:w="1446" w:type="dxa"/>
          </w:tcPr>
          <w:p w14:paraId="3713095F" w14:textId="77777777" w:rsidR="00827E96" w:rsidRPr="00AA1957" w:rsidRDefault="00827E96" w:rsidP="00661086">
            <w:pPr>
              <w:pStyle w:val="TAC"/>
              <w:rPr>
                <w:ins w:id="151" w:author="MK" w:date="2021-01-14T23:40:00Z"/>
                <w:rFonts w:cs="v4.2.0"/>
                <w:sz w:val="16"/>
                <w:szCs w:val="16"/>
                <w:lang w:eastAsia="zh-CN"/>
              </w:rPr>
            </w:pPr>
            <w:ins w:id="152" w:author="MK" w:date="2021-01-14T23:40:00Z">
              <w:r w:rsidRPr="00AA1957">
                <w:rPr>
                  <w:rFonts w:cs="v4.2.0"/>
                  <w:sz w:val="16"/>
                  <w:szCs w:val="16"/>
                  <w:lang w:eastAsia="zh-CN"/>
                </w:rPr>
                <w:t>Not Sent</w:t>
              </w:r>
            </w:ins>
          </w:p>
        </w:tc>
        <w:tc>
          <w:tcPr>
            <w:tcW w:w="3232" w:type="dxa"/>
          </w:tcPr>
          <w:p w14:paraId="705B5162" w14:textId="77777777" w:rsidR="00827E96" w:rsidRPr="00AA1957" w:rsidRDefault="00827E96" w:rsidP="00661086">
            <w:pPr>
              <w:pStyle w:val="TAL"/>
              <w:rPr>
                <w:ins w:id="153" w:author="MK" w:date="2021-01-14T23:40:00Z"/>
                <w:rFonts w:cs="v4.2.0"/>
                <w:sz w:val="16"/>
                <w:szCs w:val="16"/>
              </w:rPr>
            </w:pPr>
            <w:ins w:id="154" w:author="MK" w:date="2021-01-14T23:40:00Z">
              <w:r w:rsidRPr="00AA1957">
                <w:rPr>
                  <w:rFonts w:cs="v4.2.0"/>
                  <w:sz w:val="16"/>
                  <w:szCs w:val="16"/>
                </w:rPr>
                <w:t>No additional delays in random access procedure.</w:t>
              </w:r>
            </w:ins>
          </w:p>
        </w:tc>
      </w:tr>
      <w:tr w:rsidR="00827E96" w:rsidRPr="00AA1957" w14:paraId="2981B54B" w14:textId="77777777" w:rsidTr="00661086">
        <w:trPr>
          <w:cantSplit/>
          <w:ins w:id="155" w:author="MK" w:date="2021-01-14T23:40:00Z"/>
        </w:trPr>
        <w:tc>
          <w:tcPr>
            <w:tcW w:w="2802" w:type="dxa"/>
            <w:gridSpan w:val="2"/>
            <w:tcBorders>
              <w:bottom w:val="nil"/>
            </w:tcBorders>
            <w:shd w:val="clear" w:color="auto" w:fill="auto"/>
          </w:tcPr>
          <w:p w14:paraId="1F91B528" w14:textId="77777777" w:rsidR="00827E96" w:rsidRPr="00AA1957" w:rsidRDefault="00827E96" w:rsidP="00661086">
            <w:pPr>
              <w:pStyle w:val="TAL"/>
              <w:rPr>
                <w:ins w:id="156" w:author="MK" w:date="2021-01-14T23:40:00Z"/>
                <w:sz w:val="16"/>
                <w:szCs w:val="16"/>
                <w:lang w:eastAsia="zh-CN"/>
              </w:rPr>
            </w:pPr>
            <w:ins w:id="157" w:author="MK" w:date="2021-01-14T23:40:00Z">
              <w:r w:rsidRPr="00AA1957">
                <w:rPr>
                  <w:sz w:val="16"/>
                  <w:szCs w:val="16"/>
                  <w:lang w:eastAsia="zh-CN"/>
                </w:rPr>
                <w:t>SSB configuration</w:t>
              </w:r>
            </w:ins>
          </w:p>
        </w:tc>
        <w:tc>
          <w:tcPr>
            <w:tcW w:w="708" w:type="dxa"/>
            <w:vMerge w:val="restart"/>
          </w:tcPr>
          <w:p w14:paraId="33DF8956" w14:textId="77777777" w:rsidR="00827E96" w:rsidRPr="00AA1957" w:rsidRDefault="00827E96" w:rsidP="00661086">
            <w:pPr>
              <w:pStyle w:val="TAC"/>
              <w:rPr>
                <w:ins w:id="158" w:author="MK" w:date="2021-01-14T23:40:00Z"/>
                <w:rFonts w:cs="v4.2.0"/>
                <w:sz w:val="16"/>
                <w:szCs w:val="16"/>
              </w:rPr>
            </w:pPr>
          </w:p>
        </w:tc>
        <w:tc>
          <w:tcPr>
            <w:tcW w:w="1418" w:type="dxa"/>
          </w:tcPr>
          <w:p w14:paraId="21A47EDD" w14:textId="77777777" w:rsidR="00827E96" w:rsidRPr="00AA1957" w:rsidRDefault="00827E96" w:rsidP="00661086">
            <w:pPr>
              <w:pStyle w:val="TAC"/>
              <w:rPr>
                <w:ins w:id="159" w:author="MK" w:date="2021-01-14T23:40:00Z"/>
                <w:rFonts w:cs="v4.2.0"/>
                <w:sz w:val="16"/>
                <w:szCs w:val="16"/>
                <w:lang w:eastAsia="zh-CN"/>
              </w:rPr>
            </w:pPr>
            <w:ins w:id="160" w:author="MK" w:date="2021-01-14T23:40:00Z">
              <w:r w:rsidRPr="00AA1957">
                <w:rPr>
                  <w:rFonts w:cs="v4.2.0"/>
                  <w:sz w:val="16"/>
                  <w:szCs w:val="16"/>
                  <w:lang w:eastAsia="zh-CN"/>
                </w:rPr>
                <w:t>1</w:t>
              </w:r>
            </w:ins>
          </w:p>
        </w:tc>
        <w:tc>
          <w:tcPr>
            <w:tcW w:w="1446" w:type="dxa"/>
          </w:tcPr>
          <w:p w14:paraId="3EA396DD" w14:textId="77777777" w:rsidR="00827E96" w:rsidRPr="00AA1957" w:rsidRDefault="00827E96" w:rsidP="00661086">
            <w:pPr>
              <w:pStyle w:val="TAC"/>
              <w:rPr>
                <w:ins w:id="161" w:author="MK" w:date="2021-01-14T23:40:00Z"/>
                <w:rFonts w:cs="v4.2.0"/>
                <w:sz w:val="16"/>
                <w:szCs w:val="16"/>
              </w:rPr>
            </w:pPr>
            <w:ins w:id="162" w:author="MK" w:date="2021-01-14T23:40:00Z">
              <w:r w:rsidRPr="00AA1957">
                <w:rPr>
                  <w:rFonts w:cs="v4.2.0"/>
                  <w:bCs/>
                  <w:sz w:val="16"/>
                  <w:szCs w:val="16"/>
                  <w:lang w:eastAsia="zh-CN"/>
                </w:rPr>
                <w:t>SSB.1 FR1</w:t>
              </w:r>
            </w:ins>
          </w:p>
        </w:tc>
        <w:tc>
          <w:tcPr>
            <w:tcW w:w="3232" w:type="dxa"/>
          </w:tcPr>
          <w:p w14:paraId="24DF6711" w14:textId="77777777" w:rsidR="00827E96" w:rsidRPr="00AA1957" w:rsidRDefault="00827E96" w:rsidP="00661086">
            <w:pPr>
              <w:pStyle w:val="TAL"/>
              <w:rPr>
                <w:ins w:id="163" w:author="MK" w:date="2021-01-14T23:40:00Z"/>
                <w:rFonts w:cs="v4.2.0"/>
                <w:sz w:val="16"/>
                <w:szCs w:val="16"/>
              </w:rPr>
            </w:pPr>
          </w:p>
        </w:tc>
      </w:tr>
      <w:tr w:rsidR="00827E96" w:rsidRPr="00AA1957" w14:paraId="19B648B1" w14:textId="77777777" w:rsidTr="00661086">
        <w:trPr>
          <w:cantSplit/>
          <w:ins w:id="164" w:author="MK" w:date="2021-01-14T23:40:00Z"/>
        </w:trPr>
        <w:tc>
          <w:tcPr>
            <w:tcW w:w="2802" w:type="dxa"/>
            <w:gridSpan w:val="2"/>
            <w:tcBorders>
              <w:top w:val="nil"/>
              <w:bottom w:val="nil"/>
            </w:tcBorders>
            <w:shd w:val="clear" w:color="auto" w:fill="auto"/>
          </w:tcPr>
          <w:p w14:paraId="7014C7F9" w14:textId="77777777" w:rsidR="00827E96" w:rsidRPr="00AA1957" w:rsidRDefault="00827E96" w:rsidP="00661086">
            <w:pPr>
              <w:pStyle w:val="TAL"/>
              <w:rPr>
                <w:ins w:id="165" w:author="MK" w:date="2021-01-14T23:40:00Z"/>
                <w:sz w:val="16"/>
                <w:szCs w:val="16"/>
                <w:lang w:eastAsia="zh-CN"/>
              </w:rPr>
            </w:pPr>
          </w:p>
        </w:tc>
        <w:tc>
          <w:tcPr>
            <w:tcW w:w="708" w:type="dxa"/>
            <w:vMerge/>
          </w:tcPr>
          <w:p w14:paraId="68489178" w14:textId="77777777" w:rsidR="00827E96" w:rsidRPr="00AA1957" w:rsidRDefault="00827E96" w:rsidP="00661086">
            <w:pPr>
              <w:pStyle w:val="TAC"/>
              <w:rPr>
                <w:ins w:id="166" w:author="MK" w:date="2021-01-14T23:40:00Z"/>
                <w:rFonts w:cs="v4.2.0"/>
                <w:sz w:val="16"/>
                <w:szCs w:val="16"/>
              </w:rPr>
            </w:pPr>
          </w:p>
        </w:tc>
        <w:tc>
          <w:tcPr>
            <w:tcW w:w="1418" w:type="dxa"/>
          </w:tcPr>
          <w:p w14:paraId="430185BB" w14:textId="77777777" w:rsidR="00827E96" w:rsidRPr="00AA1957" w:rsidRDefault="00827E96" w:rsidP="00661086">
            <w:pPr>
              <w:pStyle w:val="TAC"/>
              <w:rPr>
                <w:ins w:id="167" w:author="MK" w:date="2021-01-14T23:40:00Z"/>
                <w:rFonts w:cs="v4.2.0"/>
                <w:sz w:val="16"/>
                <w:szCs w:val="16"/>
                <w:lang w:eastAsia="zh-CN"/>
              </w:rPr>
            </w:pPr>
            <w:ins w:id="168" w:author="MK" w:date="2021-01-14T23:40:00Z">
              <w:r w:rsidRPr="00AA1957">
                <w:rPr>
                  <w:rFonts w:cs="v4.2.0"/>
                  <w:sz w:val="16"/>
                  <w:szCs w:val="16"/>
                  <w:lang w:eastAsia="zh-CN"/>
                </w:rPr>
                <w:t>2</w:t>
              </w:r>
            </w:ins>
          </w:p>
        </w:tc>
        <w:tc>
          <w:tcPr>
            <w:tcW w:w="1446" w:type="dxa"/>
          </w:tcPr>
          <w:p w14:paraId="2C74284F" w14:textId="77777777" w:rsidR="00827E96" w:rsidRPr="00AA1957" w:rsidRDefault="00827E96" w:rsidP="00661086">
            <w:pPr>
              <w:pStyle w:val="TAC"/>
              <w:rPr>
                <w:ins w:id="169" w:author="MK" w:date="2021-01-14T23:40:00Z"/>
                <w:rFonts w:cs="v4.2.0"/>
                <w:sz w:val="16"/>
                <w:szCs w:val="16"/>
              </w:rPr>
            </w:pPr>
            <w:ins w:id="170" w:author="MK" w:date="2021-01-14T23:40:00Z">
              <w:r w:rsidRPr="00AA1957">
                <w:rPr>
                  <w:rFonts w:cs="v4.2.0"/>
                  <w:bCs/>
                  <w:sz w:val="16"/>
                  <w:szCs w:val="16"/>
                  <w:lang w:eastAsia="zh-CN"/>
                </w:rPr>
                <w:t>SSB.2 FR1</w:t>
              </w:r>
            </w:ins>
          </w:p>
        </w:tc>
        <w:tc>
          <w:tcPr>
            <w:tcW w:w="3232" w:type="dxa"/>
          </w:tcPr>
          <w:p w14:paraId="7F3B1C36" w14:textId="77777777" w:rsidR="00827E96" w:rsidRPr="00AA1957" w:rsidRDefault="00827E96" w:rsidP="00661086">
            <w:pPr>
              <w:pStyle w:val="TAL"/>
              <w:rPr>
                <w:ins w:id="171" w:author="MK" w:date="2021-01-14T23:40:00Z"/>
                <w:rFonts w:cs="v4.2.0"/>
                <w:sz w:val="16"/>
                <w:szCs w:val="16"/>
              </w:rPr>
            </w:pPr>
          </w:p>
        </w:tc>
      </w:tr>
      <w:tr w:rsidR="00827E96" w:rsidRPr="00AA1957" w14:paraId="022E5B12" w14:textId="77777777" w:rsidTr="00661086">
        <w:trPr>
          <w:cantSplit/>
          <w:ins w:id="172" w:author="MK" w:date="2021-01-14T23:40:00Z"/>
        </w:trPr>
        <w:tc>
          <w:tcPr>
            <w:tcW w:w="2802" w:type="dxa"/>
            <w:gridSpan w:val="2"/>
            <w:tcBorders>
              <w:bottom w:val="nil"/>
            </w:tcBorders>
            <w:shd w:val="clear" w:color="auto" w:fill="auto"/>
          </w:tcPr>
          <w:p w14:paraId="010F788F" w14:textId="77777777" w:rsidR="00827E96" w:rsidRPr="00AA1957" w:rsidRDefault="00827E96" w:rsidP="00661086">
            <w:pPr>
              <w:pStyle w:val="TAL"/>
              <w:rPr>
                <w:ins w:id="173" w:author="MK" w:date="2021-01-14T23:40:00Z"/>
                <w:rFonts w:cs="v4.2.0"/>
                <w:sz w:val="16"/>
                <w:szCs w:val="16"/>
                <w:lang w:eastAsia="zh-CN"/>
              </w:rPr>
            </w:pPr>
            <w:ins w:id="174" w:author="MK" w:date="2021-01-14T23:40:00Z">
              <w:r w:rsidRPr="00AA1957">
                <w:rPr>
                  <w:rFonts w:cs="v4.2.0"/>
                  <w:sz w:val="16"/>
                  <w:szCs w:val="16"/>
                  <w:lang w:eastAsia="zh-CN"/>
                </w:rPr>
                <w:t>SMTC configuration</w:t>
              </w:r>
            </w:ins>
          </w:p>
        </w:tc>
        <w:tc>
          <w:tcPr>
            <w:tcW w:w="708" w:type="dxa"/>
            <w:vMerge w:val="restart"/>
          </w:tcPr>
          <w:p w14:paraId="4990B9A6" w14:textId="77777777" w:rsidR="00827E96" w:rsidRPr="00AA1957" w:rsidRDefault="00827E96" w:rsidP="00661086">
            <w:pPr>
              <w:pStyle w:val="TAC"/>
              <w:rPr>
                <w:ins w:id="175" w:author="MK" w:date="2021-01-14T23:40:00Z"/>
                <w:sz w:val="16"/>
                <w:szCs w:val="16"/>
                <w:lang w:eastAsia="zh-CN"/>
              </w:rPr>
            </w:pPr>
          </w:p>
        </w:tc>
        <w:tc>
          <w:tcPr>
            <w:tcW w:w="1418" w:type="dxa"/>
          </w:tcPr>
          <w:p w14:paraId="502EFBE2" w14:textId="77777777" w:rsidR="00827E96" w:rsidRPr="00AA1957" w:rsidRDefault="00827E96" w:rsidP="00661086">
            <w:pPr>
              <w:pStyle w:val="TAC"/>
              <w:rPr>
                <w:ins w:id="176" w:author="MK" w:date="2021-01-14T23:40:00Z"/>
                <w:rFonts w:cs="v4.2.0"/>
                <w:bCs/>
                <w:sz w:val="16"/>
                <w:szCs w:val="16"/>
                <w:lang w:eastAsia="zh-CN"/>
              </w:rPr>
            </w:pPr>
            <w:ins w:id="177" w:author="MK" w:date="2021-01-14T23:40:00Z">
              <w:r w:rsidRPr="00AA1957">
                <w:rPr>
                  <w:rFonts w:cs="v4.2.0"/>
                  <w:bCs/>
                  <w:sz w:val="16"/>
                  <w:szCs w:val="16"/>
                  <w:lang w:eastAsia="zh-CN"/>
                </w:rPr>
                <w:t>1</w:t>
              </w:r>
            </w:ins>
          </w:p>
        </w:tc>
        <w:tc>
          <w:tcPr>
            <w:tcW w:w="1446" w:type="dxa"/>
          </w:tcPr>
          <w:p w14:paraId="3581E598" w14:textId="77777777" w:rsidR="00827E96" w:rsidRPr="00AA1957" w:rsidRDefault="00827E96" w:rsidP="00661086">
            <w:pPr>
              <w:pStyle w:val="TAC"/>
              <w:rPr>
                <w:ins w:id="178" w:author="MK" w:date="2021-01-14T23:40:00Z"/>
                <w:rFonts w:cs="v4.2.0"/>
                <w:bCs/>
                <w:sz w:val="16"/>
                <w:szCs w:val="16"/>
                <w:lang w:eastAsia="zh-CN"/>
              </w:rPr>
            </w:pPr>
            <w:ins w:id="179" w:author="MK" w:date="2021-01-14T23:40:00Z">
              <w:r w:rsidRPr="00AA1957">
                <w:rPr>
                  <w:rFonts w:cs="v4.2.0"/>
                  <w:bCs/>
                  <w:sz w:val="16"/>
                  <w:szCs w:val="16"/>
                  <w:lang w:eastAsia="zh-CN"/>
                </w:rPr>
                <w:t xml:space="preserve">SMTC pattern </w:t>
              </w:r>
              <w:r>
                <w:rPr>
                  <w:rFonts w:cs="v4.2.0"/>
                  <w:bCs/>
                  <w:sz w:val="16"/>
                  <w:szCs w:val="16"/>
                  <w:lang w:eastAsia="zh-CN"/>
                </w:rPr>
                <w:t>1</w:t>
              </w:r>
            </w:ins>
          </w:p>
        </w:tc>
        <w:tc>
          <w:tcPr>
            <w:tcW w:w="3232" w:type="dxa"/>
          </w:tcPr>
          <w:p w14:paraId="5351BF8D" w14:textId="77777777" w:rsidR="00827E96" w:rsidRPr="00AA1957" w:rsidRDefault="00827E96" w:rsidP="00661086">
            <w:pPr>
              <w:pStyle w:val="TAL"/>
              <w:rPr>
                <w:ins w:id="180" w:author="MK" w:date="2021-01-14T23:40:00Z"/>
                <w:rFonts w:cs="v4.2.0"/>
                <w:bCs/>
                <w:sz w:val="16"/>
                <w:szCs w:val="16"/>
                <w:lang w:eastAsia="zh-CN"/>
              </w:rPr>
            </w:pPr>
          </w:p>
        </w:tc>
      </w:tr>
      <w:tr w:rsidR="00827E96" w:rsidRPr="00AA1957" w14:paraId="665D5FE1" w14:textId="77777777" w:rsidTr="00661086">
        <w:trPr>
          <w:cantSplit/>
          <w:ins w:id="181" w:author="MK" w:date="2021-01-14T23:40:00Z"/>
        </w:trPr>
        <w:tc>
          <w:tcPr>
            <w:tcW w:w="2802" w:type="dxa"/>
            <w:gridSpan w:val="2"/>
            <w:tcBorders>
              <w:top w:val="nil"/>
              <w:bottom w:val="nil"/>
            </w:tcBorders>
            <w:shd w:val="clear" w:color="auto" w:fill="auto"/>
          </w:tcPr>
          <w:p w14:paraId="476862A8" w14:textId="77777777" w:rsidR="00827E96" w:rsidRPr="00AA1957" w:rsidRDefault="00827E96" w:rsidP="00661086">
            <w:pPr>
              <w:pStyle w:val="TAL"/>
              <w:rPr>
                <w:ins w:id="182" w:author="MK" w:date="2021-01-14T23:40:00Z"/>
                <w:rFonts w:cs="v4.2.0"/>
                <w:sz w:val="16"/>
                <w:szCs w:val="16"/>
                <w:lang w:eastAsia="zh-CN"/>
              </w:rPr>
            </w:pPr>
          </w:p>
        </w:tc>
        <w:tc>
          <w:tcPr>
            <w:tcW w:w="708" w:type="dxa"/>
            <w:vMerge/>
          </w:tcPr>
          <w:p w14:paraId="0A9DABD1" w14:textId="77777777" w:rsidR="00827E96" w:rsidRPr="00AA1957" w:rsidRDefault="00827E96" w:rsidP="00661086">
            <w:pPr>
              <w:pStyle w:val="TAC"/>
              <w:rPr>
                <w:ins w:id="183" w:author="MK" w:date="2021-01-14T23:40:00Z"/>
                <w:sz w:val="16"/>
                <w:szCs w:val="16"/>
                <w:lang w:eastAsia="zh-CN"/>
              </w:rPr>
            </w:pPr>
          </w:p>
        </w:tc>
        <w:tc>
          <w:tcPr>
            <w:tcW w:w="1418" w:type="dxa"/>
          </w:tcPr>
          <w:p w14:paraId="5DD520CE" w14:textId="77777777" w:rsidR="00827E96" w:rsidRPr="00AA1957" w:rsidRDefault="00827E96" w:rsidP="00661086">
            <w:pPr>
              <w:pStyle w:val="TAC"/>
              <w:rPr>
                <w:ins w:id="184" w:author="MK" w:date="2021-01-14T23:40:00Z"/>
                <w:rFonts w:cs="v4.2.0"/>
                <w:bCs/>
                <w:sz w:val="16"/>
                <w:szCs w:val="16"/>
                <w:lang w:eastAsia="zh-CN"/>
              </w:rPr>
            </w:pPr>
            <w:ins w:id="185" w:author="MK" w:date="2021-01-14T23:40:00Z">
              <w:r w:rsidRPr="00AA1957">
                <w:rPr>
                  <w:rFonts w:cs="v4.2.0"/>
                  <w:bCs/>
                  <w:sz w:val="16"/>
                  <w:szCs w:val="16"/>
                  <w:lang w:eastAsia="zh-CN"/>
                </w:rPr>
                <w:t>2</w:t>
              </w:r>
            </w:ins>
          </w:p>
        </w:tc>
        <w:tc>
          <w:tcPr>
            <w:tcW w:w="1446" w:type="dxa"/>
          </w:tcPr>
          <w:p w14:paraId="54585B4C" w14:textId="77777777" w:rsidR="00827E96" w:rsidRPr="00AA1957" w:rsidRDefault="00827E96" w:rsidP="00661086">
            <w:pPr>
              <w:pStyle w:val="TAC"/>
              <w:rPr>
                <w:ins w:id="186" w:author="MK" w:date="2021-01-14T23:40:00Z"/>
                <w:rFonts w:cs="v4.2.0"/>
                <w:bCs/>
                <w:sz w:val="16"/>
                <w:szCs w:val="16"/>
                <w:lang w:eastAsia="zh-CN"/>
              </w:rPr>
            </w:pPr>
            <w:ins w:id="187" w:author="MK" w:date="2021-01-14T23:40:00Z">
              <w:r w:rsidRPr="00AA1957">
                <w:rPr>
                  <w:rFonts w:cs="v4.2.0"/>
                  <w:bCs/>
                  <w:sz w:val="16"/>
                  <w:szCs w:val="16"/>
                  <w:lang w:eastAsia="zh-CN"/>
                </w:rPr>
                <w:t>SMTC pattern 1</w:t>
              </w:r>
            </w:ins>
          </w:p>
        </w:tc>
        <w:tc>
          <w:tcPr>
            <w:tcW w:w="3232" w:type="dxa"/>
          </w:tcPr>
          <w:p w14:paraId="5CB351FE" w14:textId="77777777" w:rsidR="00827E96" w:rsidRPr="00AA1957" w:rsidRDefault="00827E96" w:rsidP="00661086">
            <w:pPr>
              <w:pStyle w:val="TAL"/>
              <w:rPr>
                <w:ins w:id="188" w:author="MK" w:date="2021-01-14T23:40:00Z"/>
                <w:rFonts w:cs="v4.2.0"/>
                <w:bCs/>
                <w:sz w:val="16"/>
                <w:szCs w:val="16"/>
                <w:lang w:eastAsia="zh-CN"/>
              </w:rPr>
            </w:pPr>
          </w:p>
        </w:tc>
      </w:tr>
      <w:tr w:rsidR="00827E96" w:rsidRPr="00AA1957" w14:paraId="2044EC3A" w14:textId="77777777" w:rsidTr="00661086">
        <w:trPr>
          <w:cantSplit/>
          <w:ins w:id="189" w:author="MK" w:date="2021-01-14T23:40:00Z"/>
        </w:trPr>
        <w:tc>
          <w:tcPr>
            <w:tcW w:w="2802" w:type="dxa"/>
            <w:gridSpan w:val="2"/>
          </w:tcPr>
          <w:p w14:paraId="27341614" w14:textId="77777777" w:rsidR="00827E96" w:rsidRPr="00AA1957" w:rsidRDefault="00827E96" w:rsidP="00661086">
            <w:pPr>
              <w:pStyle w:val="TAL"/>
              <w:rPr>
                <w:ins w:id="190" w:author="MK" w:date="2021-01-14T23:40:00Z"/>
                <w:sz w:val="16"/>
                <w:szCs w:val="16"/>
              </w:rPr>
            </w:pPr>
            <w:ins w:id="191" w:author="MK" w:date="2021-01-14T23:40:00Z">
              <w:r w:rsidRPr="00AA1957">
                <w:rPr>
                  <w:sz w:val="16"/>
                  <w:szCs w:val="16"/>
                </w:rPr>
                <w:t>DRX cycle length</w:t>
              </w:r>
            </w:ins>
          </w:p>
        </w:tc>
        <w:tc>
          <w:tcPr>
            <w:tcW w:w="708" w:type="dxa"/>
          </w:tcPr>
          <w:p w14:paraId="143FC0DB" w14:textId="77777777" w:rsidR="00827E96" w:rsidRPr="00AA1957" w:rsidRDefault="00827E96" w:rsidP="00661086">
            <w:pPr>
              <w:pStyle w:val="TAC"/>
              <w:rPr>
                <w:ins w:id="192" w:author="MK" w:date="2021-01-14T23:40:00Z"/>
                <w:sz w:val="16"/>
                <w:szCs w:val="16"/>
              </w:rPr>
            </w:pPr>
            <w:ins w:id="193" w:author="MK" w:date="2021-01-14T23:40:00Z">
              <w:r w:rsidRPr="00AA1957">
                <w:rPr>
                  <w:sz w:val="16"/>
                  <w:szCs w:val="16"/>
                </w:rPr>
                <w:t>s</w:t>
              </w:r>
            </w:ins>
          </w:p>
        </w:tc>
        <w:tc>
          <w:tcPr>
            <w:tcW w:w="1418" w:type="dxa"/>
          </w:tcPr>
          <w:p w14:paraId="6CD63EE3" w14:textId="77777777" w:rsidR="00827E96" w:rsidRPr="00AA1957" w:rsidRDefault="00827E96" w:rsidP="00661086">
            <w:pPr>
              <w:pStyle w:val="TAC"/>
              <w:rPr>
                <w:ins w:id="194" w:author="MK" w:date="2021-01-14T23:40:00Z"/>
                <w:sz w:val="16"/>
                <w:szCs w:val="16"/>
              </w:rPr>
            </w:pPr>
            <w:ins w:id="195" w:author="MK" w:date="2021-01-14T23:40:00Z">
              <w:r w:rsidRPr="006434F2">
                <w:rPr>
                  <w:sz w:val="16"/>
                  <w:szCs w:val="16"/>
                  <w:lang w:eastAsia="zh-CN"/>
                </w:rPr>
                <w:t>1, 2</w:t>
              </w:r>
            </w:ins>
          </w:p>
        </w:tc>
        <w:tc>
          <w:tcPr>
            <w:tcW w:w="1446" w:type="dxa"/>
          </w:tcPr>
          <w:p w14:paraId="7237868B" w14:textId="77777777" w:rsidR="00827E96" w:rsidRPr="00AA1957" w:rsidRDefault="00827E96" w:rsidP="00661086">
            <w:pPr>
              <w:pStyle w:val="TAC"/>
              <w:rPr>
                <w:ins w:id="196" w:author="MK" w:date="2021-01-14T23:40:00Z"/>
                <w:sz w:val="16"/>
                <w:szCs w:val="16"/>
              </w:rPr>
            </w:pPr>
            <w:ins w:id="197" w:author="MK" w:date="2021-01-14T23:40:00Z">
              <w:r w:rsidRPr="00AA1957">
                <w:rPr>
                  <w:sz w:val="16"/>
                  <w:szCs w:val="16"/>
                </w:rPr>
                <w:t>OFF</w:t>
              </w:r>
            </w:ins>
          </w:p>
        </w:tc>
        <w:tc>
          <w:tcPr>
            <w:tcW w:w="3232" w:type="dxa"/>
          </w:tcPr>
          <w:p w14:paraId="57317AE8" w14:textId="77777777" w:rsidR="00827E96" w:rsidRPr="00AA1957" w:rsidRDefault="00827E96" w:rsidP="00661086">
            <w:pPr>
              <w:pStyle w:val="TAL"/>
              <w:rPr>
                <w:ins w:id="198" w:author="MK" w:date="2021-01-14T23:40:00Z"/>
                <w:sz w:val="16"/>
                <w:szCs w:val="16"/>
              </w:rPr>
            </w:pPr>
          </w:p>
        </w:tc>
      </w:tr>
      <w:tr w:rsidR="00827E96" w:rsidRPr="00AA1957" w14:paraId="498BA33E" w14:textId="77777777" w:rsidTr="00661086">
        <w:trPr>
          <w:cantSplit/>
          <w:ins w:id="199" w:author="MK" w:date="2021-01-14T23:40:00Z"/>
        </w:trPr>
        <w:tc>
          <w:tcPr>
            <w:tcW w:w="2802" w:type="dxa"/>
            <w:gridSpan w:val="2"/>
          </w:tcPr>
          <w:p w14:paraId="0F272DA9" w14:textId="77777777" w:rsidR="00827E96" w:rsidRPr="00AA1957" w:rsidRDefault="00827E96" w:rsidP="00661086">
            <w:pPr>
              <w:pStyle w:val="TAL"/>
              <w:rPr>
                <w:ins w:id="200" w:author="MK" w:date="2021-01-14T23:40:00Z"/>
                <w:sz w:val="16"/>
                <w:szCs w:val="16"/>
                <w:lang w:eastAsia="zh-CN"/>
              </w:rPr>
            </w:pPr>
            <w:ins w:id="201" w:author="MK" w:date="2021-01-14T23:40:00Z">
              <w:r w:rsidRPr="00AA1957">
                <w:rPr>
                  <w:rFonts w:cs="Arial"/>
                  <w:sz w:val="16"/>
                  <w:szCs w:val="16"/>
                  <w:lang w:eastAsia="zh-CN"/>
                </w:rPr>
                <w:t>PRACH configuration</w:t>
              </w:r>
            </w:ins>
          </w:p>
        </w:tc>
        <w:tc>
          <w:tcPr>
            <w:tcW w:w="708" w:type="dxa"/>
          </w:tcPr>
          <w:p w14:paraId="6D0F75E6" w14:textId="77777777" w:rsidR="00827E96" w:rsidRPr="00AA1957" w:rsidRDefault="00827E96" w:rsidP="00661086">
            <w:pPr>
              <w:pStyle w:val="TAC"/>
              <w:rPr>
                <w:ins w:id="202" w:author="MK" w:date="2021-01-14T23:40:00Z"/>
                <w:sz w:val="16"/>
                <w:szCs w:val="16"/>
              </w:rPr>
            </w:pPr>
          </w:p>
        </w:tc>
        <w:tc>
          <w:tcPr>
            <w:tcW w:w="1418" w:type="dxa"/>
          </w:tcPr>
          <w:p w14:paraId="052AD9AA" w14:textId="77777777" w:rsidR="00827E96" w:rsidRPr="00AA1957" w:rsidRDefault="00827E96" w:rsidP="00661086">
            <w:pPr>
              <w:pStyle w:val="TAC"/>
              <w:rPr>
                <w:ins w:id="203" w:author="MK" w:date="2021-01-14T23:40:00Z"/>
                <w:sz w:val="16"/>
                <w:szCs w:val="16"/>
                <w:lang w:eastAsia="zh-CN"/>
              </w:rPr>
            </w:pPr>
            <w:ins w:id="204" w:author="MK" w:date="2021-01-14T23:40:00Z">
              <w:r w:rsidRPr="006434F2">
                <w:rPr>
                  <w:sz w:val="16"/>
                  <w:szCs w:val="16"/>
                  <w:lang w:eastAsia="zh-CN"/>
                </w:rPr>
                <w:t>1, 2</w:t>
              </w:r>
            </w:ins>
          </w:p>
        </w:tc>
        <w:tc>
          <w:tcPr>
            <w:tcW w:w="1446" w:type="dxa"/>
          </w:tcPr>
          <w:p w14:paraId="57ED11D1" w14:textId="77777777" w:rsidR="00827E96" w:rsidRPr="00AA1957" w:rsidRDefault="00827E96" w:rsidP="00661086">
            <w:pPr>
              <w:pStyle w:val="TAC"/>
              <w:rPr>
                <w:ins w:id="205" w:author="MK" w:date="2021-01-14T23:40:00Z"/>
                <w:sz w:val="16"/>
                <w:szCs w:val="16"/>
                <w:lang w:eastAsia="zh-CN"/>
              </w:rPr>
            </w:pPr>
            <w:ins w:id="206" w:author="MK" w:date="2021-01-14T23:40:00Z">
              <w:r w:rsidRPr="00AA1957">
                <w:rPr>
                  <w:rFonts w:cs="Arial"/>
                  <w:sz w:val="16"/>
                  <w:szCs w:val="16"/>
                  <w:lang w:eastAsia="zh-CN"/>
                </w:rPr>
                <w:t>FR1 PRACH configuration 1</w:t>
              </w:r>
            </w:ins>
          </w:p>
        </w:tc>
        <w:tc>
          <w:tcPr>
            <w:tcW w:w="3232" w:type="dxa"/>
          </w:tcPr>
          <w:p w14:paraId="3CD16E92" w14:textId="77777777" w:rsidR="00827E96" w:rsidRPr="00AA1957" w:rsidRDefault="00827E96" w:rsidP="00661086">
            <w:pPr>
              <w:pStyle w:val="TAL"/>
              <w:rPr>
                <w:ins w:id="207" w:author="MK" w:date="2021-01-14T23:40:00Z"/>
                <w:sz w:val="16"/>
                <w:szCs w:val="16"/>
                <w:lang w:eastAsia="zh-CN"/>
              </w:rPr>
            </w:pPr>
            <w:ins w:id="208" w:author="MK" w:date="2021-01-14T23:40:00Z">
              <w:r w:rsidRPr="00AA1957">
                <w:rPr>
                  <w:rFonts w:cs="Arial"/>
                  <w:sz w:val="16"/>
                  <w:szCs w:val="16"/>
                  <w:lang w:eastAsia="zh-CN"/>
                </w:rPr>
                <w:t>TBD</w:t>
              </w:r>
            </w:ins>
          </w:p>
        </w:tc>
      </w:tr>
      <w:tr w:rsidR="00827E96" w:rsidRPr="00AA1957" w14:paraId="0A52821C" w14:textId="77777777" w:rsidTr="00661086">
        <w:trPr>
          <w:cantSplit/>
          <w:ins w:id="209" w:author="MK" w:date="2021-01-14T23:40:00Z"/>
        </w:trPr>
        <w:tc>
          <w:tcPr>
            <w:tcW w:w="2802" w:type="dxa"/>
            <w:gridSpan w:val="2"/>
          </w:tcPr>
          <w:p w14:paraId="0D0250F3" w14:textId="77777777" w:rsidR="00827E96" w:rsidRPr="00AA1957" w:rsidRDefault="00827E96" w:rsidP="00661086">
            <w:pPr>
              <w:pStyle w:val="TAL"/>
              <w:rPr>
                <w:ins w:id="210" w:author="MK" w:date="2021-01-14T23:40:00Z"/>
                <w:sz w:val="16"/>
                <w:szCs w:val="16"/>
              </w:rPr>
            </w:pPr>
            <w:ins w:id="211" w:author="MK" w:date="2021-01-14T23:40:00Z">
              <w:r w:rsidRPr="00AA1957">
                <w:rPr>
                  <w:sz w:val="16"/>
                  <w:szCs w:val="16"/>
                  <w:lang w:eastAsia="zh-CN"/>
                </w:rPr>
                <w:t>T1</w:t>
              </w:r>
            </w:ins>
          </w:p>
        </w:tc>
        <w:tc>
          <w:tcPr>
            <w:tcW w:w="708" w:type="dxa"/>
          </w:tcPr>
          <w:p w14:paraId="2CE8426F" w14:textId="77777777" w:rsidR="00827E96" w:rsidRPr="00AA1957" w:rsidRDefault="00827E96" w:rsidP="00661086">
            <w:pPr>
              <w:pStyle w:val="TAC"/>
              <w:rPr>
                <w:ins w:id="212" w:author="MK" w:date="2021-01-14T23:40:00Z"/>
                <w:sz w:val="16"/>
                <w:szCs w:val="16"/>
              </w:rPr>
            </w:pPr>
            <w:ins w:id="213" w:author="MK" w:date="2021-01-14T23:40:00Z">
              <w:r w:rsidRPr="00AA1957">
                <w:rPr>
                  <w:sz w:val="16"/>
                  <w:szCs w:val="16"/>
                  <w:lang w:eastAsia="zh-CN"/>
                </w:rPr>
                <w:t>s</w:t>
              </w:r>
            </w:ins>
          </w:p>
        </w:tc>
        <w:tc>
          <w:tcPr>
            <w:tcW w:w="1418" w:type="dxa"/>
          </w:tcPr>
          <w:p w14:paraId="65497317" w14:textId="77777777" w:rsidR="00827E96" w:rsidRPr="00AA1957" w:rsidRDefault="00827E96" w:rsidP="00661086">
            <w:pPr>
              <w:pStyle w:val="TAC"/>
              <w:rPr>
                <w:ins w:id="214" w:author="MK" w:date="2021-01-14T23:40:00Z"/>
                <w:sz w:val="16"/>
                <w:szCs w:val="16"/>
                <w:lang w:eastAsia="zh-CN"/>
              </w:rPr>
            </w:pPr>
            <w:ins w:id="215" w:author="MK" w:date="2021-01-14T23:40:00Z">
              <w:r w:rsidRPr="006434F2">
                <w:rPr>
                  <w:sz w:val="16"/>
                  <w:szCs w:val="16"/>
                  <w:lang w:eastAsia="zh-CN"/>
                </w:rPr>
                <w:t>1, 2</w:t>
              </w:r>
            </w:ins>
          </w:p>
        </w:tc>
        <w:tc>
          <w:tcPr>
            <w:tcW w:w="1446" w:type="dxa"/>
          </w:tcPr>
          <w:p w14:paraId="4DD1203B" w14:textId="77777777" w:rsidR="00827E96" w:rsidRPr="00AA1957" w:rsidRDefault="00827E96" w:rsidP="00661086">
            <w:pPr>
              <w:pStyle w:val="TAC"/>
              <w:rPr>
                <w:ins w:id="216" w:author="MK" w:date="2021-01-14T23:40:00Z"/>
                <w:sz w:val="16"/>
                <w:szCs w:val="16"/>
              </w:rPr>
            </w:pPr>
            <w:ins w:id="217" w:author="MK" w:date="2021-01-14T23:40:00Z">
              <w:r>
                <w:rPr>
                  <w:sz w:val="16"/>
                  <w:szCs w:val="16"/>
                  <w:lang w:eastAsia="zh-CN"/>
                </w:rPr>
                <w:t>20</w:t>
              </w:r>
            </w:ins>
          </w:p>
        </w:tc>
        <w:tc>
          <w:tcPr>
            <w:tcW w:w="3232" w:type="dxa"/>
          </w:tcPr>
          <w:p w14:paraId="6ACE6055" w14:textId="77777777" w:rsidR="00827E96" w:rsidRPr="00AA1957" w:rsidRDefault="00827E96" w:rsidP="00661086">
            <w:pPr>
              <w:pStyle w:val="TAL"/>
              <w:rPr>
                <w:ins w:id="218" w:author="MK" w:date="2021-01-14T23:40:00Z"/>
                <w:sz w:val="16"/>
                <w:szCs w:val="16"/>
              </w:rPr>
            </w:pPr>
          </w:p>
        </w:tc>
      </w:tr>
      <w:tr w:rsidR="00827E96" w:rsidRPr="00AA1957" w14:paraId="46ECE47D" w14:textId="77777777" w:rsidTr="00661086">
        <w:trPr>
          <w:cantSplit/>
          <w:ins w:id="219" w:author="MK" w:date="2021-01-14T23:40:00Z"/>
        </w:trPr>
        <w:tc>
          <w:tcPr>
            <w:tcW w:w="2802" w:type="dxa"/>
            <w:gridSpan w:val="2"/>
          </w:tcPr>
          <w:p w14:paraId="1A562EF0" w14:textId="77777777" w:rsidR="00827E96" w:rsidRPr="00AA1957" w:rsidRDefault="00827E96" w:rsidP="00661086">
            <w:pPr>
              <w:pStyle w:val="TAL"/>
              <w:rPr>
                <w:ins w:id="220" w:author="MK" w:date="2021-01-14T23:40:00Z"/>
                <w:sz w:val="16"/>
                <w:szCs w:val="16"/>
              </w:rPr>
            </w:pPr>
            <w:ins w:id="221" w:author="MK" w:date="2021-01-14T23:40:00Z">
              <w:r w:rsidRPr="00AA1957">
                <w:rPr>
                  <w:sz w:val="16"/>
                  <w:szCs w:val="16"/>
                </w:rPr>
                <w:t>T</w:t>
              </w:r>
              <w:r w:rsidRPr="00AA1957">
                <w:rPr>
                  <w:sz w:val="16"/>
                  <w:szCs w:val="16"/>
                  <w:lang w:eastAsia="zh-CN"/>
                </w:rPr>
                <w:t>2</w:t>
              </w:r>
            </w:ins>
          </w:p>
        </w:tc>
        <w:tc>
          <w:tcPr>
            <w:tcW w:w="708" w:type="dxa"/>
          </w:tcPr>
          <w:p w14:paraId="77535A97" w14:textId="77777777" w:rsidR="00827E96" w:rsidRPr="00AA1957" w:rsidRDefault="00827E96" w:rsidP="00661086">
            <w:pPr>
              <w:pStyle w:val="TAC"/>
              <w:rPr>
                <w:ins w:id="222" w:author="MK" w:date="2021-01-14T23:40:00Z"/>
                <w:sz w:val="16"/>
                <w:szCs w:val="16"/>
              </w:rPr>
            </w:pPr>
            <w:proofErr w:type="spellStart"/>
            <w:ins w:id="223" w:author="MK" w:date="2021-01-14T23:40:00Z">
              <w:r w:rsidRPr="00AA1957">
                <w:rPr>
                  <w:sz w:val="16"/>
                  <w:szCs w:val="16"/>
                </w:rPr>
                <w:t>ms</w:t>
              </w:r>
              <w:proofErr w:type="spellEnd"/>
            </w:ins>
          </w:p>
        </w:tc>
        <w:tc>
          <w:tcPr>
            <w:tcW w:w="1418" w:type="dxa"/>
          </w:tcPr>
          <w:p w14:paraId="53C755E7" w14:textId="77777777" w:rsidR="00827E96" w:rsidRPr="00AA1957" w:rsidRDefault="00827E96" w:rsidP="00661086">
            <w:pPr>
              <w:pStyle w:val="TAC"/>
              <w:rPr>
                <w:ins w:id="224" w:author="MK" w:date="2021-01-14T23:40:00Z"/>
                <w:sz w:val="16"/>
                <w:szCs w:val="16"/>
                <w:lang w:eastAsia="zh-CN"/>
              </w:rPr>
            </w:pPr>
            <w:ins w:id="225" w:author="MK" w:date="2021-01-14T23:40:00Z">
              <w:r w:rsidRPr="006434F2">
                <w:rPr>
                  <w:sz w:val="16"/>
                  <w:szCs w:val="16"/>
                  <w:lang w:eastAsia="zh-CN"/>
                </w:rPr>
                <w:t>1, 2</w:t>
              </w:r>
            </w:ins>
          </w:p>
        </w:tc>
        <w:tc>
          <w:tcPr>
            <w:tcW w:w="1446" w:type="dxa"/>
          </w:tcPr>
          <w:p w14:paraId="21377349" w14:textId="77777777" w:rsidR="00827E96" w:rsidRPr="00AA1957" w:rsidRDefault="00827E96" w:rsidP="00661086">
            <w:pPr>
              <w:pStyle w:val="TAC"/>
              <w:rPr>
                <w:ins w:id="226" w:author="MK" w:date="2021-01-14T23:40:00Z"/>
                <w:sz w:val="16"/>
                <w:szCs w:val="16"/>
              </w:rPr>
            </w:pPr>
            <w:ins w:id="227" w:author="MK" w:date="2021-01-14T23:40:00Z">
              <w:r>
                <w:rPr>
                  <w:sz w:val="16"/>
                  <w:szCs w:val="16"/>
                  <w:lang w:eastAsia="zh-CN"/>
                </w:rPr>
                <w:t>10</w:t>
              </w:r>
              <w:r w:rsidRPr="00AA1957">
                <w:rPr>
                  <w:sz w:val="16"/>
                  <w:szCs w:val="16"/>
                  <w:lang w:eastAsia="zh-CN"/>
                </w:rPr>
                <w:t>00</w:t>
              </w:r>
            </w:ins>
          </w:p>
        </w:tc>
        <w:tc>
          <w:tcPr>
            <w:tcW w:w="3232" w:type="dxa"/>
          </w:tcPr>
          <w:p w14:paraId="674E6E5D" w14:textId="77777777" w:rsidR="00827E96" w:rsidRPr="00AA1957" w:rsidRDefault="00827E96" w:rsidP="00661086">
            <w:pPr>
              <w:pStyle w:val="TAL"/>
              <w:rPr>
                <w:ins w:id="228" w:author="MK" w:date="2021-01-14T23:40:00Z"/>
                <w:sz w:val="16"/>
                <w:szCs w:val="16"/>
                <w:lang w:eastAsia="zh-CN"/>
              </w:rPr>
            </w:pPr>
            <w:ins w:id="229" w:author="MK" w:date="2021-01-14T23:40:00Z">
              <w:r w:rsidRPr="00AA1957">
                <w:rPr>
                  <w:sz w:val="16"/>
                  <w:szCs w:val="16"/>
                  <w:lang w:eastAsia="zh-CN"/>
                </w:rPr>
                <w:t xml:space="preserve">Time for the </w:t>
              </w:r>
              <w:r>
                <w:rPr>
                  <w:sz w:val="16"/>
                  <w:szCs w:val="16"/>
                  <w:lang w:eastAsia="zh-CN"/>
                </w:rPr>
                <w:t>IAB-MT</w:t>
              </w:r>
              <w:r w:rsidRPr="00AA1957">
                <w:rPr>
                  <w:sz w:val="16"/>
                  <w:szCs w:val="16"/>
                  <w:lang w:eastAsia="zh-CN"/>
                </w:rPr>
                <w:t xml:space="preserve"> to detect RLF</w:t>
              </w:r>
            </w:ins>
          </w:p>
        </w:tc>
      </w:tr>
      <w:tr w:rsidR="00827E96" w:rsidRPr="00AA1957" w14:paraId="0EA7EABD" w14:textId="77777777" w:rsidTr="00661086">
        <w:trPr>
          <w:cantSplit/>
          <w:ins w:id="230" w:author="MK" w:date="2021-01-14T23:40:00Z"/>
        </w:trPr>
        <w:tc>
          <w:tcPr>
            <w:tcW w:w="2802" w:type="dxa"/>
            <w:gridSpan w:val="2"/>
          </w:tcPr>
          <w:p w14:paraId="09066F2C" w14:textId="77777777" w:rsidR="00827E96" w:rsidRPr="00AA1957" w:rsidRDefault="00827E96" w:rsidP="00661086">
            <w:pPr>
              <w:pStyle w:val="TAL"/>
              <w:rPr>
                <w:ins w:id="231" w:author="MK" w:date="2021-01-14T23:40:00Z"/>
                <w:sz w:val="16"/>
                <w:szCs w:val="16"/>
              </w:rPr>
            </w:pPr>
            <w:ins w:id="232" w:author="MK" w:date="2021-01-14T23:40:00Z">
              <w:r w:rsidRPr="00AA1957">
                <w:rPr>
                  <w:sz w:val="16"/>
                  <w:szCs w:val="16"/>
                </w:rPr>
                <w:t>T</w:t>
              </w:r>
              <w:r w:rsidRPr="00AA1957">
                <w:rPr>
                  <w:sz w:val="16"/>
                  <w:szCs w:val="16"/>
                  <w:lang w:eastAsia="zh-CN"/>
                </w:rPr>
                <w:t>3</w:t>
              </w:r>
            </w:ins>
          </w:p>
        </w:tc>
        <w:tc>
          <w:tcPr>
            <w:tcW w:w="708" w:type="dxa"/>
          </w:tcPr>
          <w:p w14:paraId="56E3A3B4" w14:textId="77777777" w:rsidR="00827E96" w:rsidRPr="00AA1957" w:rsidRDefault="00827E96" w:rsidP="00661086">
            <w:pPr>
              <w:pStyle w:val="TAC"/>
              <w:rPr>
                <w:ins w:id="233" w:author="MK" w:date="2021-01-14T23:40:00Z"/>
                <w:sz w:val="16"/>
                <w:szCs w:val="16"/>
              </w:rPr>
            </w:pPr>
            <w:ins w:id="234" w:author="MK" w:date="2021-01-14T23:40:00Z">
              <w:r w:rsidRPr="00AA1957">
                <w:rPr>
                  <w:sz w:val="16"/>
                  <w:szCs w:val="16"/>
                </w:rPr>
                <w:t>s</w:t>
              </w:r>
            </w:ins>
          </w:p>
        </w:tc>
        <w:tc>
          <w:tcPr>
            <w:tcW w:w="1418" w:type="dxa"/>
          </w:tcPr>
          <w:p w14:paraId="760C1D7C" w14:textId="77777777" w:rsidR="00827E96" w:rsidRPr="00AA1957" w:rsidRDefault="00827E96" w:rsidP="00661086">
            <w:pPr>
              <w:pStyle w:val="TAC"/>
              <w:rPr>
                <w:ins w:id="235" w:author="MK" w:date="2021-01-14T23:40:00Z"/>
                <w:sz w:val="16"/>
                <w:szCs w:val="16"/>
              </w:rPr>
            </w:pPr>
            <w:ins w:id="236" w:author="MK" w:date="2021-01-14T23:40:00Z">
              <w:r w:rsidRPr="006434F2">
                <w:rPr>
                  <w:sz w:val="16"/>
                  <w:szCs w:val="16"/>
                  <w:lang w:eastAsia="zh-CN"/>
                </w:rPr>
                <w:t>1, 2</w:t>
              </w:r>
            </w:ins>
          </w:p>
        </w:tc>
        <w:tc>
          <w:tcPr>
            <w:tcW w:w="1446" w:type="dxa"/>
          </w:tcPr>
          <w:p w14:paraId="49D409DE" w14:textId="77777777" w:rsidR="00827E96" w:rsidRPr="00AA1957" w:rsidRDefault="00827E96" w:rsidP="00661086">
            <w:pPr>
              <w:pStyle w:val="TAC"/>
              <w:rPr>
                <w:ins w:id="237" w:author="MK" w:date="2021-01-14T23:40:00Z"/>
                <w:sz w:val="16"/>
                <w:szCs w:val="16"/>
              </w:rPr>
            </w:pPr>
            <w:ins w:id="238" w:author="MK" w:date="2021-01-14T23:40:00Z">
              <w:r>
                <w:rPr>
                  <w:sz w:val="16"/>
                  <w:szCs w:val="16"/>
                </w:rPr>
                <w:t>20</w:t>
              </w:r>
            </w:ins>
          </w:p>
        </w:tc>
        <w:tc>
          <w:tcPr>
            <w:tcW w:w="3232" w:type="dxa"/>
          </w:tcPr>
          <w:p w14:paraId="668B722C" w14:textId="77777777" w:rsidR="00827E96" w:rsidRPr="00AA1957" w:rsidRDefault="00827E96" w:rsidP="00661086">
            <w:pPr>
              <w:pStyle w:val="TAL"/>
              <w:rPr>
                <w:ins w:id="239" w:author="MK" w:date="2021-01-14T23:40:00Z"/>
                <w:sz w:val="16"/>
                <w:szCs w:val="16"/>
              </w:rPr>
            </w:pPr>
          </w:p>
        </w:tc>
      </w:tr>
    </w:tbl>
    <w:p w14:paraId="5AE50596" w14:textId="77777777" w:rsidR="00827E96" w:rsidRPr="001C0E1B" w:rsidRDefault="00827E96" w:rsidP="00827E96">
      <w:pPr>
        <w:rPr>
          <w:ins w:id="240" w:author="MK" w:date="2021-01-14T23:40:00Z"/>
        </w:rPr>
      </w:pPr>
    </w:p>
    <w:p w14:paraId="1F143CC9" w14:textId="77777777" w:rsidR="00827E96" w:rsidRPr="001C0E1B" w:rsidRDefault="00827E96" w:rsidP="00827E96">
      <w:pPr>
        <w:pStyle w:val="TH"/>
        <w:rPr>
          <w:ins w:id="241" w:author="MK" w:date="2021-01-14T23:40:00Z"/>
        </w:rPr>
      </w:pPr>
      <w:ins w:id="242" w:author="MK" w:date="2021-01-14T23:40:00Z">
        <w:r w:rsidRPr="001C0E1B">
          <w:lastRenderedPageBreak/>
          <w:t xml:space="preserve">Table </w:t>
        </w:r>
        <w:r>
          <w:t>G.2.1.1.1.1</w:t>
        </w:r>
        <w:r w:rsidRPr="001C0E1B">
          <w:t>.1-3: Cell specific test parameters for NR inter-frequency RRC Re-establishment test case in FR1</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793"/>
        <w:gridCol w:w="1418"/>
        <w:gridCol w:w="960"/>
        <w:gridCol w:w="32"/>
        <w:gridCol w:w="853"/>
        <w:gridCol w:w="899"/>
        <w:gridCol w:w="802"/>
        <w:gridCol w:w="8"/>
        <w:gridCol w:w="825"/>
        <w:gridCol w:w="17"/>
        <w:gridCol w:w="767"/>
      </w:tblGrid>
      <w:tr w:rsidR="00827E96" w:rsidRPr="00AA1957" w14:paraId="1EF0F7A8" w14:textId="77777777" w:rsidTr="00661086">
        <w:trPr>
          <w:cantSplit/>
          <w:jc w:val="center"/>
          <w:ins w:id="243" w:author="MK" w:date="2021-01-14T23:40:00Z"/>
        </w:trPr>
        <w:tc>
          <w:tcPr>
            <w:tcW w:w="1950" w:type="dxa"/>
            <w:tcBorders>
              <w:top w:val="single" w:sz="4" w:space="0" w:color="auto"/>
              <w:left w:val="single" w:sz="4" w:space="0" w:color="auto"/>
              <w:bottom w:val="nil"/>
            </w:tcBorders>
            <w:shd w:val="clear" w:color="auto" w:fill="auto"/>
          </w:tcPr>
          <w:p w14:paraId="666CB712" w14:textId="77777777" w:rsidR="00827E96" w:rsidRPr="00AA1957" w:rsidRDefault="00827E96" w:rsidP="00661086">
            <w:pPr>
              <w:pStyle w:val="TAH"/>
              <w:rPr>
                <w:ins w:id="244" w:author="MK" w:date="2021-01-14T23:40:00Z"/>
                <w:rFonts w:cs="Arial"/>
                <w:sz w:val="16"/>
                <w:szCs w:val="16"/>
              </w:rPr>
            </w:pPr>
            <w:ins w:id="245" w:author="MK" w:date="2021-01-14T23:40:00Z">
              <w:r w:rsidRPr="00AA1957">
                <w:rPr>
                  <w:sz w:val="16"/>
                  <w:szCs w:val="16"/>
                </w:rPr>
                <w:t>Parameter</w:t>
              </w:r>
            </w:ins>
          </w:p>
        </w:tc>
        <w:tc>
          <w:tcPr>
            <w:tcW w:w="1793" w:type="dxa"/>
            <w:tcBorders>
              <w:top w:val="single" w:sz="4" w:space="0" w:color="auto"/>
              <w:bottom w:val="nil"/>
            </w:tcBorders>
            <w:shd w:val="clear" w:color="auto" w:fill="auto"/>
          </w:tcPr>
          <w:p w14:paraId="73B81563" w14:textId="77777777" w:rsidR="00827E96" w:rsidRPr="00AA1957" w:rsidRDefault="00827E96" w:rsidP="00661086">
            <w:pPr>
              <w:pStyle w:val="TAH"/>
              <w:rPr>
                <w:ins w:id="246" w:author="MK" w:date="2021-01-14T23:40:00Z"/>
                <w:rFonts w:cs="Arial"/>
                <w:sz w:val="16"/>
                <w:szCs w:val="16"/>
              </w:rPr>
            </w:pPr>
            <w:ins w:id="247" w:author="MK" w:date="2021-01-14T23:40:00Z">
              <w:r w:rsidRPr="00AA1957">
                <w:rPr>
                  <w:sz w:val="16"/>
                  <w:szCs w:val="16"/>
                </w:rPr>
                <w:t>Unit</w:t>
              </w:r>
            </w:ins>
          </w:p>
        </w:tc>
        <w:tc>
          <w:tcPr>
            <w:tcW w:w="1418" w:type="dxa"/>
            <w:tcBorders>
              <w:top w:val="single" w:sz="4" w:space="0" w:color="auto"/>
              <w:bottom w:val="nil"/>
            </w:tcBorders>
            <w:shd w:val="clear" w:color="auto" w:fill="auto"/>
          </w:tcPr>
          <w:p w14:paraId="78196DB9" w14:textId="77777777" w:rsidR="00827E96" w:rsidRPr="00AA1957" w:rsidRDefault="00827E96" w:rsidP="00661086">
            <w:pPr>
              <w:pStyle w:val="TAH"/>
              <w:rPr>
                <w:ins w:id="248" w:author="MK" w:date="2021-01-14T23:40:00Z"/>
                <w:sz w:val="16"/>
                <w:szCs w:val="16"/>
                <w:lang w:eastAsia="zh-CN"/>
              </w:rPr>
            </w:pPr>
            <w:ins w:id="249" w:author="MK" w:date="2021-01-14T23:40:00Z">
              <w:r w:rsidRPr="00AA1957">
                <w:rPr>
                  <w:sz w:val="16"/>
                  <w:szCs w:val="16"/>
                  <w:lang w:eastAsia="zh-CN"/>
                </w:rPr>
                <w:t>Test configuration</w:t>
              </w:r>
            </w:ins>
          </w:p>
        </w:tc>
        <w:tc>
          <w:tcPr>
            <w:tcW w:w="2744" w:type="dxa"/>
            <w:gridSpan w:val="4"/>
            <w:tcBorders>
              <w:top w:val="single" w:sz="4" w:space="0" w:color="auto"/>
            </w:tcBorders>
          </w:tcPr>
          <w:p w14:paraId="02934EAB" w14:textId="77777777" w:rsidR="00827E96" w:rsidRPr="00AA1957" w:rsidRDefault="00827E96" w:rsidP="00661086">
            <w:pPr>
              <w:pStyle w:val="TAH"/>
              <w:rPr>
                <w:ins w:id="250" w:author="MK" w:date="2021-01-14T23:40:00Z"/>
                <w:rFonts w:cs="Arial"/>
                <w:sz w:val="16"/>
                <w:szCs w:val="16"/>
              </w:rPr>
            </w:pPr>
            <w:ins w:id="251" w:author="MK" w:date="2021-01-14T23:40:00Z">
              <w:r w:rsidRPr="00AA1957">
                <w:rPr>
                  <w:sz w:val="16"/>
                  <w:szCs w:val="16"/>
                </w:rPr>
                <w:t>Cell 1</w:t>
              </w:r>
            </w:ins>
          </w:p>
        </w:tc>
        <w:tc>
          <w:tcPr>
            <w:tcW w:w="2419" w:type="dxa"/>
            <w:gridSpan w:val="5"/>
            <w:tcBorders>
              <w:top w:val="single" w:sz="4" w:space="0" w:color="auto"/>
              <w:right w:val="single" w:sz="4" w:space="0" w:color="auto"/>
            </w:tcBorders>
          </w:tcPr>
          <w:p w14:paraId="683D9E5B" w14:textId="77777777" w:rsidR="00827E96" w:rsidRPr="00AA1957" w:rsidRDefault="00827E96" w:rsidP="00661086">
            <w:pPr>
              <w:pStyle w:val="TAH"/>
              <w:rPr>
                <w:ins w:id="252" w:author="MK" w:date="2021-01-14T23:40:00Z"/>
                <w:rFonts w:cs="Arial"/>
                <w:sz w:val="16"/>
                <w:szCs w:val="16"/>
              </w:rPr>
            </w:pPr>
            <w:ins w:id="253" w:author="MK" w:date="2021-01-14T23:40:00Z">
              <w:r w:rsidRPr="00AA1957">
                <w:rPr>
                  <w:sz w:val="16"/>
                  <w:szCs w:val="16"/>
                </w:rPr>
                <w:t>Cell 2</w:t>
              </w:r>
            </w:ins>
          </w:p>
        </w:tc>
      </w:tr>
      <w:tr w:rsidR="00827E96" w:rsidRPr="00AA1957" w14:paraId="428631D3" w14:textId="77777777" w:rsidTr="00661086">
        <w:trPr>
          <w:cantSplit/>
          <w:jc w:val="center"/>
          <w:ins w:id="254" w:author="MK" w:date="2021-01-14T23:40:00Z"/>
        </w:trPr>
        <w:tc>
          <w:tcPr>
            <w:tcW w:w="1950" w:type="dxa"/>
            <w:tcBorders>
              <w:top w:val="nil"/>
              <w:left w:val="single" w:sz="4" w:space="0" w:color="auto"/>
              <w:bottom w:val="single" w:sz="4" w:space="0" w:color="auto"/>
            </w:tcBorders>
            <w:shd w:val="clear" w:color="auto" w:fill="auto"/>
          </w:tcPr>
          <w:p w14:paraId="1D59B669" w14:textId="77777777" w:rsidR="00827E96" w:rsidRPr="00AA1957" w:rsidRDefault="00827E96" w:rsidP="00661086">
            <w:pPr>
              <w:pStyle w:val="TAH"/>
              <w:rPr>
                <w:ins w:id="255" w:author="MK" w:date="2021-01-14T23:40:00Z"/>
                <w:rFonts w:cs="Arial"/>
                <w:sz w:val="16"/>
                <w:szCs w:val="16"/>
              </w:rPr>
            </w:pPr>
          </w:p>
        </w:tc>
        <w:tc>
          <w:tcPr>
            <w:tcW w:w="1793" w:type="dxa"/>
            <w:tcBorders>
              <w:top w:val="nil"/>
              <w:bottom w:val="single" w:sz="4" w:space="0" w:color="auto"/>
            </w:tcBorders>
            <w:shd w:val="clear" w:color="auto" w:fill="auto"/>
          </w:tcPr>
          <w:p w14:paraId="15B78D79" w14:textId="77777777" w:rsidR="00827E96" w:rsidRPr="00AA1957" w:rsidRDefault="00827E96" w:rsidP="00661086">
            <w:pPr>
              <w:pStyle w:val="TAH"/>
              <w:rPr>
                <w:ins w:id="256" w:author="MK" w:date="2021-01-14T23:40:00Z"/>
                <w:rFonts w:cs="Arial"/>
                <w:sz w:val="16"/>
                <w:szCs w:val="16"/>
              </w:rPr>
            </w:pPr>
          </w:p>
        </w:tc>
        <w:tc>
          <w:tcPr>
            <w:tcW w:w="1418" w:type="dxa"/>
            <w:tcBorders>
              <w:top w:val="nil"/>
              <w:bottom w:val="single" w:sz="4" w:space="0" w:color="auto"/>
            </w:tcBorders>
            <w:shd w:val="clear" w:color="auto" w:fill="auto"/>
          </w:tcPr>
          <w:p w14:paraId="3DBB1EB1" w14:textId="77777777" w:rsidR="00827E96" w:rsidRPr="00AA1957" w:rsidRDefault="00827E96" w:rsidP="00661086">
            <w:pPr>
              <w:pStyle w:val="TAH"/>
              <w:rPr>
                <w:ins w:id="257" w:author="MK" w:date="2021-01-14T23:40:00Z"/>
                <w:sz w:val="16"/>
                <w:szCs w:val="16"/>
              </w:rPr>
            </w:pPr>
          </w:p>
        </w:tc>
        <w:tc>
          <w:tcPr>
            <w:tcW w:w="992" w:type="dxa"/>
            <w:gridSpan w:val="2"/>
            <w:tcBorders>
              <w:bottom w:val="single" w:sz="4" w:space="0" w:color="auto"/>
            </w:tcBorders>
          </w:tcPr>
          <w:p w14:paraId="4E954DEF" w14:textId="77777777" w:rsidR="00827E96" w:rsidRPr="00AA1957" w:rsidRDefault="00827E96" w:rsidP="00661086">
            <w:pPr>
              <w:pStyle w:val="TAH"/>
              <w:rPr>
                <w:ins w:id="258" w:author="MK" w:date="2021-01-14T23:40:00Z"/>
                <w:rFonts w:cs="Arial"/>
                <w:sz w:val="16"/>
                <w:szCs w:val="16"/>
              </w:rPr>
            </w:pPr>
            <w:ins w:id="259" w:author="MK" w:date="2021-01-14T23:40:00Z">
              <w:r w:rsidRPr="00AA1957">
                <w:rPr>
                  <w:sz w:val="16"/>
                  <w:szCs w:val="16"/>
                </w:rPr>
                <w:t>T1</w:t>
              </w:r>
            </w:ins>
          </w:p>
        </w:tc>
        <w:tc>
          <w:tcPr>
            <w:tcW w:w="853" w:type="dxa"/>
            <w:tcBorders>
              <w:bottom w:val="single" w:sz="4" w:space="0" w:color="auto"/>
            </w:tcBorders>
          </w:tcPr>
          <w:p w14:paraId="50DB974D" w14:textId="77777777" w:rsidR="00827E96" w:rsidRPr="00AA1957" w:rsidRDefault="00827E96" w:rsidP="00661086">
            <w:pPr>
              <w:pStyle w:val="TAH"/>
              <w:rPr>
                <w:ins w:id="260" w:author="MK" w:date="2021-01-14T23:40:00Z"/>
                <w:rFonts w:cs="Arial"/>
                <w:sz w:val="16"/>
                <w:szCs w:val="16"/>
              </w:rPr>
            </w:pPr>
            <w:ins w:id="261" w:author="MK" w:date="2021-01-14T23:40:00Z">
              <w:r w:rsidRPr="00AA1957">
                <w:rPr>
                  <w:sz w:val="16"/>
                  <w:szCs w:val="16"/>
                </w:rPr>
                <w:t>T2</w:t>
              </w:r>
            </w:ins>
          </w:p>
        </w:tc>
        <w:tc>
          <w:tcPr>
            <w:tcW w:w="899" w:type="dxa"/>
            <w:tcBorders>
              <w:bottom w:val="single" w:sz="4" w:space="0" w:color="auto"/>
            </w:tcBorders>
          </w:tcPr>
          <w:p w14:paraId="134837C5" w14:textId="77777777" w:rsidR="00827E96" w:rsidRPr="00AA1957" w:rsidRDefault="00827E96" w:rsidP="00661086">
            <w:pPr>
              <w:pStyle w:val="TAH"/>
              <w:rPr>
                <w:ins w:id="262" w:author="MK" w:date="2021-01-14T23:40:00Z"/>
                <w:rFonts w:cs="Arial"/>
                <w:sz w:val="16"/>
                <w:szCs w:val="16"/>
              </w:rPr>
            </w:pPr>
            <w:ins w:id="263" w:author="MK" w:date="2021-01-14T23:40:00Z">
              <w:r w:rsidRPr="00AA1957">
                <w:rPr>
                  <w:sz w:val="16"/>
                  <w:szCs w:val="16"/>
                </w:rPr>
                <w:t>T3</w:t>
              </w:r>
            </w:ins>
          </w:p>
        </w:tc>
        <w:tc>
          <w:tcPr>
            <w:tcW w:w="802" w:type="dxa"/>
            <w:tcBorders>
              <w:bottom w:val="single" w:sz="4" w:space="0" w:color="auto"/>
            </w:tcBorders>
          </w:tcPr>
          <w:p w14:paraId="54904F64" w14:textId="77777777" w:rsidR="00827E96" w:rsidRPr="00AA1957" w:rsidRDefault="00827E96" w:rsidP="00661086">
            <w:pPr>
              <w:pStyle w:val="TAH"/>
              <w:rPr>
                <w:ins w:id="264" w:author="MK" w:date="2021-01-14T23:40:00Z"/>
                <w:rFonts w:cs="Arial"/>
                <w:sz w:val="16"/>
                <w:szCs w:val="16"/>
              </w:rPr>
            </w:pPr>
            <w:ins w:id="265" w:author="MK" w:date="2021-01-14T23:40:00Z">
              <w:r w:rsidRPr="00AA1957">
                <w:rPr>
                  <w:sz w:val="16"/>
                  <w:szCs w:val="16"/>
                </w:rPr>
                <w:t>T1</w:t>
              </w:r>
            </w:ins>
          </w:p>
        </w:tc>
        <w:tc>
          <w:tcPr>
            <w:tcW w:w="850" w:type="dxa"/>
            <w:gridSpan w:val="3"/>
            <w:tcBorders>
              <w:bottom w:val="single" w:sz="4" w:space="0" w:color="auto"/>
            </w:tcBorders>
          </w:tcPr>
          <w:p w14:paraId="3F428C77" w14:textId="77777777" w:rsidR="00827E96" w:rsidRPr="00AA1957" w:rsidRDefault="00827E96" w:rsidP="00661086">
            <w:pPr>
              <w:pStyle w:val="TAH"/>
              <w:rPr>
                <w:ins w:id="266" w:author="MK" w:date="2021-01-14T23:40:00Z"/>
                <w:rFonts w:cs="Arial"/>
                <w:sz w:val="16"/>
                <w:szCs w:val="16"/>
              </w:rPr>
            </w:pPr>
            <w:ins w:id="267" w:author="MK" w:date="2021-01-14T23:40:00Z">
              <w:r w:rsidRPr="00AA1957">
                <w:rPr>
                  <w:sz w:val="16"/>
                  <w:szCs w:val="16"/>
                </w:rPr>
                <w:t>T2</w:t>
              </w:r>
            </w:ins>
          </w:p>
        </w:tc>
        <w:tc>
          <w:tcPr>
            <w:tcW w:w="767" w:type="dxa"/>
            <w:tcBorders>
              <w:bottom w:val="single" w:sz="4" w:space="0" w:color="auto"/>
            </w:tcBorders>
          </w:tcPr>
          <w:p w14:paraId="77138299" w14:textId="77777777" w:rsidR="00827E96" w:rsidRPr="00AA1957" w:rsidRDefault="00827E96" w:rsidP="00661086">
            <w:pPr>
              <w:pStyle w:val="TAH"/>
              <w:rPr>
                <w:ins w:id="268" w:author="MK" w:date="2021-01-14T23:40:00Z"/>
                <w:rFonts w:cs="Arial"/>
                <w:sz w:val="16"/>
                <w:szCs w:val="16"/>
              </w:rPr>
            </w:pPr>
            <w:ins w:id="269" w:author="MK" w:date="2021-01-14T23:40:00Z">
              <w:r w:rsidRPr="00AA1957">
                <w:rPr>
                  <w:sz w:val="16"/>
                  <w:szCs w:val="16"/>
                </w:rPr>
                <w:t>T3</w:t>
              </w:r>
            </w:ins>
          </w:p>
        </w:tc>
      </w:tr>
      <w:tr w:rsidR="00827E96" w:rsidRPr="00AA1957" w14:paraId="26367C5F" w14:textId="77777777" w:rsidTr="00661086">
        <w:trPr>
          <w:cantSplit/>
          <w:jc w:val="center"/>
          <w:ins w:id="270" w:author="MK" w:date="2021-01-14T23:40:00Z"/>
        </w:trPr>
        <w:tc>
          <w:tcPr>
            <w:tcW w:w="1950" w:type="dxa"/>
            <w:tcBorders>
              <w:left w:val="single" w:sz="4" w:space="0" w:color="auto"/>
              <w:bottom w:val="single" w:sz="4" w:space="0" w:color="auto"/>
            </w:tcBorders>
          </w:tcPr>
          <w:p w14:paraId="31324A70" w14:textId="77777777" w:rsidR="00827E96" w:rsidRPr="00AA1957" w:rsidRDefault="00827E96" w:rsidP="00661086">
            <w:pPr>
              <w:pStyle w:val="TAL"/>
              <w:rPr>
                <w:ins w:id="271" w:author="MK" w:date="2021-01-14T23:40:00Z"/>
                <w:sz w:val="16"/>
                <w:szCs w:val="16"/>
                <w:lang w:eastAsia="zh-CN"/>
              </w:rPr>
            </w:pPr>
            <w:ins w:id="272" w:author="MK" w:date="2021-01-14T23:40:00Z">
              <w:r w:rsidRPr="00AA1957">
                <w:rPr>
                  <w:sz w:val="16"/>
                  <w:szCs w:val="16"/>
                  <w:lang w:eastAsia="zh-CN"/>
                </w:rPr>
                <w:t>RF Channel Number</w:t>
              </w:r>
            </w:ins>
          </w:p>
        </w:tc>
        <w:tc>
          <w:tcPr>
            <w:tcW w:w="1793" w:type="dxa"/>
            <w:tcBorders>
              <w:bottom w:val="single" w:sz="4" w:space="0" w:color="auto"/>
            </w:tcBorders>
          </w:tcPr>
          <w:p w14:paraId="715E7BE8" w14:textId="77777777" w:rsidR="00827E96" w:rsidRPr="00AA1957" w:rsidRDefault="00827E96" w:rsidP="00661086">
            <w:pPr>
              <w:pStyle w:val="TAC"/>
              <w:rPr>
                <w:ins w:id="273" w:author="MK" w:date="2021-01-14T23:40:00Z"/>
                <w:sz w:val="16"/>
                <w:szCs w:val="16"/>
              </w:rPr>
            </w:pPr>
          </w:p>
        </w:tc>
        <w:tc>
          <w:tcPr>
            <w:tcW w:w="1418" w:type="dxa"/>
            <w:tcBorders>
              <w:bottom w:val="single" w:sz="4" w:space="0" w:color="auto"/>
            </w:tcBorders>
          </w:tcPr>
          <w:p w14:paraId="50C46F96" w14:textId="77777777" w:rsidR="00827E96" w:rsidRPr="00AA1957" w:rsidRDefault="00827E96" w:rsidP="00661086">
            <w:pPr>
              <w:pStyle w:val="TAC"/>
              <w:rPr>
                <w:ins w:id="274" w:author="MK" w:date="2021-01-14T23:40:00Z"/>
                <w:rFonts w:cs="v4.2.0"/>
                <w:sz w:val="16"/>
                <w:szCs w:val="16"/>
                <w:lang w:eastAsia="zh-CN"/>
              </w:rPr>
            </w:pPr>
            <w:ins w:id="275" w:author="MK" w:date="2021-01-14T23:40:00Z">
              <w:r w:rsidRPr="00AA1957">
                <w:rPr>
                  <w:rFonts w:cs="v4.2.0"/>
                  <w:sz w:val="16"/>
                  <w:szCs w:val="16"/>
                  <w:lang w:eastAsia="zh-CN"/>
                </w:rPr>
                <w:t>1, 2</w:t>
              </w:r>
            </w:ins>
          </w:p>
        </w:tc>
        <w:tc>
          <w:tcPr>
            <w:tcW w:w="2744" w:type="dxa"/>
            <w:gridSpan w:val="4"/>
            <w:tcBorders>
              <w:bottom w:val="single" w:sz="4" w:space="0" w:color="auto"/>
            </w:tcBorders>
          </w:tcPr>
          <w:p w14:paraId="1AF9B485" w14:textId="77777777" w:rsidR="00827E96" w:rsidRPr="00AA1957" w:rsidRDefault="00827E96" w:rsidP="00661086">
            <w:pPr>
              <w:pStyle w:val="TAC"/>
              <w:rPr>
                <w:ins w:id="276" w:author="MK" w:date="2021-01-14T23:40:00Z"/>
                <w:rFonts w:cs="v4.2.0"/>
                <w:sz w:val="16"/>
                <w:szCs w:val="16"/>
                <w:lang w:eastAsia="zh-CN"/>
              </w:rPr>
            </w:pPr>
            <w:ins w:id="277" w:author="MK" w:date="2021-01-14T23:40:00Z">
              <w:r w:rsidRPr="00AA1957">
                <w:rPr>
                  <w:rFonts w:cs="v4.2.0"/>
                  <w:sz w:val="16"/>
                  <w:szCs w:val="16"/>
                  <w:lang w:eastAsia="zh-CN"/>
                </w:rPr>
                <w:t>1</w:t>
              </w:r>
            </w:ins>
          </w:p>
        </w:tc>
        <w:tc>
          <w:tcPr>
            <w:tcW w:w="2419" w:type="dxa"/>
            <w:gridSpan w:val="5"/>
            <w:tcBorders>
              <w:bottom w:val="single" w:sz="4" w:space="0" w:color="auto"/>
            </w:tcBorders>
          </w:tcPr>
          <w:p w14:paraId="788F22C9" w14:textId="77777777" w:rsidR="00827E96" w:rsidRPr="00AA1957" w:rsidRDefault="00827E96" w:rsidP="00661086">
            <w:pPr>
              <w:pStyle w:val="TAC"/>
              <w:rPr>
                <w:ins w:id="278" w:author="MK" w:date="2021-01-14T23:40:00Z"/>
                <w:rFonts w:cs="v4.2.0"/>
                <w:sz w:val="16"/>
                <w:szCs w:val="16"/>
                <w:lang w:eastAsia="zh-CN"/>
              </w:rPr>
            </w:pPr>
            <w:ins w:id="279" w:author="MK" w:date="2021-01-14T23:40:00Z">
              <w:r w:rsidRPr="00AA1957">
                <w:rPr>
                  <w:rFonts w:cs="v4.2.0"/>
                  <w:sz w:val="16"/>
                  <w:szCs w:val="16"/>
                  <w:lang w:eastAsia="zh-CN"/>
                </w:rPr>
                <w:t>2</w:t>
              </w:r>
            </w:ins>
          </w:p>
        </w:tc>
      </w:tr>
      <w:tr w:rsidR="00827E96" w:rsidRPr="00AA1957" w14:paraId="0A0DF849" w14:textId="77777777" w:rsidTr="00661086">
        <w:trPr>
          <w:cantSplit/>
          <w:jc w:val="center"/>
          <w:ins w:id="280" w:author="MK" w:date="2021-01-14T23:40:00Z"/>
        </w:trPr>
        <w:tc>
          <w:tcPr>
            <w:tcW w:w="1950" w:type="dxa"/>
            <w:tcBorders>
              <w:left w:val="single" w:sz="4" w:space="0" w:color="auto"/>
              <w:bottom w:val="nil"/>
            </w:tcBorders>
            <w:shd w:val="clear" w:color="auto" w:fill="auto"/>
          </w:tcPr>
          <w:p w14:paraId="134E0C06" w14:textId="77777777" w:rsidR="00827E96" w:rsidRPr="00AA1957" w:rsidRDefault="00827E96" w:rsidP="00661086">
            <w:pPr>
              <w:pStyle w:val="TAL"/>
              <w:rPr>
                <w:ins w:id="281" w:author="MK" w:date="2021-01-14T23:40:00Z"/>
                <w:sz w:val="16"/>
                <w:szCs w:val="16"/>
                <w:lang w:eastAsia="zh-CN"/>
              </w:rPr>
            </w:pPr>
            <w:ins w:id="282" w:author="MK" w:date="2021-01-14T23:40:00Z">
              <w:r w:rsidRPr="00AA1957">
                <w:rPr>
                  <w:sz w:val="16"/>
                  <w:szCs w:val="16"/>
                  <w:lang w:eastAsia="zh-CN"/>
                </w:rPr>
                <w:t>TDD configuration</w:t>
              </w:r>
            </w:ins>
          </w:p>
        </w:tc>
        <w:tc>
          <w:tcPr>
            <w:tcW w:w="1793" w:type="dxa"/>
            <w:tcBorders>
              <w:bottom w:val="nil"/>
            </w:tcBorders>
            <w:shd w:val="clear" w:color="auto" w:fill="auto"/>
          </w:tcPr>
          <w:p w14:paraId="34300EE8" w14:textId="77777777" w:rsidR="00827E96" w:rsidRPr="00AA1957" w:rsidRDefault="00827E96" w:rsidP="00661086">
            <w:pPr>
              <w:pStyle w:val="TAC"/>
              <w:rPr>
                <w:ins w:id="283" w:author="MK" w:date="2021-01-14T23:40:00Z"/>
                <w:sz w:val="16"/>
                <w:szCs w:val="16"/>
              </w:rPr>
            </w:pPr>
          </w:p>
        </w:tc>
        <w:tc>
          <w:tcPr>
            <w:tcW w:w="1418" w:type="dxa"/>
            <w:tcBorders>
              <w:bottom w:val="single" w:sz="4" w:space="0" w:color="auto"/>
            </w:tcBorders>
          </w:tcPr>
          <w:p w14:paraId="32B8B41F" w14:textId="77777777" w:rsidR="00827E96" w:rsidRPr="00AA1957" w:rsidRDefault="00827E96" w:rsidP="00661086">
            <w:pPr>
              <w:pStyle w:val="TAC"/>
              <w:rPr>
                <w:ins w:id="284" w:author="MK" w:date="2021-01-14T23:40:00Z"/>
                <w:rFonts w:cs="v4.2.0"/>
                <w:sz w:val="16"/>
                <w:szCs w:val="16"/>
                <w:lang w:eastAsia="zh-CN"/>
              </w:rPr>
            </w:pPr>
            <w:ins w:id="285" w:author="MK" w:date="2021-01-14T23:40:00Z">
              <w:r w:rsidRPr="00AA1957">
                <w:rPr>
                  <w:rFonts w:cs="v4.2.0"/>
                  <w:sz w:val="16"/>
                  <w:szCs w:val="16"/>
                  <w:lang w:eastAsia="zh-CN"/>
                </w:rPr>
                <w:t>1</w:t>
              </w:r>
            </w:ins>
          </w:p>
        </w:tc>
        <w:tc>
          <w:tcPr>
            <w:tcW w:w="2744" w:type="dxa"/>
            <w:gridSpan w:val="4"/>
            <w:tcBorders>
              <w:bottom w:val="single" w:sz="4" w:space="0" w:color="auto"/>
            </w:tcBorders>
          </w:tcPr>
          <w:p w14:paraId="72E2DAEE" w14:textId="77777777" w:rsidR="00827E96" w:rsidRPr="00AA1957" w:rsidRDefault="00827E96" w:rsidP="00661086">
            <w:pPr>
              <w:pStyle w:val="TAC"/>
              <w:rPr>
                <w:ins w:id="286" w:author="MK" w:date="2021-01-14T23:40:00Z"/>
                <w:rFonts w:cs="v4.2.0"/>
                <w:sz w:val="16"/>
                <w:szCs w:val="16"/>
                <w:lang w:eastAsia="zh-CN"/>
              </w:rPr>
            </w:pPr>
            <w:ins w:id="287" w:author="MK" w:date="2021-01-14T23:40:00Z">
              <w:r w:rsidRPr="00AA1957">
                <w:rPr>
                  <w:sz w:val="16"/>
                  <w:szCs w:val="16"/>
                  <w:lang w:eastAsia="ja-JP"/>
                </w:rPr>
                <w:t>TDDConf.1.1</w:t>
              </w:r>
            </w:ins>
          </w:p>
        </w:tc>
        <w:tc>
          <w:tcPr>
            <w:tcW w:w="2419" w:type="dxa"/>
            <w:gridSpan w:val="5"/>
            <w:tcBorders>
              <w:bottom w:val="single" w:sz="4" w:space="0" w:color="auto"/>
            </w:tcBorders>
          </w:tcPr>
          <w:p w14:paraId="03F5DC38" w14:textId="77777777" w:rsidR="00827E96" w:rsidRPr="00AA1957" w:rsidRDefault="00827E96" w:rsidP="00661086">
            <w:pPr>
              <w:pStyle w:val="TAC"/>
              <w:rPr>
                <w:ins w:id="288" w:author="MK" w:date="2021-01-14T23:40:00Z"/>
                <w:rFonts w:cs="v4.2.0"/>
                <w:sz w:val="16"/>
                <w:szCs w:val="16"/>
                <w:lang w:eastAsia="zh-CN"/>
              </w:rPr>
            </w:pPr>
            <w:ins w:id="289" w:author="MK" w:date="2021-01-14T23:40:00Z">
              <w:r w:rsidRPr="00AA1957">
                <w:rPr>
                  <w:sz w:val="16"/>
                  <w:szCs w:val="16"/>
                  <w:lang w:eastAsia="ja-JP"/>
                </w:rPr>
                <w:t>TDDConf.1.1</w:t>
              </w:r>
            </w:ins>
          </w:p>
        </w:tc>
      </w:tr>
      <w:tr w:rsidR="00827E96" w:rsidRPr="00AA1957" w14:paraId="53ED4FD6" w14:textId="77777777" w:rsidTr="00661086">
        <w:trPr>
          <w:cantSplit/>
          <w:jc w:val="center"/>
          <w:ins w:id="290" w:author="MK" w:date="2021-01-14T23:40:00Z"/>
        </w:trPr>
        <w:tc>
          <w:tcPr>
            <w:tcW w:w="1950" w:type="dxa"/>
            <w:tcBorders>
              <w:top w:val="nil"/>
              <w:left w:val="single" w:sz="4" w:space="0" w:color="auto"/>
              <w:bottom w:val="nil"/>
            </w:tcBorders>
            <w:shd w:val="clear" w:color="auto" w:fill="auto"/>
          </w:tcPr>
          <w:p w14:paraId="54FAB4E0" w14:textId="77777777" w:rsidR="00827E96" w:rsidRPr="00AA1957" w:rsidRDefault="00827E96" w:rsidP="00661086">
            <w:pPr>
              <w:pStyle w:val="TAL"/>
              <w:rPr>
                <w:ins w:id="291" w:author="MK" w:date="2021-01-14T23:40:00Z"/>
                <w:sz w:val="16"/>
                <w:szCs w:val="16"/>
                <w:lang w:eastAsia="zh-CN"/>
              </w:rPr>
            </w:pPr>
          </w:p>
        </w:tc>
        <w:tc>
          <w:tcPr>
            <w:tcW w:w="1793" w:type="dxa"/>
            <w:tcBorders>
              <w:top w:val="nil"/>
              <w:bottom w:val="nil"/>
            </w:tcBorders>
            <w:shd w:val="clear" w:color="auto" w:fill="auto"/>
          </w:tcPr>
          <w:p w14:paraId="30F9E399" w14:textId="77777777" w:rsidR="00827E96" w:rsidRPr="00AA1957" w:rsidRDefault="00827E96" w:rsidP="00661086">
            <w:pPr>
              <w:pStyle w:val="TAC"/>
              <w:rPr>
                <w:ins w:id="292" w:author="MK" w:date="2021-01-14T23:40:00Z"/>
                <w:sz w:val="16"/>
                <w:szCs w:val="16"/>
              </w:rPr>
            </w:pPr>
          </w:p>
        </w:tc>
        <w:tc>
          <w:tcPr>
            <w:tcW w:w="1418" w:type="dxa"/>
            <w:tcBorders>
              <w:bottom w:val="single" w:sz="4" w:space="0" w:color="auto"/>
            </w:tcBorders>
          </w:tcPr>
          <w:p w14:paraId="7D9D1F79" w14:textId="77777777" w:rsidR="00827E96" w:rsidRPr="00AA1957" w:rsidRDefault="00827E96" w:rsidP="00661086">
            <w:pPr>
              <w:pStyle w:val="TAC"/>
              <w:rPr>
                <w:ins w:id="293" w:author="MK" w:date="2021-01-14T23:40:00Z"/>
                <w:rFonts w:cs="v4.2.0"/>
                <w:sz w:val="16"/>
                <w:szCs w:val="16"/>
                <w:lang w:eastAsia="zh-CN"/>
              </w:rPr>
            </w:pPr>
            <w:ins w:id="294" w:author="MK" w:date="2021-01-14T23:40:00Z">
              <w:r w:rsidRPr="00AA1957">
                <w:rPr>
                  <w:rFonts w:cs="v4.2.0"/>
                  <w:sz w:val="16"/>
                  <w:szCs w:val="16"/>
                  <w:lang w:eastAsia="zh-CN"/>
                </w:rPr>
                <w:t>2</w:t>
              </w:r>
            </w:ins>
          </w:p>
        </w:tc>
        <w:tc>
          <w:tcPr>
            <w:tcW w:w="2744" w:type="dxa"/>
            <w:gridSpan w:val="4"/>
            <w:tcBorders>
              <w:bottom w:val="single" w:sz="4" w:space="0" w:color="auto"/>
            </w:tcBorders>
          </w:tcPr>
          <w:p w14:paraId="0FCD5C52" w14:textId="77777777" w:rsidR="00827E96" w:rsidRPr="00AA1957" w:rsidRDefault="00827E96" w:rsidP="00661086">
            <w:pPr>
              <w:pStyle w:val="TAC"/>
              <w:rPr>
                <w:ins w:id="295" w:author="MK" w:date="2021-01-14T23:40:00Z"/>
                <w:rFonts w:cs="v4.2.0"/>
                <w:sz w:val="16"/>
                <w:szCs w:val="16"/>
                <w:lang w:eastAsia="zh-CN"/>
              </w:rPr>
            </w:pPr>
            <w:ins w:id="296" w:author="MK" w:date="2021-01-14T23:40:00Z">
              <w:r w:rsidRPr="00AA1957">
                <w:rPr>
                  <w:sz w:val="16"/>
                  <w:szCs w:val="16"/>
                  <w:lang w:eastAsia="ja-JP"/>
                </w:rPr>
                <w:t>TDDConf.2.1</w:t>
              </w:r>
            </w:ins>
          </w:p>
        </w:tc>
        <w:tc>
          <w:tcPr>
            <w:tcW w:w="2419" w:type="dxa"/>
            <w:gridSpan w:val="5"/>
            <w:tcBorders>
              <w:bottom w:val="single" w:sz="4" w:space="0" w:color="auto"/>
            </w:tcBorders>
          </w:tcPr>
          <w:p w14:paraId="545B76E7" w14:textId="77777777" w:rsidR="00827E96" w:rsidRPr="00AA1957" w:rsidRDefault="00827E96" w:rsidP="00661086">
            <w:pPr>
              <w:pStyle w:val="TAC"/>
              <w:rPr>
                <w:ins w:id="297" w:author="MK" w:date="2021-01-14T23:40:00Z"/>
                <w:rFonts w:cs="v4.2.0"/>
                <w:sz w:val="16"/>
                <w:szCs w:val="16"/>
                <w:lang w:eastAsia="zh-CN"/>
              </w:rPr>
            </w:pPr>
            <w:ins w:id="298" w:author="MK" w:date="2021-01-14T23:40:00Z">
              <w:r w:rsidRPr="00AA1957">
                <w:rPr>
                  <w:sz w:val="16"/>
                  <w:szCs w:val="16"/>
                  <w:lang w:eastAsia="ja-JP"/>
                </w:rPr>
                <w:t>TDDConf.2.1</w:t>
              </w:r>
            </w:ins>
          </w:p>
        </w:tc>
      </w:tr>
      <w:tr w:rsidR="00827E96" w:rsidRPr="00AA1957" w14:paraId="5E10BBFD" w14:textId="77777777" w:rsidTr="00661086">
        <w:trPr>
          <w:cantSplit/>
          <w:jc w:val="center"/>
          <w:ins w:id="299" w:author="MK" w:date="2021-01-14T23:40:00Z"/>
        </w:trPr>
        <w:tc>
          <w:tcPr>
            <w:tcW w:w="1950" w:type="dxa"/>
            <w:tcBorders>
              <w:left w:val="single" w:sz="4" w:space="0" w:color="auto"/>
              <w:bottom w:val="nil"/>
            </w:tcBorders>
            <w:shd w:val="clear" w:color="auto" w:fill="auto"/>
          </w:tcPr>
          <w:p w14:paraId="521CAF5D" w14:textId="77777777" w:rsidR="00827E96" w:rsidRPr="00AA1957" w:rsidRDefault="00827E96" w:rsidP="00661086">
            <w:pPr>
              <w:pStyle w:val="TAL"/>
              <w:rPr>
                <w:ins w:id="300" w:author="MK" w:date="2021-01-14T23:40:00Z"/>
                <w:sz w:val="16"/>
                <w:szCs w:val="16"/>
                <w:lang w:eastAsia="zh-CN"/>
              </w:rPr>
            </w:pPr>
            <w:ins w:id="301" w:author="MK" w:date="2021-01-14T23:40:00Z">
              <w:r w:rsidRPr="00AA1957">
                <w:rPr>
                  <w:sz w:val="16"/>
                  <w:szCs w:val="16"/>
                  <w:lang w:eastAsia="zh-CN"/>
                </w:rPr>
                <w:t>PDSCH RMC configuration</w:t>
              </w:r>
            </w:ins>
          </w:p>
        </w:tc>
        <w:tc>
          <w:tcPr>
            <w:tcW w:w="1793" w:type="dxa"/>
            <w:tcBorders>
              <w:bottom w:val="nil"/>
            </w:tcBorders>
            <w:shd w:val="clear" w:color="auto" w:fill="auto"/>
          </w:tcPr>
          <w:p w14:paraId="31806ED5" w14:textId="77777777" w:rsidR="00827E96" w:rsidRPr="00AA1957" w:rsidRDefault="00827E96" w:rsidP="00661086">
            <w:pPr>
              <w:pStyle w:val="TAC"/>
              <w:rPr>
                <w:ins w:id="302" w:author="MK" w:date="2021-01-14T23:40:00Z"/>
                <w:sz w:val="16"/>
                <w:szCs w:val="16"/>
              </w:rPr>
            </w:pPr>
          </w:p>
        </w:tc>
        <w:tc>
          <w:tcPr>
            <w:tcW w:w="1418" w:type="dxa"/>
            <w:tcBorders>
              <w:bottom w:val="single" w:sz="4" w:space="0" w:color="auto"/>
            </w:tcBorders>
          </w:tcPr>
          <w:p w14:paraId="2728B85F" w14:textId="77777777" w:rsidR="00827E96" w:rsidRPr="00AA1957" w:rsidRDefault="00827E96" w:rsidP="00661086">
            <w:pPr>
              <w:pStyle w:val="TAC"/>
              <w:rPr>
                <w:ins w:id="303" w:author="MK" w:date="2021-01-14T23:40:00Z"/>
                <w:rFonts w:cs="v4.2.0"/>
                <w:sz w:val="16"/>
                <w:szCs w:val="16"/>
                <w:lang w:eastAsia="zh-CN"/>
              </w:rPr>
            </w:pPr>
            <w:ins w:id="304" w:author="MK" w:date="2021-01-14T23:40:00Z">
              <w:r w:rsidRPr="00AA1957">
                <w:rPr>
                  <w:rFonts w:cs="v4.2.0"/>
                  <w:sz w:val="16"/>
                  <w:szCs w:val="16"/>
                  <w:lang w:eastAsia="zh-CN"/>
                </w:rPr>
                <w:t>1</w:t>
              </w:r>
            </w:ins>
          </w:p>
        </w:tc>
        <w:tc>
          <w:tcPr>
            <w:tcW w:w="2744" w:type="dxa"/>
            <w:gridSpan w:val="4"/>
            <w:tcBorders>
              <w:bottom w:val="single" w:sz="4" w:space="0" w:color="auto"/>
            </w:tcBorders>
          </w:tcPr>
          <w:p w14:paraId="6035E9EE" w14:textId="77777777" w:rsidR="00827E96" w:rsidRPr="00AA1957" w:rsidRDefault="00827E96" w:rsidP="00661086">
            <w:pPr>
              <w:pStyle w:val="TAC"/>
              <w:rPr>
                <w:ins w:id="305" w:author="MK" w:date="2021-01-14T23:40:00Z"/>
                <w:rFonts w:cs="v4.2.0"/>
                <w:sz w:val="16"/>
                <w:szCs w:val="16"/>
                <w:lang w:eastAsia="zh-CN"/>
              </w:rPr>
            </w:pPr>
            <w:ins w:id="306" w:author="MK" w:date="2021-01-14T23:40:00Z">
              <w:r w:rsidRPr="00AA1957">
                <w:rPr>
                  <w:rFonts w:cs="v4.2.0"/>
                  <w:sz w:val="16"/>
                  <w:szCs w:val="16"/>
                  <w:lang w:eastAsia="zh-CN"/>
                </w:rPr>
                <w:t>SR.1.1 FDD</w:t>
              </w:r>
            </w:ins>
          </w:p>
        </w:tc>
        <w:tc>
          <w:tcPr>
            <w:tcW w:w="2419" w:type="dxa"/>
            <w:gridSpan w:val="5"/>
            <w:tcBorders>
              <w:bottom w:val="nil"/>
            </w:tcBorders>
            <w:shd w:val="clear" w:color="auto" w:fill="auto"/>
          </w:tcPr>
          <w:p w14:paraId="0F5C2C00" w14:textId="77777777" w:rsidR="00827E96" w:rsidRPr="00AA1957" w:rsidRDefault="00827E96" w:rsidP="00661086">
            <w:pPr>
              <w:pStyle w:val="TAC"/>
              <w:rPr>
                <w:ins w:id="307" w:author="MK" w:date="2021-01-14T23:40:00Z"/>
                <w:rFonts w:cs="v4.2.0"/>
                <w:sz w:val="16"/>
                <w:szCs w:val="16"/>
                <w:lang w:eastAsia="zh-CN"/>
              </w:rPr>
            </w:pPr>
            <w:ins w:id="308" w:author="MK" w:date="2021-01-14T23:40:00Z">
              <w:r w:rsidRPr="00AA1957">
                <w:rPr>
                  <w:rFonts w:cs="v4.2.0"/>
                  <w:sz w:val="16"/>
                  <w:szCs w:val="16"/>
                  <w:lang w:eastAsia="zh-CN"/>
                </w:rPr>
                <w:t>N/A</w:t>
              </w:r>
            </w:ins>
          </w:p>
        </w:tc>
      </w:tr>
      <w:tr w:rsidR="00827E96" w:rsidRPr="00AA1957" w14:paraId="16F2A4F5" w14:textId="77777777" w:rsidTr="00661086">
        <w:trPr>
          <w:cantSplit/>
          <w:jc w:val="center"/>
          <w:ins w:id="309" w:author="MK" w:date="2021-01-14T23:40:00Z"/>
        </w:trPr>
        <w:tc>
          <w:tcPr>
            <w:tcW w:w="1950" w:type="dxa"/>
            <w:tcBorders>
              <w:top w:val="nil"/>
              <w:left w:val="single" w:sz="4" w:space="0" w:color="auto"/>
              <w:bottom w:val="nil"/>
            </w:tcBorders>
            <w:shd w:val="clear" w:color="auto" w:fill="auto"/>
          </w:tcPr>
          <w:p w14:paraId="4308B765" w14:textId="77777777" w:rsidR="00827E96" w:rsidRPr="00AA1957" w:rsidRDefault="00827E96" w:rsidP="00661086">
            <w:pPr>
              <w:pStyle w:val="TAL"/>
              <w:rPr>
                <w:ins w:id="310" w:author="MK" w:date="2021-01-14T23:40:00Z"/>
                <w:sz w:val="16"/>
                <w:szCs w:val="16"/>
                <w:lang w:eastAsia="zh-CN"/>
              </w:rPr>
            </w:pPr>
          </w:p>
        </w:tc>
        <w:tc>
          <w:tcPr>
            <w:tcW w:w="1793" w:type="dxa"/>
            <w:tcBorders>
              <w:top w:val="nil"/>
              <w:bottom w:val="nil"/>
            </w:tcBorders>
            <w:shd w:val="clear" w:color="auto" w:fill="auto"/>
          </w:tcPr>
          <w:p w14:paraId="40707967" w14:textId="77777777" w:rsidR="00827E96" w:rsidRPr="00AA1957" w:rsidRDefault="00827E96" w:rsidP="00661086">
            <w:pPr>
              <w:pStyle w:val="TAC"/>
              <w:rPr>
                <w:ins w:id="311" w:author="MK" w:date="2021-01-14T23:40:00Z"/>
                <w:sz w:val="16"/>
                <w:szCs w:val="16"/>
              </w:rPr>
            </w:pPr>
          </w:p>
        </w:tc>
        <w:tc>
          <w:tcPr>
            <w:tcW w:w="1418" w:type="dxa"/>
            <w:tcBorders>
              <w:bottom w:val="single" w:sz="4" w:space="0" w:color="auto"/>
            </w:tcBorders>
          </w:tcPr>
          <w:p w14:paraId="35EE4AD9" w14:textId="77777777" w:rsidR="00827E96" w:rsidRPr="00AA1957" w:rsidRDefault="00827E96" w:rsidP="00661086">
            <w:pPr>
              <w:pStyle w:val="TAC"/>
              <w:rPr>
                <w:ins w:id="312" w:author="MK" w:date="2021-01-14T23:40:00Z"/>
                <w:rFonts w:cs="v4.2.0"/>
                <w:sz w:val="16"/>
                <w:szCs w:val="16"/>
                <w:lang w:eastAsia="zh-CN"/>
              </w:rPr>
            </w:pPr>
            <w:ins w:id="313" w:author="MK" w:date="2021-01-14T23:40:00Z">
              <w:r w:rsidRPr="00AA1957">
                <w:rPr>
                  <w:rFonts w:cs="v4.2.0"/>
                  <w:sz w:val="16"/>
                  <w:szCs w:val="16"/>
                  <w:lang w:eastAsia="zh-CN"/>
                </w:rPr>
                <w:t>2</w:t>
              </w:r>
            </w:ins>
          </w:p>
        </w:tc>
        <w:tc>
          <w:tcPr>
            <w:tcW w:w="2744" w:type="dxa"/>
            <w:gridSpan w:val="4"/>
            <w:tcBorders>
              <w:bottom w:val="single" w:sz="4" w:space="0" w:color="auto"/>
            </w:tcBorders>
          </w:tcPr>
          <w:p w14:paraId="11BA25ED" w14:textId="77777777" w:rsidR="00827E96" w:rsidRPr="00AA1957" w:rsidRDefault="00827E96" w:rsidP="00661086">
            <w:pPr>
              <w:pStyle w:val="TAC"/>
              <w:rPr>
                <w:ins w:id="314" w:author="MK" w:date="2021-01-14T23:40:00Z"/>
                <w:rFonts w:cs="v4.2.0"/>
                <w:sz w:val="16"/>
                <w:szCs w:val="16"/>
                <w:lang w:eastAsia="zh-CN"/>
              </w:rPr>
            </w:pPr>
            <w:ins w:id="315" w:author="MK" w:date="2021-01-14T23:40:00Z">
              <w:r w:rsidRPr="00AA1957">
                <w:rPr>
                  <w:rFonts w:cs="v4.2.0"/>
                  <w:sz w:val="16"/>
                  <w:szCs w:val="16"/>
                  <w:lang w:eastAsia="zh-CN"/>
                </w:rPr>
                <w:t>SR.1.1 TDD</w:t>
              </w:r>
            </w:ins>
          </w:p>
        </w:tc>
        <w:tc>
          <w:tcPr>
            <w:tcW w:w="2419" w:type="dxa"/>
            <w:gridSpan w:val="5"/>
            <w:tcBorders>
              <w:top w:val="nil"/>
              <w:bottom w:val="nil"/>
            </w:tcBorders>
            <w:shd w:val="clear" w:color="auto" w:fill="auto"/>
          </w:tcPr>
          <w:p w14:paraId="2D4DA654" w14:textId="77777777" w:rsidR="00827E96" w:rsidRPr="00AA1957" w:rsidRDefault="00827E96" w:rsidP="00661086">
            <w:pPr>
              <w:pStyle w:val="TAC"/>
              <w:rPr>
                <w:ins w:id="316" w:author="MK" w:date="2021-01-14T23:40:00Z"/>
                <w:rFonts w:cs="v4.2.0"/>
                <w:sz w:val="16"/>
                <w:szCs w:val="16"/>
                <w:lang w:eastAsia="zh-CN"/>
              </w:rPr>
            </w:pPr>
          </w:p>
        </w:tc>
      </w:tr>
      <w:tr w:rsidR="00827E96" w:rsidRPr="00AA1957" w14:paraId="1796BB2E" w14:textId="77777777" w:rsidTr="00661086">
        <w:trPr>
          <w:cantSplit/>
          <w:jc w:val="center"/>
          <w:ins w:id="317" w:author="MK" w:date="2021-01-14T23:40:00Z"/>
        </w:trPr>
        <w:tc>
          <w:tcPr>
            <w:tcW w:w="1950" w:type="dxa"/>
            <w:tcBorders>
              <w:left w:val="single" w:sz="4" w:space="0" w:color="auto"/>
              <w:bottom w:val="nil"/>
            </w:tcBorders>
            <w:shd w:val="clear" w:color="auto" w:fill="auto"/>
          </w:tcPr>
          <w:p w14:paraId="75AF0692" w14:textId="77777777" w:rsidR="00827E96" w:rsidRPr="00AA1957" w:rsidRDefault="00827E96" w:rsidP="00661086">
            <w:pPr>
              <w:pStyle w:val="TAL"/>
              <w:rPr>
                <w:ins w:id="318" w:author="MK" w:date="2021-01-14T23:40:00Z"/>
                <w:sz w:val="16"/>
                <w:szCs w:val="16"/>
                <w:lang w:eastAsia="zh-CN"/>
              </w:rPr>
            </w:pPr>
            <w:ins w:id="319" w:author="MK" w:date="2021-01-14T23:40:00Z">
              <w:r w:rsidRPr="00AA1957">
                <w:rPr>
                  <w:sz w:val="16"/>
                  <w:szCs w:val="16"/>
                  <w:lang w:eastAsia="zh-CN"/>
                </w:rPr>
                <w:t>RMSI CORESET RMC configuration</w:t>
              </w:r>
            </w:ins>
          </w:p>
        </w:tc>
        <w:tc>
          <w:tcPr>
            <w:tcW w:w="1793" w:type="dxa"/>
            <w:tcBorders>
              <w:bottom w:val="nil"/>
            </w:tcBorders>
            <w:shd w:val="clear" w:color="auto" w:fill="auto"/>
          </w:tcPr>
          <w:p w14:paraId="569BF863" w14:textId="77777777" w:rsidR="00827E96" w:rsidRPr="00AA1957" w:rsidRDefault="00827E96" w:rsidP="00661086">
            <w:pPr>
              <w:pStyle w:val="TAC"/>
              <w:rPr>
                <w:ins w:id="320" w:author="MK" w:date="2021-01-14T23:40:00Z"/>
                <w:sz w:val="16"/>
                <w:szCs w:val="16"/>
              </w:rPr>
            </w:pPr>
          </w:p>
        </w:tc>
        <w:tc>
          <w:tcPr>
            <w:tcW w:w="1418" w:type="dxa"/>
            <w:tcBorders>
              <w:bottom w:val="single" w:sz="4" w:space="0" w:color="auto"/>
            </w:tcBorders>
          </w:tcPr>
          <w:p w14:paraId="3894D6CA" w14:textId="77777777" w:rsidR="00827E96" w:rsidRPr="00AA1957" w:rsidRDefault="00827E96" w:rsidP="00661086">
            <w:pPr>
              <w:pStyle w:val="TAC"/>
              <w:rPr>
                <w:ins w:id="321" w:author="MK" w:date="2021-01-14T23:40:00Z"/>
                <w:rFonts w:cs="v4.2.0"/>
                <w:sz w:val="16"/>
                <w:szCs w:val="16"/>
                <w:lang w:eastAsia="zh-CN"/>
              </w:rPr>
            </w:pPr>
            <w:ins w:id="322" w:author="MK" w:date="2021-01-14T23:40:00Z">
              <w:r w:rsidRPr="00AA1957">
                <w:rPr>
                  <w:rFonts w:cs="v4.2.0"/>
                  <w:sz w:val="16"/>
                  <w:szCs w:val="16"/>
                  <w:lang w:eastAsia="zh-CN"/>
                </w:rPr>
                <w:t>1</w:t>
              </w:r>
            </w:ins>
          </w:p>
        </w:tc>
        <w:tc>
          <w:tcPr>
            <w:tcW w:w="2744" w:type="dxa"/>
            <w:gridSpan w:val="4"/>
            <w:tcBorders>
              <w:bottom w:val="single" w:sz="4" w:space="0" w:color="auto"/>
            </w:tcBorders>
          </w:tcPr>
          <w:p w14:paraId="4100E1A5" w14:textId="77777777" w:rsidR="00827E96" w:rsidRPr="00AA1957" w:rsidRDefault="00827E96" w:rsidP="00661086">
            <w:pPr>
              <w:pStyle w:val="TAC"/>
              <w:rPr>
                <w:ins w:id="323" w:author="MK" w:date="2021-01-14T23:40:00Z"/>
                <w:rFonts w:cs="v4.2.0"/>
                <w:sz w:val="16"/>
                <w:szCs w:val="16"/>
                <w:lang w:eastAsia="zh-CN"/>
              </w:rPr>
            </w:pPr>
            <w:ins w:id="324" w:author="MK" w:date="2021-01-14T23:40:00Z">
              <w:r w:rsidRPr="00AA1957">
                <w:rPr>
                  <w:rFonts w:cs="v4.2.0"/>
                  <w:sz w:val="16"/>
                  <w:szCs w:val="16"/>
                  <w:lang w:eastAsia="zh-CN"/>
                </w:rPr>
                <w:t>CR.1.1 TDD</w:t>
              </w:r>
            </w:ins>
          </w:p>
        </w:tc>
        <w:tc>
          <w:tcPr>
            <w:tcW w:w="2419" w:type="dxa"/>
            <w:gridSpan w:val="5"/>
            <w:tcBorders>
              <w:bottom w:val="single" w:sz="4" w:space="0" w:color="auto"/>
            </w:tcBorders>
          </w:tcPr>
          <w:p w14:paraId="59DD3DBF" w14:textId="77777777" w:rsidR="00827E96" w:rsidRPr="00AA1957" w:rsidRDefault="00827E96" w:rsidP="00661086">
            <w:pPr>
              <w:pStyle w:val="TAC"/>
              <w:rPr>
                <w:ins w:id="325" w:author="MK" w:date="2021-01-14T23:40:00Z"/>
                <w:rFonts w:cs="v4.2.0"/>
                <w:sz w:val="16"/>
                <w:szCs w:val="16"/>
                <w:lang w:eastAsia="zh-CN"/>
              </w:rPr>
            </w:pPr>
            <w:ins w:id="326" w:author="MK" w:date="2021-01-14T23:40:00Z">
              <w:r w:rsidRPr="00AA1957">
                <w:rPr>
                  <w:rFonts w:cs="v4.2.0"/>
                  <w:sz w:val="16"/>
                  <w:szCs w:val="16"/>
                  <w:lang w:eastAsia="zh-CN"/>
                </w:rPr>
                <w:t>CR.1.1 TDD</w:t>
              </w:r>
            </w:ins>
          </w:p>
        </w:tc>
      </w:tr>
      <w:tr w:rsidR="00827E96" w:rsidRPr="00AA1957" w14:paraId="7777F36A" w14:textId="77777777" w:rsidTr="00661086">
        <w:trPr>
          <w:cantSplit/>
          <w:jc w:val="center"/>
          <w:ins w:id="327" w:author="MK" w:date="2021-01-14T23:40:00Z"/>
        </w:trPr>
        <w:tc>
          <w:tcPr>
            <w:tcW w:w="1950" w:type="dxa"/>
            <w:tcBorders>
              <w:top w:val="nil"/>
              <w:left w:val="single" w:sz="4" w:space="0" w:color="auto"/>
              <w:bottom w:val="nil"/>
            </w:tcBorders>
            <w:shd w:val="clear" w:color="auto" w:fill="auto"/>
          </w:tcPr>
          <w:p w14:paraId="0C9791AE" w14:textId="77777777" w:rsidR="00827E96" w:rsidRPr="00AA1957" w:rsidRDefault="00827E96" w:rsidP="00661086">
            <w:pPr>
              <w:pStyle w:val="TAL"/>
              <w:rPr>
                <w:ins w:id="328" w:author="MK" w:date="2021-01-14T23:40:00Z"/>
                <w:sz w:val="16"/>
                <w:szCs w:val="16"/>
                <w:lang w:eastAsia="zh-CN"/>
              </w:rPr>
            </w:pPr>
          </w:p>
        </w:tc>
        <w:tc>
          <w:tcPr>
            <w:tcW w:w="1793" w:type="dxa"/>
            <w:tcBorders>
              <w:top w:val="nil"/>
              <w:bottom w:val="nil"/>
            </w:tcBorders>
            <w:shd w:val="clear" w:color="auto" w:fill="auto"/>
          </w:tcPr>
          <w:p w14:paraId="2DBC7C01" w14:textId="77777777" w:rsidR="00827E96" w:rsidRPr="00AA1957" w:rsidRDefault="00827E96" w:rsidP="00661086">
            <w:pPr>
              <w:pStyle w:val="TAC"/>
              <w:rPr>
                <w:ins w:id="329" w:author="MK" w:date="2021-01-14T23:40:00Z"/>
                <w:sz w:val="16"/>
                <w:szCs w:val="16"/>
              </w:rPr>
            </w:pPr>
          </w:p>
        </w:tc>
        <w:tc>
          <w:tcPr>
            <w:tcW w:w="1418" w:type="dxa"/>
            <w:tcBorders>
              <w:bottom w:val="single" w:sz="4" w:space="0" w:color="auto"/>
            </w:tcBorders>
          </w:tcPr>
          <w:p w14:paraId="32EE0A41" w14:textId="77777777" w:rsidR="00827E96" w:rsidRPr="00AA1957" w:rsidRDefault="00827E96" w:rsidP="00661086">
            <w:pPr>
              <w:pStyle w:val="TAC"/>
              <w:rPr>
                <w:ins w:id="330" w:author="MK" w:date="2021-01-14T23:40:00Z"/>
                <w:rFonts w:cs="v4.2.0"/>
                <w:sz w:val="16"/>
                <w:szCs w:val="16"/>
                <w:lang w:eastAsia="zh-CN"/>
              </w:rPr>
            </w:pPr>
            <w:ins w:id="331" w:author="MK" w:date="2021-01-14T23:40:00Z">
              <w:r w:rsidRPr="00AA1957">
                <w:rPr>
                  <w:rFonts w:cs="v4.2.0"/>
                  <w:sz w:val="16"/>
                  <w:szCs w:val="16"/>
                  <w:lang w:eastAsia="zh-CN"/>
                </w:rPr>
                <w:t>2</w:t>
              </w:r>
            </w:ins>
          </w:p>
        </w:tc>
        <w:tc>
          <w:tcPr>
            <w:tcW w:w="2744" w:type="dxa"/>
            <w:gridSpan w:val="4"/>
            <w:tcBorders>
              <w:bottom w:val="single" w:sz="4" w:space="0" w:color="auto"/>
            </w:tcBorders>
          </w:tcPr>
          <w:p w14:paraId="710C3BEC" w14:textId="77777777" w:rsidR="00827E96" w:rsidRPr="00AA1957" w:rsidRDefault="00827E96" w:rsidP="00661086">
            <w:pPr>
              <w:pStyle w:val="TAC"/>
              <w:rPr>
                <w:ins w:id="332" w:author="MK" w:date="2021-01-14T23:40:00Z"/>
                <w:rFonts w:cs="v4.2.0"/>
                <w:sz w:val="16"/>
                <w:szCs w:val="16"/>
                <w:lang w:eastAsia="zh-CN"/>
              </w:rPr>
            </w:pPr>
            <w:ins w:id="333" w:author="MK" w:date="2021-01-14T23:40:00Z">
              <w:r w:rsidRPr="00AA1957">
                <w:rPr>
                  <w:rFonts w:cs="v4.2.0"/>
                  <w:sz w:val="16"/>
                  <w:szCs w:val="16"/>
                  <w:lang w:eastAsia="zh-CN"/>
                </w:rPr>
                <w:t>CR.2.1 TDD</w:t>
              </w:r>
            </w:ins>
          </w:p>
        </w:tc>
        <w:tc>
          <w:tcPr>
            <w:tcW w:w="2419" w:type="dxa"/>
            <w:gridSpan w:val="5"/>
            <w:tcBorders>
              <w:bottom w:val="single" w:sz="4" w:space="0" w:color="auto"/>
            </w:tcBorders>
          </w:tcPr>
          <w:p w14:paraId="7D63C48B" w14:textId="77777777" w:rsidR="00827E96" w:rsidRPr="00AA1957" w:rsidRDefault="00827E96" w:rsidP="00661086">
            <w:pPr>
              <w:pStyle w:val="TAC"/>
              <w:rPr>
                <w:ins w:id="334" w:author="MK" w:date="2021-01-14T23:40:00Z"/>
                <w:rFonts w:cs="v4.2.0"/>
                <w:sz w:val="16"/>
                <w:szCs w:val="16"/>
                <w:lang w:eastAsia="zh-CN"/>
              </w:rPr>
            </w:pPr>
            <w:ins w:id="335" w:author="MK" w:date="2021-01-14T23:40:00Z">
              <w:r w:rsidRPr="00AA1957">
                <w:rPr>
                  <w:rFonts w:cs="v4.2.0"/>
                  <w:sz w:val="16"/>
                  <w:szCs w:val="16"/>
                  <w:lang w:eastAsia="zh-CN"/>
                </w:rPr>
                <w:t>CR.2.1 TDD</w:t>
              </w:r>
            </w:ins>
          </w:p>
        </w:tc>
      </w:tr>
      <w:tr w:rsidR="00827E96" w:rsidRPr="00AA1957" w14:paraId="4A9E4023" w14:textId="77777777" w:rsidTr="00661086">
        <w:trPr>
          <w:cantSplit/>
          <w:jc w:val="center"/>
          <w:ins w:id="336" w:author="MK" w:date="2021-01-14T23:40:00Z"/>
        </w:trPr>
        <w:tc>
          <w:tcPr>
            <w:tcW w:w="1950" w:type="dxa"/>
            <w:tcBorders>
              <w:left w:val="single" w:sz="4" w:space="0" w:color="auto"/>
              <w:bottom w:val="nil"/>
            </w:tcBorders>
            <w:shd w:val="clear" w:color="auto" w:fill="auto"/>
          </w:tcPr>
          <w:p w14:paraId="4FC23181" w14:textId="77777777" w:rsidR="00827E96" w:rsidRPr="00AA1957" w:rsidRDefault="00827E96" w:rsidP="00661086">
            <w:pPr>
              <w:pStyle w:val="TAL"/>
              <w:rPr>
                <w:ins w:id="337" w:author="MK" w:date="2021-01-14T23:40:00Z"/>
                <w:sz w:val="16"/>
                <w:szCs w:val="16"/>
                <w:lang w:eastAsia="zh-CN"/>
              </w:rPr>
            </w:pPr>
            <w:ins w:id="338" w:author="MK" w:date="2021-01-14T23:40:00Z">
              <w:r w:rsidRPr="00AA1957">
                <w:rPr>
                  <w:sz w:val="16"/>
                  <w:szCs w:val="16"/>
                  <w:lang w:eastAsia="zh-CN"/>
                </w:rPr>
                <w:t>Dedicated CORESET RMC configuration</w:t>
              </w:r>
            </w:ins>
          </w:p>
        </w:tc>
        <w:tc>
          <w:tcPr>
            <w:tcW w:w="1793" w:type="dxa"/>
            <w:tcBorders>
              <w:bottom w:val="nil"/>
            </w:tcBorders>
            <w:shd w:val="clear" w:color="auto" w:fill="auto"/>
          </w:tcPr>
          <w:p w14:paraId="67F1EF69" w14:textId="77777777" w:rsidR="00827E96" w:rsidRPr="00AA1957" w:rsidRDefault="00827E96" w:rsidP="00661086">
            <w:pPr>
              <w:pStyle w:val="TAC"/>
              <w:rPr>
                <w:ins w:id="339" w:author="MK" w:date="2021-01-14T23:40:00Z"/>
                <w:sz w:val="16"/>
                <w:szCs w:val="16"/>
              </w:rPr>
            </w:pPr>
          </w:p>
        </w:tc>
        <w:tc>
          <w:tcPr>
            <w:tcW w:w="1418" w:type="dxa"/>
            <w:tcBorders>
              <w:bottom w:val="single" w:sz="4" w:space="0" w:color="auto"/>
            </w:tcBorders>
          </w:tcPr>
          <w:p w14:paraId="477A8F46" w14:textId="77777777" w:rsidR="00827E96" w:rsidRPr="00AA1957" w:rsidRDefault="00827E96" w:rsidP="00661086">
            <w:pPr>
              <w:pStyle w:val="TAC"/>
              <w:rPr>
                <w:ins w:id="340" w:author="MK" w:date="2021-01-14T23:40:00Z"/>
                <w:rFonts w:cs="v4.2.0"/>
                <w:sz w:val="16"/>
                <w:szCs w:val="16"/>
                <w:lang w:eastAsia="zh-CN"/>
              </w:rPr>
            </w:pPr>
            <w:ins w:id="341" w:author="MK" w:date="2021-01-14T23:40:00Z">
              <w:r w:rsidRPr="00AA1957">
                <w:rPr>
                  <w:rFonts w:cs="v4.2.0"/>
                  <w:sz w:val="16"/>
                  <w:szCs w:val="16"/>
                  <w:lang w:eastAsia="zh-CN"/>
                </w:rPr>
                <w:t>1</w:t>
              </w:r>
            </w:ins>
          </w:p>
        </w:tc>
        <w:tc>
          <w:tcPr>
            <w:tcW w:w="2744" w:type="dxa"/>
            <w:gridSpan w:val="4"/>
            <w:tcBorders>
              <w:bottom w:val="single" w:sz="4" w:space="0" w:color="auto"/>
            </w:tcBorders>
          </w:tcPr>
          <w:p w14:paraId="43D73B22" w14:textId="77777777" w:rsidR="00827E96" w:rsidRPr="00AA1957" w:rsidRDefault="00827E96" w:rsidP="00661086">
            <w:pPr>
              <w:pStyle w:val="TAC"/>
              <w:rPr>
                <w:ins w:id="342" w:author="MK" w:date="2021-01-14T23:40:00Z"/>
                <w:rFonts w:cs="v4.2.0"/>
                <w:sz w:val="16"/>
                <w:szCs w:val="16"/>
                <w:lang w:eastAsia="zh-CN"/>
              </w:rPr>
            </w:pPr>
            <w:ins w:id="343" w:author="MK" w:date="2021-01-14T23:40:00Z">
              <w:r w:rsidRPr="00AA1957">
                <w:rPr>
                  <w:rFonts w:cs="v4.2.0"/>
                  <w:sz w:val="16"/>
                  <w:szCs w:val="16"/>
                  <w:lang w:eastAsia="zh-CN"/>
                </w:rPr>
                <w:t>CCR.1.1 TDD</w:t>
              </w:r>
            </w:ins>
          </w:p>
        </w:tc>
        <w:tc>
          <w:tcPr>
            <w:tcW w:w="2419" w:type="dxa"/>
            <w:gridSpan w:val="5"/>
            <w:tcBorders>
              <w:bottom w:val="single" w:sz="4" w:space="0" w:color="auto"/>
            </w:tcBorders>
          </w:tcPr>
          <w:p w14:paraId="330464DD" w14:textId="77777777" w:rsidR="00827E96" w:rsidRPr="00AA1957" w:rsidRDefault="00827E96" w:rsidP="00661086">
            <w:pPr>
              <w:pStyle w:val="TAC"/>
              <w:rPr>
                <w:ins w:id="344" w:author="MK" w:date="2021-01-14T23:40:00Z"/>
                <w:rFonts w:cs="v4.2.0"/>
                <w:sz w:val="16"/>
                <w:szCs w:val="16"/>
                <w:lang w:eastAsia="zh-CN"/>
              </w:rPr>
            </w:pPr>
            <w:ins w:id="345" w:author="MK" w:date="2021-01-14T23:40:00Z">
              <w:r w:rsidRPr="00AA1957">
                <w:rPr>
                  <w:rFonts w:cs="v4.2.0"/>
                  <w:sz w:val="16"/>
                  <w:szCs w:val="16"/>
                  <w:lang w:eastAsia="zh-CN"/>
                </w:rPr>
                <w:t>CCR.1.1 TDD</w:t>
              </w:r>
            </w:ins>
          </w:p>
        </w:tc>
      </w:tr>
      <w:tr w:rsidR="00827E96" w:rsidRPr="00AA1957" w14:paraId="32CA5EA9" w14:textId="77777777" w:rsidTr="00661086">
        <w:trPr>
          <w:cantSplit/>
          <w:jc w:val="center"/>
          <w:ins w:id="346" w:author="MK" w:date="2021-01-14T23:40:00Z"/>
        </w:trPr>
        <w:tc>
          <w:tcPr>
            <w:tcW w:w="1950" w:type="dxa"/>
            <w:tcBorders>
              <w:top w:val="nil"/>
              <w:left w:val="single" w:sz="4" w:space="0" w:color="auto"/>
              <w:bottom w:val="nil"/>
            </w:tcBorders>
            <w:shd w:val="clear" w:color="auto" w:fill="auto"/>
          </w:tcPr>
          <w:p w14:paraId="340F4DFD" w14:textId="77777777" w:rsidR="00827E96" w:rsidRPr="00AA1957" w:rsidRDefault="00827E96" w:rsidP="00661086">
            <w:pPr>
              <w:pStyle w:val="TAL"/>
              <w:rPr>
                <w:ins w:id="347" w:author="MK" w:date="2021-01-14T23:40:00Z"/>
                <w:sz w:val="16"/>
                <w:szCs w:val="16"/>
                <w:lang w:eastAsia="zh-CN"/>
              </w:rPr>
            </w:pPr>
          </w:p>
        </w:tc>
        <w:tc>
          <w:tcPr>
            <w:tcW w:w="1793" w:type="dxa"/>
            <w:tcBorders>
              <w:top w:val="nil"/>
              <w:bottom w:val="nil"/>
            </w:tcBorders>
            <w:shd w:val="clear" w:color="auto" w:fill="auto"/>
          </w:tcPr>
          <w:p w14:paraId="4A2FC37E" w14:textId="77777777" w:rsidR="00827E96" w:rsidRPr="00AA1957" w:rsidRDefault="00827E96" w:rsidP="00661086">
            <w:pPr>
              <w:pStyle w:val="TAC"/>
              <w:rPr>
                <w:ins w:id="348" w:author="MK" w:date="2021-01-14T23:40:00Z"/>
                <w:sz w:val="16"/>
                <w:szCs w:val="16"/>
              </w:rPr>
            </w:pPr>
          </w:p>
        </w:tc>
        <w:tc>
          <w:tcPr>
            <w:tcW w:w="1418" w:type="dxa"/>
            <w:tcBorders>
              <w:bottom w:val="single" w:sz="4" w:space="0" w:color="auto"/>
            </w:tcBorders>
          </w:tcPr>
          <w:p w14:paraId="256B97C9" w14:textId="77777777" w:rsidR="00827E96" w:rsidRPr="00AA1957" w:rsidRDefault="00827E96" w:rsidP="00661086">
            <w:pPr>
              <w:pStyle w:val="TAC"/>
              <w:rPr>
                <w:ins w:id="349" w:author="MK" w:date="2021-01-14T23:40:00Z"/>
                <w:rFonts w:cs="v4.2.0"/>
                <w:sz w:val="16"/>
                <w:szCs w:val="16"/>
                <w:lang w:eastAsia="zh-CN"/>
              </w:rPr>
            </w:pPr>
            <w:ins w:id="350" w:author="MK" w:date="2021-01-14T23:40:00Z">
              <w:r w:rsidRPr="00AA1957">
                <w:rPr>
                  <w:rFonts w:cs="v4.2.0"/>
                  <w:sz w:val="16"/>
                  <w:szCs w:val="16"/>
                  <w:lang w:eastAsia="zh-CN"/>
                </w:rPr>
                <w:t>2</w:t>
              </w:r>
            </w:ins>
          </w:p>
        </w:tc>
        <w:tc>
          <w:tcPr>
            <w:tcW w:w="2744" w:type="dxa"/>
            <w:gridSpan w:val="4"/>
            <w:tcBorders>
              <w:bottom w:val="single" w:sz="4" w:space="0" w:color="auto"/>
            </w:tcBorders>
          </w:tcPr>
          <w:p w14:paraId="2BAAB9C9" w14:textId="77777777" w:rsidR="00827E96" w:rsidRPr="00AA1957" w:rsidRDefault="00827E96" w:rsidP="00661086">
            <w:pPr>
              <w:pStyle w:val="TAC"/>
              <w:rPr>
                <w:ins w:id="351" w:author="MK" w:date="2021-01-14T23:40:00Z"/>
                <w:rFonts w:cs="v4.2.0"/>
                <w:sz w:val="16"/>
                <w:szCs w:val="16"/>
                <w:lang w:eastAsia="zh-CN"/>
              </w:rPr>
            </w:pPr>
            <w:ins w:id="352" w:author="MK" w:date="2021-01-14T23:40:00Z">
              <w:r w:rsidRPr="00AA1957">
                <w:rPr>
                  <w:rFonts w:cs="v4.2.0"/>
                  <w:sz w:val="16"/>
                  <w:szCs w:val="16"/>
                  <w:lang w:eastAsia="zh-CN"/>
                </w:rPr>
                <w:t>CCR.2.1 TDD</w:t>
              </w:r>
            </w:ins>
          </w:p>
        </w:tc>
        <w:tc>
          <w:tcPr>
            <w:tcW w:w="2419" w:type="dxa"/>
            <w:gridSpan w:val="5"/>
            <w:tcBorders>
              <w:bottom w:val="single" w:sz="4" w:space="0" w:color="auto"/>
            </w:tcBorders>
          </w:tcPr>
          <w:p w14:paraId="4FA61D99" w14:textId="77777777" w:rsidR="00827E96" w:rsidRPr="00AA1957" w:rsidRDefault="00827E96" w:rsidP="00661086">
            <w:pPr>
              <w:pStyle w:val="TAC"/>
              <w:rPr>
                <w:ins w:id="353" w:author="MK" w:date="2021-01-14T23:40:00Z"/>
                <w:rFonts w:cs="v4.2.0"/>
                <w:sz w:val="16"/>
                <w:szCs w:val="16"/>
                <w:lang w:eastAsia="zh-CN"/>
              </w:rPr>
            </w:pPr>
            <w:ins w:id="354" w:author="MK" w:date="2021-01-14T23:40:00Z">
              <w:r w:rsidRPr="00AA1957">
                <w:rPr>
                  <w:rFonts w:cs="v4.2.0"/>
                  <w:sz w:val="16"/>
                  <w:szCs w:val="16"/>
                  <w:lang w:eastAsia="zh-CN"/>
                </w:rPr>
                <w:t>CCR.2.1 TDD</w:t>
              </w:r>
            </w:ins>
          </w:p>
        </w:tc>
      </w:tr>
      <w:tr w:rsidR="00827E96" w:rsidRPr="00AA1957" w14:paraId="346F4024" w14:textId="77777777" w:rsidTr="00661086">
        <w:trPr>
          <w:cantSplit/>
          <w:jc w:val="center"/>
          <w:ins w:id="355" w:author="MK" w:date="2021-01-14T23:40:00Z"/>
        </w:trPr>
        <w:tc>
          <w:tcPr>
            <w:tcW w:w="1950" w:type="dxa"/>
            <w:tcBorders>
              <w:left w:val="single" w:sz="4" w:space="0" w:color="auto"/>
              <w:bottom w:val="single" w:sz="4" w:space="0" w:color="auto"/>
            </w:tcBorders>
          </w:tcPr>
          <w:p w14:paraId="189E3856" w14:textId="77777777" w:rsidR="00827E96" w:rsidRPr="00AA1957" w:rsidRDefault="00827E96" w:rsidP="00661086">
            <w:pPr>
              <w:pStyle w:val="TAL"/>
              <w:rPr>
                <w:ins w:id="356" w:author="MK" w:date="2021-01-14T23:40:00Z"/>
                <w:sz w:val="16"/>
                <w:szCs w:val="16"/>
              </w:rPr>
            </w:pPr>
            <w:ins w:id="357" w:author="MK" w:date="2021-01-14T23:40:00Z">
              <w:r w:rsidRPr="00AA1957">
                <w:rPr>
                  <w:sz w:val="16"/>
                  <w:szCs w:val="16"/>
                </w:rPr>
                <w:t>OCNG Pattern</w:t>
              </w:r>
            </w:ins>
          </w:p>
        </w:tc>
        <w:tc>
          <w:tcPr>
            <w:tcW w:w="1793" w:type="dxa"/>
            <w:tcBorders>
              <w:bottom w:val="single" w:sz="4" w:space="0" w:color="auto"/>
            </w:tcBorders>
          </w:tcPr>
          <w:p w14:paraId="08E404E6" w14:textId="77777777" w:rsidR="00827E96" w:rsidRPr="00AA1957" w:rsidRDefault="00827E96" w:rsidP="00661086">
            <w:pPr>
              <w:pStyle w:val="TAC"/>
              <w:rPr>
                <w:ins w:id="358" w:author="MK" w:date="2021-01-14T23:40:00Z"/>
                <w:sz w:val="16"/>
                <w:szCs w:val="16"/>
              </w:rPr>
            </w:pPr>
          </w:p>
        </w:tc>
        <w:tc>
          <w:tcPr>
            <w:tcW w:w="1418" w:type="dxa"/>
            <w:tcBorders>
              <w:bottom w:val="single" w:sz="4" w:space="0" w:color="auto"/>
            </w:tcBorders>
          </w:tcPr>
          <w:p w14:paraId="2E9CB43D" w14:textId="77777777" w:rsidR="00827E96" w:rsidRPr="00AA1957" w:rsidRDefault="00827E96" w:rsidP="00661086">
            <w:pPr>
              <w:pStyle w:val="TAC"/>
              <w:rPr>
                <w:ins w:id="359" w:author="MK" w:date="2021-01-14T23:40:00Z"/>
                <w:sz w:val="16"/>
                <w:szCs w:val="16"/>
                <w:lang w:eastAsia="zh-CN"/>
              </w:rPr>
            </w:pPr>
            <w:ins w:id="360" w:author="MK" w:date="2021-01-14T23:40:00Z">
              <w:r w:rsidRPr="00AA1957">
                <w:rPr>
                  <w:sz w:val="16"/>
                  <w:szCs w:val="16"/>
                  <w:lang w:eastAsia="zh-CN"/>
                </w:rPr>
                <w:t>1, 2</w:t>
              </w:r>
            </w:ins>
          </w:p>
        </w:tc>
        <w:tc>
          <w:tcPr>
            <w:tcW w:w="2744" w:type="dxa"/>
            <w:gridSpan w:val="4"/>
            <w:tcBorders>
              <w:bottom w:val="single" w:sz="4" w:space="0" w:color="auto"/>
            </w:tcBorders>
          </w:tcPr>
          <w:p w14:paraId="4CBB42FA" w14:textId="77777777" w:rsidR="00827E96" w:rsidRPr="00AA1957" w:rsidRDefault="00827E96" w:rsidP="00661086">
            <w:pPr>
              <w:pStyle w:val="TAC"/>
              <w:rPr>
                <w:ins w:id="361" w:author="MK" w:date="2021-01-14T23:40:00Z"/>
                <w:rFonts w:cs="v4.2.0"/>
                <w:sz w:val="16"/>
                <w:szCs w:val="16"/>
              </w:rPr>
            </w:pPr>
            <w:ins w:id="362" w:author="MK" w:date="2021-01-14T23:40:00Z">
              <w:r w:rsidRPr="00AA1957">
                <w:rPr>
                  <w:sz w:val="16"/>
                  <w:szCs w:val="16"/>
                </w:rPr>
                <w:t xml:space="preserve">OP.1 defined in </w:t>
              </w:r>
              <w:r>
                <w:rPr>
                  <w:sz w:val="16"/>
                  <w:szCs w:val="16"/>
                </w:rPr>
                <w:t>TBD</w:t>
              </w:r>
            </w:ins>
          </w:p>
        </w:tc>
        <w:tc>
          <w:tcPr>
            <w:tcW w:w="2419" w:type="dxa"/>
            <w:gridSpan w:val="5"/>
            <w:tcBorders>
              <w:bottom w:val="single" w:sz="4" w:space="0" w:color="auto"/>
            </w:tcBorders>
          </w:tcPr>
          <w:p w14:paraId="47056136" w14:textId="77777777" w:rsidR="00827E96" w:rsidRPr="00AA1957" w:rsidRDefault="00827E96" w:rsidP="00661086">
            <w:pPr>
              <w:pStyle w:val="TAC"/>
              <w:rPr>
                <w:ins w:id="363" w:author="MK" w:date="2021-01-14T23:40:00Z"/>
                <w:rFonts w:cs="v4.2.0"/>
                <w:sz w:val="16"/>
                <w:szCs w:val="16"/>
              </w:rPr>
            </w:pPr>
            <w:ins w:id="364" w:author="MK" w:date="2021-01-14T23:40:00Z">
              <w:r w:rsidRPr="00AA1957">
                <w:rPr>
                  <w:sz w:val="16"/>
                  <w:szCs w:val="16"/>
                </w:rPr>
                <w:t xml:space="preserve">OP.1 defined in </w:t>
              </w:r>
              <w:r>
                <w:rPr>
                  <w:sz w:val="16"/>
                  <w:szCs w:val="16"/>
                </w:rPr>
                <w:t>TBD</w:t>
              </w:r>
            </w:ins>
          </w:p>
        </w:tc>
      </w:tr>
      <w:tr w:rsidR="00827E96" w:rsidRPr="00AA1957" w14:paraId="7657C61F" w14:textId="77777777" w:rsidTr="00661086">
        <w:trPr>
          <w:cantSplit/>
          <w:jc w:val="center"/>
          <w:ins w:id="365" w:author="MK" w:date="2021-01-14T23:40:00Z"/>
        </w:trPr>
        <w:tc>
          <w:tcPr>
            <w:tcW w:w="1950" w:type="dxa"/>
            <w:tcBorders>
              <w:left w:val="single" w:sz="4" w:space="0" w:color="auto"/>
              <w:bottom w:val="nil"/>
            </w:tcBorders>
            <w:shd w:val="clear" w:color="auto" w:fill="auto"/>
          </w:tcPr>
          <w:p w14:paraId="2AFC71A8" w14:textId="77777777" w:rsidR="00827E96" w:rsidRPr="00AA1957" w:rsidRDefault="00827E96" w:rsidP="00661086">
            <w:pPr>
              <w:pStyle w:val="TAL"/>
              <w:rPr>
                <w:ins w:id="366" w:author="MK" w:date="2021-01-14T23:40:00Z"/>
                <w:sz w:val="16"/>
                <w:szCs w:val="16"/>
              </w:rPr>
            </w:pPr>
            <w:ins w:id="367" w:author="MK" w:date="2021-01-14T23:40:00Z">
              <w:r w:rsidRPr="00AA1957">
                <w:rPr>
                  <w:sz w:val="16"/>
                  <w:szCs w:val="16"/>
                  <w:lang w:eastAsia="zh-CN"/>
                </w:rPr>
                <w:t>TRS configuration</w:t>
              </w:r>
            </w:ins>
          </w:p>
        </w:tc>
        <w:tc>
          <w:tcPr>
            <w:tcW w:w="1793" w:type="dxa"/>
            <w:tcBorders>
              <w:bottom w:val="nil"/>
            </w:tcBorders>
            <w:shd w:val="clear" w:color="auto" w:fill="auto"/>
          </w:tcPr>
          <w:p w14:paraId="31A105EF" w14:textId="77777777" w:rsidR="00827E96" w:rsidRPr="00AA1957" w:rsidRDefault="00827E96" w:rsidP="00661086">
            <w:pPr>
              <w:pStyle w:val="TAC"/>
              <w:rPr>
                <w:ins w:id="368" w:author="MK" w:date="2021-01-14T23:40:00Z"/>
                <w:sz w:val="16"/>
                <w:szCs w:val="16"/>
              </w:rPr>
            </w:pPr>
          </w:p>
        </w:tc>
        <w:tc>
          <w:tcPr>
            <w:tcW w:w="1418" w:type="dxa"/>
            <w:tcBorders>
              <w:bottom w:val="single" w:sz="4" w:space="0" w:color="auto"/>
            </w:tcBorders>
          </w:tcPr>
          <w:p w14:paraId="096D7BBE" w14:textId="77777777" w:rsidR="00827E96" w:rsidRPr="00AA1957" w:rsidRDefault="00827E96" w:rsidP="00661086">
            <w:pPr>
              <w:pStyle w:val="TAC"/>
              <w:rPr>
                <w:ins w:id="369" w:author="MK" w:date="2021-01-14T23:40:00Z"/>
                <w:sz w:val="16"/>
                <w:szCs w:val="16"/>
                <w:lang w:eastAsia="zh-CN"/>
              </w:rPr>
            </w:pPr>
            <w:ins w:id="370" w:author="MK" w:date="2021-01-14T23:40:00Z">
              <w:r w:rsidRPr="00AA1957">
                <w:rPr>
                  <w:rFonts w:cs="v4.2.0"/>
                  <w:sz w:val="16"/>
                  <w:szCs w:val="16"/>
                  <w:lang w:eastAsia="zh-CN"/>
                </w:rPr>
                <w:t>1</w:t>
              </w:r>
            </w:ins>
          </w:p>
        </w:tc>
        <w:tc>
          <w:tcPr>
            <w:tcW w:w="2744" w:type="dxa"/>
            <w:gridSpan w:val="4"/>
            <w:tcBorders>
              <w:bottom w:val="single" w:sz="4" w:space="0" w:color="auto"/>
            </w:tcBorders>
          </w:tcPr>
          <w:p w14:paraId="4830DA4D" w14:textId="77777777" w:rsidR="00827E96" w:rsidRPr="00AA1957" w:rsidRDefault="00827E96" w:rsidP="00661086">
            <w:pPr>
              <w:pStyle w:val="TAC"/>
              <w:rPr>
                <w:ins w:id="371" w:author="MK" w:date="2021-01-14T23:40:00Z"/>
                <w:sz w:val="16"/>
                <w:szCs w:val="16"/>
              </w:rPr>
            </w:pPr>
            <w:ins w:id="372" w:author="MK" w:date="2021-01-14T23:40:00Z">
              <w:r w:rsidRPr="00AA1957">
                <w:rPr>
                  <w:rFonts w:cs="v4.2.0"/>
                  <w:sz w:val="16"/>
                  <w:szCs w:val="16"/>
                  <w:lang w:eastAsia="zh-CN"/>
                </w:rPr>
                <w:t>TRS.1.1 TDD</w:t>
              </w:r>
            </w:ins>
          </w:p>
        </w:tc>
        <w:tc>
          <w:tcPr>
            <w:tcW w:w="2419" w:type="dxa"/>
            <w:gridSpan w:val="5"/>
            <w:tcBorders>
              <w:bottom w:val="nil"/>
            </w:tcBorders>
            <w:shd w:val="clear" w:color="auto" w:fill="auto"/>
          </w:tcPr>
          <w:p w14:paraId="1533913E" w14:textId="77777777" w:rsidR="00827E96" w:rsidRPr="00AA1957" w:rsidRDefault="00827E96" w:rsidP="00661086">
            <w:pPr>
              <w:pStyle w:val="TAC"/>
              <w:rPr>
                <w:ins w:id="373" w:author="MK" w:date="2021-01-14T23:40:00Z"/>
                <w:sz w:val="16"/>
                <w:szCs w:val="16"/>
              </w:rPr>
            </w:pPr>
            <w:ins w:id="374" w:author="MK" w:date="2021-01-14T23:40:00Z">
              <w:r w:rsidRPr="00AA1957">
                <w:rPr>
                  <w:sz w:val="16"/>
                  <w:szCs w:val="16"/>
                </w:rPr>
                <w:t>N/A</w:t>
              </w:r>
            </w:ins>
          </w:p>
        </w:tc>
      </w:tr>
      <w:tr w:rsidR="00827E96" w:rsidRPr="00AA1957" w14:paraId="343746F1" w14:textId="77777777" w:rsidTr="00661086">
        <w:trPr>
          <w:cantSplit/>
          <w:jc w:val="center"/>
          <w:ins w:id="375" w:author="MK" w:date="2021-01-14T23:40:00Z"/>
        </w:trPr>
        <w:tc>
          <w:tcPr>
            <w:tcW w:w="1950" w:type="dxa"/>
            <w:tcBorders>
              <w:top w:val="nil"/>
              <w:left w:val="single" w:sz="4" w:space="0" w:color="auto"/>
              <w:bottom w:val="nil"/>
            </w:tcBorders>
            <w:shd w:val="clear" w:color="auto" w:fill="auto"/>
          </w:tcPr>
          <w:p w14:paraId="205881DC" w14:textId="77777777" w:rsidR="00827E96" w:rsidRPr="00AA1957" w:rsidRDefault="00827E96" w:rsidP="00661086">
            <w:pPr>
              <w:pStyle w:val="TAL"/>
              <w:rPr>
                <w:ins w:id="376" w:author="MK" w:date="2021-01-14T23:40:00Z"/>
                <w:sz w:val="16"/>
                <w:szCs w:val="16"/>
              </w:rPr>
            </w:pPr>
          </w:p>
        </w:tc>
        <w:tc>
          <w:tcPr>
            <w:tcW w:w="1793" w:type="dxa"/>
            <w:tcBorders>
              <w:top w:val="nil"/>
              <w:bottom w:val="nil"/>
            </w:tcBorders>
            <w:shd w:val="clear" w:color="auto" w:fill="auto"/>
          </w:tcPr>
          <w:p w14:paraId="7E7A8C4A" w14:textId="77777777" w:rsidR="00827E96" w:rsidRPr="00AA1957" w:rsidRDefault="00827E96" w:rsidP="00661086">
            <w:pPr>
              <w:pStyle w:val="TAC"/>
              <w:rPr>
                <w:ins w:id="377" w:author="MK" w:date="2021-01-14T23:40:00Z"/>
                <w:sz w:val="16"/>
                <w:szCs w:val="16"/>
              </w:rPr>
            </w:pPr>
          </w:p>
        </w:tc>
        <w:tc>
          <w:tcPr>
            <w:tcW w:w="1418" w:type="dxa"/>
            <w:tcBorders>
              <w:bottom w:val="single" w:sz="4" w:space="0" w:color="auto"/>
            </w:tcBorders>
          </w:tcPr>
          <w:p w14:paraId="3E64FC01" w14:textId="77777777" w:rsidR="00827E96" w:rsidRPr="00AA1957" w:rsidRDefault="00827E96" w:rsidP="00661086">
            <w:pPr>
              <w:pStyle w:val="TAC"/>
              <w:rPr>
                <w:ins w:id="378" w:author="MK" w:date="2021-01-14T23:40:00Z"/>
                <w:sz w:val="16"/>
                <w:szCs w:val="16"/>
                <w:lang w:eastAsia="zh-CN"/>
              </w:rPr>
            </w:pPr>
            <w:ins w:id="379" w:author="MK" w:date="2021-01-14T23:40:00Z">
              <w:r w:rsidRPr="00AA1957">
                <w:rPr>
                  <w:rFonts w:cs="v4.2.0"/>
                  <w:sz w:val="16"/>
                  <w:szCs w:val="16"/>
                  <w:lang w:eastAsia="zh-CN"/>
                </w:rPr>
                <w:t>2</w:t>
              </w:r>
            </w:ins>
          </w:p>
        </w:tc>
        <w:tc>
          <w:tcPr>
            <w:tcW w:w="2744" w:type="dxa"/>
            <w:gridSpan w:val="4"/>
            <w:tcBorders>
              <w:bottom w:val="single" w:sz="4" w:space="0" w:color="auto"/>
            </w:tcBorders>
          </w:tcPr>
          <w:p w14:paraId="4324756D" w14:textId="77777777" w:rsidR="00827E96" w:rsidRPr="00AA1957" w:rsidRDefault="00827E96" w:rsidP="00661086">
            <w:pPr>
              <w:pStyle w:val="TAC"/>
              <w:rPr>
                <w:ins w:id="380" w:author="MK" w:date="2021-01-14T23:40:00Z"/>
                <w:sz w:val="16"/>
                <w:szCs w:val="16"/>
              </w:rPr>
            </w:pPr>
            <w:ins w:id="381" w:author="MK" w:date="2021-01-14T23:40:00Z">
              <w:r w:rsidRPr="00AA1957">
                <w:rPr>
                  <w:rFonts w:cs="v4.2.0"/>
                  <w:sz w:val="16"/>
                  <w:szCs w:val="16"/>
                  <w:lang w:eastAsia="zh-CN"/>
                </w:rPr>
                <w:t>TRS.1.2 TDD</w:t>
              </w:r>
            </w:ins>
          </w:p>
        </w:tc>
        <w:tc>
          <w:tcPr>
            <w:tcW w:w="2419" w:type="dxa"/>
            <w:gridSpan w:val="5"/>
            <w:tcBorders>
              <w:top w:val="nil"/>
              <w:bottom w:val="nil"/>
            </w:tcBorders>
            <w:shd w:val="clear" w:color="auto" w:fill="auto"/>
          </w:tcPr>
          <w:p w14:paraId="68B99FE0" w14:textId="77777777" w:rsidR="00827E96" w:rsidRPr="00AA1957" w:rsidRDefault="00827E96" w:rsidP="00661086">
            <w:pPr>
              <w:pStyle w:val="TAC"/>
              <w:rPr>
                <w:ins w:id="382" w:author="MK" w:date="2021-01-14T23:40:00Z"/>
                <w:sz w:val="16"/>
                <w:szCs w:val="16"/>
              </w:rPr>
            </w:pPr>
          </w:p>
        </w:tc>
      </w:tr>
      <w:tr w:rsidR="00827E96" w:rsidRPr="00AA1957" w14:paraId="1A15EE97" w14:textId="77777777" w:rsidTr="00661086">
        <w:trPr>
          <w:cantSplit/>
          <w:jc w:val="center"/>
          <w:ins w:id="383" w:author="MK" w:date="2021-01-14T23:40:00Z"/>
        </w:trPr>
        <w:tc>
          <w:tcPr>
            <w:tcW w:w="1950" w:type="dxa"/>
            <w:tcBorders>
              <w:left w:val="single" w:sz="4" w:space="0" w:color="auto"/>
              <w:bottom w:val="single" w:sz="4" w:space="0" w:color="auto"/>
            </w:tcBorders>
          </w:tcPr>
          <w:p w14:paraId="47A95AFA" w14:textId="77777777" w:rsidR="00827E96" w:rsidRPr="00AA1957" w:rsidRDefault="00827E96" w:rsidP="00661086">
            <w:pPr>
              <w:pStyle w:val="TAL"/>
              <w:rPr>
                <w:ins w:id="384" w:author="MK" w:date="2021-01-14T23:40:00Z"/>
                <w:sz w:val="16"/>
                <w:szCs w:val="16"/>
                <w:lang w:eastAsia="zh-CN"/>
              </w:rPr>
            </w:pPr>
            <w:ins w:id="385" w:author="MK" w:date="2021-01-14T23:40:00Z">
              <w:r w:rsidRPr="00AA1957">
                <w:rPr>
                  <w:sz w:val="16"/>
                  <w:szCs w:val="16"/>
                  <w:lang w:eastAsia="zh-CN"/>
                </w:rPr>
                <w:t>Initial DL BWP configuration</w:t>
              </w:r>
            </w:ins>
          </w:p>
        </w:tc>
        <w:tc>
          <w:tcPr>
            <w:tcW w:w="1793" w:type="dxa"/>
            <w:tcBorders>
              <w:bottom w:val="single" w:sz="4" w:space="0" w:color="auto"/>
            </w:tcBorders>
          </w:tcPr>
          <w:p w14:paraId="4713F0FA" w14:textId="77777777" w:rsidR="00827E96" w:rsidRPr="00AA1957" w:rsidRDefault="00827E96" w:rsidP="00661086">
            <w:pPr>
              <w:pStyle w:val="TAC"/>
              <w:rPr>
                <w:ins w:id="386" w:author="MK" w:date="2021-01-14T23:40:00Z"/>
                <w:sz w:val="16"/>
                <w:szCs w:val="16"/>
              </w:rPr>
            </w:pPr>
          </w:p>
        </w:tc>
        <w:tc>
          <w:tcPr>
            <w:tcW w:w="1418" w:type="dxa"/>
            <w:tcBorders>
              <w:bottom w:val="single" w:sz="4" w:space="0" w:color="auto"/>
            </w:tcBorders>
          </w:tcPr>
          <w:p w14:paraId="63107D96" w14:textId="77777777" w:rsidR="00827E96" w:rsidRPr="00AA1957" w:rsidRDefault="00827E96" w:rsidP="00661086">
            <w:pPr>
              <w:pStyle w:val="TAC"/>
              <w:rPr>
                <w:ins w:id="387" w:author="MK" w:date="2021-01-14T23:40:00Z"/>
                <w:sz w:val="16"/>
                <w:szCs w:val="16"/>
                <w:lang w:eastAsia="zh-CN"/>
              </w:rPr>
            </w:pPr>
            <w:ins w:id="388" w:author="MK" w:date="2021-01-14T23:40:00Z">
              <w:r w:rsidRPr="00AA1957">
                <w:rPr>
                  <w:sz w:val="16"/>
                  <w:szCs w:val="16"/>
                  <w:lang w:eastAsia="zh-CN"/>
                </w:rPr>
                <w:t>1, 2</w:t>
              </w:r>
            </w:ins>
          </w:p>
        </w:tc>
        <w:tc>
          <w:tcPr>
            <w:tcW w:w="2744" w:type="dxa"/>
            <w:gridSpan w:val="4"/>
            <w:tcBorders>
              <w:bottom w:val="single" w:sz="4" w:space="0" w:color="auto"/>
            </w:tcBorders>
          </w:tcPr>
          <w:p w14:paraId="0AAECA5F" w14:textId="77777777" w:rsidR="00827E96" w:rsidRPr="00AA1957" w:rsidRDefault="00827E96" w:rsidP="00661086">
            <w:pPr>
              <w:pStyle w:val="TAC"/>
              <w:rPr>
                <w:ins w:id="389" w:author="MK" w:date="2021-01-14T23:40:00Z"/>
                <w:sz w:val="16"/>
                <w:szCs w:val="16"/>
                <w:lang w:eastAsia="zh-CN"/>
              </w:rPr>
            </w:pPr>
            <w:ins w:id="390" w:author="MK" w:date="2021-01-14T23:40:00Z">
              <w:r w:rsidRPr="00AA1957">
                <w:rPr>
                  <w:sz w:val="16"/>
                  <w:szCs w:val="16"/>
                  <w:lang w:eastAsia="zh-CN"/>
                </w:rPr>
                <w:t>DLBWP.0</w:t>
              </w:r>
            </w:ins>
          </w:p>
        </w:tc>
        <w:tc>
          <w:tcPr>
            <w:tcW w:w="2419" w:type="dxa"/>
            <w:gridSpan w:val="5"/>
            <w:tcBorders>
              <w:bottom w:val="single" w:sz="4" w:space="0" w:color="auto"/>
            </w:tcBorders>
          </w:tcPr>
          <w:p w14:paraId="6E96610C" w14:textId="77777777" w:rsidR="00827E96" w:rsidRPr="00AA1957" w:rsidRDefault="00827E96" w:rsidP="00661086">
            <w:pPr>
              <w:pStyle w:val="TAC"/>
              <w:rPr>
                <w:ins w:id="391" w:author="MK" w:date="2021-01-14T23:40:00Z"/>
                <w:sz w:val="16"/>
                <w:szCs w:val="16"/>
              </w:rPr>
            </w:pPr>
            <w:ins w:id="392" w:author="MK" w:date="2021-01-14T23:40:00Z">
              <w:r w:rsidRPr="00AA1957">
                <w:rPr>
                  <w:sz w:val="16"/>
                  <w:szCs w:val="16"/>
                  <w:lang w:eastAsia="zh-CN"/>
                </w:rPr>
                <w:t>DLBWP.0</w:t>
              </w:r>
            </w:ins>
          </w:p>
        </w:tc>
      </w:tr>
      <w:tr w:rsidR="00827E96" w:rsidRPr="00AA1957" w14:paraId="79104C71" w14:textId="77777777" w:rsidTr="00661086">
        <w:trPr>
          <w:cantSplit/>
          <w:jc w:val="center"/>
          <w:ins w:id="393" w:author="MK" w:date="2021-01-14T23:40:00Z"/>
        </w:trPr>
        <w:tc>
          <w:tcPr>
            <w:tcW w:w="1950" w:type="dxa"/>
            <w:tcBorders>
              <w:left w:val="single" w:sz="4" w:space="0" w:color="auto"/>
              <w:bottom w:val="single" w:sz="4" w:space="0" w:color="auto"/>
            </w:tcBorders>
          </w:tcPr>
          <w:p w14:paraId="566ED99E" w14:textId="77777777" w:rsidR="00827E96" w:rsidRPr="00AA1957" w:rsidRDefault="00827E96" w:rsidP="00661086">
            <w:pPr>
              <w:pStyle w:val="TAL"/>
              <w:rPr>
                <w:ins w:id="394" w:author="MK" w:date="2021-01-14T23:40:00Z"/>
                <w:sz w:val="16"/>
                <w:szCs w:val="16"/>
                <w:lang w:eastAsia="zh-CN"/>
              </w:rPr>
            </w:pPr>
            <w:ins w:id="395" w:author="MK" w:date="2021-01-14T23:40:00Z">
              <w:r w:rsidRPr="00AA1957">
                <w:rPr>
                  <w:sz w:val="16"/>
                  <w:szCs w:val="16"/>
                  <w:lang w:eastAsia="zh-CN"/>
                </w:rPr>
                <w:t>Initial UL BWP configuration</w:t>
              </w:r>
            </w:ins>
          </w:p>
        </w:tc>
        <w:tc>
          <w:tcPr>
            <w:tcW w:w="1793" w:type="dxa"/>
            <w:tcBorders>
              <w:bottom w:val="single" w:sz="4" w:space="0" w:color="auto"/>
            </w:tcBorders>
          </w:tcPr>
          <w:p w14:paraId="759F562A" w14:textId="77777777" w:rsidR="00827E96" w:rsidRPr="00AA1957" w:rsidRDefault="00827E96" w:rsidP="00661086">
            <w:pPr>
              <w:pStyle w:val="TAC"/>
              <w:rPr>
                <w:ins w:id="396" w:author="MK" w:date="2021-01-14T23:40:00Z"/>
                <w:sz w:val="16"/>
                <w:szCs w:val="16"/>
              </w:rPr>
            </w:pPr>
          </w:p>
        </w:tc>
        <w:tc>
          <w:tcPr>
            <w:tcW w:w="1418" w:type="dxa"/>
            <w:tcBorders>
              <w:bottom w:val="single" w:sz="4" w:space="0" w:color="auto"/>
            </w:tcBorders>
          </w:tcPr>
          <w:p w14:paraId="7CB98C4E" w14:textId="77777777" w:rsidR="00827E96" w:rsidRPr="00AA1957" w:rsidRDefault="00827E96" w:rsidP="00661086">
            <w:pPr>
              <w:pStyle w:val="TAC"/>
              <w:rPr>
                <w:ins w:id="397" w:author="MK" w:date="2021-01-14T23:40:00Z"/>
                <w:sz w:val="16"/>
                <w:szCs w:val="16"/>
                <w:lang w:eastAsia="zh-CN"/>
              </w:rPr>
            </w:pPr>
            <w:ins w:id="398" w:author="MK" w:date="2021-01-14T23:40:00Z">
              <w:r w:rsidRPr="00AA1957">
                <w:rPr>
                  <w:sz w:val="16"/>
                  <w:szCs w:val="16"/>
                  <w:lang w:eastAsia="zh-CN"/>
                </w:rPr>
                <w:t>1, 2</w:t>
              </w:r>
            </w:ins>
          </w:p>
        </w:tc>
        <w:tc>
          <w:tcPr>
            <w:tcW w:w="2744" w:type="dxa"/>
            <w:gridSpan w:val="4"/>
            <w:tcBorders>
              <w:bottom w:val="single" w:sz="4" w:space="0" w:color="auto"/>
            </w:tcBorders>
          </w:tcPr>
          <w:p w14:paraId="754880B2" w14:textId="77777777" w:rsidR="00827E96" w:rsidRPr="00AA1957" w:rsidRDefault="00827E96" w:rsidP="00661086">
            <w:pPr>
              <w:pStyle w:val="TAC"/>
              <w:rPr>
                <w:ins w:id="399" w:author="MK" w:date="2021-01-14T23:40:00Z"/>
                <w:sz w:val="16"/>
                <w:szCs w:val="16"/>
                <w:lang w:eastAsia="zh-CN"/>
              </w:rPr>
            </w:pPr>
            <w:ins w:id="400" w:author="MK" w:date="2021-01-14T23:40:00Z">
              <w:r w:rsidRPr="00AA1957">
                <w:rPr>
                  <w:sz w:val="16"/>
                  <w:szCs w:val="16"/>
                  <w:lang w:eastAsia="zh-CN"/>
                </w:rPr>
                <w:t>ULBWP.0</w:t>
              </w:r>
            </w:ins>
          </w:p>
        </w:tc>
        <w:tc>
          <w:tcPr>
            <w:tcW w:w="2419" w:type="dxa"/>
            <w:gridSpan w:val="5"/>
            <w:tcBorders>
              <w:bottom w:val="single" w:sz="4" w:space="0" w:color="auto"/>
            </w:tcBorders>
          </w:tcPr>
          <w:p w14:paraId="797E304F" w14:textId="77777777" w:rsidR="00827E96" w:rsidRPr="00AA1957" w:rsidRDefault="00827E96" w:rsidP="00661086">
            <w:pPr>
              <w:pStyle w:val="TAC"/>
              <w:rPr>
                <w:ins w:id="401" w:author="MK" w:date="2021-01-14T23:40:00Z"/>
                <w:sz w:val="16"/>
                <w:szCs w:val="16"/>
                <w:lang w:eastAsia="zh-CN"/>
              </w:rPr>
            </w:pPr>
            <w:ins w:id="402" w:author="MK" w:date="2021-01-14T23:40:00Z">
              <w:r w:rsidRPr="00AA1957">
                <w:rPr>
                  <w:sz w:val="16"/>
                  <w:szCs w:val="16"/>
                  <w:lang w:eastAsia="zh-CN"/>
                </w:rPr>
                <w:t>ULBWP.0</w:t>
              </w:r>
            </w:ins>
          </w:p>
        </w:tc>
      </w:tr>
      <w:tr w:rsidR="00827E96" w:rsidRPr="00AA1957" w14:paraId="0C76DD6A" w14:textId="77777777" w:rsidTr="00661086">
        <w:trPr>
          <w:cantSplit/>
          <w:jc w:val="center"/>
          <w:ins w:id="403" w:author="MK" w:date="2021-01-14T23:40:00Z"/>
        </w:trPr>
        <w:tc>
          <w:tcPr>
            <w:tcW w:w="1950" w:type="dxa"/>
            <w:tcBorders>
              <w:left w:val="single" w:sz="4" w:space="0" w:color="auto"/>
              <w:bottom w:val="single" w:sz="4" w:space="0" w:color="auto"/>
            </w:tcBorders>
          </w:tcPr>
          <w:p w14:paraId="01519419" w14:textId="77777777" w:rsidR="00827E96" w:rsidRPr="00AA1957" w:rsidRDefault="00827E96" w:rsidP="00661086">
            <w:pPr>
              <w:pStyle w:val="TAL"/>
              <w:rPr>
                <w:ins w:id="404" w:author="MK" w:date="2021-01-14T23:40:00Z"/>
                <w:sz w:val="16"/>
                <w:szCs w:val="16"/>
                <w:lang w:eastAsia="zh-CN"/>
              </w:rPr>
            </w:pPr>
            <w:ins w:id="405" w:author="MK" w:date="2021-01-14T23:40:00Z">
              <w:r w:rsidRPr="00AA1957">
                <w:rPr>
                  <w:sz w:val="16"/>
                  <w:szCs w:val="16"/>
                  <w:lang w:eastAsia="zh-CN"/>
                </w:rPr>
                <w:t xml:space="preserve">Active DL BWP </w:t>
              </w:r>
              <w:proofErr w:type="spellStart"/>
              <w:r w:rsidRPr="00AA1957">
                <w:rPr>
                  <w:sz w:val="16"/>
                  <w:szCs w:val="16"/>
                  <w:lang w:eastAsia="zh-CN"/>
                </w:rPr>
                <w:t>confgiuration</w:t>
              </w:r>
              <w:proofErr w:type="spellEnd"/>
            </w:ins>
          </w:p>
        </w:tc>
        <w:tc>
          <w:tcPr>
            <w:tcW w:w="1793" w:type="dxa"/>
            <w:tcBorders>
              <w:bottom w:val="single" w:sz="4" w:space="0" w:color="auto"/>
            </w:tcBorders>
          </w:tcPr>
          <w:p w14:paraId="31AB3F1A" w14:textId="77777777" w:rsidR="00827E96" w:rsidRPr="00AA1957" w:rsidRDefault="00827E96" w:rsidP="00661086">
            <w:pPr>
              <w:pStyle w:val="TAC"/>
              <w:rPr>
                <w:ins w:id="406" w:author="MK" w:date="2021-01-14T23:40:00Z"/>
                <w:sz w:val="16"/>
                <w:szCs w:val="16"/>
              </w:rPr>
            </w:pPr>
          </w:p>
        </w:tc>
        <w:tc>
          <w:tcPr>
            <w:tcW w:w="1418" w:type="dxa"/>
            <w:tcBorders>
              <w:bottom w:val="single" w:sz="4" w:space="0" w:color="auto"/>
            </w:tcBorders>
          </w:tcPr>
          <w:p w14:paraId="11A08EE2" w14:textId="77777777" w:rsidR="00827E96" w:rsidRPr="00AA1957" w:rsidRDefault="00827E96" w:rsidP="00661086">
            <w:pPr>
              <w:pStyle w:val="TAC"/>
              <w:rPr>
                <w:ins w:id="407" w:author="MK" w:date="2021-01-14T23:40:00Z"/>
                <w:sz w:val="16"/>
                <w:szCs w:val="16"/>
                <w:lang w:eastAsia="zh-CN"/>
              </w:rPr>
            </w:pPr>
            <w:ins w:id="408" w:author="MK" w:date="2021-01-14T23:40:00Z">
              <w:r w:rsidRPr="00AA1957">
                <w:rPr>
                  <w:sz w:val="16"/>
                  <w:szCs w:val="16"/>
                  <w:lang w:eastAsia="zh-CN"/>
                </w:rPr>
                <w:t>1, 2</w:t>
              </w:r>
            </w:ins>
          </w:p>
        </w:tc>
        <w:tc>
          <w:tcPr>
            <w:tcW w:w="960" w:type="dxa"/>
            <w:tcBorders>
              <w:bottom w:val="single" w:sz="4" w:space="0" w:color="auto"/>
            </w:tcBorders>
          </w:tcPr>
          <w:p w14:paraId="57962930" w14:textId="77777777" w:rsidR="00827E96" w:rsidRPr="00AA1957" w:rsidRDefault="00827E96" w:rsidP="00661086">
            <w:pPr>
              <w:pStyle w:val="TAC"/>
              <w:rPr>
                <w:ins w:id="409" w:author="MK" w:date="2021-01-14T23:40:00Z"/>
                <w:sz w:val="16"/>
                <w:szCs w:val="16"/>
                <w:lang w:eastAsia="zh-CN"/>
              </w:rPr>
            </w:pPr>
            <w:ins w:id="410" w:author="MK" w:date="2021-01-14T23:40:00Z">
              <w:r w:rsidRPr="00AA1957">
                <w:rPr>
                  <w:rFonts w:cs="v4.2.0"/>
                  <w:sz w:val="16"/>
                  <w:szCs w:val="16"/>
                  <w:lang w:eastAsia="zh-CN"/>
                </w:rPr>
                <w:t>DLBWP.1.1</w:t>
              </w:r>
            </w:ins>
          </w:p>
        </w:tc>
        <w:tc>
          <w:tcPr>
            <w:tcW w:w="885" w:type="dxa"/>
            <w:gridSpan w:val="2"/>
            <w:tcBorders>
              <w:bottom w:val="single" w:sz="4" w:space="0" w:color="auto"/>
            </w:tcBorders>
          </w:tcPr>
          <w:p w14:paraId="36B6F7A8" w14:textId="77777777" w:rsidR="00827E96" w:rsidRPr="00AA1957" w:rsidRDefault="00827E96" w:rsidP="00661086">
            <w:pPr>
              <w:pStyle w:val="TAC"/>
              <w:rPr>
                <w:ins w:id="411" w:author="MK" w:date="2021-01-14T23:40:00Z"/>
                <w:sz w:val="16"/>
                <w:szCs w:val="16"/>
                <w:lang w:eastAsia="zh-CN"/>
              </w:rPr>
            </w:pPr>
            <w:ins w:id="412" w:author="MK" w:date="2021-01-14T23:40:00Z">
              <w:r w:rsidRPr="00AA1957">
                <w:rPr>
                  <w:rFonts w:cs="v4.2.0"/>
                  <w:sz w:val="16"/>
                  <w:szCs w:val="16"/>
                  <w:lang w:eastAsia="zh-CN"/>
                </w:rPr>
                <w:t>N/A</w:t>
              </w:r>
            </w:ins>
          </w:p>
        </w:tc>
        <w:tc>
          <w:tcPr>
            <w:tcW w:w="899" w:type="dxa"/>
            <w:tcBorders>
              <w:bottom w:val="single" w:sz="4" w:space="0" w:color="auto"/>
            </w:tcBorders>
          </w:tcPr>
          <w:p w14:paraId="2447C8B1" w14:textId="77777777" w:rsidR="00827E96" w:rsidRPr="00AA1957" w:rsidRDefault="00827E96" w:rsidP="00661086">
            <w:pPr>
              <w:pStyle w:val="TAC"/>
              <w:rPr>
                <w:ins w:id="413" w:author="MK" w:date="2021-01-14T23:40:00Z"/>
                <w:sz w:val="16"/>
                <w:szCs w:val="16"/>
                <w:lang w:eastAsia="zh-CN"/>
              </w:rPr>
            </w:pPr>
            <w:ins w:id="414" w:author="MK" w:date="2021-01-14T23:40:00Z">
              <w:r w:rsidRPr="00AA1957">
                <w:rPr>
                  <w:rFonts w:cs="v4.2.0"/>
                  <w:sz w:val="16"/>
                  <w:szCs w:val="16"/>
                  <w:lang w:eastAsia="zh-CN"/>
                </w:rPr>
                <w:t>N/A</w:t>
              </w:r>
            </w:ins>
          </w:p>
        </w:tc>
        <w:tc>
          <w:tcPr>
            <w:tcW w:w="810" w:type="dxa"/>
            <w:gridSpan w:val="2"/>
            <w:tcBorders>
              <w:bottom w:val="single" w:sz="4" w:space="0" w:color="auto"/>
            </w:tcBorders>
          </w:tcPr>
          <w:p w14:paraId="70EAEDEA" w14:textId="77777777" w:rsidR="00827E96" w:rsidRPr="00AA1957" w:rsidRDefault="00827E96" w:rsidP="00661086">
            <w:pPr>
              <w:pStyle w:val="TAC"/>
              <w:rPr>
                <w:ins w:id="415" w:author="MK" w:date="2021-01-14T23:40:00Z"/>
                <w:sz w:val="16"/>
                <w:szCs w:val="16"/>
                <w:lang w:eastAsia="zh-CN"/>
              </w:rPr>
            </w:pPr>
            <w:ins w:id="416" w:author="MK" w:date="2021-01-14T23:40:00Z">
              <w:r w:rsidRPr="00AA1957">
                <w:rPr>
                  <w:rFonts w:cs="v4.2.0"/>
                  <w:sz w:val="16"/>
                  <w:szCs w:val="16"/>
                  <w:lang w:eastAsia="zh-CN"/>
                </w:rPr>
                <w:t>N/A</w:t>
              </w:r>
            </w:ins>
          </w:p>
        </w:tc>
        <w:tc>
          <w:tcPr>
            <w:tcW w:w="825" w:type="dxa"/>
            <w:tcBorders>
              <w:bottom w:val="single" w:sz="4" w:space="0" w:color="auto"/>
            </w:tcBorders>
          </w:tcPr>
          <w:p w14:paraId="7FB60C03" w14:textId="77777777" w:rsidR="00827E96" w:rsidRPr="00AA1957" w:rsidRDefault="00827E96" w:rsidP="00661086">
            <w:pPr>
              <w:pStyle w:val="TAC"/>
              <w:rPr>
                <w:ins w:id="417" w:author="MK" w:date="2021-01-14T23:40:00Z"/>
                <w:sz w:val="16"/>
                <w:szCs w:val="16"/>
                <w:lang w:eastAsia="zh-CN"/>
              </w:rPr>
            </w:pPr>
            <w:ins w:id="418" w:author="MK" w:date="2021-01-14T23:40:00Z">
              <w:r w:rsidRPr="00AA1957">
                <w:rPr>
                  <w:rFonts w:cs="v4.2.0"/>
                  <w:sz w:val="16"/>
                  <w:szCs w:val="16"/>
                  <w:lang w:eastAsia="zh-CN"/>
                </w:rPr>
                <w:t>N/A</w:t>
              </w:r>
            </w:ins>
          </w:p>
        </w:tc>
        <w:tc>
          <w:tcPr>
            <w:tcW w:w="784" w:type="dxa"/>
            <w:gridSpan w:val="2"/>
            <w:tcBorders>
              <w:bottom w:val="single" w:sz="4" w:space="0" w:color="auto"/>
            </w:tcBorders>
          </w:tcPr>
          <w:p w14:paraId="05F7BF69" w14:textId="77777777" w:rsidR="00827E96" w:rsidRPr="00AA1957" w:rsidRDefault="00827E96" w:rsidP="00661086">
            <w:pPr>
              <w:pStyle w:val="TAC"/>
              <w:rPr>
                <w:ins w:id="419" w:author="MK" w:date="2021-01-14T23:40:00Z"/>
                <w:sz w:val="16"/>
                <w:szCs w:val="16"/>
                <w:lang w:eastAsia="zh-CN"/>
              </w:rPr>
            </w:pPr>
            <w:ins w:id="420" w:author="MK" w:date="2021-01-14T23:40:00Z">
              <w:r w:rsidRPr="00AA1957">
                <w:rPr>
                  <w:rFonts w:cs="v4.2.0"/>
                  <w:sz w:val="16"/>
                  <w:szCs w:val="16"/>
                  <w:lang w:eastAsia="zh-CN"/>
                </w:rPr>
                <w:t>DLBWP.1.1</w:t>
              </w:r>
            </w:ins>
          </w:p>
        </w:tc>
      </w:tr>
      <w:tr w:rsidR="00827E96" w:rsidRPr="00AA1957" w14:paraId="0796ABF1" w14:textId="77777777" w:rsidTr="00661086">
        <w:trPr>
          <w:cantSplit/>
          <w:jc w:val="center"/>
          <w:ins w:id="421" w:author="MK" w:date="2021-01-14T23:40:00Z"/>
        </w:trPr>
        <w:tc>
          <w:tcPr>
            <w:tcW w:w="1950" w:type="dxa"/>
            <w:tcBorders>
              <w:left w:val="single" w:sz="4" w:space="0" w:color="auto"/>
              <w:bottom w:val="single" w:sz="4" w:space="0" w:color="auto"/>
            </w:tcBorders>
          </w:tcPr>
          <w:p w14:paraId="4718DCCF" w14:textId="77777777" w:rsidR="00827E96" w:rsidRPr="00AA1957" w:rsidRDefault="00827E96" w:rsidP="00661086">
            <w:pPr>
              <w:pStyle w:val="TAL"/>
              <w:rPr>
                <w:ins w:id="422" w:author="MK" w:date="2021-01-14T23:40:00Z"/>
                <w:sz w:val="16"/>
                <w:szCs w:val="16"/>
                <w:lang w:eastAsia="zh-CN"/>
              </w:rPr>
            </w:pPr>
            <w:ins w:id="423" w:author="MK" w:date="2021-01-14T23:40:00Z">
              <w:r w:rsidRPr="00AA1957">
                <w:rPr>
                  <w:sz w:val="16"/>
                  <w:szCs w:val="16"/>
                  <w:lang w:eastAsia="zh-CN"/>
                </w:rPr>
                <w:t>Active UL BWP configuration</w:t>
              </w:r>
            </w:ins>
          </w:p>
        </w:tc>
        <w:tc>
          <w:tcPr>
            <w:tcW w:w="1793" w:type="dxa"/>
            <w:tcBorders>
              <w:bottom w:val="single" w:sz="4" w:space="0" w:color="auto"/>
            </w:tcBorders>
          </w:tcPr>
          <w:p w14:paraId="1FDBDEF9" w14:textId="77777777" w:rsidR="00827E96" w:rsidRPr="00AA1957" w:rsidRDefault="00827E96" w:rsidP="00661086">
            <w:pPr>
              <w:pStyle w:val="TAC"/>
              <w:rPr>
                <w:ins w:id="424" w:author="MK" w:date="2021-01-14T23:40:00Z"/>
                <w:sz w:val="16"/>
                <w:szCs w:val="16"/>
              </w:rPr>
            </w:pPr>
          </w:p>
        </w:tc>
        <w:tc>
          <w:tcPr>
            <w:tcW w:w="1418" w:type="dxa"/>
            <w:tcBorders>
              <w:bottom w:val="single" w:sz="4" w:space="0" w:color="auto"/>
            </w:tcBorders>
          </w:tcPr>
          <w:p w14:paraId="5105ADE7" w14:textId="77777777" w:rsidR="00827E96" w:rsidRPr="00AA1957" w:rsidRDefault="00827E96" w:rsidP="00661086">
            <w:pPr>
              <w:pStyle w:val="TAC"/>
              <w:rPr>
                <w:ins w:id="425" w:author="MK" w:date="2021-01-14T23:40:00Z"/>
                <w:sz w:val="16"/>
                <w:szCs w:val="16"/>
                <w:lang w:eastAsia="zh-CN"/>
              </w:rPr>
            </w:pPr>
            <w:ins w:id="426" w:author="MK" w:date="2021-01-14T23:40:00Z">
              <w:r w:rsidRPr="00AA1957">
                <w:rPr>
                  <w:sz w:val="16"/>
                  <w:szCs w:val="16"/>
                  <w:lang w:eastAsia="zh-CN"/>
                </w:rPr>
                <w:t>1, 2</w:t>
              </w:r>
            </w:ins>
          </w:p>
        </w:tc>
        <w:tc>
          <w:tcPr>
            <w:tcW w:w="960" w:type="dxa"/>
            <w:tcBorders>
              <w:bottom w:val="single" w:sz="4" w:space="0" w:color="auto"/>
            </w:tcBorders>
          </w:tcPr>
          <w:p w14:paraId="61ED60A4" w14:textId="77777777" w:rsidR="00827E96" w:rsidRPr="00AA1957" w:rsidRDefault="00827E96" w:rsidP="00661086">
            <w:pPr>
              <w:pStyle w:val="TAC"/>
              <w:rPr>
                <w:ins w:id="427" w:author="MK" w:date="2021-01-14T23:40:00Z"/>
                <w:sz w:val="16"/>
                <w:szCs w:val="16"/>
                <w:lang w:eastAsia="zh-CN"/>
              </w:rPr>
            </w:pPr>
            <w:ins w:id="428" w:author="MK" w:date="2021-01-14T23:40:00Z">
              <w:r w:rsidRPr="00AA1957">
                <w:rPr>
                  <w:rFonts w:cs="v4.2.0"/>
                  <w:sz w:val="16"/>
                  <w:szCs w:val="16"/>
                  <w:lang w:eastAsia="zh-CN"/>
                </w:rPr>
                <w:t>ULBWP.1.1</w:t>
              </w:r>
            </w:ins>
          </w:p>
        </w:tc>
        <w:tc>
          <w:tcPr>
            <w:tcW w:w="885" w:type="dxa"/>
            <w:gridSpan w:val="2"/>
            <w:tcBorders>
              <w:bottom w:val="single" w:sz="4" w:space="0" w:color="auto"/>
            </w:tcBorders>
          </w:tcPr>
          <w:p w14:paraId="6AA158BB" w14:textId="77777777" w:rsidR="00827E96" w:rsidRPr="00AA1957" w:rsidRDefault="00827E96" w:rsidP="00661086">
            <w:pPr>
              <w:pStyle w:val="TAC"/>
              <w:rPr>
                <w:ins w:id="429" w:author="MK" w:date="2021-01-14T23:40:00Z"/>
                <w:sz w:val="16"/>
                <w:szCs w:val="16"/>
                <w:lang w:eastAsia="zh-CN"/>
              </w:rPr>
            </w:pPr>
            <w:ins w:id="430" w:author="MK" w:date="2021-01-14T23:40:00Z">
              <w:r w:rsidRPr="00AA1957">
                <w:rPr>
                  <w:rFonts w:cs="v4.2.0"/>
                  <w:sz w:val="16"/>
                  <w:szCs w:val="16"/>
                  <w:lang w:eastAsia="zh-CN"/>
                </w:rPr>
                <w:t>N/A</w:t>
              </w:r>
            </w:ins>
          </w:p>
        </w:tc>
        <w:tc>
          <w:tcPr>
            <w:tcW w:w="899" w:type="dxa"/>
            <w:tcBorders>
              <w:bottom w:val="single" w:sz="4" w:space="0" w:color="auto"/>
            </w:tcBorders>
          </w:tcPr>
          <w:p w14:paraId="4AD5E004" w14:textId="77777777" w:rsidR="00827E96" w:rsidRPr="00AA1957" w:rsidRDefault="00827E96" w:rsidP="00661086">
            <w:pPr>
              <w:pStyle w:val="TAC"/>
              <w:rPr>
                <w:ins w:id="431" w:author="MK" w:date="2021-01-14T23:40:00Z"/>
                <w:sz w:val="16"/>
                <w:szCs w:val="16"/>
                <w:lang w:eastAsia="zh-CN"/>
              </w:rPr>
            </w:pPr>
            <w:ins w:id="432" w:author="MK" w:date="2021-01-14T23:40:00Z">
              <w:r w:rsidRPr="00AA1957">
                <w:rPr>
                  <w:rFonts w:cs="v4.2.0"/>
                  <w:sz w:val="16"/>
                  <w:szCs w:val="16"/>
                  <w:lang w:eastAsia="zh-CN"/>
                </w:rPr>
                <w:t>N/A</w:t>
              </w:r>
            </w:ins>
          </w:p>
        </w:tc>
        <w:tc>
          <w:tcPr>
            <w:tcW w:w="810" w:type="dxa"/>
            <w:gridSpan w:val="2"/>
            <w:tcBorders>
              <w:bottom w:val="single" w:sz="4" w:space="0" w:color="auto"/>
            </w:tcBorders>
          </w:tcPr>
          <w:p w14:paraId="09FFCA61" w14:textId="77777777" w:rsidR="00827E96" w:rsidRPr="00AA1957" w:rsidRDefault="00827E96" w:rsidP="00661086">
            <w:pPr>
              <w:pStyle w:val="TAC"/>
              <w:rPr>
                <w:ins w:id="433" w:author="MK" w:date="2021-01-14T23:40:00Z"/>
                <w:sz w:val="16"/>
                <w:szCs w:val="16"/>
                <w:lang w:eastAsia="zh-CN"/>
              </w:rPr>
            </w:pPr>
            <w:ins w:id="434" w:author="MK" w:date="2021-01-14T23:40:00Z">
              <w:r w:rsidRPr="00AA1957">
                <w:rPr>
                  <w:rFonts w:cs="v4.2.0"/>
                  <w:sz w:val="16"/>
                  <w:szCs w:val="16"/>
                  <w:lang w:eastAsia="zh-CN"/>
                </w:rPr>
                <w:t>N/A</w:t>
              </w:r>
            </w:ins>
          </w:p>
        </w:tc>
        <w:tc>
          <w:tcPr>
            <w:tcW w:w="825" w:type="dxa"/>
            <w:tcBorders>
              <w:bottom w:val="single" w:sz="4" w:space="0" w:color="auto"/>
            </w:tcBorders>
          </w:tcPr>
          <w:p w14:paraId="3503A54F" w14:textId="77777777" w:rsidR="00827E96" w:rsidRPr="00AA1957" w:rsidRDefault="00827E96" w:rsidP="00661086">
            <w:pPr>
              <w:pStyle w:val="TAC"/>
              <w:rPr>
                <w:ins w:id="435" w:author="MK" w:date="2021-01-14T23:40:00Z"/>
                <w:sz w:val="16"/>
                <w:szCs w:val="16"/>
                <w:lang w:eastAsia="zh-CN"/>
              </w:rPr>
            </w:pPr>
            <w:ins w:id="436" w:author="MK" w:date="2021-01-14T23:40:00Z">
              <w:r w:rsidRPr="00AA1957">
                <w:rPr>
                  <w:rFonts w:cs="v4.2.0"/>
                  <w:sz w:val="16"/>
                  <w:szCs w:val="16"/>
                  <w:lang w:eastAsia="zh-CN"/>
                </w:rPr>
                <w:t>N/A</w:t>
              </w:r>
            </w:ins>
          </w:p>
        </w:tc>
        <w:tc>
          <w:tcPr>
            <w:tcW w:w="784" w:type="dxa"/>
            <w:gridSpan w:val="2"/>
            <w:tcBorders>
              <w:bottom w:val="single" w:sz="4" w:space="0" w:color="auto"/>
            </w:tcBorders>
          </w:tcPr>
          <w:p w14:paraId="67E998C5" w14:textId="77777777" w:rsidR="00827E96" w:rsidRPr="00AA1957" w:rsidRDefault="00827E96" w:rsidP="00661086">
            <w:pPr>
              <w:pStyle w:val="TAC"/>
              <w:rPr>
                <w:ins w:id="437" w:author="MK" w:date="2021-01-14T23:40:00Z"/>
                <w:sz w:val="16"/>
                <w:szCs w:val="16"/>
                <w:lang w:eastAsia="zh-CN"/>
              </w:rPr>
            </w:pPr>
            <w:ins w:id="438" w:author="MK" w:date="2021-01-14T23:40:00Z">
              <w:r w:rsidRPr="00AA1957">
                <w:rPr>
                  <w:rFonts w:cs="v4.2.0"/>
                  <w:sz w:val="16"/>
                  <w:szCs w:val="16"/>
                  <w:lang w:eastAsia="zh-CN"/>
                </w:rPr>
                <w:t>ULBWP.1.1</w:t>
              </w:r>
            </w:ins>
          </w:p>
        </w:tc>
      </w:tr>
      <w:tr w:rsidR="00827E96" w:rsidRPr="00AA1957" w14:paraId="6656CF81" w14:textId="77777777" w:rsidTr="00661086">
        <w:trPr>
          <w:cantSplit/>
          <w:jc w:val="center"/>
          <w:ins w:id="439" w:author="MK" w:date="2021-01-14T23:40:00Z"/>
        </w:trPr>
        <w:tc>
          <w:tcPr>
            <w:tcW w:w="1950" w:type="dxa"/>
            <w:tcBorders>
              <w:left w:val="single" w:sz="4" w:space="0" w:color="auto"/>
              <w:bottom w:val="single" w:sz="4" w:space="0" w:color="auto"/>
            </w:tcBorders>
          </w:tcPr>
          <w:p w14:paraId="3A4EDF05" w14:textId="77777777" w:rsidR="00827E96" w:rsidRPr="00AA1957" w:rsidRDefault="00827E96" w:rsidP="00661086">
            <w:pPr>
              <w:pStyle w:val="TAL"/>
              <w:rPr>
                <w:ins w:id="440" w:author="MK" w:date="2021-01-14T23:40:00Z"/>
                <w:sz w:val="16"/>
                <w:szCs w:val="16"/>
                <w:lang w:eastAsia="zh-CN"/>
              </w:rPr>
            </w:pPr>
            <w:ins w:id="441" w:author="MK" w:date="2021-01-14T23:40:00Z">
              <w:r w:rsidRPr="00AA1957">
                <w:rPr>
                  <w:sz w:val="16"/>
                  <w:szCs w:val="16"/>
                  <w:lang w:eastAsia="zh-CN"/>
                </w:rPr>
                <w:t>RLM-RS</w:t>
              </w:r>
            </w:ins>
          </w:p>
        </w:tc>
        <w:tc>
          <w:tcPr>
            <w:tcW w:w="1793" w:type="dxa"/>
            <w:tcBorders>
              <w:bottom w:val="single" w:sz="4" w:space="0" w:color="auto"/>
            </w:tcBorders>
          </w:tcPr>
          <w:p w14:paraId="7ECE8B91" w14:textId="77777777" w:rsidR="00827E96" w:rsidRPr="00AA1957" w:rsidRDefault="00827E96" w:rsidP="00661086">
            <w:pPr>
              <w:pStyle w:val="TAC"/>
              <w:rPr>
                <w:ins w:id="442" w:author="MK" w:date="2021-01-14T23:40:00Z"/>
                <w:sz w:val="16"/>
                <w:szCs w:val="16"/>
              </w:rPr>
            </w:pPr>
          </w:p>
        </w:tc>
        <w:tc>
          <w:tcPr>
            <w:tcW w:w="1418" w:type="dxa"/>
            <w:tcBorders>
              <w:bottom w:val="single" w:sz="4" w:space="0" w:color="auto"/>
            </w:tcBorders>
          </w:tcPr>
          <w:p w14:paraId="54CD4830" w14:textId="77777777" w:rsidR="00827E96" w:rsidRPr="00AA1957" w:rsidRDefault="00827E96" w:rsidP="00661086">
            <w:pPr>
              <w:pStyle w:val="TAC"/>
              <w:rPr>
                <w:ins w:id="443" w:author="MK" w:date="2021-01-14T23:40:00Z"/>
                <w:sz w:val="16"/>
                <w:szCs w:val="16"/>
                <w:lang w:eastAsia="zh-CN"/>
              </w:rPr>
            </w:pPr>
            <w:ins w:id="444" w:author="MK" w:date="2021-01-14T23:40:00Z">
              <w:r w:rsidRPr="00AA1957">
                <w:rPr>
                  <w:sz w:val="16"/>
                  <w:szCs w:val="16"/>
                  <w:lang w:eastAsia="zh-CN"/>
                </w:rPr>
                <w:t>1, 2</w:t>
              </w:r>
            </w:ins>
          </w:p>
        </w:tc>
        <w:tc>
          <w:tcPr>
            <w:tcW w:w="2744" w:type="dxa"/>
            <w:gridSpan w:val="4"/>
            <w:tcBorders>
              <w:bottom w:val="single" w:sz="4" w:space="0" w:color="auto"/>
            </w:tcBorders>
          </w:tcPr>
          <w:p w14:paraId="625745DB" w14:textId="77777777" w:rsidR="00827E96" w:rsidRPr="00AA1957" w:rsidRDefault="00827E96" w:rsidP="00661086">
            <w:pPr>
              <w:pStyle w:val="TAC"/>
              <w:rPr>
                <w:ins w:id="445" w:author="MK" w:date="2021-01-14T23:40:00Z"/>
                <w:sz w:val="16"/>
                <w:szCs w:val="16"/>
                <w:lang w:eastAsia="zh-CN"/>
              </w:rPr>
            </w:pPr>
            <w:ins w:id="446" w:author="MK" w:date="2021-01-14T23:40:00Z">
              <w:r w:rsidRPr="00AA1957">
                <w:rPr>
                  <w:sz w:val="16"/>
                  <w:szCs w:val="16"/>
                  <w:lang w:eastAsia="zh-CN"/>
                </w:rPr>
                <w:t>SSB</w:t>
              </w:r>
            </w:ins>
          </w:p>
        </w:tc>
        <w:tc>
          <w:tcPr>
            <w:tcW w:w="2419" w:type="dxa"/>
            <w:gridSpan w:val="5"/>
            <w:tcBorders>
              <w:bottom w:val="single" w:sz="4" w:space="0" w:color="auto"/>
            </w:tcBorders>
          </w:tcPr>
          <w:p w14:paraId="491FDC64" w14:textId="77777777" w:rsidR="00827E96" w:rsidRPr="00AA1957" w:rsidRDefault="00827E96" w:rsidP="00661086">
            <w:pPr>
              <w:pStyle w:val="TAC"/>
              <w:rPr>
                <w:ins w:id="447" w:author="MK" w:date="2021-01-14T23:40:00Z"/>
                <w:sz w:val="16"/>
                <w:szCs w:val="16"/>
                <w:lang w:eastAsia="zh-CN"/>
              </w:rPr>
            </w:pPr>
            <w:ins w:id="448" w:author="MK" w:date="2021-01-14T23:40:00Z">
              <w:r w:rsidRPr="00AA1957">
                <w:rPr>
                  <w:sz w:val="16"/>
                  <w:szCs w:val="16"/>
                  <w:lang w:eastAsia="zh-CN"/>
                </w:rPr>
                <w:t>SSB</w:t>
              </w:r>
            </w:ins>
          </w:p>
        </w:tc>
      </w:tr>
      <w:tr w:rsidR="00827E96" w:rsidRPr="00AA1957" w14:paraId="4129E579" w14:textId="77777777" w:rsidTr="00661086">
        <w:trPr>
          <w:cantSplit/>
          <w:trHeight w:val="141"/>
          <w:jc w:val="center"/>
          <w:ins w:id="449" w:author="MK" w:date="2021-01-14T23:40:00Z"/>
        </w:trPr>
        <w:tc>
          <w:tcPr>
            <w:tcW w:w="1950" w:type="dxa"/>
            <w:tcBorders>
              <w:bottom w:val="nil"/>
            </w:tcBorders>
            <w:shd w:val="clear" w:color="auto" w:fill="auto"/>
          </w:tcPr>
          <w:p w14:paraId="2B636646" w14:textId="77777777" w:rsidR="00827E96" w:rsidRPr="00AA1957" w:rsidRDefault="00827E96" w:rsidP="00661086">
            <w:pPr>
              <w:pStyle w:val="TAL"/>
              <w:rPr>
                <w:ins w:id="450" w:author="MK" w:date="2021-01-14T23:40:00Z"/>
                <w:sz w:val="16"/>
                <w:szCs w:val="16"/>
              </w:rPr>
            </w:pPr>
            <w:ins w:id="451" w:author="MK" w:date="2021-01-14T23:40:00Z">
              <w:r w:rsidRPr="00AA1957">
                <w:rPr>
                  <w:position w:val="-12"/>
                  <w:sz w:val="16"/>
                  <w:szCs w:val="16"/>
                </w:rPr>
                <w:object w:dxaOrig="620" w:dyaOrig="380" w14:anchorId="04D25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14.4pt" o:ole="" fillcolor="window">
                    <v:imagedata r:id="rId16" o:title=""/>
                  </v:shape>
                  <o:OLEObject Type="Embed" ProgID="Equation.3" ShapeID="_x0000_i1025" DrawAspect="Content" ObjectID="_1673770190" r:id="rId17"/>
                </w:object>
              </w:r>
            </w:ins>
          </w:p>
        </w:tc>
        <w:tc>
          <w:tcPr>
            <w:tcW w:w="1793" w:type="dxa"/>
            <w:tcBorders>
              <w:bottom w:val="nil"/>
            </w:tcBorders>
            <w:shd w:val="clear" w:color="auto" w:fill="auto"/>
          </w:tcPr>
          <w:p w14:paraId="1F57602D" w14:textId="77777777" w:rsidR="00827E96" w:rsidRPr="00AA1957" w:rsidRDefault="00827E96" w:rsidP="00661086">
            <w:pPr>
              <w:pStyle w:val="TAC"/>
              <w:rPr>
                <w:ins w:id="452" w:author="MK" w:date="2021-01-14T23:40:00Z"/>
                <w:sz w:val="16"/>
                <w:szCs w:val="16"/>
              </w:rPr>
            </w:pPr>
            <w:ins w:id="453" w:author="MK" w:date="2021-01-14T23:40:00Z">
              <w:r w:rsidRPr="00AA1957">
                <w:rPr>
                  <w:rFonts w:cs="v4.2.0"/>
                  <w:sz w:val="16"/>
                  <w:szCs w:val="16"/>
                </w:rPr>
                <w:t>dB</w:t>
              </w:r>
            </w:ins>
          </w:p>
        </w:tc>
        <w:tc>
          <w:tcPr>
            <w:tcW w:w="1418" w:type="dxa"/>
          </w:tcPr>
          <w:p w14:paraId="76116288" w14:textId="77777777" w:rsidR="00827E96" w:rsidRPr="00AA1957" w:rsidRDefault="00827E96" w:rsidP="00661086">
            <w:pPr>
              <w:pStyle w:val="TAC"/>
              <w:rPr>
                <w:ins w:id="454" w:author="MK" w:date="2021-01-14T23:40:00Z"/>
                <w:rFonts w:cs="v4.2.0"/>
                <w:sz w:val="16"/>
                <w:szCs w:val="16"/>
                <w:lang w:eastAsia="zh-CN"/>
              </w:rPr>
            </w:pPr>
            <w:ins w:id="455" w:author="MK" w:date="2021-01-14T23:40:00Z">
              <w:r w:rsidRPr="00AA1957">
                <w:rPr>
                  <w:rFonts w:cs="v4.2.0"/>
                  <w:sz w:val="16"/>
                  <w:szCs w:val="16"/>
                  <w:lang w:eastAsia="zh-CN"/>
                </w:rPr>
                <w:t>1</w:t>
              </w:r>
              <w:r>
                <w:rPr>
                  <w:rFonts w:cs="v4.2.0"/>
                  <w:sz w:val="16"/>
                  <w:szCs w:val="16"/>
                  <w:lang w:eastAsia="zh-CN"/>
                </w:rPr>
                <w:t>, 2</w:t>
              </w:r>
            </w:ins>
          </w:p>
        </w:tc>
        <w:tc>
          <w:tcPr>
            <w:tcW w:w="992" w:type="dxa"/>
            <w:gridSpan w:val="2"/>
          </w:tcPr>
          <w:p w14:paraId="13FDE07D" w14:textId="77777777" w:rsidR="00827E96" w:rsidRPr="00AA1957" w:rsidDel="004B51DC" w:rsidRDefault="00827E96" w:rsidP="00661086">
            <w:pPr>
              <w:pStyle w:val="TAC"/>
              <w:rPr>
                <w:ins w:id="456" w:author="MK" w:date="2021-01-14T23:40:00Z"/>
                <w:sz w:val="16"/>
                <w:szCs w:val="16"/>
              </w:rPr>
            </w:pPr>
            <w:ins w:id="457" w:author="MK" w:date="2021-01-14T23:40:00Z">
              <w:r w:rsidRPr="00AA1957">
                <w:rPr>
                  <w:rFonts w:cs="v4.2.0"/>
                  <w:sz w:val="16"/>
                  <w:szCs w:val="16"/>
                </w:rPr>
                <w:t>4</w:t>
              </w:r>
            </w:ins>
          </w:p>
        </w:tc>
        <w:tc>
          <w:tcPr>
            <w:tcW w:w="853" w:type="dxa"/>
          </w:tcPr>
          <w:p w14:paraId="0D99D03D" w14:textId="77777777" w:rsidR="00827E96" w:rsidRPr="00AA1957" w:rsidDel="004B51DC" w:rsidRDefault="00827E96" w:rsidP="00661086">
            <w:pPr>
              <w:pStyle w:val="TAC"/>
              <w:rPr>
                <w:ins w:id="458" w:author="MK" w:date="2021-01-14T23:40:00Z"/>
                <w:sz w:val="16"/>
                <w:szCs w:val="16"/>
              </w:rPr>
            </w:pPr>
            <w:ins w:id="459" w:author="MK" w:date="2021-01-14T23:40:00Z">
              <w:r w:rsidRPr="00AA1957">
                <w:rPr>
                  <w:rFonts w:cs="v4.2.0"/>
                  <w:sz w:val="16"/>
                  <w:szCs w:val="16"/>
                </w:rPr>
                <w:t>-infinity</w:t>
              </w:r>
            </w:ins>
          </w:p>
        </w:tc>
        <w:tc>
          <w:tcPr>
            <w:tcW w:w="899" w:type="dxa"/>
          </w:tcPr>
          <w:p w14:paraId="60D669CF" w14:textId="77777777" w:rsidR="00827E96" w:rsidRPr="00AA1957" w:rsidDel="004B51DC" w:rsidRDefault="00827E96" w:rsidP="00661086">
            <w:pPr>
              <w:pStyle w:val="TAC"/>
              <w:rPr>
                <w:ins w:id="460" w:author="MK" w:date="2021-01-14T23:40:00Z"/>
                <w:sz w:val="16"/>
                <w:szCs w:val="16"/>
                <w:lang w:eastAsia="zh-CN"/>
              </w:rPr>
            </w:pPr>
            <w:ins w:id="461" w:author="MK" w:date="2021-01-14T23:40:00Z">
              <w:r w:rsidRPr="00AA1957">
                <w:rPr>
                  <w:rFonts w:cs="v4.2.0"/>
                  <w:sz w:val="16"/>
                  <w:szCs w:val="16"/>
                </w:rPr>
                <w:t>-infinity</w:t>
              </w:r>
            </w:ins>
          </w:p>
        </w:tc>
        <w:tc>
          <w:tcPr>
            <w:tcW w:w="802" w:type="dxa"/>
          </w:tcPr>
          <w:p w14:paraId="1CA60624" w14:textId="77777777" w:rsidR="00827E96" w:rsidRPr="00AA1957" w:rsidDel="00B36E6D" w:rsidRDefault="00827E96" w:rsidP="00661086">
            <w:pPr>
              <w:pStyle w:val="TAC"/>
              <w:rPr>
                <w:ins w:id="462" w:author="MK" w:date="2021-01-14T23:40:00Z"/>
                <w:sz w:val="16"/>
                <w:szCs w:val="16"/>
              </w:rPr>
            </w:pPr>
            <w:ins w:id="463" w:author="MK" w:date="2021-01-14T23:40:00Z">
              <w:r w:rsidRPr="00AA1957">
                <w:rPr>
                  <w:rFonts w:cs="v4.2.0"/>
                  <w:sz w:val="16"/>
                  <w:szCs w:val="16"/>
                </w:rPr>
                <w:t>-infinity</w:t>
              </w:r>
            </w:ins>
          </w:p>
        </w:tc>
        <w:tc>
          <w:tcPr>
            <w:tcW w:w="850" w:type="dxa"/>
            <w:gridSpan w:val="3"/>
          </w:tcPr>
          <w:p w14:paraId="284641AF" w14:textId="77777777" w:rsidR="00827E96" w:rsidRPr="00AA1957" w:rsidDel="004B51DC" w:rsidRDefault="00827E96" w:rsidP="00661086">
            <w:pPr>
              <w:pStyle w:val="TAC"/>
              <w:rPr>
                <w:ins w:id="464" w:author="MK" w:date="2021-01-14T23:40:00Z"/>
                <w:sz w:val="16"/>
                <w:szCs w:val="16"/>
                <w:lang w:eastAsia="zh-CN"/>
              </w:rPr>
            </w:pPr>
            <w:ins w:id="465" w:author="MK" w:date="2021-01-14T23:40:00Z">
              <w:r w:rsidRPr="00AA1957">
                <w:rPr>
                  <w:rFonts w:cs="v4.2.0"/>
                  <w:sz w:val="16"/>
                  <w:szCs w:val="16"/>
                </w:rPr>
                <w:t>-infinity</w:t>
              </w:r>
            </w:ins>
          </w:p>
        </w:tc>
        <w:tc>
          <w:tcPr>
            <w:tcW w:w="767" w:type="dxa"/>
          </w:tcPr>
          <w:p w14:paraId="2A52AFAA" w14:textId="77777777" w:rsidR="00827E96" w:rsidRPr="00AA1957" w:rsidDel="004B51DC" w:rsidRDefault="00827E96" w:rsidP="00661086">
            <w:pPr>
              <w:pStyle w:val="TAC"/>
              <w:rPr>
                <w:ins w:id="466" w:author="MK" w:date="2021-01-14T23:40:00Z"/>
                <w:sz w:val="16"/>
                <w:szCs w:val="16"/>
              </w:rPr>
            </w:pPr>
            <w:ins w:id="467" w:author="MK" w:date="2021-01-14T23:40:00Z">
              <w:r w:rsidRPr="00AA1957">
                <w:rPr>
                  <w:rFonts w:cs="v4.2.0"/>
                  <w:sz w:val="16"/>
                  <w:szCs w:val="16"/>
                </w:rPr>
                <w:t>7</w:t>
              </w:r>
            </w:ins>
          </w:p>
        </w:tc>
      </w:tr>
      <w:tr w:rsidR="00827E96" w:rsidRPr="00AA1957" w14:paraId="2A0BCBD7" w14:textId="77777777" w:rsidTr="00661086">
        <w:trPr>
          <w:cantSplit/>
          <w:trHeight w:val="175"/>
          <w:jc w:val="center"/>
          <w:ins w:id="468" w:author="MK" w:date="2021-01-14T23:40:00Z"/>
        </w:trPr>
        <w:tc>
          <w:tcPr>
            <w:tcW w:w="1950" w:type="dxa"/>
            <w:tcBorders>
              <w:bottom w:val="nil"/>
            </w:tcBorders>
            <w:shd w:val="clear" w:color="auto" w:fill="auto"/>
          </w:tcPr>
          <w:p w14:paraId="7F552F31" w14:textId="77777777" w:rsidR="00827E96" w:rsidRPr="00AA1957" w:rsidRDefault="00827E96" w:rsidP="00661086">
            <w:pPr>
              <w:pStyle w:val="TAL"/>
              <w:rPr>
                <w:ins w:id="469" w:author="MK" w:date="2021-01-14T23:40:00Z"/>
                <w:sz w:val="16"/>
                <w:szCs w:val="16"/>
              </w:rPr>
            </w:pPr>
            <w:ins w:id="470" w:author="MK" w:date="2021-01-14T23:40:00Z">
              <w:r w:rsidRPr="00AA1957">
                <w:rPr>
                  <w:position w:val="-12"/>
                  <w:sz w:val="16"/>
                  <w:szCs w:val="16"/>
                </w:rPr>
                <w:object w:dxaOrig="400" w:dyaOrig="360" w14:anchorId="14D15A54">
                  <v:shape id="_x0000_i1026" type="#_x0000_t75" style="width:21.9pt;height:21.9pt" o:ole="" fillcolor="window">
                    <v:imagedata r:id="rId18" o:title=""/>
                  </v:shape>
                  <o:OLEObject Type="Embed" ProgID="Equation.3" ShapeID="_x0000_i1026" DrawAspect="Content" ObjectID="_1673770191" r:id="rId19"/>
                </w:object>
              </w:r>
            </w:ins>
            <w:ins w:id="471" w:author="MK" w:date="2021-01-14T23:40:00Z">
              <w:r w:rsidRPr="00AA1957">
                <w:rPr>
                  <w:sz w:val="16"/>
                  <w:szCs w:val="16"/>
                </w:rPr>
                <w:t xml:space="preserve"> </w:t>
              </w:r>
              <w:r w:rsidRPr="00AA1957">
                <w:rPr>
                  <w:sz w:val="16"/>
                  <w:szCs w:val="16"/>
                  <w:vertAlign w:val="superscript"/>
                </w:rPr>
                <w:t>Note2</w:t>
              </w:r>
            </w:ins>
          </w:p>
        </w:tc>
        <w:tc>
          <w:tcPr>
            <w:tcW w:w="1793" w:type="dxa"/>
            <w:tcBorders>
              <w:bottom w:val="nil"/>
            </w:tcBorders>
            <w:shd w:val="clear" w:color="auto" w:fill="auto"/>
          </w:tcPr>
          <w:p w14:paraId="02005BA6" w14:textId="77777777" w:rsidR="00827E96" w:rsidRPr="00AA1957" w:rsidRDefault="00827E96" w:rsidP="00661086">
            <w:pPr>
              <w:pStyle w:val="TAC"/>
              <w:rPr>
                <w:ins w:id="472" w:author="MK" w:date="2021-01-14T23:40:00Z"/>
                <w:sz w:val="16"/>
                <w:szCs w:val="16"/>
              </w:rPr>
            </w:pPr>
            <w:ins w:id="473" w:author="MK" w:date="2021-01-14T23:40:00Z">
              <w:r w:rsidRPr="00AA1957">
                <w:rPr>
                  <w:rFonts w:cs="v4.2.0"/>
                  <w:sz w:val="16"/>
                  <w:szCs w:val="16"/>
                </w:rPr>
                <w:t>dBm/SCS</w:t>
              </w:r>
            </w:ins>
          </w:p>
        </w:tc>
        <w:tc>
          <w:tcPr>
            <w:tcW w:w="1418" w:type="dxa"/>
          </w:tcPr>
          <w:p w14:paraId="62C891B2" w14:textId="77777777" w:rsidR="00827E96" w:rsidRPr="00AA1957" w:rsidRDefault="00827E96" w:rsidP="00661086">
            <w:pPr>
              <w:pStyle w:val="TAC"/>
              <w:rPr>
                <w:ins w:id="474" w:author="MK" w:date="2021-01-14T23:40:00Z"/>
                <w:rFonts w:cs="v4.2.0"/>
                <w:sz w:val="16"/>
                <w:szCs w:val="16"/>
                <w:lang w:eastAsia="zh-CN"/>
              </w:rPr>
            </w:pPr>
            <w:ins w:id="475" w:author="MK" w:date="2021-01-14T23:40:00Z">
              <w:r w:rsidRPr="00AA1957">
                <w:rPr>
                  <w:rFonts w:cs="v4.2.0"/>
                  <w:sz w:val="16"/>
                  <w:szCs w:val="16"/>
                  <w:lang w:eastAsia="zh-CN"/>
                </w:rPr>
                <w:t>1</w:t>
              </w:r>
            </w:ins>
          </w:p>
        </w:tc>
        <w:tc>
          <w:tcPr>
            <w:tcW w:w="5163" w:type="dxa"/>
            <w:gridSpan w:val="9"/>
          </w:tcPr>
          <w:p w14:paraId="438A41D1" w14:textId="77777777" w:rsidR="00827E96" w:rsidRPr="00AA1957" w:rsidRDefault="00827E96" w:rsidP="00661086">
            <w:pPr>
              <w:pStyle w:val="TAC"/>
              <w:rPr>
                <w:ins w:id="476" w:author="MK" w:date="2021-01-14T23:40:00Z"/>
                <w:sz w:val="16"/>
                <w:szCs w:val="16"/>
              </w:rPr>
            </w:pPr>
            <w:ins w:id="477" w:author="MK" w:date="2021-01-14T23:40:00Z">
              <w:r w:rsidRPr="00AA1957">
                <w:rPr>
                  <w:rFonts w:cs="v4.2.0"/>
                  <w:sz w:val="16"/>
                  <w:szCs w:val="16"/>
                  <w:lang w:eastAsia="zh-CN"/>
                </w:rPr>
                <w:t>-98</w:t>
              </w:r>
            </w:ins>
          </w:p>
        </w:tc>
      </w:tr>
      <w:tr w:rsidR="00827E96" w:rsidRPr="00AA1957" w14:paraId="434D799F" w14:textId="77777777" w:rsidTr="00661086">
        <w:trPr>
          <w:cantSplit/>
          <w:jc w:val="center"/>
          <w:ins w:id="478" w:author="MK" w:date="2021-01-14T23:40:00Z"/>
        </w:trPr>
        <w:tc>
          <w:tcPr>
            <w:tcW w:w="1950" w:type="dxa"/>
            <w:tcBorders>
              <w:top w:val="nil"/>
              <w:bottom w:val="nil"/>
            </w:tcBorders>
            <w:shd w:val="clear" w:color="auto" w:fill="auto"/>
          </w:tcPr>
          <w:p w14:paraId="2197B393" w14:textId="77777777" w:rsidR="00827E96" w:rsidRPr="00AA1957" w:rsidRDefault="00827E96" w:rsidP="00661086">
            <w:pPr>
              <w:pStyle w:val="TAL"/>
              <w:rPr>
                <w:ins w:id="479" w:author="MK" w:date="2021-01-14T23:40:00Z"/>
                <w:sz w:val="16"/>
                <w:szCs w:val="16"/>
              </w:rPr>
            </w:pPr>
          </w:p>
        </w:tc>
        <w:tc>
          <w:tcPr>
            <w:tcW w:w="1793" w:type="dxa"/>
            <w:tcBorders>
              <w:top w:val="nil"/>
              <w:bottom w:val="nil"/>
            </w:tcBorders>
            <w:shd w:val="clear" w:color="auto" w:fill="auto"/>
          </w:tcPr>
          <w:p w14:paraId="53D0D848" w14:textId="77777777" w:rsidR="00827E96" w:rsidRPr="00AA1957" w:rsidRDefault="00827E96" w:rsidP="00661086">
            <w:pPr>
              <w:pStyle w:val="TAC"/>
              <w:rPr>
                <w:ins w:id="480" w:author="MK" w:date="2021-01-14T23:40:00Z"/>
                <w:rFonts w:cs="v4.2.0"/>
                <w:sz w:val="16"/>
                <w:szCs w:val="16"/>
              </w:rPr>
            </w:pPr>
          </w:p>
        </w:tc>
        <w:tc>
          <w:tcPr>
            <w:tcW w:w="1418" w:type="dxa"/>
          </w:tcPr>
          <w:p w14:paraId="0E061FBF" w14:textId="77777777" w:rsidR="00827E96" w:rsidRPr="00AA1957" w:rsidRDefault="00827E96" w:rsidP="00661086">
            <w:pPr>
              <w:pStyle w:val="TAC"/>
              <w:rPr>
                <w:ins w:id="481" w:author="MK" w:date="2021-01-14T23:40:00Z"/>
                <w:rFonts w:cs="v4.2.0"/>
                <w:sz w:val="16"/>
                <w:szCs w:val="16"/>
                <w:lang w:eastAsia="zh-CN"/>
              </w:rPr>
            </w:pPr>
            <w:ins w:id="482" w:author="MK" w:date="2021-01-14T23:40:00Z">
              <w:r w:rsidRPr="00AA1957">
                <w:rPr>
                  <w:rFonts w:cs="v4.2.0"/>
                  <w:sz w:val="16"/>
                  <w:szCs w:val="16"/>
                  <w:lang w:eastAsia="zh-CN"/>
                </w:rPr>
                <w:t>2</w:t>
              </w:r>
            </w:ins>
          </w:p>
        </w:tc>
        <w:tc>
          <w:tcPr>
            <w:tcW w:w="5163" w:type="dxa"/>
            <w:gridSpan w:val="9"/>
          </w:tcPr>
          <w:p w14:paraId="1BFC90D8" w14:textId="77777777" w:rsidR="00827E96" w:rsidRPr="00AA1957" w:rsidRDefault="00827E96" w:rsidP="00661086">
            <w:pPr>
              <w:pStyle w:val="TAC"/>
              <w:rPr>
                <w:ins w:id="483" w:author="MK" w:date="2021-01-14T23:40:00Z"/>
                <w:rFonts w:cs="v4.2.0"/>
                <w:sz w:val="16"/>
                <w:szCs w:val="16"/>
                <w:lang w:eastAsia="zh-CN"/>
              </w:rPr>
            </w:pPr>
            <w:ins w:id="484" w:author="MK" w:date="2021-01-14T23:40:00Z">
              <w:r w:rsidRPr="00AA1957">
                <w:rPr>
                  <w:rFonts w:cs="v4.2.0"/>
                  <w:sz w:val="16"/>
                  <w:szCs w:val="16"/>
                  <w:lang w:eastAsia="zh-CN"/>
                </w:rPr>
                <w:t>-95</w:t>
              </w:r>
            </w:ins>
          </w:p>
        </w:tc>
      </w:tr>
      <w:tr w:rsidR="00827E96" w:rsidRPr="00AA1957" w14:paraId="62A3F07A" w14:textId="77777777" w:rsidTr="00661086">
        <w:trPr>
          <w:cantSplit/>
          <w:jc w:val="center"/>
          <w:ins w:id="485" w:author="MK" w:date="2021-01-14T23:40:00Z"/>
        </w:trPr>
        <w:tc>
          <w:tcPr>
            <w:tcW w:w="1950" w:type="dxa"/>
            <w:tcBorders>
              <w:bottom w:val="nil"/>
            </w:tcBorders>
            <w:shd w:val="clear" w:color="auto" w:fill="auto"/>
          </w:tcPr>
          <w:p w14:paraId="0E3FA9B9" w14:textId="77777777" w:rsidR="00827E96" w:rsidRPr="00AA1957" w:rsidRDefault="00827E96" w:rsidP="00661086">
            <w:pPr>
              <w:pStyle w:val="TAL"/>
              <w:rPr>
                <w:ins w:id="486" w:author="MK" w:date="2021-01-14T23:40:00Z"/>
                <w:sz w:val="16"/>
                <w:szCs w:val="16"/>
              </w:rPr>
            </w:pPr>
            <w:ins w:id="487" w:author="MK" w:date="2021-01-14T23:40:00Z">
              <w:r w:rsidRPr="00AA1957">
                <w:rPr>
                  <w:position w:val="-12"/>
                  <w:sz w:val="16"/>
                  <w:szCs w:val="16"/>
                </w:rPr>
                <w:object w:dxaOrig="400" w:dyaOrig="360" w14:anchorId="3E8311F2">
                  <v:shape id="_x0000_i1027" type="#_x0000_t75" style="width:21.9pt;height:21.9pt" o:ole="" fillcolor="window">
                    <v:imagedata r:id="rId18" o:title=""/>
                  </v:shape>
                  <o:OLEObject Type="Embed" ProgID="Equation.3" ShapeID="_x0000_i1027" DrawAspect="Content" ObjectID="_1673770192" r:id="rId20"/>
                </w:object>
              </w:r>
            </w:ins>
            <w:ins w:id="488" w:author="MK" w:date="2021-01-14T23:40:00Z">
              <w:r w:rsidRPr="00AA1957">
                <w:rPr>
                  <w:sz w:val="16"/>
                  <w:szCs w:val="16"/>
                </w:rPr>
                <w:t xml:space="preserve"> </w:t>
              </w:r>
              <w:r w:rsidRPr="00AA1957">
                <w:rPr>
                  <w:sz w:val="16"/>
                  <w:szCs w:val="16"/>
                  <w:vertAlign w:val="superscript"/>
                </w:rPr>
                <w:t>Note2</w:t>
              </w:r>
            </w:ins>
          </w:p>
        </w:tc>
        <w:tc>
          <w:tcPr>
            <w:tcW w:w="1793" w:type="dxa"/>
            <w:tcBorders>
              <w:bottom w:val="nil"/>
            </w:tcBorders>
            <w:shd w:val="clear" w:color="auto" w:fill="auto"/>
          </w:tcPr>
          <w:p w14:paraId="3B5ED355" w14:textId="77777777" w:rsidR="00827E96" w:rsidRPr="00AA1957" w:rsidRDefault="00827E96" w:rsidP="00661086">
            <w:pPr>
              <w:pStyle w:val="TAC"/>
              <w:rPr>
                <w:ins w:id="489" w:author="MK" w:date="2021-01-14T23:40:00Z"/>
                <w:sz w:val="16"/>
                <w:szCs w:val="16"/>
              </w:rPr>
            </w:pPr>
            <w:ins w:id="490" w:author="MK" w:date="2021-01-14T23:40:00Z">
              <w:r w:rsidRPr="00AA1957">
                <w:rPr>
                  <w:rFonts w:cs="v4.2.0"/>
                  <w:sz w:val="16"/>
                  <w:szCs w:val="16"/>
                </w:rPr>
                <w:t>dBm/15 kHz</w:t>
              </w:r>
            </w:ins>
          </w:p>
        </w:tc>
        <w:tc>
          <w:tcPr>
            <w:tcW w:w="1418" w:type="dxa"/>
          </w:tcPr>
          <w:p w14:paraId="3FDE3567" w14:textId="77777777" w:rsidR="00827E96" w:rsidRPr="00AA1957" w:rsidRDefault="00827E96" w:rsidP="00661086">
            <w:pPr>
              <w:pStyle w:val="TAC"/>
              <w:rPr>
                <w:ins w:id="491" w:author="MK" w:date="2021-01-14T23:40:00Z"/>
                <w:rFonts w:cs="v4.2.0"/>
                <w:sz w:val="16"/>
                <w:szCs w:val="16"/>
                <w:lang w:eastAsia="zh-CN"/>
              </w:rPr>
            </w:pPr>
            <w:ins w:id="492" w:author="MK" w:date="2021-01-14T23:40:00Z">
              <w:r w:rsidRPr="00AA1957">
                <w:rPr>
                  <w:rFonts w:cs="v4.2.0"/>
                  <w:sz w:val="16"/>
                  <w:szCs w:val="16"/>
                  <w:lang w:eastAsia="zh-CN"/>
                </w:rPr>
                <w:t>1</w:t>
              </w:r>
              <w:r>
                <w:rPr>
                  <w:rFonts w:cs="v4.2.0"/>
                  <w:sz w:val="16"/>
                  <w:szCs w:val="16"/>
                  <w:lang w:eastAsia="zh-CN"/>
                </w:rPr>
                <w:t>, 2</w:t>
              </w:r>
            </w:ins>
          </w:p>
        </w:tc>
        <w:tc>
          <w:tcPr>
            <w:tcW w:w="5163" w:type="dxa"/>
            <w:gridSpan w:val="9"/>
            <w:tcBorders>
              <w:bottom w:val="nil"/>
            </w:tcBorders>
            <w:shd w:val="clear" w:color="auto" w:fill="auto"/>
          </w:tcPr>
          <w:p w14:paraId="4AB37BDF" w14:textId="77777777" w:rsidR="00827E96" w:rsidRPr="00AA1957" w:rsidRDefault="00827E96" w:rsidP="00661086">
            <w:pPr>
              <w:pStyle w:val="TAC"/>
              <w:rPr>
                <w:ins w:id="493" w:author="MK" w:date="2021-01-14T23:40:00Z"/>
                <w:sz w:val="16"/>
                <w:szCs w:val="16"/>
              </w:rPr>
            </w:pPr>
            <w:ins w:id="494" w:author="MK" w:date="2021-01-14T23:40:00Z">
              <w:r w:rsidRPr="00AA1957">
                <w:rPr>
                  <w:rFonts w:cs="v4.2.0"/>
                  <w:sz w:val="16"/>
                  <w:szCs w:val="16"/>
                </w:rPr>
                <w:t>-98</w:t>
              </w:r>
            </w:ins>
          </w:p>
        </w:tc>
      </w:tr>
      <w:tr w:rsidR="00827E96" w:rsidRPr="00AA1957" w14:paraId="4528BE31" w14:textId="77777777" w:rsidTr="00661086">
        <w:trPr>
          <w:cantSplit/>
          <w:jc w:val="center"/>
          <w:ins w:id="495" w:author="MK" w:date="2021-01-14T23:40:00Z"/>
        </w:trPr>
        <w:tc>
          <w:tcPr>
            <w:tcW w:w="1950" w:type="dxa"/>
            <w:tcBorders>
              <w:bottom w:val="nil"/>
            </w:tcBorders>
            <w:shd w:val="clear" w:color="auto" w:fill="auto"/>
          </w:tcPr>
          <w:p w14:paraId="464D69B0" w14:textId="77777777" w:rsidR="00827E96" w:rsidRPr="00AA1957" w:rsidRDefault="00827E96" w:rsidP="00661086">
            <w:pPr>
              <w:pStyle w:val="TAL"/>
              <w:rPr>
                <w:ins w:id="496" w:author="MK" w:date="2021-01-14T23:40:00Z"/>
                <w:sz w:val="16"/>
                <w:szCs w:val="16"/>
              </w:rPr>
            </w:pPr>
            <w:ins w:id="497" w:author="MK" w:date="2021-01-14T23:40:00Z">
              <w:r w:rsidRPr="00AA1957">
                <w:rPr>
                  <w:position w:val="-12"/>
                  <w:sz w:val="16"/>
                  <w:szCs w:val="16"/>
                </w:rPr>
                <w:object w:dxaOrig="800" w:dyaOrig="380" w14:anchorId="45544B0E">
                  <v:shape id="_x0000_i1028" type="#_x0000_t75" style="width:44.45pt;height:14.4pt" o:ole="" fillcolor="window">
                    <v:imagedata r:id="rId21" o:title=""/>
                  </v:shape>
                  <o:OLEObject Type="Embed" ProgID="Equation.3" ShapeID="_x0000_i1028" DrawAspect="Content" ObjectID="_1673770193" r:id="rId22"/>
                </w:object>
              </w:r>
            </w:ins>
          </w:p>
        </w:tc>
        <w:tc>
          <w:tcPr>
            <w:tcW w:w="1793" w:type="dxa"/>
            <w:tcBorders>
              <w:bottom w:val="nil"/>
            </w:tcBorders>
            <w:shd w:val="clear" w:color="auto" w:fill="auto"/>
          </w:tcPr>
          <w:p w14:paraId="22DC57F6" w14:textId="77777777" w:rsidR="00827E96" w:rsidRPr="00AA1957" w:rsidRDefault="00827E96" w:rsidP="00661086">
            <w:pPr>
              <w:pStyle w:val="TAC"/>
              <w:rPr>
                <w:ins w:id="498" w:author="MK" w:date="2021-01-14T23:40:00Z"/>
                <w:sz w:val="16"/>
                <w:szCs w:val="16"/>
              </w:rPr>
            </w:pPr>
            <w:ins w:id="499" w:author="MK" w:date="2021-01-14T23:40:00Z">
              <w:r w:rsidRPr="00AA1957">
                <w:rPr>
                  <w:rFonts w:cs="v4.2.0"/>
                  <w:sz w:val="16"/>
                  <w:szCs w:val="16"/>
                </w:rPr>
                <w:t>dB</w:t>
              </w:r>
            </w:ins>
          </w:p>
        </w:tc>
        <w:tc>
          <w:tcPr>
            <w:tcW w:w="1418" w:type="dxa"/>
          </w:tcPr>
          <w:p w14:paraId="7A2735BB" w14:textId="77777777" w:rsidR="00827E96" w:rsidRPr="00AA1957" w:rsidRDefault="00827E96" w:rsidP="00661086">
            <w:pPr>
              <w:pStyle w:val="TAC"/>
              <w:rPr>
                <w:ins w:id="500" w:author="MK" w:date="2021-01-14T23:40:00Z"/>
                <w:rFonts w:cs="v4.2.0"/>
                <w:sz w:val="16"/>
                <w:szCs w:val="16"/>
                <w:lang w:eastAsia="zh-CN"/>
              </w:rPr>
            </w:pPr>
            <w:ins w:id="501" w:author="MK" w:date="2021-01-14T23:40:00Z">
              <w:r w:rsidRPr="00AA1957">
                <w:rPr>
                  <w:rFonts w:cs="v4.2.0"/>
                  <w:sz w:val="16"/>
                  <w:szCs w:val="16"/>
                  <w:lang w:eastAsia="zh-CN"/>
                </w:rPr>
                <w:t>1</w:t>
              </w:r>
              <w:r>
                <w:rPr>
                  <w:rFonts w:cs="v4.2.0"/>
                  <w:sz w:val="16"/>
                  <w:szCs w:val="16"/>
                  <w:lang w:eastAsia="zh-CN"/>
                </w:rPr>
                <w:t>, 2</w:t>
              </w:r>
            </w:ins>
          </w:p>
        </w:tc>
        <w:tc>
          <w:tcPr>
            <w:tcW w:w="992" w:type="dxa"/>
            <w:gridSpan w:val="2"/>
            <w:tcBorders>
              <w:bottom w:val="nil"/>
            </w:tcBorders>
            <w:shd w:val="clear" w:color="auto" w:fill="auto"/>
          </w:tcPr>
          <w:p w14:paraId="4D453E12" w14:textId="77777777" w:rsidR="00827E96" w:rsidRPr="00AA1957" w:rsidRDefault="00827E96" w:rsidP="00661086">
            <w:pPr>
              <w:pStyle w:val="TAC"/>
              <w:rPr>
                <w:ins w:id="502" w:author="MK" w:date="2021-01-14T23:40:00Z"/>
                <w:sz w:val="16"/>
                <w:szCs w:val="16"/>
              </w:rPr>
            </w:pPr>
            <w:ins w:id="503" w:author="MK" w:date="2021-01-14T23:40:00Z">
              <w:r w:rsidRPr="00AA1957">
                <w:rPr>
                  <w:rFonts w:cs="v4.2.0"/>
                  <w:sz w:val="16"/>
                  <w:szCs w:val="16"/>
                </w:rPr>
                <w:t>4</w:t>
              </w:r>
            </w:ins>
          </w:p>
        </w:tc>
        <w:tc>
          <w:tcPr>
            <w:tcW w:w="853" w:type="dxa"/>
            <w:tcBorders>
              <w:bottom w:val="nil"/>
            </w:tcBorders>
            <w:shd w:val="clear" w:color="auto" w:fill="auto"/>
          </w:tcPr>
          <w:p w14:paraId="746B0B2F" w14:textId="77777777" w:rsidR="00827E96" w:rsidRPr="00AA1957" w:rsidRDefault="00827E96" w:rsidP="00661086">
            <w:pPr>
              <w:pStyle w:val="TAC"/>
              <w:rPr>
                <w:ins w:id="504" w:author="MK" w:date="2021-01-14T23:40:00Z"/>
                <w:sz w:val="16"/>
                <w:szCs w:val="16"/>
              </w:rPr>
            </w:pPr>
            <w:ins w:id="505" w:author="MK" w:date="2021-01-14T23:40:00Z">
              <w:r w:rsidRPr="00AA1957">
                <w:rPr>
                  <w:rFonts w:cs="v4.2.0"/>
                  <w:sz w:val="16"/>
                  <w:szCs w:val="16"/>
                </w:rPr>
                <w:t>-infinity</w:t>
              </w:r>
            </w:ins>
          </w:p>
        </w:tc>
        <w:tc>
          <w:tcPr>
            <w:tcW w:w="899" w:type="dxa"/>
            <w:tcBorders>
              <w:bottom w:val="nil"/>
            </w:tcBorders>
            <w:shd w:val="clear" w:color="auto" w:fill="auto"/>
          </w:tcPr>
          <w:p w14:paraId="4998F153" w14:textId="77777777" w:rsidR="00827E96" w:rsidRPr="00AA1957" w:rsidRDefault="00827E96" w:rsidP="00661086">
            <w:pPr>
              <w:pStyle w:val="TAC"/>
              <w:rPr>
                <w:ins w:id="506" w:author="MK" w:date="2021-01-14T23:40:00Z"/>
                <w:sz w:val="16"/>
                <w:szCs w:val="16"/>
              </w:rPr>
            </w:pPr>
            <w:ins w:id="507" w:author="MK" w:date="2021-01-14T23:40:00Z">
              <w:r w:rsidRPr="00AA1957">
                <w:rPr>
                  <w:rFonts w:cs="v4.2.0"/>
                  <w:sz w:val="16"/>
                  <w:szCs w:val="16"/>
                </w:rPr>
                <w:t>-infinity</w:t>
              </w:r>
            </w:ins>
          </w:p>
        </w:tc>
        <w:tc>
          <w:tcPr>
            <w:tcW w:w="802" w:type="dxa"/>
            <w:tcBorders>
              <w:bottom w:val="nil"/>
            </w:tcBorders>
            <w:shd w:val="clear" w:color="auto" w:fill="auto"/>
          </w:tcPr>
          <w:p w14:paraId="0B6EE2AF" w14:textId="77777777" w:rsidR="00827E96" w:rsidRPr="00AA1957" w:rsidRDefault="00827E96" w:rsidP="00661086">
            <w:pPr>
              <w:pStyle w:val="TAC"/>
              <w:rPr>
                <w:ins w:id="508" w:author="MK" w:date="2021-01-14T23:40:00Z"/>
                <w:sz w:val="16"/>
                <w:szCs w:val="16"/>
              </w:rPr>
            </w:pPr>
            <w:ins w:id="509" w:author="MK" w:date="2021-01-14T23:40:00Z">
              <w:r w:rsidRPr="00AA1957">
                <w:rPr>
                  <w:rFonts w:cs="v4.2.0"/>
                  <w:sz w:val="16"/>
                  <w:szCs w:val="16"/>
                </w:rPr>
                <w:t>-infinity</w:t>
              </w:r>
            </w:ins>
          </w:p>
        </w:tc>
        <w:tc>
          <w:tcPr>
            <w:tcW w:w="850" w:type="dxa"/>
            <w:gridSpan w:val="3"/>
            <w:tcBorders>
              <w:bottom w:val="nil"/>
            </w:tcBorders>
            <w:shd w:val="clear" w:color="auto" w:fill="auto"/>
          </w:tcPr>
          <w:p w14:paraId="37FB0BC5" w14:textId="77777777" w:rsidR="00827E96" w:rsidRPr="00AA1957" w:rsidRDefault="00827E96" w:rsidP="00661086">
            <w:pPr>
              <w:pStyle w:val="TAC"/>
              <w:rPr>
                <w:ins w:id="510" w:author="MK" w:date="2021-01-14T23:40:00Z"/>
                <w:sz w:val="16"/>
                <w:szCs w:val="16"/>
              </w:rPr>
            </w:pPr>
            <w:ins w:id="511" w:author="MK" w:date="2021-01-14T23:40:00Z">
              <w:r w:rsidRPr="00AA1957">
                <w:rPr>
                  <w:rFonts w:cs="v4.2.0"/>
                  <w:sz w:val="16"/>
                  <w:szCs w:val="16"/>
                </w:rPr>
                <w:t>-infinity</w:t>
              </w:r>
            </w:ins>
          </w:p>
        </w:tc>
        <w:tc>
          <w:tcPr>
            <w:tcW w:w="767" w:type="dxa"/>
            <w:tcBorders>
              <w:bottom w:val="nil"/>
            </w:tcBorders>
            <w:shd w:val="clear" w:color="auto" w:fill="auto"/>
          </w:tcPr>
          <w:p w14:paraId="34FF673F" w14:textId="77777777" w:rsidR="00827E96" w:rsidRPr="00AA1957" w:rsidRDefault="00827E96" w:rsidP="00661086">
            <w:pPr>
              <w:pStyle w:val="TAC"/>
              <w:rPr>
                <w:ins w:id="512" w:author="MK" w:date="2021-01-14T23:40:00Z"/>
                <w:sz w:val="16"/>
                <w:szCs w:val="16"/>
              </w:rPr>
            </w:pPr>
            <w:ins w:id="513" w:author="MK" w:date="2021-01-14T23:40:00Z">
              <w:r w:rsidRPr="00AA1957">
                <w:rPr>
                  <w:rFonts w:cs="v4.2.0"/>
                  <w:sz w:val="16"/>
                  <w:szCs w:val="16"/>
                </w:rPr>
                <w:t>7</w:t>
              </w:r>
            </w:ins>
          </w:p>
        </w:tc>
      </w:tr>
      <w:tr w:rsidR="00827E96" w:rsidRPr="00AA1957" w14:paraId="7DCEB61D" w14:textId="77777777" w:rsidTr="00661086">
        <w:trPr>
          <w:cantSplit/>
          <w:jc w:val="center"/>
          <w:ins w:id="514" w:author="MK" w:date="2021-01-14T23:40:00Z"/>
        </w:trPr>
        <w:tc>
          <w:tcPr>
            <w:tcW w:w="1950" w:type="dxa"/>
            <w:tcBorders>
              <w:bottom w:val="nil"/>
            </w:tcBorders>
            <w:shd w:val="clear" w:color="auto" w:fill="auto"/>
          </w:tcPr>
          <w:p w14:paraId="471543A1" w14:textId="77777777" w:rsidR="00827E96" w:rsidRPr="00AA1957" w:rsidRDefault="00827E96" w:rsidP="00661086">
            <w:pPr>
              <w:pStyle w:val="TAL"/>
              <w:rPr>
                <w:ins w:id="515" w:author="MK" w:date="2021-01-14T23:40:00Z"/>
                <w:sz w:val="16"/>
                <w:szCs w:val="16"/>
              </w:rPr>
            </w:pPr>
            <w:ins w:id="516" w:author="MK" w:date="2021-01-14T23:40:00Z">
              <w:r w:rsidRPr="00AA1957">
                <w:rPr>
                  <w:sz w:val="16"/>
                  <w:szCs w:val="16"/>
                </w:rPr>
                <w:t xml:space="preserve">SS-RSRP </w:t>
              </w:r>
              <w:r w:rsidRPr="00AA1957">
                <w:rPr>
                  <w:sz w:val="16"/>
                  <w:szCs w:val="16"/>
                  <w:vertAlign w:val="superscript"/>
                </w:rPr>
                <w:t>Note3</w:t>
              </w:r>
            </w:ins>
          </w:p>
        </w:tc>
        <w:tc>
          <w:tcPr>
            <w:tcW w:w="1793" w:type="dxa"/>
            <w:tcBorders>
              <w:bottom w:val="nil"/>
            </w:tcBorders>
            <w:shd w:val="clear" w:color="auto" w:fill="auto"/>
          </w:tcPr>
          <w:p w14:paraId="15D04B90" w14:textId="77777777" w:rsidR="00827E96" w:rsidRPr="00AA1957" w:rsidRDefault="00827E96" w:rsidP="00661086">
            <w:pPr>
              <w:pStyle w:val="TAC"/>
              <w:rPr>
                <w:ins w:id="517" w:author="MK" w:date="2021-01-14T23:40:00Z"/>
                <w:sz w:val="16"/>
                <w:szCs w:val="16"/>
              </w:rPr>
            </w:pPr>
            <w:ins w:id="518" w:author="MK" w:date="2021-01-14T23:40:00Z">
              <w:r w:rsidRPr="00AA1957">
                <w:rPr>
                  <w:rFonts w:cs="v4.2.0"/>
                  <w:sz w:val="16"/>
                  <w:szCs w:val="16"/>
                </w:rPr>
                <w:t>dBm/SCS</w:t>
              </w:r>
            </w:ins>
          </w:p>
        </w:tc>
        <w:tc>
          <w:tcPr>
            <w:tcW w:w="1418" w:type="dxa"/>
          </w:tcPr>
          <w:p w14:paraId="72EF7F25" w14:textId="77777777" w:rsidR="00827E96" w:rsidRPr="00AA1957" w:rsidRDefault="00827E96" w:rsidP="00661086">
            <w:pPr>
              <w:pStyle w:val="TAC"/>
              <w:rPr>
                <w:ins w:id="519" w:author="MK" w:date="2021-01-14T23:40:00Z"/>
                <w:rFonts w:cs="v4.2.0"/>
                <w:sz w:val="16"/>
                <w:szCs w:val="16"/>
                <w:lang w:eastAsia="zh-CN"/>
              </w:rPr>
            </w:pPr>
            <w:ins w:id="520" w:author="MK" w:date="2021-01-14T23:40:00Z">
              <w:r w:rsidRPr="00AA1957">
                <w:rPr>
                  <w:rFonts w:cs="v4.2.0"/>
                  <w:sz w:val="16"/>
                  <w:szCs w:val="16"/>
                  <w:lang w:eastAsia="zh-CN"/>
                </w:rPr>
                <w:t>1</w:t>
              </w:r>
            </w:ins>
          </w:p>
        </w:tc>
        <w:tc>
          <w:tcPr>
            <w:tcW w:w="992" w:type="dxa"/>
            <w:gridSpan w:val="2"/>
          </w:tcPr>
          <w:p w14:paraId="68ED923E" w14:textId="77777777" w:rsidR="00827E96" w:rsidRPr="00AA1957" w:rsidRDefault="00827E96" w:rsidP="00661086">
            <w:pPr>
              <w:pStyle w:val="TAC"/>
              <w:rPr>
                <w:ins w:id="521" w:author="MK" w:date="2021-01-14T23:40:00Z"/>
                <w:sz w:val="16"/>
                <w:szCs w:val="16"/>
              </w:rPr>
            </w:pPr>
            <w:ins w:id="522" w:author="MK" w:date="2021-01-14T23:40:00Z">
              <w:r w:rsidRPr="00AA1957">
                <w:rPr>
                  <w:sz w:val="16"/>
                  <w:szCs w:val="16"/>
                  <w:lang w:eastAsia="zh-CN"/>
                </w:rPr>
                <w:t>-94</w:t>
              </w:r>
            </w:ins>
          </w:p>
        </w:tc>
        <w:tc>
          <w:tcPr>
            <w:tcW w:w="853" w:type="dxa"/>
          </w:tcPr>
          <w:p w14:paraId="7D1052A0" w14:textId="77777777" w:rsidR="00827E96" w:rsidRPr="00AA1957" w:rsidRDefault="00827E96" w:rsidP="00661086">
            <w:pPr>
              <w:pStyle w:val="TAC"/>
              <w:rPr>
                <w:ins w:id="523" w:author="MK" w:date="2021-01-14T23:40:00Z"/>
                <w:sz w:val="16"/>
                <w:szCs w:val="16"/>
              </w:rPr>
            </w:pPr>
            <w:ins w:id="524" w:author="MK" w:date="2021-01-14T23:40:00Z">
              <w:r w:rsidRPr="00AA1957">
                <w:rPr>
                  <w:rFonts w:cs="v4.2.0"/>
                  <w:sz w:val="16"/>
                  <w:szCs w:val="16"/>
                </w:rPr>
                <w:t>-infinity</w:t>
              </w:r>
            </w:ins>
          </w:p>
        </w:tc>
        <w:tc>
          <w:tcPr>
            <w:tcW w:w="899" w:type="dxa"/>
          </w:tcPr>
          <w:p w14:paraId="763EB8DC" w14:textId="77777777" w:rsidR="00827E96" w:rsidRPr="00AA1957" w:rsidRDefault="00827E96" w:rsidP="00661086">
            <w:pPr>
              <w:pStyle w:val="TAC"/>
              <w:rPr>
                <w:ins w:id="525" w:author="MK" w:date="2021-01-14T23:40:00Z"/>
                <w:sz w:val="16"/>
                <w:szCs w:val="16"/>
              </w:rPr>
            </w:pPr>
            <w:ins w:id="526" w:author="MK" w:date="2021-01-14T23:40:00Z">
              <w:r w:rsidRPr="00AA1957">
                <w:rPr>
                  <w:rFonts w:cs="v4.2.0"/>
                  <w:sz w:val="16"/>
                  <w:szCs w:val="16"/>
                </w:rPr>
                <w:t>-infinity</w:t>
              </w:r>
            </w:ins>
          </w:p>
        </w:tc>
        <w:tc>
          <w:tcPr>
            <w:tcW w:w="802" w:type="dxa"/>
          </w:tcPr>
          <w:p w14:paraId="5F46D01F" w14:textId="77777777" w:rsidR="00827E96" w:rsidRPr="00AA1957" w:rsidRDefault="00827E96" w:rsidP="00661086">
            <w:pPr>
              <w:pStyle w:val="TAC"/>
              <w:rPr>
                <w:ins w:id="527" w:author="MK" w:date="2021-01-14T23:40:00Z"/>
                <w:sz w:val="16"/>
                <w:szCs w:val="16"/>
                <w:lang w:eastAsia="zh-CN"/>
              </w:rPr>
            </w:pPr>
            <w:ins w:id="528" w:author="MK" w:date="2021-01-14T23:40:00Z">
              <w:r w:rsidRPr="00AA1957">
                <w:rPr>
                  <w:rFonts w:cs="v4.2.0"/>
                  <w:sz w:val="16"/>
                  <w:szCs w:val="16"/>
                </w:rPr>
                <w:t>-infinity</w:t>
              </w:r>
            </w:ins>
          </w:p>
        </w:tc>
        <w:tc>
          <w:tcPr>
            <w:tcW w:w="850" w:type="dxa"/>
            <w:gridSpan w:val="3"/>
          </w:tcPr>
          <w:p w14:paraId="3AAB2D5F" w14:textId="77777777" w:rsidR="00827E96" w:rsidRPr="00AA1957" w:rsidRDefault="00827E96" w:rsidP="00661086">
            <w:pPr>
              <w:pStyle w:val="TAC"/>
              <w:rPr>
                <w:ins w:id="529" w:author="MK" w:date="2021-01-14T23:40:00Z"/>
                <w:sz w:val="16"/>
                <w:szCs w:val="16"/>
                <w:lang w:eastAsia="zh-CN"/>
              </w:rPr>
            </w:pPr>
            <w:ins w:id="530" w:author="MK" w:date="2021-01-14T23:40:00Z">
              <w:r w:rsidRPr="00AA1957">
                <w:rPr>
                  <w:rFonts w:cs="v4.2.0"/>
                  <w:sz w:val="16"/>
                  <w:szCs w:val="16"/>
                </w:rPr>
                <w:t>-infinity</w:t>
              </w:r>
            </w:ins>
          </w:p>
        </w:tc>
        <w:tc>
          <w:tcPr>
            <w:tcW w:w="767" w:type="dxa"/>
          </w:tcPr>
          <w:p w14:paraId="53F875DE" w14:textId="77777777" w:rsidR="00827E96" w:rsidRPr="00AA1957" w:rsidRDefault="00827E96" w:rsidP="00661086">
            <w:pPr>
              <w:pStyle w:val="TAC"/>
              <w:rPr>
                <w:ins w:id="531" w:author="MK" w:date="2021-01-14T23:40:00Z"/>
                <w:sz w:val="16"/>
                <w:szCs w:val="16"/>
                <w:lang w:eastAsia="zh-CN"/>
              </w:rPr>
            </w:pPr>
            <w:ins w:id="532" w:author="MK" w:date="2021-01-14T23:40:00Z">
              <w:r w:rsidRPr="00AA1957">
                <w:rPr>
                  <w:rFonts w:cs="v4.2.0"/>
                  <w:sz w:val="16"/>
                  <w:szCs w:val="16"/>
                </w:rPr>
                <w:t>-91</w:t>
              </w:r>
            </w:ins>
          </w:p>
        </w:tc>
      </w:tr>
      <w:tr w:rsidR="00827E96" w:rsidRPr="00AA1957" w14:paraId="3F6D8EB2" w14:textId="77777777" w:rsidTr="00661086">
        <w:trPr>
          <w:cantSplit/>
          <w:jc w:val="center"/>
          <w:ins w:id="533" w:author="MK" w:date="2021-01-14T23:40:00Z"/>
        </w:trPr>
        <w:tc>
          <w:tcPr>
            <w:tcW w:w="1950" w:type="dxa"/>
            <w:tcBorders>
              <w:top w:val="nil"/>
              <w:bottom w:val="nil"/>
            </w:tcBorders>
            <w:shd w:val="clear" w:color="auto" w:fill="auto"/>
          </w:tcPr>
          <w:p w14:paraId="7E2D6906" w14:textId="77777777" w:rsidR="00827E96" w:rsidRPr="00AA1957" w:rsidRDefault="00827E96" w:rsidP="00661086">
            <w:pPr>
              <w:pStyle w:val="TAL"/>
              <w:rPr>
                <w:ins w:id="534" w:author="MK" w:date="2021-01-14T23:40:00Z"/>
                <w:sz w:val="16"/>
                <w:szCs w:val="16"/>
              </w:rPr>
            </w:pPr>
          </w:p>
        </w:tc>
        <w:tc>
          <w:tcPr>
            <w:tcW w:w="1793" w:type="dxa"/>
            <w:tcBorders>
              <w:top w:val="nil"/>
              <w:bottom w:val="nil"/>
            </w:tcBorders>
            <w:shd w:val="clear" w:color="auto" w:fill="auto"/>
          </w:tcPr>
          <w:p w14:paraId="2F22FA00" w14:textId="77777777" w:rsidR="00827E96" w:rsidRPr="00AA1957" w:rsidRDefault="00827E96" w:rsidP="00661086">
            <w:pPr>
              <w:pStyle w:val="TAC"/>
              <w:rPr>
                <w:ins w:id="535" w:author="MK" w:date="2021-01-14T23:40:00Z"/>
                <w:rFonts w:cs="v4.2.0"/>
                <w:sz w:val="16"/>
                <w:szCs w:val="16"/>
              </w:rPr>
            </w:pPr>
          </w:p>
        </w:tc>
        <w:tc>
          <w:tcPr>
            <w:tcW w:w="1418" w:type="dxa"/>
          </w:tcPr>
          <w:p w14:paraId="6BDD9E59" w14:textId="77777777" w:rsidR="00827E96" w:rsidRPr="00AA1957" w:rsidRDefault="00827E96" w:rsidP="00661086">
            <w:pPr>
              <w:pStyle w:val="TAC"/>
              <w:rPr>
                <w:ins w:id="536" w:author="MK" w:date="2021-01-14T23:40:00Z"/>
                <w:rFonts w:cs="v4.2.0"/>
                <w:sz w:val="16"/>
                <w:szCs w:val="16"/>
                <w:lang w:eastAsia="zh-CN"/>
              </w:rPr>
            </w:pPr>
            <w:ins w:id="537" w:author="MK" w:date="2021-01-14T23:40:00Z">
              <w:r w:rsidRPr="00AA1957">
                <w:rPr>
                  <w:rFonts w:cs="v4.2.0"/>
                  <w:sz w:val="16"/>
                  <w:szCs w:val="16"/>
                  <w:lang w:eastAsia="zh-CN"/>
                </w:rPr>
                <w:t>2</w:t>
              </w:r>
            </w:ins>
          </w:p>
        </w:tc>
        <w:tc>
          <w:tcPr>
            <w:tcW w:w="992" w:type="dxa"/>
            <w:gridSpan w:val="2"/>
          </w:tcPr>
          <w:p w14:paraId="3010C00F" w14:textId="77777777" w:rsidR="00827E96" w:rsidRPr="00AA1957" w:rsidRDefault="00827E96" w:rsidP="00661086">
            <w:pPr>
              <w:pStyle w:val="TAC"/>
              <w:rPr>
                <w:ins w:id="538" w:author="MK" w:date="2021-01-14T23:40:00Z"/>
                <w:rFonts w:cs="v4.2.0"/>
                <w:sz w:val="16"/>
                <w:szCs w:val="16"/>
              </w:rPr>
            </w:pPr>
            <w:ins w:id="539" w:author="MK" w:date="2021-01-14T23:40:00Z">
              <w:r w:rsidRPr="00AA1957">
                <w:rPr>
                  <w:rFonts w:cs="v4.2.0"/>
                  <w:sz w:val="16"/>
                  <w:szCs w:val="16"/>
                  <w:lang w:eastAsia="zh-CN"/>
                </w:rPr>
                <w:t>-91</w:t>
              </w:r>
            </w:ins>
          </w:p>
        </w:tc>
        <w:tc>
          <w:tcPr>
            <w:tcW w:w="853" w:type="dxa"/>
          </w:tcPr>
          <w:p w14:paraId="0DA4BF84" w14:textId="77777777" w:rsidR="00827E96" w:rsidRPr="00AA1957" w:rsidRDefault="00827E96" w:rsidP="00661086">
            <w:pPr>
              <w:pStyle w:val="TAC"/>
              <w:rPr>
                <w:ins w:id="540" w:author="MK" w:date="2021-01-14T23:40:00Z"/>
                <w:rFonts w:cs="v4.2.0"/>
                <w:sz w:val="16"/>
                <w:szCs w:val="16"/>
              </w:rPr>
            </w:pPr>
            <w:ins w:id="541" w:author="MK" w:date="2021-01-14T23:40:00Z">
              <w:r w:rsidRPr="00AA1957">
                <w:rPr>
                  <w:rFonts w:cs="v4.2.0"/>
                  <w:sz w:val="16"/>
                  <w:szCs w:val="16"/>
                </w:rPr>
                <w:t>-infinity</w:t>
              </w:r>
            </w:ins>
          </w:p>
        </w:tc>
        <w:tc>
          <w:tcPr>
            <w:tcW w:w="899" w:type="dxa"/>
          </w:tcPr>
          <w:p w14:paraId="0453EA0C" w14:textId="77777777" w:rsidR="00827E96" w:rsidRPr="00AA1957" w:rsidRDefault="00827E96" w:rsidP="00661086">
            <w:pPr>
              <w:pStyle w:val="TAC"/>
              <w:rPr>
                <w:ins w:id="542" w:author="MK" w:date="2021-01-14T23:40:00Z"/>
                <w:rFonts w:cs="v4.2.0"/>
                <w:sz w:val="16"/>
                <w:szCs w:val="16"/>
              </w:rPr>
            </w:pPr>
            <w:ins w:id="543" w:author="MK" w:date="2021-01-14T23:40:00Z">
              <w:r w:rsidRPr="00AA1957">
                <w:rPr>
                  <w:rFonts w:cs="v4.2.0"/>
                  <w:sz w:val="16"/>
                  <w:szCs w:val="16"/>
                </w:rPr>
                <w:t>-infinity</w:t>
              </w:r>
            </w:ins>
          </w:p>
        </w:tc>
        <w:tc>
          <w:tcPr>
            <w:tcW w:w="802" w:type="dxa"/>
          </w:tcPr>
          <w:p w14:paraId="22467F97" w14:textId="77777777" w:rsidR="00827E96" w:rsidRPr="00AA1957" w:rsidRDefault="00827E96" w:rsidP="00661086">
            <w:pPr>
              <w:pStyle w:val="TAC"/>
              <w:rPr>
                <w:ins w:id="544" w:author="MK" w:date="2021-01-14T23:40:00Z"/>
                <w:rFonts w:cs="v4.2.0"/>
                <w:sz w:val="16"/>
                <w:szCs w:val="16"/>
              </w:rPr>
            </w:pPr>
            <w:ins w:id="545" w:author="MK" w:date="2021-01-14T23:40:00Z">
              <w:r w:rsidRPr="00AA1957">
                <w:rPr>
                  <w:rFonts w:cs="v4.2.0"/>
                  <w:sz w:val="16"/>
                  <w:szCs w:val="16"/>
                </w:rPr>
                <w:t>-infinity</w:t>
              </w:r>
            </w:ins>
          </w:p>
        </w:tc>
        <w:tc>
          <w:tcPr>
            <w:tcW w:w="850" w:type="dxa"/>
            <w:gridSpan w:val="3"/>
          </w:tcPr>
          <w:p w14:paraId="0599844C" w14:textId="77777777" w:rsidR="00827E96" w:rsidRPr="00AA1957" w:rsidRDefault="00827E96" w:rsidP="00661086">
            <w:pPr>
              <w:pStyle w:val="TAC"/>
              <w:rPr>
                <w:ins w:id="546" w:author="MK" w:date="2021-01-14T23:40:00Z"/>
                <w:rFonts w:cs="v4.2.0"/>
                <w:sz w:val="16"/>
                <w:szCs w:val="16"/>
              </w:rPr>
            </w:pPr>
            <w:ins w:id="547" w:author="MK" w:date="2021-01-14T23:40:00Z">
              <w:r w:rsidRPr="00AA1957">
                <w:rPr>
                  <w:rFonts w:cs="v4.2.0"/>
                  <w:sz w:val="16"/>
                  <w:szCs w:val="16"/>
                </w:rPr>
                <w:t>-infinity</w:t>
              </w:r>
            </w:ins>
          </w:p>
        </w:tc>
        <w:tc>
          <w:tcPr>
            <w:tcW w:w="767" w:type="dxa"/>
          </w:tcPr>
          <w:p w14:paraId="6D75132D" w14:textId="77777777" w:rsidR="00827E96" w:rsidRPr="00AA1957" w:rsidRDefault="00827E96" w:rsidP="00661086">
            <w:pPr>
              <w:pStyle w:val="TAC"/>
              <w:rPr>
                <w:ins w:id="548" w:author="MK" w:date="2021-01-14T23:40:00Z"/>
                <w:rFonts w:cs="v4.2.0"/>
                <w:sz w:val="16"/>
                <w:szCs w:val="16"/>
              </w:rPr>
            </w:pPr>
            <w:ins w:id="549" w:author="MK" w:date="2021-01-14T23:40:00Z">
              <w:r w:rsidRPr="00AA1957">
                <w:rPr>
                  <w:rFonts w:cs="v4.2.0"/>
                  <w:sz w:val="16"/>
                  <w:szCs w:val="16"/>
                  <w:lang w:eastAsia="zh-CN"/>
                </w:rPr>
                <w:t>-88</w:t>
              </w:r>
            </w:ins>
          </w:p>
        </w:tc>
      </w:tr>
      <w:tr w:rsidR="00827E96" w:rsidRPr="00AA1957" w14:paraId="1A1856E7" w14:textId="77777777" w:rsidTr="00661086">
        <w:trPr>
          <w:cantSplit/>
          <w:jc w:val="center"/>
          <w:ins w:id="550" w:author="MK" w:date="2021-01-14T23:40:00Z"/>
        </w:trPr>
        <w:tc>
          <w:tcPr>
            <w:tcW w:w="1950" w:type="dxa"/>
            <w:vMerge w:val="restart"/>
          </w:tcPr>
          <w:p w14:paraId="69082B7D" w14:textId="77777777" w:rsidR="00827E96" w:rsidRPr="00AA1957" w:rsidRDefault="00827E96" w:rsidP="00661086">
            <w:pPr>
              <w:pStyle w:val="TAL"/>
              <w:rPr>
                <w:ins w:id="551" w:author="MK" w:date="2021-01-14T23:40:00Z"/>
                <w:sz w:val="16"/>
                <w:szCs w:val="16"/>
              </w:rPr>
            </w:pPr>
            <w:ins w:id="552" w:author="MK" w:date="2021-01-14T23:40:00Z">
              <w:r w:rsidRPr="00AA1957">
                <w:rPr>
                  <w:sz w:val="16"/>
                  <w:szCs w:val="16"/>
                </w:rPr>
                <w:t>Io</w:t>
              </w:r>
            </w:ins>
          </w:p>
        </w:tc>
        <w:tc>
          <w:tcPr>
            <w:tcW w:w="1793" w:type="dxa"/>
          </w:tcPr>
          <w:p w14:paraId="797938AB" w14:textId="77777777" w:rsidR="00827E96" w:rsidRPr="00AA1957" w:rsidRDefault="00827E96" w:rsidP="00661086">
            <w:pPr>
              <w:pStyle w:val="TAC"/>
              <w:rPr>
                <w:ins w:id="553" w:author="MK" w:date="2021-01-14T23:40:00Z"/>
                <w:sz w:val="16"/>
                <w:szCs w:val="16"/>
              </w:rPr>
            </w:pPr>
            <w:ins w:id="554" w:author="MK" w:date="2021-01-14T23:40:00Z">
              <w:r w:rsidRPr="00AA1957">
                <w:rPr>
                  <w:rFonts w:cs="v4.2.0"/>
                  <w:sz w:val="16"/>
                  <w:szCs w:val="16"/>
                  <w:lang w:eastAsia="zh-CN"/>
                </w:rPr>
                <w:t>dBm/9.36 MHz</w:t>
              </w:r>
            </w:ins>
          </w:p>
        </w:tc>
        <w:tc>
          <w:tcPr>
            <w:tcW w:w="1418" w:type="dxa"/>
          </w:tcPr>
          <w:p w14:paraId="3A7FE54B" w14:textId="77777777" w:rsidR="00827E96" w:rsidRPr="00AA1957" w:rsidRDefault="00827E96" w:rsidP="00661086">
            <w:pPr>
              <w:pStyle w:val="TAC"/>
              <w:rPr>
                <w:ins w:id="555" w:author="MK" w:date="2021-01-14T23:40:00Z"/>
                <w:rFonts w:cs="v4.2.0"/>
                <w:sz w:val="16"/>
                <w:szCs w:val="16"/>
                <w:lang w:eastAsia="zh-CN"/>
              </w:rPr>
            </w:pPr>
            <w:ins w:id="556" w:author="MK" w:date="2021-01-14T23:40:00Z">
              <w:r w:rsidRPr="00AA1957">
                <w:rPr>
                  <w:rFonts w:cs="v4.2.0"/>
                  <w:sz w:val="16"/>
                  <w:szCs w:val="16"/>
                  <w:lang w:eastAsia="zh-CN"/>
                </w:rPr>
                <w:t>1</w:t>
              </w:r>
            </w:ins>
          </w:p>
        </w:tc>
        <w:tc>
          <w:tcPr>
            <w:tcW w:w="992" w:type="dxa"/>
            <w:gridSpan w:val="2"/>
          </w:tcPr>
          <w:p w14:paraId="578C3ABF" w14:textId="77777777" w:rsidR="00827E96" w:rsidRPr="00AA1957" w:rsidRDefault="00827E96" w:rsidP="00661086">
            <w:pPr>
              <w:pStyle w:val="TAC"/>
              <w:rPr>
                <w:ins w:id="557" w:author="MK" w:date="2021-01-14T23:40:00Z"/>
                <w:sz w:val="16"/>
                <w:szCs w:val="16"/>
                <w:lang w:eastAsia="zh-CN"/>
              </w:rPr>
            </w:pPr>
            <w:ins w:id="558" w:author="MK" w:date="2021-01-14T23:40:00Z">
              <w:r w:rsidRPr="00AA1957">
                <w:rPr>
                  <w:sz w:val="16"/>
                  <w:szCs w:val="16"/>
                  <w:lang w:eastAsia="zh-CN"/>
                </w:rPr>
                <w:t>-64.59</w:t>
              </w:r>
            </w:ins>
          </w:p>
        </w:tc>
        <w:tc>
          <w:tcPr>
            <w:tcW w:w="853" w:type="dxa"/>
          </w:tcPr>
          <w:p w14:paraId="39B69CAF" w14:textId="77777777" w:rsidR="00827E96" w:rsidRPr="00AA1957" w:rsidRDefault="00827E96" w:rsidP="00661086">
            <w:pPr>
              <w:pStyle w:val="TAC"/>
              <w:rPr>
                <w:ins w:id="559" w:author="MK" w:date="2021-01-14T23:40:00Z"/>
                <w:sz w:val="16"/>
                <w:szCs w:val="16"/>
                <w:lang w:eastAsia="zh-CN"/>
              </w:rPr>
            </w:pPr>
            <w:ins w:id="560" w:author="MK" w:date="2021-01-14T23:40:00Z">
              <w:r w:rsidRPr="00AA1957">
                <w:rPr>
                  <w:sz w:val="16"/>
                  <w:szCs w:val="16"/>
                </w:rPr>
                <w:t>-70. 05</w:t>
              </w:r>
            </w:ins>
          </w:p>
        </w:tc>
        <w:tc>
          <w:tcPr>
            <w:tcW w:w="899" w:type="dxa"/>
          </w:tcPr>
          <w:p w14:paraId="2DA5C39C" w14:textId="77777777" w:rsidR="00827E96" w:rsidRPr="00AA1957" w:rsidRDefault="00827E96" w:rsidP="00661086">
            <w:pPr>
              <w:pStyle w:val="TAC"/>
              <w:rPr>
                <w:ins w:id="561" w:author="MK" w:date="2021-01-14T23:40:00Z"/>
                <w:sz w:val="16"/>
                <w:szCs w:val="16"/>
                <w:lang w:eastAsia="zh-CN"/>
              </w:rPr>
            </w:pPr>
            <w:ins w:id="562" w:author="MK" w:date="2021-01-14T23:40:00Z">
              <w:r w:rsidRPr="00AA1957">
                <w:rPr>
                  <w:sz w:val="16"/>
                  <w:szCs w:val="16"/>
                </w:rPr>
                <w:t>-70. 05</w:t>
              </w:r>
            </w:ins>
          </w:p>
        </w:tc>
        <w:tc>
          <w:tcPr>
            <w:tcW w:w="802" w:type="dxa"/>
          </w:tcPr>
          <w:p w14:paraId="4B4E0FF0" w14:textId="77777777" w:rsidR="00827E96" w:rsidRPr="00AA1957" w:rsidRDefault="00827E96" w:rsidP="00661086">
            <w:pPr>
              <w:pStyle w:val="TAC"/>
              <w:rPr>
                <w:ins w:id="563" w:author="MK" w:date="2021-01-14T23:40:00Z"/>
                <w:sz w:val="16"/>
                <w:szCs w:val="16"/>
                <w:lang w:eastAsia="zh-CN"/>
              </w:rPr>
            </w:pPr>
            <w:ins w:id="564" w:author="MK" w:date="2021-01-14T23:40:00Z">
              <w:r w:rsidRPr="00AA1957">
                <w:rPr>
                  <w:sz w:val="16"/>
                  <w:szCs w:val="16"/>
                </w:rPr>
                <w:t>-70. 05</w:t>
              </w:r>
            </w:ins>
          </w:p>
        </w:tc>
        <w:tc>
          <w:tcPr>
            <w:tcW w:w="850" w:type="dxa"/>
            <w:gridSpan w:val="3"/>
          </w:tcPr>
          <w:p w14:paraId="0CC642FB" w14:textId="77777777" w:rsidR="00827E96" w:rsidRPr="00AA1957" w:rsidRDefault="00827E96" w:rsidP="00661086">
            <w:pPr>
              <w:pStyle w:val="TAC"/>
              <w:rPr>
                <w:ins w:id="565" w:author="MK" w:date="2021-01-14T23:40:00Z"/>
                <w:sz w:val="16"/>
                <w:szCs w:val="16"/>
                <w:lang w:eastAsia="zh-CN"/>
              </w:rPr>
            </w:pPr>
            <w:ins w:id="566" w:author="MK" w:date="2021-01-14T23:40:00Z">
              <w:r w:rsidRPr="00AA1957">
                <w:rPr>
                  <w:sz w:val="16"/>
                  <w:szCs w:val="16"/>
                </w:rPr>
                <w:t>-70. 05</w:t>
              </w:r>
            </w:ins>
          </w:p>
        </w:tc>
        <w:tc>
          <w:tcPr>
            <w:tcW w:w="767" w:type="dxa"/>
          </w:tcPr>
          <w:p w14:paraId="2D045407" w14:textId="77777777" w:rsidR="00827E96" w:rsidRPr="00AA1957" w:rsidRDefault="00827E96" w:rsidP="00661086">
            <w:pPr>
              <w:pStyle w:val="TAC"/>
              <w:rPr>
                <w:ins w:id="567" w:author="MK" w:date="2021-01-14T23:40:00Z"/>
                <w:sz w:val="16"/>
                <w:szCs w:val="16"/>
                <w:lang w:eastAsia="zh-CN"/>
              </w:rPr>
            </w:pPr>
            <w:ins w:id="568" w:author="MK" w:date="2021-01-14T23:40:00Z">
              <w:r w:rsidRPr="00AA1957">
                <w:rPr>
                  <w:sz w:val="16"/>
                  <w:szCs w:val="16"/>
                  <w:lang w:eastAsia="zh-CN"/>
                </w:rPr>
                <w:t>-62.26</w:t>
              </w:r>
            </w:ins>
          </w:p>
        </w:tc>
      </w:tr>
      <w:tr w:rsidR="00827E96" w:rsidRPr="00AA1957" w14:paraId="25AB8D70" w14:textId="77777777" w:rsidTr="00661086">
        <w:trPr>
          <w:cantSplit/>
          <w:jc w:val="center"/>
          <w:ins w:id="569" w:author="MK" w:date="2021-01-14T23:40:00Z"/>
        </w:trPr>
        <w:tc>
          <w:tcPr>
            <w:tcW w:w="1950" w:type="dxa"/>
            <w:vMerge/>
          </w:tcPr>
          <w:p w14:paraId="32CAA4E6" w14:textId="77777777" w:rsidR="00827E96" w:rsidRPr="00AA1957" w:rsidRDefault="00827E96" w:rsidP="00661086">
            <w:pPr>
              <w:pStyle w:val="TAL"/>
              <w:rPr>
                <w:ins w:id="570" w:author="MK" w:date="2021-01-14T23:40:00Z"/>
                <w:sz w:val="16"/>
                <w:szCs w:val="16"/>
              </w:rPr>
            </w:pPr>
          </w:p>
        </w:tc>
        <w:tc>
          <w:tcPr>
            <w:tcW w:w="1793" w:type="dxa"/>
          </w:tcPr>
          <w:p w14:paraId="2324E240" w14:textId="77777777" w:rsidR="00827E96" w:rsidRPr="00AA1957" w:rsidRDefault="00827E96" w:rsidP="00661086">
            <w:pPr>
              <w:pStyle w:val="TAC"/>
              <w:rPr>
                <w:ins w:id="571" w:author="MK" w:date="2021-01-14T23:40:00Z"/>
                <w:rFonts w:cs="v4.2.0"/>
                <w:sz w:val="16"/>
                <w:szCs w:val="16"/>
              </w:rPr>
            </w:pPr>
            <w:ins w:id="572" w:author="MK" w:date="2021-01-14T23:40:00Z">
              <w:r w:rsidRPr="00AA1957">
                <w:rPr>
                  <w:rFonts w:cs="v4.2.0"/>
                  <w:sz w:val="16"/>
                  <w:szCs w:val="16"/>
                  <w:lang w:eastAsia="zh-CN"/>
                </w:rPr>
                <w:t>dBm/38.16 MHz</w:t>
              </w:r>
            </w:ins>
          </w:p>
        </w:tc>
        <w:tc>
          <w:tcPr>
            <w:tcW w:w="1418" w:type="dxa"/>
          </w:tcPr>
          <w:p w14:paraId="59086ACB" w14:textId="77777777" w:rsidR="00827E96" w:rsidRPr="00AA1957" w:rsidRDefault="00827E96" w:rsidP="00661086">
            <w:pPr>
              <w:pStyle w:val="TAC"/>
              <w:rPr>
                <w:ins w:id="573" w:author="MK" w:date="2021-01-14T23:40:00Z"/>
                <w:rFonts w:cs="v4.2.0"/>
                <w:sz w:val="16"/>
                <w:szCs w:val="16"/>
                <w:lang w:eastAsia="zh-CN"/>
              </w:rPr>
            </w:pPr>
            <w:ins w:id="574" w:author="MK" w:date="2021-01-14T23:40:00Z">
              <w:r w:rsidRPr="00AA1957">
                <w:rPr>
                  <w:rFonts w:cs="v4.2.0"/>
                  <w:sz w:val="16"/>
                  <w:szCs w:val="16"/>
                  <w:lang w:eastAsia="zh-CN"/>
                </w:rPr>
                <w:t>2</w:t>
              </w:r>
            </w:ins>
          </w:p>
        </w:tc>
        <w:tc>
          <w:tcPr>
            <w:tcW w:w="992" w:type="dxa"/>
            <w:gridSpan w:val="2"/>
          </w:tcPr>
          <w:p w14:paraId="32F5DAC5" w14:textId="77777777" w:rsidR="00827E96" w:rsidRPr="00AA1957" w:rsidRDefault="00827E96" w:rsidP="00661086">
            <w:pPr>
              <w:pStyle w:val="TAC"/>
              <w:rPr>
                <w:ins w:id="575" w:author="MK" w:date="2021-01-14T23:40:00Z"/>
                <w:rFonts w:cs="v4.2.0"/>
                <w:sz w:val="16"/>
                <w:szCs w:val="16"/>
                <w:lang w:eastAsia="zh-CN"/>
              </w:rPr>
            </w:pPr>
            <w:ins w:id="576" w:author="MK" w:date="2021-01-14T23:40:00Z">
              <w:r w:rsidRPr="00AA1957">
                <w:rPr>
                  <w:rFonts w:cs="v4.2.0"/>
                  <w:sz w:val="16"/>
                  <w:szCs w:val="16"/>
                  <w:lang w:eastAsia="zh-CN"/>
                </w:rPr>
                <w:t>-58.50</w:t>
              </w:r>
            </w:ins>
          </w:p>
        </w:tc>
        <w:tc>
          <w:tcPr>
            <w:tcW w:w="853" w:type="dxa"/>
          </w:tcPr>
          <w:p w14:paraId="1CD6760F" w14:textId="77777777" w:rsidR="00827E96" w:rsidRPr="00AA1957" w:rsidRDefault="00827E96" w:rsidP="00661086">
            <w:pPr>
              <w:pStyle w:val="TAC"/>
              <w:rPr>
                <w:ins w:id="577" w:author="MK" w:date="2021-01-14T23:40:00Z"/>
                <w:sz w:val="16"/>
                <w:szCs w:val="16"/>
              </w:rPr>
            </w:pPr>
            <w:ins w:id="578" w:author="MK" w:date="2021-01-14T23:40:00Z">
              <w:r w:rsidRPr="00AA1957">
                <w:rPr>
                  <w:sz w:val="16"/>
                  <w:szCs w:val="16"/>
                </w:rPr>
                <w:t>-63.94</w:t>
              </w:r>
            </w:ins>
          </w:p>
        </w:tc>
        <w:tc>
          <w:tcPr>
            <w:tcW w:w="899" w:type="dxa"/>
          </w:tcPr>
          <w:p w14:paraId="6A7BE3A8" w14:textId="77777777" w:rsidR="00827E96" w:rsidRPr="00AA1957" w:rsidRDefault="00827E96" w:rsidP="00661086">
            <w:pPr>
              <w:pStyle w:val="TAC"/>
              <w:rPr>
                <w:ins w:id="579" w:author="MK" w:date="2021-01-14T23:40:00Z"/>
                <w:sz w:val="16"/>
                <w:szCs w:val="16"/>
              </w:rPr>
            </w:pPr>
            <w:ins w:id="580" w:author="MK" w:date="2021-01-14T23:40:00Z">
              <w:r w:rsidRPr="00AA1957">
                <w:rPr>
                  <w:sz w:val="16"/>
                  <w:szCs w:val="16"/>
                </w:rPr>
                <w:t>-63.94</w:t>
              </w:r>
            </w:ins>
          </w:p>
        </w:tc>
        <w:tc>
          <w:tcPr>
            <w:tcW w:w="802" w:type="dxa"/>
          </w:tcPr>
          <w:p w14:paraId="2DD98571" w14:textId="77777777" w:rsidR="00827E96" w:rsidRPr="00AA1957" w:rsidRDefault="00827E96" w:rsidP="00661086">
            <w:pPr>
              <w:pStyle w:val="TAC"/>
              <w:rPr>
                <w:ins w:id="581" w:author="MK" w:date="2021-01-14T23:40:00Z"/>
                <w:sz w:val="16"/>
                <w:szCs w:val="16"/>
              </w:rPr>
            </w:pPr>
            <w:ins w:id="582" w:author="MK" w:date="2021-01-14T23:40:00Z">
              <w:r w:rsidRPr="00AA1957">
                <w:rPr>
                  <w:sz w:val="16"/>
                  <w:szCs w:val="16"/>
                </w:rPr>
                <w:t>-63.94</w:t>
              </w:r>
            </w:ins>
          </w:p>
        </w:tc>
        <w:tc>
          <w:tcPr>
            <w:tcW w:w="850" w:type="dxa"/>
            <w:gridSpan w:val="3"/>
          </w:tcPr>
          <w:p w14:paraId="0CE0F8A0" w14:textId="77777777" w:rsidR="00827E96" w:rsidRPr="00AA1957" w:rsidRDefault="00827E96" w:rsidP="00661086">
            <w:pPr>
              <w:pStyle w:val="TAC"/>
              <w:rPr>
                <w:ins w:id="583" w:author="MK" w:date="2021-01-14T23:40:00Z"/>
                <w:sz w:val="16"/>
                <w:szCs w:val="16"/>
              </w:rPr>
            </w:pPr>
            <w:ins w:id="584" w:author="MK" w:date="2021-01-14T23:40:00Z">
              <w:r w:rsidRPr="00AA1957">
                <w:rPr>
                  <w:sz w:val="16"/>
                  <w:szCs w:val="16"/>
                </w:rPr>
                <w:t>-63.94</w:t>
              </w:r>
            </w:ins>
          </w:p>
        </w:tc>
        <w:tc>
          <w:tcPr>
            <w:tcW w:w="767" w:type="dxa"/>
          </w:tcPr>
          <w:p w14:paraId="2DAECAEC" w14:textId="77777777" w:rsidR="00827E96" w:rsidRPr="00AA1957" w:rsidRDefault="00827E96" w:rsidP="00661086">
            <w:pPr>
              <w:pStyle w:val="TAC"/>
              <w:rPr>
                <w:ins w:id="585" w:author="MK" w:date="2021-01-14T23:40:00Z"/>
                <w:sz w:val="16"/>
                <w:szCs w:val="16"/>
              </w:rPr>
            </w:pPr>
            <w:ins w:id="586" w:author="MK" w:date="2021-01-14T23:40:00Z">
              <w:r w:rsidRPr="00AA1957">
                <w:rPr>
                  <w:sz w:val="16"/>
                  <w:szCs w:val="16"/>
                  <w:lang w:eastAsia="zh-CN"/>
                </w:rPr>
                <w:t>-56.15</w:t>
              </w:r>
            </w:ins>
          </w:p>
        </w:tc>
      </w:tr>
      <w:tr w:rsidR="00827E96" w:rsidRPr="00AA1957" w14:paraId="2634BF41" w14:textId="77777777" w:rsidTr="00661086">
        <w:trPr>
          <w:cantSplit/>
          <w:jc w:val="center"/>
          <w:ins w:id="587" w:author="MK" w:date="2021-01-14T23:40:00Z"/>
        </w:trPr>
        <w:tc>
          <w:tcPr>
            <w:tcW w:w="1950" w:type="dxa"/>
          </w:tcPr>
          <w:p w14:paraId="415DC306" w14:textId="77777777" w:rsidR="00827E96" w:rsidRPr="00AA1957" w:rsidRDefault="00827E96" w:rsidP="00661086">
            <w:pPr>
              <w:pStyle w:val="TAL"/>
              <w:rPr>
                <w:ins w:id="588" w:author="MK" w:date="2021-01-14T23:40:00Z"/>
                <w:sz w:val="16"/>
                <w:szCs w:val="16"/>
              </w:rPr>
            </w:pPr>
            <w:ins w:id="589" w:author="MK" w:date="2021-01-14T23:40:00Z">
              <w:r w:rsidRPr="00AA1957">
                <w:rPr>
                  <w:sz w:val="16"/>
                  <w:szCs w:val="16"/>
                </w:rPr>
                <w:t xml:space="preserve">Propagation Condition </w:t>
              </w:r>
            </w:ins>
          </w:p>
        </w:tc>
        <w:tc>
          <w:tcPr>
            <w:tcW w:w="1793" w:type="dxa"/>
          </w:tcPr>
          <w:p w14:paraId="450FA601" w14:textId="77777777" w:rsidR="00827E96" w:rsidRPr="00AA1957" w:rsidRDefault="00827E96" w:rsidP="00661086">
            <w:pPr>
              <w:pStyle w:val="TAC"/>
              <w:rPr>
                <w:ins w:id="590" w:author="MK" w:date="2021-01-14T23:40:00Z"/>
                <w:sz w:val="16"/>
                <w:szCs w:val="16"/>
              </w:rPr>
            </w:pPr>
          </w:p>
        </w:tc>
        <w:tc>
          <w:tcPr>
            <w:tcW w:w="1418" w:type="dxa"/>
          </w:tcPr>
          <w:p w14:paraId="046052A1" w14:textId="77777777" w:rsidR="00827E96" w:rsidRPr="00AA1957" w:rsidRDefault="00827E96" w:rsidP="00661086">
            <w:pPr>
              <w:pStyle w:val="TAC"/>
              <w:rPr>
                <w:ins w:id="591" w:author="MK" w:date="2021-01-14T23:40:00Z"/>
                <w:rFonts w:cs="v4.2.0"/>
                <w:sz w:val="16"/>
                <w:szCs w:val="16"/>
                <w:lang w:eastAsia="zh-CN"/>
              </w:rPr>
            </w:pPr>
            <w:ins w:id="592" w:author="MK" w:date="2021-01-14T23:40:00Z">
              <w:r w:rsidRPr="00AA1957">
                <w:rPr>
                  <w:rFonts w:cs="v4.2.0"/>
                  <w:sz w:val="16"/>
                  <w:szCs w:val="16"/>
                  <w:lang w:eastAsia="zh-CN"/>
                </w:rPr>
                <w:t>1, 2</w:t>
              </w:r>
            </w:ins>
          </w:p>
        </w:tc>
        <w:tc>
          <w:tcPr>
            <w:tcW w:w="5163" w:type="dxa"/>
            <w:gridSpan w:val="9"/>
          </w:tcPr>
          <w:p w14:paraId="7E4E8AEE" w14:textId="77777777" w:rsidR="00827E96" w:rsidRPr="00AA1957" w:rsidRDefault="00827E96" w:rsidP="00661086">
            <w:pPr>
              <w:pStyle w:val="TAC"/>
              <w:rPr>
                <w:ins w:id="593" w:author="MK" w:date="2021-01-14T23:40:00Z"/>
                <w:sz w:val="16"/>
                <w:szCs w:val="16"/>
              </w:rPr>
            </w:pPr>
            <w:ins w:id="594" w:author="MK" w:date="2021-01-14T23:40:00Z">
              <w:r w:rsidRPr="00AA1957">
                <w:rPr>
                  <w:rFonts w:cs="v4.2.0"/>
                  <w:sz w:val="16"/>
                  <w:szCs w:val="16"/>
                </w:rPr>
                <w:t>AWGN</w:t>
              </w:r>
            </w:ins>
          </w:p>
        </w:tc>
      </w:tr>
      <w:tr w:rsidR="00827E96" w:rsidRPr="00AA1957" w14:paraId="47913470" w14:textId="77777777" w:rsidTr="00661086">
        <w:trPr>
          <w:cantSplit/>
          <w:jc w:val="center"/>
          <w:ins w:id="595" w:author="MK" w:date="2021-01-14T23:40:00Z"/>
        </w:trPr>
        <w:tc>
          <w:tcPr>
            <w:tcW w:w="10324" w:type="dxa"/>
            <w:gridSpan w:val="12"/>
          </w:tcPr>
          <w:p w14:paraId="5099DE94" w14:textId="77777777" w:rsidR="00827E96" w:rsidRPr="00AA1957" w:rsidRDefault="00827E96" w:rsidP="00661086">
            <w:pPr>
              <w:pStyle w:val="TAN"/>
              <w:rPr>
                <w:ins w:id="596" w:author="MK" w:date="2021-01-14T23:40:00Z"/>
                <w:sz w:val="16"/>
                <w:szCs w:val="16"/>
              </w:rPr>
            </w:pPr>
            <w:ins w:id="597" w:author="MK" w:date="2021-01-14T23:40:00Z">
              <w:r w:rsidRPr="00AA1957">
                <w:rPr>
                  <w:sz w:val="16"/>
                  <w:szCs w:val="16"/>
                </w:rPr>
                <w:t>Note 1:</w:t>
              </w:r>
              <w:r w:rsidRPr="00AA1957">
                <w:rPr>
                  <w:sz w:val="16"/>
                  <w:szCs w:val="16"/>
                </w:rPr>
                <w:tab/>
                <w:t xml:space="preserve">OCNG shall be used such that both cells are fully allocated and a constant total transmitted power spectral </w:t>
              </w:r>
              <w:r w:rsidRPr="00AA1957">
                <w:rPr>
                  <w:rFonts w:cs="v4.2.0"/>
                  <w:sz w:val="16"/>
                  <w:szCs w:val="16"/>
                </w:rPr>
                <w:t>density</w:t>
              </w:r>
              <w:r w:rsidRPr="00AA1957">
                <w:rPr>
                  <w:sz w:val="16"/>
                  <w:szCs w:val="16"/>
                </w:rPr>
                <w:t xml:space="preserve"> is achieved for all OFDM symbols.</w:t>
              </w:r>
            </w:ins>
          </w:p>
          <w:p w14:paraId="39FCB5EC" w14:textId="77777777" w:rsidR="00827E96" w:rsidRPr="00AA1957" w:rsidRDefault="00827E96" w:rsidP="00661086">
            <w:pPr>
              <w:pStyle w:val="TAN"/>
              <w:rPr>
                <w:ins w:id="598" w:author="MK" w:date="2021-01-14T23:40:00Z"/>
                <w:sz w:val="16"/>
                <w:szCs w:val="16"/>
              </w:rPr>
            </w:pPr>
            <w:ins w:id="599" w:author="MK" w:date="2021-01-14T23:40:00Z">
              <w:r w:rsidRPr="00AA1957">
                <w:rPr>
                  <w:sz w:val="16"/>
                  <w:szCs w:val="16"/>
                </w:rPr>
                <w:t>Note 2:</w:t>
              </w:r>
              <w:r w:rsidRPr="00AA1957">
                <w:rPr>
                  <w:sz w:val="16"/>
                  <w:szCs w:val="16"/>
                </w:rPr>
                <w:tab/>
                <w:t xml:space="preserve">Interference from other cells and noise sources not specified in the test is assumed to be constant over subcarriers and time and shall be modelled as AWGN of appropriate power for </w:t>
              </w:r>
            </w:ins>
            <w:ins w:id="600" w:author="MK" w:date="2021-01-14T23:40:00Z">
              <w:r w:rsidRPr="00AA1957">
                <w:rPr>
                  <w:sz w:val="16"/>
                  <w:szCs w:val="16"/>
                </w:rPr>
                <w:object w:dxaOrig="400" w:dyaOrig="360" w14:anchorId="4DD01F44">
                  <v:shape id="_x0000_i1029" type="#_x0000_t75" style="width:21.9pt;height:21.9pt" o:ole="" fillcolor="window">
                    <v:imagedata r:id="rId18" o:title=""/>
                  </v:shape>
                  <o:OLEObject Type="Embed" ProgID="Equation.3" ShapeID="_x0000_i1029" DrawAspect="Content" ObjectID="_1673770194" r:id="rId23"/>
                </w:object>
              </w:r>
            </w:ins>
            <w:ins w:id="601" w:author="MK" w:date="2021-01-14T23:40:00Z">
              <w:r w:rsidRPr="00AA1957">
                <w:rPr>
                  <w:sz w:val="16"/>
                  <w:szCs w:val="16"/>
                </w:rPr>
                <w:t xml:space="preserve"> to be fulfilled.</w:t>
              </w:r>
            </w:ins>
          </w:p>
          <w:p w14:paraId="2EDBF6A0" w14:textId="77777777" w:rsidR="00827E96" w:rsidRPr="00AA1957" w:rsidRDefault="00827E96" w:rsidP="00661086">
            <w:pPr>
              <w:pStyle w:val="TAN"/>
              <w:rPr>
                <w:ins w:id="602" w:author="MK" w:date="2021-01-14T23:40:00Z"/>
                <w:rFonts w:cs="v4.2.0"/>
                <w:sz w:val="16"/>
                <w:szCs w:val="16"/>
              </w:rPr>
            </w:pPr>
            <w:ins w:id="603" w:author="MK" w:date="2021-01-14T23:40:00Z">
              <w:r w:rsidRPr="00AA1957">
                <w:rPr>
                  <w:sz w:val="16"/>
                  <w:szCs w:val="16"/>
                </w:rPr>
                <w:t>Note 3:</w:t>
              </w:r>
              <w:r w:rsidRPr="00AA1957">
                <w:rPr>
                  <w:sz w:val="16"/>
                  <w:szCs w:val="16"/>
                </w:rPr>
                <w:tab/>
                <w:t>SS-RSRP levels have been derived from other parameters for information purposes. They are not settable parameters themselves.</w:t>
              </w:r>
            </w:ins>
          </w:p>
        </w:tc>
      </w:tr>
    </w:tbl>
    <w:p w14:paraId="28957E23" w14:textId="77777777" w:rsidR="00827E96" w:rsidRPr="001C0E1B" w:rsidRDefault="00827E96" w:rsidP="00827E96">
      <w:pPr>
        <w:rPr>
          <w:ins w:id="604" w:author="MK" w:date="2021-01-14T23:40:00Z"/>
        </w:rPr>
      </w:pPr>
    </w:p>
    <w:p w14:paraId="0A14C934" w14:textId="77777777" w:rsidR="00827E96" w:rsidRPr="001C0E1B" w:rsidRDefault="00827E96" w:rsidP="00827E96">
      <w:pPr>
        <w:pStyle w:val="H6"/>
        <w:rPr>
          <w:ins w:id="605" w:author="MK" w:date="2021-01-14T23:40:00Z"/>
        </w:rPr>
      </w:pPr>
      <w:ins w:id="606" w:author="MK" w:date="2021-01-14T23:40:00Z">
        <w:r>
          <w:t>G.2.1.1.1.1</w:t>
        </w:r>
        <w:r w:rsidRPr="001C0E1B">
          <w:t>.2</w:t>
        </w:r>
        <w:r w:rsidRPr="001C0E1B">
          <w:tab/>
          <w:t>Test Requirements</w:t>
        </w:r>
      </w:ins>
    </w:p>
    <w:p w14:paraId="5A77841D" w14:textId="77777777" w:rsidR="00827E96" w:rsidRPr="001C0E1B" w:rsidRDefault="00827E96" w:rsidP="00827E96">
      <w:pPr>
        <w:rPr>
          <w:ins w:id="607" w:author="MK" w:date="2021-01-14T23:40:00Z"/>
          <w:rFonts w:cs="v4.2.0"/>
        </w:rPr>
      </w:pPr>
      <w:ins w:id="608" w:author="MK" w:date="2021-01-14T23:40:00Z">
        <w:r w:rsidRPr="001C0E1B">
          <w:rPr>
            <w:rFonts w:cs="v4.2.0"/>
          </w:rPr>
          <w:t xml:space="preserve">The RRC re-establishment delay is defined as the time from the start of time period T3, to the moment when the </w:t>
        </w:r>
        <w:r>
          <w:rPr>
            <w:rFonts w:cs="v4.2.0"/>
          </w:rPr>
          <w:t xml:space="preserve">IAB-MT </w:t>
        </w:r>
        <w:r w:rsidRPr="001C0E1B">
          <w:rPr>
            <w:rFonts w:cs="v4.2.0"/>
          </w:rPr>
          <w:t xml:space="preserve">starts to send PRACH preambles to cell 2 for sending the </w:t>
        </w:r>
        <w:proofErr w:type="spellStart"/>
        <w:r w:rsidRPr="001C0E1B">
          <w:rPr>
            <w:i/>
          </w:rPr>
          <w:t>RRCReestablishmentRequest</w:t>
        </w:r>
        <w:proofErr w:type="spellEnd"/>
        <w:r w:rsidRPr="001C0E1B">
          <w:t xml:space="preserve"> </w:t>
        </w:r>
        <w:r w:rsidRPr="001C0E1B">
          <w:rPr>
            <w:rFonts w:cs="v4.2.0"/>
          </w:rPr>
          <w:t>message to cell 2.</w:t>
        </w:r>
      </w:ins>
    </w:p>
    <w:p w14:paraId="36143D87" w14:textId="77777777" w:rsidR="00827E96" w:rsidRPr="001C0E1B" w:rsidRDefault="00827E96" w:rsidP="00827E96">
      <w:pPr>
        <w:rPr>
          <w:ins w:id="609" w:author="MK" w:date="2021-01-14T23:40:00Z"/>
          <w:rFonts w:cs="v4.2.0"/>
        </w:rPr>
      </w:pPr>
      <w:ins w:id="610" w:author="MK" w:date="2021-01-14T23:40:00Z">
        <w:r w:rsidRPr="001C0E1B">
          <w:rPr>
            <w:rFonts w:cs="v4.2.0"/>
          </w:rPr>
          <w:t xml:space="preserve">The RRC re-establishment delay </w:t>
        </w:r>
        <w:r w:rsidRPr="001C0E1B">
          <w:t>to an unknown NR inter frequency cell</w:t>
        </w:r>
        <w:r w:rsidRPr="001C0E1B">
          <w:rPr>
            <w:rFonts w:cs="v4.2.0"/>
          </w:rPr>
          <w:t xml:space="preserve"> shall be less than </w:t>
        </w:r>
        <w:r>
          <w:rPr>
            <w:rFonts w:cs="v4.2.0"/>
          </w:rPr>
          <w:t xml:space="preserve">14.5 </w:t>
        </w:r>
        <w:r w:rsidRPr="001C0E1B">
          <w:rPr>
            <w:rFonts w:cs="v4.2.0"/>
          </w:rPr>
          <w:t>s.</w:t>
        </w:r>
      </w:ins>
    </w:p>
    <w:p w14:paraId="41893A96" w14:textId="77777777" w:rsidR="00827E96" w:rsidRPr="001C0E1B" w:rsidRDefault="00827E96" w:rsidP="00827E96">
      <w:pPr>
        <w:rPr>
          <w:ins w:id="611" w:author="MK" w:date="2021-01-14T23:40:00Z"/>
          <w:rFonts w:cs="v4.2.0"/>
        </w:rPr>
      </w:pPr>
      <w:ins w:id="612" w:author="MK" w:date="2021-01-14T23:40:00Z">
        <w:r w:rsidRPr="001C0E1B">
          <w:rPr>
            <w:rFonts w:cs="v4.2.0"/>
          </w:rPr>
          <w:t>The rate of correct RRC re-establishments observed during repeated tests shall be at least 90%.</w:t>
        </w:r>
      </w:ins>
    </w:p>
    <w:p w14:paraId="48995E77" w14:textId="77777777" w:rsidR="00827E96" w:rsidRPr="001C0E1B" w:rsidRDefault="00827E96" w:rsidP="00827E96">
      <w:pPr>
        <w:pStyle w:val="NO"/>
        <w:rPr>
          <w:ins w:id="613" w:author="MK" w:date="2021-01-14T23:40:00Z"/>
        </w:rPr>
      </w:pPr>
      <w:ins w:id="614" w:author="MK" w:date="2021-01-14T23:40:00Z">
        <w:r w:rsidRPr="001C0E1B">
          <w:t>NOTE:</w:t>
        </w:r>
        <w:r w:rsidRPr="001C0E1B">
          <w:tab/>
          <w:t>The RRC re-establishment delay in the test is derived from the following expression:</w:t>
        </w:r>
      </w:ins>
    </w:p>
    <w:p w14:paraId="3EC9CA21" w14:textId="77777777" w:rsidR="00827E96" w:rsidRPr="00516255" w:rsidRDefault="00696A30" w:rsidP="00827E96">
      <w:pPr>
        <w:pStyle w:val="EQ"/>
        <w:spacing w:before="240" w:after="240"/>
        <w:jc w:val="center"/>
        <w:rPr>
          <w:ins w:id="615" w:author="MK" w:date="2021-01-14T23:40:00Z"/>
          <w:i/>
          <w:vertAlign w:val="subscript"/>
        </w:rPr>
      </w:pPr>
      <m:oMathPara>
        <m:oMath>
          <m:sSub>
            <m:sSubPr>
              <m:ctrlPr>
                <w:ins w:id="616" w:author="MK" w:date="2021-01-14T23:40:00Z">
                  <w:rPr>
                    <w:rFonts w:ascii="Cambria Math" w:hAnsi="Cambria Math"/>
                    <w:noProof w:val="0"/>
                  </w:rPr>
                </w:ins>
              </m:ctrlPr>
            </m:sSubPr>
            <m:e>
              <m:r>
                <w:ins w:id="617" w:author="MK" w:date="2021-01-14T23:40:00Z">
                  <w:rPr>
                    <w:rFonts w:ascii="Cambria Math" w:hAnsi="Cambria Math"/>
                    <w:noProof w:val="0"/>
                  </w:rPr>
                  <m:t>T</m:t>
                </w:ins>
              </m:r>
            </m:e>
            <m:sub>
              <m:r>
                <w:ins w:id="618" w:author="MK" w:date="2021-01-14T23:40:00Z">
                  <w:rPr>
                    <w:rFonts w:ascii="Cambria Math" w:hAnsi="Cambria Math"/>
                    <w:noProof w:val="0"/>
                  </w:rPr>
                  <m:t>re-establish_delay</m:t>
                </w:ins>
              </m:r>
            </m:sub>
          </m:sSub>
          <m:r>
            <w:ins w:id="619" w:author="MK" w:date="2021-01-14T23:40:00Z">
              <w:rPr>
                <w:rFonts w:ascii="Cambria Math" w:hAnsi="Cambria Math"/>
                <w:noProof w:val="0"/>
              </w:rPr>
              <m:t>=</m:t>
            </w:ins>
          </m:r>
          <m:sSub>
            <m:sSubPr>
              <m:ctrlPr>
                <w:ins w:id="620" w:author="MK" w:date="2021-01-14T23:40:00Z">
                  <w:rPr>
                    <w:rFonts w:ascii="Cambria Math" w:hAnsi="Cambria Math"/>
                    <w:noProof w:val="0"/>
                  </w:rPr>
                </w:ins>
              </m:ctrlPr>
            </m:sSubPr>
            <m:e>
              <m:r>
                <w:ins w:id="621" w:author="MK" w:date="2021-01-14T23:40:00Z">
                  <w:rPr>
                    <w:rFonts w:ascii="Cambria Math" w:hAnsi="Cambria Math"/>
                    <w:noProof w:val="0"/>
                  </w:rPr>
                  <m:t>T</m:t>
                </w:ins>
              </m:r>
            </m:e>
            <m:sub>
              <m:r>
                <w:ins w:id="622" w:author="MK" w:date="2021-01-14T23:40:00Z">
                  <w:rPr>
                    <w:rFonts w:ascii="Cambria Math" w:hAnsi="Cambria Math"/>
                    <w:noProof w:val="0"/>
                  </w:rPr>
                  <m:t>IAB-MT_re-establish_delay</m:t>
                </w:ins>
              </m:r>
            </m:sub>
          </m:sSub>
          <m:r>
            <w:ins w:id="623" w:author="MK" w:date="2021-01-14T23:40:00Z">
              <m:rPr>
                <m:sty m:val="p"/>
              </m:rPr>
              <w:rPr>
                <w:rFonts w:ascii="Cambria Math" w:hAnsi="Cambria Math"/>
              </w:rPr>
              <m:t>+</m:t>
            </w:ins>
          </m:r>
          <m:sSub>
            <m:sSubPr>
              <m:ctrlPr>
                <w:ins w:id="624" w:author="MK" w:date="2021-01-14T23:40:00Z">
                  <w:rPr>
                    <w:rFonts w:ascii="Cambria Math" w:hAnsi="Cambria Math"/>
                    <w:i/>
                    <w:noProof w:val="0"/>
                  </w:rPr>
                </w:ins>
              </m:ctrlPr>
            </m:sSubPr>
            <m:e>
              <m:r>
                <w:ins w:id="625" w:author="MK" w:date="2021-01-14T23:40:00Z">
                  <w:rPr>
                    <w:rFonts w:ascii="Cambria Math" w:hAnsi="Cambria Math"/>
                    <w:noProof w:val="0"/>
                  </w:rPr>
                  <m:t>T</m:t>
                </w:ins>
              </m:r>
            </m:e>
            <m:sub>
              <m:r>
                <w:ins w:id="626" w:author="MK" w:date="2021-01-14T23:40:00Z">
                  <w:rPr>
                    <w:rFonts w:ascii="Cambria Math" w:hAnsi="Cambria Math"/>
                    <w:noProof w:val="0"/>
                  </w:rPr>
                  <m:t>UL_grant</m:t>
                </w:ins>
              </m:r>
            </m:sub>
          </m:sSub>
        </m:oMath>
      </m:oMathPara>
    </w:p>
    <w:p w14:paraId="5E5C3817" w14:textId="77777777" w:rsidR="00827E96" w:rsidRPr="001C0E1B" w:rsidRDefault="00827E96" w:rsidP="00827E96">
      <w:pPr>
        <w:pStyle w:val="B10"/>
        <w:rPr>
          <w:ins w:id="627" w:author="MK" w:date="2021-01-14T23:40:00Z"/>
        </w:rPr>
      </w:pPr>
      <w:ins w:id="628" w:author="MK" w:date="2021-01-14T23:40:00Z">
        <w:r w:rsidRPr="001C0E1B">
          <w:t>Where:</w:t>
        </w:r>
      </w:ins>
    </w:p>
    <w:p w14:paraId="12E0BDF9" w14:textId="2E7F9D1B" w:rsidR="00827E96" w:rsidRPr="001C0E1B" w:rsidRDefault="00827E96" w:rsidP="00827E96">
      <w:pPr>
        <w:pStyle w:val="B10"/>
        <w:rPr>
          <w:ins w:id="629" w:author="MK" w:date="2021-01-14T23:40:00Z"/>
        </w:rPr>
      </w:pPr>
      <w:ins w:id="630" w:author="MK" w:date="2021-01-14T23:40:00Z">
        <w:r w:rsidRPr="001C0E1B">
          <w:tab/>
        </w:r>
        <w:proofErr w:type="spellStart"/>
        <w:r w:rsidRPr="001C0E1B">
          <w:t>T</w:t>
        </w:r>
        <w:r w:rsidRPr="001C0E1B">
          <w:rPr>
            <w:vertAlign w:val="subscript"/>
          </w:rPr>
          <w:t>UL_grant</w:t>
        </w:r>
        <w:proofErr w:type="spellEnd"/>
        <w:r w:rsidRPr="001C0E1B">
          <w:t xml:space="preserve"> = It is the time required to acquire and process uplink grant from the target cell.</w:t>
        </w:r>
        <w:r w:rsidRPr="001C0E1B">
          <w:rPr>
            <w:rFonts w:cs="v4.2.0"/>
          </w:rPr>
          <w:t xml:space="preserve"> The PRACH reception </w:t>
        </w:r>
        <w:del w:id="631" w:author="Huawei" w:date="2021-02-02T10:27:00Z">
          <w:r w:rsidRPr="001C0E1B" w:rsidDel="00FA5A05">
            <w:rPr>
              <w:rFonts w:cs="v4.2.0"/>
            </w:rPr>
            <w:delText xml:space="preserve">at the </w:delText>
          </w:r>
        </w:del>
        <w:del w:id="632" w:author="Huawei" w:date="2021-02-02T10:26:00Z">
          <w:r w:rsidRPr="001C0E1B" w:rsidDel="00FA5A05">
            <w:rPr>
              <w:rFonts w:cs="v4.2.0"/>
            </w:rPr>
            <w:delText>system simulator</w:delText>
          </w:r>
        </w:del>
        <w:del w:id="633" w:author="Huawei" w:date="2021-02-02T10:27:00Z">
          <w:r w:rsidRPr="001C0E1B" w:rsidDel="00FA5A05">
            <w:rPr>
              <w:rFonts w:cs="v4.2.0"/>
            </w:rPr>
            <w:delText xml:space="preserve"> </w:delText>
          </w:r>
        </w:del>
        <w:r w:rsidRPr="001C0E1B">
          <w:rPr>
            <w:rFonts w:cs="v4.2.0"/>
          </w:rPr>
          <w:t xml:space="preserve">is used as a trigger for the completion of the test; hence </w:t>
        </w:r>
        <w:proofErr w:type="spellStart"/>
        <w:r w:rsidRPr="001C0E1B">
          <w:t>T</w:t>
        </w:r>
        <w:r w:rsidRPr="001C0E1B">
          <w:rPr>
            <w:vertAlign w:val="subscript"/>
          </w:rPr>
          <w:t>UL_grant</w:t>
        </w:r>
        <w:proofErr w:type="spellEnd"/>
        <w:r w:rsidRPr="001C0E1B">
          <w:rPr>
            <w:vertAlign w:val="subscript"/>
          </w:rPr>
          <w:t xml:space="preserve"> </w:t>
        </w:r>
        <w:r w:rsidRPr="001C0E1B">
          <w:t>is not used.</w:t>
        </w:r>
      </w:ins>
    </w:p>
    <w:p w14:paraId="52E4B759" w14:textId="77777777" w:rsidR="00827E96" w:rsidRPr="00613F78" w:rsidRDefault="00696A30" w:rsidP="00827E96">
      <w:pPr>
        <w:keepLines/>
        <w:tabs>
          <w:tab w:val="center" w:pos="4536"/>
          <w:tab w:val="right" w:pos="9072"/>
        </w:tabs>
        <w:overflowPunct w:val="0"/>
        <w:autoSpaceDE w:val="0"/>
        <w:autoSpaceDN w:val="0"/>
        <w:adjustRightInd w:val="0"/>
        <w:spacing w:before="240" w:after="240"/>
        <w:jc w:val="center"/>
        <w:textAlignment w:val="baseline"/>
        <w:rPr>
          <w:ins w:id="634" w:author="MK" w:date="2021-01-14T23:40:00Z"/>
          <w:noProof/>
          <w:lang w:eastAsia="en-GB"/>
        </w:rPr>
      </w:pPr>
      <m:oMathPara>
        <m:oMath>
          <m:sSub>
            <m:sSubPr>
              <m:ctrlPr>
                <w:ins w:id="635" w:author="MK" w:date="2021-01-14T23:40:00Z">
                  <w:rPr>
                    <w:rFonts w:ascii="Cambria Math" w:hAnsi="Cambria Math"/>
                    <w:lang w:eastAsia="en-GB"/>
                  </w:rPr>
                </w:ins>
              </m:ctrlPr>
            </m:sSubPr>
            <m:e>
              <m:r>
                <w:ins w:id="636" w:author="MK" w:date="2021-01-14T23:40:00Z">
                  <w:rPr>
                    <w:rFonts w:ascii="Cambria Math" w:hAnsi="Cambria Math"/>
                    <w:lang w:eastAsia="en-GB"/>
                  </w:rPr>
                  <m:t>T</m:t>
                </w:ins>
              </m:r>
            </m:e>
            <m:sub>
              <m:r>
                <w:ins w:id="637" w:author="MK" w:date="2021-01-14T23:40:00Z">
                  <w:rPr>
                    <w:rFonts w:ascii="Cambria Math" w:hAnsi="Cambria Math"/>
                    <w:lang w:eastAsia="en-GB"/>
                  </w:rPr>
                  <m:t>IAB-MT_re-establish_delay</m:t>
                </w:ins>
              </m:r>
            </m:sub>
          </m:sSub>
          <m:r>
            <w:ins w:id="638" w:author="MK" w:date="2021-01-14T23:40:00Z">
              <w:rPr>
                <w:rFonts w:ascii="Cambria Math" w:hAnsi="Cambria Math"/>
                <w:lang w:eastAsia="en-GB"/>
              </w:rPr>
              <m:t xml:space="preserve">=400 </m:t>
            </w:ins>
          </m:r>
          <m:r>
            <w:ins w:id="639" w:author="MK" w:date="2021-01-14T23:40:00Z">
              <m:rPr>
                <m:sty m:val="p"/>
              </m:rPr>
              <w:rPr>
                <w:rFonts w:ascii="Cambria Math" w:hAnsi="Cambria Math"/>
                <w:lang w:eastAsia="en-GB"/>
              </w:rPr>
              <m:t>ms</m:t>
            </w:ins>
          </m:r>
          <m:r>
            <w:ins w:id="640" w:author="MK" w:date="2021-01-14T23:40:00Z">
              <w:rPr>
                <w:rFonts w:ascii="Cambria Math" w:hAnsi="Cambria Math"/>
                <w:lang w:eastAsia="en-GB"/>
              </w:rPr>
              <m:t>+</m:t>
            </w:ins>
          </m:r>
          <m:sSub>
            <m:sSubPr>
              <m:ctrlPr>
                <w:ins w:id="641" w:author="MK" w:date="2021-01-14T23:40:00Z">
                  <w:rPr>
                    <w:rFonts w:ascii="Cambria Math" w:hAnsi="Cambria Math"/>
                    <w:i/>
                    <w:lang w:eastAsia="en-GB"/>
                  </w:rPr>
                </w:ins>
              </m:ctrlPr>
            </m:sSubPr>
            <m:e>
              <m:r>
                <w:ins w:id="642" w:author="MK" w:date="2021-01-14T23:40:00Z">
                  <w:rPr>
                    <w:rFonts w:ascii="Cambria Math" w:hAnsi="Cambria Math"/>
                    <w:lang w:eastAsia="en-GB"/>
                  </w:rPr>
                  <m:t>T</m:t>
                </w:ins>
              </m:r>
            </m:e>
            <m:sub>
              <m:r>
                <w:ins w:id="643" w:author="MK" w:date="2021-01-14T23:40:00Z">
                  <w:rPr>
                    <w:rFonts w:ascii="Cambria Math" w:hAnsi="Cambria Math"/>
                    <w:lang w:eastAsia="en-GB"/>
                  </w:rPr>
                  <m:t>identify_intra_NR</m:t>
                </w:ins>
              </m:r>
            </m:sub>
          </m:sSub>
          <m:r>
            <w:ins w:id="644" w:author="MK" w:date="2021-01-14T23:40:00Z">
              <w:rPr>
                <w:rFonts w:ascii="Cambria Math" w:hAnsi="Cambria Math"/>
                <w:lang w:eastAsia="en-GB"/>
              </w:rPr>
              <m:t>+</m:t>
            </w:ins>
          </m:r>
          <m:nary>
            <m:naryPr>
              <m:chr m:val="∑"/>
              <m:limLoc m:val="subSup"/>
              <m:ctrlPr>
                <w:ins w:id="645" w:author="MK" w:date="2021-01-14T23:40:00Z">
                  <w:rPr>
                    <w:rFonts w:ascii="Cambria Math" w:hAnsi="Cambria Math"/>
                    <w:noProof/>
                    <w:lang w:eastAsia="en-GB"/>
                  </w:rPr>
                </w:ins>
              </m:ctrlPr>
            </m:naryPr>
            <m:sub>
              <m:r>
                <w:ins w:id="646" w:author="MK" w:date="2021-01-14T23:40:00Z">
                  <w:rPr>
                    <w:rFonts w:ascii="Cambria Math" w:hAnsi="Cambria Math"/>
                    <w:noProof/>
                    <w:lang w:eastAsia="en-GB"/>
                  </w:rPr>
                  <m:t>i=1</m:t>
                </w:ins>
              </m:r>
            </m:sub>
            <m:sup>
              <m:sSub>
                <m:sSubPr>
                  <m:ctrlPr>
                    <w:ins w:id="647" w:author="MK" w:date="2021-01-14T23:40:00Z">
                      <w:rPr>
                        <w:rFonts w:ascii="Cambria Math" w:hAnsi="Cambria Math"/>
                        <w:i/>
                        <w:noProof/>
                        <w:lang w:eastAsia="en-GB"/>
                      </w:rPr>
                    </w:ins>
                  </m:ctrlPr>
                </m:sSubPr>
                <m:e>
                  <m:r>
                    <w:ins w:id="648" w:author="MK" w:date="2021-01-14T23:40:00Z">
                      <w:rPr>
                        <w:rFonts w:ascii="Cambria Math" w:hAnsi="Cambria Math"/>
                        <w:noProof/>
                        <w:lang w:eastAsia="en-GB"/>
                      </w:rPr>
                      <m:t>N</m:t>
                    </w:ins>
                  </m:r>
                </m:e>
                <m:sub>
                  <m:r>
                    <w:ins w:id="649" w:author="MK" w:date="2021-01-14T23:40:00Z">
                      <w:rPr>
                        <w:rFonts w:ascii="Cambria Math" w:hAnsi="Cambria Math"/>
                        <w:noProof/>
                        <w:lang w:eastAsia="en-GB"/>
                      </w:rPr>
                      <m:t>freq</m:t>
                    </w:ins>
                  </m:r>
                </m:sub>
              </m:sSub>
              <m:r>
                <w:ins w:id="650" w:author="MK" w:date="2021-01-14T23:40:00Z">
                  <w:rPr>
                    <w:rFonts w:ascii="Cambria Math" w:hAnsi="Cambria Math"/>
                    <w:noProof/>
                    <w:lang w:eastAsia="en-GB"/>
                  </w:rPr>
                  <m:t>-1</m:t>
                </w:ins>
              </m:r>
            </m:sup>
            <m:e>
              <m:sSub>
                <m:sSubPr>
                  <m:ctrlPr>
                    <w:ins w:id="651" w:author="MK" w:date="2021-01-14T23:40:00Z">
                      <w:rPr>
                        <w:rFonts w:ascii="Cambria Math" w:hAnsi="Cambria Math"/>
                        <w:i/>
                        <w:noProof/>
                        <w:lang w:eastAsia="en-GB"/>
                      </w:rPr>
                    </w:ins>
                  </m:ctrlPr>
                </m:sSubPr>
                <m:e>
                  <m:r>
                    <w:ins w:id="652" w:author="MK" w:date="2021-01-14T23:40:00Z">
                      <w:rPr>
                        <w:rFonts w:ascii="Cambria Math" w:hAnsi="Cambria Math"/>
                        <w:noProof/>
                        <w:lang w:eastAsia="en-GB"/>
                      </w:rPr>
                      <m:t>T</m:t>
                    </w:ins>
                  </m:r>
                </m:e>
                <m:sub>
                  <m:r>
                    <w:ins w:id="653" w:author="MK" w:date="2021-01-14T23:40:00Z">
                      <w:rPr>
                        <w:rFonts w:ascii="Cambria Math" w:hAnsi="Cambria Math"/>
                        <w:noProof/>
                        <w:lang w:eastAsia="en-GB"/>
                      </w:rPr>
                      <m:t>identify_inter_NR,i</m:t>
                    </w:ins>
                  </m:r>
                </m:sub>
              </m:sSub>
            </m:e>
          </m:nary>
          <m:r>
            <w:ins w:id="654" w:author="MK" w:date="2021-01-14T23:40:00Z">
              <m:rPr>
                <m:sty m:val="p"/>
              </m:rPr>
              <w:rPr>
                <w:rFonts w:ascii="Cambria Math" w:hAnsi="Cambria Math"/>
                <w:noProof/>
                <w:vertAlign w:val="subscript"/>
                <w:lang w:eastAsia="en-GB"/>
              </w:rPr>
              <m:t>+</m:t>
            </w:ins>
          </m:r>
          <m:sSub>
            <m:sSubPr>
              <m:ctrlPr>
                <w:ins w:id="655" w:author="MK" w:date="2021-01-14T23:40:00Z">
                  <w:rPr>
                    <w:rFonts w:ascii="Cambria Math" w:hAnsi="Cambria Math"/>
                    <w:noProof/>
                    <w:vertAlign w:val="subscript"/>
                    <w:lang w:eastAsia="en-GB"/>
                  </w:rPr>
                </w:ins>
              </m:ctrlPr>
            </m:sSubPr>
            <m:e>
              <m:r>
                <w:ins w:id="656" w:author="MK" w:date="2021-01-14T23:40:00Z">
                  <w:rPr>
                    <w:rFonts w:ascii="Cambria Math" w:hAnsi="Cambria Math"/>
                    <w:noProof/>
                    <w:vertAlign w:val="subscript"/>
                    <w:lang w:eastAsia="en-GB"/>
                  </w:rPr>
                  <m:t>T</m:t>
                </w:ins>
              </m:r>
            </m:e>
            <m:sub>
              <m:r>
                <w:ins w:id="657" w:author="MK" w:date="2021-01-14T23:40:00Z">
                  <w:rPr>
                    <w:rFonts w:ascii="Cambria Math" w:hAnsi="Cambria Math"/>
                    <w:noProof/>
                    <w:vertAlign w:val="subscript"/>
                    <w:lang w:eastAsia="en-GB"/>
                  </w:rPr>
                  <m:t>SI-NR</m:t>
                </w:ins>
              </m:r>
            </m:sub>
          </m:sSub>
          <m:r>
            <w:ins w:id="658" w:author="MK" w:date="2021-01-14T23:40:00Z">
              <m:rPr>
                <m:sty m:val="p"/>
              </m:rPr>
              <w:rPr>
                <w:rFonts w:ascii="Cambria Math" w:hAnsi="Cambria Math"/>
                <w:noProof/>
                <w:vertAlign w:val="subscript"/>
                <w:lang w:eastAsia="en-GB"/>
              </w:rPr>
              <m:t>+</m:t>
            </w:ins>
          </m:r>
          <m:sSub>
            <m:sSubPr>
              <m:ctrlPr>
                <w:ins w:id="659" w:author="MK" w:date="2021-01-14T23:40:00Z">
                  <w:rPr>
                    <w:rFonts w:ascii="Cambria Math" w:hAnsi="Cambria Math"/>
                    <w:noProof/>
                    <w:vertAlign w:val="subscript"/>
                    <w:lang w:eastAsia="en-GB"/>
                  </w:rPr>
                </w:ins>
              </m:ctrlPr>
            </m:sSubPr>
            <m:e>
              <m:r>
                <w:ins w:id="660" w:author="MK" w:date="2021-01-14T23:40:00Z">
                  <w:rPr>
                    <w:rFonts w:ascii="Cambria Math" w:hAnsi="Cambria Math"/>
                    <w:noProof/>
                    <w:vertAlign w:val="subscript"/>
                    <w:lang w:eastAsia="en-GB"/>
                  </w:rPr>
                  <m:t>T</m:t>
                </w:ins>
              </m:r>
            </m:e>
            <m:sub>
              <m:r>
                <w:ins w:id="661" w:author="MK" w:date="2021-01-14T23:40:00Z">
                  <w:rPr>
                    <w:rFonts w:ascii="Cambria Math" w:hAnsi="Cambria Math"/>
                    <w:noProof/>
                    <w:vertAlign w:val="subscript"/>
                    <w:lang w:eastAsia="en-GB"/>
                  </w:rPr>
                  <m:t>PRACH</m:t>
                </w:ins>
              </m:r>
            </m:sub>
          </m:sSub>
        </m:oMath>
      </m:oMathPara>
    </w:p>
    <w:p w14:paraId="2B5AAC85" w14:textId="77777777" w:rsidR="00827E96" w:rsidRPr="001C0E1B" w:rsidRDefault="00827E96" w:rsidP="00827E96">
      <w:pPr>
        <w:pStyle w:val="B10"/>
        <w:rPr>
          <w:ins w:id="662" w:author="MK" w:date="2021-01-14T23:40:00Z"/>
        </w:rPr>
      </w:pPr>
      <w:ins w:id="663" w:author="MK" w:date="2021-01-14T23:40:00Z">
        <w:r w:rsidRPr="001C0E1B">
          <w:rPr>
            <w:rFonts w:cs="v4.2.0"/>
          </w:rPr>
          <w:tab/>
        </w:r>
        <w:proofErr w:type="spellStart"/>
        <w:r w:rsidRPr="001C0E1B">
          <w:rPr>
            <w:rFonts w:cs="v4.2.0"/>
          </w:rPr>
          <w:t>N</w:t>
        </w:r>
        <w:r w:rsidRPr="001C0E1B">
          <w:rPr>
            <w:rFonts w:cs="v4.2.0"/>
            <w:vertAlign w:val="subscript"/>
          </w:rPr>
          <w:t>freq</w:t>
        </w:r>
        <w:proofErr w:type="spellEnd"/>
        <w:r w:rsidRPr="001C0E1B">
          <w:t xml:space="preserve"> = 2</w:t>
        </w:r>
      </w:ins>
    </w:p>
    <w:p w14:paraId="50994654" w14:textId="77777777" w:rsidR="00827E96" w:rsidRPr="001C0E1B" w:rsidRDefault="00827E96" w:rsidP="00827E96">
      <w:pPr>
        <w:pStyle w:val="B10"/>
        <w:rPr>
          <w:ins w:id="664" w:author="MK" w:date="2021-01-14T23:40:00Z"/>
        </w:rPr>
      </w:pPr>
      <w:ins w:id="665" w:author="MK" w:date="2021-01-14T23:40:00Z">
        <w:r w:rsidRPr="001C0E1B">
          <w:rPr>
            <w:rFonts w:cs="v4.2.0"/>
            <w:iCs/>
          </w:rPr>
          <w:tab/>
        </w:r>
        <w:proofErr w:type="spellStart"/>
        <w:r w:rsidRPr="001C0E1B">
          <w:rPr>
            <w:rFonts w:cs="v4.2.0"/>
            <w:iCs/>
          </w:rPr>
          <w:t>T</w:t>
        </w:r>
        <w:r w:rsidRPr="001C0E1B">
          <w:rPr>
            <w:rFonts w:cs="v4.2.0"/>
            <w:iCs/>
            <w:vertAlign w:val="subscript"/>
          </w:rPr>
          <w:t>identify_intra_NR</w:t>
        </w:r>
        <w:proofErr w:type="spellEnd"/>
        <w:r w:rsidRPr="001C0E1B">
          <w:t xml:space="preserve"> = </w:t>
        </w:r>
        <w:r>
          <w:t>64</w:t>
        </w:r>
        <w:r w:rsidRPr="001C0E1B">
          <w:t xml:space="preserve">00 </w:t>
        </w:r>
        <w:proofErr w:type="spellStart"/>
        <w:r w:rsidRPr="001C0E1B">
          <w:t>ms</w:t>
        </w:r>
        <w:proofErr w:type="spellEnd"/>
      </w:ins>
    </w:p>
    <w:p w14:paraId="232BE074" w14:textId="77777777" w:rsidR="00827E96" w:rsidRPr="001C0E1B" w:rsidRDefault="00827E96" w:rsidP="00827E96">
      <w:pPr>
        <w:pStyle w:val="B10"/>
        <w:rPr>
          <w:ins w:id="666" w:author="MK" w:date="2021-01-14T23:40:00Z"/>
        </w:rPr>
      </w:pPr>
      <w:ins w:id="667" w:author="MK" w:date="2021-01-14T23:40:00Z">
        <w:r w:rsidRPr="001C0E1B">
          <w:rPr>
            <w:rFonts w:cs="v4.2.0"/>
            <w:iCs/>
          </w:rPr>
          <w:tab/>
        </w:r>
        <w:proofErr w:type="spellStart"/>
        <w:r w:rsidRPr="001C0E1B">
          <w:rPr>
            <w:rFonts w:cs="v4.2.0"/>
            <w:iCs/>
          </w:rPr>
          <w:t>T</w:t>
        </w:r>
        <w:r w:rsidRPr="001C0E1B">
          <w:rPr>
            <w:rFonts w:cs="v4.2.0"/>
            <w:iCs/>
            <w:vertAlign w:val="subscript"/>
          </w:rPr>
          <w:t>identify_inter_NR</w:t>
        </w:r>
        <w:proofErr w:type="spellEnd"/>
        <w:r w:rsidRPr="001C0E1B">
          <w:t xml:space="preserve"> = </w:t>
        </w:r>
        <w:r>
          <w:t>64</w:t>
        </w:r>
        <w:r w:rsidRPr="001C0E1B">
          <w:t xml:space="preserve">00 </w:t>
        </w:r>
        <w:proofErr w:type="spellStart"/>
        <w:r w:rsidRPr="001C0E1B">
          <w:t>ms</w:t>
        </w:r>
        <w:proofErr w:type="spellEnd"/>
      </w:ins>
    </w:p>
    <w:p w14:paraId="654E971B" w14:textId="77777777" w:rsidR="00827E96" w:rsidRPr="001C0E1B" w:rsidRDefault="00827E96" w:rsidP="00827E96">
      <w:pPr>
        <w:pStyle w:val="B10"/>
        <w:rPr>
          <w:ins w:id="668" w:author="MK" w:date="2021-01-14T23:40:00Z"/>
        </w:rPr>
      </w:pPr>
      <w:ins w:id="669" w:author="MK" w:date="2021-01-14T23:40:00Z">
        <w:r w:rsidRPr="001C0E1B">
          <w:tab/>
          <w:t>T</w:t>
        </w:r>
        <w:r w:rsidRPr="001C0E1B">
          <w:rPr>
            <w:vertAlign w:val="subscript"/>
          </w:rPr>
          <w:t>SI</w:t>
        </w:r>
        <w:r w:rsidRPr="001C0E1B">
          <w:t xml:space="preserve"> </w:t>
        </w:r>
        <w:r w:rsidRPr="001C0E1B">
          <w:rPr>
            <w:iCs/>
          </w:rPr>
          <w:t xml:space="preserve">= 1280 </w:t>
        </w:r>
        <w:proofErr w:type="spellStart"/>
        <w:r w:rsidRPr="001C0E1B">
          <w:rPr>
            <w:iCs/>
          </w:rPr>
          <w:t>ms</w:t>
        </w:r>
        <w:proofErr w:type="spellEnd"/>
        <w:r w:rsidRPr="001C0E1B">
          <w:rPr>
            <w:iCs/>
          </w:rPr>
          <w:t xml:space="preserve">; it is the </w:t>
        </w:r>
        <w:r w:rsidRPr="001C0E1B">
          <w:rPr>
            <w:rFonts w:cs="v4.2.0"/>
          </w:rPr>
          <w:t xml:space="preserve">time required for receiving all the relevant system information as </w:t>
        </w:r>
        <w:r w:rsidRPr="001C0E1B">
          <w:t xml:space="preserve">defined in TS 38.331 </w:t>
        </w:r>
        <w:r w:rsidRPr="001C0E1B">
          <w:rPr>
            <w:rFonts w:cs="v4.2.0"/>
          </w:rPr>
          <w:t>for the target inter-frequency NR cell.</w:t>
        </w:r>
      </w:ins>
    </w:p>
    <w:p w14:paraId="1307E644" w14:textId="77777777" w:rsidR="00827E96" w:rsidRPr="001C0E1B" w:rsidRDefault="00827E96" w:rsidP="00827E96">
      <w:pPr>
        <w:pStyle w:val="B10"/>
        <w:rPr>
          <w:ins w:id="670" w:author="MK" w:date="2021-01-14T23:40:00Z"/>
        </w:rPr>
      </w:pPr>
      <w:ins w:id="671" w:author="MK" w:date="2021-01-14T23:40:00Z">
        <w:r w:rsidRPr="001C0E1B">
          <w:rPr>
            <w:rFonts w:cs="v4.2.0"/>
          </w:rPr>
          <w:tab/>
          <w:t>T</w:t>
        </w:r>
        <w:r w:rsidRPr="001C0E1B">
          <w:rPr>
            <w:rFonts w:cs="v4.2.0"/>
            <w:vertAlign w:val="subscript"/>
          </w:rPr>
          <w:t>PRACH</w:t>
        </w:r>
        <w:r w:rsidRPr="001C0E1B">
          <w:rPr>
            <w:vertAlign w:val="subscript"/>
          </w:rPr>
          <w:t xml:space="preserve"> </w:t>
        </w:r>
        <w:r w:rsidRPr="001C0E1B">
          <w:t xml:space="preserve">= 15 </w:t>
        </w:r>
        <w:proofErr w:type="spellStart"/>
        <w:r w:rsidRPr="001C0E1B">
          <w:t>ms</w:t>
        </w:r>
        <w:proofErr w:type="spellEnd"/>
        <w:r w:rsidRPr="001C0E1B">
          <w:t>; it is the additional delay caused by the random access procedure.</w:t>
        </w:r>
      </w:ins>
    </w:p>
    <w:p w14:paraId="3119710E" w14:textId="77777777" w:rsidR="00827E96" w:rsidRPr="001C0E1B" w:rsidRDefault="00827E96" w:rsidP="00827E96">
      <w:pPr>
        <w:pStyle w:val="B10"/>
        <w:rPr>
          <w:ins w:id="672" w:author="MK" w:date="2021-01-14T23:40:00Z"/>
        </w:rPr>
      </w:pPr>
      <w:ins w:id="673" w:author="MK" w:date="2021-01-14T23:40:00Z">
        <w:r w:rsidRPr="001C0E1B">
          <w:t xml:space="preserve">This gives a total of </w:t>
        </w:r>
        <w:r>
          <w:t>14</w:t>
        </w:r>
        <w:r w:rsidRPr="001C0E1B">
          <w:t>4</w:t>
        </w:r>
        <w:r>
          <w:t>9</w:t>
        </w:r>
        <w:r w:rsidRPr="001C0E1B">
          <w:t xml:space="preserve">5 </w:t>
        </w:r>
        <w:proofErr w:type="spellStart"/>
        <w:r w:rsidRPr="001C0E1B">
          <w:t>ms</w:t>
        </w:r>
        <w:proofErr w:type="spellEnd"/>
        <w:r w:rsidRPr="001C0E1B">
          <w:t xml:space="preserve">, allow </w:t>
        </w:r>
        <w:r>
          <w:t xml:space="preserve">14.5 </w:t>
        </w:r>
        <w:r w:rsidRPr="001C0E1B">
          <w:t>s in the test case.</w:t>
        </w:r>
      </w:ins>
    </w:p>
    <w:p w14:paraId="38130253" w14:textId="77777777" w:rsidR="00827E96" w:rsidRPr="001C0E1B" w:rsidRDefault="00827E96" w:rsidP="00827E96">
      <w:pPr>
        <w:pStyle w:val="5"/>
        <w:spacing w:before="240"/>
        <w:rPr>
          <w:ins w:id="674" w:author="MK" w:date="2021-01-14T23:40:00Z"/>
          <w:snapToGrid w:val="0"/>
        </w:rPr>
      </w:pPr>
      <w:ins w:id="675" w:author="MK" w:date="2021-01-14T23:40:00Z">
        <w:r>
          <w:rPr>
            <w:snapToGrid w:val="0"/>
          </w:rPr>
          <w:t>G.2.1.1.1.2</w:t>
        </w:r>
        <w:r w:rsidRPr="001C0E1B">
          <w:rPr>
            <w:snapToGrid w:val="0"/>
          </w:rPr>
          <w:tab/>
          <w:t>Intra-frequency RRC Re-establishment in FR1 without serving cell timing</w:t>
        </w:r>
        <w:r>
          <w:rPr>
            <w:snapToGrid w:val="0"/>
          </w:rPr>
          <w:t xml:space="preserve"> for LA IAB-MT</w:t>
        </w:r>
      </w:ins>
    </w:p>
    <w:p w14:paraId="4C4CF4A1" w14:textId="77777777" w:rsidR="00827E96" w:rsidRPr="001C0E1B" w:rsidRDefault="00827E96" w:rsidP="00827E96">
      <w:pPr>
        <w:pStyle w:val="H6"/>
        <w:rPr>
          <w:ins w:id="676" w:author="MK" w:date="2021-01-14T23:40:00Z"/>
        </w:rPr>
      </w:pPr>
      <w:ins w:id="677" w:author="MK" w:date="2021-01-14T23:40:00Z">
        <w:r>
          <w:t>G.2.1.1.1.2</w:t>
        </w:r>
        <w:r w:rsidRPr="001C0E1B">
          <w:t>.1</w:t>
        </w:r>
        <w:r w:rsidRPr="001C0E1B">
          <w:tab/>
        </w:r>
        <w:r w:rsidRPr="001C0E1B">
          <w:rPr>
            <w:snapToGrid w:val="0"/>
          </w:rPr>
          <w:t>Test Purpose and Environment</w:t>
        </w:r>
      </w:ins>
    </w:p>
    <w:p w14:paraId="3F51B375" w14:textId="229F6E29" w:rsidR="00827E96" w:rsidRPr="001C0E1B" w:rsidRDefault="00827E96" w:rsidP="00827E96">
      <w:pPr>
        <w:rPr>
          <w:ins w:id="678" w:author="MK" w:date="2021-01-14T23:40:00Z"/>
          <w:rFonts w:cs="v4.2.0"/>
        </w:rPr>
      </w:pPr>
      <w:ins w:id="679" w:author="MK" w:date="2021-01-14T23:40:00Z">
        <w:r w:rsidRPr="001C0E1B">
          <w:rPr>
            <w:rFonts w:cs="v4.2.0"/>
          </w:rPr>
          <w:t>The purpose is to verify that the NR intra-frequency RRC re-establishment delay in FR1 without serving cell timing is within the specified limits. These tests will verify the requirements in clause</w:t>
        </w:r>
        <w:r>
          <w:rPr>
            <w:rFonts w:cs="v4.2.0"/>
          </w:rPr>
          <w:t xml:space="preserve"> </w:t>
        </w:r>
        <w:r w:rsidRPr="00293563">
          <w:rPr>
            <w:rFonts w:cs="v4.2.0"/>
          </w:rPr>
          <w:t>12.1.1.1</w:t>
        </w:r>
        <w:r w:rsidRPr="001C0E1B">
          <w:rPr>
            <w:rFonts w:cs="v4.2.0"/>
          </w:rPr>
          <w:t>.</w:t>
        </w:r>
        <w:r>
          <w:rPr>
            <w:rFonts w:cs="v4.2.0"/>
          </w:rPr>
          <w:t xml:space="preserve"> This test case is applicable only for local area IAB-MT and for </w:t>
        </w:r>
        <w:r w:rsidRPr="00385134">
          <w:rPr>
            <w:rFonts w:cs="v4.2.0"/>
          </w:rPr>
          <w:t>IAB type 1-H</w:t>
        </w:r>
        <w:r>
          <w:rPr>
            <w:rFonts w:cs="v4.2.0"/>
          </w:rPr>
          <w:t>.</w:t>
        </w:r>
      </w:ins>
    </w:p>
    <w:p w14:paraId="3C5E69B8" w14:textId="77777777" w:rsidR="00827E96" w:rsidRPr="001C0E1B" w:rsidRDefault="00827E96" w:rsidP="00827E96">
      <w:pPr>
        <w:rPr>
          <w:ins w:id="680" w:author="MK" w:date="2021-01-14T23:40:00Z"/>
          <w:rFonts w:cs="v4.2.0"/>
        </w:rPr>
      </w:pPr>
      <w:ins w:id="681" w:author="MK" w:date="2021-01-14T23:40:00Z">
        <w:r w:rsidRPr="001C0E1B">
          <w:rPr>
            <w:rFonts w:cs="v4.2.0"/>
          </w:rPr>
          <w:t xml:space="preserve">The test parameters are given in table </w:t>
        </w:r>
        <w:r>
          <w:rPr>
            <w:rFonts w:cs="v4.2.0"/>
          </w:rPr>
          <w:t>G.2.1.1.1.2</w:t>
        </w:r>
        <w:r w:rsidRPr="001C0E1B">
          <w:rPr>
            <w:rFonts w:cs="v4.2.0"/>
          </w:rPr>
          <w:t xml:space="preserve">.1-1, table </w:t>
        </w:r>
        <w:r>
          <w:rPr>
            <w:rFonts w:cs="v4.2.0"/>
          </w:rPr>
          <w:t>G.2.1.1.1.2</w:t>
        </w:r>
        <w:r w:rsidRPr="001C0E1B">
          <w:rPr>
            <w:rFonts w:cs="v4.2.0"/>
          </w:rPr>
          <w:t xml:space="preserve">.1-2 and table </w:t>
        </w:r>
        <w:r>
          <w:rPr>
            <w:rFonts w:cs="v4.2.0"/>
          </w:rPr>
          <w:t>G.2.1.1.1.2</w:t>
        </w:r>
        <w:r w:rsidRPr="001C0E1B">
          <w:rPr>
            <w:rFonts w:cs="v4.2.0"/>
          </w:rPr>
          <w:t>.1-3 below. The test consists of 3 successive time periods, with time duration of T1, T2 and T3 respectively. At the start of time period T2, cell 1, which is the active cell, is deactivated. The time period T3 starts after the occurrence of the radio link failure.</w:t>
        </w:r>
      </w:ins>
    </w:p>
    <w:p w14:paraId="0D0A85FF" w14:textId="77777777" w:rsidR="00827E96" w:rsidRPr="001C0E1B" w:rsidRDefault="00827E96" w:rsidP="00827E96">
      <w:pPr>
        <w:pStyle w:val="TH"/>
        <w:rPr>
          <w:ins w:id="682" w:author="MK" w:date="2021-01-14T23:40:00Z"/>
        </w:rPr>
      </w:pPr>
      <w:ins w:id="683" w:author="MK" w:date="2021-01-14T23:40:00Z">
        <w:r w:rsidRPr="001C0E1B">
          <w:t xml:space="preserve">Table </w:t>
        </w:r>
        <w:r>
          <w:t>G.2.1.1.1.2</w:t>
        </w:r>
        <w:r w:rsidRPr="001C0E1B">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827E96" w:rsidRPr="00B87BE8" w14:paraId="1DEEEC64" w14:textId="77777777" w:rsidTr="00661086">
        <w:trPr>
          <w:ins w:id="684" w:author="MK" w:date="2021-01-14T23:40:00Z"/>
        </w:trPr>
        <w:tc>
          <w:tcPr>
            <w:tcW w:w="2376" w:type="dxa"/>
            <w:shd w:val="clear" w:color="auto" w:fill="auto"/>
          </w:tcPr>
          <w:p w14:paraId="67C34C6B" w14:textId="77777777" w:rsidR="00827E96" w:rsidRPr="00B87BE8" w:rsidRDefault="00827E96" w:rsidP="00661086">
            <w:pPr>
              <w:pStyle w:val="TAH"/>
              <w:rPr>
                <w:ins w:id="685" w:author="MK" w:date="2021-01-14T23:40:00Z"/>
                <w:sz w:val="16"/>
                <w:szCs w:val="16"/>
              </w:rPr>
            </w:pPr>
            <w:ins w:id="686" w:author="MK" w:date="2021-01-14T23:40:00Z">
              <w:r w:rsidRPr="00B87BE8">
                <w:rPr>
                  <w:sz w:val="16"/>
                  <w:szCs w:val="16"/>
                </w:rPr>
                <w:t>Configuration</w:t>
              </w:r>
            </w:ins>
          </w:p>
        </w:tc>
        <w:tc>
          <w:tcPr>
            <w:tcW w:w="7230" w:type="dxa"/>
            <w:shd w:val="clear" w:color="auto" w:fill="auto"/>
          </w:tcPr>
          <w:p w14:paraId="4A579B55" w14:textId="77777777" w:rsidR="00827E96" w:rsidRPr="00B87BE8" w:rsidRDefault="00827E96" w:rsidP="00661086">
            <w:pPr>
              <w:pStyle w:val="TAH"/>
              <w:rPr>
                <w:ins w:id="687" w:author="MK" w:date="2021-01-14T23:40:00Z"/>
                <w:sz w:val="16"/>
                <w:szCs w:val="16"/>
              </w:rPr>
            </w:pPr>
            <w:ins w:id="688" w:author="MK" w:date="2021-01-14T23:40:00Z">
              <w:r w:rsidRPr="00B87BE8">
                <w:rPr>
                  <w:sz w:val="16"/>
                  <w:szCs w:val="16"/>
                </w:rPr>
                <w:t>Description</w:t>
              </w:r>
            </w:ins>
          </w:p>
        </w:tc>
      </w:tr>
      <w:tr w:rsidR="00827E96" w:rsidRPr="00B87BE8" w14:paraId="2B7F5A64" w14:textId="77777777" w:rsidTr="00661086">
        <w:trPr>
          <w:ins w:id="689" w:author="MK" w:date="2021-01-14T23:40:00Z"/>
        </w:trPr>
        <w:tc>
          <w:tcPr>
            <w:tcW w:w="2376" w:type="dxa"/>
            <w:shd w:val="clear" w:color="auto" w:fill="auto"/>
          </w:tcPr>
          <w:p w14:paraId="71EF6A01" w14:textId="77777777" w:rsidR="00827E96" w:rsidRPr="00B87BE8" w:rsidRDefault="00827E96" w:rsidP="00661086">
            <w:pPr>
              <w:pStyle w:val="TAL"/>
              <w:rPr>
                <w:ins w:id="690" w:author="MK" w:date="2021-01-14T23:40:00Z"/>
                <w:rFonts w:eastAsia="Malgun Gothic"/>
                <w:sz w:val="16"/>
                <w:szCs w:val="16"/>
              </w:rPr>
            </w:pPr>
            <w:ins w:id="691" w:author="MK" w:date="2021-01-14T23:40:00Z">
              <w:r w:rsidRPr="00B87BE8">
                <w:rPr>
                  <w:rFonts w:eastAsia="Malgun Gothic"/>
                  <w:sz w:val="16"/>
                  <w:szCs w:val="16"/>
                </w:rPr>
                <w:t>1</w:t>
              </w:r>
            </w:ins>
          </w:p>
        </w:tc>
        <w:tc>
          <w:tcPr>
            <w:tcW w:w="7230" w:type="dxa"/>
            <w:shd w:val="clear" w:color="auto" w:fill="auto"/>
          </w:tcPr>
          <w:p w14:paraId="08C2929E" w14:textId="77777777" w:rsidR="00827E96" w:rsidRPr="00B87BE8" w:rsidRDefault="00827E96" w:rsidP="00661086">
            <w:pPr>
              <w:pStyle w:val="TAL"/>
              <w:rPr>
                <w:ins w:id="692" w:author="MK" w:date="2021-01-14T23:40:00Z"/>
                <w:rFonts w:eastAsia="Malgun Gothic"/>
                <w:sz w:val="16"/>
                <w:szCs w:val="16"/>
              </w:rPr>
            </w:pPr>
            <w:ins w:id="693" w:author="MK" w:date="2021-01-14T23:40:00Z">
              <w:r w:rsidRPr="00B87BE8">
                <w:rPr>
                  <w:rFonts w:eastAsia="Malgun Gothic"/>
                  <w:sz w:val="16"/>
                  <w:szCs w:val="16"/>
                </w:rPr>
                <w:t>15 kHz SSB SCS, 10 MHz bandwidth, TDD duplex mode</w:t>
              </w:r>
            </w:ins>
          </w:p>
        </w:tc>
      </w:tr>
      <w:tr w:rsidR="00827E96" w:rsidRPr="00B87BE8" w14:paraId="7C34655D" w14:textId="77777777" w:rsidTr="00661086">
        <w:trPr>
          <w:ins w:id="694" w:author="MK" w:date="2021-01-14T23:40:00Z"/>
        </w:trPr>
        <w:tc>
          <w:tcPr>
            <w:tcW w:w="2376" w:type="dxa"/>
            <w:shd w:val="clear" w:color="auto" w:fill="auto"/>
          </w:tcPr>
          <w:p w14:paraId="4FBB817F" w14:textId="77777777" w:rsidR="00827E96" w:rsidRPr="00B87BE8" w:rsidRDefault="00827E96" w:rsidP="00661086">
            <w:pPr>
              <w:pStyle w:val="TAL"/>
              <w:rPr>
                <w:ins w:id="695" w:author="MK" w:date="2021-01-14T23:40:00Z"/>
                <w:rFonts w:eastAsia="Malgun Gothic"/>
                <w:sz w:val="16"/>
                <w:szCs w:val="16"/>
              </w:rPr>
            </w:pPr>
            <w:ins w:id="696" w:author="MK" w:date="2021-01-14T23:40:00Z">
              <w:r w:rsidRPr="00B87BE8">
                <w:rPr>
                  <w:rFonts w:eastAsia="Malgun Gothic"/>
                  <w:sz w:val="16"/>
                  <w:szCs w:val="16"/>
                </w:rPr>
                <w:t>2</w:t>
              </w:r>
            </w:ins>
          </w:p>
        </w:tc>
        <w:tc>
          <w:tcPr>
            <w:tcW w:w="7230" w:type="dxa"/>
            <w:shd w:val="clear" w:color="auto" w:fill="auto"/>
          </w:tcPr>
          <w:p w14:paraId="6763D6CD" w14:textId="77777777" w:rsidR="00827E96" w:rsidRPr="00B87BE8" w:rsidRDefault="00827E96" w:rsidP="00661086">
            <w:pPr>
              <w:pStyle w:val="TAL"/>
              <w:rPr>
                <w:ins w:id="697" w:author="MK" w:date="2021-01-14T23:40:00Z"/>
                <w:rFonts w:eastAsia="Malgun Gothic"/>
                <w:sz w:val="16"/>
                <w:szCs w:val="16"/>
              </w:rPr>
            </w:pPr>
            <w:ins w:id="698" w:author="MK" w:date="2021-01-14T23:40:00Z">
              <w:r w:rsidRPr="00B87BE8">
                <w:rPr>
                  <w:rFonts w:eastAsia="Malgun Gothic"/>
                  <w:sz w:val="16"/>
                  <w:szCs w:val="16"/>
                </w:rPr>
                <w:t>30 kHz SSB SCS, 40 MHz bandwidth, TDD duplex mode</w:t>
              </w:r>
            </w:ins>
          </w:p>
        </w:tc>
      </w:tr>
      <w:tr w:rsidR="00827E96" w:rsidRPr="00B87BE8" w14:paraId="012CE70B" w14:textId="77777777" w:rsidTr="00661086">
        <w:trPr>
          <w:ins w:id="699" w:author="MK" w:date="2021-01-14T23:40:00Z"/>
        </w:trPr>
        <w:tc>
          <w:tcPr>
            <w:tcW w:w="9606" w:type="dxa"/>
            <w:gridSpan w:val="2"/>
            <w:shd w:val="clear" w:color="auto" w:fill="auto"/>
          </w:tcPr>
          <w:p w14:paraId="01219A66" w14:textId="77777777" w:rsidR="00827E96" w:rsidRPr="00B87BE8" w:rsidRDefault="00827E96" w:rsidP="00661086">
            <w:pPr>
              <w:pStyle w:val="TAN"/>
              <w:rPr>
                <w:ins w:id="700" w:author="MK" w:date="2021-01-14T23:40:00Z"/>
                <w:sz w:val="16"/>
                <w:szCs w:val="16"/>
                <w:lang w:eastAsia="zh-CN"/>
              </w:rPr>
            </w:pPr>
            <w:ins w:id="701" w:author="MK" w:date="2021-01-14T23:40:00Z">
              <w:r w:rsidRPr="00B87BE8">
                <w:rPr>
                  <w:sz w:val="16"/>
                  <w:szCs w:val="16"/>
                  <w:lang w:eastAsia="zh-CN"/>
                </w:rPr>
                <w:t>Note:</w:t>
              </w:r>
              <w:r w:rsidRPr="00B87BE8">
                <w:rPr>
                  <w:sz w:val="16"/>
                  <w:szCs w:val="16"/>
                  <w:lang w:eastAsia="zh-CN"/>
                </w:rPr>
                <w:tab/>
              </w:r>
              <w:r w:rsidRPr="00B87BE8">
                <w:rPr>
                  <w:sz w:val="16"/>
                  <w:szCs w:val="16"/>
                </w:rPr>
                <w:t>The IAB-MT is only required to be tested in one of the supported test configurations.</w:t>
              </w:r>
            </w:ins>
          </w:p>
        </w:tc>
      </w:tr>
    </w:tbl>
    <w:p w14:paraId="32A83603" w14:textId="77777777" w:rsidR="00827E96" w:rsidRPr="001C0E1B" w:rsidRDefault="00827E96" w:rsidP="00827E96">
      <w:pPr>
        <w:rPr>
          <w:ins w:id="702" w:author="MK" w:date="2021-01-14T23:40:00Z"/>
        </w:rPr>
      </w:pPr>
    </w:p>
    <w:p w14:paraId="7A2CEC16" w14:textId="77777777" w:rsidR="00827E96" w:rsidRPr="001C0E1B" w:rsidRDefault="00827E96" w:rsidP="00827E96">
      <w:pPr>
        <w:keepNext/>
        <w:keepLines/>
        <w:spacing w:before="60"/>
        <w:jc w:val="center"/>
        <w:rPr>
          <w:ins w:id="703" w:author="MK" w:date="2021-01-14T23:40:00Z"/>
          <w:rFonts w:ascii="Arial" w:hAnsi="Arial"/>
          <w:b/>
        </w:rPr>
      </w:pPr>
      <w:ins w:id="704" w:author="MK" w:date="2021-01-14T23:40:00Z">
        <w:r w:rsidRPr="001C0E1B">
          <w:rPr>
            <w:rFonts w:ascii="Arial" w:hAnsi="Arial" w:cs="v4.2.0"/>
            <w:b/>
          </w:rPr>
          <w:lastRenderedPageBreak/>
          <w:t xml:space="preserve">Table </w:t>
        </w:r>
        <w:r>
          <w:rPr>
            <w:rFonts w:ascii="Arial" w:hAnsi="Arial" w:cs="v4.2.0"/>
            <w:b/>
          </w:rPr>
          <w:t>G.2.1.1.1.2</w:t>
        </w:r>
        <w:r w:rsidRPr="001C0E1B">
          <w:rPr>
            <w:rFonts w:ascii="Arial" w:hAnsi="Arial" w:cs="v4.2.0"/>
            <w:b/>
          </w:rPr>
          <w:t>.1-2: General test parameters for NR intra-frequency RRC Re-establishment test case in FR1</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588"/>
        <w:gridCol w:w="3090"/>
      </w:tblGrid>
      <w:tr w:rsidR="00827E96" w:rsidRPr="00B87BE8" w14:paraId="79CE02A8" w14:textId="77777777" w:rsidTr="00661086">
        <w:trPr>
          <w:cantSplit/>
          <w:ins w:id="705" w:author="MK" w:date="2021-01-14T23:40:00Z"/>
        </w:trPr>
        <w:tc>
          <w:tcPr>
            <w:tcW w:w="2802" w:type="dxa"/>
            <w:gridSpan w:val="2"/>
          </w:tcPr>
          <w:p w14:paraId="2869F521" w14:textId="77777777" w:rsidR="00827E96" w:rsidRPr="00B87BE8" w:rsidRDefault="00827E96" w:rsidP="00661086">
            <w:pPr>
              <w:pStyle w:val="TAH"/>
              <w:rPr>
                <w:ins w:id="706" w:author="MK" w:date="2021-01-14T23:40:00Z"/>
                <w:sz w:val="16"/>
                <w:szCs w:val="16"/>
              </w:rPr>
            </w:pPr>
            <w:ins w:id="707" w:author="MK" w:date="2021-01-14T23:40:00Z">
              <w:r w:rsidRPr="00B87BE8">
                <w:rPr>
                  <w:sz w:val="16"/>
                  <w:szCs w:val="16"/>
                </w:rPr>
                <w:t>Parameter</w:t>
              </w:r>
            </w:ins>
          </w:p>
        </w:tc>
        <w:tc>
          <w:tcPr>
            <w:tcW w:w="708" w:type="dxa"/>
          </w:tcPr>
          <w:p w14:paraId="03EDA8DE" w14:textId="77777777" w:rsidR="00827E96" w:rsidRPr="00B87BE8" w:rsidRDefault="00827E96" w:rsidP="00661086">
            <w:pPr>
              <w:pStyle w:val="TAH"/>
              <w:rPr>
                <w:ins w:id="708" w:author="MK" w:date="2021-01-14T23:40:00Z"/>
                <w:sz w:val="16"/>
                <w:szCs w:val="16"/>
              </w:rPr>
            </w:pPr>
            <w:ins w:id="709" w:author="MK" w:date="2021-01-14T23:40:00Z">
              <w:r w:rsidRPr="00B87BE8">
                <w:rPr>
                  <w:sz w:val="16"/>
                  <w:szCs w:val="16"/>
                </w:rPr>
                <w:t>Unit</w:t>
              </w:r>
            </w:ins>
          </w:p>
        </w:tc>
        <w:tc>
          <w:tcPr>
            <w:tcW w:w="1418" w:type="dxa"/>
          </w:tcPr>
          <w:p w14:paraId="4F73F0C3" w14:textId="77777777" w:rsidR="00827E96" w:rsidRPr="00B87BE8" w:rsidRDefault="00827E96" w:rsidP="00661086">
            <w:pPr>
              <w:pStyle w:val="TAH"/>
              <w:rPr>
                <w:ins w:id="710" w:author="MK" w:date="2021-01-14T23:40:00Z"/>
                <w:sz w:val="16"/>
                <w:szCs w:val="16"/>
                <w:lang w:eastAsia="zh-CN"/>
              </w:rPr>
            </w:pPr>
            <w:ins w:id="711" w:author="MK" w:date="2021-01-14T23:40:00Z">
              <w:r w:rsidRPr="00B87BE8">
                <w:rPr>
                  <w:sz w:val="16"/>
                  <w:szCs w:val="16"/>
                  <w:lang w:eastAsia="zh-CN"/>
                </w:rPr>
                <w:t>Test configuration</w:t>
              </w:r>
            </w:ins>
          </w:p>
        </w:tc>
        <w:tc>
          <w:tcPr>
            <w:tcW w:w="1588" w:type="dxa"/>
          </w:tcPr>
          <w:p w14:paraId="2DE857CF" w14:textId="77777777" w:rsidR="00827E96" w:rsidRPr="00B87BE8" w:rsidRDefault="00827E96" w:rsidP="00661086">
            <w:pPr>
              <w:pStyle w:val="TAH"/>
              <w:rPr>
                <w:ins w:id="712" w:author="MK" w:date="2021-01-14T23:40:00Z"/>
                <w:sz w:val="16"/>
                <w:szCs w:val="16"/>
              </w:rPr>
            </w:pPr>
            <w:ins w:id="713" w:author="MK" w:date="2021-01-14T23:40:00Z">
              <w:r w:rsidRPr="00B87BE8">
                <w:rPr>
                  <w:sz w:val="16"/>
                  <w:szCs w:val="16"/>
                </w:rPr>
                <w:t>Value</w:t>
              </w:r>
            </w:ins>
          </w:p>
        </w:tc>
        <w:tc>
          <w:tcPr>
            <w:tcW w:w="3090" w:type="dxa"/>
          </w:tcPr>
          <w:p w14:paraId="457D7A6A" w14:textId="77777777" w:rsidR="00827E96" w:rsidRPr="00B87BE8" w:rsidRDefault="00827E96" w:rsidP="00661086">
            <w:pPr>
              <w:pStyle w:val="TAH"/>
              <w:rPr>
                <w:ins w:id="714" w:author="MK" w:date="2021-01-14T23:40:00Z"/>
                <w:sz w:val="16"/>
                <w:szCs w:val="16"/>
              </w:rPr>
            </w:pPr>
            <w:ins w:id="715" w:author="MK" w:date="2021-01-14T23:40:00Z">
              <w:r w:rsidRPr="00B87BE8">
                <w:rPr>
                  <w:sz w:val="16"/>
                  <w:szCs w:val="16"/>
                </w:rPr>
                <w:t>Comment</w:t>
              </w:r>
            </w:ins>
          </w:p>
        </w:tc>
      </w:tr>
      <w:tr w:rsidR="00827E96" w:rsidRPr="00B87BE8" w14:paraId="35A4CEE3" w14:textId="77777777" w:rsidTr="00661086">
        <w:trPr>
          <w:cantSplit/>
          <w:ins w:id="716" w:author="MK" w:date="2021-01-14T23:40:00Z"/>
        </w:trPr>
        <w:tc>
          <w:tcPr>
            <w:tcW w:w="1008" w:type="dxa"/>
            <w:tcBorders>
              <w:bottom w:val="nil"/>
            </w:tcBorders>
            <w:shd w:val="clear" w:color="auto" w:fill="auto"/>
          </w:tcPr>
          <w:p w14:paraId="6F48D22D" w14:textId="77777777" w:rsidR="00827E96" w:rsidRPr="00B87BE8" w:rsidRDefault="00827E96" w:rsidP="00661086">
            <w:pPr>
              <w:pStyle w:val="TAL"/>
              <w:rPr>
                <w:ins w:id="717" w:author="MK" w:date="2021-01-14T23:40:00Z"/>
                <w:sz w:val="16"/>
                <w:szCs w:val="16"/>
              </w:rPr>
            </w:pPr>
            <w:ins w:id="718" w:author="MK" w:date="2021-01-14T23:40:00Z">
              <w:r w:rsidRPr="00B87BE8">
                <w:rPr>
                  <w:sz w:val="16"/>
                  <w:szCs w:val="16"/>
                </w:rPr>
                <w:t>Initial condition</w:t>
              </w:r>
            </w:ins>
          </w:p>
        </w:tc>
        <w:tc>
          <w:tcPr>
            <w:tcW w:w="1794" w:type="dxa"/>
          </w:tcPr>
          <w:p w14:paraId="57B3FEF5" w14:textId="77777777" w:rsidR="00827E96" w:rsidRPr="00B87BE8" w:rsidRDefault="00827E96" w:rsidP="00661086">
            <w:pPr>
              <w:pStyle w:val="TAL"/>
              <w:rPr>
                <w:ins w:id="719" w:author="MK" w:date="2021-01-14T23:40:00Z"/>
                <w:sz w:val="16"/>
                <w:szCs w:val="16"/>
              </w:rPr>
            </w:pPr>
            <w:ins w:id="720" w:author="MK" w:date="2021-01-14T23:40:00Z">
              <w:r w:rsidRPr="00B87BE8">
                <w:rPr>
                  <w:sz w:val="16"/>
                  <w:szCs w:val="16"/>
                </w:rPr>
                <w:t>Active cell</w:t>
              </w:r>
            </w:ins>
          </w:p>
        </w:tc>
        <w:tc>
          <w:tcPr>
            <w:tcW w:w="708" w:type="dxa"/>
          </w:tcPr>
          <w:p w14:paraId="2F48EB86" w14:textId="77777777" w:rsidR="00827E96" w:rsidRPr="00B87BE8" w:rsidRDefault="00827E96" w:rsidP="00661086">
            <w:pPr>
              <w:pStyle w:val="TAC"/>
              <w:rPr>
                <w:ins w:id="721" w:author="MK" w:date="2021-01-14T23:40:00Z"/>
                <w:sz w:val="16"/>
                <w:szCs w:val="16"/>
              </w:rPr>
            </w:pPr>
          </w:p>
        </w:tc>
        <w:tc>
          <w:tcPr>
            <w:tcW w:w="1418" w:type="dxa"/>
          </w:tcPr>
          <w:p w14:paraId="1B804A73" w14:textId="77777777" w:rsidR="00827E96" w:rsidRPr="00B87BE8" w:rsidRDefault="00827E96" w:rsidP="00661086">
            <w:pPr>
              <w:pStyle w:val="TAC"/>
              <w:rPr>
                <w:ins w:id="722" w:author="MK" w:date="2021-01-14T23:40:00Z"/>
                <w:sz w:val="16"/>
                <w:szCs w:val="16"/>
                <w:lang w:eastAsia="zh-CN"/>
              </w:rPr>
            </w:pPr>
            <w:ins w:id="723" w:author="MK" w:date="2021-01-14T23:40:00Z">
              <w:r w:rsidRPr="004E4CEF">
                <w:rPr>
                  <w:sz w:val="16"/>
                  <w:szCs w:val="16"/>
                  <w:lang w:eastAsia="zh-CN"/>
                </w:rPr>
                <w:t>1, 2</w:t>
              </w:r>
            </w:ins>
          </w:p>
        </w:tc>
        <w:tc>
          <w:tcPr>
            <w:tcW w:w="1588" w:type="dxa"/>
          </w:tcPr>
          <w:p w14:paraId="23B4DE4B" w14:textId="77777777" w:rsidR="00827E96" w:rsidRPr="00B87BE8" w:rsidRDefault="00827E96" w:rsidP="00661086">
            <w:pPr>
              <w:pStyle w:val="TAC"/>
              <w:rPr>
                <w:ins w:id="724" w:author="MK" w:date="2021-01-14T23:40:00Z"/>
                <w:sz w:val="16"/>
                <w:szCs w:val="16"/>
              </w:rPr>
            </w:pPr>
            <w:ins w:id="725" w:author="MK" w:date="2021-01-14T23:40:00Z">
              <w:r w:rsidRPr="00B87BE8">
                <w:rPr>
                  <w:sz w:val="16"/>
                  <w:szCs w:val="16"/>
                </w:rPr>
                <w:t>Cell1</w:t>
              </w:r>
            </w:ins>
          </w:p>
        </w:tc>
        <w:tc>
          <w:tcPr>
            <w:tcW w:w="3090" w:type="dxa"/>
          </w:tcPr>
          <w:p w14:paraId="6CC0A5C8" w14:textId="77777777" w:rsidR="00827E96" w:rsidRPr="00B87BE8" w:rsidRDefault="00827E96" w:rsidP="00661086">
            <w:pPr>
              <w:pStyle w:val="TAL"/>
              <w:rPr>
                <w:ins w:id="726" w:author="MK" w:date="2021-01-14T23:40:00Z"/>
                <w:sz w:val="16"/>
                <w:szCs w:val="16"/>
              </w:rPr>
            </w:pPr>
          </w:p>
        </w:tc>
      </w:tr>
      <w:tr w:rsidR="00827E96" w:rsidRPr="00B87BE8" w14:paraId="3BABD44A" w14:textId="77777777" w:rsidTr="00661086">
        <w:trPr>
          <w:cantSplit/>
          <w:trHeight w:val="463"/>
          <w:ins w:id="727" w:author="MK" w:date="2021-01-14T23:40:00Z"/>
        </w:trPr>
        <w:tc>
          <w:tcPr>
            <w:tcW w:w="1008" w:type="dxa"/>
            <w:tcBorders>
              <w:top w:val="nil"/>
            </w:tcBorders>
            <w:shd w:val="clear" w:color="auto" w:fill="auto"/>
          </w:tcPr>
          <w:p w14:paraId="0EA19D3B" w14:textId="77777777" w:rsidR="00827E96" w:rsidRPr="00B87BE8" w:rsidRDefault="00827E96" w:rsidP="00661086">
            <w:pPr>
              <w:pStyle w:val="TAL"/>
              <w:rPr>
                <w:ins w:id="728" w:author="MK" w:date="2021-01-14T23:40:00Z"/>
                <w:sz w:val="16"/>
                <w:szCs w:val="16"/>
              </w:rPr>
            </w:pPr>
          </w:p>
        </w:tc>
        <w:tc>
          <w:tcPr>
            <w:tcW w:w="1794" w:type="dxa"/>
          </w:tcPr>
          <w:p w14:paraId="69198DD7" w14:textId="77777777" w:rsidR="00827E96" w:rsidRPr="00B87BE8" w:rsidRDefault="00827E96" w:rsidP="00661086">
            <w:pPr>
              <w:pStyle w:val="TAL"/>
              <w:rPr>
                <w:ins w:id="729" w:author="MK" w:date="2021-01-14T23:40:00Z"/>
                <w:sz w:val="16"/>
                <w:szCs w:val="16"/>
              </w:rPr>
            </w:pPr>
            <w:ins w:id="730" w:author="MK" w:date="2021-01-14T23:40:00Z">
              <w:r w:rsidRPr="00B87BE8">
                <w:rPr>
                  <w:sz w:val="16"/>
                  <w:szCs w:val="16"/>
                </w:rPr>
                <w:t>Neighbour cells</w:t>
              </w:r>
            </w:ins>
          </w:p>
        </w:tc>
        <w:tc>
          <w:tcPr>
            <w:tcW w:w="708" w:type="dxa"/>
          </w:tcPr>
          <w:p w14:paraId="14634DCB" w14:textId="77777777" w:rsidR="00827E96" w:rsidRPr="00B87BE8" w:rsidRDefault="00827E96" w:rsidP="00661086">
            <w:pPr>
              <w:pStyle w:val="TAC"/>
              <w:rPr>
                <w:ins w:id="731" w:author="MK" w:date="2021-01-14T23:40:00Z"/>
                <w:sz w:val="16"/>
                <w:szCs w:val="16"/>
              </w:rPr>
            </w:pPr>
          </w:p>
        </w:tc>
        <w:tc>
          <w:tcPr>
            <w:tcW w:w="1418" w:type="dxa"/>
          </w:tcPr>
          <w:p w14:paraId="40AC32AC" w14:textId="77777777" w:rsidR="00827E96" w:rsidRPr="00B87BE8" w:rsidRDefault="00827E96" w:rsidP="00661086">
            <w:pPr>
              <w:pStyle w:val="TAC"/>
              <w:rPr>
                <w:ins w:id="732" w:author="MK" w:date="2021-01-14T23:40:00Z"/>
                <w:sz w:val="16"/>
                <w:szCs w:val="16"/>
              </w:rPr>
            </w:pPr>
            <w:ins w:id="733" w:author="MK" w:date="2021-01-14T23:40:00Z">
              <w:r w:rsidRPr="004E4CEF">
                <w:rPr>
                  <w:sz w:val="16"/>
                  <w:szCs w:val="16"/>
                  <w:lang w:eastAsia="zh-CN"/>
                </w:rPr>
                <w:t>1, 2</w:t>
              </w:r>
            </w:ins>
          </w:p>
        </w:tc>
        <w:tc>
          <w:tcPr>
            <w:tcW w:w="1588" w:type="dxa"/>
          </w:tcPr>
          <w:p w14:paraId="2920C6BB" w14:textId="77777777" w:rsidR="00827E96" w:rsidRPr="00B87BE8" w:rsidRDefault="00827E96" w:rsidP="00661086">
            <w:pPr>
              <w:pStyle w:val="TAC"/>
              <w:rPr>
                <w:ins w:id="734" w:author="MK" w:date="2021-01-14T23:40:00Z"/>
                <w:sz w:val="16"/>
                <w:szCs w:val="16"/>
              </w:rPr>
            </w:pPr>
            <w:ins w:id="735" w:author="MK" w:date="2021-01-14T23:40:00Z">
              <w:r w:rsidRPr="00B87BE8">
                <w:rPr>
                  <w:sz w:val="16"/>
                  <w:szCs w:val="16"/>
                </w:rPr>
                <w:t xml:space="preserve">Cell2 </w:t>
              </w:r>
            </w:ins>
          </w:p>
        </w:tc>
        <w:tc>
          <w:tcPr>
            <w:tcW w:w="3090" w:type="dxa"/>
            <w:tcBorders>
              <w:bottom w:val="single" w:sz="4" w:space="0" w:color="auto"/>
            </w:tcBorders>
          </w:tcPr>
          <w:p w14:paraId="6974AA08" w14:textId="77777777" w:rsidR="00827E96" w:rsidRPr="00B87BE8" w:rsidRDefault="00827E96" w:rsidP="00661086">
            <w:pPr>
              <w:pStyle w:val="TAL"/>
              <w:rPr>
                <w:ins w:id="736" w:author="MK" w:date="2021-01-14T23:40:00Z"/>
                <w:sz w:val="16"/>
                <w:szCs w:val="16"/>
              </w:rPr>
            </w:pPr>
          </w:p>
        </w:tc>
      </w:tr>
      <w:tr w:rsidR="00827E96" w:rsidRPr="00B87BE8" w14:paraId="6CDD1BD8" w14:textId="77777777" w:rsidTr="00661086">
        <w:trPr>
          <w:cantSplit/>
          <w:ins w:id="737" w:author="MK" w:date="2021-01-14T23:40:00Z"/>
        </w:trPr>
        <w:tc>
          <w:tcPr>
            <w:tcW w:w="1008" w:type="dxa"/>
          </w:tcPr>
          <w:p w14:paraId="49FBFD7D" w14:textId="77777777" w:rsidR="00827E96" w:rsidRPr="00B87BE8" w:rsidRDefault="00827E96" w:rsidP="00661086">
            <w:pPr>
              <w:pStyle w:val="TAL"/>
              <w:rPr>
                <w:ins w:id="738" w:author="MK" w:date="2021-01-14T23:40:00Z"/>
                <w:sz w:val="16"/>
                <w:szCs w:val="16"/>
              </w:rPr>
            </w:pPr>
            <w:ins w:id="739" w:author="MK" w:date="2021-01-14T23:40:00Z">
              <w:r w:rsidRPr="00B87BE8">
                <w:rPr>
                  <w:sz w:val="16"/>
                  <w:szCs w:val="16"/>
                </w:rPr>
                <w:t>Final condition</w:t>
              </w:r>
            </w:ins>
          </w:p>
        </w:tc>
        <w:tc>
          <w:tcPr>
            <w:tcW w:w="1794" w:type="dxa"/>
          </w:tcPr>
          <w:p w14:paraId="63387FBF" w14:textId="77777777" w:rsidR="00827E96" w:rsidRPr="00B87BE8" w:rsidRDefault="00827E96" w:rsidP="00661086">
            <w:pPr>
              <w:pStyle w:val="TAL"/>
              <w:rPr>
                <w:ins w:id="740" w:author="MK" w:date="2021-01-14T23:40:00Z"/>
                <w:sz w:val="16"/>
                <w:szCs w:val="16"/>
              </w:rPr>
            </w:pPr>
            <w:ins w:id="741" w:author="MK" w:date="2021-01-14T23:40:00Z">
              <w:r w:rsidRPr="00B87BE8">
                <w:rPr>
                  <w:sz w:val="16"/>
                  <w:szCs w:val="16"/>
                </w:rPr>
                <w:t>Active cell</w:t>
              </w:r>
            </w:ins>
          </w:p>
        </w:tc>
        <w:tc>
          <w:tcPr>
            <w:tcW w:w="708" w:type="dxa"/>
          </w:tcPr>
          <w:p w14:paraId="0989AC57" w14:textId="77777777" w:rsidR="00827E96" w:rsidRPr="00B87BE8" w:rsidRDefault="00827E96" w:rsidP="00661086">
            <w:pPr>
              <w:pStyle w:val="TAC"/>
              <w:rPr>
                <w:ins w:id="742" w:author="MK" w:date="2021-01-14T23:40:00Z"/>
                <w:sz w:val="16"/>
                <w:szCs w:val="16"/>
              </w:rPr>
            </w:pPr>
          </w:p>
        </w:tc>
        <w:tc>
          <w:tcPr>
            <w:tcW w:w="1418" w:type="dxa"/>
          </w:tcPr>
          <w:p w14:paraId="01A532F1" w14:textId="77777777" w:rsidR="00827E96" w:rsidRPr="00B87BE8" w:rsidRDefault="00827E96" w:rsidP="00661086">
            <w:pPr>
              <w:pStyle w:val="TAC"/>
              <w:rPr>
                <w:ins w:id="743" w:author="MK" w:date="2021-01-14T23:40:00Z"/>
                <w:sz w:val="16"/>
                <w:szCs w:val="16"/>
              </w:rPr>
            </w:pPr>
            <w:ins w:id="744" w:author="MK" w:date="2021-01-14T23:40:00Z">
              <w:r w:rsidRPr="004E4CEF">
                <w:rPr>
                  <w:sz w:val="16"/>
                  <w:szCs w:val="16"/>
                  <w:lang w:eastAsia="zh-CN"/>
                </w:rPr>
                <w:t>1, 2</w:t>
              </w:r>
            </w:ins>
          </w:p>
        </w:tc>
        <w:tc>
          <w:tcPr>
            <w:tcW w:w="1588" w:type="dxa"/>
          </w:tcPr>
          <w:p w14:paraId="399FF6E8" w14:textId="77777777" w:rsidR="00827E96" w:rsidRPr="00B87BE8" w:rsidRDefault="00827E96" w:rsidP="00661086">
            <w:pPr>
              <w:pStyle w:val="TAC"/>
              <w:rPr>
                <w:ins w:id="745" w:author="MK" w:date="2021-01-14T23:40:00Z"/>
                <w:sz w:val="16"/>
                <w:szCs w:val="16"/>
              </w:rPr>
            </w:pPr>
            <w:ins w:id="746" w:author="MK" w:date="2021-01-14T23:40:00Z">
              <w:r w:rsidRPr="00B87BE8">
                <w:rPr>
                  <w:sz w:val="16"/>
                  <w:szCs w:val="16"/>
                </w:rPr>
                <w:t>Cell2</w:t>
              </w:r>
            </w:ins>
          </w:p>
        </w:tc>
        <w:tc>
          <w:tcPr>
            <w:tcW w:w="3090" w:type="dxa"/>
          </w:tcPr>
          <w:p w14:paraId="48CFF454" w14:textId="77777777" w:rsidR="00827E96" w:rsidRPr="00B87BE8" w:rsidRDefault="00827E96" w:rsidP="00661086">
            <w:pPr>
              <w:pStyle w:val="TAL"/>
              <w:rPr>
                <w:ins w:id="747" w:author="MK" w:date="2021-01-14T23:40:00Z"/>
                <w:sz w:val="16"/>
                <w:szCs w:val="16"/>
              </w:rPr>
            </w:pPr>
          </w:p>
        </w:tc>
      </w:tr>
      <w:tr w:rsidR="00827E96" w:rsidRPr="00B87BE8" w14:paraId="29E41A86" w14:textId="77777777" w:rsidTr="00661086">
        <w:trPr>
          <w:cantSplit/>
          <w:ins w:id="748" w:author="MK" w:date="2021-01-14T23:40:00Z"/>
        </w:trPr>
        <w:tc>
          <w:tcPr>
            <w:tcW w:w="2802" w:type="dxa"/>
            <w:gridSpan w:val="2"/>
            <w:tcBorders>
              <w:bottom w:val="single" w:sz="4" w:space="0" w:color="auto"/>
            </w:tcBorders>
          </w:tcPr>
          <w:p w14:paraId="79822BCB" w14:textId="77777777" w:rsidR="00827E96" w:rsidRPr="00B87BE8" w:rsidRDefault="00827E96" w:rsidP="00661086">
            <w:pPr>
              <w:pStyle w:val="TAL"/>
              <w:rPr>
                <w:ins w:id="749" w:author="MK" w:date="2021-01-14T23:40:00Z"/>
                <w:sz w:val="16"/>
                <w:szCs w:val="16"/>
              </w:rPr>
            </w:pPr>
            <w:ins w:id="750" w:author="MK" w:date="2021-01-14T23:40:00Z">
              <w:r w:rsidRPr="00B87BE8">
                <w:rPr>
                  <w:rFonts w:cs="v4.2.0"/>
                  <w:bCs/>
                  <w:sz w:val="16"/>
                  <w:szCs w:val="16"/>
                </w:rPr>
                <w:t>RF Channel Number</w:t>
              </w:r>
            </w:ins>
          </w:p>
        </w:tc>
        <w:tc>
          <w:tcPr>
            <w:tcW w:w="708" w:type="dxa"/>
          </w:tcPr>
          <w:p w14:paraId="11D7148B" w14:textId="77777777" w:rsidR="00827E96" w:rsidRPr="00B87BE8" w:rsidRDefault="00827E96" w:rsidP="00661086">
            <w:pPr>
              <w:pStyle w:val="TAC"/>
              <w:rPr>
                <w:ins w:id="751" w:author="MK" w:date="2021-01-14T23:40:00Z"/>
                <w:sz w:val="16"/>
                <w:szCs w:val="16"/>
              </w:rPr>
            </w:pPr>
          </w:p>
        </w:tc>
        <w:tc>
          <w:tcPr>
            <w:tcW w:w="1418" w:type="dxa"/>
          </w:tcPr>
          <w:p w14:paraId="033BCD79" w14:textId="77777777" w:rsidR="00827E96" w:rsidRPr="00B87BE8" w:rsidRDefault="00827E96" w:rsidP="00661086">
            <w:pPr>
              <w:pStyle w:val="TAC"/>
              <w:rPr>
                <w:ins w:id="752" w:author="MK" w:date="2021-01-14T23:40:00Z"/>
                <w:rFonts w:cs="v4.2.0"/>
                <w:bCs/>
                <w:sz w:val="16"/>
                <w:szCs w:val="16"/>
              </w:rPr>
            </w:pPr>
            <w:ins w:id="753" w:author="MK" w:date="2021-01-14T23:40:00Z">
              <w:r w:rsidRPr="00B87BE8">
                <w:rPr>
                  <w:sz w:val="16"/>
                  <w:szCs w:val="16"/>
                  <w:lang w:eastAsia="zh-CN"/>
                </w:rPr>
                <w:t>1, 2</w:t>
              </w:r>
            </w:ins>
          </w:p>
        </w:tc>
        <w:tc>
          <w:tcPr>
            <w:tcW w:w="1588" w:type="dxa"/>
          </w:tcPr>
          <w:p w14:paraId="28465E8B" w14:textId="77777777" w:rsidR="00827E96" w:rsidRPr="00B87BE8" w:rsidRDefault="00827E96" w:rsidP="00661086">
            <w:pPr>
              <w:pStyle w:val="TAC"/>
              <w:rPr>
                <w:ins w:id="754" w:author="MK" w:date="2021-01-14T23:40:00Z"/>
                <w:sz w:val="16"/>
                <w:szCs w:val="16"/>
              </w:rPr>
            </w:pPr>
            <w:ins w:id="755" w:author="MK" w:date="2021-01-14T23:40:00Z">
              <w:r w:rsidRPr="004E4CEF">
                <w:rPr>
                  <w:sz w:val="16"/>
                  <w:szCs w:val="16"/>
                  <w:lang w:eastAsia="zh-CN"/>
                </w:rPr>
                <w:t>1, 2</w:t>
              </w:r>
            </w:ins>
          </w:p>
        </w:tc>
        <w:tc>
          <w:tcPr>
            <w:tcW w:w="3090" w:type="dxa"/>
          </w:tcPr>
          <w:p w14:paraId="2EA5CE32" w14:textId="77777777" w:rsidR="00827E96" w:rsidRPr="00B87BE8" w:rsidRDefault="00827E96" w:rsidP="00661086">
            <w:pPr>
              <w:pStyle w:val="TAL"/>
              <w:rPr>
                <w:ins w:id="756" w:author="MK" w:date="2021-01-14T23:40:00Z"/>
                <w:sz w:val="16"/>
                <w:szCs w:val="16"/>
              </w:rPr>
            </w:pPr>
          </w:p>
        </w:tc>
      </w:tr>
      <w:tr w:rsidR="00827E96" w:rsidRPr="00B87BE8" w14:paraId="59EE2E2F" w14:textId="77777777" w:rsidTr="00661086">
        <w:trPr>
          <w:cantSplit/>
          <w:ins w:id="757" w:author="MK" w:date="2021-01-14T23:40:00Z"/>
        </w:trPr>
        <w:tc>
          <w:tcPr>
            <w:tcW w:w="2802" w:type="dxa"/>
            <w:gridSpan w:val="2"/>
            <w:tcBorders>
              <w:bottom w:val="nil"/>
            </w:tcBorders>
            <w:shd w:val="clear" w:color="auto" w:fill="auto"/>
          </w:tcPr>
          <w:p w14:paraId="2EDA4FA9" w14:textId="77777777" w:rsidR="00827E96" w:rsidRPr="00B87BE8" w:rsidRDefault="00827E96" w:rsidP="00661086">
            <w:pPr>
              <w:pStyle w:val="TAL"/>
              <w:rPr>
                <w:ins w:id="758" w:author="MK" w:date="2021-01-14T23:40:00Z"/>
                <w:sz w:val="16"/>
                <w:szCs w:val="16"/>
              </w:rPr>
            </w:pPr>
            <w:ins w:id="759" w:author="MK" w:date="2021-01-14T23:40:00Z">
              <w:r w:rsidRPr="00B87BE8">
                <w:rPr>
                  <w:sz w:val="16"/>
                  <w:szCs w:val="16"/>
                </w:rPr>
                <w:t>Time offset between cells</w:t>
              </w:r>
            </w:ins>
          </w:p>
        </w:tc>
        <w:tc>
          <w:tcPr>
            <w:tcW w:w="708" w:type="dxa"/>
          </w:tcPr>
          <w:p w14:paraId="082EDD17" w14:textId="77777777" w:rsidR="00827E96" w:rsidRPr="00B87BE8" w:rsidRDefault="00827E96" w:rsidP="00661086">
            <w:pPr>
              <w:pStyle w:val="TAC"/>
              <w:rPr>
                <w:ins w:id="760" w:author="MK" w:date="2021-01-14T23:40:00Z"/>
                <w:sz w:val="16"/>
                <w:szCs w:val="16"/>
              </w:rPr>
            </w:pPr>
          </w:p>
        </w:tc>
        <w:tc>
          <w:tcPr>
            <w:tcW w:w="1418" w:type="dxa"/>
          </w:tcPr>
          <w:p w14:paraId="08E474E7" w14:textId="77777777" w:rsidR="00827E96" w:rsidRPr="00B87BE8" w:rsidRDefault="00827E96" w:rsidP="00661086">
            <w:pPr>
              <w:pStyle w:val="TAC"/>
              <w:rPr>
                <w:ins w:id="761" w:author="MK" w:date="2021-01-14T23:40:00Z"/>
                <w:rFonts w:cs="v4.2.0"/>
                <w:sz w:val="16"/>
                <w:szCs w:val="16"/>
              </w:rPr>
            </w:pPr>
            <w:ins w:id="762" w:author="MK" w:date="2021-01-14T23:40:00Z">
              <w:r w:rsidRPr="00B87BE8">
                <w:rPr>
                  <w:sz w:val="16"/>
                  <w:szCs w:val="16"/>
                  <w:lang w:eastAsia="zh-CN"/>
                </w:rPr>
                <w:t>1</w:t>
              </w:r>
              <w:r>
                <w:rPr>
                  <w:sz w:val="16"/>
                  <w:szCs w:val="16"/>
                  <w:lang w:eastAsia="zh-CN"/>
                </w:rPr>
                <w:t>, 2</w:t>
              </w:r>
            </w:ins>
          </w:p>
        </w:tc>
        <w:tc>
          <w:tcPr>
            <w:tcW w:w="1588" w:type="dxa"/>
          </w:tcPr>
          <w:p w14:paraId="3F658893" w14:textId="77777777" w:rsidR="00827E96" w:rsidRPr="00B87BE8" w:rsidRDefault="00827E96" w:rsidP="00661086">
            <w:pPr>
              <w:pStyle w:val="TAC"/>
              <w:rPr>
                <w:ins w:id="763" w:author="MK" w:date="2021-01-14T23:40:00Z"/>
                <w:sz w:val="16"/>
                <w:szCs w:val="16"/>
              </w:rPr>
            </w:pPr>
            <w:ins w:id="764" w:author="MK" w:date="2021-01-14T23:40:00Z">
              <w:r w:rsidRPr="00B87BE8">
                <w:rPr>
                  <w:rFonts w:cs="v4.2.0"/>
                  <w:sz w:val="16"/>
                  <w:szCs w:val="16"/>
                </w:rPr>
                <w:t xml:space="preserve">3 </w:t>
              </w:r>
              <w:r w:rsidRPr="00B87BE8">
                <w:rPr>
                  <w:rFonts w:cs="v4.2.0"/>
                  <w:sz w:val="16"/>
                  <w:szCs w:val="16"/>
                </w:rPr>
                <w:sym w:font="Symbol" w:char="F06D"/>
              </w:r>
              <w:r w:rsidRPr="00B87BE8">
                <w:rPr>
                  <w:rFonts w:cs="v4.2.0"/>
                  <w:sz w:val="16"/>
                  <w:szCs w:val="16"/>
                </w:rPr>
                <w:t>s</w:t>
              </w:r>
            </w:ins>
          </w:p>
        </w:tc>
        <w:tc>
          <w:tcPr>
            <w:tcW w:w="3090" w:type="dxa"/>
          </w:tcPr>
          <w:p w14:paraId="35355442" w14:textId="77777777" w:rsidR="00827E96" w:rsidRPr="00B87BE8" w:rsidRDefault="00827E96" w:rsidP="00661086">
            <w:pPr>
              <w:pStyle w:val="TAL"/>
              <w:rPr>
                <w:ins w:id="765" w:author="MK" w:date="2021-01-14T23:40:00Z"/>
                <w:sz w:val="16"/>
                <w:szCs w:val="16"/>
              </w:rPr>
            </w:pPr>
            <w:ins w:id="766" w:author="MK" w:date="2021-01-14T23:40:00Z">
              <w:r w:rsidRPr="00B87BE8">
                <w:rPr>
                  <w:rFonts w:cs="v4.2.0"/>
                  <w:sz w:val="16"/>
                  <w:szCs w:val="16"/>
                </w:rPr>
                <w:t>Synchronous cells</w:t>
              </w:r>
            </w:ins>
          </w:p>
        </w:tc>
      </w:tr>
      <w:tr w:rsidR="00827E96" w:rsidRPr="00B87BE8" w14:paraId="4FE99D30" w14:textId="77777777" w:rsidTr="00661086">
        <w:trPr>
          <w:cantSplit/>
          <w:ins w:id="767" w:author="MK" w:date="2021-01-14T23:40:00Z"/>
        </w:trPr>
        <w:tc>
          <w:tcPr>
            <w:tcW w:w="2802" w:type="dxa"/>
            <w:gridSpan w:val="2"/>
          </w:tcPr>
          <w:p w14:paraId="216EA27C" w14:textId="77777777" w:rsidR="00827E96" w:rsidRPr="00B87BE8" w:rsidRDefault="00827E96" w:rsidP="00661086">
            <w:pPr>
              <w:pStyle w:val="TAL"/>
              <w:rPr>
                <w:ins w:id="768" w:author="MK" w:date="2021-01-14T23:40:00Z"/>
                <w:sz w:val="16"/>
                <w:szCs w:val="16"/>
              </w:rPr>
            </w:pPr>
            <w:ins w:id="769" w:author="MK" w:date="2021-01-14T23:40:00Z">
              <w:r w:rsidRPr="00B87BE8">
                <w:rPr>
                  <w:sz w:val="16"/>
                  <w:szCs w:val="16"/>
                </w:rPr>
                <w:t>N310</w:t>
              </w:r>
            </w:ins>
          </w:p>
        </w:tc>
        <w:tc>
          <w:tcPr>
            <w:tcW w:w="708" w:type="dxa"/>
          </w:tcPr>
          <w:p w14:paraId="2C5C279F" w14:textId="77777777" w:rsidR="00827E96" w:rsidRPr="00B87BE8" w:rsidRDefault="00827E96" w:rsidP="00661086">
            <w:pPr>
              <w:pStyle w:val="TAC"/>
              <w:rPr>
                <w:ins w:id="770" w:author="MK" w:date="2021-01-14T23:40:00Z"/>
                <w:sz w:val="16"/>
                <w:szCs w:val="16"/>
              </w:rPr>
            </w:pPr>
            <w:ins w:id="771" w:author="MK" w:date="2021-01-14T23:40:00Z">
              <w:r w:rsidRPr="00B87BE8">
                <w:rPr>
                  <w:rFonts w:cs="v4.2.0"/>
                  <w:sz w:val="16"/>
                  <w:szCs w:val="16"/>
                </w:rPr>
                <w:t>-</w:t>
              </w:r>
            </w:ins>
          </w:p>
        </w:tc>
        <w:tc>
          <w:tcPr>
            <w:tcW w:w="1418" w:type="dxa"/>
          </w:tcPr>
          <w:p w14:paraId="6668B78E" w14:textId="77777777" w:rsidR="00827E96" w:rsidRPr="00B87BE8" w:rsidRDefault="00827E96" w:rsidP="00661086">
            <w:pPr>
              <w:pStyle w:val="TAC"/>
              <w:rPr>
                <w:ins w:id="772" w:author="MK" w:date="2021-01-14T23:40:00Z"/>
                <w:rFonts w:cs="v4.2.0"/>
                <w:sz w:val="16"/>
                <w:szCs w:val="16"/>
              </w:rPr>
            </w:pPr>
            <w:ins w:id="773" w:author="MK" w:date="2021-01-14T23:40:00Z">
              <w:r w:rsidRPr="00E41084">
                <w:rPr>
                  <w:sz w:val="16"/>
                  <w:szCs w:val="16"/>
                  <w:lang w:eastAsia="zh-CN"/>
                </w:rPr>
                <w:t>1, 2</w:t>
              </w:r>
            </w:ins>
          </w:p>
        </w:tc>
        <w:tc>
          <w:tcPr>
            <w:tcW w:w="1588" w:type="dxa"/>
          </w:tcPr>
          <w:p w14:paraId="5A56B6A6" w14:textId="77777777" w:rsidR="00827E96" w:rsidRPr="00B87BE8" w:rsidRDefault="00827E96" w:rsidP="00661086">
            <w:pPr>
              <w:pStyle w:val="TAC"/>
              <w:rPr>
                <w:ins w:id="774" w:author="MK" w:date="2021-01-14T23:40:00Z"/>
                <w:sz w:val="16"/>
                <w:szCs w:val="16"/>
              </w:rPr>
            </w:pPr>
            <w:ins w:id="775" w:author="MK" w:date="2021-01-14T23:40:00Z">
              <w:r w:rsidRPr="00B87BE8">
                <w:rPr>
                  <w:rFonts w:cs="v4.2.0"/>
                  <w:sz w:val="16"/>
                  <w:szCs w:val="16"/>
                </w:rPr>
                <w:t>1</w:t>
              </w:r>
            </w:ins>
          </w:p>
        </w:tc>
        <w:tc>
          <w:tcPr>
            <w:tcW w:w="3090" w:type="dxa"/>
          </w:tcPr>
          <w:p w14:paraId="4BA9E601" w14:textId="77777777" w:rsidR="00827E96" w:rsidRPr="00B87BE8" w:rsidRDefault="00827E96" w:rsidP="00661086">
            <w:pPr>
              <w:pStyle w:val="TAL"/>
              <w:rPr>
                <w:ins w:id="776" w:author="MK" w:date="2021-01-14T23:40:00Z"/>
                <w:sz w:val="16"/>
                <w:szCs w:val="16"/>
              </w:rPr>
            </w:pPr>
            <w:ins w:id="777" w:author="MK" w:date="2021-01-14T23:40:00Z">
              <w:r w:rsidRPr="00B87BE8">
                <w:rPr>
                  <w:sz w:val="16"/>
                  <w:szCs w:val="16"/>
                </w:rPr>
                <w:t>Maximum consecutive out-of-sync indications from lower layers</w:t>
              </w:r>
            </w:ins>
          </w:p>
        </w:tc>
      </w:tr>
      <w:tr w:rsidR="00827E96" w:rsidRPr="00B87BE8" w14:paraId="36664A37" w14:textId="77777777" w:rsidTr="00661086">
        <w:trPr>
          <w:cantSplit/>
          <w:ins w:id="778" w:author="MK" w:date="2021-01-14T23:40:00Z"/>
        </w:trPr>
        <w:tc>
          <w:tcPr>
            <w:tcW w:w="2802" w:type="dxa"/>
            <w:gridSpan w:val="2"/>
          </w:tcPr>
          <w:p w14:paraId="504018B2" w14:textId="77777777" w:rsidR="00827E96" w:rsidRPr="00B87BE8" w:rsidRDefault="00827E96" w:rsidP="00661086">
            <w:pPr>
              <w:pStyle w:val="TAL"/>
              <w:rPr>
                <w:ins w:id="779" w:author="MK" w:date="2021-01-14T23:40:00Z"/>
                <w:sz w:val="16"/>
                <w:szCs w:val="16"/>
              </w:rPr>
            </w:pPr>
            <w:ins w:id="780" w:author="MK" w:date="2021-01-14T23:40:00Z">
              <w:r w:rsidRPr="00B87BE8">
                <w:rPr>
                  <w:sz w:val="16"/>
                  <w:szCs w:val="16"/>
                </w:rPr>
                <w:t>N311</w:t>
              </w:r>
            </w:ins>
          </w:p>
        </w:tc>
        <w:tc>
          <w:tcPr>
            <w:tcW w:w="708" w:type="dxa"/>
          </w:tcPr>
          <w:p w14:paraId="460051D6" w14:textId="77777777" w:rsidR="00827E96" w:rsidRPr="00B87BE8" w:rsidRDefault="00827E96" w:rsidP="00661086">
            <w:pPr>
              <w:pStyle w:val="TAC"/>
              <w:rPr>
                <w:ins w:id="781" w:author="MK" w:date="2021-01-14T23:40:00Z"/>
                <w:sz w:val="16"/>
                <w:szCs w:val="16"/>
              </w:rPr>
            </w:pPr>
            <w:ins w:id="782" w:author="MK" w:date="2021-01-14T23:40:00Z">
              <w:r w:rsidRPr="00B87BE8">
                <w:rPr>
                  <w:rFonts w:cs="v4.2.0"/>
                  <w:sz w:val="16"/>
                  <w:szCs w:val="16"/>
                </w:rPr>
                <w:t>-</w:t>
              </w:r>
            </w:ins>
          </w:p>
        </w:tc>
        <w:tc>
          <w:tcPr>
            <w:tcW w:w="1418" w:type="dxa"/>
          </w:tcPr>
          <w:p w14:paraId="15504B2C" w14:textId="77777777" w:rsidR="00827E96" w:rsidRPr="00B87BE8" w:rsidRDefault="00827E96" w:rsidP="00661086">
            <w:pPr>
              <w:pStyle w:val="TAC"/>
              <w:rPr>
                <w:ins w:id="783" w:author="MK" w:date="2021-01-14T23:40:00Z"/>
                <w:rFonts w:cs="v4.2.0"/>
                <w:sz w:val="16"/>
                <w:szCs w:val="16"/>
              </w:rPr>
            </w:pPr>
            <w:ins w:id="784" w:author="MK" w:date="2021-01-14T23:40:00Z">
              <w:r w:rsidRPr="00E41084">
                <w:rPr>
                  <w:sz w:val="16"/>
                  <w:szCs w:val="16"/>
                  <w:lang w:eastAsia="zh-CN"/>
                </w:rPr>
                <w:t>1, 2</w:t>
              </w:r>
            </w:ins>
          </w:p>
        </w:tc>
        <w:tc>
          <w:tcPr>
            <w:tcW w:w="1588" w:type="dxa"/>
          </w:tcPr>
          <w:p w14:paraId="446094F3" w14:textId="77777777" w:rsidR="00827E96" w:rsidRPr="00B87BE8" w:rsidRDefault="00827E96" w:rsidP="00661086">
            <w:pPr>
              <w:pStyle w:val="TAC"/>
              <w:rPr>
                <w:ins w:id="785" w:author="MK" w:date="2021-01-14T23:40:00Z"/>
                <w:sz w:val="16"/>
                <w:szCs w:val="16"/>
              </w:rPr>
            </w:pPr>
            <w:ins w:id="786" w:author="MK" w:date="2021-01-14T23:40:00Z">
              <w:r w:rsidRPr="00B87BE8">
                <w:rPr>
                  <w:rFonts w:cs="v4.2.0"/>
                  <w:sz w:val="16"/>
                  <w:szCs w:val="16"/>
                </w:rPr>
                <w:t>1</w:t>
              </w:r>
            </w:ins>
          </w:p>
        </w:tc>
        <w:tc>
          <w:tcPr>
            <w:tcW w:w="3090" w:type="dxa"/>
          </w:tcPr>
          <w:p w14:paraId="483F106F" w14:textId="77777777" w:rsidR="00827E96" w:rsidRPr="00B87BE8" w:rsidRDefault="00827E96" w:rsidP="00661086">
            <w:pPr>
              <w:pStyle w:val="TAL"/>
              <w:rPr>
                <w:ins w:id="787" w:author="MK" w:date="2021-01-14T23:40:00Z"/>
                <w:sz w:val="16"/>
                <w:szCs w:val="16"/>
              </w:rPr>
            </w:pPr>
            <w:ins w:id="788" w:author="MK" w:date="2021-01-14T23:40:00Z">
              <w:r w:rsidRPr="00B87BE8">
                <w:rPr>
                  <w:sz w:val="16"/>
                  <w:szCs w:val="16"/>
                </w:rPr>
                <w:t>Minimum consecutive in-sync indications from lower layers</w:t>
              </w:r>
            </w:ins>
          </w:p>
        </w:tc>
      </w:tr>
      <w:tr w:rsidR="00827E96" w:rsidRPr="00B87BE8" w14:paraId="23691455" w14:textId="77777777" w:rsidTr="00661086">
        <w:trPr>
          <w:cantSplit/>
          <w:ins w:id="789" w:author="MK" w:date="2021-01-14T23:40:00Z"/>
        </w:trPr>
        <w:tc>
          <w:tcPr>
            <w:tcW w:w="2802" w:type="dxa"/>
            <w:gridSpan w:val="2"/>
          </w:tcPr>
          <w:p w14:paraId="0D39FC4C" w14:textId="77777777" w:rsidR="00827E96" w:rsidRPr="00B87BE8" w:rsidRDefault="00827E96" w:rsidP="00661086">
            <w:pPr>
              <w:pStyle w:val="TAL"/>
              <w:rPr>
                <w:ins w:id="790" w:author="MK" w:date="2021-01-14T23:40:00Z"/>
                <w:sz w:val="16"/>
                <w:szCs w:val="16"/>
              </w:rPr>
            </w:pPr>
            <w:ins w:id="791" w:author="MK" w:date="2021-01-14T23:40:00Z">
              <w:r w:rsidRPr="00B87BE8">
                <w:rPr>
                  <w:sz w:val="16"/>
                  <w:szCs w:val="16"/>
                </w:rPr>
                <w:t>T310</w:t>
              </w:r>
            </w:ins>
          </w:p>
        </w:tc>
        <w:tc>
          <w:tcPr>
            <w:tcW w:w="708" w:type="dxa"/>
          </w:tcPr>
          <w:p w14:paraId="04909AB2" w14:textId="77777777" w:rsidR="00827E96" w:rsidRPr="00B87BE8" w:rsidRDefault="00827E96" w:rsidP="00661086">
            <w:pPr>
              <w:pStyle w:val="TAC"/>
              <w:rPr>
                <w:ins w:id="792" w:author="MK" w:date="2021-01-14T23:40:00Z"/>
                <w:sz w:val="16"/>
                <w:szCs w:val="16"/>
              </w:rPr>
            </w:pPr>
            <w:proofErr w:type="spellStart"/>
            <w:ins w:id="793" w:author="MK" w:date="2021-01-14T23:40:00Z">
              <w:r w:rsidRPr="00B87BE8">
                <w:rPr>
                  <w:rFonts w:cs="v4.2.0"/>
                  <w:sz w:val="16"/>
                  <w:szCs w:val="16"/>
                </w:rPr>
                <w:t>ms</w:t>
              </w:r>
              <w:proofErr w:type="spellEnd"/>
            </w:ins>
          </w:p>
        </w:tc>
        <w:tc>
          <w:tcPr>
            <w:tcW w:w="1418" w:type="dxa"/>
          </w:tcPr>
          <w:p w14:paraId="3A8B6326" w14:textId="77777777" w:rsidR="00827E96" w:rsidRPr="00B87BE8" w:rsidRDefault="00827E96" w:rsidP="00661086">
            <w:pPr>
              <w:pStyle w:val="TAC"/>
              <w:rPr>
                <w:ins w:id="794" w:author="MK" w:date="2021-01-14T23:40:00Z"/>
                <w:rFonts w:cs="v4.2.0"/>
                <w:sz w:val="16"/>
                <w:szCs w:val="16"/>
              </w:rPr>
            </w:pPr>
            <w:ins w:id="795" w:author="MK" w:date="2021-01-14T23:40:00Z">
              <w:r w:rsidRPr="00E41084">
                <w:rPr>
                  <w:sz w:val="16"/>
                  <w:szCs w:val="16"/>
                  <w:lang w:eastAsia="zh-CN"/>
                </w:rPr>
                <w:t>1, 2</w:t>
              </w:r>
            </w:ins>
          </w:p>
        </w:tc>
        <w:tc>
          <w:tcPr>
            <w:tcW w:w="1588" w:type="dxa"/>
          </w:tcPr>
          <w:p w14:paraId="10678365" w14:textId="77777777" w:rsidR="00827E96" w:rsidRPr="00B87BE8" w:rsidRDefault="00827E96" w:rsidP="00661086">
            <w:pPr>
              <w:pStyle w:val="TAC"/>
              <w:rPr>
                <w:ins w:id="796" w:author="MK" w:date="2021-01-14T23:40:00Z"/>
                <w:sz w:val="16"/>
                <w:szCs w:val="16"/>
              </w:rPr>
            </w:pPr>
            <w:ins w:id="797" w:author="MK" w:date="2021-01-14T23:40:00Z">
              <w:r w:rsidRPr="00B87BE8">
                <w:rPr>
                  <w:rFonts w:cs="v4.2.0"/>
                  <w:sz w:val="16"/>
                  <w:szCs w:val="16"/>
                </w:rPr>
                <w:t>6000</w:t>
              </w:r>
            </w:ins>
          </w:p>
        </w:tc>
        <w:tc>
          <w:tcPr>
            <w:tcW w:w="3090" w:type="dxa"/>
          </w:tcPr>
          <w:p w14:paraId="6E288451" w14:textId="77777777" w:rsidR="00827E96" w:rsidRPr="00B87BE8" w:rsidRDefault="00827E96" w:rsidP="00661086">
            <w:pPr>
              <w:pStyle w:val="TAL"/>
              <w:rPr>
                <w:ins w:id="798" w:author="MK" w:date="2021-01-14T23:40:00Z"/>
                <w:sz w:val="16"/>
                <w:szCs w:val="16"/>
              </w:rPr>
            </w:pPr>
            <w:ins w:id="799" w:author="MK" w:date="2021-01-14T23:40:00Z">
              <w:r w:rsidRPr="00B87BE8">
                <w:rPr>
                  <w:rFonts w:cs="v4.2.0"/>
                  <w:sz w:val="16"/>
                  <w:szCs w:val="16"/>
                </w:rPr>
                <w:t xml:space="preserve">Radio link failure timer configured by </w:t>
              </w:r>
              <w:r w:rsidRPr="00B87BE8">
                <w:rPr>
                  <w:i/>
                  <w:sz w:val="16"/>
                  <w:szCs w:val="16"/>
                </w:rPr>
                <w:t>RLF-</w:t>
              </w:r>
              <w:proofErr w:type="spellStart"/>
              <w:r w:rsidRPr="00B87BE8">
                <w:rPr>
                  <w:i/>
                  <w:sz w:val="16"/>
                  <w:szCs w:val="16"/>
                </w:rPr>
                <w:t>TimersAndConstants</w:t>
              </w:r>
              <w:proofErr w:type="spellEnd"/>
            </w:ins>
          </w:p>
        </w:tc>
      </w:tr>
      <w:tr w:rsidR="00827E96" w:rsidRPr="00B87BE8" w14:paraId="37C36314" w14:textId="77777777" w:rsidTr="00661086">
        <w:trPr>
          <w:cantSplit/>
          <w:ins w:id="800" w:author="MK" w:date="2021-01-14T23:40:00Z"/>
        </w:trPr>
        <w:tc>
          <w:tcPr>
            <w:tcW w:w="2802" w:type="dxa"/>
            <w:gridSpan w:val="2"/>
          </w:tcPr>
          <w:p w14:paraId="113DD2EE" w14:textId="77777777" w:rsidR="00827E96" w:rsidRPr="00B87BE8" w:rsidRDefault="00827E96" w:rsidP="00661086">
            <w:pPr>
              <w:pStyle w:val="TAL"/>
              <w:rPr>
                <w:ins w:id="801" w:author="MK" w:date="2021-01-14T23:40:00Z"/>
                <w:sz w:val="16"/>
                <w:szCs w:val="16"/>
              </w:rPr>
            </w:pPr>
            <w:ins w:id="802" w:author="MK" w:date="2021-01-14T23:40:00Z">
              <w:r w:rsidRPr="00B87BE8">
                <w:rPr>
                  <w:sz w:val="16"/>
                  <w:szCs w:val="16"/>
                </w:rPr>
                <w:t>T311</w:t>
              </w:r>
            </w:ins>
          </w:p>
        </w:tc>
        <w:tc>
          <w:tcPr>
            <w:tcW w:w="708" w:type="dxa"/>
          </w:tcPr>
          <w:p w14:paraId="0BD1A3F8" w14:textId="77777777" w:rsidR="00827E96" w:rsidRPr="00B87BE8" w:rsidRDefault="00827E96" w:rsidP="00661086">
            <w:pPr>
              <w:pStyle w:val="TAC"/>
              <w:rPr>
                <w:ins w:id="803" w:author="MK" w:date="2021-01-14T23:40:00Z"/>
                <w:sz w:val="16"/>
                <w:szCs w:val="16"/>
              </w:rPr>
            </w:pPr>
            <w:proofErr w:type="spellStart"/>
            <w:ins w:id="804" w:author="MK" w:date="2021-01-14T23:40:00Z">
              <w:r w:rsidRPr="00B87BE8">
                <w:rPr>
                  <w:rFonts w:cs="v4.2.0"/>
                  <w:sz w:val="16"/>
                  <w:szCs w:val="16"/>
                </w:rPr>
                <w:t>ms</w:t>
              </w:r>
              <w:proofErr w:type="spellEnd"/>
            </w:ins>
          </w:p>
        </w:tc>
        <w:tc>
          <w:tcPr>
            <w:tcW w:w="1418" w:type="dxa"/>
          </w:tcPr>
          <w:p w14:paraId="048C1AB8" w14:textId="77777777" w:rsidR="00827E96" w:rsidRPr="00B87BE8" w:rsidRDefault="00827E96" w:rsidP="00661086">
            <w:pPr>
              <w:pStyle w:val="TAC"/>
              <w:rPr>
                <w:ins w:id="805" w:author="MK" w:date="2021-01-14T23:40:00Z"/>
                <w:rFonts w:cs="v4.2.0"/>
                <w:sz w:val="16"/>
                <w:szCs w:val="16"/>
              </w:rPr>
            </w:pPr>
            <w:ins w:id="806" w:author="MK" w:date="2021-01-14T23:40:00Z">
              <w:r w:rsidRPr="00E41084">
                <w:rPr>
                  <w:sz w:val="16"/>
                  <w:szCs w:val="16"/>
                  <w:lang w:eastAsia="zh-CN"/>
                </w:rPr>
                <w:t>1, 2</w:t>
              </w:r>
            </w:ins>
          </w:p>
        </w:tc>
        <w:tc>
          <w:tcPr>
            <w:tcW w:w="1588" w:type="dxa"/>
          </w:tcPr>
          <w:p w14:paraId="0DE9AC1C" w14:textId="77777777" w:rsidR="00827E96" w:rsidRPr="00B87BE8" w:rsidRDefault="00827E96" w:rsidP="00661086">
            <w:pPr>
              <w:pStyle w:val="TAC"/>
              <w:rPr>
                <w:ins w:id="807" w:author="MK" w:date="2021-01-14T23:40:00Z"/>
                <w:sz w:val="16"/>
                <w:szCs w:val="16"/>
              </w:rPr>
            </w:pPr>
            <w:ins w:id="808" w:author="MK" w:date="2021-01-14T23:40:00Z">
              <w:r>
                <w:rPr>
                  <w:rFonts w:cs="v4.2.0"/>
                  <w:sz w:val="16"/>
                  <w:szCs w:val="16"/>
                </w:rPr>
                <w:t>15</w:t>
              </w:r>
              <w:r w:rsidRPr="00B87BE8">
                <w:rPr>
                  <w:rFonts w:cs="v4.2.0"/>
                  <w:sz w:val="16"/>
                  <w:szCs w:val="16"/>
                </w:rPr>
                <w:t>000</w:t>
              </w:r>
            </w:ins>
          </w:p>
        </w:tc>
        <w:tc>
          <w:tcPr>
            <w:tcW w:w="3090" w:type="dxa"/>
          </w:tcPr>
          <w:p w14:paraId="587C688A" w14:textId="77777777" w:rsidR="00827E96" w:rsidRPr="00B87BE8" w:rsidRDefault="00827E96" w:rsidP="00661086">
            <w:pPr>
              <w:pStyle w:val="TAL"/>
              <w:rPr>
                <w:ins w:id="809" w:author="MK" w:date="2021-01-14T23:40:00Z"/>
                <w:sz w:val="16"/>
                <w:szCs w:val="16"/>
              </w:rPr>
            </w:pPr>
            <w:ins w:id="810" w:author="MK" w:date="2021-01-14T23:40:00Z">
              <w:r w:rsidRPr="00B87BE8">
                <w:rPr>
                  <w:rFonts w:cs="v4.2.0"/>
                  <w:sz w:val="16"/>
                  <w:szCs w:val="16"/>
                </w:rPr>
                <w:t>RRC re-establishment timer</w:t>
              </w:r>
            </w:ins>
          </w:p>
        </w:tc>
      </w:tr>
      <w:tr w:rsidR="00827E96" w:rsidRPr="00B87BE8" w14:paraId="60E88EF2" w14:textId="77777777" w:rsidTr="00661086">
        <w:trPr>
          <w:cantSplit/>
          <w:ins w:id="811" w:author="MK" w:date="2021-01-14T23:40:00Z"/>
        </w:trPr>
        <w:tc>
          <w:tcPr>
            <w:tcW w:w="2802" w:type="dxa"/>
            <w:gridSpan w:val="2"/>
            <w:tcBorders>
              <w:bottom w:val="single" w:sz="4" w:space="0" w:color="auto"/>
            </w:tcBorders>
          </w:tcPr>
          <w:p w14:paraId="5DBCD426" w14:textId="77777777" w:rsidR="00827E96" w:rsidRPr="00B87BE8" w:rsidRDefault="00827E96" w:rsidP="00661086">
            <w:pPr>
              <w:pStyle w:val="TAL"/>
              <w:rPr>
                <w:ins w:id="812" w:author="MK" w:date="2021-01-14T23:40:00Z"/>
                <w:sz w:val="16"/>
                <w:szCs w:val="16"/>
                <w:lang w:eastAsia="zh-CN"/>
              </w:rPr>
            </w:pPr>
            <w:ins w:id="813" w:author="MK" w:date="2021-01-14T23:40:00Z">
              <w:r w:rsidRPr="00B87BE8">
                <w:rPr>
                  <w:sz w:val="16"/>
                  <w:szCs w:val="16"/>
                  <w:lang w:eastAsia="zh-CN"/>
                </w:rPr>
                <w:t>Access Barring Information</w:t>
              </w:r>
            </w:ins>
          </w:p>
        </w:tc>
        <w:tc>
          <w:tcPr>
            <w:tcW w:w="708" w:type="dxa"/>
          </w:tcPr>
          <w:p w14:paraId="3023A680" w14:textId="77777777" w:rsidR="00827E96" w:rsidRPr="00B87BE8" w:rsidRDefault="00827E96" w:rsidP="00661086">
            <w:pPr>
              <w:pStyle w:val="TAC"/>
              <w:rPr>
                <w:ins w:id="814" w:author="MK" w:date="2021-01-14T23:40:00Z"/>
                <w:rFonts w:cs="v4.2.0"/>
                <w:sz w:val="16"/>
                <w:szCs w:val="16"/>
                <w:lang w:eastAsia="zh-CN"/>
              </w:rPr>
            </w:pPr>
            <w:ins w:id="815" w:author="MK" w:date="2021-01-14T23:40:00Z">
              <w:r w:rsidRPr="00B87BE8">
                <w:rPr>
                  <w:rFonts w:cs="v4.2.0"/>
                  <w:sz w:val="16"/>
                  <w:szCs w:val="16"/>
                  <w:lang w:eastAsia="zh-CN"/>
                </w:rPr>
                <w:t>-</w:t>
              </w:r>
            </w:ins>
          </w:p>
        </w:tc>
        <w:tc>
          <w:tcPr>
            <w:tcW w:w="1418" w:type="dxa"/>
          </w:tcPr>
          <w:p w14:paraId="62B7372B" w14:textId="77777777" w:rsidR="00827E96" w:rsidRPr="00B87BE8" w:rsidRDefault="00827E96" w:rsidP="00661086">
            <w:pPr>
              <w:pStyle w:val="TAC"/>
              <w:rPr>
                <w:ins w:id="816" w:author="MK" w:date="2021-01-14T23:40:00Z"/>
                <w:sz w:val="16"/>
                <w:szCs w:val="16"/>
                <w:lang w:eastAsia="zh-CN"/>
              </w:rPr>
            </w:pPr>
            <w:ins w:id="817" w:author="MK" w:date="2021-01-14T23:40:00Z">
              <w:r w:rsidRPr="00E41084">
                <w:rPr>
                  <w:sz w:val="16"/>
                  <w:szCs w:val="16"/>
                  <w:lang w:eastAsia="zh-CN"/>
                </w:rPr>
                <w:t>1, 2</w:t>
              </w:r>
            </w:ins>
          </w:p>
        </w:tc>
        <w:tc>
          <w:tcPr>
            <w:tcW w:w="1588" w:type="dxa"/>
          </w:tcPr>
          <w:p w14:paraId="29CC4F14" w14:textId="77777777" w:rsidR="00827E96" w:rsidRPr="00B87BE8" w:rsidRDefault="00827E96" w:rsidP="00661086">
            <w:pPr>
              <w:pStyle w:val="TAC"/>
              <w:rPr>
                <w:ins w:id="818" w:author="MK" w:date="2021-01-14T23:40:00Z"/>
                <w:rFonts w:cs="v4.2.0"/>
                <w:sz w:val="16"/>
                <w:szCs w:val="16"/>
                <w:lang w:eastAsia="zh-CN"/>
              </w:rPr>
            </w:pPr>
            <w:ins w:id="819" w:author="MK" w:date="2021-01-14T23:40:00Z">
              <w:r w:rsidRPr="00B87BE8">
                <w:rPr>
                  <w:rFonts w:cs="v4.2.0"/>
                  <w:sz w:val="16"/>
                  <w:szCs w:val="16"/>
                  <w:lang w:eastAsia="zh-CN"/>
                </w:rPr>
                <w:t>Not Sent</w:t>
              </w:r>
            </w:ins>
          </w:p>
        </w:tc>
        <w:tc>
          <w:tcPr>
            <w:tcW w:w="3090" w:type="dxa"/>
          </w:tcPr>
          <w:p w14:paraId="1E027FAB" w14:textId="77777777" w:rsidR="00827E96" w:rsidRPr="00B87BE8" w:rsidRDefault="00827E96" w:rsidP="00661086">
            <w:pPr>
              <w:pStyle w:val="TAL"/>
              <w:rPr>
                <w:ins w:id="820" w:author="MK" w:date="2021-01-14T23:40:00Z"/>
                <w:rFonts w:cs="v4.2.0"/>
                <w:sz w:val="16"/>
                <w:szCs w:val="16"/>
              </w:rPr>
            </w:pPr>
            <w:ins w:id="821" w:author="MK" w:date="2021-01-14T23:40:00Z">
              <w:r w:rsidRPr="00B87BE8">
                <w:rPr>
                  <w:rFonts w:cs="v4.2.0"/>
                  <w:sz w:val="16"/>
                  <w:szCs w:val="16"/>
                </w:rPr>
                <w:t>No additional delays in random access procedure.</w:t>
              </w:r>
            </w:ins>
          </w:p>
        </w:tc>
      </w:tr>
      <w:tr w:rsidR="00827E96" w:rsidRPr="00B87BE8" w14:paraId="4DB7DF63" w14:textId="77777777" w:rsidTr="00661086">
        <w:trPr>
          <w:cantSplit/>
          <w:ins w:id="822" w:author="MK" w:date="2021-01-14T23:40:00Z"/>
        </w:trPr>
        <w:tc>
          <w:tcPr>
            <w:tcW w:w="2802" w:type="dxa"/>
            <w:gridSpan w:val="2"/>
            <w:tcBorders>
              <w:bottom w:val="nil"/>
            </w:tcBorders>
            <w:shd w:val="clear" w:color="auto" w:fill="auto"/>
          </w:tcPr>
          <w:p w14:paraId="54C0D339" w14:textId="77777777" w:rsidR="00827E96" w:rsidRPr="00B87BE8" w:rsidRDefault="00827E96" w:rsidP="00661086">
            <w:pPr>
              <w:pStyle w:val="TAL"/>
              <w:rPr>
                <w:ins w:id="823" w:author="MK" w:date="2021-01-14T23:40:00Z"/>
                <w:sz w:val="16"/>
                <w:szCs w:val="16"/>
                <w:lang w:eastAsia="zh-CN"/>
              </w:rPr>
            </w:pPr>
            <w:ins w:id="824" w:author="MK" w:date="2021-01-14T23:40:00Z">
              <w:r w:rsidRPr="00B87BE8">
                <w:rPr>
                  <w:sz w:val="16"/>
                  <w:szCs w:val="16"/>
                  <w:lang w:eastAsia="zh-CN"/>
                </w:rPr>
                <w:t>SSB configuration</w:t>
              </w:r>
            </w:ins>
          </w:p>
        </w:tc>
        <w:tc>
          <w:tcPr>
            <w:tcW w:w="708" w:type="dxa"/>
            <w:vMerge w:val="restart"/>
          </w:tcPr>
          <w:p w14:paraId="04740E79" w14:textId="77777777" w:rsidR="00827E96" w:rsidRPr="00B87BE8" w:rsidRDefault="00827E96" w:rsidP="00661086">
            <w:pPr>
              <w:pStyle w:val="TAC"/>
              <w:rPr>
                <w:ins w:id="825" w:author="MK" w:date="2021-01-14T23:40:00Z"/>
                <w:rFonts w:cs="v4.2.0"/>
                <w:sz w:val="16"/>
                <w:szCs w:val="16"/>
              </w:rPr>
            </w:pPr>
          </w:p>
        </w:tc>
        <w:tc>
          <w:tcPr>
            <w:tcW w:w="1418" w:type="dxa"/>
          </w:tcPr>
          <w:p w14:paraId="735BE67C" w14:textId="77777777" w:rsidR="00827E96" w:rsidRPr="00B87BE8" w:rsidRDefault="00827E96" w:rsidP="00661086">
            <w:pPr>
              <w:pStyle w:val="TAC"/>
              <w:rPr>
                <w:ins w:id="826" w:author="MK" w:date="2021-01-14T23:40:00Z"/>
                <w:rFonts w:cs="v4.2.0"/>
                <w:sz w:val="16"/>
                <w:szCs w:val="16"/>
                <w:lang w:eastAsia="zh-CN"/>
              </w:rPr>
            </w:pPr>
            <w:ins w:id="827" w:author="MK" w:date="2021-01-14T23:40:00Z">
              <w:r w:rsidRPr="00B87BE8">
                <w:rPr>
                  <w:rFonts w:cs="v4.2.0"/>
                  <w:sz w:val="16"/>
                  <w:szCs w:val="16"/>
                  <w:lang w:eastAsia="zh-CN"/>
                </w:rPr>
                <w:t>1</w:t>
              </w:r>
            </w:ins>
          </w:p>
        </w:tc>
        <w:tc>
          <w:tcPr>
            <w:tcW w:w="1588" w:type="dxa"/>
          </w:tcPr>
          <w:p w14:paraId="27A61B89" w14:textId="77777777" w:rsidR="00827E96" w:rsidRPr="00B87BE8" w:rsidRDefault="00827E96" w:rsidP="00661086">
            <w:pPr>
              <w:pStyle w:val="TAC"/>
              <w:rPr>
                <w:ins w:id="828" w:author="MK" w:date="2021-01-14T23:40:00Z"/>
                <w:rFonts w:cs="v4.2.0"/>
                <w:sz w:val="16"/>
                <w:szCs w:val="16"/>
              </w:rPr>
            </w:pPr>
            <w:ins w:id="829" w:author="MK" w:date="2021-01-14T23:40:00Z">
              <w:r w:rsidRPr="00B87BE8">
                <w:rPr>
                  <w:rFonts w:cs="v4.2.0"/>
                  <w:bCs/>
                  <w:sz w:val="16"/>
                  <w:szCs w:val="16"/>
                  <w:lang w:eastAsia="zh-CN"/>
                </w:rPr>
                <w:t>SSB.1 FR1</w:t>
              </w:r>
            </w:ins>
          </w:p>
        </w:tc>
        <w:tc>
          <w:tcPr>
            <w:tcW w:w="3090" w:type="dxa"/>
          </w:tcPr>
          <w:p w14:paraId="2A7B0D3E" w14:textId="77777777" w:rsidR="00827E96" w:rsidRPr="00B87BE8" w:rsidRDefault="00827E96" w:rsidP="00661086">
            <w:pPr>
              <w:pStyle w:val="TAL"/>
              <w:rPr>
                <w:ins w:id="830" w:author="MK" w:date="2021-01-14T23:40:00Z"/>
                <w:rFonts w:cs="v4.2.0"/>
                <w:sz w:val="16"/>
                <w:szCs w:val="16"/>
              </w:rPr>
            </w:pPr>
          </w:p>
        </w:tc>
      </w:tr>
      <w:tr w:rsidR="00827E96" w:rsidRPr="00B87BE8" w14:paraId="3F247A80" w14:textId="77777777" w:rsidTr="00661086">
        <w:trPr>
          <w:cantSplit/>
          <w:ins w:id="831" w:author="MK" w:date="2021-01-14T23:40:00Z"/>
        </w:trPr>
        <w:tc>
          <w:tcPr>
            <w:tcW w:w="2802" w:type="dxa"/>
            <w:gridSpan w:val="2"/>
            <w:tcBorders>
              <w:top w:val="nil"/>
              <w:bottom w:val="nil"/>
            </w:tcBorders>
            <w:shd w:val="clear" w:color="auto" w:fill="auto"/>
          </w:tcPr>
          <w:p w14:paraId="2201A6F8" w14:textId="77777777" w:rsidR="00827E96" w:rsidRPr="00B87BE8" w:rsidRDefault="00827E96" w:rsidP="00661086">
            <w:pPr>
              <w:pStyle w:val="TAL"/>
              <w:rPr>
                <w:ins w:id="832" w:author="MK" w:date="2021-01-14T23:40:00Z"/>
                <w:sz w:val="16"/>
                <w:szCs w:val="16"/>
                <w:lang w:eastAsia="zh-CN"/>
              </w:rPr>
            </w:pPr>
          </w:p>
        </w:tc>
        <w:tc>
          <w:tcPr>
            <w:tcW w:w="708" w:type="dxa"/>
            <w:vMerge/>
          </w:tcPr>
          <w:p w14:paraId="346F2EF1" w14:textId="77777777" w:rsidR="00827E96" w:rsidRPr="00B87BE8" w:rsidRDefault="00827E96" w:rsidP="00661086">
            <w:pPr>
              <w:pStyle w:val="TAC"/>
              <w:rPr>
                <w:ins w:id="833" w:author="MK" w:date="2021-01-14T23:40:00Z"/>
                <w:rFonts w:cs="v4.2.0"/>
                <w:sz w:val="16"/>
                <w:szCs w:val="16"/>
              </w:rPr>
            </w:pPr>
          </w:p>
        </w:tc>
        <w:tc>
          <w:tcPr>
            <w:tcW w:w="1418" w:type="dxa"/>
          </w:tcPr>
          <w:p w14:paraId="2868ABE5" w14:textId="77777777" w:rsidR="00827E96" w:rsidRPr="00B87BE8" w:rsidRDefault="00827E96" w:rsidP="00661086">
            <w:pPr>
              <w:pStyle w:val="TAC"/>
              <w:rPr>
                <w:ins w:id="834" w:author="MK" w:date="2021-01-14T23:40:00Z"/>
                <w:rFonts w:cs="v4.2.0"/>
                <w:sz w:val="16"/>
                <w:szCs w:val="16"/>
                <w:lang w:eastAsia="zh-CN"/>
              </w:rPr>
            </w:pPr>
            <w:ins w:id="835" w:author="MK" w:date="2021-01-14T23:40:00Z">
              <w:r w:rsidRPr="00B87BE8">
                <w:rPr>
                  <w:rFonts w:cs="v4.2.0"/>
                  <w:sz w:val="16"/>
                  <w:szCs w:val="16"/>
                  <w:lang w:eastAsia="zh-CN"/>
                </w:rPr>
                <w:t>2</w:t>
              </w:r>
            </w:ins>
          </w:p>
        </w:tc>
        <w:tc>
          <w:tcPr>
            <w:tcW w:w="1588" w:type="dxa"/>
          </w:tcPr>
          <w:p w14:paraId="52972996" w14:textId="77777777" w:rsidR="00827E96" w:rsidRPr="00B87BE8" w:rsidRDefault="00827E96" w:rsidP="00661086">
            <w:pPr>
              <w:pStyle w:val="TAC"/>
              <w:rPr>
                <w:ins w:id="836" w:author="MK" w:date="2021-01-14T23:40:00Z"/>
                <w:rFonts w:cs="v4.2.0"/>
                <w:sz w:val="16"/>
                <w:szCs w:val="16"/>
              </w:rPr>
            </w:pPr>
            <w:ins w:id="837" w:author="MK" w:date="2021-01-14T23:40:00Z">
              <w:r w:rsidRPr="00B87BE8">
                <w:rPr>
                  <w:rFonts w:cs="v4.2.0"/>
                  <w:bCs/>
                  <w:sz w:val="16"/>
                  <w:szCs w:val="16"/>
                  <w:lang w:eastAsia="zh-CN"/>
                </w:rPr>
                <w:t>SSB.</w:t>
              </w:r>
              <w:r>
                <w:rPr>
                  <w:rFonts w:cs="v4.2.0"/>
                  <w:bCs/>
                  <w:sz w:val="16"/>
                  <w:szCs w:val="16"/>
                  <w:lang w:eastAsia="zh-CN"/>
                </w:rPr>
                <w:t>2</w:t>
              </w:r>
              <w:r w:rsidRPr="00B87BE8">
                <w:rPr>
                  <w:rFonts w:cs="v4.2.0"/>
                  <w:bCs/>
                  <w:sz w:val="16"/>
                  <w:szCs w:val="16"/>
                  <w:lang w:eastAsia="zh-CN"/>
                </w:rPr>
                <w:t xml:space="preserve"> FR1</w:t>
              </w:r>
            </w:ins>
          </w:p>
        </w:tc>
        <w:tc>
          <w:tcPr>
            <w:tcW w:w="3090" w:type="dxa"/>
          </w:tcPr>
          <w:p w14:paraId="0C233E94" w14:textId="77777777" w:rsidR="00827E96" w:rsidRPr="00B87BE8" w:rsidRDefault="00827E96" w:rsidP="00661086">
            <w:pPr>
              <w:pStyle w:val="TAL"/>
              <w:rPr>
                <w:ins w:id="838" w:author="MK" w:date="2021-01-14T23:40:00Z"/>
                <w:rFonts w:cs="v4.2.0"/>
                <w:sz w:val="16"/>
                <w:szCs w:val="16"/>
              </w:rPr>
            </w:pPr>
          </w:p>
        </w:tc>
      </w:tr>
      <w:tr w:rsidR="00827E96" w:rsidRPr="00B87BE8" w14:paraId="0BE70568" w14:textId="77777777" w:rsidTr="00661086">
        <w:trPr>
          <w:cantSplit/>
          <w:ins w:id="839" w:author="MK" w:date="2021-01-14T23:40:00Z"/>
        </w:trPr>
        <w:tc>
          <w:tcPr>
            <w:tcW w:w="2802" w:type="dxa"/>
            <w:gridSpan w:val="2"/>
            <w:tcBorders>
              <w:bottom w:val="nil"/>
            </w:tcBorders>
            <w:shd w:val="clear" w:color="auto" w:fill="auto"/>
          </w:tcPr>
          <w:p w14:paraId="757C45F5" w14:textId="77777777" w:rsidR="00827E96" w:rsidRPr="00B87BE8" w:rsidRDefault="00827E96" w:rsidP="00661086">
            <w:pPr>
              <w:pStyle w:val="TAL"/>
              <w:rPr>
                <w:ins w:id="840" w:author="MK" w:date="2021-01-14T23:40:00Z"/>
                <w:rFonts w:cs="v4.2.0"/>
                <w:sz w:val="16"/>
                <w:szCs w:val="16"/>
                <w:lang w:eastAsia="zh-CN"/>
              </w:rPr>
            </w:pPr>
            <w:ins w:id="841" w:author="MK" w:date="2021-01-14T23:40:00Z">
              <w:r w:rsidRPr="00B87BE8">
                <w:rPr>
                  <w:rFonts w:cs="v4.2.0"/>
                  <w:sz w:val="16"/>
                  <w:szCs w:val="16"/>
                  <w:lang w:eastAsia="zh-CN"/>
                </w:rPr>
                <w:t>SMTC configuration</w:t>
              </w:r>
            </w:ins>
          </w:p>
        </w:tc>
        <w:tc>
          <w:tcPr>
            <w:tcW w:w="708" w:type="dxa"/>
            <w:vMerge w:val="restart"/>
          </w:tcPr>
          <w:p w14:paraId="3B94B074" w14:textId="77777777" w:rsidR="00827E96" w:rsidRPr="00B87BE8" w:rsidRDefault="00827E96" w:rsidP="00661086">
            <w:pPr>
              <w:pStyle w:val="TAC"/>
              <w:rPr>
                <w:ins w:id="842" w:author="MK" w:date="2021-01-14T23:40:00Z"/>
                <w:sz w:val="16"/>
                <w:szCs w:val="16"/>
                <w:lang w:eastAsia="zh-CN"/>
              </w:rPr>
            </w:pPr>
          </w:p>
        </w:tc>
        <w:tc>
          <w:tcPr>
            <w:tcW w:w="1418" w:type="dxa"/>
          </w:tcPr>
          <w:p w14:paraId="52423412" w14:textId="77777777" w:rsidR="00827E96" w:rsidRPr="00B87BE8" w:rsidRDefault="00827E96" w:rsidP="00661086">
            <w:pPr>
              <w:pStyle w:val="TAC"/>
              <w:rPr>
                <w:ins w:id="843" w:author="MK" w:date="2021-01-14T23:40:00Z"/>
                <w:rFonts w:cs="v4.2.0"/>
                <w:bCs/>
                <w:sz w:val="16"/>
                <w:szCs w:val="16"/>
                <w:lang w:eastAsia="zh-CN"/>
              </w:rPr>
            </w:pPr>
            <w:ins w:id="844" w:author="MK" w:date="2021-01-14T23:40:00Z">
              <w:r w:rsidRPr="00B87BE8">
                <w:rPr>
                  <w:rFonts w:cs="v4.2.0"/>
                  <w:bCs/>
                  <w:sz w:val="16"/>
                  <w:szCs w:val="16"/>
                  <w:lang w:eastAsia="zh-CN"/>
                </w:rPr>
                <w:t>1</w:t>
              </w:r>
            </w:ins>
          </w:p>
        </w:tc>
        <w:tc>
          <w:tcPr>
            <w:tcW w:w="1588" w:type="dxa"/>
          </w:tcPr>
          <w:p w14:paraId="50D47FE3" w14:textId="77777777" w:rsidR="00827E96" w:rsidRPr="00B87BE8" w:rsidRDefault="00827E96" w:rsidP="00661086">
            <w:pPr>
              <w:pStyle w:val="TAC"/>
              <w:rPr>
                <w:ins w:id="845" w:author="MK" w:date="2021-01-14T23:40:00Z"/>
                <w:rFonts w:cs="v4.2.0"/>
                <w:bCs/>
                <w:sz w:val="16"/>
                <w:szCs w:val="16"/>
                <w:lang w:eastAsia="zh-CN"/>
              </w:rPr>
            </w:pPr>
            <w:ins w:id="846" w:author="MK" w:date="2021-01-14T23:40:00Z">
              <w:r w:rsidRPr="00B87BE8">
                <w:rPr>
                  <w:rFonts w:cs="v4.2.0"/>
                  <w:bCs/>
                  <w:sz w:val="16"/>
                  <w:szCs w:val="16"/>
                  <w:lang w:eastAsia="zh-CN"/>
                </w:rPr>
                <w:t xml:space="preserve">SMTC pattern </w:t>
              </w:r>
              <w:r>
                <w:rPr>
                  <w:rFonts w:cs="v4.2.0"/>
                  <w:bCs/>
                  <w:sz w:val="16"/>
                  <w:szCs w:val="16"/>
                  <w:lang w:eastAsia="zh-CN"/>
                </w:rPr>
                <w:t>1</w:t>
              </w:r>
            </w:ins>
          </w:p>
        </w:tc>
        <w:tc>
          <w:tcPr>
            <w:tcW w:w="3090" w:type="dxa"/>
          </w:tcPr>
          <w:p w14:paraId="033B1025" w14:textId="77777777" w:rsidR="00827E96" w:rsidRPr="00B87BE8" w:rsidRDefault="00827E96" w:rsidP="00661086">
            <w:pPr>
              <w:pStyle w:val="TAL"/>
              <w:rPr>
                <w:ins w:id="847" w:author="MK" w:date="2021-01-14T23:40:00Z"/>
                <w:rFonts w:cs="v4.2.0"/>
                <w:bCs/>
                <w:sz w:val="16"/>
                <w:szCs w:val="16"/>
                <w:lang w:eastAsia="zh-CN"/>
              </w:rPr>
            </w:pPr>
          </w:p>
        </w:tc>
      </w:tr>
      <w:tr w:rsidR="00827E96" w:rsidRPr="00B87BE8" w14:paraId="271FA6DD" w14:textId="77777777" w:rsidTr="00661086">
        <w:trPr>
          <w:cantSplit/>
          <w:ins w:id="848" w:author="MK" w:date="2021-01-14T23:40:00Z"/>
        </w:trPr>
        <w:tc>
          <w:tcPr>
            <w:tcW w:w="2802" w:type="dxa"/>
            <w:gridSpan w:val="2"/>
            <w:tcBorders>
              <w:top w:val="nil"/>
              <w:bottom w:val="nil"/>
            </w:tcBorders>
            <w:shd w:val="clear" w:color="auto" w:fill="auto"/>
          </w:tcPr>
          <w:p w14:paraId="38C70F78" w14:textId="77777777" w:rsidR="00827E96" w:rsidRPr="00B87BE8" w:rsidRDefault="00827E96" w:rsidP="00661086">
            <w:pPr>
              <w:pStyle w:val="TAL"/>
              <w:rPr>
                <w:ins w:id="849" w:author="MK" w:date="2021-01-14T23:40:00Z"/>
                <w:rFonts w:cs="v4.2.0"/>
                <w:sz w:val="16"/>
                <w:szCs w:val="16"/>
                <w:lang w:eastAsia="zh-CN"/>
              </w:rPr>
            </w:pPr>
          </w:p>
        </w:tc>
        <w:tc>
          <w:tcPr>
            <w:tcW w:w="708" w:type="dxa"/>
            <w:vMerge/>
          </w:tcPr>
          <w:p w14:paraId="47A95144" w14:textId="77777777" w:rsidR="00827E96" w:rsidRPr="00B87BE8" w:rsidRDefault="00827E96" w:rsidP="00661086">
            <w:pPr>
              <w:pStyle w:val="TAC"/>
              <w:rPr>
                <w:ins w:id="850" w:author="MK" w:date="2021-01-14T23:40:00Z"/>
                <w:sz w:val="16"/>
                <w:szCs w:val="16"/>
                <w:lang w:eastAsia="zh-CN"/>
              </w:rPr>
            </w:pPr>
          </w:p>
        </w:tc>
        <w:tc>
          <w:tcPr>
            <w:tcW w:w="1418" w:type="dxa"/>
          </w:tcPr>
          <w:p w14:paraId="459F70B9" w14:textId="77777777" w:rsidR="00827E96" w:rsidRPr="00B87BE8" w:rsidRDefault="00827E96" w:rsidP="00661086">
            <w:pPr>
              <w:pStyle w:val="TAC"/>
              <w:rPr>
                <w:ins w:id="851" w:author="MK" w:date="2021-01-14T23:40:00Z"/>
                <w:rFonts w:cs="v4.2.0"/>
                <w:bCs/>
                <w:sz w:val="16"/>
                <w:szCs w:val="16"/>
                <w:lang w:eastAsia="zh-CN"/>
              </w:rPr>
            </w:pPr>
            <w:ins w:id="852" w:author="MK" w:date="2021-01-14T23:40:00Z">
              <w:r w:rsidRPr="00B87BE8">
                <w:rPr>
                  <w:rFonts w:cs="v4.2.0"/>
                  <w:bCs/>
                  <w:sz w:val="16"/>
                  <w:szCs w:val="16"/>
                  <w:lang w:eastAsia="zh-CN"/>
                </w:rPr>
                <w:t>2</w:t>
              </w:r>
            </w:ins>
          </w:p>
        </w:tc>
        <w:tc>
          <w:tcPr>
            <w:tcW w:w="1588" w:type="dxa"/>
          </w:tcPr>
          <w:p w14:paraId="10B44CF1" w14:textId="77777777" w:rsidR="00827E96" w:rsidRPr="00B87BE8" w:rsidRDefault="00827E96" w:rsidP="00661086">
            <w:pPr>
              <w:pStyle w:val="TAC"/>
              <w:rPr>
                <w:ins w:id="853" w:author="MK" w:date="2021-01-14T23:40:00Z"/>
                <w:rFonts w:cs="v4.2.0"/>
                <w:bCs/>
                <w:sz w:val="16"/>
                <w:szCs w:val="16"/>
                <w:lang w:eastAsia="zh-CN"/>
              </w:rPr>
            </w:pPr>
            <w:ins w:id="854" w:author="MK" w:date="2021-01-14T23:40:00Z">
              <w:r w:rsidRPr="00B87BE8">
                <w:rPr>
                  <w:rFonts w:cs="v4.2.0"/>
                  <w:bCs/>
                  <w:sz w:val="16"/>
                  <w:szCs w:val="16"/>
                  <w:lang w:eastAsia="zh-CN"/>
                </w:rPr>
                <w:t>SMTC pattern 1</w:t>
              </w:r>
            </w:ins>
          </w:p>
        </w:tc>
        <w:tc>
          <w:tcPr>
            <w:tcW w:w="3090" w:type="dxa"/>
          </w:tcPr>
          <w:p w14:paraId="6FF863F5" w14:textId="77777777" w:rsidR="00827E96" w:rsidRPr="00B87BE8" w:rsidRDefault="00827E96" w:rsidP="00661086">
            <w:pPr>
              <w:pStyle w:val="TAL"/>
              <w:rPr>
                <w:ins w:id="855" w:author="MK" w:date="2021-01-14T23:40:00Z"/>
                <w:rFonts w:cs="v4.2.0"/>
                <w:bCs/>
                <w:sz w:val="16"/>
                <w:szCs w:val="16"/>
                <w:lang w:eastAsia="zh-CN"/>
              </w:rPr>
            </w:pPr>
          </w:p>
        </w:tc>
      </w:tr>
      <w:tr w:rsidR="00827E96" w:rsidRPr="00B87BE8" w14:paraId="2373CF31" w14:textId="77777777" w:rsidTr="00661086">
        <w:trPr>
          <w:cantSplit/>
          <w:ins w:id="856" w:author="MK" w:date="2021-01-14T23:40:00Z"/>
        </w:trPr>
        <w:tc>
          <w:tcPr>
            <w:tcW w:w="2802" w:type="dxa"/>
            <w:gridSpan w:val="2"/>
          </w:tcPr>
          <w:p w14:paraId="045145AE" w14:textId="77777777" w:rsidR="00827E96" w:rsidRPr="00B87BE8" w:rsidRDefault="00827E96" w:rsidP="00661086">
            <w:pPr>
              <w:pStyle w:val="TAL"/>
              <w:rPr>
                <w:ins w:id="857" w:author="MK" w:date="2021-01-14T23:40:00Z"/>
                <w:sz w:val="16"/>
                <w:szCs w:val="16"/>
              </w:rPr>
            </w:pPr>
            <w:ins w:id="858" w:author="MK" w:date="2021-01-14T23:40:00Z">
              <w:r w:rsidRPr="00B87BE8">
                <w:rPr>
                  <w:sz w:val="16"/>
                  <w:szCs w:val="16"/>
                </w:rPr>
                <w:t>DRX cycle length</w:t>
              </w:r>
            </w:ins>
          </w:p>
        </w:tc>
        <w:tc>
          <w:tcPr>
            <w:tcW w:w="708" w:type="dxa"/>
          </w:tcPr>
          <w:p w14:paraId="3CEACC13" w14:textId="77777777" w:rsidR="00827E96" w:rsidRPr="00B87BE8" w:rsidRDefault="00827E96" w:rsidP="00661086">
            <w:pPr>
              <w:pStyle w:val="TAC"/>
              <w:rPr>
                <w:ins w:id="859" w:author="MK" w:date="2021-01-14T23:40:00Z"/>
                <w:sz w:val="16"/>
                <w:szCs w:val="16"/>
              </w:rPr>
            </w:pPr>
            <w:ins w:id="860" w:author="MK" w:date="2021-01-14T23:40:00Z">
              <w:r w:rsidRPr="00B87BE8">
                <w:rPr>
                  <w:sz w:val="16"/>
                  <w:szCs w:val="16"/>
                </w:rPr>
                <w:t>s</w:t>
              </w:r>
            </w:ins>
          </w:p>
        </w:tc>
        <w:tc>
          <w:tcPr>
            <w:tcW w:w="1418" w:type="dxa"/>
          </w:tcPr>
          <w:p w14:paraId="16A3C0A8" w14:textId="77777777" w:rsidR="00827E96" w:rsidRPr="00B87BE8" w:rsidRDefault="00827E96" w:rsidP="00661086">
            <w:pPr>
              <w:pStyle w:val="TAC"/>
              <w:rPr>
                <w:ins w:id="861" w:author="MK" w:date="2021-01-14T23:40:00Z"/>
                <w:sz w:val="16"/>
                <w:szCs w:val="16"/>
              </w:rPr>
            </w:pPr>
            <w:ins w:id="862" w:author="MK" w:date="2021-01-14T23:40:00Z">
              <w:r w:rsidRPr="00CE0C3B">
                <w:rPr>
                  <w:sz w:val="16"/>
                  <w:szCs w:val="16"/>
                  <w:lang w:eastAsia="zh-CN"/>
                </w:rPr>
                <w:t>1, 2</w:t>
              </w:r>
            </w:ins>
          </w:p>
        </w:tc>
        <w:tc>
          <w:tcPr>
            <w:tcW w:w="1588" w:type="dxa"/>
          </w:tcPr>
          <w:p w14:paraId="2322B903" w14:textId="77777777" w:rsidR="00827E96" w:rsidRPr="00B87BE8" w:rsidRDefault="00827E96" w:rsidP="00661086">
            <w:pPr>
              <w:pStyle w:val="TAC"/>
              <w:rPr>
                <w:ins w:id="863" w:author="MK" w:date="2021-01-14T23:40:00Z"/>
                <w:sz w:val="16"/>
                <w:szCs w:val="16"/>
              </w:rPr>
            </w:pPr>
            <w:ins w:id="864" w:author="MK" w:date="2021-01-14T23:40:00Z">
              <w:r w:rsidRPr="00B87BE8">
                <w:rPr>
                  <w:sz w:val="16"/>
                  <w:szCs w:val="16"/>
                </w:rPr>
                <w:t>OFF</w:t>
              </w:r>
            </w:ins>
          </w:p>
        </w:tc>
        <w:tc>
          <w:tcPr>
            <w:tcW w:w="3090" w:type="dxa"/>
          </w:tcPr>
          <w:p w14:paraId="0620629D" w14:textId="77777777" w:rsidR="00827E96" w:rsidRPr="00B87BE8" w:rsidRDefault="00827E96" w:rsidP="00661086">
            <w:pPr>
              <w:pStyle w:val="TAL"/>
              <w:rPr>
                <w:ins w:id="865" w:author="MK" w:date="2021-01-14T23:40:00Z"/>
                <w:sz w:val="16"/>
                <w:szCs w:val="16"/>
              </w:rPr>
            </w:pPr>
          </w:p>
        </w:tc>
      </w:tr>
      <w:tr w:rsidR="00827E96" w:rsidRPr="00B87BE8" w14:paraId="681AEE25" w14:textId="77777777" w:rsidTr="00661086">
        <w:trPr>
          <w:cantSplit/>
          <w:ins w:id="866" w:author="MK" w:date="2021-01-14T23:40:00Z"/>
        </w:trPr>
        <w:tc>
          <w:tcPr>
            <w:tcW w:w="2802" w:type="dxa"/>
            <w:gridSpan w:val="2"/>
          </w:tcPr>
          <w:p w14:paraId="2CE06072" w14:textId="77777777" w:rsidR="00827E96" w:rsidRPr="00B87BE8" w:rsidRDefault="00827E96" w:rsidP="00661086">
            <w:pPr>
              <w:pStyle w:val="TAL"/>
              <w:rPr>
                <w:ins w:id="867" w:author="MK" w:date="2021-01-14T23:40:00Z"/>
                <w:sz w:val="16"/>
                <w:szCs w:val="16"/>
                <w:lang w:eastAsia="zh-CN"/>
              </w:rPr>
            </w:pPr>
            <w:ins w:id="868" w:author="MK" w:date="2021-01-14T23:40:00Z">
              <w:r w:rsidRPr="00B87BE8">
                <w:rPr>
                  <w:rFonts w:cs="Arial"/>
                  <w:sz w:val="16"/>
                  <w:szCs w:val="16"/>
                  <w:lang w:eastAsia="zh-CN"/>
                </w:rPr>
                <w:t>PRACH configuration</w:t>
              </w:r>
            </w:ins>
          </w:p>
        </w:tc>
        <w:tc>
          <w:tcPr>
            <w:tcW w:w="708" w:type="dxa"/>
          </w:tcPr>
          <w:p w14:paraId="36E0C07E" w14:textId="77777777" w:rsidR="00827E96" w:rsidRPr="00B87BE8" w:rsidRDefault="00827E96" w:rsidP="00661086">
            <w:pPr>
              <w:pStyle w:val="TAC"/>
              <w:rPr>
                <w:ins w:id="869" w:author="MK" w:date="2021-01-14T23:40:00Z"/>
                <w:sz w:val="16"/>
                <w:szCs w:val="16"/>
              </w:rPr>
            </w:pPr>
          </w:p>
        </w:tc>
        <w:tc>
          <w:tcPr>
            <w:tcW w:w="1418" w:type="dxa"/>
          </w:tcPr>
          <w:p w14:paraId="67457BC3" w14:textId="77777777" w:rsidR="00827E96" w:rsidRPr="00B87BE8" w:rsidRDefault="00827E96" w:rsidP="00661086">
            <w:pPr>
              <w:pStyle w:val="TAC"/>
              <w:rPr>
                <w:ins w:id="870" w:author="MK" w:date="2021-01-14T23:40:00Z"/>
                <w:sz w:val="16"/>
                <w:szCs w:val="16"/>
                <w:lang w:eastAsia="zh-CN"/>
              </w:rPr>
            </w:pPr>
            <w:ins w:id="871" w:author="MK" w:date="2021-01-14T23:40:00Z">
              <w:r w:rsidRPr="00CE0C3B">
                <w:rPr>
                  <w:sz w:val="16"/>
                  <w:szCs w:val="16"/>
                  <w:lang w:eastAsia="zh-CN"/>
                </w:rPr>
                <w:t>1, 2</w:t>
              </w:r>
            </w:ins>
          </w:p>
        </w:tc>
        <w:tc>
          <w:tcPr>
            <w:tcW w:w="1588" w:type="dxa"/>
          </w:tcPr>
          <w:p w14:paraId="6FA9C772" w14:textId="77777777" w:rsidR="00827E96" w:rsidRPr="00B87BE8" w:rsidRDefault="00827E96" w:rsidP="00661086">
            <w:pPr>
              <w:pStyle w:val="TAC"/>
              <w:rPr>
                <w:ins w:id="872" w:author="MK" w:date="2021-01-14T23:40:00Z"/>
                <w:sz w:val="16"/>
                <w:szCs w:val="16"/>
                <w:lang w:eastAsia="zh-CN"/>
              </w:rPr>
            </w:pPr>
            <w:ins w:id="873" w:author="MK" w:date="2021-01-14T23:40:00Z">
              <w:r w:rsidRPr="00B87BE8">
                <w:rPr>
                  <w:rFonts w:cs="Arial"/>
                  <w:sz w:val="16"/>
                  <w:szCs w:val="16"/>
                  <w:lang w:eastAsia="zh-CN"/>
                </w:rPr>
                <w:t>FR1 PRACH configuration 1</w:t>
              </w:r>
            </w:ins>
          </w:p>
        </w:tc>
        <w:tc>
          <w:tcPr>
            <w:tcW w:w="3090" w:type="dxa"/>
          </w:tcPr>
          <w:p w14:paraId="5F5557EC" w14:textId="77777777" w:rsidR="00827E96" w:rsidRPr="00B87BE8" w:rsidRDefault="00827E96" w:rsidP="00661086">
            <w:pPr>
              <w:pStyle w:val="TAL"/>
              <w:rPr>
                <w:ins w:id="874" w:author="MK" w:date="2021-01-14T23:40:00Z"/>
                <w:sz w:val="16"/>
                <w:szCs w:val="16"/>
                <w:lang w:eastAsia="zh-CN"/>
              </w:rPr>
            </w:pPr>
            <w:ins w:id="875" w:author="MK" w:date="2021-01-14T23:40:00Z">
              <w:r>
                <w:rPr>
                  <w:rFonts w:cs="Arial"/>
                  <w:sz w:val="16"/>
                  <w:szCs w:val="16"/>
                  <w:lang w:eastAsia="zh-CN"/>
                </w:rPr>
                <w:t>TBD</w:t>
              </w:r>
            </w:ins>
          </w:p>
        </w:tc>
      </w:tr>
      <w:tr w:rsidR="00827E96" w:rsidRPr="00B87BE8" w14:paraId="1D0891A5" w14:textId="77777777" w:rsidTr="00661086">
        <w:trPr>
          <w:cantSplit/>
          <w:ins w:id="876" w:author="MK" w:date="2021-01-14T23:40:00Z"/>
        </w:trPr>
        <w:tc>
          <w:tcPr>
            <w:tcW w:w="2802" w:type="dxa"/>
            <w:gridSpan w:val="2"/>
          </w:tcPr>
          <w:p w14:paraId="6C2EF37B" w14:textId="77777777" w:rsidR="00827E96" w:rsidRPr="00B87BE8" w:rsidRDefault="00827E96" w:rsidP="00661086">
            <w:pPr>
              <w:pStyle w:val="TAL"/>
              <w:rPr>
                <w:ins w:id="877" w:author="MK" w:date="2021-01-14T23:40:00Z"/>
                <w:sz w:val="16"/>
                <w:szCs w:val="16"/>
              </w:rPr>
            </w:pPr>
            <w:ins w:id="878" w:author="MK" w:date="2021-01-14T23:40:00Z">
              <w:r w:rsidRPr="00B87BE8">
                <w:rPr>
                  <w:sz w:val="16"/>
                  <w:szCs w:val="16"/>
                  <w:lang w:eastAsia="zh-CN"/>
                </w:rPr>
                <w:t>T1</w:t>
              </w:r>
            </w:ins>
          </w:p>
        </w:tc>
        <w:tc>
          <w:tcPr>
            <w:tcW w:w="708" w:type="dxa"/>
          </w:tcPr>
          <w:p w14:paraId="603FA10E" w14:textId="77777777" w:rsidR="00827E96" w:rsidRPr="00B87BE8" w:rsidRDefault="00827E96" w:rsidP="00661086">
            <w:pPr>
              <w:pStyle w:val="TAC"/>
              <w:rPr>
                <w:ins w:id="879" w:author="MK" w:date="2021-01-14T23:40:00Z"/>
                <w:sz w:val="16"/>
                <w:szCs w:val="16"/>
              </w:rPr>
            </w:pPr>
            <w:ins w:id="880" w:author="MK" w:date="2021-01-14T23:40:00Z">
              <w:r w:rsidRPr="00B87BE8">
                <w:rPr>
                  <w:sz w:val="16"/>
                  <w:szCs w:val="16"/>
                  <w:lang w:eastAsia="zh-CN"/>
                </w:rPr>
                <w:t>s</w:t>
              </w:r>
            </w:ins>
          </w:p>
        </w:tc>
        <w:tc>
          <w:tcPr>
            <w:tcW w:w="1418" w:type="dxa"/>
          </w:tcPr>
          <w:p w14:paraId="04127B2B" w14:textId="77777777" w:rsidR="00827E96" w:rsidRPr="00B87BE8" w:rsidRDefault="00827E96" w:rsidP="00661086">
            <w:pPr>
              <w:pStyle w:val="TAC"/>
              <w:rPr>
                <w:ins w:id="881" w:author="MK" w:date="2021-01-14T23:40:00Z"/>
                <w:sz w:val="16"/>
                <w:szCs w:val="16"/>
                <w:lang w:eastAsia="zh-CN"/>
              </w:rPr>
            </w:pPr>
            <w:ins w:id="882" w:author="MK" w:date="2021-01-14T23:40:00Z">
              <w:r w:rsidRPr="00CE0C3B">
                <w:rPr>
                  <w:sz w:val="16"/>
                  <w:szCs w:val="16"/>
                  <w:lang w:eastAsia="zh-CN"/>
                </w:rPr>
                <w:t>1, 2</w:t>
              </w:r>
            </w:ins>
          </w:p>
        </w:tc>
        <w:tc>
          <w:tcPr>
            <w:tcW w:w="1588" w:type="dxa"/>
          </w:tcPr>
          <w:p w14:paraId="540BD55F" w14:textId="77777777" w:rsidR="00827E96" w:rsidRPr="00B87BE8" w:rsidRDefault="00827E96" w:rsidP="00661086">
            <w:pPr>
              <w:pStyle w:val="TAC"/>
              <w:rPr>
                <w:ins w:id="883" w:author="MK" w:date="2021-01-14T23:40:00Z"/>
                <w:sz w:val="16"/>
                <w:szCs w:val="16"/>
              </w:rPr>
            </w:pPr>
            <w:ins w:id="884" w:author="MK" w:date="2021-01-14T23:40:00Z">
              <w:r>
                <w:rPr>
                  <w:sz w:val="16"/>
                  <w:szCs w:val="16"/>
                  <w:lang w:eastAsia="zh-CN"/>
                </w:rPr>
                <w:t>10</w:t>
              </w:r>
            </w:ins>
          </w:p>
        </w:tc>
        <w:tc>
          <w:tcPr>
            <w:tcW w:w="3090" w:type="dxa"/>
          </w:tcPr>
          <w:p w14:paraId="6505728E" w14:textId="77777777" w:rsidR="00827E96" w:rsidRPr="00B87BE8" w:rsidRDefault="00827E96" w:rsidP="00661086">
            <w:pPr>
              <w:pStyle w:val="TAL"/>
              <w:rPr>
                <w:ins w:id="885" w:author="MK" w:date="2021-01-14T23:40:00Z"/>
                <w:sz w:val="16"/>
                <w:szCs w:val="16"/>
              </w:rPr>
            </w:pPr>
          </w:p>
        </w:tc>
      </w:tr>
      <w:tr w:rsidR="00827E96" w:rsidRPr="00B87BE8" w14:paraId="264C82B6" w14:textId="77777777" w:rsidTr="00661086">
        <w:trPr>
          <w:cantSplit/>
          <w:ins w:id="886" w:author="MK" w:date="2021-01-14T23:40:00Z"/>
        </w:trPr>
        <w:tc>
          <w:tcPr>
            <w:tcW w:w="2802" w:type="dxa"/>
            <w:gridSpan w:val="2"/>
          </w:tcPr>
          <w:p w14:paraId="6CC83B88" w14:textId="77777777" w:rsidR="00827E96" w:rsidRPr="00B87BE8" w:rsidRDefault="00827E96" w:rsidP="00661086">
            <w:pPr>
              <w:pStyle w:val="TAL"/>
              <w:rPr>
                <w:ins w:id="887" w:author="MK" w:date="2021-01-14T23:40:00Z"/>
                <w:sz w:val="16"/>
                <w:szCs w:val="16"/>
              </w:rPr>
            </w:pPr>
            <w:ins w:id="888" w:author="MK" w:date="2021-01-14T23:40:00Z">
              <w:r w:rsidRPr="00B87BE8">
                <w:rPr>
                  <w:sz w:val="16"/>
                  <w:szCs w:val="16"/>
                </w:rPr>
                <w:t>T</w:t>
              </w:r>
              <w:r w:rsidRPr="00B87BE8">
                <w:rPr>
                  <w:sz w:val="16"/>
                  <w:szCs w:val="16"/>
                  <w:lang w:eastAsia="zh-CN"/>
                </w:rPr>
                <w:t>2</w:t>
              </w:r>
            </w:ins>
          </w:p>
        </w:tc>
        <w:tc>
          <w:tcPr>
            <w:tcW w:w="708" w:type="dxa"/>
          </w:tcPr>
          <w:p w14:paraId="58A0D361" w14:textId="77777777" w:rsidR="00827E96" w:rsidRPr="00B87BE8" w:rsidRDefault="00827E96" w:rsidP="00661086">
            <w:pPr>
              <w:pStyle w:val="TAC"/>
              <w:rPr>
                <w:ins w:id="889" w:author="MK" w:date="2021-01-14T23:40:00Z"/>
                <w:sz w:val="16"/>
                <w:szCs w:val="16"/>
              </w:rPr>
            </w:pPr>
            <w:ins w:id="890" w:author="MK" w:date="2021-01-14T23:40:00Z">
              <w:r w:rsidRPr="00B87BE8">
                <w:rPr>
                  <w:sz w:val="16"/>
                  <w:szCs w:val="16"/>
                </w:rPr>
                <w:t>s</w:t>
              </w:r>
            </w:ins>
          </w:p>
        </w:tc>
        <w:tc>
          <w:tcPr>
            <w:tcW w:w="1418" w:type="dxa"/>
          </w:tcPr>
          <w:p w14:paraId="2CDA1D8F" w14:textId="77777777" w:rsidR="00827E96" w:rsidRPr="00B87BE8" w:rsidRDefault="00827E96" w:rsidP="00661086">
            <w:pPr>
              <w:pStyle w:val="TAC"/>
              <w:rPr>
                <w:ins w:id="891" w:author="MK" w:date="2021-01-14T23:40:00Z"/>
                <w:sz w:val="16"/>
                <w:szCs w:val="16"/>
                <w:lang w:eastAsia="zh-CN"/>
              </w:rPr>
            </w:pPr>
            <w:ins w:id="892" w:author="MK" w:date="2021-01-14T23:40:00Z">
              <w:r w:rsidRPr="00CE0C3B">
                <w:rPr>
                  <w:sz w:val="16"/>
                  <w:szCs w:val="16"/>
                  <w:lang w:eastAsia="zh-CN"/>
                </w:rPr>
                <w:t>1, 2</w:t>
              </w:r>
            </w:ins>
          </w:p>
        </w:tc>
        <w:tc>
          <w:tcPr>
            <w:tcW w:w="1588" w:type="dxa"/>
          </w:tcPr>
          <w:p w14:paraId="46ACD150" w14:textId="77777777" w:rsidR="00827E96" w:rsidRPr="00B87BE8" w:rsidRDefault="00827E96" w:rsidP="00661086">
            <w:pPr>
              <w:pStyle w:val="TAC"/>
              <w:rPr>
                <w:ins w:id="893" w:author="MK" w:date="2021-01-14T23:40:00Z"/>
                <w:sz w:val="16"/>
                <w:szCs w:val="16"/>
              </w:rPr>
            </w:pPr>
            <w:ins w:id="894" w:author="MK" w:date="2021-01-14T23:40:00Z">
              <w:r>
                <w:rPr>
                  <w:sz w:val="16"/>
                  <w:szCs w:val="16"/>
                  <w:lang w:eastAsia="zh-CN"/>
                </w:rPr>
                <w:t>7</w:t>
              </w:r>
            </w:ins>
          </w:p>
        </w:tc>
        <w:tc>
          <w:tcPr>
            <w:tcW w:w="3090" w:type="dxa"/>
          </w:tcPr>
          <w:p w14:paraId="6EE6C626" w14:textId="77777777" w:rsidR="00827E96" w:rsidRPr="00B87BE8" w:rsidRDefault="00827E96" w:rsidP="00661086">
            <w:pPr>
              <w:pStyle w:val="TAL"/>
              <w:rPr>
                <w:ins w:id="895" w:author="MK" w:date="2021-01-14T23:40:00Z"/>
                <w:sz w:val="16"/>
                <w:szCs w:val="16"/>
                <w:lang w:eastAsia="zh-CN"/>
              </w:rPr>
            </w:pPr>
            <w:ins w:id="896" w:author="MK" w:date="2021-01-14T23:40:00Z">
              <w:r w:rsidRPr="00B87BE8">
                <w:rPr>
                  <w:sz w:val="16"/>
                  <w:szCs w:val="16"/>
                  <w:lang w:eastAsia="zh-CN"/>
                </w:rPr>
                <w:t>Time for the IAB-MT to detect RLF</w:t>
              </w:r>
            </w:ins>
          </w:p>
        </w:tc>
      </w:tr>
      <w:tr w:rsidR="00827E96" w:rsidRPr="00B87BE8" w14:paraId="55EF35F0" w14:textId="77777777" w:rsidTr="00661086">
        <w:trPr>
          <w:cantSplit/>
          <w:ins w:id="897" w:author="MK" w:date="2021-01-14T23:40:00Z"/>
        </w:trPr>
        <w:tc>
          <w:tcPr>
            <w:tcW w:w="2802" w:type="dxa"/>
            <w:gridSpan w:val="2"/>
          </w:tcPr>
          <w:p w14:paraId="603F50F7" w14:textId="77777777" w:rsidR="00827E96" w:rsidRPr="00B87BE8" w:rsidRDefault="00827E96" w:rsidP="00661086">
            <w:pPr>
              <w:pStyle w:val="TAL"/>
              <w:rPr>
                <w:ins w:id="898" w:author="MK" w:date="2021-01-14T23:40:00Z"/>
                <w:sz w:val="16"/>
                <w:szCs w:val="16"/>
              </w:rPr>
            </w:pPr>
            <w:ins w:id="899" w:author="MK" w:date="2021-01-14T23:40:00Z">
              <w:r w:rsidRPr="00B87BE8">
                <w:rPr>
                  <w:sz w:val="16"/>
                  <w:szCs w:val="16"/>
                </w:rPr>
                <w:t>T</w:t>
              </w:r>
              <w:r w:rsidRPr="00B87BE8">
                <w:rPr>
                  <w:sz w:val="16"/>
                  <w:szCs w:val="16"/>
                  <w:lang w:eastAsia="zh-CN"/>
                </w:rPr>
                <w:t>3</w:t>
              </w:r>
            </w:ins>
          </w:p>
        </w:tc>
        <w:tc>
          <w:tcPr>
            <w:tcW w:w="708" w:type="dxa"/>
          </w:tcPr>
          <w:p w14:paraId="7811ED31" w14:textId="77777777" w:rsidR="00827E96" w:rsidRPr="00B87BE8" w:rsidRDefault="00827E96" w:rsidP="00661086">
            <w:pPr>
              <w:pStyle w:val="TAC"/>
              <w:rPr>
                <w:ins w:id="900" w:author="MK" w:date="2021-01-14T23:40:00Z"/>
                <w:sz w:val="16"/>
                <w:szCs w:val="16"/>
              </w:rPr>
            </w:pPr>
            <w:ins w:id="901" w:author="MK" w:date="2021-01-14T23:40:00Z">
              <w:r w:rsidRPr="00B87BE8">
                <w:rPr>
                  <w:sz w:val="16"/>
                  <w:szCs w:val="16"/>
                </w:rPr>
                <w:t>s</w:t>
              </w:r>
            </w:ins>
          </w:p>
        </w:tc>
        <w:tc>
          <w:tcPr>
            <w:tcW w:w="1418" w:type="dxa"/>
          </w:tcPr>
          <w:p w14:paraId="62C56C5B" w14:textId="77777777" w:rsidR="00827E96" w:rsidRPr="00B87BE8" w:rsidRDefault="00827E96" w:rsidP="00661086">
            <w:pPr>
              <w:pStyle w:val="TAC"/>
              <w:rPr>
                <w:ins w:id="902" w:author="MK" w:date="2021-01-14T23:40:00Z"/>
                <w:sz w:val="16"/>
                <w:szCs w:val="16"/>
              </w:rPr>
            </w:pPr>
            <w:ins w:id="903" w:author="MK" w:date="2021-01-14T23:40:00Z">
              <w:r w:rsidRPr="00CE0C3B">
                <w:rPr>
                  <w:sz w:val="16"/>
                  <w:szCs w:val="16"/>
                  <w:lang w:eastAsia="zh-CN"/>
                </w:rPr>
                <w:t>1, 2</w:t>
              </w:r>
            </w:ins>
          </w:p>
        </w:tc>
        <w:tc>
          <w:tcPr>
            <w:tcW w:w="1588" w:type="dxa"/>
          </w:tcPr>
          <w:p w14:paraId="4ADACD21" w14:textId="77777777" w:rsidR="00827E96" w:rsidRPr="00B87BE8" w:rsidRDefault="00827E96" w:rsidP="00661086">
            <w:pPr>
              <w:pStyle w:val="TAC"/>
              <w:rPr>
                <w:ins w:id="904" w:author="MK" w:date="2021-01-14T23:40:00Z"/>
                <w:sz w:val="16"/>
                <w:szCs w:val="16"/>
              </w:rPr>
            </w:pPr>
            <w:ins w:id="905" w:author="MK" w:date="2021-01-14T23:40:00Z">
              <w:r>
                <w:rPr>
                  <w:sz w:val="16"/>
                  <w:szCs w:val="16"/>
                </w:rPr>
                <w:t>10</w:t>
              </w:r>
            </w:ins>
          </w:p>
        </w:tc>
        <w:tc>
          <w:tcPr>
            <w:tcW w:w="3090" w:type="dxa"/>
          </w:tcPr>
          <w:p w14:paraId="46FC3E4F" w14:textId="77777777" w:rsidR="00827E96" w:rsidRPr="00B87BE8" w:rsidRDefault="00827E96" w:rsidP="00661086">
            <w:pPr>
              <w:pStyle w:val="TAL"/>
              <w:rPr>
                <w:ins w:id="906" w:author="MK" w:date="2021-01-14T23:40:00Z"/>
                <w:sz w:val="16"/>
                <w:szCs w:val="16"/>
              </w:rPr>
            </w:pPr>
          </w:p>
        </w:tc>
      </w:tr>
    </w:tbl>
    <w:p w14:paraId="54F51ED7" w14:textId="77777777" w:rsidR="00827E96" w:rsidRPr="001C0E1B" w:rsidRDefault="00827E96" w:rsidP="00827E96">
      <w:pPr>
        <w:rPr>
          <w:ins w:id="907" w:author="MK" w:date="2021-01-14T23:40:00Z"/>
        </w:rPr>
      </w:pPr>
    </w:p>
    <w:p w14:paraId="5AACF219" w14:textId="77777777" w:rsidR="00827E96" w:rsidRPr="001C0E1B" w:rsidRDefault="00827E96" w:rsidP="00827E96">
      <w:pPr>
        <w:pStyle w:val="TH"/>
        <w:rPr>
          <w:ins w:id="908" w:author="MK" w:date="2021-01-14T23:40:00Z"/>
        </w:rPr>
      </w:pPr>
      <w:ins w:id="909" w:author="MK" w:date="2021-01-14T23:40:00Z">
        <w:r w:rsidRPr="001C0E1B">
          <w:lastRenderedPageBreak/>
          <w:t xml:space="preserve">Table </w:t>
        </w:r>
        <w:r>
          <w:t>G.2.1.1.1.2</w:t>
        </w:r>
        <w:r w:rsidRPr="001C0E1B">
          <w:t>.1-3: Cell specific test parameters for NR intra-frequency RRC Re-establishment test case in FR1</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88"/>
        <w:gridCol w:w="1624"/>
        <w:gridCol w:w="992"/>
        <w:gridCol w:w="851"/>
        <w:gridCol w:w="899"/>
        <w:gridCol w:w="802"/>
        <w:gridCol w:w="850"/>
        <w:gridCol w:w="767"/>
      </w:tblGrid>
      <w:tr w:rsidR="00827E96" w:rsidRPr="00B87BE8" w14:paraId="389632B4" w14:textId="77777777" w:rsidTr="00661086">
        <w:trPr>
          <w:cantSplit/>
          <w:jc w:val="center"/>
          <w:ins w:id="910" w:author="MK" w:date="2021-01-14T23:40:00Z"/>
        </w:trPr>
        <w:tc>
          <w:tcPr>
            <w:tcW w:w="1951" w:type="dxa"/>
            <w:tcBorders>
              <w:top w:val="single" w:sz="4" w:space="0" w:color="auto"/>
              <w:left w:val="single" w:sz="4" w:space="0" w:color="auto"/>
              <w:bottom w:val="nil"/>
            </w:tcBorders>
            <w:shd w:val="clear" w:color="auto" w:fill="auto"/>
          </w:tcPr>
          <w:p w14:paraId="37D09AAD" w14:textId="77777777" w:rsidR="00827E96" w:rsidRPr="00B87BE8" w:rsidRDefault="00827E96" w:rsidP="00661086">
            <w:pPr>
              <w:pStyle w:val="TAH"/>
              <w:rPr>
                <w:ins w:id="911" w:author="MK" w:date="2021-01-14T23:40:00Z"/>
                <w:rFonts w:cs="Arial"/>
                <w:sz w:val="16"/>
                <w:szCs w:val="16"/>
              </w:rPr>
            </w:pPr>
            <w:ins w:id="912" w:author="MK" w:date="2021-01-14T23:40:00Z">
              <w:r w:rsidRPr="00B87BE8">
                <w:rPr>
                  <w:sz w:val="16"/>
                  <w:szCs w:val="16"/>
                </w:rPr>
                <w:t>Parameter</w:t>
              </w:r>
            </w:ins>
          </w:p>
        </w:tc>
        <w:tc>
          <w:tcPr>
            <w:tcW w:w="1588" w:type="dxa"/>
            <w:tcBorders>
              <w:top w:val="single" w:sz="4" w:space="0" w:color="auto"/>
              <w:bottom w:val="nil"/>
            </w:tcBorders>
            <w:shd w:val="clear" w:color="auto" w:fill="auto"/>
          </w:tcPr>
          <w:p w14:paraId="58CAA069" w14:textId="77777777" w:rsidR="00827E96" w:rsidRPr="00B87BE8" w:rsidRDefault="00827E96" w:rsidP="00661086">
            <w:pPr>
              <w:pStyle w:val="TAH"/>
              <w:rPr>
                <w:ins w:id="913" w:author="MK" w:date="2021-01-14T23:40:00Z"/>
                <w:rFonts w:cs="Arial"/>
                <w:sz w:val="16"/>
                <w:szCs w:val="16"/>
              </w:rPr>
            </w:pPr>
            <w:ins w:id="914" w:author="MK" w:date="2021-01-14T23:40:00Z">
              <w:r w:rsidRPr="00B87BE8">
                <w:rPr>
                  <w:sz w:val="16"/>
                  <w:szCs w:val="16"/>
                </w:rPr>
                <w:t>Unit</w:t>
              </w:r>
            </w:ins>
          </w:p>
        </w:tc>
        <w:tc>
          <w:tcPr>
            <w:tcW w:w="1624" w:type="dxa"/>
            <w:tcBorders>
              <w:top w:val="single" w:sz="4" w:space="0" w:color="auto"/>
              <w:bottom w:val="nil"/>
            </w:tcBorders>
            <w:shd w:val="clear" w:color="auto" w:fill="auto"/>
          </w:tcPr>
          <w:p w14:paraId="7078B382" w14:textId="77777777" w:rsidR="00827E96" w:rsidRPr="00B87BE8" w:rsidRDefault="00827E96" w:rsidP="00661086">
            <w:pPr>
              <w:pStyle w:val="TAH"/>
              <w:rPr>
                <w:ins w:id="915" w:author="MK" w:date="2021-01-14T23:40:00Z"/>
                <w:sz w:val="16"/>
                <w:szCs w:val="16"/>
                <w:lang w:eastAsia="zh-CN"/>
              </w:rPr>
            </w:pPr>
            <w:ins w:id="916" w:author="MK" w:date="2021-01-14T23:40:00Z">
              <w:r w:rsidRPr="00B87BE8">
                <w:rPr>
                  <w:sz w:val="16"/>
                  <w:szCs w:val="16"/>
                  <w:lang w:eastAsia="zh-CN"/>
                </w:rPr>
                <w:t>Test configuration</w:t>
              </w:r>
            </w:ins>
          </w:p>
        </w:tc>
        <w:tc>
          <w:tcPr>
            <w:tcW w:w="2742" w:type="dxa"/>
            <w:gridSpan w:val="3"/>
            <w:tcBorders>
              <w:top w:val="single" w:sz="4" w:space="0" w:color="auto"/>
            </w:tcBorders>
          </w:tcPr>
          <w:p w14:paraId="618B7A7C" w14:textId="77777777" w:rsidR="00827E96" w:rsidRPr="00B87BE8" w:rsidRDefault="00827E96" w:rsidP="00661086">
            <w:pPr>
              <w:pStyle w:val="TAH"/>
              <w:rPr>
                <w:ins w:id="917" w:author="MK" w:date="2021-01-14T23:40:00Z"/>
                <w:rFonts w:cs="Arial"/>
                <w:sz w:val="16"/>
                <w:szCs w:val="16"/>
              </w:rPr>
            </w:pPr>
            <w:ins w:id="918" w:author="MK" w:date="2021-01-14T23:40:00Z">
              <w:r w:rsidRPr="00B87BE8">
                <w:rPr>
                  <w:sz w:val="16"/>
                  <w:szCs w:val="16"/>
                </w:rPr>
                <w:t>Cell 1</w:t>
              </w:r>
            </w:ins>
          </w:p>
        </w:tc>
        <w:tc>
          <w:tcPr>
            <w:tcW w:w="2419" w:type="dxa"/>
            <w:gridSpan w:val="3"/>
            <w:tcBorders>
              <w:top w:val="single" w:sz="4" w:space="0" w:color="auto"/>
              <w:right w:val="single" w:sz="4" w:space="0" w:color="auto"/>
            </w:tcBorders>
          </w:tcPr>
          <w:p w14:paraId="3EE6D56B" w14:textId="77777777" w:rsidR="00827E96" w:rsidRPr="00B87BE8" w:rsidRDefault="00827E96" w:rsidP="00661086">
            <w:pPr>
              <w:pStyle w:val="TAH"/>
              <w:rPr>
                <w:ins w:id="919" w:author="MK" w:date="2021-01-14T23:40:00Z"/>
                <w:rFonts w:cs="Arial"/>
                <w:sz w:val="16"/>
                <w:szCs w:val="16"/>
              </w:rPr>
            </w:pPr>
            <w:ins w:id="920" w:author="MK" w:date="2021-01-14T23:40:00Z">
              <w:r w:rsidRPr="00B87BE8">
                <w:rPr>
                  <w:sz w:val="16"/>
                  <w:szCs w:val="16"/>
                </w:rPr>
                <w:t>Cell 2</w:t>
              </w:r>
            </w:ins>
          </w:p>
        </w:tc>
      </w:tr>
      <w:tr w:rsidR="00827E96" w:rsidRPr="00B87BE8" w14:paraId="5493504B" w14:textId="77777777" w:rsidTr="00661086">
        <w:trPr>
          <w:cantSplit/>
          <w:jc w:val="center"/>
          <w:ins w:id="921" w:author="MK" w:date="2021-01-14T23:40:00Z"/>
        </w:trPr>
        <w:tc>
          <w:tcPr>
            <w:tcW w:w="1951" w:type="dxa"/>
            <w:tcBorders>
              <w:top w:val="nil"/>
              <w:left w:val="single" w:sz="4" w:space="0" w:color="auto"/>
              <w:bottom w:val="single" w:sz="4" w:space="0" w:color="auto"/>
            </w:tcBorders>
            <w:shd w:val="clear" w:color="auto" w:fill="auto"/>
          </w:tcPr>
          <w:p w14:paraId="7523EC25" w14:textId="77777777" w:rsidR="00827E96" w:rsidRPr="00B87BE8" w:rsidRDefault="00827E96" w:rsidP="00661086">
            <w:pPr>
              <w:pStyle w:val="TAH"/>
              <w:rPr>
                <w:ins w:id="922" w:author="MK" w:date="2021-01-14T23:40:00Z"/>
                <w:rFonts w:cs="Arial"/>
                <w:sz w:val="16"/>
                <w:szCs w:val="16"/>
              </w:rPr>
            </w:pPr>
          </w:p>
        </w:tc>
        <w:tc>
          <w:tcPr>
            <w:tcW w:w="1588" w:type="dxa"/>
            <w:tcBorders>
              <w:top w:val="nil"/>
              <w:bottom w:val="single" w:sz="4" w:space="0" w:color="auto"/>
            </w:tcBorders>
            <w:shd w:val="clear" w:color="auto" w:fill="auto"/>
          </w:tcPr>
          <w:p w14:paraId="7E272F97" w14:textId="77777777" w:rsidR="00827E96" w:rsidRPr="00B87BE8" w:rsidRDefault="00827E96" w:rsidP="00661086">
            <w:pPr>
              <w:pStyle w:val="TAH"/>
              <w:rPr>
                <w:ins w:id="923" w:author="MK" w:date="2021-01-14T23:40:00Z"/>
                <w:rFonts w:cs="Arial"/>
                <w:sz w:val="16"/>
                <w:szCs w:val="16"/>
              </w:rPr>
            </w:pPr>
          </w:p>
        </w:tc>
        <w:tc>
          <w:tcPr>
            <w:tcW w:w="1624" w:type="dxa"/>
            <w:tcBorders>
              <w:top w:val="nil"/>
              <w:bottom w:val="single" w:sz="4" w:space="0" w:color="auto"/>
            </w:tcBorders>
            <w:shd w:val="clear" w:color="auto" w:fill="auto"/>
          </w:tcPr>
          <w:p w14:paraId="4059A047" w14:textId="77777777" w:rsidR="00827E96" w:rsidRPr="00B87BE8" w:rsidRDefault="00827E96" w:rsidP="00661086">
            <w:pPr>
              <w:pStyle w:val="TAH"/>
              <w:rPr>
                <w:ins w:id="924" w:author="MK" w:date="2021-01-14T23:40:00Z"/>
                <w:sz w:val="16"/>
                <w:szCs w:val="16"/>
              </w:rPr>
            </w:pPr>
          </w:p>
        </w:tc>
        <w:tc>
          <w:tcPr>
            <w:tcW w:w="992" w:type="dxa"/>
            <w:tcBorders>
              <w:bottom w:val="single" w:sz="4" w:space="0" w:color="auto"/>
            </w:tcBorders>
          </w:tcPr>
          <w:p w14:paraId="49669756" w14:textId="77777777" w:rsidR="00827E96" w:rsidRPr="00B87BE8" w:rsidRDefault="00827E96" w:rsidP="00661086">
            <w:pPr>
              <w:pStyle w:val="TAH"/>
              <w:rPr>
                <w:ins w:id="925" w:author="MK" w:date="2021-01-14T23:40:00Z"/>
                <w:rFonts w:cs="Arial"/>
                <w:sz w:val="16"/>
                <w:szCs w:val="16"/>
              </w:rPr>
            </w:pPr>
            <w:ins w:id="926" w:author="MK" w:date="2021-01-14T23:40:00Z">
              <w:r w:rsidRPr="00B87BE8">
                <w:rPr>
                  <w:sz w:val="16"/>
                  <w:szCs w:val="16"/>
                </w:rPr>
                <w:t>T1</w:t>
              </w:r>
            </w:ins>
          </w:p>
        </w:tc>
        <w:tc>
          <w:tcPr>
            <w:tcW w:w="851" w:type="dxa"/>
            <w:tcBorders>
              <w:bottom w:val="single" w:sz="4" w:space="0" w:color="auto"/>
            </w:tcBorders>
          </w:tcPr>
          <w:p w14:paraId="7FC8AC62" w14:textId="77777777" w:rsidR="00827E96" w:rsidRPr="00B87BE8" w:rsidRDefault="00827E96" w:rsidP="00661086">
            <w:pPr>
              <w:pStyle w:val="TAH"/>
              <w:rPr>
                <w:ins w:id="927" w:author="MK" w:date="2021-01-14T23:40:00Z"/>
                <w:rFonts w:cs="Arial"/>
                <w:sz w:val="16"/>
                <w:szCs w:val="16"/>
              </w:rPr>
            </w:pPr>
            <w:ins w:id="928" w:author="MK" w:date="2021-01-14T23:40:00Z">
              <w:r w:rsidRPr="00B87BE8">
                <w:rPr>
                  <w:sz w:val="16"/>
                  <w:szCs w:val="16"/>
                </w:rPr>
                <w:t>T2</w:t>
              </w:r>
            </w:ins>
          </w:p>
        </w:tc>
        <w:tc>
          <w:tcPr>
            <w:tcW w:w="899" w:type="dxa"/>
            <w:tcBorders>
              <w:bottom w:val="single" w:sz="4" w:space="0" w:color="auto"/>
            </w:tcBorders>
          </w:tcPr>
          <w:p w14:paraId="508A2C41" w14:textId="77777777" w:rsidR="00827E96" w:rsidRPr="00B87BE8" w:rsidRDefault="00827E96" w:rsidP="00661086">
            <w:pPr>
              <w:pStyle w:val="TAH"/>
              <w:rPr>
                <w:ins w:id="929" w:author="MK" w:date="2021-01-14T23:40:00Z"/>
                <w:rFonts w:cs="Arial"/>
                <w:sz w:val="16"/>
                <w:szCs w:val="16"/>
              </w:rPr>
            </w:pPr>
            <w:ins w:id="930" w:author="MK" w:date="2021-01-14T23:40:00Z">
              <w:r w:rsidRPr="00B87BE8">
                <w:rPr>
                  <w:sz w:val="16"/>
                  <w:szCs w:val="16"/>
                </w:rPr>
                <w:t>T3</w:t>
              </w:r>
            </w:ins>
          </w:p>
        </w:tc>
        <w:tc>
          <w:tcPr>
            <w:tcW w:w="802" w:type="dxa"/>
            <w:tcBorders>
              <w:bottom w:val="single" w:sz="4" w:space="0" w:color="auto"/>
            </w:tcBorders>
          </w:tcPr>
          <w:p w14:paraId="5FD08ECE" w14:textId="77777777" w:rsidR="00827E96" w:rsidRPr="00B87BE8" w:rsidRDefault="00827E96" w:rsidP="00661086">
            <w:pPr>
              <w:pStyle w:val="TAH"/>
              <w:rPr>
                <w:ins w:id="931" w:author="MK" w:date="2021-01-14T23:40:00Z"/>
                <w:rFonts w:cs="Arial"/>
                <w:sz w:val="16"/>
                <w:szCs w:val="16"/>
              </w:rPr>
            </w:pPr>
            <w:ins w:id="932" w:author="MK" w:date="2021-01-14T23:40:00Z">
              <w:r w:rsidRPr="00B87BE8">
                <w:rPr>
                  <w:sz w:val="16"/>
                  <w:szCs w:val="16"/>
                </w:rPr>
                <w:t>T1</w:t>
              </w:r>
            </w:ins>
          </w:p>
        </w:tc>
        <w:tc>
          <w:tcPr>
            <w:tcW w:w="850" w:type="dxa"/>
            <w:tcBorders>
              <w:bottom w:val="single" w:sz="4" w:space="0" w:color="auto"/>
            </w:tcBorders>
          </w:tcPr>
          <w:p w14:paraId="5F0362D4" w14:textId="77777777" w:rsidR="00827E96" w:rsidRPr="00B87BE8" w:rsidRDefault="00827E96" w:rsidP="00661086">
            <w:pPr>
              <w:pStyle w:val="TAH"/>
              <w:rPr>
                <w:ins w:id="933" w:author="MK" w:date="2021-01-14T23:40:00Z"/>
                <w:rFonts w:cs="Arial"/>
                <w:sz w:val="16"/>
                <w:szCs w:val="16"/>
              </w:rPr>
            </w:pPr>
            <w:ins w:id="934" w:author="MK" w:date="2021-01-14T23:40:00Z">
              <w:r w:rsidRPr="00B87BE8">
                <w:rPr>
                  <w:sz w:val="16"/>
                  <w:szCs w:val="16"/>
                </w:rPr>
                <w:t>T2</w:t>
              </w:r>
            </w:ins>
          </w:p>
        </w:tc>
        <w:tc>
          <w:tcPr>
            <w:tcW w:w="767" w:type="dxa"/>
            <w:tcBorders>
              <w:bottom w:val="single" w:sz="4" w:space="0" w:color="auto"/>
            </w:tcBorders>
          </w:tcPr>
          <w:p w14:paraId="1FF351BC" w14:textId="77777777" w:rsidR="00827E96" w:rsidRPr="00B87BE8" w:rsidRDefault="00827E96" w:rsidP="00661086">
            <w:pPr>
              <w:pStyle w:val="TAH"/>
              <w:rPr>
                <w:ins w:id="935" w:author="MK" w:date="2021-01-14T23:40:00Z"/>
                <w:rFonts w:cs="Arial"/>
                <w:sz w:val="16"/>
                <w:szCs w:val="16"/>
              </w:rPr>
            </w:pPr>
            <w:ins w:id="936" w:author="MK" w:date="2021-01-14T23:40:00Z">
              <w:r w:rsidRPr="00B87BE8">
                <w:rPr>
                  <w:sz w:val="16"/>
                  <w:szCs w:val="16"/>
                </w:rPr>
                <w:t>T3</w:t>
              </w:r>
            </w:ins>
          </w:p>
        </w:tc>
      </w:tr>
      <w:tr w:rsidR="00827E96" w:rsidRPr="00B87BE8" w14:paraId="6043AED7" w14:textId="77777777" w:rsidTr="00661086">
        <w:trPr>
          <w:cantSplit/>
          <w:jc w:val="center"/>
          <w:ins w:id="937" w:author="MK" w:date="2021-01-14T23:40:00Z"/>
        </w:trPr>
        <w:tc>
          <w:tcPr>
            <w:tcW w:w="1951" w:type="dxa"/>
            <w:tcBorders>
              <w:left w:val="single" w:sz="4" w:space="0" w:color="auto"/>
              <w:bottom w:val="nil"/>
            </w:tcBorders>
            <w:shd w:val="clear" w:color="auto" w:fill="auto"/>
          </w:tcPr>
          <w:p w14:paraId="327C3386" w14:textId="77777777" w:rsidR="00827E96" w:rsidRPr="00B87BE8" w:rsidRDefault="00827E96" w:rsidP="00661086">
            <w:pPr>
              <w:pStyle w:val="TAL"/>
              <w:rPr>
                <w:ins w:id="938" w:author="MK" w:date="2021-01-14T23:40:00Z"/>
                <w:sz w:val="16"/>
                <w:szCs w:val="16"/>
                <w:lang w:eastAsia="zh-CN"/>
              </w:rPr>
            </w:pPr>
            <w:ins w:id="939" w:author="MK" w:date="2021-01-14T23:40:00Z">
              <w:r w:rsidRPr="00B87BE8">
                <w:rPr>
                  <w:sz w:val="16"/>
                  <w:szCs w:val="16"/>
                  <w:lang w:eastAsia="zh-CN"/>
                </w:rPr>
                <w:t>TDD configuration</w:t>
              </w:r>
            </w:ins>
          </w:p>
        </w:tc>
        <w:tc>
          <w:tcPr>
            <w:tcW w:w="1588" w:type="dxa"/>
            <w:tcBorders>
              <w:bottom w:val="nil"/>
            </w:tcBorders>
            <w:shd w:val="clear" w:color="auto" w:fill="auto"/>
          </w:tcPr>
          <w:p w14:paraId="61D17332" w14:textId="77777777" w:rsidR="00827E96" w:rsidRPr="00B87BE8" w:rsidRDefault="00827E96" w:rsidP="00661086">
            <w:pPr>
              <w:pStyle w:val="TAC"/>
              <w:rPr>
                <w:ins w:id="940" w:author="MK" w:date="2021-01-14T23:40:00Z"/>
                <w:sz w:val="16"/>
                <w:szCs w:val="16"/>
              </w:rPr>
            </w:pPr>
          </w:p>
        </w:tc>
        <w:tc>
          <w:tcPr>
            <w:tcW w:w="1624" w:type="dxa"/>
            <w:tcBorders>
              <w:bottom w:val="single" w:sz="4" w:space="0" w:color="auto"/>
            </w:tcBorders>
          </w:tcPr>
          <w:p w14:paraId="3B3D24FF" w14:textId="77777777" w:rsidR="00827E96" w:rsidRPr="00B87BE8" w:rsidRDefault="00827E96" w:rsidP="00661086">
            <w:pPr>
              <w:pStyle w:val="TAC"/>
              <w:rPr>
                <w:ins w:id="941" w:author="MK" w:date="2021-01-14T23:40:00Z"/>
                <w:rFonts w:cs="v4.2.0"/>
                <w:sz w:val="16"/>
                <w:szCs w:val="16"/>
                <w:lang w:eastAsia="zh-CN"/>
              </w:rPr>
            </w:pPr>
            <w:ins w:id="942" w:author="MK" w:date="2021-01-14T23:40:00Z">
              <w:r w:rsidRPr="00B87BE8">
                <w:rPr>
                  <w:rFonts w:cs="v4.2.0"/>
                  <w:sz w:val="16"/>
                  <w:szCs w:val="16"/>
                  <w:lang w:eastAsia="zh-CN"/>
                </w:rPr>
                <w:t>1</w:t>
              </w:r>
            </w:ins>
          </w:p>
        </w:tc>
        <w:tc>
          <w:tcPr>
            <w:tcW w:w="2742" w:type="dxa"/>
            <w:gridSpan w:val="3"/>
            <w:tcBorders>
              <w:bottom w:val="single" w:sz="4" w:space="0" w:color="auto"/>
            </w:tcBorders>
          </w:tcPr>
          <w:p w14:paraId="33C130B1" w14:textId="77777777" w:rsidR="00827E96" w:rsidRPr="00B87BE8" w:rsidRDefault="00827E96" w:rsidP="00661086">
            <w:pPr>
              <w:pStyle w:val="TAC"/>
              <w:rPr>
                <w:ins w:id="943" w:author="MK" w:date="2021-01-14T23:40:00Z"/>
                <w:rFonts w:cs="v4.2.0"/>
                <w:sz w:val="16"/>
                <w:szCs w:val="16"/>
                <w:lang w:eastAsia="zh-CN"/>
              </w:rPr>
            </w:pPr>
            <w:ins w:id="944" w:author="MK" w:date="2021-01-14T23:40:00Z">
              <w:r w:rsidRPr="00B87BE8">
                <w:rPr>
                  <w:sz w:val="16"/>
                  <w:szCs w:val="16"/>
                  <w:lang w:eastAsia="ja-JP"/>
                </w:rPr>
                <w:t>TDDConf.1.1</w:t>
              </w:r>
            </w:ins>
          </w:p>
        </w:tc>
        <w:tc>
          <w:tcPr>
            <w:tcW w:w="2419" w:type="dxa"/>
            <w:gridSpan w:val="3"/>
            <w:tcBorders>
              <w:bottom w:val="single" w:sz="4" w:space="0" w:color="auto"/>
            </w:tcBorders>
          </w:tcPr>
          <w:p w14:paraId="1575B8EA" w14:textId="77777777" w:rsidR="00827E96" w:rsidRPr="00B87BE8" w:rsidRDefault="00827E96" w:rsidP="00661086">
            <w:pPr>
              <w:pStyle w:val="TAC"/>
              <w:rPr>
                <w:ins w:id="945" w:author="MK" w:date="2021-01-14T23:40:00Z"/>
                <w:rFonts w:cs="v4.2.0"/>
                <w:sz w:val="16"/>
                <w:szCs w:val="16"/>
                <w:lang w:eastAsia="zh-CN"/>
              </w:rPr>
            </w:pPr>
            <w:ins w:id="946" w:author="MK" w:date="2021-01-14T23:40:00Z">
              <w:r w:rsidRPr="00B87BE8">
                <w:rPr>
                  <w:sz w:val="16"/>
                  <w:szCs w:val="16"/>
                  <w:lang w:eastAsia="ja-JP"/>
                </w:rPr>
                <w:t>TDDConf.1.1</w:t>
              </w:r>
            </w:ins>
          </w:p>
        </w:tc>
      </w:tr>
      <w:tr w:rsidR="00827E96" w:rsidRPr="00B87BE8" w14:paraId="68D9F632" w14:textId="77777777" w:rsidTr="00661086">
        <w:trPr>
          <w:cantSplit/>
          <w:jc w:val="center"/>
          <w:ins w:id="947" w:author="MK" w:date="2021-01-14T23:40:00Z"/>
        </w:trPr>
        <w:tc>
          <w:tcPr>
            <w:tcW w:w="1951" w:type="dxa"/>
            <w:tcBorders>
              <w:top w:val="nil"/>
              <w:left w:val="single" w:sz="4" w:space="0" w:color="auto"/>
              <w:bottom w:val="nil"/>
            </w:tcBorders>
            <w:shd w:val="clear" w:color="auto" w:fill="auto"/>
          </w:tcPr>
          <w:p w14:paraId="1F975309" w14:textId="77777777" w:rsidR="00827E96" w:rsidRPr="00B87BE8" w:rsidRDefault="00827E96" w:rsidP="00661086">
            <w:pPr>
              <w:pStyle w:val="TAL"/>
              <w:rPr>
                <w:ins w:id="948" w:author="MK" w:date="2021-01-14T23:40:00Z"/>
                <w:sz w:val="16"/>
                <w:szCs w:val="16"/>
                <w:lang w:eastAsia="zh-CN"/>
              </w:rPr>
            </w:pPr>
          </w:p>
        </w:tc>
        <w:tc>
          <w:tcPr>
            <w:tcW w:w="1588" w:type="dxa"/>
            <w:tcBorders>
              <w:top w:val="nil"/>
              <w:bottom w:val="nil"/>
            </w:tcBorders>
            <w:shd w:val="clear" w:color="auto" w:fill="auto"/>
          </w:tcPr>
          <w:p w14:paraId="0B594D73" w14:textId="77777777" w:rsidR="00827E96" w:rsidRPr="00B87BE8" w:rsidRDefault="00827E96" w:rsidP="00661086">
            <w:pPr>
              <w:pStyle w:val="TAC"/>
              <w:rPr>
                <w:ins w:id="949" w:author="MK" w:date="2021-01-14T23:40:00Z"/>
                <w:sz w:val="16"/>
                <w:szCs w:val="16"/>
              </w:rPr>
            </w:pPr>
          </w:p>
        </w:tc>
        <w:tc>
          <w:tcPr>
            <w:tcW w:w="1624" w:type="dxa"/>
            <w:tcBorders>
              <w:bottom w:val="single" w:sz="4" w:space="0" w:color="auto"/>
            </w:tcBorders>
          </w:tcPr>
          <w:p w14:paraId="7BFCEBB2" w14:textId="77777777" w:rsidR="00827E96" w:rsidRPr="00B87BE8" w:rsidRDefault="00827E96" w:rsidP="00661086">
            <w:pPr>
              <w:pStyle w:val="TAC"/>
              <w:rPr>
                <w:ins w:id="950" w:author="MK" w:date="2021-01-14T23:40:00Z"/>
                <w:rFonts w:cs="v4.2.0"/>
                <w:sz w:val="16"/>
                <w:szCs w:val="16"/>
                <w:lang w:eastAsia="zh-CN"/>
              </w:rPr>
            </w:pPr>
            <w:ins w:id="951" w:author="MK" w:date="2021-01-14T23:40:00Z">
              <w:r w:rsidRPr="00B87BE8">
                <w:rPr>
                  <w:rFonts w:cs="v4.2.0"/>
                  <w:sz w:val="16"/>
                  <w:szCs w:val="16"/>
                  <w:lang w:eastAsia="zh-CN"/>
                </w:rPr>
                <w:t>2</w:t>
              </w:r>
            </w:ins>
          </w:p>
        </w:tc>
        <w:tc>
          <w:tcPr>
            <w:tcW w:w="2742" w:type="dxa"/>
            <w:gridSpan w:val="3"/>
            <w:tcBorders>
              <w:bottom w:val="single" w:sz="4" w:space="0" w:color="auto"/>
            </w:tcBorders>
          </w:tcPr>
          <w:p w14:paraId="30EB1156" w14:textId="77777777" w:rsidR="00827E96" w:rsidRPr="00B87BE8" w:rsidRDefault="00827E96" w:rsidP="00661086">
            <w:pPr>
              <w:pStyle w:val="TAC"/>
              <w:rPr>
                <w:ins w:id="952" w:author="MK" w:date="2021-01-14T23:40:00Z"/>
                <w:rFonts w:cs="v4.2.0"/>
                <w:sz w:val="16"/>
                <w:szCs w:val="16"/>
                <w:lang w:eastAsia="zh-CN"/>
              </w:rPr>
            </w:pPr>
            <w:ins w:id="953" w:author="MK" w:date="2021-01-14T23:40:00Z">
              <w:r w:rsidRPr="00B87BE8">
                <w:rPr>
                  <w:sz w:val="16"/>
                  <w:szCs w:val="16"/>
                  <w:lang w:eastAsia="ja-JP"/>
                </w:rPr>
                <w:t>TDDConf.2.1</w:t>
              </w:r>
            </w:ins>
          </w:p>
        </w:tc>
        <w:tc>
          <w:tcPr>
            <w:tcW w:w="2419" w:type="dxa"/>
            <w:gridSpan w:val="3"/>
            <w:tcBorders>
              <w:bottom w:val="single" w:sz="4" w:space="0" w:color="auto"/>
            </w:tcBorders>
          </w:tcPr>
          <w:p w14:paraId="4504EBE1" w14:textId="77777777" w:rsidR="00827E96" w:rsidRPr="00B87BE8" w:rsidRDefault="00827E96" w:rsidP="00661086">
            <w:pPr>
              <w:pStyle w:val="TAC"/>
              <w:rPr>
                <w:ins w:id="954" w:author="MK" w:date="2021-01-14T23:40:00Z"/>
                <w:rFonts w:cs="v4.2.0"/>
                <w:sz w:val="16"/>
                <w:szCs w:val="16"/>
                <w:lang w:eastAsia="zh-CN"/>
              </w:rPr>
            </w:pPr>
            <w:ins w:id="955" w:author="MK" w:date="2021-01-14T23:40:00Z">
              <w:r w:rsidRPr="00B87BE8">
                <w:rPr>
                  <w:sz w:val="16"/>
                  <w:szCs w:val="16"/>
                  <w:lang w:eastAsia="ja-JP"/>
                </w:rPr>
                <w:t>TDDConf.2.1</w:t>
              </w:r>
            </w:ins>
          </w:p>
        </w:tc>
      </w:tr>
      <w:tr w:rsidR="00827E96" w:rsidRPr="00B87BE8" w14:paraId="788C1248" w14:textId="77777777" w:rsidTr="00661086">
        <w:trPr>
          <w:cantSplit/>
          <w:jc w:val="center"/>
          <w:ins w:id="956" w:author="MK" w:date="2021-01-14T23:40:00Z"/>
        </w:trPr>
        <w:tc>
          <w:tcPr>
            <w:tcW w:w="1951" w:type="dxa"/>
            <w:tcBorders>
              <w:left w:val="single" w:sz="4" w:space="0" w:color="auto"/>
              <w:bottom w:val="nil"/>
            </w:tcBorders>
            <w:shd w:val="clear" w:color="auto" w:fill="auto"/>
          </w:tcPr>
          <w:p w14:paraId="0CC6C5BE" w14:textId="77777777" w:rsidR="00827E96" w:rsidRPr="00B87BE8" w:rsidRDefault="00827E96" w:rsidP="00661086">
            <w:pPr>
              <w:pStyle w:val="TAL"/>
              <w:rPr>
                <w:ins w:id="957" w:author="MK" w:date="2021-01-14T23:40:00Z"/>
                <w:sz w:val="16"/>
                <w:szCs w:val="16"/>
                <w:lang w:eastAsia="zh-CN"/>
              </w:rPr>
            </w:pPr>
            <w:ins w:id="958" w:author="MK" w:date="2021-01-14T23:40:00Z">
              <w:r w:rsidRPr="00B87BE8">
                <w:rPr>
                  <w:sz w:val="16"/>
                  <w:szCs w:val="16"/>
                  <w:lang w:eastAsia="zh-CN"/>
                </w:rPr>
                <w:t>PDSCH RMC configuration</w:t>
              </w:r>
            </w:ins>
          </w:p>
        </w:tc>
        <w:tc>
          <w:tcPr>
            <w:tcW w:w="1588" w:type="dxa"/>
            <w:tcBorders>
              <w:bottom w:val="nil"/>
            </w:tcBorders>
            <w:shd w:val="clear" w:color="auto" w:fill="auto"/>
          </w:tcPr>
          <w:p w14:paraId="409CBAE1" w14:textId="77777777" w:rsidR="00827E96" w:rsidRPr="00B87BE8" w:rsidRDefault="00827E96" w:rsidP="00661086">
            <w:pPr>
              <w:pStyle w:val="TAC"/>
              <w:rPr>
                <w:ins w:id="959" w:author="MK" w:date="2021-01-14T23:40:00Z"/>
                <w:sz w:val="16"/>
                <w:szCs w:val="16"/>
              </w:rPr>
            </w:pPr>
          </w:p>
        </w:tc>
        <w:tc>
          <w:tcPr>
            <w:tcW w:w="1624" w:type="dxa"/>
            <w:tcBorders>
              <w:bottom w:val="single" w:sz="4" w:space="0" w:color="auto"/>
            </w:tcBorders>
          </w:tcPr>
          <w:p w14:paraId="57BA0DB2" w14:textId="77777777" w:rsidR="00827E96" w:rsidRPr="00B87BE8" w:rsidRDefault="00827E96" w:rsidP="00661086">
            <w:pPr>
              <w:pStyle w:val="TAC"/>
              <w:rPr>
                <w:ins w:id="960" w:author="MK" w:date="2021-01-14T23:40:00Z"/>
                <w:rFonts w:cs="v4.2.0"/>
                <w:sz w:val="16"/>
                <w:szCs w:val="16"/>
                <w:lang w:eastAsia="zh-CN"/>
              </w:rPr>
            </w:pPr>
            <w:ins w:id="961" w:author="MK" w:date="2021-01-14T23:40:00Z">
              <w:r w:rsidRPr="00B87BE8">
                <w:rPr>
                  <w:rFonts w:cs="v4.2.0"/>
                  <w:sz w:val="16"/>
                  <w:szCs w:val="16"/>
                  <w:lang w:eastAsia="zh-CN"/>
                </w:rPr>
                <w:t>1</w:t>
              </w:r>
            </w:ins>
          </w:p>
        </w:tc>
        <w:tc>
          <w:tcPr>
            <w:tcW w:w="2742" w:type="dxa"/>
            <w:gridSpan w:val="3"/>
            <w:tcBorders>
              <w:bottom w:val="single" w:sz="4" w:space="0" w:color="auto"/>
            </w:tcBorders>
          </w:tcPr>
          <w:p w14:paraId="17AC5C34" w14:textId="77777777" w:rsidR="00827E96" w:rsidRPr="00B87BE8" w:rsidRDefault="00827E96" w:rsidP="00661086">
            <w:pPr>
              <w:pStyle w:val="TAC"/>
              <w:rPr>
                <w:ins w:id="962" w:author="MK" w:date="2021-01-14T23:40:00Z"/>
                <w:rFonts w:cs="v4.2.0"/>
                <w:sz w:val="16"/>
                <w:szCs w:val="16"/>
                <w:lang w:eastAsia="zh-CN"/>
              </w:rPr>
            </w:pPr>
            <w:ins w:id="963" w:author="MK" w:date="2021-01-14T23:40:00Z">
              <w:r w:rsidRPr="00B87BE8">
                <w:rPr>
                  <w:rFonts w:cs="v4.2.0"/>
                  <w:sz w:val="16"/>
                  <w:szCs w:val="16"/>
                  <w:lang w:eastAsia="zh-CN"/>
                </w:rPr>
                <w:t>SR.1.1 TDD</w:t>
              </w:r>
            </w:ins>
          </w:p>
        </w:tc>
        <w:tc>
          <w:tcPr>
            <w:tcW w:w="2419" w:type="dxa"/>
            <w:gridSpan w:val="3"/>
            <w:tcBorders>
              <w:bottom w:val="nil"/>
            </w:tcBorders>
            <w:shd w:val="clear" w:color="auto" w:fill="auto"/>
          </w:tcPr>
          <w:p w14:paraId="4A59F801" w14:textId="77777777" w:rsidR="00827E96" w:rsidRPr="00B87BE8" w:rsidRDefault="00827E96" w:rsidP="00661086">
            <w:pPr>
              <w:pStyle w:val="TAC"/>
              <w:rPr>
                <w:ins w:id="964" w:author="MK" w:date="2021-01-14T23:40:00Z"/>
                <w:rFonts w:cs="v4.2.0"/>
                <w:sz w:val="16"/>
                <w:szCs w:val="16"/>
                <w:lang w:eastAsia="zh-CN"/>
              </w:rPr>
            </w:pPr>
            <w:ins w:id="965" w:author="MK" w:date="2021-01-14T23:40:00Z">
              <w:r w:rsidRPr="00B87BE8">
                <w:rPr>
                  <w:rFonts w:cs="v4.2.0"/>
                  <w:sz w:val="16"/>
                  <w:szCs w:val="16"/>
                  <w:lang w:eastAsia="zh-CN"/>
                </w:rPr>
                <w:t>N/A</w:t>
              </w:r>
            </w:ins>
          </w:p>
        </w:tc>
      </w:tr>
      <w:tr w:rsidR="00827E96" w:rsidRPr="00B87BE8" w14:paraId="2FF61B47" w14:textId="77777777" w:rsidTr="00661086">
        <w:trPr>
          <w:cantSplit/>
          <w:jc w:val="center"/>
          <w:ins w:id="966" w:author="MK" w:date="2021-01-14T23:40:00Z"/>
        </w:trPr>
        <w:tc>
          <w:tcPr>
            <w:tcW w:w="1951" w:type="dxa"/>
            <w:tcBorders>
              <w:top w:val="nil"/>
              <w:left w:val="single" w:sz="4" w:space="0" w:color="auto"/>
              <w:bottom w:val="nil"/>
            </w:tcBorders>
            <w:shd w:val="clear" w:color="auto" w:fill="auto"/>
          </w:tcPr>
          <w:p w14:paraId="30A63EC8" w14:textId="77777777" w:rsidR="00827E96" w:rsidRPr="00B87BE8" w:rsidRDefault="00827E96" w:rsidP="00661086">
            <w:pPr>
              <w:pStyle w:val="TAL"/>
              <w:rPr>
                <w:ins w:id="967" w:author="MK" w:date="2021-01-14T23:40:00Z"/>
                <w:sz w:val="16"/>
                <w:szCs w:val="16"/>
                <w:lang w:eastAsia="zh-CN"/>
              </w:rPr>
            </w:pPr>
          </w:p>
        </w:tc>
        <w:tc>
          <w:tcPr>
            <w:tcW w:w="1588" w:type="dxa"/>
            <w:tcBorders>
              <w:top w:val="nil"/>
              <w:bottom w:val="nil"/>
            </w:tcBorders>
            <w:shd w:val="clear" w:color="auto" w:fill="auto"/>
          </w:tcPr>
          <w:p w14:paraId="74C34469" w14:textId="77777777" w:rsidR="00827E96" w:rsidRPr="00B87BE8" w:rsidRDefault="00827E96" w:rsidP="00661086">
            <w:pPr>
              <w:pStyle w:val="TAC"/>
              <w:rPr>
                <w:ins w:id="968" w:author="MK" w:date="2021-01-14T23:40:00Z"/>
                <w:sz w:val="16"/>
                <w:szCs w:val="16"/>
              </w:rPr>
            </w:pPr>
          </w:p>
        </w:tc>
        <w:tc>
          <w:tcPr>
            <w:tcW w:w="1624" w:type="dxa"/>
            <w:tcBorders>
              <w:bottom w:val="single" w:sz="4" w:space="0" w:color="auto"/>
            </w:tcBorders>
          </w:tcPr>
          <w:p w14:paraId="02247479" w14:textId="77777777" w:rsidR="00827E96" w:rsidRPr="00B87BE8" w:rsidRDefault="00827E96" w:rsidP="00661086">
            <w:pPr>
              <w:pStyle w:val="TAC"/>
              <w:rPr>
                <w:ins w:id="969" w:author="MK" w:date="2021-01-14T23:40:00Z"/>
                <w:rFonts w:cs="v4.2.0"/>
                <w:sz w:val="16"/>
                <w:szCs w:val="16"/>
                <w:lang w:eastAsia="zh-CN"/>
              </w:rPr>
            </w:pPr>
            <w:ins w:id="970" w:author="MK" w:date="2021-01-14T23:40:00Z">
              <w:r w:rsidRPr="00B87BE8">
                <w:rPr>
                  <w:rFonts w:cs="v4.2.0"/>
                  <w:sz w:val="16"/>
                  <w:szCs w:val="16"/>
                  <w:lang w:eastAsia="zh-CN"/>
                </w:rPr>
                <w:t>2</w:t>
              </w:r>
            </w:ins>
          </w:p>
        </w:tc>
        <w:tc>
          <w:tcPr>
            <w:tcW w:w="2742" w:type="dxa"/>
            <w:gridSpan w:val="3"/>
            <w:tcBorders>
              <w:bottom w:val="single" w:sz="4" w:space="0" w:color="auto"/>
            </w:tcBorders>
          </w:tcPr>
          <w:p w14:paraId="4B94F10A" w14:textId="77777777" w:rsidR="00827E96" w:rsidRPr="00B87BE8" w:rsidRDefault="00827E96" w:rsidP="00661086">
            <w:pPr>
              <w:pStyle w:val="TAC"/>
              <w:rPr>
                <w:ins w:id="971" w:author="MK" w:date="2021-01-14T23:40:00Z"/>
                <w:rFonts w:cs="v4.2.0"/>
                <w:sz w:val="16"/>
                <w:szCs w:val="16"/>
                <w:lang w:eastAsia="zh-CN"/>
              </w:rPr>
            </w:pPr>
            <w:ins w:id="972" w:author="MK" w:date="2021-01-14T23:40:00Z">
              <w:r w:rsidRPr="00B87BE8">
                <w:rPr>
                  <w:rFonts w:cs="v4.2.0"/>
                  <w:sz w:val="16"/>
                  <w:szCs w:val="16"/>
                  <w:lang w:eastAsia="zh-CN"/>
                </w:rPr>
                <w:t>SR.2.1 TDD</w:t>
              </w:r>
            </w:ins>
          </w:p>
        </w:tc>
        <w:tc>
          <w:tcPr>
            <w:tcW w:w="2419" w:type="dxa"/>
            <w:gridSpan w:val="3"/>
            <w:tcBorders>
              <w:top w:val="nil"/>
              <w:bottom w:val="nil"/>
            </w:tcBorders>
            <w:shd w:val="clear" w:color="auto" w:fill="auto"/>
          </w:tcPr>
          <w:p w14:paraId="2BEFF77C" w14:textId="77777777" w:rsidR="00827E96" w:rsidRPr="00B87BE8" w:rsidRDefault="00827E96" w:rsidP="00661086">
            <w:pPr>
              <w:pStyle w:val="TAC"/>
              <w:rPr>
                <w:ins w:id="973" w:author="MK" w:date="2021-01-14T23:40:00Z"/>
                <w:rFonts w:cs="v4.2.0"/>
                <w:sz w:val="16"/>
                <w:szCs w:val="16"/>
                <w:lang w:eastAsia="zh-CN"/>
              </w:rPr>
            </w:pPr>
          </w:p>
        </w:tc>
      </w:tr>
      <w:tr w:rsidR="00827E96" w:rsidRPr="00B87BE8" w14:paraId="4306314B" w14:textId="77777777" w:rsidTr="00661086">
        <w:trPr>
          <w:cantSplit/>
          <w:jc w:val="center"/>
          <w:ins w:id="974" w:author="MK" w:date="2021-01-14T23:40:00Z"/>
        </w:trPr>
        <w:tc>
          <w:tcPr>
            <w:tcW w:w="1951" w:type="dxa"/>
            <w:tcBorders>
              <w:left w:val="single" w:sz="4" w:space="0" w:color="auto"/>
              <w:bottom w:val="nil"/>
            </w:tcBorders>
            <w:shd w:val="clear" w:color="auto" w:fill="auto"/>
          </w:tcPr>
          <w:p w14:paraId="0F81345C" w14:textId="77777777" w:rsidR="00827E96" w:rsidRPr="00B87BE8" w:rsidRDefault="00827E96" w:rsidP="00661086">
            <w:pPr>
              <w:pStyle w:val="TAL"/>
              <w:rPr>
                <w:ins w:id="975" w:author="MK" w:date="2021-01-14T23:40:00Z"/>
                <w:sz w:val="16"/>
                <w:szCs w:val="16"/>
                <w:lang w:eastAsia="zh-CN"/>
              </w:rPr>
            </w:pPr>
            <w:ins w:id="976" w:author="MK" w:date="2021-01-14T23:40:00Z">
              <w:r w:rsidRPr="00B87BE8">
                <w:rPr>
                  <w:sz w:val="16"/>
                  <w:szCs w:val="16"/>
                  <w:lang w:eastAsia="zh-CN"/>
                </w:rPr>
                <w:t>RMSI CORESET RMC configuration</w:t>
              </w:r>
            </w:ins>
          </w:p>
        </w:tc>
        <w:tc>
          <w:tcPr>
            <w:tcW w:w="1588" w:type="dxa"/>
            <w:tcBorders>
              <w:bottom w:val="nil"/>
            </w:tcBorders>
            <w:shd w:val="clear" w:color="auto" w:fill="auto"/>
          </w:tcPr>
          <w:p w14:paraId="6AC25E6C" w14:textId="77777777" w:rsidR="00827E96" w:rsidRPr="00B87BE8" w:rsidRDefault="00827E96" w:rsidP="00661086">
            <w:pPr>
              <w:pStyle w:val="TAC"/>
              <w:rPr>
                <w:ins w:id="977" w:author="MK" w:date="2021-01-14T23:40:00Z"/>
                <w:sz w:val="16"/>
                <w:szCs w:val="16"/>
              </w:rPr>
            </w:pPr>
          </w:p>
        </w:tc>
        <w:tc>
          <w:tcPr>
            <w:tcW w:w="1624" w:type="dxa"/>
            <w:tcBorders>
              <w:bottom w:val="single" w:sz="4" w:space="0" w:color="auto"/>
            </w:tcBorders>
          </w:tcPr>
          <w:p w14:paraId="3DAD4D7F" w14:textId="77777777" w:rsidR="00827E96" w:rsidRPr="00B87BE8" w:rsidRDefault="00827E96" w:rsidP="00661086">
            <w:pPr>
              <w:pStyle w:val="TAC"/>
              <w:rPr>
                <w:ins w:id="978" w:author="MK" w:date="2021-01-14T23:40:00Z"/>
                <w:rFonts w:cs="v4.2.0"/>
                <w:sz w:val="16"/>
                <w:szCs w:val="16"/>
                <w:lang w:eastAsia="zh-CN"/>
              </w:rPr>
            </w:pPr>
            <w:ins w:id="979" w:author="MK" w:date="2021-01-14T23:40:00Z">
              <w:r w:rsidRPr="00B87BE8">
                <w:rPr>
                  <w:rFonts w:cs="v4.2.0"/>
                  <w:sz w:val="16"/>
                  <w:szCs w:val="16"/>
                  <w:lang w:eastAsia="zh-CN"/>
                </w:rPr>
                <w:t>1</w:t>
              </w:r>
            </w:ins>
          </w:p>
        </w:tc>
        <w:tc>
          <w:tcPr>
            <w:tcW w:w="2742" w:type="dxa"/>
            <w:gridSpan w:val="3"/>
            <w:tcBorders>
              <w:bottom w:val="single" w:sz="4" w:space="0" w:color="auto"/>
            </w:tcBorders>
          </w:tcPr>
          <w:p w14:paraId="3C82C912" w14:textId="77777777" w:rsidR="00827E96" w:rsidRPr="00B87BE8" w:rsidRDefault="00827E96" w:rsidP="00661086">
            <w:pPr>
              <w:pStyle w:val="TAC"/>
              <w:rPr>
                <w:ins w:id="980" w:author="MK" w:date="2021-01-14T23:40:00Z"/>
                <w:rFonts w:cs="v4.2.0"/>
                <w:sz w:val="16"/>
                <w:szCs w:val="16"/>
                <w:lang w:eastAsia="zh-CN"/>
              </w:rPr>
            </w:pPr>
            <w:ins w:id="981" w:author="MK" w:date="2021-01-14T23:40:00Z">
              <w:r w:rsidRPr="00B87BE8">
                <w:rPr>
                  <w:rFonts w:cs="v4.2.0"/>
                  <w:sz w:val="16"/>
                  <w:szCs w:val="16"/>
                  <w:lang w:eastAsia="zh-CN"/>
                </w:rPr>
                <w:t>CR.1.1 TDD</w:t>
              </w:r>
            </w:ins>
          </w:p>
        </w:tc>
        <w:tc>
          <w:tcPr>
            <w:tcW w:w="2419" w:type="dxa"/>
            <w:gridSpan w:val="3"/>
            <w:tcBorders>
              <w:bottom w:val="single" w:sz="4" w:space="0" w:color="auto"/>
            </w:tcBorders>
          </w:tcPr>
          <w:p w14:paraId="00687968" w14:textId="77777777" w:rsidR="00827E96" w:rsidRPr="00B87BE8" w:rsidRDefault="00827E96" w:rsidP="00661086">
            <w:pPr>
              <w:pStyle w:val="TAC"/>
              <w:rPr>
                <w:ins w:id="982" w:author="MK" w:date="2021-01-14T23:40:00Z"/>
                <w:rFonts w:cs="v4.2.0"/>
                <w:sz w:val="16"/>
                <w:szCs w:val="16"/>
                <w:lang w:eastAsia="zh-CN"/>
              </w:rPr>
            </w:pPr>
            <w:ins w:id="983" w:author="MK" w:date="2021-01-14T23:40:00Z">
              <w:r w:rsidRPr="00B87BE8">
                <w:rPr>
                  <w:rFonts w:cs="v4.2.0"/>
                  <w:sz w:val="16"/>
                  <w:szCs w:val="16"/>
                  <w:lang w:eastAsia="zh-CN"/>
                </w:rPr>
                <w:t>CR.1.1 TDD</w:t>
              </w:r>
            </w:ins>
          </w:p>
        </w:tc>
      </w:tr>
      <w:tr w:rsidR="00827E96" w:rsidRPr="00B87BE8" w14:paraId="05EA68D2" w14:textId="77777777" w:rsidTr="00661086">
        <w:trPr>
          <w:cantSplit/>
          <w:jc w:val="center"/>
          <w:ins w:id="984" w:author="MK" w:date="2021-01-14T23:40:00Z"/>
        </w:trPr>
        <w:tc>
          <w:tcPr>
            <w:tcW w:w="1951" w:type="dxa"/>
            <w:tcBorders>
              <w:top w:val="nil"/>
              <w:left w:val="single" w:sz="4" w:space="0" w:color="auto"/>
              <w:bottom w:val="nil"/>
            </w:tcBorders>
            <w:shd w:val="clear" w:color="auto" w:fill="auto"/>
          </w:tcPr>
          <w:p w14:paraId="5F9DF206" w14:textId="77777777" w:rsidR="00827E96" w:rsidRPr="00B87BE8" w:rsidRDefault="00827E96" w:rsidP="00661086">
            <w:pPr>
              <w:pStyle w:val="TAL"/>
              <w:rPr>
                <w:ins w:id="985" w:author="MK" w:date="2021-01-14T23:40:00Z"/>
                <w:sz w:val="16"/>
                <w:szCs w:val="16"/>
                <w:lang w:eastAsia="zh-CN"/>
              </w:rPr>
            </w:pPr>
          </w:p>
        </w:tc>
        <w:tc>
          <w:tcPr>
            <w:tcW w:w="1588" w:type="dxa"/>
            <w:tcBorders>
              <w:top w:val="nil"/>
              <w:bottom w:val="nil"/>
            </w:tcBorders>
            <w:shd w:val="clear" w:color="auto" w:fill="auto"/>
          </w:tcPr>
          <w:p w14:paraId="495AA7FF" w14:textId="77777777" w:rsidR="00827E96" w:rsidRPr="00B87BE8" w:rsidRDefault="00827E96" w:rsidP="00661086">
            <w:pPr>
              <w:pStyle w:val="TAC"/>
              <w:rPr>
                <w:ins w:id="986" w:author="MK" w:date="2021-01-14T23:40:00Z"/>
                <w:sz w:val="16"/>
                <w:szCs w:val="16"/>
              </w:rPr>
            </w:pPr>
          </w:p>
        </w:tc>
        <w:tc>
          <w:tcPr>
            <w:tcW w:w="1624" w:type="dxa"/>
            <w:tcBorders>
              <w:bottom w:val="single" w:sz="4" w:space="0" w:color="auto"/>
            </w:tcBorders>
          </w:tcPr>
          <w:p w14:paraId="35EBB6FB" w14:textId="77777777" w:rsidR="00827E96" w:rsidRPr="00B87BE8" w:rsidRDefault="00827E96" w:rsidP="00661086">
            <w:pPr>
              <w:pStyle w:val="TAC"/>
              <w:rPr>
                <w:ins w:id="987" w:author="MK" w:date="2021-01-14T23:40:00Z"/>
                <w:rFonts w:cs="v4.2.0"/>
                <w:sz w:val="16"/>
                <w:szCs w:val="16"/>
                <w:lang w:eastAsia="zh-CN"/>
              </w:rPr>
            </w:pPr>
            <w:ins w:id="988" w:author="MK" w:date="2021-01-14T23:40:00Z">
              <w:r w:rsidRPr="00B87BE8">
                <w:rPr>
                  <w:rFonts w:cs="v4.2.0"/>
                  <w:sz w:val="16"/>
                  <w:szCs w:val="16"/>
                  <w:lang w:eastAsia="zh-CN"/>
                </w:rPr>
                <w:t>2</w:t>
              </w:r>
            </w:ins>
          </w:p>
        </w:tc>
        <w:tc>
          <w:tcPr>
            <w:tcW w:w="2742" w:type="dxa"/>
            <w:gridSpan w:val="3"/>
            <w:tcBorders>
              <w:bottom w:val="single" w:sz="4" w:space="0" w:color="auto"/>
            </w:tcBorders>
          </w:tcPr>
          <w:p w14:paraId="2ED790C1" w14:textId="77777777" w:rsidR="00827E96" w:rsidRPr="00B87BE8" w:rsidRDefault="00827E96" w:rsidP="00661086">
            <w:pPr>
              <w:pStyle w:val="TAC"/>
              <w:rPr>
                <w:ins w:id="989" w:author="MK" w:date="2021-01-14T23:40:00Z"/>
                <w:rFonts w:cs="v4.2.0"/>
                <w:sz w:val="16"/>
                <w:szCs w:val="16"/>
                <w:lang w:eastAsia="zh-CN"/>
              </w:rPr>
            </w:pPr>
            <w:ins w:id="990" w:author="MK" w:date="2021-01-14T23:40:00Z">
              <w:r w:rsidRPr="00B87BE8">
                <w:rPr>
                  <w:rFonts w:cs="v4.2.0"/>
                  <w:sz w:val="16"/>
                  <w:szCs w:val="16"/>
                  <w:lang w:eastAsia="zh-CN"/>
                </w:rPr>
                <w:t>CR.2.1 TDD</w:t>
              </w:r>
            </w:ins>
          </w:p>
        </w:tc>
        <w:tc>
          <w:tcPr>
            <w:tcW w:w="2419" w:type="dxa"/>
            <w:gridSpan w:val="3"/>
            <w:tcBorders>
              <w:bottom w:val="single" w:sz="4" w:space="0" w:color="auto"/>
            </w:tcBorders>
          </w:tcPr>
          <w:p w14:paraId="1ED9003A" w14:textId="77777777" w:rsidR="00827E96" w:rsidRPr="00B87BE8" w:rsidRDefault="00827E96" w:rsidP="00661086">
            <w:pPr>
              <w:pStyle w:val="TAC"/>
              <w:rPr>
                <w:ins w:id="991" w:author="MK" w:date="2021-01-14T23:40:00Z"/>
                <w:rFonts w:cs="v4.2.0"/>
                <w:sz w:val="16"/>
                <w:szCs w:val="16"/>
                <w:lang w:eastAsia="zh-CN"/>
              </w:rPr>
            </w:pPr>
            <w:ins w:id="992" w:author="MK" w:date="2021-01-14T23:40:00Z">
              <w:r w:rsidRPr="00B87BE8">
                <w:rPr>
                  <w:rFonts w:cs="v4.2.0"/>
                  <w:sz w:val="16"/>
                  <w:szCs w:val="16"/>
                  <w:lang w:eastAsia="zh-CN"/>
                </w:rPr>
                <w:t>CR.2.1 TDD</w:t>
              </w:r>
            </w:ins>
          </w:p>
        </w:tc>
      </w:tr>
      <w:tr w:rsidR="00827E96" w:rsidRPr="00B87BE8" w14:paraId="65C362B8" w14:textId="77777777" w:rsidTr="00661086">
        <w:trPr>
          <w:cantSplit/>
          <w:jc w:val="center"/>
          <w:ins w:id="993" w:author="MK" w:date="2021-01-14T23:40:00Z"/>
        </w:trPr>
        <w:tc>
          <w:tcPr>
            <w:tcW w:w="1951" w:type="dxa"/>
            <w:tcBorders>
              <w:left w:val="single" w:sz="4" w:space="0" w:color="auto"/>
              <w:bottom w:val="nil"/>
            </w:tcBorders>
            <w:shd w:val="clear" w:color="auto" w:fill="auto"/>
          </w:tcPr>
          <w:p w14:paraId="0CC3F92A" w14:textId="77777777" w:rsidR="00827E96" w:rsidRPr="00B87BE8" w:rsidRDefault="00827E96" w:rsidP="00661086">
            <w:pPr>
              <w:pStyle w:val="TAL"/>
              <w:rPr>
                <w:ins w:id="994" w:author="MK" w:date="2021-01-14T23:40:00Z"/>
                <w:sz w:val="16"/>
                <w:szCs w:val="16"/>
                <w:lang w:eastAsia="zh-CN"/>
              </w:rPr>
            </w:pPr>
            <w:ins w:id="995" w:author="MK" w:date="2021-01-14T23:40:00Z">
              <w:r w:rsidRPr="00B87BE8">
                <w:rPr>
                  <w:sz w:val="16"/>
                  <w:szCs w:val="16"/>
                  <w:lang w:eastAsia="zh-CN"/>
                </w:rPr>
                <w:t>Dedicated CORESET RMC configuration</w:t>
              </w:r>
            </w:ins>
          </w:p>
        </w:tc>
        <w:tc>
          <w:tcPr>
            <w:tcW w:w="1588" w:type="dxa"/>
            <w:tcBorders>
              <w:bottom w:val="nil"/>
            </w:tcBorders>
            <w:shd w:val="clear" w:color="auto" w:fill="auto"/>
          </w:tcPr>
          <w:p w14:paraId="553A6E90" w14:textId="77777777" w:rsidR="00827E96" w:rsidRPr="00B87BE8" w:rsidRDefault="00827E96" w:rsidP="00661086">
            <w:pPr>
              <w:pStyle w:val="TAC"/>
              <w:rPr>
                <w:ins w:id="996" w:author="MK" w:date="2021-01-14T23:40:00Z"/>
                <w:sz w:val="16"/>
                <w:szCs w:val="16"/>
              </w:rPr>
            </w:pPr>
          </w:p>
        </w:tc>
        <w:tc>
          <w:tcPr>
            <w:tcW w:w="1624" w:type="dxa"/>
            <w:tcBorders>
              <w:bottom w:val="single" w:sz="4" w:space="0" w:color="auto"/>
            </w:tcBorders>
          </w:tcPr>
          <w:p w14:paraId="3DB06DE5" w14:textId="77777777" w:rsidR="00827E96" w:rsidRPr="00B87BE8" w:rsidRDefault="00827E96" w:rsidP="00661086">
            <w:pPr>
              <w:pStyle w:val="TAC"/>
              <w:rPr>
                <w:ins w:id="997" w:author="MK" w:date="2021-01-14T23:40:00Z"/>
                <w:rFonts w:cs="v4.2.0"/>
                <w:sz w:val="16"/>
                <w:szCs w:val="16"/>
                <w:lang w:eastAsia="zh-CN"/>
              </w:rPr>
            </w:pPr>
            <w:ins w:id="998" w:author="MK" w:date="2021-01-14T23:40:00Z">
              <w:r w:rsidRPr="00B87BE8">
                <w:rPr>
                  <w:rFonts w:cs="v4.2.0"/>
                  <w:sz w:val="16"/>
                  <w:szCs w:val="16"/>
                  <w:lang w:eastAsia="zh-CN"/>
                </w:rPr>
                <w:t>1</w:t>
              </w:r>
            </w:ins>
          </w:p>
        </w:tc>
        <w:tc>
          <w:tcPr>
            <w:tcW w:w="2742" w:type="dxa"/>
            <w:gridSpan w:val="3"/>
            <w:tcBorders>
              <w:bottom w:val="single" w:sz="4" w:space="0" w:color="auto"/>
            </w:tcBorders>
          </w:tcPr>
          <w:p w14:paraId="3474AD07" w14:textId="77777777" w:rsidR="00827E96" w:rsidRPr="00B87BE8" w:rsidRDefault="00827E96" w:rsidP="00661086">
            <w:pPr>
              <w:pStyle w:val="TAC"/>
              <w:rPr>
                <w:ins w:id="999" w:author="MK" w:date="2021-01-14T23:40:00Z"/>
                <w:rFonts w:cs="v4.2.0"/>
                <w:sz w:val="16"/>
                <w:szCs w:val="16"/>
                <w:lang w:eastAsia="zh-CN"/>
              </w:rPr>
            </w:pPr>
            <w:ins w:id="1000" w:author="MK" w:date="2021-01-14T23:40:00Z">
              <w:r w:rsidRPr="00B87BE8">
                <w:rPr>
                  <w:rFonts w:cs="v4.2.0"/>
                  <w:sz w:val="16"/>
                  <w:szCs w:val="16"/>
                  <w:lang w:eastAsia="zh-CN"/>
                </w:rPr>
                <w:t>CCR.1.1 TDD</w:t>
              </w:r>
            </w:ins>
          </w:p>
        </w:tc>
        <w:tc>
          <w:tcPr>
            <w:tcW w:w="2419" w:type="dxa"/>
            <w:gridSpan w:val="3"/>
            <w:tcBorders>
              <w:bottom w:val="single" w:sz="4" w:space="0" w:color="auto"/>
            </w:tcBorders>
          </w:tcPr>
          <w:p w14:paraId="7B1EC047" w14:textId="77777777" w:rsidR="00827E96" w:rsidRPr="00B87BE8" w:rsidRDefault="00827E96" w:rsidP="00661086">
            <w:pPr>
              <w:pStyle w:val="TAC"/>
              <w:rPr>
                <w:ins w:id="1001" w:author="MK" w:date="2021-01-14T23:40:00Z"/>
                <w:rFonts w:cs="v4.2.0"/>
                <w:sz w:val="16"/>
                <w:szCs w:val="16"/>
                <w:lang w:eastAsia="zh-CN"/>
              </w:rPr>
            </w:pPr>
            <w:ins w:id="1002" w:author="MK" w:date="2021-01-14T23:40:00Z">
              <w:r w:rsidRPr="00B87BE8">
                <w:rPr>
                  <w:rFonts w:cs="v4.2.0"/>
                  <w:sz w:val="16"/>
                  <w:szCs w:val="16"/>
                  <w:lang w:eastAsia="zh-CN"/>
                </w:rPr>
                <w:t>CCR.1.1 TDD</w:t>
              </w:r>
            </w:ins>
          </w:p>
        </w:tc>
      </w:tr>
      <w:tr w:rsidR="00827E96" w:rsidRPr="00B87BE8" w14:paraId="690DBF55" w14:textId="77777777" w:rsidTr="00661086">
        <w:trPr>
          <w:cantSplit/>
          <w:jc w:val="center"/>
          <w:ins w:id="1003" w:author="MK" w:date="2021-01-14T23:40:00Z"/>
        </w:trPr>
        <w:tc>
          <w:tcPr>
            <w:tcW w:w="1951" w:type="dxa"/>
            <w:tcBorders>
              <w:top w:val="nil"/>
              <w:left w:val="single" w:sz="4" w:space="0" w:color="auto"/>
              <w:bottom w:val="nil"/>
            </w:tcBorders>
            <w:shd w:val="clear" w:color="auto" w:fill="auto"/>
          </w:tcPr>
          <w:p w14:paraId="13AF21A9" w14:textId="77777777" w:rsidR="00827E96" w:rsidRPr="00B87BE8" w:rsidRDefault="00827E96" w:rsidP="00661086">
            <w:pPr>
              <w:pStyle w:val="TAL"/>
              <w:rPr>
                <w:ins w:id="1004" w:author="MK" w:date="2021-01-14T23:40:00Z"/>
                <w:sz w:val="16"/>
                <w:szCs w:val="16"/>
                <w:lang w:eastAsia="zh-CN"/>
              </w:rPr>
            </w:pPr>
          </w:p>
        </w:tc>
        <w:tc>
          <w:tcPr>
            <w:tcW w:w="1588" w:type="dxa"/>
            <w:tcBorders>
              <w:top w:val="nil"/>
              <w:bottom w:val="nil"/>
            </w:tcBorders>
            <w:shd w:val="clear" w:color="auto" w:fill="auto"/>
          </w:tcPr>
          <w:p w14:paraId="40AB0AB0" w14:textId="77777777" w:rsidR="00827E96" w:rsidRPr="00B87BE8" w:rsidRDefault="00827E96" w:rsidP="00661086">
            <w:pPr>
              <w:pStyle w:val="TAC"/>
              <w:rPr>
                <w:ins w:id="1005" w:author="MK" w:date="2021-01-14T23:40:00Z"/>
                <w:sz w:val="16"/>
                <w:szCs w:val="16"/>
              </w:rPr>
            </w:pPr>
          </w:p>
        </w:tc>
        <w:tc>
          <w:tcPr>
            <w:tcW w:w="1624" w:type="dxa"/>
            <w:tcBorders>
              <w:bottom w:val="single" w:sz="4" w:space="0" w:color="auto"/>
            </w:tcBorders>
          </w:tcPr>
          <w:p w14:paraId="7CC5E7E9" w14:textId="77777777" w:rsidR="00827E96" w:rsidRPr="00B87BE8" w:rsidRDefault="00827E96" w:rsidP="00661086">
            <w:pPr>
              <w:pStyle w:val="TAC"/>
              <w:rPr>
                <w:ins w:id="1006" w:author="MK" w:date="2021-01-14T23:40:00Z"/>
                <w:rFonts w:cs="v4.2.0"/>
                <w:sz w:val="16"/>
                <w:szCs w:val="16"/>
                <w:lang w:eastAsia="zh-CN"/>
              </w:rPr>
            </w:pPr>
            <w:ins w:id="1007" w:author="MK" w:date="2021-01-14T23:40:00Z">
              <w:r w:rsidRPr="00B87BE8">
                <w:rPr>
                  <w:rFonts w:cs="v4.2.0"/>
                  <w:sz w:val="16"/>
                  <w:szCs w:val="16"/>
                  <w:lang w:eastAsia="zh-CN"/>
                </w:rPr>
                <w:t>2</w:t>
              </w:r>
            </w:ins>
          </w:p>
        </w:tc>
        <w:tc>
          <w:tcPr>
            <w:tcW w:w="2742" w:type="dxa"/>
            <w:gridSpan w:val="3"/>
            <w:tcBorders>
              <w:bottom w:val="single" w:sz="4" w:space="0" w:color="auto"/>
            </w:tcBorders>
          </w:tcPr>
          <w:p w14:paraId="4F5EDE03" w14:textId="77777777" w:rsidR="00827E96" w:rsidRPr="00B87BE8" w:rsidRDefault="00827E96" w:rsidP="00661086">
            <w:pPr>
              <w:pStyle w:val="TAC"/>
              <w:rPr>
                <w:ins w:id="1008" w:author="MK" w:date="2021-01-14T23:40:00Z"/>
                <w:rFonts w:cs="v4.2.0"/>
                <w:sz w:val="16"/>
                <w:szCs w:val="16"/>
                <w:lang w:eastAsia="zh-CN"/>
              </w:rPr>
            </w:pPr>
            <w:ins w:id="1009" w:author="MK" w:date="2021-01-14T23:40:00Z">
              <w:r w:rsidRPr="00B87BE8">
                <w:rPr>
                  <w:rFonts w:cs="v4.2.0"/>
                  <w:sz w:val="16"/>
                  <w:szCs w:val="16"/>
                  <w:lang w:eastAsia="zh-CN"/>
                </w:rPr>
                <w:t>CCR.2.1 TDD</w:t>
              </w:r>
            </w:ins>
          </w:p>
        </w:tc>
        <w:tc>
          <w:tcPr>
            <w:tcW w:w="2419" w:type="dxa"/>
            <w:gridSpan w:val="3"/>
            <w:tcBorders>
              <w:bottom w:val="single" w:sz="4" w:space="0" w:color="auto"/>
            </w:tcBorders>
          </w:tcPr>
          <w:p w14:paraId="05780969" w14:textId="77777777" w:rsidR="00827E96" w:rsidRPr="00B87BE8" w:rsidRDefault="00827E96" w:rsidP="00661086">
            <w:pPr>
              <w:pStyle w:val="TAC"/>
              <w:rPr>
                <w:ins w:id="1010" w:author="MK" w:date="2021-01-14T23:40:00Z"/>
                <w:rFonts w:cs="v4.2.0"/>
                <w:sz w:val="16"/>
                <w:szCs w:val="16"/>
                <w:lang w:eastAsia="zh-CN"/>
              </w:rPr>
            </w:pPr>
            <w:ins w:id="1011" w:author="MK" w:date="2021-01-14T23:40:00Z">
              <w:r w:rsidRPr="00B87BE8">
                <w:rPr>
                  <w:rFonts w:cs="v4.2.0"/>
                  <w:sz w:val="16"/>
                  <w:szCs w:val="16"/>
                  <w:lang w:eastAsia="zh-CN"/>
                </w:rPr>
                <w:t>CCR.2.1 TDD</w:t>
              </w:r>
            </w:ins>
          </w:p>
        </w:tc>
      </w:tr>
      <w:tr w:rsidR="00827E96" w:rsidRPr="00B87BE8" w14:paraId="5C1D31DC" w14:textId="77777777" w:rsidTr="00661086">
        <w:trPr>
          <w:cantSplit/>
          <w:jc w:val="center"/>
          <w:ins w:id="1012" w:author="MK" w:date="2021-01-14T23:40:00Z"/>
        </w:trPr>
        <w:tc>
          <w:tcPr>
            <w:tcW w:w="1951" w:type="dxa"/>
            <w:tcBorders>
              <w:left w:val="single" w:sz="4" w:space="0" w:color="auto"/>
              <w:bottom w:val="single" w:sz="4" w:space="0" w:color="auto"/>
            </w:tcBorders>
          </w:tcPr>
          <w:p w14:paraId="4F7216F0" w14:textId="77777777" w:rsidR="00827E96" w:rsidRPr="00B87BE8" w:rsidRDefault="00827E96" w:rsidP="00661086">
            <w:pPr>
              <w:pStyle w:val="TAL"/>
              <w:rPr>
                <w:ins w:id="1013" w:author="MK" w:date="2021-01-14T23:40:00Z"/>
                <w:sz w:val="16"/>
                <w:szCs w:val="16"/>
              </w:rPr>
            </w:pPr>
            <w:ins w:id="1014" w:author="MK" w:date="2021-01-14T23:40:00Z">
              <w:r w:rsidRPr="00B87BE8">
                <w:rPr>
                  <w:sz w:val="16"/>
                  <w:szCs w:val="16"/>
                </w:rPr>
                <w:t>OCNG Pattern</w:t>
              </w:r>
            </w:ins>
          </w:p>
        </w:tc>
        <w:tc>
          <w:tcPr>
            <w:tcW w:w="1588" w:type="dxa"/>
            <w:tcBorders>
              <w:bottom w:val="single" w:sz="4" w:space="0" w:color="auto"/>
            </w:tcBorders>
          </w:tcPr>
          <w:p w14:paraId="66E6E714" w14:textId="77777777" w:rsidR="00827E96" w:rsidRPr="00B87BE8" w:rsidRDefault="00827E96" w:rsidP="00661086">
            <w:pPr>
              <w:pStyle w:val="TAC"/>
              <w:rPr>
                <w:ins w:id="1015" w:author="MK" w:date="2021-01-14T23:40:00Z"/>
                <w:sz w:val="16"/>
                <w:szCs w:val="16"/>
              </w:rPr>
            </w:pPr>
          </w:p>
        </w:tc>
        <w:tc>
          <w:tcPr>
            <w:tcW w:w="1624" w:type="dxa"/>
            <w:tcBorders>
              <w:bottom w:val="single" w:sz="4" w:space="0" w:color="auto"/>
            </w:tcBorders>
          </w:tcPr>
          <w:p w14:paraId="433BC7B4" w14:textId="77777777" w:rsidR="00827E96" w:rsidRPr="00B87BE8" w:rsidRDefault="00827E96" w:rsidP="00661086">
            <w:pPr>
              <w:pStyle w:val="TAC"/>
              <w:rPr>
                <w:ins w:id="1016" w:author="MK" w:date="2021-01-14T23:40:00Z"/>
                <w:sz w:val="16"/>
                <w:szCs w:val="16"/>
                <w:lang w:eastAsia="zh-CN"/>
              </w:rPr>
            </w:pPr>
            <w:ins w:id="1017" w:author="MK" w:date="2021-01-14T23:40:00Z">
              <w:r w:rsidRPr="00B87BE8">
                <w:rPr>
                  <w:sz w:val="16"/>
                  <w:szCs w:val="16"/>
                  <w:lang w:eastAsia="zh-CN"/>
                </w:rPr>
                <w:t>1, 2</w:t>
              </w:r>
            </w:ins>
          </w:p>
        </w:tc>
        <w:tc>
          <w:tcPr>
            <w:tcW w:w="2742" w:type="dxa"/>
            <w:gridSpan w:val="3"/>
            <w:tcBorders>
              <w:bottom w:val="single" w:sz="4" w:space="0" w:color="auto"/>
            </w:tcBorders>
          </w:tcPr>
          <w:p w14:paraId="67690B45" w14:textId="77777777" w:rsidR="00827E96" w:rsidRPr="00B87BE8" w:rsidRDefault="00827E96" w:rsidP="00661086">
            <w:pPr>
              <w:pStyle w:val="TAC"/>
              <w:rPr>
                <w:ins w:id="1018" w:author="MK" w:date="2021-01-14T23:40:00Z"/>
                <w:rFonts w:cs="v4.2.0"/>
                <w:sz w:val="16"/>
                <w:szCs w:val="16"/>
              </w:rPr>
            </w:pPr>
            <w:ins w:id="1019" w:author="MK" w:date="2021-01-14T23:40:00Z">
              <w:r w:rsidRPr="00B87BE8">
                <w:rPr>
                  <w:sz w:val="16"/>
                  <w:szCs w:val="16"/>
                </w:rPr>
                <w:t xml:space="preserve">OP.1 defined in </w:t>
              </w:r>
              <w:r>
                <w:rPr>
                  <w:sz w:val="16"/>
                  <w:szCs w:val="16"/>
                </w:rPr>
                <w:t>TBD</w:t>
              </w:r>
            </w:ins>
          </w:p>
        </w:tc>
        <w:tc>
          <w:tcPr>
            <w:tcW w:w="2419" w:type="dxa"/>
            <w:gridSpan w:val="3"/>
            <w:tcBorders>
              <w:bottom w:val="single" w:sz="4" w:space="0" w:color="auto"/>
            </w:tcBorders>
          </w:tcPr>
          <w:p w14:paraId="43E24FD3" w14:textId="77777777" w:rsidR="00827E96" w:rsidRPr="00B87BE8" w:rsidRDefault="00827E96" w:rsidP="00661086">
            <w:pPr>
              <w:pStyle w:val="TAC"/>
              <w:rPr>
                <w:ins w:id="1020" w:author="MK" w:date="2021-01-14T23:40:00Z"/>
                <w:rFonts w:cs="v4.2.0"/>
                <w:sz w:val="16"/>
                <w:szCs w:val="16"/>
              </w:rPr>
            </w:pPr>
            <w:ins w:id="1021" w:author="MK" w:date="2021-01-14T23:40:00Z">
              <w:r w:rsidRPr="00B87BE8">
                <w:rPr>
                  <w:sz w:val="16"/>
                  <w:szCs w:val="16"/>
                </w:rPr>
                <w:t xml:space="preserve">OP.1 defined in </w:t>
              </w:r>
              <w:r>
                <w:rPr>
                  <w:sz w:val="16"/>
                  <w:szCs w:val="16"/>
                </w:rPr>
                <w:t>TBD</w:t>
              </w:r>
            </w:ins>
          </w:p>
        </w:tc>
      </w:tr>
      <w:tr w:rsidR="00827E96" w:rsidRPr="00B87BE8" w14:paraId="3C5C74AE" w14:textId="77777777" w:rsidTr="00661086">
        <w:trPr>
          <w:cantSplit/>
          <w:jc w:val="center"/>
          <w:ins w:id="1022" w:author="MK" w:date="2021-01-14T23:40:00Z"/>
        </w:trPr>
        <w:tc>
          <w:tcPr>
            <w:tcW w:w="1951" w:type="dxa"/>
            <w:tcBorders>
              <w:left w:val="single" w:sz="4" w:space="0" w:color="auto"/>
              <w:bottom w:val="single" w:sz="4" w:space="0" w:color="auto"/>
            </w:tcBorders>
          </w:tcPr>
          <w:p w14:paraId="670EA773" w14:textId="77777777" w:rsidR="00827E96" w:rsidRPr="00B87BE8" w:rsidRDefault="00827E96" w:rsidP="00661086">
            <w:pPr>
              <w:pStyle w:val="TAL"/>
              <w:rPr>
                <w:ins w:id="1023" w:author="MK" w:date="2021-01-14T23:40:00Z"/>
                <w:sz w:val="16"/>
                <w:szCs w:val="16"/>
                <w:lang w:eastAsia="zh-CN"/>
              </w:rPr>
            </w:pPr>
            <w:ins w:id="1024" w:author="MK" w:date="2021-01-14T23:40:00Z">
              <w:r w:rsidRPr="00B87BE8">
                <w:rPr>
                  <w:sz w:val="16"/>
                  <w:szCs w:val="16"/>
                  <w:lang w:eastAsia="zh-CN"/>
                </w:rPr>
                <w:t>Initial DL BWP configuration</w:t>
              </w:r>
            </w:ins>
          </w:p>
        </w:tc>
        <w:tc>
          <w:tcPr>
            <w:tcW w:w="1588" w:type="dxa"/>
            <w:tcBorders>
              <w:bottom w:val="single" w:sz="4" w:space="0" w:color="auto"/>
            </w:tcBorders>
          </w:tcPr>
          <w:p w14:paraId="383AE183" w14:textId="77777777" w:rsidR="00827E96" w:rsidRPr="00B87BE8" w:rsidRDefault="00827E96" w:rsidP="00661086">
            <w:pPr>
              <w:pStyle w:val="TAC"/>
              <w:rPr>
                <w:ins w:id="1025" w:author="MK" w:date="2021-01-14T23:40:00Z"/>
                <w:sz w:val="16"/>
                <w:szCs w:val="16"/>
              </w:rPr>
            </w:pPr>
          </w:p>
        </w:tc>
        <w:tc>
          <w:tcPr>
            <w:tcW w:w="1624" w:type="dxa"/>
            <w:tcBorders>
              <w:bottom w:val="single" w:sz="4" w:space="0" w:color="auto"/>
            </w:tcBorders>
          </w:tcPr>
          <w:p w14:paraId="45EA264C" w14:textId="77777777" w:rsidR="00827E96" w:rsidRPr="00B87BE8" w:rsidRDefault="00827E96" w:rsidP="00661086">
            <w:pPr>
              <w:pStyle w:val="TAC"/>
              <w:rPr>
                <w:ins w:id="1026" w:author="MK" w:date="2021-01-14T23:40:00Z"/>
                <w:sz w:val="16"/>
                <w:szCs w:val="16"/>
                <w:lang w:eastAsia="zh-CN"/>
              </w:rPr>
            </w:pPr>
            <w:ins w:id="1027" w:author="MK" w:date="2021-01-14T23:40:00Z">
              <w:r w:rsidRPr="00B87BE8">
                <w:rPr>
                  <w:sz w:val="16"/>
                  <w:szCs w:val="16"/>
                  <w:lang w:eastAsia="zh-CN"/>
                </w:rPr>
                <w:t>1, 2</w:t>
              </w:r>
            </w:ins>
          </w:p>
        </w:tc>
        <w:tc>
          <w:tcPr>
            <w:tcW w:w="2742" w:type="dxa"/>
            <w:gridSpan w:val="3"/>
            <w:tcBorders>
              <w:bottom w:val="single" w:sz="4" w:space="0" w:color="auto"/>
            </w:tcBorders>
          </w:tcPr>
          <w:p w14:paraId="42CC04EE" w14:textId="77777777" w:rsidR="00827E96" w:rsidRPr="00B87BE8" w:rsidRDefault="00827E96" w:rsidP="00661086">
            <w:pPr>
              <w:pStyle w:val="TAC"/>
              <w:rPr>
                <w:ins w:id="1028" w:author="MK" w:date="2021-01-14T23:40:00Z"/>
                <w:sz w:val="16"/>
                <w:szCs w:val="16"/>
                <w:lang w:eastAsia="zh-CN"/>
              </w:rPr>
            </w:pPr>
            <w:ins w:id="1029" w:author="MK" w:date="2021-01-14T23:40:00Z">
              <w:r w:rsidRPr="00B87BE8">
                <w:rPr>
                  <w:sz w:val="16"/>
                  <w:szCs w:val="16"/>
                  <w:lang w:eastAsia="zh-CN"/>
                </w:rPr>
                <w:t>DLBWP.0.1</w:t>
              </w:r>
            </w:ins>
          </w:p>
        </w:tc>
        <w:tc>
          <w:tcPr>
            <w:tcW w:w="2419" w:type="dxa"/>
            <w:gridSpan w:val="3"/>
            <w:tcBorders>
              <w:bottom w:val="single" w:sz="4" w:space="0" w:color="auto"/>
            </w:tcBorders>
          </w:tcPr>
          <w:p w14:paraId="27E5F7B4" w14:textId="77777777" w:rsidR="00827E96" w:rsidRPr="00B87BE8" w:rsidRDefault="00827E96" w:rsidP="00661086">
            <w:pPr>
              <w:pStyle w:val="TAC"/>
              <w:rPr>
                <w:ins w:id="1030" w:author="MK" w:date="2021-01-14T23:40:00Z"/>
                <w:sz w:val="16"/>
                <w:szCs w:val="16"/>
              </w:rPr>
            </w:pPr>
            <w:ins w:id="1031" w:author="MK" w:date="2021-01-14T23:40:00Z">
              <w:r w:rsidRPr="00B87BE8">
                <w:rPr>
                  <w:sz w:val="16"/>
                  <w:szCs w:val="16"/>
                  <w:lang w:eastAsia="zh-CN"/>
                </w:rPr>
                <w:t>DLBWP.0.1</w:t>
              </w:r>
            </w:ins>
          </w:p>
        </w:tc>
      </w:tr>
      <w:tr w:rsidR="00827E96" w:rsidRPr="00B87BE8" w14:paraId="28B9311A" w14:textId="77777777" w:rsidTr="00661086">
        <w:trPr>
          <w:cantSplit/>
          <w:jc w:val="center"/>
          <w:ins w:id="1032" w:author="MK" w:date="2021-01-14T23:40:00Z"/>
        </w:trPr>
        <w:tc>
          <w:tcPr>
            <w:tcW w:w="1951" w:type="dxa"/>
            <w:tcBorders>
              <w:left w:val="single" w:sz="4" w:space="0" w:color="auto"/>
              <w:bottom w:val="single" w:sz="4" w:space="0" w:color="auto"/>
            </w:tcBorders>
          </w:tcPr>
          <w:p w14:paraId="41F50B35" w14:textId="77777777" w:rsidR="00827E96" w:rsidRPr="00B87BE8" w:rsidRDefault="00827E96" w:rsidP="00661086">
            <w:pPr>
              <w:pStyle w:val="TAL"/>
              <w:rPr>
                <w:ins w:id="1033" w:author="MK" w:date="2021-01-14T23:40:00Z"/>
                <w:sz w:val="16"/>
                <w:szCs w:val="16"/>
                <w:lang w:eastAsia="zh-CN"/>
              </w:rPr>
            </w:pPr>
            <w:ins w:id="1034" w:author="MK" w:date="2021-01-14T23:40:00Z">
              <w:r w:rsidRPr="00B87BE8">
                <w:rPr>
                  <w:sz w:val="16"/>
                  <w:szCs w:val="16"/>
                  <w:lang w:eastAsia="zh-CN"/>
                </w:rPr>
                <w:t>Initial UL BWP configuration</w:t>
              </w:r>
            </w:ins>
          </w:p>
        </w:tc>
        <w:tc>
          <w:tcPr>
            <w:tcW w:w="1588" w:type="dxa"/>
            <w:tcBorders>
              <w:bottom w:val="single" w:sz="4" w:space="0" w:color="auto"/>
            </w:tcBorders>
          </w:tcPr>
          <w:p w14:paraId="70BBBB7B" w14:textId="77777777" w:rsidR="00827E96" w:rsidRPr="00B87BE8" w:rsidRDefault="00827E96" w:rsidP="00661086">
            <w:pPr>
              <w:pStyle w:val="TAC"/>
              <w:rPr>
                <w:ins w:id="1035" w:author="MK" w:date="2021-01-14T23:40:00Z"/>
                <w:sz w:val="16"/>
                <w:szCs w:val="16"/>
              </w:rPr>
            </w:pPr>
          </w:p>
        </w:tc>
        <w:tc>
          <w:tcPr>
            <w:tcW w:w="1624" w:type="dxa"/>
            <w:tcBorders>
              <w:bottom w:val="single" w:sz="4" w:space="0" w:color="auto"/>
            </w:tcBorders>
          </w:tcPr>
          <w:p w14:paraId="6D14459B" w14:textId="77777777" w:rsidR="00827E96" w:rsidRPr="00B87BE8" w:rsidRDefault="00827E96" w:rsidP="00661086">
            <w:pPr>
              <w:pStyle w:val="TAC"/>
              <w:rPr>
                <w:ins w:id="1036" w:author="MK" w:date="2021-01-14T23:40:00Z"/>
                <w:sz w:val="16"/>
                <w:szCs w:val="16"/>
                <w:lang w:eastAsia="zh-CN"/>
              </w:rPr>
            </w:pPr>
            <w:ins w:id="1037" w:author="MK" w:date="2021-01-14T23:40:00Z">
              <w:r w:rsidRPr="00B87BE8">
                <w:rPr>
                  <w:sz w:val="16"/>
                  <w:szCs w:val="16"/>
                  <w:lang w:eastAsia="zh-CN"/>
                </w:rPr>
                <w:t>1, 2</w:t>
              </w:r>
            </w:ins>
          </w:p>
        </w:tc>
        <w:tc>
          <w:tcPr>
            <w:tcW w:w="2742" w:type="dxa"/>
            <w:gridSpan w:val="3"/>
            <w:tcBorders>
              <w:bottom w:val="single" w:sz="4" w:space="0" w:color="auto"/>
            </w:tcBorders>
          </w:tcPr>
          <w:p w14:paraId="3DBF491D" w14:textId="77777777" w:rsidR="00827E96" w:rsidRPr="00B87BE8" w:rsidRDefault="00827E96" w:rsidP="00661086">
            <w:pPr>
              <w:pStyle w:val="TAC"/>
              <w:rPr>
                <w:ins w:id="1038" w:author="MK" w:date="2021-01-14T23:40:00Z"/>
                <w:sz w:val="16"/>
                <w:szCs w:val="16"/>
                <w:lang w:eastAsia="zh-CN"/>
              </w:rPr>
            </w:pPr>
            <w:ins w:id="1039" w:author="MK" w:date="2021-01-14T23:40:00Z">
              <w:r w:rsidRPr="00B87BE8">
                <w:rPr>
                  <w:sz w:val="16"/>
                  <w:szCs w:val="16"/>
                  <w:lang w:eastAsia="zh-CN"/>
                </w:rPr>
                <w:t>ULBWP.0.1</w:t>
              </w:r>
            </w:ins>
          </w:p>
        </w:tc>
        <w:tc>
          <w:tcPr>
            <w:tcW w:w="2419" w:type="dxa"/>
            <w:gridSpan w:val="3"/>
            <w:tcBorders>
              <w:bottom w:val="single" w:sz="4" w:space="0" w:color="auto"/>
            </w:tcBorders>
          </w:tcPr>
          <w:p w14:paraId="6E64B679" w14:textId="77777777" w:rsidR="00827E96" w:rsidRPr="00B87BE8" w:rsidRDefault="00827E96" w:rsidP="00661086">
            <w:pPr>
              <w:pStyle w:val="TAC"/>
              <w:rPr>
                <w:ins w:id="1040" w:author="MK" w:date="2021-01-14T23:40:00Z"/>
                <w:sz w:val="16"/>
                <w:szCs w:val="16"/>
                <w:lang w:eastAsia="zh-CN"/>
              </w:rPr>
            </w:pPr>
            <w:ins w:id="1041" w:author="MK" w:date="2021-01-14T23:40:00Z">
              <w:r w:rsidRPr="00B87BE8">
                <w:rPr>
                  <w:sz w:val="16"/>
                  <w:szCs w:val="16"/>
                  <w:lang w:eastAsia="zh-CN"/>
                </w:rPr>
                <w:t>ULBWP.0.1</w:t>
              </w:r>
            </w:ins>
          </w:p>
        </w:tc>
      </w:tr>
      <w:tr w:rsidR="00827E96" w:rsidRPr="00B87BE8" w14:paraId="18DA4305" w14:textId="77777777" w:rsidTr="00661086">
        <w:trPr>
          <w:cantSplit/>
          <w:jc w:val="center"/>
          <w:ins w:id="1042" w:author="MK" w:date="2021-01-14T23:40:00Z"/>
        </w:trPr>
        <w:tc>
          <w:tcPr>
            <w:tcW w:w="1951" w:type="dxa"/>
            <w:tcBorders>
              <w:left w:val="single" w:sz="4" w:space="0" w:color="auto"/>
              <w:bottom w:val="single" w:sz="4" w:space="0" w:color="auto"/>
            </w:tcBorders>
          </w:tcPr>
          <w:p w14:paraId="639D70B5" w14:textId="77777777" w:rsidR="00827E96" w:rsidRPr="00B87BE8" w:rsidRDefault="00827E96" w:rsidP="00661086">
            <w:pPr>
              <w:pStyle w:val="TAL"/>
              <w:rPr>
                <w:ins w:id="1043" w:author="MK" w:date="2021-01-14T23:40:00Z"/>
                <w:sz w:val="16"/>
                <w:szCs w:val="16"/>
                <w:lang w:eastAsia="zh-CN"/>
              </w:rPr>
            </w:pPr>
            <w:ins w:id="1044" w:author="MK" w:date="2021-01-14T23:40:00Z">
              <w:r w:rsidRPr="00B87BE8">
                <w:rPr>
                  <w:sz w:val="16"/>
                  <w:szCs w:val="16"/>
                  <w:lang w:eastAsia="zh-CN"/>
                </w:rPr>
                <w:t>RLM-RS</w:t>
              </w:r>
            </w:ins>
          </w:p>
        </w:tc>
        <w:tc>
          <w:tcPr>
            <w:tcW w:w="1588" w:type="dxa"/>
            <w:tcBorders>
              <w:bottom w:val="single" w:sz="4" w:space="0" w:color="auto"/>
            </w:tcBorders>
          </w:tcPr>
          <w:p w14:paraId="29F9CDC9" w14:textId="77777777" w:rsidR="00827E96" w:rsidRPr="00B87BE8" w:rsidRDefault="00827E96" w:rsidP="00661086">
            <w:pPr>
              <w:pStyle w:val="TAC"/>
              <w:rPr>
                <w:ins w:id="1045" w:author="MK" w:date="2021-01-14T23:40:00Z"/>
                <w:sz w:val="16"/>
                <w:szCs w:val="16"/>
              </w:rPr>
            </w:pPr>
          </w:p>
        </w:tc>
        <w:tc>
          <w:tcPr>
            <w:tcW w:w="1624" w:type="dxa"/>
            <w:tcBorders>
              <w:bottom w:val="single" w:sz="4" w:space="0" w:color="auto"/>
            </w:tcBorders>
          </w:tcPr>
          <w:p w14:paraId="6F585F6C" w14:textId="77777777" w:rsidR="00827E96" w:rsidRPr="00B87BE8" w:rsidRDefault="00827E96" w:rsidP="00661086">
            <w:pPr>
              <w:pStyle w:val="TAC"/>
              <w:rPr>
                <w:ins w:id="1046" w:author="MK" w:date="2021-01-14T23:40:00Z"/>
                <w:sz w:val="16"/>
                <w:szCs w:val="16"/>
                <w:lang w:eastAsia="zh-CN"/>
              </w:rPr>
            </w:pPr>
            <w:ins w:id="1047" w:author="MK" w:date="2021-01-14T23:40:00Z">
              <w:r w:rsidRPr="00B87BE8">
                <w:rPr>
                  <w:sz w:val="16"/>
                  <w:szCs w:val="16"/>
                  <w:lang w:eastAsia="zh-CN"/>
                </w:rPr>
                <w:t>1, 2</w:t>
              </w:r>
            </w:ins>
          </w:p>
        </w:tc>
        <w:tc>
          <w:tcPr>
            <w:tcW w:w="2742" w:type="dxa"/>
            <w:gridSpan w:val="3"/>
            <w:tcBorders>
              <w:bottom w:val="single" w:sz="4" w:space="0" w:color="auto"/>
            </w:tcBorders>
          </w:tcPr>
          <w:p w14:paraId="2C51B669" w14:textId="77777777" w:rsidR="00827E96" w:rsidRPr="00B87BE8" w:rsidRDefault="00827E96" w:rsidP="00661086">
            <w:pPr>
              <w:pStyle w:val="TAC"/>
              <w:rPr>
                <w:ins w:id="1048" w:author="MK" w:date="2021-01-14T23:40:00Z"/>
                <w:sz w:val="16"/>
                <w:szCs w:val="16"/>
                <w:lang w:eastAsia="zh-CN"/>
              </w:rPr>
            </w:pPr>
            <w:ins w:id="1049" w:author="MK" w:date="2021-01-14T23:40:00Z">
              <w:r w:rsidRPr="00B87BE8">
                <w:rPr>
                  <w:sz w:val="16"/>
                  <w:szCs w:val="16"/>
                  <w:lang w:eastAsia="zh-CN"/>
                </w:rPr>
                <w:t>SSB</w:t>
              </w:r>
            </w:ins>
          </w:p>
        </w:tc>
        <w:tc>
          <w:tcPr>
            <w:tcW w:w="2419" w:type="dxa"/>
            <w:gridSpan w:val="3"/>
            <w:tcBorders>
              <w:bottom w:val="single" w:sz="4" w:space="0" w:color="auto"/>
            </w:tcBorders>
          </w:tcPr>
          <w:p w14:paraId="55CF9D81" w14:textId="77777777" w:rsidR="00827E96" w:rsidRPr="00B87BE8" w:rsidRDefault="00827E96" w:rsidP="00661086">
            <w:pPr>
              <w:pStyle w:val="TAC"/>
              <w:rPr>
                <w:ins w:id="1050" w:author="MK" w:date="2021-01-14T23:40:00Z"/>
                <w:sz w:val="16"/>
                <w:szCs w:val="16"/>
                <w:lang w:eastAsia="zh-CN"/>
              </w:rPr>
            </w:pPr>
            <w:ins w:id="1051" w:author="MK" w:date="2021-01-14T23:40:00Z">
              <w:r w:rsidRPr="00B87BE8">
                <w:rPr>
                  <w:sz w:val="16"/>
                  <w:szCs w:val="16"/>
                  <w:lang w:eastAsia="zh-CN"/>
                </w:rPr>
                <w:t>SSB</w:t>
              </w:r>
            </w:ins>
          </w:p>
        </w:tc>
      </w:tr>
      <w:tr w:rsidR="00827E96" w:rsidRPr="00B87BE8" w14:paraId="0F2D7F98" w14:textId="77777777" w:rsidTr="00661086">
        <w:trPr>
          <w:cantSplit/>
          <w:trHeight w:val="141"/>
          <w:jc w:val="center"/>
          <w:ins w:id="1052" w:author="MK" w:date="2021-01-14T23:40:00Z"/>
        </w:trPr>
        <w:tc>
          <w:tcPr>
            <w:tcW w:w="1951" w:type="dxa"/>
            <w:tcBorders>
              <w:bottom w:val="nil"/>
            </w:tcBorders>
            <w:shd w:val="clear" w:color="auto" w:fill="auto"/>
          </w:tcPr>
          <w:p w14:paraId="0849D28A" w14:textId="77777777" w:rsidR="00827E96" w:rsidRPr="00B87BE8" w:rsidRDefault="00827E96" w:rsidP="00661086">
            <w:pPr>
              <w:pStyle w:val="TAL"/>
              <w:rPr>
                <w:ins w:id="1053" w:author="MK" w:date="2021-01-14T23:40:00Z"/>
                <w:sz w:val="16"/>
                <w:szCs w:val="16"/>
              </w:rPr>
            </w:pPr>
            <w:ins w:id="1054" w:author="MK" w:date="2021-01-14T23:40:00Z">
              <w:r w:rsidRPr="00B87BE8">
                <w:rPr>
                  <w:position w:val="-12"/>
                  <w:sz w:val="16"/>
                  <w:szCs w:val="16"/>
                </w:rPr>
                <w:object w:dxaOrig="620" w:dyaOrig="380" w14:anchorId="444C62F9">
                  <v:shape id="_x0000_i1030" type="#_x0000_t75" style="width:29.45pt;height:14.4pt" o:ole="" fillcolor="window">
                    <v:imagedata r:id="rId16" o:title=""/>
                  </v:shape>
                  <o:OLEObject Type="Embed" ProgID="Equation.3" ShapeID="_x0000_i1030" DrawAspect="Content" ObjectID="_1673770195" r:id="rId24"/>
                </w:object>
              </w:r>
            </w:ins>
          </w:p>
        </w:tc>
        <w:tc>
          <w:tcPr>
            <w:tcW w:w="1588" w:type="dxa"/>
            <w:tcBorders>
              <w:bottom w:val="nil"/>
            </w:tcBorders>
            <w:shd w:val="clear" w:color="auto" w:fill="auto"/>
          </w:tcPr>
          <w:p w14:paraId="131EA2B2" w14:textId="77777777" w:rsidR="00827E96" w:rsidRPr="00B87BE8" w:rsidRDefault="00827E96" w:rsidP="00661086">
            <w:pPr>
              <w:pStyle w:val="TAC"/>
              <w:rPr>
                <w:ins w:id="1055" w:author="MK" w:date="2021-01-14T23:40:00Z"/>
                <w:sz w:val="16"/>
                <w:szCs w:val="16"/>
              </w:rPr>
            </w:pPr>
            <w:ins w:id="1056" w:author="MK" w:date="2021-01-14T23:40:00Z">
              <w:r w:rsidRPr="00B87BE8">
                <w:rPr>
                  <w:rFonts w:cs="v4.2.0"/>
                  <w:sz w:val="16"/>
                  <w:szCs w:val="16"/>
                </w:rPr>
                <w:t>dB</w:t>
              </w:r>
            </w:ins>
          </w:p>
        </w:tc>
        <w:tc>
          <w:tcPr>
            <w:tcW w:w="1624" w:type="dxa"/>
          </w:tcPr>
          <w:p w14:paraId="195440BC" w14:textId="77777777" w:rsidR="00827E96" w:rsidRPr="00B87BE8" w:rsidRDefault="00827E96" w:rsidP="00661086">
            <w:pPr>
              <w:pStyle w:val="TAC"/>
              <w:rPr>
                <w:ins w:id="1057" w:author="MK" w:date="2021-01-14T23:40:00Z"/>
                <w:rFonts w:cs="v4.2.0"/>
                <w:sz w:val="16"/>
                <w:szCs w:val="16"/>
                <w:lang w:eastAsia="zh-CN"/>
              </w:rPr>
            </w:pPr>
            <w:ins w:id="1058" w:author="MK" w:date="2021-01-14T23:40:00Z">
              <w:r w:rsidRPr="00B87BE8">
                <w:rPr>
                  <w:rFonts w:cs="v4.2.0"/>
                  <w:sz w:val="16"/>
                  <w:szCs w:val="16"/>
                  <w:lang w:eastAsia="zh-CN"/>
                </w:rPr>
                <w:t>1</w:t>
              </w:r>
              <w:r>
                <w:rPr>
                  <w:rFonts w:cs="v4.2.0"/>
                  <w:sz w:val="16"/>
                  <w:szCs w:val="16"/>
                  <w:lang w:eastAsia="zh-CN"/>
                </w:rPr>
                <w:t>, 2</w:t>
              </w:r>
            </w:ins>
          </w:p>
        </w:tc>
        <w:tc>
          <w:tcPr>
            <w:tcW w:w="992" w:type="dxa"/>
            <w:tcBorders>
              <w:bottom w:val="nil"/>
            </w:tcBorders>
            <w:shd w:val="clear" w:color="auto" w:fill="auto"/>
          </w:tcPr>
          <w:p w14:paraId="50443D5E" w14:textId="77777777" w:rsidR="00827E96" w:rsidRPr="00B87BE8" w:rsidDel="004B51DC" w:rsidRDefault="00827E96" w:rsidP="00661086">
            <w:pPr>
              <w:pStyle w:val="TAC"/>
              <w:rPr>
                <w:ins w:id="1059" w:author="MK" w:date="2021-01-14T23:40:00Z"/>
                <w:sz w:val="16"/>
                <w:szCs w:val="16"/>
              </w:rPr>
            </w:pPr>
            <w:ins w:id="1060" w:author="MK" w:date="2021-01-14T23:40:00Z">
              <w:r w:rsidRPr="00B87BE8">
                <w:rPr>
                  <w:rFonts w:cs="v4.2.0"/>
                  <w:sz w:val="16"/>
                  <w:szCs w:val="16"/>
                </w:rPr>
                <w:t>4</w:t>
              </w:r>
            </w:ins>
          </w:p>
        </w:tc>
        <w:tc>
          <w:tcPr>
            <w:tcW w:w="851" w:type="dxa"/>
            <w:tcBorders>
              <w:bottom w:val="nil"/>
            </w:tcBorders>
            <w:shd w:val="clear" w:color="auto" w:fill="auto"/>
          </w:tcPr>
          <w:p w14:paraId="64F32D84" w14:textId="77777777" w:rsidR="00827E96" w:rsidRPr="00B87BE8" w:rsidDel="004B51DC" w:rsidRDefault="00827E96" w:rsidP="00661086">
            <w:pPr>
              <w:pStyle w:val="TAC"/>
              <w:rPr>
                <w:ins w:id="1061" w:author="MK" w:date="2021-01-14T23:40:00Z"/>
                <w:sz w:val="16"/>
                <w:szCs w:val="16"/>
              </w:rPr>
            </w:pPr>
            <w:ins w:id="1062" w:author="MK" w:date="2021-01-14T23:40:00Z">
              <w:r w:rsidRPr="00B87BE8">
                <w:rPr>
                  <w:rFonts w:cs="v4.2.0"/>
                  <w:sz w:val="16"/>
                  <w:szCs w:val="16"/>
                </w:rPr>
                <w:t>-infinity</w:t>
              </w:r>
            </w:ins>
          </w:p>
        </w:tc>
        <w:tc>
          <w:tcPr>
            <w:tcW w:w="899" w:type="dxa"/>
            <w:tcBorders>
              <w:bottom w:val="nil"/>
            </w:tcBorders>
            <w:shd w:val="clear" w:color="auto" w:fill="auto"/>
          </w:tcPr>
          <w:p w14:paraId="60261025" w14:textId="77777777" w:rsidR="00827E96" w:rsidRPr="00B87BE8" w:rsidDel="004B51DC" w:rsidRDefault="00827E96" w:rsidP="00661086">
            <w:pPr>
              <w:pStyle w:val="TAC"/>
              <w:rPr>
                <w:ins w:id="1063" w:author="MK" w:date="2021-01-14T23:40:00Z"/>
                <w:sz w:val="16"/>
                <w:szCs w:val="16"/>
                <w:lang w:eastAsia="zh-CN"/>
              </w:rPr>
            </w:pPr>
            <w:ins w:id="1064" w:author="MK" w:date="2021-01-14T23:40:00Z">
              <w:r w:rsidRPr="00B87BE8">
                <w:rPr>
                  <w:rFonts w:cs="v4.2.0"/>
                  <w:sz w:val="16"/>
                  <w:szCs w:val="16"/>
                </w:rPr>
                <w:t>-infinity</w:t>
              </w:r>
            </w:ins>
          </w:p>
        </w:tc>
        <w:tc>
          <w:tcPr>
            <w:tcW w:w="802" w:type="dxa"/>
            <w:tcBorders>
              <w:bottom w:val="nil"/>
            </w:tcBorders>
            <w:shd w:val="clear" w:color="auto" w:fill="auto"/>
          </w:tcPr>
          <w:p w14:paraId="2F464A90" w14:textId="77777777" w:rsidR="00827E96" w:rsidRPr="00B87BE8" w:rsidDel="004B51DC" w:rsidRDefault="00827E96" w:rsidP="00661086">
            <w:pPr>
              <w:pStyle w:val="TAC"/>
              <w:rPr>
                <w:ins w:id="1065" w:author="MK" w:date="2021-01-14T23:40:00Z"/>
                <w:sz w:val="16"/>
                <w:szCs w:val="16"/>
              </w:rPr>
            </w:pPr>
            <w:ins w:id="1066" w:author="MK" w:date="2021-01-14T23:40:00Z">
              <w:r w:rsidRPr="00B87BE8">
                <w:rPr>
                  <w:rFonts w:cs="v4.2.0"/>
                  <w:sz w:val="16"/>
                  <w:szCs w:val="16"/>
                </w:rPr>
                <w:t>-infinity</w:t>
              </w:r>
            </w:ins>
          </w:p>
        </w:tc>
        <w:tc>
          <w:tcPr>
            <w:tcW w:w="850" w:type="dxa"/>
            <w:tcBorders>
              <w:bottom w:val="nil"/>
            </w:tcBorders>
            <w:shd w:val="clear" w:color="auto" w:fill="auto"/>
          </w:tcPr>
          <w:p w14:paraId="36A7381A" w14:textId="77777777" w:rsidR="00827E96" w:rsidRPr="00B87BE8" w:rsidDel="004B51DC" w:rsidRDefault="00827E96" w:rsidP="00661086">
            <w:pPr>
              <w:pStyle w:val="TAC"/>
              <w:rPr>
                <w:ins w:id="1067" w:author="MK" w:date="2021-01-14T23:40:00Z"/>
                <w:sz w:val="16"/>
                <w:szCs w:val="16"/>
              </w:rPr>
            </w:pPr>
            <w:ins w:id="1068" w:author="MK" w:date="2021-01-14T23:40:00Z">
              <w:r w:rsidRPr="00B87BE8">
                <w:rPr>
                  <w:rFonts w:cs="v4.2.0"/>
                  <w:sz w:val="16"/>
                  <w:szCs w:val="16"/>
                </w:rPr>
                <w:t>-infinity</w:t>
              </w:r>
            </w:ins>
          </w:p>
        </w:tc>
        <w:tc>
          <w:tcPr>
            <w:tcW w:w="767" w:type="dxa"/>
            <w:tcBorders>
              <w:bottom w:val="nil"/>
            </w:tcBorders>
            <w:shd w:val="clear" w:color="auto" w:fill="auto"/>
          </w:tcPr>
          <w:p w14:paraId="4820035A" w14:textId="77777777" w:rsidR="00827E96" w:rsidRPr="00B87BE8" w:rsidDel="004B51DC" w:rsidRDefault="00827E96" w:rsidP="00661086">
            <w:pPr>
              <w:pStyle w:val="TAC"/>
              <w:rPr>
                <w:ins w:id="1069" w:author="MK" w:date="2021-01-14T23:40:00Z"/>
                <w:sz w:val="16"/>
                <w:szCs w:val="16"/>
              </w:rPr>
            </w:pPr>
            <w:ins w:id="1070" w:author="MK" w:date="2021-01-14T23:40:00Z">
              <w:r w:rsidRPr="00B87BE8">
                <w:rPr>
                  <w:rFonts w:cs="v4.2.0"/>
                  <w:sz w:val="16"/>
                  <w:szCs w:val="16"/>
                </w:rPr>
                <w:t>4</w:t>
              </w:r>
            </w:ins>
          </w:p>
        </w:tc>
      </w:tr>
      <w:tr w:rsidR="00827E96" w:rsidRPr="00B87BE8" w14:paraId="2B3E00D4" w14:textId="77777777" w:rsidTr="00661086">
        <w:trPr>
          <w:cantSplit/>
          <w:jc w:val="center"/>
          <w:ins w:id="1071" w:author="MK" w:date="2021-01-14T23:40:00Z"/>
        </w:trPr>
        <w:tc>
          <w:tcPr>
            <w:tcW w:w="1951" w:type="dxa"/>
            <w:tcBorders>
              <w:bottom w:val="nil"/>
            </w:tcBorders>
            <w:shd w:val="clear" w:color="auto" w:fill="auto"/>
          </w:tcPr>
          <w:p w14:paraId="5F84B346" w14:textId="77777777" w:rsidR="00827E96" w:rsidRPr="00B87BE8" w:rsidRDefault="00827E96" w:rsidP="00661086">
            <w:pPr>
              <w:pStyle w:val="TAL"/>
              <w:rPr>
                <w:ins w:id="1072" w:author="MK" w:date="2021-01-14T23:40:00Z"/>
                <w:sz w:val="16"/>
                <w:szCs w:val="16"/>
              </w:rPr>
            </w:pPr>
            <w:ins w:id="1073" w:author="MK" w:date="2021-01-14T23:40:00Z">
              <w:r w:rsidRPr="00B87BE8">
                <w:rPr>
                  <w:position w:val="-12"/>
                  <w:sz w:val="16"/>
                  <w:szCs w:val="16"/>
                </w:rPr>
                <w:object w:dxaOrig="400" w:dyaOrig="360" w14:anchorId="417DBA2E">
                  <v:shape id="_x0000_i1031" type="#_x0000_t75" style="width:21.9pt;height:21.9pt" o:ole="" fillcolor="window">
                    <v:imagedata r:id="rId18" o:title=""/>
                  </v:shape>
                  <o:OLEObject Type="Embed" ProgID="Equation.3" ShapeID="_x0000_i1031" DrawAspect="Content" ObjectID="_1673770196" r:id="rId25"/>
                </w:object>
              </w:r>
            </w:ins>
            <w:ins w:id="1074" w:author="MK" w:date="2021-01-14T23:40:00Z">
              <w:r w:rsidRPr="00B87BE8">
                <w:rPr>
                  <w:sz w:val="16"/>
                  <w:szCs w:val="16"/>
                </w:rPr>
                <w:t xml:space="preserve"> </w:t>
              </w:r>
              <w:r w:rsidRPr="00B87BE8">
                <w:rPr>
                  <w:sz w:val="16"/>
                  <w:szCs w:val="16"/>
                  <w:vertAlign w:val="superscript"/>
                </w:rPr>
                <w:t>Note2</w:t>
              </w:r>
            </w:ins>
          </w:p>
        </w:tc>
        <w:tc>
          <w:tcPr>
            <w:tcW w:w="1588" w:type="dxa"/>
            <w:tcBorders>
              <w:bottom w:val="nil"/>
            </w:tcBorders>
            <w:shd w:val="clear" w:color="auto" w:fill="auto"/>
          </w:tcPr>
          <w:p w14:paraId="00DE6218" w14:textId="77777777" w:rsidR="00827E96" w:rsidRPr="00B87BE8" w:rsidRDefault="00827E96" w:rsidP="00661086">
            <w:pPr>
              <w:pStyle w:val="TAC"/>
              <w:rPr>
                <w:ins w:id="1075" w:author="MK" w:date="2021-01-14T23:40:00Z"/>
                <w:sz w:val="16"/>
                <w:szCs w:val="16"/>
              </w:rPr>
            </w:pPr>
            <w:ins w:id="1076" w:author="MK" w:date="2021-01-14T23:40:00Z">
              <w:r w:rsidRPr="00B87BE8">
                <w:rPr>
                  <w:rFonts w:cs="v4.2.0"/>
                  <w:sz w:val="16"/>
                  <w:szCs w:val="16"/>
                </w:rPr>
                <w:t>dBm/SCS</w:t>
              </w:r>
            </w:ins>
          </w:p>
        </w:tc>
        <w:tc>
          <w:tcPr>
            <w:tcW w:w="1624" w:type="dxa"/>
          </w:tcPr>
          <w:p w14:paraId="6E65E824" w14:textId="77777777" w:rsidR="00827E96" w:rsidRPr="00B87BE8" w:rsidRDefault="00827E96" w:rsidP="00661086">
            <w:pPr>
              <w:pStyle w:val="TAC"/>
              <w:rPr>
                <w:ins w:id="1077" w:author="MK" w:date="2021-01-14T23:40:00Z"/>
                <w:rFonts w:cs="v4.2.0"/>
                <w:sz w:val="16"/>
                <w:szCs w:val="16"/>
                <w:lang w:eastAsia="zh-CN"/>
              </w:rPr>
            </w:pPr>
            <w:ins w:id="1078" w:author="MK" w:date="2021-01-14T23:40:00Z">
              <w:r w:rsidRPr="00B87BE8">
                <w:rPr>
                  <w:rFonts w:cs="v4.2.0"/>
                  <w:sz w:val="16"/>
                  <w:szCs w:val="16"/>
                  <w:lang w:eastAsia="zh-CN"/>
                </w:rPr>
                <w:t>1</w:t>
              </w:r>
            </w:ins>
          </w:p>
        </w:tc>
        <w:tc>
          <w:tcPr>
            <w:tcW w:w="5161" w:type="dxa"/>
            <w:gridSpan w:val="6"/>
          </w:tcPr>
          <w:p w14:paraId="56879A79" w14:textId="77777777" w:rsidR="00827E96" w:rsidRPr="00B87BE8" w:rsidRDefault="00827E96" w:rsidP="00661086">
            <w:pPr>
              <w:pStyle w:val="TAC"/>
              <w:rPr>
                <w:ins w:id="1079" w:author="MK" w:date="2021-01-14T23:40:00Z"/>
                <w:sz w:val="16"/>
                <w:szCs w:val="16"/>
              </w:rPr>
            </w:pPr>
            <w:ins w:id="1080" w:author="MK" w:date="2021-01-14T23:40:00Z">
              <w:r w:rsidRPr="00B87BE8">
                <w:rPr>
                  <w:rFonts w:cs="v4.2.0"/>
                  <w:sz w:val="16"/>
                  <w:szCs w:val="16"/>
                </w:rPr>
                <w:t>-98</w:t>
              </w:r>
            </w:ins>
          </w:p>
        </w:tc>
      </w:tr>
      <w:tr w:rsidR="00827E96" w:rsidRPr="00B87BE8" w14:paraId="22714D1A" w14:textId="77777777" w:rsidTr="00661086">
        <w:trPr>
          <w:cantSplit/>
          <w:jc w:val="center"/>
          <w:ins w:id="1081" w:author="MK" w:date="2021-01-14T23:40:00Z"/>
        </w:trPr>
        <w:tc>
          <w:tcPr>
            <w:tcW w:w="1951" w:type="dxa"/>
            <w:tcBorders>
              <w:top w:val="nil"/>
              <w:bottom w:val="nil"/>
            </w:tcBorders>
            <w:shd w:val="clear" w:color="auto" w:fill="auto"/>
          </w:tcPr>
          <w:p w14:paraId="04B29BF0" w14:textId="77777777" w:rsidR="00827E96" w:rsidRPr="00B87BE8" w:rsidRDefault="00827E96" w:rsidP="00661086">
            <w:pPr>
              <w:pStyle w:val="TAL"/>
              <w:rPr>
                <w:ins w:id="1082" w:author="MK" w:date="2021-01-14T23:40:00Z"/>
                <w:sz w:val="16"/>
                <w:szCs w:val="16"/>
              </w:rPr>
            </w:pPr>
          </w:p>
        </w:tc>
        <w:tc>
          <w:tcPr>
            <w:tcW w:w="1588" w:type="dxa"/>
            <w:tcBorders>
              <w:top w:val="nil"/>
              <w:bottom w:val="nil"/>
            </w:tcBorders>
            <w:shd w:val="clear" w:color="auto" w:fill="auto"/>
          </w:tcPr>
          <w:p w14:paraId="5314EE46" w14:textId="77777777" w:rsidR="00827E96" w:rsidRPr="00B87BE8" w:rsidRDefault="00827E96" w:rsidP="00661086">
            <w:pPr>
              <w:pStyle w:val="TAC"/>
              <w:rPr>
                <w:ins w:id="1083" w:author="MK" w:date="2021-01-14T23:40:00Z"/>
                <w:rFonts w:cs="v4.2.0"/>
                <w:sz w:val="16"/>
                <w:szCs w:val="16"/>
              </w:rPr>
            </w:pPr>
          </w:p>
        </w:tc>
        <w:tc>
          <w:tcPr>
            <w:tcW w:w="1624" w:type="dxa"/>
          </w:tcPr>
          <w:p w14:paraId="6505D416" w14:textId="77777777" w:rsidR="00827E96" w:rsidRPr="00B87BE8" w:rsidRDefault="00827E96" w:rsidP="00661086">
            <w:pPr>
              <w:pStyle w:val="TAC"/>
              <w:rPr>
                <w:ins w:id="1084" w:author="MK" w:date="2021-01-14T23:40:00Z"/>
                <w:rFonts w:cs="v4.2.0"/>
                <w:sz w:val="16"/>
                <w:szCs w:val="16"/>
                <w:lang w:eastAsia="zh-CN"/>
              </w:rPr>
            </w:pPr>
            <w:ins w:id="1085" w:author="MK" w:date="2021-01-14T23:40:00Z">
              <w:r w:rsidRPr="00B87BE8">
                <w:rPr>
                  <w:rFonts w:cs="v4.2.0"/>
                  <w:sz w:val="16"/>
                  <w:szCs w:val="16"/>
                  <w:lang w:eastAsia="zh-CN"/>
                </w:rPr>
                <w:t>2</w:t>
              </w:r>
            </w:ins>
          </w:p>
        </w:tc>
        <w:tc>
          <w:tcPr>
            <w:tcW w:w="5161" w:type="dxa"/>
            <w:gridSpan w:val="6"/>
          </w:tcPr>
          <w:p w14:paraId="2BA635F9" w14:textId="77777777" w:rsidR="00827E96" w:rsidRPr="00B87BE8" w:rsidRDefault="00827E96" w:rsidP="00661086">
            <w:pPr>
              <w:pStyle w:val="TAC"/>
              <w:rPr>
                <w:ins w:id="1086" w:author="MK" w:date="2021-01-14T23:40:00Z"/>
                <w:rFonts w:cs="v4.2.0"/>
                <w:sz w:val="16"/>
                <w:szCs w:val="16"/>
                <w:lang w:eastAsia="zh-CN"/>
              </w:rPr>
            </w:pPr>
            <w:ins w:id="1087" w:author="MK" w:date="2021-01-14T23:40:00Z">
              <w:r w:rsidRPr="00B87BE8">
                <w:rPr>
                  <w:rFonts w:cs="v4.2.0"/>
                  <w:sz w:val="16"/>
                  <w:szCs w:val="16"/>
                  <w:lang w:eastAsia="zh-CN"/>
                </w:rPr>
                <w:t>-9</w:t>
              </w:r>
              <w:r>
                <w:rPr>
                  <w:rFonts w:cs="v4.2.0"/>
                  <w:sz w:val="16"/>
                  <w:szCs w:val="16"/>
                  <w:lang w:eastAsia="zh-CN"/>
                </w:rPr>
                <w:t>5</w:t>
              </w:r>
            </w:ins>
          </w:p>
        </w:tc>
      </w:tr>
      <w:tr w:rsidR="00827E96" w:rsidRPr="00B87BE8" w14:paraId="28619B00" w14:textId="77777777" w:rsidTr="00661086">
        <w:trPr>
          <w:cantSplit/>
          <w:jc w:val="center"/>
          <w:ins w:id="1088" w:author="MK" w:date="2021-01-14T23:40:00Z"/>
        </w:trPr>
        <w:tc>
          <w:tcPr>
            <w:tcW w:w="1951" w:type="dxa"/>
            <w:tcBorders>
              <w:bottom w:val="nil"/>
            </w:tcBorders>
            <w:shd w:val="clear" w:color="auto" w:fill="auto"/>
          </w:tcPr>
          <w:p w14:paraId="6FA7A866" w14:textId="77777777" w:rsidR="00827E96" w:rsidRPr="00B87BE8" w:rsidRDefault="00827E96" w:rsidP="00661086">
            <w:pPr>
              <w:pStyle w:val="TAL"/>
              <w:rPr>
                <w:ins w:id="1089" w:author="MK" w:date="2021-01-14T23:40:00Z"/>
                <w:sz w:val="16"/>
                <w:szCs w:val="16"/>
              </w:rPr>
            </w:pPr>
            <w:ins w:id="1090" w:author="MK" w:date="2021-01-14T23:40:00Z">
              <w:r w:rsidRPr="00B87BE8">
                <w:rPr>
                  <w:position w:val="-12"/>
                  <w:sz w:val="16"/>
                  <w:szCs w:val="16"/>
                </w:rPr>
                <w:object w:dxaOrig="400" w:dyaOrig="360" w14:anchorId="0F5C5ABE">
                  <v:shape id="_x0000_i1032" type="#_x0000_t75" style="width:21.9pt;height:21.9pt" o:ole="" fillcolor="window">
                    <v:imagedata r:id="rId18" o:title=""/>
                  </v:shape>
                  <o:OLEObject Type="Embed" ProgID="Equation.3" ShapeID="_x0000_i1032" DrawAspect="Content" ObjectID="_1673770197" r:id="rId26"/>
                </w:object>
              </w:r>
            </w:ins>
            <w:ins w:id="1091" w:author="MK" w:date="2021-01-14T23:40:00Z">
              <w:r w:rsidRPr="00B87BE8">
                <w:rPr>
                  <w:sz w:val="16"/>
                  <w:szCs w:val="16"/>
                </w:rPr>
                <w:t xml:space="preserve"> </w:t>
              </w:r>
              <w:r w:rsidRPr="00B87BE8">
                <w:rPr>
                  <w:sz w:val="16"/>
                  <w:szCs w:val="16"/>
                  <w:vertAlign w:val="superscript"/>
                </w:rPr>
                <w:t>Note2</w:t>
              </w:r>
            </w:ins>
          </w:p>
        </w:tc>
        <w:tc>
          <w:tcPr>
            <w:tcW w:w="1588" w:type="dxa"/>
            <w:tcBorders>
              <w:bottom w:val="nil"/>
            </w:tcBorders>
            <w:shd w:val="clear" w:color="auto" w:fill="auto"/>
          </w:tcPr>
          <w:p w14:paraId="0DF4359D" w14:textId="77777777" w:rsidR="00827E96" w:rsidRPr="00B87BE8" w:rsidRDefault="00827E96" w:rsidP="00661086">
            <w:pPr>
              <w:pStyle w:val="TAC"/>
              <w:rPr>
                <w:ins w:id="1092" w:author="MK" w:date="2021-01-14T23:40:00Z"/>
                <w:sz w:val="16"/>
                <w:szCs w:val="16"/>
              </w:rPr>
            </w:pPr>
            <w:ins w:id="1093" w:author="MK" w:date="2021-01-14T23:40:00Z">
              <w:r w:rsidRPr="00B87BE8">
                <w:rPr>
                  <w:rFonts w:cs="v4.2.0"/>
                  <w:sz w:val="16"/>
                  <w:szCs w:val="16"/>
                </w:rPr>
                <w:t>dBm/15 kHz</w:t>
              </w:r>
            </w:ins>
          </w:p>
        </w:tc>
        <w:tc>
          <w:tcPr>
            <w:tcW w:w="1624" w:type="dxa"/>
          </w:tcPr>
          <w:p w14:paraId="6CB97284" w14:textId="77777777" w:rsidR="00827E96" w:rsidRPr="00B87BE8" w:rsidRDefault="00827E96" w:rsidP="00661086">
            <w:pPr>
              <w:pStyle w:val="TAC"/>
              <w:rPr>
                <w:ins w:id="1094" w:author="MK" w:date="2021-01-14T23:40:00Z"/>
                <w:rFonts w:cs="v4.2.0"/>
                <w:sz w:val="16"/>
                <w:szCs w:val="16"/>
                <w:lang w:eastAsia="zh-CN"/>
              </w:rPr>
            </w:pPr>
            <w:ins w:id="1095" w:author="MK" w:date="2021-01-14T23:40:00Z">
              <w:r w:rsidRPr="00B87BE8">
                <w:rPr>
                  <w:rFonts w:cs="v4.2.0"/>
                  <w:sz w:val="16"/>
                  <w:szCs w:val="16"/>
                  <w:lang w:eastAsia="zh-CN"/>
                </w:rPr>
                <w:t>1</w:t>
              </w:r>
              <w:r>
                <w:rPr>
                  <w:rFonts w:cs="v4.2.0"/>
                  <w:sz w:val="16"/>
                  <w:szCs w:val="16"/>
                  <w:lang w:eastAsia="zh-CN"/>
                </w:rPr>
                <w:t>, 2</w:t>
              </w:r>
            </w:ins>
          </w:p>
        </w:tc>
        <w:tc>
          <w:tcPr>
            <w:tcW w:w="5161" w:type="dxa"/>
            <w:gridSpan w:val="6"/>
            <w:tcBorders>
              <w:bottom w:val="nil"/>
            </w:tcBorders>
            <w:shd w:val="clear" w:color="auto" w:fill="auto"/>
          </w:tcPr>
          <w:p w14:paraId="216B31C8" w14:textId="77777777" w:rsidR="00827E96" w:rsidRPr="00B87BE8" w:rsidRDefault="00827E96" w:rsidP="00661086">
            <w:pPr>
              <w:pStyle w:val="TAC"/>
              <w:rPr>
                <w:ins w:id="1096" w:author="MK" w:date="2021-01-14T23:40:00Z"/>
                <w:sz w:val="16"/>
                <w:szCs w:val="16"/>
              </w:rPr>
            </w:pPr>
            <w:ins w:id="1097" w:author="MK" w:date="2021-01-14T23:40:00Z">
              <w:r w:rsidRPr="00B87BE8">
                <w:rPr>
                  <w:rFonts w:cs="v4.2.0"/>
                  <w:sz w:val="16"/>
                  <w:szCs w:val="16"/>
                </w:rPr>
                <w:t>-98</w:t>
              </w:r>
            </w:ins>
          </w:p>
        </w:tc>
      </w:tr>
      <w:tr w:rsidR="00827E96" w:rsidRPr="00B87BE8" w14:paraId="6372668E" w14:textId="77777777" w:rsidTr="00661086">
        <w:trPr>
          <w:cantSplit/>
          <w:jc w:val="center"/>
          <w:ins w:id="1098" w:author="MK" w:date="2021-01-14T23:40:00Z"/>
        </w:trPr>
        <w:tc>
          <w:tcPr>
            <w:tcW w:w="1951" w:type="dxa"/>
            <w:tcBorders>
              <w:bottom w:val="nil"/>
            </w:tcBorders>
            <w:shd w:val="clear" w:color="auto" w:fill="auto"/>
          </w:tcPr>
          <w:p w14:paraId="43842491" w14:textId="77777777" w:rsidR="00827E96" w:rsidRPr="00B87BE8" w:rsidRDefault="00827E96" w:rsidP="00661086">
            <w:pPr>
              <w:pStyle w:val="TAL"/>
              <w:rPr>
                <w:ins w:id="1099" w:author="MK" w:date="2021-01-14T23:40:00Z"/>
                <w:sz w:val="16"/>
                <w:szCs w:val="16"/>
              </w:rPr>
            </w:pPr>
            <w:ins w:id="1100" w:author="MK" w:date="2021-01-14T23:40:00Z">
              <w:r w:rsidRPr="00B87BE8">
                <w:rPr>
                  <w:position w:val="-12"/>
                  <w:sz w:val="16"/>
                  <w:szCs w:val="16"/>
                </w:rPr>
                <w:object w:dxaOrig="800" w:dyaOrig="380" w14:anchorId="6511F14E">
                  <v:shape id="_x0000_i1033" type="#_x0000_t75" style="width:44.45pt;height:14.4pt" o:ole="" fillcolor="window">
                    <v:imagedata r:id="rId21" o:title=""/>
                  </v:shape>
                  <o:OLEObject Type="Embed" ProgID="Equation.3" ShapeID="_x0000_i1033" DrawAspect="Content" ObjectID="_1673770198" r:id="rId27"/>
                </w:object>
              </w:r>
            </w:ins>
          </w:p>
        </w:tc>
        <w:tc>
          <w:tcPr>
            <w:tcW w:w="1588" w:type="dxa"/>
            <w:tcBorders>
              <w:bottom w:val="nil"/>
            </w:tcBorders>
            <w:shd w:val="clear" w:color="auto" w:fill="auto"/>
          </w:tcPr>
          <w:p w14:paraId="3F7BB926" w14:textId="77777777" w:rsidR="00827E96" w:rsidRPr="00B87BE8" w:rsidRDefault="00827E96" w:rsidP="00661086">
            <w:pPr>
              <w:pStyle w:val="TAC"/>
              <w:rPr>
                <w:ins w:id="1101" w:author="MK" w:date="2021-01-14T23:40:00Z"/>
                <w:sz w:val="16"/>
                <w:szCs w:val="16"/>
              </w:rPr>
            </w:pPr>
            <w:ins w:id="1102" w:author="MK" w:date="2021-01-14T23:40:00Z">
              <w:r w:rsidRPr="00B87BE8">
                <w:rPr>
                  <w:rFonts w:cs="v4.2.0"/>
                  <w:sz w:val="16"/>
                  <w:szCs w:val="16"/>
                </w:rPr>
                <w:t>dB</w:t>
              </w:r>
            </w:ins>
          </w:p>
        </w:tc>
        <w:tc>
          <w:tcPr>
            <w:tcW w:w="1624" w:type="dxa"/>
          </w:tcPr>
          <w:p w14:paraId="087AC4EB" w14:textId="77777777" w:rsidR="00827E96" w:rsidRPr="00B87BE8" w:rsidRDefault="00827E96" w:rsidP="00661086">
            <w:pPr>
              <w:pStyle w:val="TAC"/>
              <w:rPr>
                <w:ins w:id="1103" w:author="MK" w:date="2021-01-14T23:40:00Z"/>
                <w:rFonts w:cs="v4.2.0"/>
                <w:sz w:val="16"/>
                <w:szCs w:val="16"/>
                <w:lang w:eastAsia="zh-CN"/>
              </w:rPr>
            </w:pPr>
            <w:ins w:id="1104" w:author="MK" w:date="2021-01-14T23:40:00Z">
              <w:r w:rsidRPr="00B87BE8">
                <w:rPr>
                  <w:rFonts w:cs="v4.2.0"/>
                  <w:sz w:val="16"/>
                  <w:szCs w:val="16"/>
                  <w:lang w:eastAsia="zh-CN"/>
                </w:rPr>
                <w:t>1</w:t>
              </w:r>
              <w:r>
                <w:rPr>
                  <w:rFonts w:cs="v4.2.0"/>
                  <w:sz w:val="16"/>
                  <w:szCs w:val="16"/>
                  <w:lang w:eastAsia="zh-CN"/>
                </w:rPr>
                <w:t>, 2</w:t>
              </w:r>
            </w:ins>
          </w:p>
        </w:tc>
        <w:tc>
          <w:tcPr>
            <w:tcW w:w="992" w:type="dxa"/>
            <w:tcBorders>
              <w:bottom w:val="nil"/>
            </w:tcBorders>
            <w:shd w:val="clear" w:color="auto" w:fill="auto"/>
          </w:tcPr>
          <w:p w14:paraId="68E1243D" w14:textId="77777777" w:rsidR="00827E96" w:rsidRPr="00B87BE8" w:rsidRDefault="00827E96" w:rsidP="00661086">
            <w:pPr>
              <w:pStyle w:val="TAC"/>
              <w:rPr>
                <w:ins w:id="1105" w:author="MK" w:date="2021-01-14T23:40:00Z"/>
                <w:sz w:val="16"/>
                <w:szCs w:val="16"/>
              </w:rPr>
            </w:pPr>
            <w:ins w:id="1106" w:author="MK" w:date="2021-01-14T23:40:00Z">
              <w:r w:rsidRPr="00B87BE8">
                <w:rPr>
                  <w:rFonts w:cs="v4.2.0"/>
                  <w:sz w:val="16"/>
                  <w:szCs w:val="16"/>
                </w:rPr>
                <w:t>4</w:t>
              </w:r>
            </w:ins>
          </w:p>
        </w:tc>
        <w:tc>
          <w:tcPr>
            <w:tcW w:w="851" w:type="dxa"/>
            <w:tcBorders>
              <w:bottom w:val="nil"/>
            </w:tcBorders>
            <w:shd w:val="clear" w:color="auto" w:fill="auto"/>
          </w:tcPr>
          <w:p w14:paraId="20383332" w14:textId="77777777" w:rsidR="00827E96" w:rsidRPr="00B87BE8" w:rsidRDefault="00827E96" w:rsidP="00661086">
            <w:pPr>
              <w:pStyle w:val="TAC"/>
              <w:rPr>
                <w:ins w:id="1107" w:author="MK" w:date="2021-01-14T23:40:00Z"/>
                <w:sz w:val="16"/>
                <w:szCs w:val="16"/>
              </w:rPr>
            </w:pPr>
            <w:ins w:id="1108" w:author="MK" w:date="2021-01-14T23:40:00Z">
              <w:r w:rsidRPr="00B87BE8">
                <w:rPr>
                  <w:rFonts w:cs="v4.2.0"/>
                  <w:sz w:val="16"/>
                  <w:szCs w:val="16"/>
                </w:rPr>
                <w:t>-infinity</w:t>
              </w:r>
            </w:ins>
          </w:p>
        </w:tc>
        <w:tc>
          <w:tcPr>
            <w:tcW w:w="899" w:type="dxa"/>
            <w:tcBorders>
              <w:bottom w:val="nil"/>
            </w:tcBorders>
            <w:shd w:val="clear" w:color="auto" w:fill="auto"/>
          </w:tcPr>
          <w:p w14:paraId="2710C262" w14:textId="77777777" w:rsidR="00827E96" w:rsidRPr="00B87BE8" w:rsidRDefault="00827E96" w:rsidP="00661086">
            <w:pPr>
              <w:pStyle w:val="TAC"/>
              <w:rPr>
                <w:ins w:id="1109" w:author="MK" w:date="2021-01-14T23:40:00Z"/>
                <w:sz w:val="16"/>
                <w:szCs w:val="16"/>
              </w:rPr>
            </w:pPr>
            <w:ins w:id="1110" w:author="MK" w:date="2021-01-14T23:40:00Z">
              <w:r w:rsidRPr="00B87BE8">
                <w:rPr>
                  <w:rFonts w:cs="v4.2.0"/>
                  <w:sz w:val="16"/>
                  <w:szCs w:val="16"/>
                </w:rPr>
                <w:t>-infinity</w:t>
              </w:r>
            </w:ins>
          </w:p>
        </w:tc>
        <w:tc>
          <w:tcPr>
            <w:tcW w:w="802" w:type="dxa"/>
            <w:tcBorders>
              <w:bottom w:val="nil"/>
            </w:tcBorders>
            <w:shd w:val="clear" w:color="auto" w:fill="auto"/>
          </w:tcPr>
          <w:p w14:paraId="48FDEC70" w14:textId="77777777" w:rsidR="00827E96" w:rsidRPr="00B87BE8" w:rsidDel="004B51DC" w:rsidRDefault="00827E96" w:rsidP="00661086">
            <w:pPr>
              <w:pStyle w:val="TAC"/>
              <w:rPr>
                <w:ins w:id="1111" w:author="MK" w:date="2021-01-14T23:40:00Z"/>
                <w:sz w:val="16"/>
                <w:szCs w:val="16"/>
              </w:rPr>
            </w:pPr>
            <w:ins w:id="1112" w:author="MK" w:date="2021-01-14T23:40:00Z">
              <w:r w:rsidRPr="00B87BE8">
                <w:rPr>
                  <w:rFonts w:cs="v4.2.0"/>
                  <w:sz w:val="16"/>
                  <w:szCs w:val="16"/>
                </w:rPr>
                <w:t>-infinity</w:t>
              </w:r>
            </w:ins>
          </w:p>
        </w:tc>
        <w:tc>
          <w:tcPr>
            <w:tcW w:w="850" w:type="dxa"/>
            <w:tcBorders>
              <w:bottom w:val="nil"/>
            </w:tcBorders>
            <w:shd w:val="clear" w:color="auto" w:fill="auto"/>
          </w:tcPr>
          <w:p w14:paraId="50645F6D" w14:textId="77777777" w:rsidR="00827E96" w:rsidRPr="00B87BE8" w:rsidDel="004B51DC" w:rsidRDefault="00827E96" w:rsidP="00661086">
            <w:pPr>
              <w:pStyle w:val="TAC"/>
              <w:rPr>
                <w:ins w:id="1113" w:author="MK" w:date="2021-01-14T23:40:00Z"/>
                <w:sz w:val="16"/>
                <w:szCs w:val="16"/>
              </w:rPr>
            </w:pPr>
            <w:ins w:id="1114" w:author="MK" w:date="2021-01-14T23:40:00Z">
              <w:r w:rsidRPr="00B87BE8">
                <w:rPr>
                  <w:rFonts w:cs="v4.2.0"/>
                  <w:sz w:val="16"/>
                  <w:szCs w:val="16"/>
                </w:rPr>
                <w:t>-infinity</w:t>
              </w:r>
            </w:ins>
          </w:p>
        </w:tc>
        <w:tc>
          <w:tcPr>
            <w:tcW w:w="767" w:type="dxa"/>
            <w:tcBorders>
              <w:bottom w:val="nil"/>
            </w:tcBorders>
            <w:shd w:val="clear" w:color="auto" w:fill="auto"/>
          </w:tcPr>
          <w:p w14:paraId="35ADB12A" w14:textId="77777777" w:rsidR="00827E96" w:rsidRPr="00B87BE8" w:rsidRDefault="00827E96" w:rsidP="00661086">
            <w:pPr>
              <w:pStyle w:val="TAC"/>
              <w:rPr>
                <w:ins w:id="1115" w:author="MK" w:date="2021-01-14T23:40:00Z"/>
                <w:sz w:val="16"/>
                <w:szCs w:val="16"/>
              </w:rPr>
            </w:pPr>
            <w:ins w:id="1116" w:author="MK" w:date="2021-01-14T23:40:00Z">
              <w:r w:rsidRPr="00B87BE8">
                <w:rPr>
                  <w:rFonts w:cs="v4.2.0"/>
                  <w:sz w:val="16"/>
                  <w:szCs w:val="16"/>
                </w:rPr>
                <w:t>4</w:t>
              </w:r>
            </w:ins>
          </w:p>
        </w:tc>
      </w:tr>
      <w:tr w:rsidR="00827E96" w:rsidRPr="00B87BE8" w14:paraId="1A3C8A0E" w14:textId="77777777" w:rsidTr="00661086">
        <w:trPr>
          <w:cantSplit/>
          <w:jc w:val="center"/>
          <w:ins w:id="1117" w:author="MK" w:date="2021-01-14T23:40:00Z"/>
        </w:trPr>
        <w:tc>
          <w:tcPr>
            <w:tcW w:w="1951" w:type="dxa"/>
            <w:tcBorders>
              <w:bottom w:val="nil"/>
            </w:tcBorders>
            <w:shd w:val="clear" w:color="auto" w:fill="auto"/>
          </w:tcPr>
          <w:p w14:paraId="36D54EAC" w14:textId="77777777" w:rsidR="00827E96" w:rsidRPr="00B87BE8" w:rsidRDefault="00827E96" w:rsidP="00661086">
            <w:pPr>
              <w:pStyle w:val="TAL"/>
              <w:rPr>
                <w:ins w:id="1118" w:author="MK" w:date="2021-01-14T23:40:00Z"/>
                <w:sz w:val="16"/>
                <w:szCs w:val="16"/>
              </w:rPr>
            </w:pPr>
            <w:ins w:id="1119" w:author="MK" w:date="2021-01-14T23:40:00Z">
              <w:r w:rsidRPr="00B87BE8">
                <w:rPr>
                  <w:sz w:val="16"/>
                  <w:szCs w:val="16"/>
                </w:rPr>
                <w:t xml:space="preserve">SS-RSRP </w:t>
              </w:r>
              <w:r w:rsidRPr="00B87BE8">
                <w:rPr>
                  <w:sz w:val="16"/>
                  <w:szCs w:val="16"/>
                  <w:vertAlign w:val="superscript"/>
                </w:rPr>
                <w:t>Note3</w:t>
              </w:r>
            </w:ins>
          </w:p>
        </w:tc>
        <w:tc>
          <w:tcPr>
            <w:tcW w:w="1588" w:type="dxa"/>
            <w:tcBorders>
              <w:bottom w:val="nil"/>
            </w:tcBorders>
            <w:shd w:val="clear" w:color="auto" w:fill="auto"/>
          </w:tcPr>
          <w:p w14:paraId="3037E458" w14:textId="77777777" w:rsidR="00827E96" w:rsidRPr="00B87BE8" w:rsidRDefault="00827E96" w:rsidP="00661086">
            <w:pPr>
              <w:pStyle w:val="TAC"/>
              <w:rPr>
                <w:ins w:id="1120" w:author="MK" w:date="2021-01-14T23:40:00Z"/>
                <w:sz w:val="16"/>
                <w:szCs w:val="16"/>
              </w:rPr>
            </w:pPr>
            <w:ins w:id="1121" w:author="MK" w:date="2021-01-14T23:40:00Z">
              <w:r w:rsidRPr="00B87BE8">
                <w:rPr>
                  <w:rFonts w:cs="v4.2.0"/>
                  <w:sz w:val="16"/>
                  <w:szCs w:val="16"/>
                </w:rPr>
                <w:t>dBm/SCS</w:t>
              </w:r>
            </w:ins>
          </w:p>
        </w:tc>
        <w:tc>
          <w:tcPr>
            <w:tcW w:w="1624" w:type="dxa"/>
          </w:tcPr>
          <w:p w14:paraId="6B3FBEDC" w14:textId="77777777" w:rsidR="00827E96" w:rsidRPr="00B87BE8" w:rsidRDefault="00827E96" w:rsidP="00661086">
            <w:pPr>
              <w:pStyle w:val="TAC"/>
              <w:rPr>
                <w:ins w:id="1122" w:author="MK" w:date="2021-01-14T23:40:00Z"/>
                <w:rFonts w:cs="v4.2.0"/>
                <w:sz w:val="16"/>
                <w:szCs w:val="16"/>
                <w:lang w:eastAsia="zh-CN"/>
              </w:rPr>
            </w:pPr>
            <w:ins w:id="1123" w:author="MK" w:date="2021-01-14T23:40:00Z">
              <w:r w:rsidRPr="00B87BE8">
                <w:rPr>
                  <w:rFonts w:cs="v4.2.0"/>
                  <w:sz w:val="16"/>
                  <w:szCs w:val="16"/>
                  <w:lang w:eastAsia="zh-CN"/>
                </w:rPr>
                <w:t>1</w:t>
              </w:r>
            </w:ins>
          </w:p>
        </w:tc>
        <w:tc>
          <w:tcPr>
            <w:tcW w:w="992" w:type="dxa"/>
          </w:tcPr>
          <w:p w14:paraId="0789F549" w14:textId="77777777" w:rsidR="00827E96" w:rsidRPr="00B87BE8" w:rsidRDefault="00827E96" w:rsidP="00661086">
            <w:pPr>
              <w:pStyle w:val="TAC"/>
              <w:rPr>
                <w:ins w:id="1124" w:author="MK" w:date="2021-01-14T23:40:00Z"/>
                <w:sz w:val="16"/>
                <w:szCs w:val="16"/>
              </w:rPr>
            </w:pPr>
            <w:ins w:id="1125" w:author="MK" w:date="2021-01-14T23:40:00Z">
              <w:r w:rsidRPr="00B87BE8">
                <w:rPr>
                  <w:rFonts w:cs="v4.2.0"/>
                  <w:sz w:val="16"/>
                  <w:szCs w:val="16"/>
                </w:rPr>
                <w:t>-94</w:t>
              </w:r>
            </w:ins>
          </w:p>
        </w:tc>
        <w:tc>
          <w:tcPr>
            <w:tcW w:w="851" w:type="dxa"/>
          </w:tcPr>
          <w:p w14:paraId="5293B2A2" w14:textId="77777777" w:rsidR="00827E96" w:rsidRPr="00B87BE8" w:rsidRDefault="00827E96" w:rsidP="00661086">
            <w:pPr>
              <w:pStyle w:val="TAC"/>
              <w:rPr>
                <w:ins w:id="1126" w:author="MK" w:date="2021-01-14T23:40:00Z"/>
                <w:sz w:val="16"/>
                <w:szCs w:val="16"/>
              </w:rPr>
            </w:pPr>
            <w:ins w:id="1127" w:author="MK" w:date="2021-01-14T23:40:00Z">
              <w:r w:rsidRPr="00B87BE8">
                <w:rPr>
                  <w:rFonts w:cs="v4.2.0"/>
                  <w:sz w:val="16"/>
                  <w:szCs w:val="16"/>
                </w:rPr>
                <w:t>-infinity</w:t>
              </w:r>
            </w:ins>
          </w:p>
        </w:tc>
        <w:tc>
          <w:tcPr>
            <w:tcW w:w="899" w:type="dxa"/>
          </w:tcPr>
          <w:p w14:paraId="0738C4C6" w14:textId="77777777" w:rsidR="00827E96" w:rsidRPr="00B87BE8" w:rsidRDefault="00827E96" w:rsidP="00661086">
            <w:pPr>
              <w:pStyle w:val="TAC"/>
              <w:rPr>
                <w:ins w:id="1128" w:author="MK" w:date="2021-01-14T23:40:00Z"/>
                <w:sz w:val="16"/>
                <w:szCs w:val="16"/>
              </w:rPr>
            </w:pPr>
            <w:ins w:id="1129" w:author="MK" w:date="2021-01-14T23:40:00Z">
              <w:r w:rsidRPr="00B87BE8">
                <w:rPr>
                  <w:rFonts w:cs="v4.2.0"/>
                  <w:sz w:val="16"/>
                  <w:szCs w:val="16"/>
                </w:rPr>
                <w:t>-infinity</w:t>
              </w:r>
            </w:ins>
          </w:p>
        </w:tc>
        <w:tc>
          <w:tcPr>
            <w:tcW w:w="802" w:type="dxa"/>
          </w:tcPr>
          <w:p w14:paraId="27E1A431" w14:textId="77777777" w:rsidR="00827E96" w:rsidRPr="00B87BE8" w:rsidDel="004B51DC" w:rsidRDefault="00827E96" w:rsidP="00661086">
            <w:pPr>
              <w:pStyle w:val="TAC"/>
              <w:rPr>
                <w:ins w:id="1130" w:author="MK" w:date="2021-01-14T23:40:00Z"/>
                <w:sz w:val="16"/>
                <w:szCs w:val="16"/>
              </w:rPr>
            </w:pPr>
            <w:ins w:id="1131" w:author="MK" w:date="2021-01-14T23:40:00Z">
              <w:r w:rsidRPr="00B87BE8">
                <w:rPr>
                  <w:rFonts w:cs="v4.2.0"/>
                  <w:sz w:val="16"/>
                  <w:szCs w:val="16"/>
                </w:rPr>
                <w:t>-infinity</w:t>
              </w:r>
            </w:ins>
          </w:p>
        </w:tc>
        <w:tc>
          <w:tcPr>
            <w:tcW w:w="850" w:type="dxa"/>
          </w:tcPr>
          <w:p w14:paraId="1664B17D" w14:textId="77777777" w:rsidR="00827E96" w:rsidRPr="00B87BE8" w:rsidDel="004B51DC" w:rsidRDefault="00827E96" w:rsidP="00661086">
            <w:pPr>
              <w:pStyle w:val="TAC"/>
              <w:rPr>
                <w:ins w:id="1132" w:author="MK" w:date="2021-01-14T23:40:00Z"/>
                <w:sz w:val="16"/>
                <w:szCs w:val="16"/>
              </w:rPr>
            </w:pPr>
            <w:ins w:id="1133" w:author="MK" w:date="2021-01-14T23:40:00Z">
              <w:r w:rsidRPr="00B87BE8">
                <w:rPr>
                  <w:rFonts w:cs="v4.2.0"/>
                  <w:sz w:val="16"/>
                  <w:szCs w:val="16"/>
                </w:rPr>
                <w:t>-infinity</w:t>
              </w:r>
            </w:ins>
          </w:p>
        </w:tc>
        <w:tc>
          <w:tcPr>
            <w:tcW w:w="767" w:type="dxa"/>
          </w:tcPr>
          <w:p w14:paraId="2FF9B90A" w14:textId="77777777" w:rsidR="00827E96" w:rsidRPr="00B87BE8" w:rsidRDefault="00827E96" w:rsidP="00661086">
            <w:pPr>
              <w:pStyle w:val="TAC"/>
              <w:rPr>
                <w:ins w:id="1134" w:author="MK" w:date="2021-01-14T23:40:00Z"/>
                <w:sz w:val="16"/>
                <w:szCs w:val="16"/>
                <w:lang w:eastAsia="zh-CN"/>
              </w:rPr>
            </w:pPr>
            <w:ins w:id="1135" w:author="MK" w:date="2021-01-14T23:40:00Z">
              <w:r w:rsidRPr="00B87BE8">
                <w:rPr>
                  <w:sz w:val="16"/>
                  <w:szCs w:val="16"/>
                  <w:lang w:eastAsia="zh-CN"/>
                </w:rPr>
                <w:t>-94</w:t>
              </w:r>
            </w:ins>
          </w:p>
        </w:tc>
      </w:tr>
      <w:tr w:rsidR="00827E96" w:rsidRPr="00B87BE8" w14:paraId="32C3FCD2" w14:textId="77777777" w:rsidTr="00661086">
        <w:trPr>
          <w:cantSplit/>
          <w:jc w:val="center"/>
          <w:ins w:id="1136" w:author="MK" w:date="2021-01-14T23:40:00Z"/>
        </w:trPr>
        <w:tc>
          <w:tcPr>
            <w:tcW w:w="1951" w:type="dxa"/>
            <w:tcBorders>
              <w:top w:val="nil"/>
              <w:bottom w:val="nil"/>
            </w:tcBorders>
            <w:shd w:val="clear" w:color="auto" w:fill="auto"/>
          </w:tcPr>
          <w:p w14:paraId="1F88F143" w14:textId="77777777" w:rsidR="00827E96" w:rsidRPr="00B87BE8" w:rsidRDefault="00827E96" w:rsidP="00661086">
            <w:pPr>
              <w:pStyle w:val="TAL"/>
              <w:rPr>
                <w:ins w:id="1137" w:author="MK" w:date="2021-01-14T23:40:00Z"/>
                <w:sz w:val="16"/>
                <w:szCs w:val="16"/>
              </w:rPr>
            </w:pPr>
          </w:p>
        </w:tc>
        <w:tc>
          <w:tcPr>
            <w:tcW w:w="1588" w:type="dxa"/>
            <w:tcBorders>
              <w:top w:val="nil"/>
              <w:bottom w:val="nil"/>
            </w:tcBorders>
            <w:shd w:val="clear" w:color="auto" w:fill="auto"/>
          </w:tcPr>
          <w:p w14:paraId="639C5754" w14:textId="77777777" w:rsidR="00827E96" w:rsidRPr="00B87BE8" w:rsidRDefault="00827E96" w:rsidP="00661086">
            <w:pPr>
              <w:pStyle w:val="TAC"/>
              <w:rPr>
                <w:ins w:id="1138" w:author="MK" w:date="2021-01-14T23:40:00Z"/>
                <w:rFonts w:cs="v4.2.0"/>
                <w:sz w:val="16"/>
                <w:szCs w:val="16"/>
              </w:rPr>
            </w:pPr>
          </w:p>
        </w:tc>
        <w:tc>
          <w:tcPr>
            <w:tcW w:w="1624" w:type="dxa"/>
          </w:tcPr>
          <w:p w14:paraId="7FCF0FFF" w14:textId="77777777" w:rsidR="00827E96" w:rsidRPr="00B87BE8" w:rsidRDefault="00827E96" w:rsidP="00661086">
            <w:pPr>
              <w:pStyle w:val="TAC"/>
              <w:rPr>
                <w:ins w:id="1139" w:author="MK" w:date="2021-01-14T23:40:00Z"/>
                <w:rFonts w:cs="v4.2.0"/>
                <w:sz w:val="16"/>
                <w:szCs w:val="16"/>
                <w:lang w:eastAsia="zh-CN"/>
              </w:rPr>
            </w:pPr>
            <w:ins w:id="1140" w:author="MK" w:date="2021-01-14T23:40:00Z">
              <w:r w:rsidRPr="00B87BE8">
                <w:rPr>
                  <w:rFonts w:cs="v4.2.0"/>
                  <w:sz w:val="16"/>
                  <w:szCs w:val="16"/>
                  <w:lang w:eastAsia="zh-CN"/>
                </w:rPr>
                <w:t>2</w:t>
              </w:r>
            </w:ins>
          </w:p>
        </w:tc>
        <w:tc>
          <w:tcPr>
            <w:tcW w:w="992" w:type="dxa"/>
          </w:tcPr>
          <w:p w14:paraId="45A5ABB6" w14:textId="77777777" w:rsidR="00827E96" w:rsidRPr="00B87BE8" w:rsidRDefault="00827E96" w:rsidP="00661086">
            <w:pPr>
              <w:pStyle w:val="TAC"/>
              <w:rPr>
                <w:ins w:id="1141" w:author="MK" w:date="2021-01-14T23:40:00Z"/>
                <w:rFonts w:cs="v4.2.0"/>
                <w:sz w:val="16"/>
                <w:szCs w:val="16"/>
              </w:rPr>
            </w:pPr>
            <w:ins w:id="1142" w:author="MK" w:date="2021-01-14T23:40:00Z">
              <w:r w:rsidRPr="00B87BE8">
                <w:rPr>
                  <w:rFonts w:cs="v4.2.0"/>
                  <w:sz w:val="16"/>
                  <w:szCs w:val="16"/>
                  <w:lang w:eastAsia="zh-CN"/>
                </w:rPr>
                <w:t>-91</w:t>
              </w:r>
            </w:ins>
          </w:p>
        </w:tc>
        <w:tc>
          <w:tcPr>
            <w:tcW w:w="851" w:type="dxa"/>
          </w:tcPr>
          <w:p w14:paraId="7FB94B8A" w14:textId="77777777" w:rsidR="00827E96" w:rsidRPr="00B87BE8" w:rsidRDefault="00827E96" w:rsidP="00661086">
            <w:pPr>
              <w:pStyle w:val="TAC"/>
              <w:rPr>
                <w:ins w:id="1143" w:author="MK" w:date="2021-01-14T23:40:00Z"/>
                <w:rFonts w:cs="v4.2.0"/>
                <w:sz w:val="16"/>
                <w:szCs w:val="16"/>
              </w:rPr>
            </w:pPr>
            <w:ins w:id="1144" w:author="MK" w:date="2021-01-14T23:40:00Z">
              <w:r w:rsidRPr="00B87BE8">
                <w:rPr>
                  <w:rFonts w:cs="v4.2.0"/>
                  <w:sz w:val="16"/>
                  <w:szCs w:val="16"/>
                </w:rPr>
                <w:t>-infinity</w:t>
              </w:r>
            </w:ins>
          </w:p>
        </w:tc>
        <w:tc>
          <w:tcPr>
            <w:tcW w:w="899" w:type="dxa"/>
          </w:tcPr>
          <w:p w14:paraId="0293F8F4" w14:textId="77777777" w:rsidR="00827E96" w:rsidRPr="00B87BE8" w:rsidRDefault="00827E96" w:rsidP="00661086">
            <w:pPr>
              <w:pStyle w:val="TAC"/>
              <w:rPr>
                <w:ins w:id="1145" w:author="MK" w:date="2021-01-14T23:40:00Z"/>
                <w:rFonts w:cs="v4.2.0"/>
                <w:sz w:val="16"/>
                <w:szCs w:val="16"/>
              </w:rPr>
            </w:pPr>
            <w:ins w:id="1146" w:author="MK" w:date="2021-01-14T23:40:00Z">
              <w:r w:rsidRPr="00B87BE8">
                <w:rPr>
                  <w:rFonts w:cs="v4.2.0"/>
                  <w:sz w:val="16"/>
                  <w:szCs w:val="16"/>
                </w:rPr>
                <w:t>-infinity</w:t>
              </w:r>
            </w:ins>
          </w:p>
        </w:tc>
        <w:tc>
          <w:tcPr>
            <w:tcW w:w="802" w:type="dxa"/>
          </w:tcPr>
          <w:p w14:paraId="01C25A06" w14:textId="77777777" w:rsidR="00827E96" w:rsidRPr="00B87BE8" w:rsidDel="004B51DC" w:rsidRDefault="00827E96" w:rsidP="00661086">
            <w:pPr>
              <w:pStyle w:val="TAC"/>
              <w:rPr>
                <w:ins w:id="1147" w:author="MK" w:date="2021-01-14T23:40:00Z"/>
                <w:sz w:val="16"/>
                <w:szCs w:val="16"/>
              </w:rPr>
            </w:pPr>
            <w:ins w:id="1148" w:author="MK" w:date="2021-01-14T23:40:00Z">
              <w:r w:rsidRPr="00B87BE8">
                <w:rPr>
                  <w:rFonts w:cs="v4.2.0"/>
                  <w:sz w:val="16"/>
                  <w:szCs w:val="16"/>
                </w:rPr>
                <w:t>-infinity</w:t>
              </w:r>
            </w:ins>
          </w:p>
        </w:tc>
        <w:tc>
          <w:tcPr>
            <w:tcW w:w="850" w:type="dxa"/>
          </w:tcPr>
          <w:p w14:paraId="18044032" w14:textId="77777777" w:rsidR="00827E96" w:rsidRPr="00B87BE8" w:rsidDel="004B51DC" w:rsidRDefault="00827E96" w:rsidP="00661086">
            <w:pPr>
              <w:pStyle w:val="TAC"/>
              <w:rPr>
                <w:ins w:id="1149" w:author="MK" w:date="2021-01-14T23:40:00Z"/>
                <w:sz w:val="16"/>
                <w:szCs w:val="16"/>
              </w:rPr>
            </w:pPr>
            <w:ins w:id="1150" w:author="MK" w:date="2021-01-14T23:40:00Z">
              <w:r w:rsidRPr="00B87BE8">
                <w:rPr>
                  <w:rFonts w:cs="v4.2.0"/>
                  <w:sz w:val="16"/>
                  <w:szCs w:val="16"/>
                </w:rPr>
                <w:t>-infinity</w:t>
              </w:r>
            </w:ins>
          </w:p>
        </w:tc>
        <w:tc>
          <w:tcPr>
            <w:tcW w:w="767" w:type="dxa"/>
          </w:tcPr>
          <w:p w14:paraId="761F887C" w14:textId="77777777" w:rsidR="00827E96" w:rsidRPr="00B87BE8" w:rsidRDefault="00827E96" w:rsidP="00661086">
            <w:pPr>
              <w:pStyle w:val="TAC"/>
              <w:rPr>
                <w:ins w:id="1151" w:author="MK" w:date="2021-01-14T23:40:00Z"/>
                <w:rFonts w:cs="v4.2.0"/>
                <w:sz w:val="16"/>
                <w:szCs w:val="16"/>
              </w:rPr>
            </w:pPr>
            <w:ins w:id="1152" w:author="MK" w:date="2021-01-14T23:40:00Z">
              <w:r w:rsidRPr="00B87BE8">
                <w:rPr>
                  <w:rFonts w:cs="v4.2.0"/>
                  <w:sz w:val="16"/>
                  <w:szCs w:val="16"/>
                  <w:lang w:eastAsia="zh-CN"/>
                </w:rPr>
                <w:t>-91</w:t>
              </w:r>
            </w:ins>
          </w:p>
        </w:tc>
      </w:tr>
      <w:tr w:rsidR="00827E96" w:rsidRPr="00B87BE8" w14:paraId="12D63FD7" w14:textId="77777777" w:rsidTr="00661086">
        <w:trPr>
          <w:cantSplit/>
          <w:jc w:val="center"/>
          <w:ins w:id="1153" w:author="MK" w:date="2021-01-14T23:40:00Z"/>
        </w:trPr>
        <w:tc>
          <w:tcPr>
            <w:tcW w:w="1951" w:type="dxa"/>
            <w:tcBorders>
              <w:bottom w:val="nil"/>
            </w:tcBorders>
            <w:shd w:val="clear" w:color="auto" w:fill="auto"/>
          </w:tcPr>
          <w:p w14:paraId="23C6CACC" w14:textId="77777777" w:rsidR="00827E96" w:rsidRPr="00B87BE8" w:rsidRDefault="00827E96" w:rsidP="00661086">
            <w:pPr>
              <w:pStyle w:val="TAL"/>
              <w:rPr>
                <w:ins w:id="1154" w:author="MK" w:date="2021-01-14T23:40:00Z"/>
                <w:sz w:val="16"/>
                <w:szCs w:val="16"/>
              </w:rPr>
            </w:pPr>
            <w:ins w:id="1155" w:author="MK" w:date="2021-01-14T23:40:00Z">
              <w:r w:rsidRPr="00B87BE8">
                <w:rPr>
                  <w:sz w:val="16"/>
                  <w:szCs w:val="16"/>
                </w:rPr>
                <w:t>Io</w:t>
              </w:r>
            </w:ins>
          </w:p>
        </w:tc>
        <w:tc>
          <w:tcPr>
            <w:tcW w:w="1588" w:type="dxa"/>
          </w:tcPr>
          <w:p w14:paraId="1C5ECB07" w14:textId="77777777" w:rsidR="00827E96" w:rsidRPr="00B87BE8" w:rsidRDefault="00827E96" w:rsidP="00661086">
            <w:pPr>
              <w:pStyle w:val="TAC"/>
              <w:rPr>
                <w:ins w:id="1156" w:author="MK" w:date="2021-01-14T23:40:00Z"/>
                <w:sz w:val="16"/>
                <w:szCs w:val="16"/>
              </w:rPr>
            </w:pPr>
            <w:ins w:id="1157" w:author="MK" w:date="2021-01-14T23:40:00Z">
              <w:r w:rsidRPr="00B87BE8">
                <w:rPr>
                  <w:rFonts w:cs="v4.2.0"/>
                  <w:sz w:val="16"/>
                  <w:szCs w:val="16"/>
                  <w:lang w:eastAsia="zh-CN"/>
                </w:rPr>
                <w:t>dBm/9.36 MHz</w:t>
              </w:r>
            </w:ins>
          </w:p>
        </w:tc>
        <w:tc>
          <w:tcPr>
            <w:tcW w:w="1624" w:type="dxa"/>
          </w:tcPr>
          <w:p w14:paraId="7B9F99FD" w14:textId="77777777" w:rsidR="00827E96" w:rsidRPr="00B87BE8" w:rsidRDefault="00827E96" w:rsidP="00661086">
            <w:pPr>
              <w:pStyle w:val="TAC"/>
              <w:rPr>
                <w:ins w:id="1158" w:author="MK" w:date="2021-01-14T23:40:00Z"/>
                <w:rFonts w:cs="v4.2.0"/>
                <w:sz w:val="16"/>
                <w:szCs w:val="16"/>
                <w:lang w:eastAsia="zh-CN"/>
              </w:rPr>
            </w:pPr>
            <w:ins w:id="1159" w:author="MK" w:date="2021-01-14T23:40:00Z">
              <w:r w:rsidRPr="00B87BE8">
                <w:rPr>
                  <w:rFonts w:cs="v4.2.0"/>
                  <w:sz w:val="16"/>
                  <w:szCs w:val="16"/>
                  <w:lang w:eastAsia="zh-CN"/>
                </w:rPr>
                <w:t>1</w:t>
              </w:r>
            </w:ins>
          </w:p>
        </w:tc>
        <w:tc>
          <w:tcPr>
            <w:tcW w:w="992" w:type="dxa"/>
          </w:tcPr>
          <w:p w14:paraId="34E385EF" w14:textId="77777777" w:rsidR="00827E96" w:rsidRPr="00B87BE8" w:rsidRDefault="00827E96" w:rsidP="00661086">
            <w:pPr>
              <w:pStyle w:val="TAC"/>
              <w:rPr>
                <w:ins w:id="1160" w:author="MK" w:date="2021-01-14T23:40:00Z"/>
                <w:sz w:val="16"/>
                <w:szCs w:val="16"/>
                <w:lang w:eastAsia="zh-CN"/>
              </w:rPr>
            </w:pPr>
            <w:ins w:id="1161" w:author="MK" w:date="2021-01-14T23:40:00Z">
              <w:r w:rsidRPr="00B87BE8">
                <w:rPr>
                  <w:sz w:val="16"/>
                  <w:szCs w:val="16"/>
                  <w:lang w:eastAsia="zh-CN"/>
                </w:rPr>
                <w:t>-64.59</w:t>
              </w:r>
            </w:ins>
          </w:p>
        </w:tc>
        <w:tc>
          <w:tcPr>
            <w:tcW w:w="851" w:type="dxa"/>
          </w:tcPr>
          <w:p w14:paraId="1795E197" w14:textId="77777777" w:rsidR="00827E96" w:rsidRPr="00B87BE8" w:rsidRDefault="00827E96" w:rsidP="00661086">
            <w:pPr>
              <w:pStyle w:val="TAC"/>
              <w:rPr>
                <w:ins w:id="1162" w:author="MK" w:date="2021-01-14T23:40:00Z"/>
                <w:sz w:val="16"/>
                <w:szCs w:val="16"/>
                <w:lang w:eastAsia="zh-CN"/>
              </w:rPr>
            </w:pPr>
            <w:ins w:id="1163" w:author="MK" w:date="2021-01-14T23:40:00Z">
              <w:r w:rsidRPr="00B87BE8">
                <w:rPr>
                  <w:rFonts w:cs="v4.2.0"/>
                  <w:sz w:val="16"/>
                  <w:szCs w:val="16"/>
                </w:rPr>
                <w:t>-infinity</w:t>
              </w:r>
            </w:ins>
          </w:p>
        </w:tc>
        <w:tc>
          <w:tcPr>
            <w:tcW w:w="899" w:type="dxa"/>
          </w:tcPr>
          <w:p w14:paraId="6BFC276F" w14:textId="77777777" w:rsidR="00827E96" w:rsidRPr="00B87BE8" w:rsidRDefault="00827E96" w:rsidP="00661086">
            <w:pPr>
              <w:pStyle w:val="TAC"/>
              <w:rPr>
                <w:ins w:id="1164" w:author="MK" w:date="2021-01-14T23:40:00Z"/>
                <w:sz w:val="16"/>
                <w:szCs w:val="16"/>
                <w:lang w:eastAsia="zh-CN"/>
              </w:rPr>
            </w:pPr>
            <w:ins w:id="1165" w:author="MK" w:date="2021-01-14T23:40:00Z">
              <w:r w:rsidRPr="00B87BE8">
                <w:rPr>
                  <w:rFonts w:cs="v4.2.0"/>
                  <w:sz w:val="16"/>
                  <w:szCs w:val="16"/>
                </w:rPr>
                <w:t>-infinity</w:t>
              </w:r>
            </w:ins>
          </w:p>
        </w:tc>
        <w:tc>
          <w:tcPr>
            <w:tcW w:w="802" w:type="dxa"/>
          </w:tcPr>
          <w:p w14:paraId="4381B566" w14:textId="77777777" w:rsidR="00827E96" w:rsidRPr="00B87BE8" w:rsidDel="004B51DC" w:rsidRDefault="00827E96" w:rsidP="00661086">
            <w:pPr>
              <w:pStyle w:val="TAC"/>
              <w:rPr>
                <w:ins w:id="1166" w:author="MK" w:date="2021-01-14T23:40:00Z"/>
                <w:sz w:val="16"/>
                <w:szCs w:val="16"/>
              </w:rPr>
            </w:pPr>
            <w:ins w:id="1167" w:author="MK" w:date="2021-01-14T23:40:00Z">
              <w:r w:rsidRPr="00B87BE8">
                <w:rPr>
                  <w:rFonts w:cs="v4.2.0"/>
                  <w:sz w:val="16"/>
                  <w:szCs w:val="16"/>
                </w:rPr>
                <w:t>-infinity</w:t>
              </w:r>
            </w:ins>
          </w:p>
        </w:tc>
        <w:tc>
          <w:tcPr>
            <w:tcW w:w="850" w:type="dxa"/>
          </w:tcPr>
          <w:p w14:paraId="6218EF6E" w14:textId="77777777" w:rsidR="00827E96" w:rsidRPr="00B87BE8" w:rsidDel="004B51DC" w:rsidRDefault="00827E96" w:rsidP="00661086">
            <w:pPr>
              <w:pStyle w:val="TAC"/>
              <w:rPr>
                <w:ins w:id="1168" w:author="MK" w:date="2021-01-14T23:40:00Z"/>
                <w:sz w:val="16"/>
                <w:szCs w:val="16"/>
              </w:rPr>
            </w:pPr>
            <w:ins w:id="1169" w:author="MK" w:date="2021-01-14T23:40:00Z">
              <w:r w:rsidRPr="00B87BE8">
                <w:rPr>
                  <w:rFonts w:cs="v4.2.0"/>
                  <w:sz w:val="16"/>
                  <w:szCs w:val="16"/>
                </w:rPr>
                <w:t>-infinity</w:t>
              </w:r>
            </w:ins>
          </w:p>
        </w:tc>
        <w:tc>
          <w:tcPr>
            <w:tcW w:w="767" w:type="dxa"/>
          </w:tcPr>
          <w:p w14:paraId="71A645F2" w14:textId="77777777" w:rsidR="00827E96" w:rsidRPr="00B87BE8" w:rsidRDefault="00827E96" w:rsidP="00661086">
            <w:pPr>
              <w:pStyle w:val="TAC"/>
              <w:rPr>
                <w:ins w:id="1170" w:author="MK" w:date="2021-01-14T23:40:00Z"/>
                <w:sz w:val="16"/>
                <w:szCs w:val="16"/>
                <w:lang w:eastAsia="zh-CN"/>
              </w:rPr>
            </w:pPr>
            <w:ins w:id="1171" w:author="MK" w:date="2021-01-14T23:40:00Z">
              <w:r w:rsidRPr="00B87BE8">
                <w:rPr>
                  <w:sz w:val="16"/>
                  <w:szCs w:val="16"/>
                  <w:lang w:eastAsia="zh-CN"/>
                </w:rPr>
                <w:t>-64.59</w:t>
              </w:r>
            </w:ins>
          </w:p>
        </w:tc>
      </w:tr>
      <w:tr w:rsidR="00827E96" w:rsidRPr="00B87BE8" w14:paraId="2C0CBCE0" w14:textId="77777777" w:rsidTr="00661086">
        <w:trPr>
          <w:cantSplit/>
          <w:jc w:val="center"/>
          <w:ins w:id="1172" w:author="MK" w:date="2021-01-14T23:40:00Z"/>
        </w:trPr>
        <w:tc>
          <w:tcPr>
            <w:tcW w:w="1951" w:type="dxa"/>
            <w:tcBorders>
              <w:top w:val="nil"/>
              <w:bottom w:val="nil"/>
            </w:tcBorders>
            <w:shd w:val="clear" w:color="auto" w:fill="auto"/>
          </w:tcPr>
          <w:p w14:paraId="405BD660" w14:textId="77777777" w:rsidR="00827E96" w:rsidRPr="00B87BE8" w:rsidRDefault="00827E96" w:rsidP="00661086">
            <w:pPr>
              <w:pStyle w:val="TAL"/>
              <w:rPr>
                <w:ins w:id="1173" w:author="MK" w:date="2021-01-14T23:40:00Z"/>
                <w:sz w:val="16"/>
                <w:szCs w:val="16"/>
              </w:rPr>
            </w:pPr>
          </w:p>
        </w:tc>
        <w:tc>
          <w:tcPr>
            <w:tcW w:w="1588" w:type="dxa"/>
          </w:tcPr>
          <w:p w14:paraId="1E3BEE5A" w14:textId="77777777" w:rsidR="00827E96" w:rsidRPr="00B87BE8" w:rsidRDefault="00827E96" w:rsidP="00661086">
            <w:pPr>
              <w:pStyle w:val="TAC"/>
              <w:rPr>
                <w:ins w:id="1174" w:author="MK" w:date="2021-01-14T23:40:00Z"/>
                <w:rFonts w:cs="v4.2.0"/>
                <w:sz w:val="16"/>
                <w:szCs w:val="16"/>
              </w:rPr>
            </w:pPr>
            <w:ins w:id="1175" w:author="MK" w:date="2021-01-14T23:40:00Z">
              <w:r w:rsidRPr="00B87BE8">
                <w:rPr>
                  <w:rFonts w:cs="v4.2.0"/>
                  <w:sz w:val="16"/>
                  <w:szCs w:val="16"/>
                  <w:lang w:eastAsia="zh-CN"/>
                </w:rPr>
                <w:t>dBm/9.36 MHz</w:t>
              </w:r>
            </w:ins>
          </w:p>
        </w:tc>
        <w:tc>
          <w:tcPr>
            <w:tcW w:w="1624" w:type="dxa"/>
          </w:tcPr>
          <w:p w14:paraId="7C33C57D" w14:textId="77777777" w:rsidR="00827E96" w:rsidRPr="00B87BE8" w:rsidRDefault="00827E96" w:rsidP="00661086">
            <w:pPr>
              <w:pStyle w:val="TAC"/>
              <w:rPr>
                <w:ins w:id="1176" w:author="MK" w:date="2021-01-14T23:40:00Z"/>
                <w:rFonts w:cs="v4.2.0"/>
                <w:sz w:val="16"/>
                <w:szCs w:val="16"/>
                <w:lang w:eastAsia="zh-CN"/>
              </w:rPr>
            </w:pPr>
            <w:ins w:id="1177" w:author="MK" w:date="2021-01-14T23:40:00Z">
              <w:r w:rsidRPr="00B87BE8">
                <w:rPr>
                  <w:rFonts w:cs="v4.2.0"/>
                  <w:sz w:val="16"/>
                  <w:szCs w:val="16"/>
                  <w:lang w:eastAsia="zh-CN"/>
                </w:rPr>
                <w:t>2</w:t>
              </w:r>
            </w:ins>
          </w:p>
        </w:tc>
        <w:tc>
          <w:tcPr>
            <w:tcW w:w="992" w:type="dxa"/>
          </w:tcPr>
          <w:p w14:paraId="692C4199" w14:textId="77777777" w:rsidR="00827E96" w:rsidRPr="00B87BE8" w:rsidRDefault="00827E96" w:rsidP="00661086">
            <w:pPr>
              <w:pStyle w:val="TAC"/>
              <w:rPr>
                <w:ins w:id="1178" w:author="MK" w:date="2021-01-14T23:40:00Z"/>
                <w:rFonts w:cs="v4.2.0"/>
                <w:sz w:val="16"/>
                <w:szCs w:val="16"/>
                <w:lang w:eastAsia="zh-CN"/>
              </w:rPr>
            </w:pPr>
            <w:ins w:id="1179" w:author="MK" w:date="2021-01-14T23:40:00Z">
              <w:r w:rsidRPr="00B87BE8">
                <w:rPr>
                  <w:rFonts w:cs="v4.2.0"/>
                  <w:sz w:val="16"/>
                  <w:szCs w:val="16"/>
                  <w:lang w:eastAsia="zh-CN"/>
                </w:rPr>
                <w:t>-58.50</w:t>
              </w:r>
            </w:ins>
          </w:p>
        </w:tc>
        <w:tc>
          <w:tcPr>
            <w:tcW w:w="851" w:type="dxa"/>
          </w:tcPr>
          <w:p w14:paraId="61DD67B7" w14:textId="77777777" w:rsidR="00827E96" w:rsidRPr="00B87BE8" w:rsidRDefault="00827E96" w:rsidP="00661086">
            <w:pPr>
              <w:pStyle w:val="TAC"/>
              <w:rPr>
                <w:ins w:id="1180" w:author="MK" w:date="2021-01-14T23:40:00Z"/>
                <w:rFonts w:cs="v4.2.0"/>
                <w:sz w:val="16"/>
                <w:szCs w:val="16"/>
              </w:rPr>
            </w:pPr>
            <w:ins w:id="1181" w:author="MK" w:date="2021-01-14T23:40:00Z">
              <w:r w:rsidRPr="00B87BE8">
                <w:rPr>
                  <w:rFonts w:cs="v4.2.0"/>
                  <w:sz w:val="16"/>
                  <w:szCs w:val="16"/>
                </w:rPr>
                <w:t>-infinity</w:t>
              </w:r>
            </w:ins>
          </w:p>
        </w:tc>
        <w:tc>
          <w:tcPr>
            <w:tcW w:w="899" w:type="dxa"/>
          </w:tcPr>
          <w:p w14:paraId="05E0CF38" w14:textId="77777777" w:rsidR="00827E96" w:rsidRPr="00B87BE8" w:rsidRDefault="00827E96" w:rsidP="00661086">
            <w:pPr>
              <w:pStyle w:val="TAC"/>
              <w:rPr>
                <w:ins w:id="1182" w:author="MK" w:date="2021-01-14T23:40:00Z"/>
                <w:rFonts w:cs="v4.2.0"/>
                <w:sz w:val="16"/>
                <w:szCs w:val="16"/>
              </w:rPr>
            </w:pPr>
            <w:ins w:id="1183" w:author="MK" w:date="2021-01-14T23:40:00Z">
              <w:r w:rsidRPr="00B87BE8">
                <w:rPr>
                  <w:rFonts w:cs="v4.2.0"/>
                  <w:sz w:val="16"/>
                  <w:szCs w:val="16"/>
                </w:rPr>
                <w:t>-infinity</w:t>
              </w:r>
            </w:ins>
          </w:p>
        </w:tc>
        <w:tc>
          <w:tcPr>
            <w:tcW w:w="802" w:type="dxa"/>
          </w:tcPr>
          <w:p w14:paraId="1C7A54DD" w14:textId="77777777" w:rsidR="00827E96" w:rsidRPr="00B87BE8" w:rsidDel="004B51DC" w:rsidRDefault="00827E96" w:rsidP="00661086">
            <w:pPr>
              <w:pStyle w:val="TAC"/>
              <w:rPr>
                <w:ins w:id="1184" w:author="MK" w:date="2021-01-14T23:40:00Z"/>
                <w:sz w:val="16"/>
                <w:szCs w:val="16"/>
              </w:rPr>
            </w:pPr>
            <w:ins w:id="1185" w:author="MK" w:date="2021-01-14T23:40:00Z">
              <w:r w:rsidRPr="00B87BE8">
                <w:rPr>
                  <w:rFonts w:cs="v4.2.0"/>
                  <w:sz w:val="16"/>
                  <w:szCs w:val="16"/>
                </w:rPr>
                <w:t>-infinity</w:t>
              </w:r>
            </w:ins>
          </w:p>
        </w:tc>
        <w:tc>
          <w:tcPr>
            <w:tcW w:w="850" w:type="dxa"/>
          </w:tcPr>
          <w:p w14:paraId="1C165AA2" w14:textId="77777777" w:rsidR="00827E96" w:rsidRPr="00B87BE8" w:rsidDel="004B51DC" w:rsidRDefault="00827E96" w:rsidP="00661086">
            <w:pPr>
              <w:pStyle w:val="TAC"/>
              <w:rPr>
                <w:ins w:id="1186" w:author="MK" w:date="2021-01-14T23:40:00Z"/>
                <w:sz w:val="16"/>
                <w:szCs w:val="16"/>
              </w:rPr>
            </w:pPr>
            <w:ins w:id="1187" w:author="MK" w:date="2021-01-14T23:40:00Z">
              <w:r w:rsidRPr="00B87BE8">
                <w:rPr>
                  <w:rFonts w:cs="v4.2.0"/>
                  <w:sz w:val="16"/>
                  <w:szCs w:val="16"/>
                </w:rPr>
                <w:t>-infinity</w:t>
              </w:r>
            </w:ins>
          </w:p>
        </w:tc>
        <w:tc>
          <w:tcPr>
            <w:tcW w:w="767" w:type="dxa"/>
          </w:tcPr>
          <w:p w14:paraId="209FC31C" w14:textId="77777777" w:rsidR="00827E96" w:rsidRPr="00B87BE8" w:rsidRDefault="00827E96" w:rsidP="00661086">
            <w:pPr>
              <w:pStyle w:val="TAC"/>
              <w:rPr>
                <w:ins w:id="1188" w:author="MK" w:date="2021-01-14T23:40:00Z"/>
                <w:rFonts w:cs="v4.2.0"/>
                <w:sz w:val="16"/>
                <w:szCs w:val="16"/>
              </w:rPr>
            </w:pPr>
            <w:ins w:id="1189" w:author="MK" w:date="2021-01-14T23:40:00Z">
              <w:r w:rsidRPr="00B87BE8">
                <w:rPr>
                  <w:rFonts w:cs="v4.2.0"/>
                  <w:sz w:val="16"/>
                  <w:szCs w:val="16"/>
                  <w:lang w:eastAsia="zh-CN"/>
                </w:rPr>
                <w:t>-58.50</w:t>
              </w:r>
            </w:ins>
          </w:p>
        </w:tc>
      </w:tr>
      <w:tr w:rsidR="00827E96" w:rsidRPr="00B87BE8" w14:paraId="37B74B8E" w14:textId="77777777" w:rsidTr="00661086">
        <w:trPr>
          <w:cantSplit/>
          <w:jc w:val="center"/>
          <w:ins w:id="1190" w:author="MK" w:date="2021-01-14T23:40:00Z"/>
        </w:trPr>
        <w:tc>
          <w:tcPr>
            <w:tcW w:w="1951" w:type="dxa"/>
          </w:tcPr>
          <w:p w14:paraId="7FB69D96" w14:textId="77777777" w:rsidR="00827E96" w:rsidRPr="00B87BE8" w:rsidRDefault="00827E96" w:rsidP="00661086">
            <w:pPr>
              <w:pStyle w:val="TAL"/>
              <w:rPr>
                <w:ins w:id="1191" w:author="MK" w:date="2021-01-14T23:40:00Z"/>
                <w:sz w:val="16"/>
                <w:szCs w:val="16"/>
              </w:rPr>
            </w:pPr>
            <w:ins w:id="1192" w:author="MK" w:date="2021-01-14T23:40:00Z">
              <w:r w:rsidRPr="00B87BE8">
                <w:rPr>
                  <w:sz w:val="16"/>
                  <w:szCs w:val="16"/>
                </w:rPr>
                <w:t xml:space="preserve">Propagation Condition </w:t>
              </w:r>
            </w:ins>
          </w:p>
        </w:tc>
        <w:tc>
          <w:tcPr>
            <w:tcW w:w="1588" w:type="dxa"/>
          </w:tcPr>
          <w:p w14:paraId="1BC876E2" w14:textId="77777777" w:rsidR="00827E96" w:rsidRPr="00B87BE8" w:rsidRDefault="00827E96" w:rsidP="00661086">
            <w:pPr>
              <w:pStyle w:val="TAC"/>
              <w:rPr>
                <w:ins w:id="1193" w:author="MK" w:date="2021-01-14T23:40:00Z"/>
                <w:sz w:val="16"/>
                <w:szCs w:val="16"/>
              </w:rPr>
            </w:pPr>
          </w:p>
        </w:tc>
        <w:tc>
          <w:tcPr>
            <w:tcW w:w="1624" w:type="dxa"/>
          </w:tcPr>
          <w:p w14:paraId="74858B73" w14:textId="77777777" w:rsidR="00827E96" w:rsidRPr="00B87BE8" w:rsidRDefault="00827E96" w:rsidP="00661086">
            <w:pPr>
              <w:pStyle w:val="TAC"/>
              <w:rPr>
                <w:ins w:id="1194" w:author="MK" w:date="2021-01-14T23:40:00Z"/>
                <w:rFonts w:cs="v4.2.0"/>
                <w:sz w:val="16"/>
                <w:szCs w:val="16"/>
                <w:lang w:eastAsia="zh-CN"/>
              </w:rPr>
            </w:pPr>
            <w:ins w:id="1195" w:author="MK" w:date="2021-01-14T23:40:00Z">
              <w:r w:rsidRPr="00B87BE8">
                <w:rPr>
                  <w:rFonts w:cs="v4.2.0"/>
                  <w:sz w:val="16"/>
                  <w:szCs w:val="16"/>
                  <w:lang w:eastAsia="zh-CN"/>
                </w:rPr>
                <w:t>1, 2</w:t>
              </w:r>
            </w:ins>
          </w:p>
        </w:tc>
        <w:tc>
          <w:tcPr>
            <w:tcW w:w="5161" w:type="dxa"/>
            <w:gridSpan w:val="6"/>
          </w:tcPr>
          <w:p w14:paraId="4243A254" w14:textId="77777777" w:rsidR="00827E96" w:rsidRPr="00B87BE8" w:rsidRDefault="00827E96" w:rsidP="00661086">
            <w:pPr>
              <w:pStyle w:val="TAC"/>
              <w:rPr>
                <w:ins w:id="1196" w:author="MK" w:date="2021-01-14T23:40:00Z"/>
                <w:sz w:val="16"/>
                <w:szCs w:val="16"/>
              </w:rPr>
            </w:pPr>
            <w:ins w:id="1197" w:author="MK" w:date="2021-01-14T23:40:00Z">
              <w:r w:rsidRPr="00B87BE8">
                <w:rPr>
                  <w:rFonts w:cs="v4.2.0"/>
                  <w:sz w:val="16"/>
                  <w:szCs w:val="16"/>
                </w:rPr>
                <w:t>AWGN</w:t>
              </w:r>
            </w:ins>
          </w:p>
        </w:tc>
      </w:tr>
      <w:tr w:rsidR="00827E96" w:rsidRPr="00B87BE8" w14:paraId="46D015E5" w14:textId="77777777" w:rsidTr="00661086">
        <w:trPr>
          <w:cantSplit/>
          <w:jc w:val="center"/>
          <w:ins w:id="1198" w:author="MK" w:date="2021-01-14T23:40:00Z"/>
        </w:trPr>
        <w:tc>
          <w:tcPr>
            <w:tcW w:w="10324" w:type="dxa"/>
            <w:gridSpan w:val="9"/>
          </w:tcPr>
          <w:p w14:paraId="0DDA54AA" w14:textId="77777777" w:rsidR="00827E96" w:rsidRPr="00B87BE8" w:rsidRDefault="00827E96" w:rsidP="00661086">
            <w:pPr>
              <w:pStyle w:val="TAN"/>
              <w:rPr>
                <w:ins w:id="1199" w:author="MK" w:date="2021-01-14T23:40:00Z"/>
                <w:sz w:val="16"/>
                <w:szCs w:val="16"/>
              </w:rPr>
            </w:pPr>
            <w:ins w:id="1200" w:author="MK" w:date="2021-01-14T23:40:00Z">
              <w:r w:rsidRPr="00B87BE8">
                <w:rPr>
                  <w:sz w:val="16"/>
                  <w:szCs w:val="16"/>
                </w:rPr>
                <w:t>Note 1:</w:t>
              </w:r>
              <w:r w:rsidRPr="00B87BE8">
                <w:rPr>
                  <w:sz w:val="16"/>
                  <w:szCs w:val="16"/>
                </w:rPr>
                <w:tab/>
                <w:t xml:space="preserve">OCNG shall be used such that both cells are fully allocated and a constant total transmitted power spectral </w:t>
              </w:r>
              <w:r w:rsidRPr="00B87BE8">
                <w:rPr>
                  <w:rFonts w:cs="v4.2.0"/>
                  <w:sz w:val="16"/>
                  <w:szCs w:val="16"/>
                </w:rPr>
                <w:t>density</w:t>
              </w:r>
              <w:r w:rsidRPr="00B87BE8">
                <w:rPr>
                  <w:sz w:val="16"/>
                  <w:szCs w:val="16"/>
                </w:rPr>
                <w:t xml:space="preserve"> is achieved for all OFDM symbols.</w:t>
              </w:r>
            </w:ins>
          </w:p>
          <w:p w14:paraId="0BEEBB94" w14:textId="77777777" w:rsidR="00827E96" w:rsidRPr="00B87BE8" w:rsidRDefault="00827E96" w:rsidP="00661086">
            <w:pPr>
              <w:pStyle w:val="TAN"/>
              <w:rPr>
                <w:ins w:id="1201" w:author="MK" w:date="2021-01-14T23:40:00Z"/>
                <w:sz w:val="16"/>
                <w:szCs w:val="16"/>
              </w:rPr>
            </w:pPr>
            <w:ins w:id="1202" w:author="MK" w:date="2021-01-14T23:40:00Z">
              <w:r w:rsidRPr="00B87BE8">
                <w:rPr>
                  <w:sz w:val="16"/>
                  <w:szCs w:val="16"/>
                </w:rPr>
                <w:t>Note 2:</w:t>
              </w:r>
              <w:r w:rsidRPr="00B87BE8">
                <w:rPr>
                  <w:sz w:val="16"/>
                  <w:szCs w:val="16"/>
                </w:rPr>
                <w:tab/>
                <w:t xml:space="preserve">Interference from other cells and noise sources not specified in the test is assumed to be constant over subcarriers and time and shall be modelled as AWGN of appropriate power for </w:t>
              </w:r>
            </w:ins>
            <w:ins w:id="1203" w:author="MK" w:date="2021-01-14T23:40:00Z">
              <w:r w:rsidRPr="00B87BE8">
                <w:rPr>
                  <w:sz w:val="16"/>
                  <w:szCs w:val="16"/>
                </w:rPr>
                <w:object w:dxaOrig="400" w:dyaOrig="360" w14:anchorId="7C6325B5">
                  <v:shape id="_x0000_i1034" type="#_x0000_t75" style="width:21.9pt;height:21.9pt" o:ole="" fillcolor="window">
                    <v:imagedata r:id="rId18" o:title=""/>
                  </v:shape>
                  <o:OLEObject Type="Embed" ProgID="Equation.3" ShapeID="_x0000_i1034" DrawAspect="Content" ObjectID="_1673770199" r:id="rId28"/>
                </w:object>
              </w:r>
            </w:ins>
            <w:ins w:id="1204" w:author="MK" w:date="2021-01-14T23:40:00Z">
              <w:r w:rsidRPr="00B87BE8">
                <w:rPr>
                  <w:sz w:val="16"/>
                  <w:szCs w:val="16"/>
                </w:rPr>
                <w:t xml:space="preserve"> to be fulfilled.</w:t>
              </w:r>
            </w:ins>
          </w:p>
          <w:p w14:paraId="609ECA9F" w14:textId="77777777" w:rsidR="00827E96" w:rsidRPr="00B87BE8" w:rsidRDefault="00827E96" w:rsidP="00661086">
            <w:pPr>
              <w:pStyle w:val="TAN"/>
              <w:rPr>
                <w:ins w:id="1205" w:author="MK" w:date="2021-01-14T23:40:00Z"/>
                <w:rFonts w:cs="v4.2.0"/>
                <w:sz w:val="16"/>
                <w:szCs w:val="16"/>
              </w:rPr>
            </w:pPr>
            <w:ins w:id="1206" w:author="MK" w:date="2021-01-14T23:40:00Z">
              <w:r w:rsidRPr="00B87BE8">
                <w:rPr>
                  <w:sz w:val="16"/>
                  <w:szCs w:val="16"/>
                </w:rPr>
                <w:t>Note 3:</w:t>
              </w:r>
              <w:r w:rsidRPr="00B87BE8">
                <w:rPr>
                  <w:sz w:val="16"/>
                  <w:szCs w:val="16"/>
                </w:rPr>
                <w:tab/>
                <w:t>SS-RSRP levels have been derived from other parameters for information purposes. They are not settable parameters themselves.</w:t>
              </w:r>
            </w:ins>
          </w:p>
        </w:tc>
      </w:tr>
    </w:tbl>
    <w:p w14:paraId="37E4CDC1" w14:textId="77777777" w:rsidR="00827E96" w:rsidRPr="001C0E1B" w:rsidRDefault="00827E96" w:rsidP="00827E96">
      <w:pPr>
        <w:rPr>
          <w:ins w:id="1207" w:author="MK" w:date="2021-01-14T23:40:00Z"/>
        </w:rPr>
      </w:pPr>
    </w:p>
    <w:p w14:paraId="5FB63D9A" w14:textId="77777777" w:rsidR="00827E96" w:rsidRPr="001C0E1B" w:rsidRDefault="00827E96" w:rsidP="00827E96">
      <w:pPr>
        <w:pStyle w:val="H6"/>
        <w:rPr>
          <w:ins w:id="1208" w:author="MK" w:date="2021-01-14T23:40:00Z"/>
        </w:rPr>
      </w:pPr>
      <w:ins w:id="1209" w:author="MK" w:date="2021-01-14T23:40:00Z">
        <w:r>
          <w:t>G.2.1.1.1.2</w:t>
        </w:r>
        <w:r w:rsidRPr="001C0E1B">
          <w:t>.2</w:t>
        </w:r>
        <w:r w:rsidRPr="001C0E1B">
          <w:tab/>
          <w:t>Test Requirements</w:t>
        </w:r>
      </w:ins>
    </w:p>
    <w:p w14:paraId="6D662AA3" w14:textId="77777777" w:rsidR="00827E96" w:rsidRPr="001C0E1B" w:rsidRDefault="00827E96" w:rsidP="00827E96">
      <w:pPr>
        <w:rPr>
          <w:ins w:id="1210" w:author="MK" w:date="2021-01-14T23:40:00Z"/>
          <w:rFonts w:cs="v4.2.0"/>
        </w:rPr>
      </w:pPr>
      <w:ins w:id="1211" w:author="MK" w:date="2021-01-14T23:40:00Z">
        <w:r w:rsidRPr="001C0E1B">
          <w:rPr>
            <w:rFonts w:cs="v4.2.0"/>
          </w:rPr>
          <w:t xml:space="preserve">The RRC re-establishment delay is defined as the time from the start of time period T3, to the moment when the </w:t>
        </w:r>
        <w:r>
          <w:rPr>
            <w:rFonts w:cs="v4.2.0"/>
          </w:rPr>
          <w:t>IAB-MT</w:t>
        </w:r>
        <w:r w:rsidRPr="001C0E1B">
          <w:rPr>
            <w:rFonts w:cs="v4.2.0"/>
          </w:rPr>
          <w:t xml:space="preserve"> starts to send PRACH preambles to cell 2 for sending the </w:t>
        </w:r>
        <w:proofErr w:type="spellStart"/>
        <w:r w:rsidRPr="001C0E1B">
          <w:rPr>
            <w:i/>
          </w:rPr>
          <w:t>RRCReestablishmentRequest</w:t>
        </w:r>
        <w:proofErr w:type="spellEnd"/>
        <w:r w:rsidRPr="001C0E1B">
          <w:t xml:space="preserve"> </w:t>
        </w:r>
        <w:r w:rsidRPr="001C0E1B">
          <w:rPr>
            <w:rFonts w:cs="v4.2.0"/>
          </w:rPr>
          <w:t>message to cell 2.</w:t>
        </w:r>
      </w:ins>
    </w:p>
    <w:p w14:paraId="037EAC6D" w14:textId="77777777" w:rsidR="00827E96" w:rsidRPr="001C0E1B" w:rsidRDefault="00827E96" w:rsidP="00827E96">
      <w:pPr>
        <w:rPr>
          <w:ins w:id="1212" w:author="MK" w:date="2021-01-14T23:40:00Z"/>
          <w:rFonts w:cs="v4.2.0"/>
        </w:rPr>
      </w:pPr>
      <w:ins w:id="1213" w:author="MK" w:date="2021-01-14T23:40:00Z">
        <w:r w:rsidRPr="001C0E1B">
          <w:rPr>
            <w:rFonts w:cs="v4.2.0"/>
          </w:rPr>
          <w:t xml:space="preserve">The RRC re-establishment delay </w:t>
        </w:r>
        <w:r w:rsidRPr="001C0E1B">
          <w:t>to an unknown NR intra frequency cell</w:t>
        </w:r>
        <w:r w:rsidRPr="001C0E1B">
          <w:rPr>
            <w:rFonts w:cs="v4.2.0"/>
          </w:rPr>
          <w:t xml:space="preserve"> without serving cell timing shall be less than </w:t>
        </w:r>
        <w:r>
          <w:rPr>
            <w:rFonts w:cs="v4.2.0"/>
          </w:rPr>
          <w:t>8</w:t>
        </w:r>
        <w:r w:rsidRPr="001C0E1B">
          <w:rPr>
            <w:rFonts w:cs="v4.2.0"/>
          </w:rPr>
          <w:t>.</w:t>
        </w:r>
        <w:r>
          <w:rPr>
            <w:rFonts w:cs="v4.2.0"/>
          </w:rPr>
          <w:t>1</w:t>
        </w:r>
        <w:r w:rsidRPr="001C0E1B">
          <w:rPr>
            <w:rFonts w:cs="v4.2.0"/>
          </w:rPr>
          <w:t xml:space="preserve"> s.</w:t>
        </w:r>
      </w:ins>
    </w:p>
    <w:p w14:paraId="2DA972CB" w14:textId="77777777" w:rsidR="00827E96" w:rsidRPr="001C0E1B" w:rsidRDefault="00827E96" w:rsidP="00827E96">
      <w:pPr>
        <w:pStyle w:val="B10"/>
        <w:rPr>
          <w:ins w:id="1214" w:author="MK" w:date="2021-01-14T23:40:00Z"/>
        </w:rPr>
      </w:pPr>
      <w:ins w:id="1215" w:author="MK" w:date="2021-01-14T23:40:00Z">
        <w:r w:rsidRPr="001C0E1B">
          <w:t>The rate of correct RRC re-establishments observed during repeated tests shall be at least 90%.</w:t>
        </w:r>
      </w:ins>
    </w:p>
    <w:p w14:paraId="58A59B21" w14:textId="77777777" w:rsidR="00827E96" w:rsidRPr="001C0E1B" w:rsidRDefault="00827E96" w:rsidP="00827E96">
      <w:pPr>
        <w:pStyle w:val="NO"/>
        <w:rPr>
          <w:ins w:id="1216" w:author="MK" w:date="2021-01-14T23:40:00Z"/>
        </w:rPr>
      </w:pPr>
      <w:ins w:id="1217" w:author="MK" w:date="2021-01-14T23:40:00Z">
        <w:r w:rsidRPr="001C0E1B">
          <w:t>NOTE:</w:t>
        </w:r>
        <w:r w:rsidRPr="001C0E1B">
          <w:tab/>
          <w:t>The RRC re-establishment delay in the test is derived from the following expression:</w:t>
        </w:r>
      </w:ins>
    </w:p>
    <w:p w14:paraId="643D2278" w14:textId="77777777" w:rsidR="00827E96" w:rsidRPr="00516255" w:rsidRDefault="00696A30" w:rsidP="00827E96">
      <w:pPr>
        <w:pStyle w:val="EQ"/>
        <w:spacing w:before="240" w:after="240"/>
        <w:jc w:val="center"/>
        <w:rPr>
          <w:ins w:id="1218" w:author="MK" w:date="2021-01-14T23:40:00Z"/>
          <w:i/>
          <w:vertAlign w:val="subscript"/>
        </w:rPr>
      </w:pPr>
      <m:oMathPara>
        <m:oMath>
          <m:sSub>
            <m:sSubPr>
              <m:ctrlPr>
                <w:ins w:id="1219" w:author="MK" w:date="2021-01-14T23:40:00Z">
                  <w:rPr>
                    <w:rFonts w:ascii="Cambria Math" w:hAnsi="Cambria Math"/>
                    <w:noProof w:val="0"/>
                  </w:rPr>
                </w:ins>
              </m:ctrlPr>
            </m:sSubPr>
            <m:e>
              <m:r>
                <w:ins w:id="1220" w:author="MK" w:date="2021-01-14T23:40:00Z">
                  <w:rPr>
                    <w:rFonts w:ascii="Cambria Math" w:hAnsi="Cambria Math"/>
                    <w:noProof w:val="0"/>
                  </w:rPr>
                  <m:t>T</m:t>
                </w:ins>
              </m:r>
            </m:e>
            <m:sub>
              <m:r>
                <w:ins w:id="1221" w:author="MK" w:date="2021-01-14T23:40:00Z">
                  <w:rPr>
                    <w:rFonts w:ascii="Cambria Math" w:hAnsi="Cambria Math"/>
                    <w:noProof w:val="0"/>
                  </w:rPr>
                  <m:t>re-establish_delay</m:t>
                </w:ins>
              </m:r>
            </m:sub>
          </m:sSub>
          <m:r>
            <w:ins w:id="1222" w:author="MK" w:date="2021-01-14T23:40:00Z">
              <w:rPr>
                <w:rFonts w:ascii="Cambria Math" w:hAnsi="Cambria Math"/>
                <w:noProof w:val="0"/>
              </w:rPr>
              <m:t>=</m:t>
            </w:ins>
          </m:r>
          <m:sSub>
            <m:sSubPr>
              <m:ctrlPr>
                <w:ins w:id="1223" w:author="MK" w:date="2021-01-14T23:40:00Z">
                  <w:rPr>
                    <w:rFonts w:ascii="Cambria Math" w:hAnsi="Cambria Math"/>
                    <w:noProof w:val="0"/>
                  </w:rPr>
                </w:ins>
              </m:ctrlPr>
            </m:sSubPr>
            <m:e>
              <m:r>
                <w:ins w:id="1224" w:author="MK" w:date="2021-01-14T23:40:00Z">
                  <w:rPr>
                    <w:rFonts w:ascii="Cambria Math" w:hAnsi="Cambria Math"/>
                    <w:noProof w:val="0"/>
                  </w:rPr>
                  <m:t>T</m:t>
                </w:ins>
              </m:r>
            </m:e>
            <m:sub>
              <m:r>
                <w:ins w:id="1225" w:author="MK" w:date="2021-01-14T23:40:00Z">
                  <w:rPr>
                    <w:rFonts w:ascii="Cambria Math" w:hAnsi="Cambria Math"/>
                    <w:noProof w:val="0"/>
                  </w:rPr>
                  <m:t>IAB-MT_re-establish_delay</m:t>
                </w:ins>
              </m:r>
            </m:sub>
          </m:sSub>
          <m:r>
            <w:ins w:id="1226" w:author="MK" w:date="2021-01-14T23:40:00Z">
              <m:rPr>
                <m:sty m:val="p"/>
              </m:rPr>
              <w:rPr>
                <w:rFonts w:ascii="Cambria Math" w:hAnsi="Cambria Math"/>
              </w:rPr>
              <m:t>+</m:t>
            </w:ins>
          </m:r>
          <m:sSub>
            <m:sSubPr>
              <m:ctrlPr>
                <w:ins w:id="1227" w:author="MK" w:date="2021-01-14T23:40:00Z">
                  <w:rPr>
                    <w:rFonts w:ascii="Cambria Math" w:hAnsi="Cambria Math"/>
                    <w:i/>
                    <w:noProof w:val="0"/>
                  </w:rPr>
                </w:ins>
              </m:ctrlPr>
            </m:sSubPr>
            <m:e>
              <m:r>
                <w:ins w:id="1228" w:author="MK" w:date="2021-01-14T23:40:00Z">
                  <w:rPr>
                    <w:rFonts w:ascii="Cambria Math" w:hAnsi="Cambria Math"/>
                    <w:noProof w:val="0"/>
                  </w:rPr>
                  <m:t>T</m:t>
                </w:ins>
              </m:r>
            </m:e>
            <m:sub>
              <m:r>
                <w:ins w:id="1229" w:author="MK" w:date="2021-01-14T23:40:00Z">
                  <w:rPr>
                    <w:rFonts w:ascii="Cambria Math" w:hAnsi="Cambria Math"/>
                    <w:noProof w:val="0"/>
                  </w:rPr>
                  <m:t>UL_grant</m:t>
                </w:ins>
              </m:r>
            </m:sub>
          </m:sSub>
        </m:oMath>
      </m:oMathPara>
    </w:p>
    <w:p w14:paraId="18603B80" w14:textId="77777777" w:rsidR="00827E96" w:rsidRPr="001C0E1B" w:rsidRDefault="00827E96" w:rsidP="00827E96">
      <w:pPr>
        <w:pStyle w:val="B10"/>
        <w:rPr>
          <w:ins w:id="1230" w:author="MK" w:date="2021-01-14T23:40:00Z"/>
        </w:rPr>
      </w:pPr>
      <w:ins w:id="1231" w:author="MK" w:date="2021-01-14T23:40:00Z">
        <w:r w:rsidRPr="001C0E1B">
          <w:t>Where:</w:t>
        </w:r>
      </w:ins>
    </w:p>
    <w:p w14:paraId="3ED7522D" w14:textId="113C9734" w:rsidR="00827E96" w:rsidRDefault="00827E96" w:rsidP="00827E96">
      <w:pPr>
        <w:pStyle w:val="B10"/>
        <w:rPr>
          <w:ins w:id="1232" w:author="MK" w:date="2021-01-14T23:40:00Z"/>
        </w:rPr>
      </w:pPr>
      <w:ins w:id="1233" w:author="MK" w:date="2021-01-14T23:40:00Z">
        <w:r w:rsidRPr="001C0E1B">
          <w:tab/>
        </w:r>
        <w:proofErr w:type="spellStart"/>
        <w:r w:rsidRPr="001C0E1B">
          <w:t>T</w:t>
        </w:r>
        <w:r w:rsidRPr="001C0E1B">
          <w:rPr>
            <w:vertAlign w:val="subscript"/>
          </w:rPr>
          <w:t>UL_grant</w:t>
        </w:r>
        <w:proofErr w:type="spellEnd"/>
        <w:r w:rsidRPr="001C0E1B">
          <w:t xml:space="preserve"> = It is the time required to acquire and process uplink grant from the target cell.</w:t>
        </w:r>
        <w:r w:rsidRPr="001C0E1B">
          <w:rPr>
            <w:rFonts w:cs="v4.2.0"/>
          </w:rPr>
          <w:t xml:space="preserve"> The PRACH reception </w:t>
        </w:r>
        <w:del w:id="1234" w:author="Huawei" w:date="2021-02-02T10:26:00Z">
          <w:r w:rsidRPr="001C0E1B" w:rsidDel="00FA5A05">
            <w:rPr>
              <w:rFonts w:cs="v4.2.0"/>
            </w:rPr>
            <w:delText xml:space="preserve">at the system simulator </w:delText>
          </w:r>
        </w:del>
        <w:r w:rsidRPr="001C0E1B">
          <w:rPr>
            <w:rFonts w:cs="v4.2.0"/>
          </w:rPr>
          <w:t xml:space="preserve">is used as a trigger for the completion of the test; hence </w:t>
        </w:r>
        <w:proofErr w:type="spellStart"/>
        <w:r w:rsidRPr="001C0E1B">
          <w:t>T</w:t>
        </w:r>
        <w:r w:rsidRPr="001C0E1B">
          <w:rPr>
            <w:vertAlign w:val="subscript"/>
          </w:rPr>
          <w:t>UL_grant</w:t>
        </w:r>
        <w:proofErr w:type="spellEnd"/>
        <w:r w:rsidRPr="001C0E1B">
          <w:rPr>
            <w:vertAlign w:val="subscript"/>
          </w:rPr>
          <w:t xml:space="preserve"> </w:t>
        </w:r>
        <w:r w:rsidRPr="001C0E1B">
          <w:t>is not used.</w:t>
        </w:r>
      </w:ins>
    </w:p>
    <w:p w14:paraId="6578566C" w14:textId="77777777" w:rsidR="00827E96" w:rsidRPr="001C0E1B" w:rsidRDefault="00696A30" w:rsidP="00827E96">
      <w:pPr>
        <w:keepLines/>
        <w:tabs>
          <w:tab w:val="center" w:pos="4536"/>
          <w:tab w:val="right" w:pos="9072"/>
        </w:tabs>
        <w:overflowPunct w:val="0"/>
        <w:autoSpaceDE w:val="0"/>
        <w:autoSpaceDN w:val="0"/>
        <w:adjustRightInd w:val="0"/>
        <w:spacing w:before="240" w:after="240"/>
        <w:jc w:val="center"/>
        <w:textAlignment w:val="baseline"/>
        <w:rPr>
          <w:ins w:id="1235" w:author="MK" w:date="2021-01-14T23:40:00Z"/>
          <w:noProof/>
          <w:lang w:eastAsia="en-GB"/>
        </w:rPr>
      </w:pPr>
      <m:oMathPara>
        <m:oMath>
          <m:sSub>
            <m:sSubPr>
              <m:ctrlPr>
                <w:ins w:id="1236" w:author="MK" w:date="2021-01-14T23:40:00Z">
                  <w:rPr>
                    <w:rFonts w:ascii="Cambria Math" w:hAnsi="Cambria Math"/>
                    <w:lang w:eastAsia="en-GB"/>
                  </w:rPr>
                </w:ins>
              </m:ctrlPr>
            </m:sSubPr>
            <m:e>
              <m:r>
                <w:ins w:id="1237" w:author="MK" w:date="2021-01-14T23:40:00Z">
                  <w:rPr>
                    <w:rFonts w:ascii="Cambria Math" w:hAnsi="Cambria Math"/>
                    <w:lang w:eastAsia="en-GB"/>
                  </w:rPr>
                  <m:t>T</m:t>
                </w:ins>
              </m:r>
            </m:e>
            <m:sub>
              <m:r>
                <w:ins w:id="1238" w:author="MK" w:date="2021-01-14T23:40:00Z">
                  <w:rPr>
                    <w:rFonts w:ascii="Cambria Math" w:hAnsi="Cambria Math"/>
                    <w:lang w:eastAsia="en-GB"/>
                  </w:rPr>
                  <m:t>IAB-MT_re-establish_delay</m:t>
                </w:ins>
              </m:r>
            </m:sub>
          </m:sSub>
          <m:r>
            <w:ins w:id="1239" w:author="MK" w:date="2021-01-14T23:40:00Z">
              <w:rPr>
                <w:rFonts w:ascii="Cambria Math" w:hAnsi="Cambria Math"/>
                <w:lang w:eastAsia="en-GB"/>
              </w:rPr>
              <m:t xml:space="preserve">=400 </m:t>
            </w:ins>
          </m:r>
          <m:r>
            <w:ins w:id="1240" w:author="MK" w:date="2021-01-14T23:40:00Z">
              <m:rPr>
                <m:sty m:val="p"/>
              </m:rPr>
              <w:rPr>
                <w:rFonts w:ascii="Cambria Math" w:hAnsi="Cambria Math"/>
                <w:lang w:eastAsia="en-GB"/>
              </w:rPr>
              <m:t>ms</m:t>
            </w:ins>
          </m:r>
          <m:r>
            <w:ins w:id="1241" w:author="MK" w:date="2021-01-14T23:40:00Z">
              <w:rPr>
                <w:rFonts w:ascii="Cambria Math" w:hAnsi="Cambria Math"/>
                <w:lang w:eastAsia="en-GB"/>
              </w:rPr>
              <m:t>+</m:t>
            </w:ins>
          </m:r>
          <m:sSub>
            <m:sSubPr>
              <m:ctrlPr>
                <w:ins w:id="1242" w:author="MK" w:date="2021-01-14T23:40:00Z">
                  <w:rPr>
                    <w:rFonts w:ascii="Cambria Math" w:hAnsi="Cambria Math"/>
                    <w:i/>
                    <w:lang w:eastAsia="en-GB"/>
                  </w:rPr>
                </w:ins>
              </m:ctrlPr>
            </m:sSubPr>
            <m:e>
              <m:r>
                <w:ins w:id="1243" w:author="MK" w:date="2021-01-14T23:40:00Z">
                  <w:rPr>
                    <w:rFonts w:ascii="Cambria Math" w:hAnsi="Cambria Math"/>
                    <w:lang w:eastAsia="en-GB"/>
                  </w:rPr>
                  <m:t>T</m:t>
                </w:ins>
              </m:r>
            </m:e>
            <m:sub>
              <m:r>
                <w:ins w:id="1244" w:author="MK" w:date="2021-01-14T23:40:00Z">
                  <w:rPr>
                    <w:rFonts w:ascii="Cambria Math" w:hAnsi="Cambria Math"/>
                    <w:lang w:eastAsia="en-GB"/>
                  </w:rPr>
                  <m:t>identify_intra_NR</m:t>
                </w:ins>
              </m:r>
            </m:sub>
          </m:sSub>
          <m:r>
            <w:ins w:id="1245" w:author="MK" w:date="2021-01-14T23:40:00Z">
              <w:rPr>
                <w:rFonts w:ascii="Cambria Math" w:hAnsi="Cambria Math"/>
                <w:lang w:eastAsia="en-GB"/>
              </w:rPr>
              <m:t>+</m:t>
            </w:ins>
          </m:r>
          <m:nary>
            <m:naryPr>
              <m:chr m:val="∑"/>
              <m:limLoc m:val="subSup"/>
              <m:ctrlPr>
                <w:ins w:id="1246" w:author="MK" w:date="2021-01-14T23:40:00Z">
                  <w:rPr>
                    <w:rFonts w:ascii="Cambria Math" w:hAnsi="Cambria Math"/>
                    <w:noProof/>
                    <w:lang w:eastAsia="en-GB"/>
                  </w:rPr>
                </w:ins>
              </m:ctrlPr>
            </m:naryPr>
            <m:sub>
              <m:r>
                <w:ins w:id="1247" w:author="MK" w:date="2021-01-14T23:40:00Z">
                  <w:rPr>
                    <w:rFonts w:ascii="Cambria Math" w:hAnsi="Cambria Math"/>
                    <w:noProof/>
                    <w:lang w:eastAsia="en-GB"/>
                  </w:rPr>
                  <m:t>i=1</m:t>
                </w:ins>
              </m:r>
            </m:sub>
            <m:sup>
              <m:sSub>
                <m:sSubPr>
                  <m:ctrlPr>
                    <w:ins w:id="1248" w:author="MK" w:date="2021-01-14T23:40:00Z">
                      <w:rPr>
                        <w:rFonts w:ascii="Cambria Math" w:hAnsi="Cambria Math"/>
                        <w:i/>
                        <w:noProof/>
                        <w:lang w:eastAsia="en-GB"/>
                      </w:rPr>
                    </w:ins>
                  </m:ctrlPr>
                </m:sSubPr>
                <m:e>
                  <m:r>
                    <w:ins w:id="1249" w:author="MK" w:date="2021-01-14T23:40:00Z">
                      <w:rPr>
                        <w:rFonts w:ascii="Cambria Math" w:hAnsi="Cambria Math"/>
                        <w:noProof/>
                        <w:lang w:eastAsia="en-GB"/>
                      </w:rPr>
                      <m:t>N</m:t>
                    </w:ins>
                  </m:r>
                </m:e>
                <m:sub>
                  <m:r>
                    <w:ins w:id="1250" w:author="MK" w:date="2021-01-14T23:40:00Z">
                      <w:rPr>
                        <w:rFonts w:ascii="Cambria Math" w:hAnsi="Cambria Math"/>
                        <w:noProof/>
                        <w:lang w:eastAsia="en-GB"/>
                      </w:rPr>
                      <m:t>freq</m:t>
                    </w:ins>
                  </m:r>
                </m:sub>
              </m:sSub>
              <m:r>
                <w:ins w:id="1251" w:author="MK" w:date="2021-01-14T23:40:00Z">
                  <w:rPr>
                    <w:rFonts w:ascii="Cambria Math" w:hAnsi="Cambria Math"/>
                    <w:noProof/>
                    <w:lang w:eastAsia="en-GB"/>
                  </w:rPr>
                  <m:t>-1</m:t>
                </w:ins>
              </m:r>
            </m:sup>
            <m:e>
              <m:sSub>
                <m:sSubPr>
                  <m:ctrlPr>
                    <w:ins w:id="1252" w:author="MK" w:date="2021-01-14T23:40:00Z">
                      <w:rPr>
                        <w:rFonts w:ascii="Cambria Math" w:hAnsi="Cambria Math"/>
                        <w:i/>
                        <w:noProof/>
                        <w:lang w:eastAsia="en-GB"/>
                      </w:rPr>
                    </w:ins>
                  </m:ctrlPr>
                </m:sSubPr>
                <m:e>
                  <m:r>
                    <w:ins w:id="1253" w:author="MK" w:date="2021-01-14T23:40:00Z">
                      <w:rPr>
                        <w:rFonts w:ascii="Cambria Math" w:hAnsi="Cambria Math"/>
                        <w:noProof/>
                        <w:lang w:eastAsia="en-GB"/>
                      </w:rPr>
                      <m:t>T</m:t>
                    </w:ins>
                  </m:r>
                </m:e>
                <m:sub>
                  <m:r>
                    <w:ins w:id="1254" w:author="MK" w:date="2021-01-14T23:40:00Z">
                      <w:rPr>
                        <w:rFonts w:ascii="Cambria Math" w:hAnsi="Cambria Math"/>
                        <w:noProof/>
                        <w:lang w:eastAsia="en-GB"/>
                      </w:rPr>
                      <m:t>identify_inter_NR,i</m:t>
                    </w:ins>
                  </m:r>
                </m:sub>
              </m:sSub>
            </m:e>
          </m:nary>
          <m:r>
            <w:ins w:id="1255" w:author="MK" w:date="2021-01-14T23:40:00Z">
              <m:rPr>
                <m:sty m:val="p"/>
              </m:rPr>
              <w:rPr>
                <w:rFonts w:ascii="Cambria Math" w:hAnsi="Cambria Math"/>
                <w:noProof/>
                <w:vertAlign w:val="subscript"/>
                <w:lang w:eastAsia="en-GB"/>
              </w:rPr>
              <m:t>+</m:t>
            </w:ins>
          </m:r>
          <m:sSub>
            <m:sSubPr>
              <m:ctrlPr>
                <w:ins w:id="1256" w:author="MK" w:date="2021-01-14T23:40:00Z">
                  <w:rPr>
                    <w:rFonts w:ascii="Cambria Math" w:hAnsi="Cambria Math"/>
                    <w:noProof/>
                    <w:vertAlign w:val="subscript"/>
                    <w:lang w:eastAsia="en-GB"/>
                  </w:rPr>
                </w:ins>
              </m:ctrlPr>
            </m:sSubPr>
            <m:e>
              <m:r>
                <w:ins w:id="1257" w:author="MK" w:date="2021-01-14T23:40:00Z">
                  <w:rPr>
                    <w:rFonts w:ascii="Cambria Math" w:hAnsi="Cambria Math"/>
                    <w:noProof/>
                    <w:vertAlign w:val="subscript"/>
                    <w:lang w:eastAsia="en-GB"/>
                  </w:rPr>
                  <m:t>T</m:t>
                </w:ins>
              </m:r>
            </m:e>
            <m:sub>
              <m:r>
                <w:ins w:id="1258" w:author="MK" w:date="2021-01-14T23:40:00Z">
                  <w:rPr>
                    <w:rFonts w:ascii="Cambria Math" w:hAnsi="Cambria Math"/>
                    <w:noProof/>
                    <w:vertAlign w:val="subscript"/>
                    <w:lang w:eastAsia="en-GB"/>
                  </w:rPr>
                  <m:t>SI-NR</m:t>
                </w:ins>
              </m:r>
            </m:sub>
          </m:sSub>
          <m:r>
            <w:ins w:id="1259" w:author="MK" w:date="2021-01-14T23:40:00Z">
              <m:rPr>
                <m:sty m:val="p"/>
              </m:rPr>
              <w:rPr>
                <w:rFonts w:ascii="Cambria Math" w:hAnsi="Cambria Math"/>
                <w:noProof/>
                <w:vertAlign w:val="subscript"/>
                <w:lang w:eastAsia="en-GB"/>
              </w:rPr>
              <m:t>+</m:t>
            </w:ins>
          </m:r>
          <m:sSub>
            <m:sSubPr>
              <m:ctrlPr>
                <w:ins w:id="1260" w:author="MK" w:date="2021-01-14T23:40:00Z">
                  <w:rPr>
                    <w:rFonts w:ascii="Cambria Math" w:hAnsi="Cambria Math"/>
                    <w:noProof/>
                    <w:vertAlign w:val="subscript"/>
                    <w:lang w:eastAsia="en-GB"/>
                  </w:rPr>
                </w:ins>
              </m:ctrlPr>
            </m:sSubPr>
            <m:e>
              <m:r>
                <w:ins w:id="1261" w:author="MK" w:date="2021-01-14T23:40:00Z">
                  <w:rPr>
                    <w:rFonts w:ascii="Cambria Math" w:hAnsi="Cambria Math"/>
                    <w:noProof/>
                    <w:vertAlign w:val="subscript"/>
                    <w:lang w:eastAsia="en-GB"/>
                  </w:rPr>
                  <m:t>T</m:t>
                </w:ins>
              </m:r>
            </m:e>
            <m:sub>
              <m:r>
                <w:ins w:id="1262" w:author="MK" w:date="2021-01-14T23:40:00Z">
                  <w:rPr>
                    <w:rFonts w:ascii="Cambria Math" w:hAnsi="Cambria Math"/>
                    <w:noProof/>
                    <w:vertAlign w:val="subscript"/>
                    <w:lang w:eastAsia="en-GB"/>
                  </w:rPr>
                  <m:t>PRACH</m:t>
                </w:ins>
              </m:r>
            </m:sub>
          </m:sSub>
        </m:oMath>
      </m:oMathPara>
    </w:p>
    <w:p w14:paraId="5498516A" w14:textId="77777777" w:rsidR="00827E96" w:rsidRPr="001C0E1B" w:rsidRDefault="00827E96" w:rsidP="00827E96">
      <w:pPr>
        <w:pStyle w:val="B10"/>
        <w:rPr>
          <w:ins w:id="1263" w:author="MK" w:date="2021-01-14T23:40:00Z"/>
        </w:rPr>
      </w:pPr>
      <w:ins w:id="1264" w:author="MK" w:date="2021-01-14T23:40:00Z">
        <w:r w:rsidRPr="001C0E1B">
          <w:rPr>
            <w:rFonts w:cs="v4.2.0"/>
          </w:rPr>
          <w:tab/>
        </w:r>
        <w:proofErr w:type="spellStart"/>
        <w:r w:rsidRPr="001C0E1B">
          <w:rPr>
            <w:rFonts w:cs="v4.2.0"/>
          </w:rPr>
          <w:t>N</w:t>
        </w:r>
        <w:r w:rsidRPr="001C0E1B">
          <w:rPr>
            <w:rFonts w:cs="v4.2.0"/>
            <w:vertAlign w:val="subscript"/>
          </w:rPr>
          <w:t>freq</w:t>
        </w:r>
        <w:proofErr w:type="spellEnd"/>
        <w:r w:rsidRPr="001C0E1B">
          <w:t xml:space="preserve"> = 1</w:t>
        </w:r>
      </w:ins>
    </w:p>
    <w:p w14:paraId="727823B9" w14:textId="77777777" w:rsidR="00827E96" w:rsidRPr="001C0E1B" w:rsidRDefault="00827E96" w:rsidP="00827E96">
      <w:pPr>
        <w:pStyle w:val="B10"/>
        <w:rPr>
          <w:ins w:id="1265" w:author="MK" w:date="2021-01-14T23:40:00Z"/>
        </w:rPr>
      </w:pPr>
      <w:ins w:id="1266" w:author="MK" w:date="2021-01-14T23:40:00Z">
        <w:r w:rsidRPr="001C0E1B">
          <w:rPr>
            <w:rFonts w:cs="v4.2.0"/>
            <w:iCs/>
          </w:rPr>
          <w:lastRenderedPageBreak/>
          <w:tab/>
        </w:r>
        <w:proofErr w:type="spellStart"/>
        <w:r w:rsidRPr="001C0E1B">
          <w:rPr>
            <w:rFonts w:cs="v4.2.0"/>
            <w:iCs/>
          </w:rPr>
          <w:t>T</w:t>
        </w:r>
        <w:r w:rsidRPr="001C0E1B">
          <w:rPr>
            <w:rFonts w:cs="v4.2.0"/>
            <w:iCs/>
            <w:vertAlign w:val="subscript"/>
          </w:rPr>
          <w:t>identify_intra_NR</w:t>
        </w:r>
        <w:proofErr w:type="spellEnd"/>
        <w:r w:rsidRPr="001C0E1B">
          <w:t xml:space="preserve"> = </w:t>
        </w:r>
        <w:r>
          <w:t>64</w:t>
        </w:r>
        <w:r w:rsidRPr="001C0E1B">
          <w:t xml:space="preserve">00 </w:t>
        </w:r>
        <w:proofErr w:type="spellStart"/>
        <w:r w:rsidRPr="001C0E1B">
          <w:t>ms</w:t>
        </w:r>
        <w:proofErr w:type="spellEnd"/>
      </w:ins>
    </w:p>
    <w:p w14:paraId="05FF76B5" w14:textId="77777777" w:rsidR="00827E96" w:rsidRPr="001C0E1B" w:rsidRDefault="00827E96" w:rsidP="00827E96">
      <w:pPr>
        <w:pStyle w:val="B10"/>
        <w:rPr>
          <w:ins w:id="1267" w:author="MK" w:date="2021-01-14T23:40:00Z"/>
        </w:rPr>
      </w:pPr>
      <w:ins w:id="1268" w:author="MK" w:date="2021-01-14T23:40:00Z">
        <w:r w:rsidRPr="001C0E1B">
          <w:tab/>
          <w:t>T</w:t>
        </w:r>
        <w:r w:rsidRPr="001C0E1B">
          <w:rPr>
            <w:vertAlign w:val="subscript"/>
          </w:rPr>
          <w:t>SI</w:t>
        </w:r>
        <w:r w:rsidRPr="001C0E1B">
          <w:t xml:space="preserve"> </w:t>
        </w:r>
        <w:r w:rsidRPr="001C0E1B">
          <w:rPr>
            <w:iCs/>
          </w:rPr>
          <w:t xml:space="preserve">= 1280 </w:t>
        </w:r>
        <w:proofErr w:type="spellStart"/>
        <w:r w:rsidRPr="001C0E1B">
          <w:rPr>
            <w:iCs/>
          </w:rPr>
          <w:t>ms</w:t>
        </w:r>
        <w:proofErr w:type="spellEnd"/>
        <w:r w:rsidRPr="001C0E1B">
          <w:rPr>
            <w:iCs/>
          </w:rPr>
          <w:t xml:space="preserve">; it is the </w:t>
        </w:r>
        <w:r w:rsidRPr="001C0E1B">
          <w:rPr>
            <w:rFonts w:cs="v4.2.0"/>
          </w:rPr>
          <w:t xml:space="preserve">time required for receiving all the relevant system information as </w:t>
        </w:r>
        <w:r w:rsidRPr="001C0E1B">
          <w:t xml:space="preserve">defined in TS 38.331 [2] </w:t>
        </w:r>
        <w:r w:rsidRPr="001C0E1B">
          <w:rPr>
            <w:rFonts w:cs="v4.2.0"/>
          </w:rPr>
          <w:t>for the target intra-frequency NR cell.</w:t>
        </w:r>
      </w:ins>
    </w:p>
    <w:p w14:paraId="3479B307" w14:textId="77777777" w:rsidR="00827E96" w:rsidRPr="001C0E1B" w:rsidRDefault="00827E96" w:rsidP="00827E96">
      <w:pPr>
        <w:pStyle w:val="B10"/>
        <w:rPr>
          <w:ins w:id="1269" w:author="MK" w:date="2021-01-14T23:40:00Z"/>
        </w:rPr>
      </w:pPr>
      <w:ins w:id="1270" w:author="MK" w:date="2021-01-14T23:40:00Z">
        <w:r w:rsidRPr="001C0E1B">
          <w:rPr>
            <w:rFonts w:cs="v4.2.0"/>
          </w:rPr>
          <w:tab/>
          <w:t>T</w:t>
        </w:r>
        <w:r w:rsidRPr="001C0E1B">
          <w:rPr>
            <w:rFonts w:cs="v4.2.0"/>
            <w:vertAlign w:val="subscript"/>
          </w:rPr>
          <w:t>PRACH</w:t>
        </w:r>
        <w:r w:rsidRPr="001C0E1B">
          <w:rPr>
            <w:vertAlign w:val="subscript"/>
          </w:rPr>
          <w:t xml:space="preserve"> </w:t>
        </w:r>
        <w:r w:rsidRPr="001C0E1B">
          <w:t xml:space="preserve">= 15 </w:t>
        </w:r>
        <w:proofErr w:type="spellStart"/>
        <w:r w:rsidRPr="001C0E1B">
          <w:t>ms</w:t>
        </w:r>
        <w:proofErr w:type="spellEnd"/>
        <w:r w:rsidRPr="001C0E1B">
          <w:t>; it is the additional delay caused by the random access procedure.</w:t>
        </w:r>
      </w:ins>
    </w:p>
    <w:p w14:paraId="3BD5F301" w14:textId="77777777" w:rsidR="00827E96" w:rsidRPr="001C0E1B" w:rsidRDefault="00827E96" w:rsidP="00827E96">
      <w:pPr>
        <w:pStyle w:val="B10"/>
        <w:rPr>
          <w:ins w:id="1271" w:author="MK" w:date="2021-01-14T23:40:00Z"/>
        </w:rPr>
      </w:pPr>
      <w:ins w:id="1272" w:author="MK" w:date="2021-01-14T23:40:00Z">
        <w:r w:rsidRPr="001C0E1B">
          <w:t xml:space="preserve">This gives a total of </w:t>
        </w:r>
        <w:r>
          <w:t>8095</w:t>
        </w:r>
        <w:r w:rsidRPr="001C0E1B">
          <w:t xml:space="preserve"> </w:t>
        </w:r>
        <w:proofErr w:type="spellStart"/>
        <w:r w:rsidRPr="001C0E1B">
          <w:t>ms</w:t>
        </w:r>
        <w:proofErr w:type="spellEnd"/>
        <w:r w:rsidRPr="001C0E1B">
          <w:t xml:space="preserve">, allow </w:t>
        </w:r>
        <w:r>
          <w:t xml:space="preserve">8.1 </w:t>
        </w:r>
        <w:r w:rsidRPr="001C0E1B">
          <w:t>s in the test case.</w:t>
        </w:r>
      </w:ins>
    </w:p>
    <w:p w14:paraId="19D83094" w14:textId="77777777" w:rsidR="00827E96" w:rsidRPr="001C0E1B" w:rsidRDefault="00827E96" w:rsidP="00827E96">
      <w:pPr>
        <w:pStyle w:val="5"/>
        <w:spacing w:before="240"/>
        <w:rPr>
          <w:ins w:id="1273" w:author="MK" w:date="2021-01-14T23:40:00Z"/>
          <w:snapToGrid w:val="0"/>
        </w:rPr>
      </w:pPr>
      <w:ins w:id="1274" w:author="MK" w:date="2021-01-14T23:40:00Z">
        <w:r>
          <w:rPr>
            <w:snapToGrid w:val="0"/>
          </w:rPr>
          <w:t>G.2.1.1.1.3</w:t>
        </w:r>
        <w:r w:rsidRPr="001C0E1B">
          <w:rPr>
            <w:snapToGrid w:val="0"/>
          </w:rPr>
          <w:tab/>
          <w:t>Inter-frequency RRC Re-establishment in FR2</w:t>
        </w:r>
        <w:r>
          <w:rPr>
            <w:snapToGrid w:val="0"/>
          </w:rPr>
          <w:t xml:space="preserve"> for LA IAB-MT</w:t>
        </w:r>
      </w:ins>
    </w:p>
    <w:p w14:paraId="15CC4E9F" w14:textId="77777777" w:rsidR="00827E96" w:rsidRPr="001C0E1B" w:rsidRDefault="00827E96" w:rsidP="00827E96">
      <w:pPr>
        <w:pStyle w:val="H6"/>
        <w:rPr>
          <w:ins w:id="1275" w:author="MK" w:date="2021-01-14T23:40:00Z"/>
        </w:rPr>
      </w:pPr>
      <w:ins w:id="1276" w:author="MK" w:date="2021-01-14T23:40:00Z">
        <w:r>
          <w:t>G.2.1.1.1.3</w:t>
        </w:r>
        <w:r w:rsidRPr="001C0E1B">
          <w:t>.1</w:t>
        </w:r>
        <w:r w:rsidRPr="001C0E1B">
          <w:tab/>
        </w:r>
        <w:r w:rsidRPr="001C0E1B">
          <w:rPr>
            <w:snapToGrid w:val="0"/>
          </w:rPr>
          <w:t>Test Purpose and Environment</w:t>
        </w:r>
      </w:ins>
    </w:p>
    <w:p w14:paraId="59F0EDB8" w14:textId="0AC716E3" w:rsidR="00827E96" w:rsidRPr="001C0E1B" w:rsidRDefault="00827E96" w:rsidP="00827E96">
      <w:pPr>
        <w:rPr>
          <w:ins w:id="1277" w:author="MK" w:date="2021-01-14T23:40:00Z"/>
        </w:rPr>
      </w:pPr>
      <w:ins w:id="1278" w:author="MK" w:date="2021-01-14T23:40:00Z">
        <w:r w:rsidRPr="001C0E1B">
          <w:t>The purpose is to verify that the NR inter-frequency RRC re-establishment delay in FR2 without known target cell is within the specified limits. These tests will verify the requirements in clause </w:t>
        </w:r>
        <w:r w:rsidRPr="00293563">
          <w:rPr>
            <w:rFonts w:cs="v4.2.0"/>
          </w:rPr>
          <w:t>12.1.1.1</w:t>
        </w:r>
        <w:r w:rsidRPr="001C0E1B">
          <w:rPr>
            <w:rFonts w:cs="v4.2.0"/>
          </w:rPr>
          <w:t>.</w:t>
        </w:r>
        <w:r>
          <w:rPr>
            <w:rFonts w:cs="v4.2.0"/>
          </w:rPr>
          <w:t xml:space="preserve"> This test case is applicable only for local area IAB-MT and for </w:t>
        </w:r>
        <w:r w:rsidRPr="00385134">
          <w:rPr>
            <w:rFonts w:cs="v4.2.0"/>
          </w:rPr>
          <w:t xml:space="preserve">IAB type </w:t>
        </w:r>
        <w:r>
          <w:rPr>
            <w:rFonts w:cs="v4.2.0"/>
          </w:rPr>
          <w:t>2-O.</w:t>
        </w:r>
      </w:ins>
    </w:p>
    <w:p w14:paraId="0ADCA262" w14:textId="77777777" w:rsidR="00827E96" w:rsidRPr="001C0E1B" w:rsidRDefault="00827E96" w:rsidP="00827E96">
      <w:pPr>
        <w:rPr>
          <w:ins w:id="1279" w:author="MK" w:date="2021-01-14T23:40:00Z"/>
        </w:rPr>
      </w:pPr>
      <w:ins w:id="1280" w:author="MK" w:date="2021-01-14T23:40:00Z">
        <w:r w:rsidRPr="001C0E1B">
          <w:t xml:space="preserve">The test parameters are given in table </w:t>
        </w:r>
        <w:r>
          <w:t>G.2.1.1.1.3</w:t>
        </w:r>
        <w:r w:rsidRPr="001C0E1B">
          <w:t xml:space="preserve">.1-1, table </w:t>
        </w:r>
        <w:r>
          <w:t>G.2.1.1.1.3</w:t>
        </w:r>
        <w:r w:rsidRPr="001C0E1B">
          <w:t xml:space="preserve">.1-2 and table </w:t>
        </w:r>
        <w:r>
          <w:t>G.2.1.1.1.3</w:t>
        </w:r>
        <w:r w:rsidRPr="001C0E1B">
          <w:t xml:space="preserve">.1-3 below. The test consists of 3 successive time periods, with time duration of T1, T2 and T3 respectively. At the start of time period T2, cell 1, which is the active cell, becomes inactive. The time period T3 starts after the occurrence of the radio link failure. During T1, the </w:t>
        </w:r>
        <w:r>
          <w:t>IAB-MT</w:t>
        </w:r>
        <w:r w:rsidRPr="001C0E1B">
          <w:t xml:space="preserve"> shall be configured with the carrier frequency of cell 2 (with RF Channel Number #2) to ensure that the </w:t>
        </w:r>
        <w:r>
          <w:t>IAB-MT</w:t>
        </w:r>
        <w:r w:rsidRPr="001C0E1B">
          <w:t xml:space="preserve"> has the context of the carrier frequency of cell 2 by the end of T1.</w:t>
        </w:r>
      </w:ins>
    </w:p>
    <w:p w14:paraId="4D4E4AB7" w14:textId="77777777" w:rsidR="00827E96" w:rsidRPr="001C0E1B" w:rsidRDefault="00827E96" w:rsidP="00827E96">
      <w:pPr>
        <w:pStyle w:val="TH"/>
        <w:rPr>
          <w:ins w:id="1281" w:author="MK" w:date="2021-01-14T23:40:00Z"/>
        </w:rPr>
      </w:pPr>
      <w:ins w:id="1282" w:author="MK" w:date="2021-01-14T23:40:00Z">
        <w:r w:rsidRPr="001C0E1B">
          <w:t xml:space="preserve">Table </w:t>
        </w:r>
        <w:r>
          <w:t>G.2.1.1.1.3</w:t>
        </w:r>
        <w:r w:rsidRPr="001C0E1B">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287"/>
      </w:tblGrid>
      <w:tr w:rsidR="00827E96" w:rsidRPr="006650F9" w14:paraId="182911E6" w14:textId="77777777" w:rsidTr="00661086">
        <w:trPr>
          <w:ins w:id="1283" w:author="MK" w:date="2021-01-14T23:40:00Z"/>
        </w:trPr>
        <w:tc>
          <w:tcPr>
            <w:tcW w:w="2376" w:type="dxa"/>
            <w:shd w:val="clear" w:color="auto" w:fill="auto"/>
            <w:vAlign w:val="center"/>
          </w:tcPr>
          <w:p w14:paraId="4F952266" w14:textId="77777777" w:rsidR="00827E96" w:rsidRPr="006650F9" w:rsidRDefault="00827E96" w:rsidP="00661086">
            <w:pPr>
              <w:pStyle w:val="TAH"/>
              <w:rPr>
                <w:ins w:id="1284" w:author="MK" w:date="2021-01-14T23:40:00Z"/>
                <w:sz w:val="16"/>
                <w:szCs w:val="16"/>
              </w:rPr>
            </w:pPr>
            <w:ins w:id="1285" w:author="MK" w:date="2021-01-14T23:40:00Z">
              <w:r w:rsidRPr="006650F9">
                <w:rPr>
                  <w:sz w:val="16"/>
                  <w:szCs w:val="16"/>
                </w:rPr>
                <w:t>Configuration</w:t>
              </w:r>
            </w:ins>
          </w:p>
        </w:tc>
        <w:tc>
          <w:tcPr>
            <w:tcW w:w="7479" w:type="dxa"/>
            <w:shd w:val="clear" w:color="auto" w:fill="auto"/>
            <w:vAlign w:val="center"/>
          </w:tcPr>
          <w:p w14:paraId="27558DAE" w14:textId="77777777" w:rsidR="00827E96" w:rsidRPr="006650F9" w:rsidRDefault="00827E96" w:rsidP="00661086">
            <w:pPr>
              <w:pStyle w:val="TAH"/>
              <w:rPr>
                <w:ins w:id="1286" w:author="MK" w:date="2021-01-14T23:40:00Z"/>
                <w:sz w:val="16"/>
                <w:szCs w:val="16"/>
              </w:rPr>
            </w:pPr>
            <w:ins w:id="1287" w:author="MK" w:date="2021-01-14T23:40:00Z">
              <w:r w:rsidRPr="006650F9">
                <w:rPr>
                  <w:sz w:val="16"/>
                  <w:szCs w:val="16"/>
                </w:rPr>
                <w:t>Description</w:t>
              </w:r>
            </w:ins>
          </w:p>
        </w:tc>
      </w:tr>
      <w:tr w:rsidR="00827E96" w:rsidRPr="006650F9" w14:paraId="763BDB4F" w14:textId="77777777" w:rsidTr="00661086">
        <w:trPr>
          <w:ins w:id="1288" w:author="MK" w:date="2021-01-14T23:40:00Z"/>
        </w:trPr>
        <w:tc>
          <w:tcPr>
            <w:tcW w:w="2376" w:type="dxa"/>
            <w:shd w:val="clear" w:color="auto" w:fill="auto"/>
            <w:vAlign w:val="center"/>
          </w:tcPr>
          <w:p w14:paraId="7AA0552E" w14:textId="77777777" w:rsidR="00827E96" w:rsidRPr="006650F9" w:rsidRDefault="00827E96" w:rsidP="00661086">
            <w:pPr>
              <w:pStyle w:val="TAL"/>
              <w:rPr>
                <w:ins w:id="1289" w:author="MK" w:date="2021-01-14T23:40:00Z"/>
                <w:sz w:val="16"/>
                <w:szCs w:val="16"/>
              </w:rPr>
            </w:pPr>
            <w:ins w:id="1290" w:author="MK" w:date="2021-01-14T23:40:00Z">
              <w:r w:rsidRPr="006650F9">
                <w:rPr>
                  <w:sz w:val="16"/>
                  <w:szCs w:val="16"/>
                </w:rPr>
                <w:t>1</w:t>
              </w:r>
            </w:ins>
          </w:p>
        </w:tc>
        <w:tc>
          <w:tcPr>
            <w:tcW w:w="7479" w:type="dxa"/>
            <w:shd w:val="clear" w:color="auto" w:fill="auto"/>
            <w:vAlign w:val="center"/>
          </w:tcPr>
          <w:p w14:paraId="73F0C17D" w14:textId="77777777" w:rsidR="00827E96" w:rsidRPr="006650F9" w:rsidRDefault="00827E96" w:rsidP="00661086">
            <w:pPr>
              <w:pStyle w:val="TAL"/>
              <w:rPr>
                <w:ins w:id="1291" w:author="MK" w:date="2021-01-14T23:40:00Z"/>
                <w:sz w:val="16"/>
                <w:szCs w:val="16"/>
              </w:rPr>
            </w:pPr>
            <w:ins w:id="1292" w:author="MK" w:date="2021-01-14T23:40:00Z">
              <w:r w:rsidRPr="006650F9">
                <w:rPr>
                  <w:sz w:val="16"/>
                  <w:szCs w:val="16"/>
                </w:rPr>
                <w:t>NR</w:t>
              </w:r>
              <w:r w:rsidRPr="006650F9">
                <w:rPr>
                  <w:sz w:val="16"/>
                  <w:szCs w:val="16"/>
                  <w:lang w:eastAsia="zh-CN"/>
                </w:rPr>
                <w:t xml:space="preserve"> 120</w:t>
              </w:r>
              <w:r w:rsidRPr="006650F9">
                <w:rPr>
                  <w:sz w:val="16"/>
                  <w:szCs w:val="16"/>
                </w:rPr>
                <w:t xml:space="preserve"> kHz SSB SCS, 100 MHz bandwidth, </w:t>
              </w:r>
              <w:r w:rsidRPr="006650F9">
                <w:rPr>
                  <w:sz w:val="16"/>
                  <w:szCs w:val="16"/>
                  <w:lang w:eastAsia="zh-CN"/>
                </w:rPr>
                <w:t>TDD</w:t>
              </w:r>
              <w:r w:rsidRPr="006650F9">
                <w:rPr>
                  <w:sz w:val="16"/>
                  <w:szCs w:val="16"/>
                </w:rPr>
                <w:t xml:space="preserve"> duplex mode</w:t>
              </w:r>
            </w:ins>
          </w:p>
        </w:tc>
      </w:tr>
    </w:tbl>
    <w:p w14:paraId="71594C20" w14:textId="77777777" w:rsidR="00827E96" w:rsidRPr="001C0E1B" w:rsidRDefault="00827E96" w:rsidP="00827E96">
      <w:pPr>
        <w:rPr>
          <w:ins w:id="1293" w:author="MK" w:date="2021-01-14T23:40:00Z"/>
        </w:rPr>
      </w:pPr>
    </w:p>
    <w:p w14:paraId="09CA4D28" w14:textId="77777777" w:rsidR="00827E96" w:rsidRPr="001C0E1B" w:rsidRDefault="00827E96" w:rsidP="00827E96">
      <w:pPr>
        <w:pStyle w:val="TH"/>
        <w:rPr>
          <w:ins w:id="1294" w:author="MK" w:date="2021-01-14T23:40:00Z"/>
        </w:rPr>
      </w:pPr>
      <w:ins w:id="1295" w:author="MK" w:date="2021-01-14T23:40:00Z">
        <w:r w:rsidRPr="001C0E1B">
          <w:t xml:space="preserve">Table </w:t>
        </w:r>
        <w:r>
          <w:t>G.2.1.1.1.3</w:t>
        </w:r>
        <w:r w:rsidRPr="001C0E1B">
          <w:t>.1-2: General test parameters for NR inter-frequency RRC Re-establishment test case in FR2</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446"/>
        <w:gridCol w:w="3232"/>
      </w:tblGrid>
      <w:tr w:rsidR="00827E96" w:rsidRPr="006650F9" w14:paraId="15A277DF" w14:textId="77777777" w:rsidTr="00661086">
        <w:trPr>
          <w:cantSplit/>
          <w:ins w:id="1296" w:author="MK" w:date="2021-01-14T23:40:00Z"/>
        </w:trPr>
        <w:tc>
          <w:tcPr>
            <w:tcW w:w="2802" w:type="dxa"/>
            <w:gridSpan w:val="2"/>
          </w:tcPr>
          <w:p w14:paraId="30FEAFCE" w14:textId="77777777" w:rsidR="00827E96" w:rsidRPr="006650F9" w:rsidRDefault="00827E96" w:rsidP="00661086">
            <w:pPr>
              <w:keepNext/>
              <w:keepLines/>
              <w:spacing w:after="0"/>
              <w:jc w:val="center"/>
              <w:rPr>
                <w:ins w:id="1297" w:author="MK" w:date="2021-01-14T23:40:00Z"/>
                <w:rFonts w:ascii="Arial" w:hAnsi="Arial" w:cs="Arial"/>
                <w:b/>
                <w:sz w:val="16"/>
                <w:szCs w:val="16"/>
              </w:rPr>
            </w:pPr>
            <w:ins w:id="1298" w:author="MK" w:date="2021-01-14T23:40:00Z">
              <w:r w:rsidRPr="006650F9">
                <w:rPr>
                  <w:rFonts w:ascii="Arial" w:hAnsi="Arial" w:cs="Arial"/>
                  <w:b/>
                  <w:sz w:val="16"/>
                  <w:szCs w:val="16"/>
                </w:rPr>
                <w:t>Parameter</w:t>
              </w:r>
            </w:ins>
          </w:p>
        </w:tc>
        <w:tc>
          <w:tcPr>
            <w:tcW w:w="708" w:type="dxa"/>
          </w:tcPr>
          <w:p w14:paraId="35AB351F" w14:textId="77777777" w:rsidR="00827E96" w:rsidRPr="006650F9" w:rsidRDefault="00827E96" w:rsidP="00661086">
            <w:pPr>
              <w:keepNext/>
              <w:keepLines/>
              <w:spacing w:after="0"/>
              <w:jc w:val="center"/>
              <w:rPr>
                <w:ins w:id="1299" w:author="MK" w:date="2021-01-14T23:40:00Z"/>
                <w:rFonts w:ascii="Arial" w:hAnsi="Arial" w:cs="Arial"/>
                <w:b/>
                <w:sz w:val="16"/>
                <w:szCs w:val="16"/>
              </w:rPr>
            </w:pPr>
            <w:ins w:id="1300" w:author="MK" w:date="2021-01-14T23:40:00Z">
              <w:r w:rsidRPr="006650F9">
                <w:rPr>
                  <w:rFonts w:ascii="Arial" w:hAnsi="Arial" w:cs="Arial"/>
                  <w:b/>
                  <w:sz w:val="16"/>
                  <w:szCs w:val="16"/>
                </w:rPr>
                <w:t>Unit</w:t>
              </w:r>
            </w:ins>
          </w:p>
        </w:tc>
        <w:tc>
          <w:tcPr>
            <w:tcW w:w="1418" w:type="dxa"/>
          </w:tcPr>
          <w:p w14:paraId="0421C473" w14:textId="77777777" w:rsidR="00827E96" w:rsidRPr="006650F9" w:rsidRDefault="00827E96" w:rsidP="00661086">
            <w:pPr>
              <w:keepNext/>
              <w:keepLines/>
              <w:spacing w:after="0"/>
              <w:jc w:val="center"/>
              <w:rPr>
                <w:ins w:id="1301" w:author="MK" w:date="2021-01-14T23:40:00Z"/>
                <w:rFonts w:ascii="Arial" w:hAnsi="Arial" w:cs="Arial"/>
                <w:b/>
                <w:sz w:val="16"/>
                <w:szCs w:val="16"/>
                <w:lang w:eastAsia="zh-CN"/>
              </w:rPr>
            </w:pPr>
            <w:ins w:id="1302" w:author="MK" w:date="2021-01-14T23:40:00Z">
              <w:r w:rsidRPr="006650F9">
                <w:rPr>
                  <w:rFonts w:ascii="Arial" w:hAnsi="Arial" w:cs="Arial"/>
                  <w:b/>
                  <w:sz w:val="16"/>
                  <w:szCs w:val="16"/>
                  <w:lang w:eastAsia="zh-CN"/>
                </w:rPr>
                <w:t>Test configuration</w:t>
              </w:r>
            </w:ins>
          </w:p>
        </w:tc>
        <w:tc>
          <w:tcPr>
            <w:tcW w:w="1446" w:type="dxa"/>
          </w:tcPr>
          <w:p w14:paraId="1E7A2F9E" w14:textId="77777777" w:rsidR="00827E96" w:rsidRPr="006650F9" w:rsidRDefault="00827E96" w:rsidP="00661086">
            <w:pPr>
              <w:keepNext/>
              <w:keepLines/>
              <w:spacing w:after="0"/>
              <w:jc w:val="center"/>
              <w:rPr>
                <w:ins w:id="1303" w:author="MK" w:date="2021-01-14T23:40:00Z"/>
                <w:rFonts w:ascii="Arial" w:hAnsi="Arial" w:cs="Arial"/>
                <w:b/>
                <w:sz w:val="16"/>
                <w:szCs w:val="16"/>
              </w:rPr>
            </w:pPr>
            <w:ins w:id="1304" w:author="MK" w:date="2021-01-14T23:40:00Z">
              <w:r w:rsidRPr="006650F9">
                <w:rPr>
                  <w:rFonts w:ascii="Arial" w:hAnsi="Arial" w:cs="Arial"/>
                  <w:b/>
                  <w:sz w:val="16"/>
                  <w:szCs w:val="16"/>
                </w:rPr>
                <w:t>Value</w:t>
              </w:r>
            </w:ins>
          </w:p>
        </w:tc>
        <w:tc>
          <w:tcPr>
            <w:tcW w:w="3232" w:type="dxa"/>
          </w:tcPr>
          <w:p w14:paraId="508190F2" w14:textId="77777777" w:rsidR="00827E96" w:rsidRPr="006650F9" w:rsidRDefault="00827E96" w:rsidP="00661086">
            <w:pPr>
              <w:keepNext/>
              <w:keepLines/>
              <w:spacing w:after="0"/>
              <w:jc w:val="center"/>
              <w:rPr>
                <w:ins w:id="1305" w:author="MK" w:date="2021-01-14T23:40:00Z"/>
                <w:rFonts w:ascii="Arial" w:hAnsi="Arial" w:cs="Arial"/>
                <w:b/>
                <w:sz w:val="16"/>
                <w:szCs w:val="16"/>
              </w:rPr>
            </w:pPr>
            <w:ins w:id="1306" w:author="MK" w:date="2021-01-14T23:40:00Z">
              <w:r w:rsidRPr="006650F9">
                <w:rPr>
                  <w:rFonts w:ascii="Arial" w:hAnsi="Arial" w:cs="Arial"/>
                  <w:b/>
                  <w:sz w:val="16"/>
                  <w:szCs w:val="16"/>
                </w:rPr>
                <w:t>Comment</w:t>
              </w:r>
            </w:ins>
          </w:p>
        </w:tc>
      </w:tr>
      <w:tr w:rsidR="00827E96" w:rsidRPr="006650F9" w14:paraId="1EE5EDDC" w14:textId="77777777" w:rsidTr="00661086">
        <w:trPr>
          <w:cantSplit/>
          <w:ins w:id="1307" w:author="MK" w:date="2021-01-14T23:40:00Z"/>
        </w:trPr>
        <w:tc>
          <w:tcPr>
            <w:tcW w:w="1008" w:type="dxa"/>
            <w:tcBorders>
              <w:bottom w:val="nil"/>
            </w:tcBorders>
            <w:shd w:val="clear" w:color="auto" w:fill="auto"/>
          </w:tcPr>
          <w:p w14:paraId="14DD6554" w14:textId="77777777" w:rsidR="00827E96" w:rsidRPr="006650F9" w:rsidRDefault="00827E96" w:rsidP="00661086">
            <w:pPr>
              <w:pStyle w:val="TAL"/>
              <w:rPr>
                <w:ins w:id="1308" w:author="MK" w:date="2021-01-14T23:40:00Z"/>
                <w:sz w:val="16"/>
                <w:szCs w:val="16"/>
              </w:rPr>
            </w:pPr>
            <w:ins w:id="1309" w:author="MK" w:date="2021-01-14T23:40:00Z">
              <w:r w:rsidRPr="006650F9">
                <w:rPr>
                  <w:sz w:val="16"/>
                  <w:szCs w:val="16"/>
                </w:rPr>
                <w:t>Initial condition</w:t>
              </w:r>
            </w:ins>
          </w:p>
        </w:tc>
        <w:tc>
          <w:tcPr>
            <w:tcW w:w="1794" w:type="dxa"/>
          </w:tcPr>
          <w:p w14:paraId="0C850DA7" w14:textId="77777777" w:rsidR="00827E96" w:rsidRPr="006650F9" w:rsidRDefault="00827E96" w:rsidP="00661086">
            <w:pPr>
              <w:pStyle w:val="TAL"/>
              <w:rPr>
                <w:ins w:id="1310" w:author="MK" w:date="2021-01-14T23:40:00Z"/>
                <w:sz w:val="16"/>
                <w:szCs w:val="16"/>
              </w:rPr>
            </w:pPr>
            <w:ins w:id="1311" w:author="MK" w:date="2021-01-14T23:40:00Z">
              <w:r w:rsidRPr="006650F9">
                <w:rPr>
                  <w:sz w:val="16"/>
                  <w:szCs w:val="16"/>
                </w:rPr>
                <w:t>Active cell</w:t>
              </w:r>
            </w:ins>
          </w:p>
        </w:tc>
        <w:tc>
          <w:tcPr>
            <w:tcW w:w="708" w:type="dxa"/>
          </w:tcPr>
          <w:p w14:paraId="676973BE" w14:textId="77777777" w:rsidR="00827E96" w:rsidRPr="006650F9" w:rsidRDefault="00827E96" w:rsidP="00661086">
            <w:pPr>
              <w:pStyle w:val="TAC"/>
              <w:rPr>
                <w:ins w:id="1312" w:author="MK" w:date="2021-01-14T23:40:00Z"/>
                <w:sz w:val="16"/>
                <w:szCs w:val="16"/>
              </w:rPr>
            </w:pPr>
          </w:p>
        </w:tc>
        <w:tc>
          <w:tcPr>
            <w:tcW w:w="1418" w:type="dxa"/>
          </w:tcPr>
          <w:p w14:paraId="538A2314" w14:textId="77777777" w:rsidR="00827E96" w:rsidRPr="006650F9" w:rsidRDefault="00827E96" w:rsidP="00661086">
            <w:pPr>
              <w:pStyle w:val="TAC"/>
              <w:rPr>
                <w:ins w:id="1313" w:author="MK" w:date="2021-01-14T23:40:00Z"/>
                <w:sz w:val="16"/>
                <w:szCs w:val="16"/>
                <w:lang w:eastAsia="zh-CN"/>
              </w:rPr>
            </w:pPr>
            <w:ins w:id="1314" w:author="MK" w:date="2021-01-14T23:40:00Z">
              <w:r w:rsidRPr="006650F9">
                <w:rPr>
                  <w:sz w:val="16"/>
                  <w:szCs w:val="16"/>
                  <w:lang w:eastAsia="zh-CN"/>
                </w:rPr>
                <w:t>1</w:t>
              </w:r>
            </w:ins>
          </w:p>
        </w:tc>
        <w:tc>
          <w:tcPr>
            <w:tcW w:w="1446" w:type="dxa"/>
          </w:tcPr>
          <w:p w14:paraId="7570950C" w14:textId="77777777" w:rsidR="00827E96" w:rsidRPr="006650F9" w:rsidRDefault="00827E96" w:rsidP="00661086">
            <w:pPr>
              <w:pStyle w:val="TAC"/>
              <w:rPr>
                <w:ins w:id="1315" w:author="MK" w:date="2021-01-14T23:40:00Z"/>
                <w:sz w:val="16"/>
                <w:szCs w:val="16"/>
              </w:rPr>
            </w:pPr>
            <w:ins w:id="1316" w:author="MK" w:date="2021-01-14T23:40:00Z">
              <w:r w:rsidRPr="006650F9">
                <w:rPr>
                  <w:sz w:val="16"/>
                  <w:szCs w:val="16"/>
                </w:rPr>
                <w:t>Cell1</w:t>
              </w:r>
            </w:ins>
          </w:p>
        </w:tc>
        <w:tc>
          <w:tcPr>
            <w:tcW w:w="3232" w:type="dxa"/>
          </w:tcPr>
          <w:p w14:paraId="7B12E4F1" w14:textId="77777777" w:rsidR="00827E96" w:rsidRPr="006650F9" w:rsidRDefault="00827E96" w:rsidP="00661086">
            <w:pPr>
              <w:pStyle w:val="TAC"/>
              <w:rPr>
                <w:ins w:id="1317" w:author="MK" w:date="2021-01-14T23:40:00Z"/>
                <w:sz w:val="16"/>
                <w:szCs w:val="16"/>
              </w:rPr>
            </w:pPr>
          </w:p>
        </w:tc>
      </w:tr>
      <w:tr w:rsidR="00827E96" w:rsidRPr="006650F9" w14:paraId="6B0EE020" w14:textId="77777777" w:rsidTr="00661086">
        <w:trPr>
          <w:cantSplit/>
          <w:trHeight w:val="463"/>
          <w:ins w:id="1318" w:author="MK" w:date="2021-01-14T23:40:00Z"/>
        </w:trPr>
        <w:tc>
          <w:tcPr>
            <w:tcW w:w="1008" w:type="dxa"/>
            <w:tcBorders>
              <w:top w:val="nil"/>
            </w:tcBorders>
            <w:shd w:val="clear" w:color="auto" w:fill="auto"/>
          </w:tcPr>
          <w:p w14:paraId="75E2D195" w14:textId="77777777" w:rsidR="00827E96" w:rsidRPr="006650F9" w:rsidRDefault="00827E96" w:rsidP="00661086">
            <w:pPr>
              <w:pStyle w:val="TAL"/>
              <w:rPr>
                <w:ins w:id="1319" w:author="MK" w:date="2021-01-14T23:40:00Z"/>
                <w:sz w:val="16"/>
                <w:szCs w:val="16"/>
              </w:rPr>
            </w:pPr>
          </w:p>
        </w:tc>
        <w:tc>
          <w:tcPr>
            <w:tcW w:w="1794" w:type="dxa"/>
          </w:tcPr>
          <w:p w14:paraId="198F37F8" w14:textId="77777777" w:rsidR="00827E96" w:rsidRPr="006650F9" w:rsidRDefault="00827E96" w:rsidP="00661086">
            <w:pPr>
              <w:pStyle w:val="TAL"/>
              <w:rPr>
                <w:ins w:id="1320" w:author="MK" w:date="2021-01-14T23:40:00Z"/>
                <w:sz w:val="16"/>
                <w:szCs w:val="16"/>
              </w:rPr>
            </w:pPr>
            <w:ins w:id="1321" w:author="MK" w:date="2021-01-14T23:40:00Z">
              <w:r w:rsidRPr="006650F9">
                <w:rPr>
                  <w:sz w:val="16"/>
                  <w:szCs w:val="16"/>
                </w:rPr>
                <w:t>Neighbour cells</w:t>
              </w:r>
            </w:ins>
          </w:p>
        </w:tc>
        <w:tc>
          <w:tcPr>
            <w:tcW w:w="708" w:type="dxa"/>
          </w:tcPr>
          <w:p w14:paraId="2662DBDE" w14:textId="77777777" w:rsidR="00827E96" w:rsidRPr="006650F9" w:rsidRDefault="00827E96" w:rsidP="00661086">
            <w:pPr>
              <w:pStyle w:val="TAC"/>
              <w:rPr>
                <w:ins w:id="1322" w:author="MK" w:date="2021-01-14T23:40:00Z"/>
                <w:sz w:val="16"/>
                <w:szCs w:val="16"/>
              </w:rPr>
            </w:pPr>
          </w:p>
        </w:tc>
        <w:tc>
          <w:tcPr>
            <w:tcW w:w="1418" w:type="dxa"/>
          </w:tcPr>
          <w:p w14:paraId="3999A505" w14:textId="77777777" w:rsidR="00827E96" w:rsidRPr="006650F9" w:rsidRDefault="00827E96" w:rsidP="00661086">
            <w:pPr>
              <w:pStyle w:val="TAC"/>
              <w:rPr>
                <w:ins w:id="1323" w:author="MK" w:date="2021-01-14T23:40:00Z"/>
                <w:sz w:val="16"/>
                <w:szCs w:val="16"/>
              </w:rPr>
            </w:pPr>
            <w:ins w:id="1324" w:author="MK" w:date="2021-01-14T23:40:00Z">
              <w:r w:rsidRPr="006650F9">
                <w:rPr>
                  <w:sz w:val="16"/>
                  <w:szCs w:val="16"/>
                  <w:lang w:eastAsia="zh-CN"/>
                </w:rPr>
                <w:t>1</w:t>
              </w:r>
            </w:ins>
          </w:p>
        </w:tc>
        <w:tc>
          <w:tcPr>
            <w:tcW w:w="1446" w:type="dxa"/>
          </w:tcPr>
          <w:p w14:paraId="565C94B2" w14:textId="77777777" w:rsidR="00827E96" w:rsidRPr="006650F9" w:rsidRDefault="00827E96" w:rsidP="00661086">
            <w:pPr>
              <w:pStyle w:val="TAC"/>
              <w:rPr>
                <w:ins w:id="1325" w:author="MK" w:date="2021-01-14T23:40:00Z"/>
                <w:sz w:val="16"/>
                <w:szCs w:val="16"/>
              </w:rPr>
            </w:pPr>
            <w:ins w:id="1326" w:author="MK" w:date="2021-01-14T23:40:00Z">
              <w:r w:rsidRPr="006650F9">
                <w:rPr>
                  <w:sz w:val="16"/>
                  <w:szCs w:val="16"/>
                </w:rPr>
                <w:t xml:space="preserve">Cell2 </w:t>
              </w:r>
            </w:ins>
          </w:p>
        </w:tc>
        <w:tc>
          <w:tcPr>
            <w:tcW w:w="3232" w:type="dxa"/>
            <w:tcBorders>
              <w:bottom w:val="single" w:sz="4" w:space="0" w:color="auto"/>
            </w:tcBorders>
          </w:tcPr>
          <w:p w14:paraId="38C14F60" w14:textId="77777777" w:rsidR="00827E96" w:rsidRPr="006650F9" w:rsidRDefault="00827E96" w:rsidP="00661086">
            <w:pPr>
              <w:pStyle w:val="TAC"/>
              <w:rPr>
                <w:ins w:id="1327" w:author="MK" w:date="2021-01-14T23:40:00Z"/>
                <w:sz w:val="16"/>
                <w:szCs w:val="16"/>
              </w:rPr>
            </w:pPr>
          </w:p>
        </w:tc>
      </w:tr>
      <w:tr w:rsidR="00827E96" w:rsidRPr="006650F9" w14:paraId="7CB35639" w14:textId="77777777" w:rsidTr="00661086">
        <w:trPr>
          <w:cantSplit/>
          <w:ins w:id="1328" w:author="MK" w:date="2021-01-14T23:40:00Z"/>
        </w:trPr>
        <w:tc>
          <w:tcPr>
            <w:tcW w:w="1008" w:type="dxa"/>
          </w:tcPr>
          <w:p w14:paraId="34B92C0E" w14:textId="77777777" w:rsidR="00827E96" w:rsidRPr="006650F9" w:rsidRDefault="00827E96" w:rsidP="00661086">
            <w:pPr>
              <w:pStyle w:val="TAL"/>
              <w:rPr>
                <w:ins w:id="1329" w:author="MK" w:date="2021-01-14T23:40:00Z"/>
                <w:sz w:val="16"/>
                <w:szCs w:val="16"/>
              </w:rPr>
            </w:pPr>
            <w:ins w:id="1330" w:author="MK" w:date="2021-01-14T23:40:00Z">
              <w:r w:rsidRPr="006650F9">
                <w:rPr>
                  <w:sz w:val="16"/>
                  <w:szCs w:val="16"/>
                </w:rPr>
                <w:t>Final condition</w:t>
              </w:r>
            </w:ins>
          </w:p>
        </w:tc>
        <w:tc>
          <w:tcPr>
            <w:tcW w:w="1794" w:type="dxa"/>
          </w:tcPr>
          <w:p w14:paraId="3EDBD573" w14:textId="77777777" w:rsidR="00827E96" w:rsidRPr="006650F9" w:rsidRDefault="00827E96" w:rsidP="00661086">
            <w:pPr>
              <w:pStyle w:val="TAL"/>
              <w:rPr>
                <w:ins w:id="1331" w:author="MK" w:date="2021-01-14T23:40:00Z"/>
                <w:sz w:val="16"/>
                <w:szCs w:val="16"/>
              </w:rPr>
            </w:pPr>
            <w:ins w:id="1332" w:author="MK" w:date="2021-01-14T23:40:00Z">
              <w:r w:rsidRPr="006650F9">
                <w:rPr>
                  <w:sz w:val="16"/>
                  <w:szCs w:val="16"/>
                </w:rPr>
                <w:t>Active cell</w:t>
              </w:r>
            </w:ins>
          </w:p>
        </w:tc>
        <w:tc>
          <w:tcPr>
            <w:tcW w:w="708" w:type="dxa"/>
          </w:tcPr>
          <w:p w14:paraId="129877BE" w14:textId="77777777" w:rsidR="00827E96" w:rsidRPr="006650F9" w:rsidRDefault="00827E96" w:rsidP="00661086">
            <w:pPr>
              <w:pStyle w:val="TAC"/>
              <w:rPr>
                <w:ins w:id="1333" w:author="MK" w:date="2021-01-14T23:40:00Z"/>
                <w:sz w:val="16"/>
                <w:szCs w:val="16"/>
              </w:rPr>
            </w:pPr>
          </w:p>
        </w:tc>
        <w:tc>
          <w:tcPr>
            <w:tcW w:w="1418" w:type="dxa"/>
          </w:tcPr>
          <w:p w14:paraId="7E367B20" w14:textId="77777777" w:rsidR="00827E96" w:rsidRPr="006650F9" w:rsidRDefault="00827E96" w:rsidP="00661086">
            <w:pPr>
              <w:pStyle w:val="TAC"/>
              <w:rPr>
                <w:ins w:id="1334" w:author="MK" w:date="2021-01-14T23:40:00Z"/>
                <w:sz w:val="16"/>
                <w:szCs w:val="16"/>
              </w:rPr>
            </w:pPr>
            <w:ins w:id="1335" w:author="MK" w:date="2021-01-14T23:40:00Z">
              <w:r w:rsidRPr="006650F9">
                <w:rPr>
                  <w:sz w:val="16"/>
                  <w:szCs w:val="16"/>
                  <w:lang w:eastAsia="zh-CN"/>
                </w:rPr>
                <w:t>1</w:t>
              </w:r>
            </w:ins>
          </w:p>
        </w:tc>
        <w:tc>
          <w:tcPr>
            <w:tcW w:w="1446" w:type="dxa"/>
          </w:tcPr>
          <w:p w14:paraId="0B1E894B" w14:textId="77777777" w:rsidR="00827E96" w:rsidRPr="006650F9" w:rsidRDefault="00827E96" w:rsidP="00661086">
            <w:pPr>
              <w:pStyle w:val="TAC"/>
              <w:rPr>
                <w:ins w:id="1336" w:author="MK" w:date="2021-01-14T23:40:00Z"/>
                <w:sz w:val="16"/>
                <w:szCs w:val="16"/>
              </w:rPr>
            </w:pPr>
            <w:ins w:id="1337" w:author="MK" w:date="2021-01-14T23:40:00Z">
              <w:r w:rsidRPr="006650F9">
                <w:rPr>
                  <w:sz w:val="16"/>
                  <w:szCs w:val="16"/>
                </w:rPr>
                <w:t>Cell2</w:t>
              </w:r>
            </w:ins>
          </w:p>
        </w:tc>
        <w:tc>
          <w:tcPr>
            <w:tcW w:w="3232" w:type="dxa"/>
          </w:tcPr>
          <w:p w14:paraId="2D85AFBB" w14:textId="77777777" w:rsidR="00827E96" w:rsidRPr="006650F9" w:rsidRDefault="00827E96" w:rsidP="00661086">
            <w:pPr>
              <w:pStyle w:val="TAC"/>
              <w:rPr>
                <w:ins w:id="1338" w:author="MK" w:date="2021-01-14T23:40:00Z"/>
                <w:sz w:val="16"/>
                <w:szCs w:val="16"/>
              </w:rPr>
            </w:pPr>
          </w:p>
        </w:tc>
      </w:tr>
      <w:tr w:rsidR="00827E96" w:rsidRPr="006650F9" w14:paraId="6839DA0C" w14:textId="77777777" w:rsidTr="00661086">
        <w:trPr>
          <w:cantSplit/>
          <w:ins w:id="1339" w:author="MK" w:date="2021-01-14T23:40:00Z"/>
        </w:trPr>
        <w:tc>
          <w:tcPr>
            <w:tcW w:w="2802" w:type="dxa"/>
            <w:gridSpan w:val="2"/>
          </w:tcPr>
          <w:p w14:paraId="06FFB8E1" w14:textId="77777777" w:rsidR="00827E96" w:rsidRPr="006650F9" w:rsidRDefault="00827E96" w:rsidP="00661086">
            <w:pPr>
              <w:pStyle w:val="TAL"/>
              <w:rPr>
                <w:ins w:id="1340" w:author="MK" w:date="2021-01-14T23:40:00Z"/>
                <w:sz w:val="16"/>
                <w:szCs w:val="16"/>
              </w:rPr>
            </w:pPr>
            <w:ins w:id="1341" w:author="MK" w:date="2021-01-14T23:40:00Z">
              <w:r w:rsidRPr="006650F9">
                <w:rPr>
                  <w:rFonts w:cs="v4.2.0"/>
                  <w:bCs/>
                  <w:sz w:val="16"/>
                  <w:szCs w:val="16"/>
                </w:rPr>
                <w:t>RF Channel Number</w:t>
              </w:r>
            </w:ins>
          </w:p>
        </w:tc>
        <w:tc>
          <w:tcPr>
            <w:tcW w:w="708" w:type="dxa"/>
          </w:tcPr>
          <w:p w14:paraId="1B644012" w14:textId="77777777" w:rsidR="00827E96" w:rsidRPr="006650F9" w:rsidRDefault="00827E96" w:rsidP="00661086">
            <w:pPr>
              <w:pStyle w:val="TAC"/>
              <w:rPr>
                <w:ins w:id="1342" w:author="MK" w:date="2021-01-14T23:40:00Z"/>
                <w:sz w:val="16"/>
                <w:szCs w:val="16"/>
              </w:rPr>
            </w:pPr>
          </w:p>
        </w:tc>
        <w:tc>
          <w:tcPr>
            <w:tcW w:w="1418" w:type="dxa"/>
          </w:tcPr>
          <w:p w14:paraId="6FFAAC15" w14:textId="77777777" w:rsidR="00827E96" w:rsidRPr="006650F9" w:rsidRDefault="00827E96" w:rsidP="00661086">
            <w:pPr>
              <w:pStyle w:val="TAC"/>
              <w:rPr>
                <w:ins w:id="1343" w:author="MK" w:date="2021-01-14T23:40:00Z"/>
                <w:rFonts w:cs="v4.2.0"/>
                <w:bCs/>
                <w:sz w:val="16"/>
                <w:szCs w:val="16"/>
              </w:rPr>
            </w:pPr>
            <w:ins w:id="1344" w:author="MK" w:date="2021-01-14T23:40:00Z">
              <w:r w:rsidRPr="006650F9">
                <w:rPr>
                  <w:sz w:val="16"/>
                  <w:szCs w:val="16"/>
                  <w:lang w:eastAsia="zh-CN"/>
                </w:rPr>
                <w:t>1</w:t>
              </w:r>
            </w:ins>
          </w:p>
        </w:tc>
        <w:tc>
          <w:tcPr>
            <w:tcW w:w="1446" w:type="dxa"/>
          </w:tcPr>
          <w:p w14:paraId="7EA88EA5" w14:textId="77777777" w:rsidR="00827E96" w:rsidRPr="006650F9" w:rsidRDefault="00827E96" w:rsidP="00661086">
            <w:pPr>
              <w:pStyle w:val="TAC"/>
              <w:rPr>
                <w:ins w:id="1345" w:author="MK" w:date="2021-01-14T23:40:00Z"/>
                <w:sz w:val="16"/>
                <w:szCs w:val="16"/>
              </w:rPr>
            </w:pPr>
            <w:ins w:id="1346" w:author="MK" w:date="2021-01-14T23:40:00Z">
              <w:r w:rsidRPr="006650F9">
                <w:rPr>
                  <w:rFonts w:cs="v4.2.0"/>
                  <w:bCs/>
                  <w:sz w:val="16"/>
                  <w:szCs w:val="16"/>
                </w:rPr>
                <w:t>1, 2</w:t>
              </w:r>
            </w:ins>
          </w:p>
        </w:tc>
        <w:tc>
          <w:tcPr>
            <w:tcW w:w="3232" w:type="dxa"/>
          </w:tcPr>
          <w:p w14:paraId="23755B3C" w14:textId="77777777" w:rsidR="00827E96" w:rsidRPr="006650F9" w:rsidRDefault="00827E96" w:rsidP="00661086">
            <w:pPr>
              <w:pStyle w:val="TAC"/>
              <w:rPr>
                <w:ins w:id="1347" w:author="MK" w:date="2021-01-14T23:40:00Z"/>
                <w:sz w:val="16"/>
                <w:szCs w:val="16"/>
              </w:rPr>
            </w:pPr>
          </w:p>
        </w:tc>
      </w:tr>
      <w:tr w:rsidR="00827E96" w:rsidRPr="006650F9" w14:paraId="55EFE437" w14:textId="77777777" w:rsidTr="00661086">
        <w:trPr>
          <w:cantSplit/>
          <w:ins w:id="1348" w:author="MK" w:date="2021-01-14T23:40:00Z"/>
        </w:trPr>
        <w:tc>
          <w:tcPr>
            <w:tcW w:w="2802" w:type="dxa"/>
            <w:gridSpan w:val="2"/>
          </w:tcPr>
          <w:p w14:paraId="0E6EE29E" w14:textId="77777777" w:rsidR="00827E96" w:rsidRPr="006650F9" w:rsidRDefault="00827E96" w:rsidP="00661086">
            <w:pPr>
              <w:pStyle w:val="TAL"/>
              <w:rPr>
                <w:ins w:id="1349" w:author="MK" w:date="2021-01-14T23:40:00Z"/>
                <w:sz w:val="16"/>
                <w:szCs w:val="16"/>
                <w:lang w:eastAsia="zh-CN"/>
              </w:rPr>
            </w:pPr>
            <w:ins w:id="1350" w:author="MK" w:date="2021-01-14T23:40:00Z">
              <w:r w:rsidRPr="006650F9">
                <w:rPr>
                  <w:sz w:val="16"/>
                  <w:szCs w:val="16"/>
                  <w:lang w:eastAsia="zh-CN"/>
                </w:rPr>
                <w:t>Time offset between cells</w:t>
              </w:r>
            </w:ins>
          </w:p>
        </w:tc>
        <w:tc>
          <w:tcPr>
            <w:tcW w:w="708" w:type="dxa"/>
          </w:tcPr>
          <w:p w14:paraId="4EF87C39" w14:textId="77777777" w:rsidR="00827E96" w:rsidRPr="006650F9" w:rsidRDefault="00827E96" w:rsidP="00661086">
            <w:pPr>
              <w:pStyle w:val="TAC"/>
              <w:rPr>
                <w:ins w:id="1351" w:author="MK" w:date="2021-01-14T23:40:00Z"/>
                <w:rFonts w:cs="v4.2.0"/>
                <w:sz w:val="16"/>
                <w:szCs w:val="16"/>
              </w:rPr>
            </w:pPr>
          </w:p>
        </w:tc>
        <w:tc>
          <w:tcPr>
            <w:tcW w:w="1418" w:type="dxa"/>
          </w:tcPr>
          <w:p w14:paraId="2DC272B8" w14:textId="77777777" w:rsidR="00827E96" w:rsidRPr="006650F9" w:rsidRDefault="00827E96" w:rsidP="00661086">
            <w:pPr>
              <w:pStyle w:val="TAC"/>
              <w:rPr>
                <w:ins w:id="1352" w:author="MK" w:date="2021-01-14T23:40:00Z"/>
                <w:sz w:val="16"/>
                <w:szCs w:val="16"/>
                <w:lang w:eastAsia="zh-CN"/>
              </w:rPr>
            </w:pPr>
            <w:ins w:id="1353" w:author="MK" w:date="2021-01-14T23:40:00Z">
              <w:r w:rsidRPr="006650F9">
                <w:rPr>
                  <w:sz w:val="16"/>
                  <w:szCs w:val="16"/>
                  <w:lang w:eastAsia="zh-CN"/>
                </w:rPr>
                <w:t>1</w:t>
              </w:r>
            </w:ins>
          </w:p>
        </w:tc>
        <w:tc>
          <w:tcPr>
            <w:tcW w:w="1446" w:type="dxa"/>
          </w:tcPr>
          <w:p w14:paraId="17B7D8C9" w14:textId="77777777" w:rsidR="00827E96" w:rsidRPr="006650F9" w:rsidRDefault="00827E96" w:rsidP="00661086">
            <w:pPr>
              <w:pStyle w:val="TAC"/>
              <w:rPr>
                <w:ins w:id="1354" w:author="MK" w:date="2021-01-14T23:40:00Z"/>
                <w:rFonts w:cs="v4.2.0"/>
                <w:sz w:val="16"/>
                <w:szCs w:val="16"/>
              </w:rPr>
            </w:pPr>
            <w:ins w:id="1355" w:author="MK" w:date="2021-01-14T23:40:00Z">
              <w:r w:rsidRPr="006650F9">
                <w:rPr>
                  <w:rFonts w:cs="v4.2.0"/>
                  <w:sz w:val="16"/>
                  <w:szCs w:val="16"/>
                </w:rPr>
                <w:t xml:space="preserve">3 </w:t>
              </w:r>
              <w:r w:rsidRPr="006650F9">
                <w:rPr>
                  <w:rFonts w:cs="v4.2.0"/>
                  <w:sz w:val="16"/>
                  <w:szCs w:val="16"/>
                </w:rPr>
                <w:sym w:font="Symbol" w:char="F06D"/>
              </w:r>
              <w:r w:rsidRPr="006650F9">
                <w:rPr>
                  <w:rFonts w:cs="v4.2.0"/>
                  <w:sz w:val="16"/>
                  <w:szCs w:val="16"/>
                </w:rPr>
                <w:t>s</w:t>
              </w:r>
            </w:ins>
          </w:p>
        </w:tc>
        <w:tc>
          <w:tcPr>
            <w:tcW w:w="3232" w:type="dxa"/>
          </w:tcPr>
          <w:p w14:paraId="030445A1" w14:textId="77777777" w:rsidR="00827E96" w:rsidRPr="006650F9" w:rsidRDefault="00827E96" w:rsidP="00661086">
            <w:pPr>
              <w:pStyle w:val="TAC"/>
              <w:rPr>
                <w:ins w:id="1356" w:author="MK" w:date="2021-01-14T23:40:00Z"/>
                <w:rFonts w:cs="v4.2.0"/>
                <w:sz w:val="16"/>
                <w:szCs w:val="16"/>
              </w:rPr>
            </w:pPr>
            <w:ins w:id="1357" w:author="MK" w:date="2021-01-14T23:40:00Z">
              <w:r w:rsidRPr="006650F9">
                <w:rPr>
                  <w:rFonts w:cs="v4.2.0"/>
                  <w:sz w:val="16"/>
                  <w:szCs w:val="16"/>
                </w:rPr>
                <w:t>Synchronous cells</w:t>
              </w:r>
            </w:ins>
          </w:p>
        </w:tc>
      </w:tr>
      <w:tr w:rsidR="00827E96" w:rsidRPr="006650F9" w14:paraId="6D477982" w14:textId="77777777" w:rsidTr="00661086">
        <w:trPr>
          <w:cantSplit/>
          <w:ins w:id="1358" w:author="MK" w:date="2021-01-14T23:40:00Z"/>
        </w:trPr>
        <w:tc>
          <w:tcPr>
            <w:tcW w:w="2802" w:type="dxa"/>
            <w:gridSpan w:val="2"/>
          </w:tcPr>
          <w:p w14:paraId="6F12EAB2" w14:textId="77777777" w:rsidR="00827E96" w:rsidRPr="006650F9" w:rsidRDefault="00827E96" w:rsidP="00661086">
            <w:pPr>
              <w:pStyle w:val="TAL"/>
              <w:rPr>
                <w:ins w:id="1359" w:author="MK" w:date="2021-01-14T23:40:00Z"/>
                <w:sz w:val="16"/>
                <w:szCs w:val="16"/>
              </w:rPr>
            </w:pPr>
            <w:ins w:id="1360" w:author="MK" w:date="2021-01-14T23:40:00Z">
              <w:r w:rsidRPr="006650F9">
                <w:rPr>
                  <w:sz w:val="16"/>
                  <w:szCs w:val="16"/>
                </w:rPr>
                <w:t>N310</w:t>
              </w:r>
            </w:ins>
          </w:p>
        </w:tc>
        <w:tc>
          <w:tcPr>
            <w:tcW w:w="708" w:type="dxa"/>
          </w:tcPr>
          <w:p w14:paraId="43C2A1E7" w14:textId="77777777" w:rsidR="00827E96" w:rsidRPr="006650F9" w:rsidRDefault="00827E96" w:rsidP="00661086">
            <w:pPr>
              <w:pStyle w:val="TAC"/>
              <w:rPr>
                <w:ins w:id="1361" w:author="MK" w:date="2021-01-14T23:40:00Z"/>
                <w:sz w:val="16"/>
                <w:szCs w:val="16"/>
              </w:rPr>
            </w:pPr>
            <w:ins w:id="1362" w:author="MK" w:date="2021-01-14T23:40:00Z">
              <w:r w:rsidRPr="006650F9">
                <w:rPr>
                  <w:rFonts w:cs="v4.2.0"/>
                  <w:sz w:val="16"/>
                  <w:szCs w:val="16"/>
                </w:rPr>
                <w:t>-</w:t>
              </w:r>
            </w:ins>
          </w:p>
        </w:tc>
        <w:tc>
          <w:tcPr>
            <w:tcW w:w="1418" w:type="dxa"/>
          </w:tcPr>
          <w:p w14:paraId="1CCA02D9" w14:textId="77777777" w:rsidR="00827E96" w:rsidRPr="006650F9" w:rsidRDefault="00827E96" w:rsidP="00661086">
            <w:pPr>
              <w:pStyle w:val="TAC"/>
              <w:rPr>
                <w:ins w:id="1363" w:author="MK" w:date="2021-01-14T23:40:00Z"/>
                <w:rFonts w:cs="v4.2.0"/>
                <w:sz w:val="16"/>
                <w:szCs w:val="16"/>
              </w:rPr>
            </w:pPr>
            <w:ins w:id="1364" w:author="MK" w:date="2021-01-14T23:40:00Z">
              <w:r w:rsidRPr="006650F9">
                <w:rPr>
                  <w:sz w:val="16"/>
                  <w:szCs w:val="16"/>
                  <w:lang w:eastAsia="zh-CN"/>
                </w:rPr>
                <w:t>1</w:t>
              </w:r>
            </w:ins>
          </w:p>
        </w:tc>
        <w:tc>
          <w:tcPr>
            <w:tcW w:w="1446" w:type="dxa"/>
          </w:tcPr>
          <w:p w14:paraId="0CDBEFD7" w14:textId="77777777" w:rsidR="00827E96" w:rsidRPr="006650F9" w:rsidRDefault="00827E96" w:rsidP="00661086">
            <w:pPr>
              <w:pStyle w:val="TAC"/>
              <w:rPr>
                <w:ins w:id="1365" w:author="MK" w:date="2021-01-14T23:40:00Z"/>
                <w:sz w:val="16"/>
                <w:szCs w:val="16"/>
              </w:rPr>
            </w:pPr>
            <w:ins w:id="1366" w:author="MK" w:date="2021-01-14T23:40:00Z">
              <w:r w:rsidRPr="006650F9">
                <w:rPr>
                  <w:rFonts w:cs="v4.2.0"/>
                  <w:sz w:val="16"/>
                  <w:szCs w:val="16"/>
                </w:rPr>
                <w:t>1</w:t>
              </w:r>
            </w:ins>
          </w:p>
        </w:tc>
        <w:tc>
          <w:tcPr>
            <w:tcW w:w="3232" w:type="dxa"/>
          </w:tcPr>
          <w:p w14:paraId="6C8CB6A3" w14:textId="77777777" w:rsidR="00827E96" w:rsidRPr="006650F9" w:rsidRDefault="00827E96" w:rsidP="00661086">
            <w:pPr>
              <w:pStyle w:val="TAC"/>
              <w:rPr>
                <w:ins w:id="1367" w:author="MK" w:date="2021-01-14T23:40:00Z"/>
                <w:sz w:val="16"/>
                <w:szCs w:val="16"/>
              </w:rPr>
            </w:pPr>
            <w:ins w:id="1368" w:author="MK" w:date="2021-01-14T23:40:00Z">
              <w:r w:rsidRPr="006650F9">
                <w:rPr>
                  <w:sz w:val="16"/>
                  <w:szCs w:val="16"/>
                </w:rPr>
                <w:t>Maximum consecutive out-of-sync indications from lower layers</w:t>
              </w:r>
            </w:ins>
          </w:p>
        </w:tc>
      </w:tr>
      <w:tr w:rsidR="00827E96" w:rsidRPr="006650F9" w14:paraId="49EF0826" w14:textId="77777777" w:rsidTr="00661086">
        <w:trPr>
          <w:cantSplit/>
          <w:ins w:id="1369" w:author="MK" w:date="2021-01-14T23:40:00Z"/>
        </w:trPr>
        <w:tc>
          <w:tcPr>
            <w:tcW w:w="2802" w:type="dxa"/>
            <w:gridSpan w:val="2"/>
          </w:tcPr>
          <w:p w14:paraId="6A0D5873" w14:textId="77777777" w:rsidR="00827E96" w:rsidRPr="006650F9" w:rsidRDefault="00827E96" w:rsidP="00661086">
            <w:pPr>
              <w:pStyle w:val="TAL"/>
              <w:rPr>
                <w:ins w:id="1370" w:author="MK" w:date="2021-01-14T23:40:00Z"/>
                <w:sz w:val="16"/>
                <w:szCs w:val="16"/>
              </w:rPr>
            </w:pPr>
            <w:ins w:id="1371" w:author="MK" w:date="2021-01-14T23:40:00Z">
              <w:r w:rsidRPr="006650F9">
                <w:rPr>
                  <w:sz w:val="16"/>
                  <w:szCs w:val="16"/>
                </w:rPr>
                <w:t>N311</w:t>
              </w:r>
            </w:ins>
          </w:p>
        </w:tc>
        <w:tc>
          <w:tcPr>
            <w:tcW w:w="708" w:type="dxa"/>
          </w:tcPr>
          <w:p w14:paraId="1D072718" w14:textId="77777777" w:rsidR="00827E96" w:rsidRPr="006650F9" w:rsidRDefault="00827E96" w:rsidP="00661086">
            <w:pPr>
              <w:pStyle w:val="TAC"/>
              <w:rPr>
                <w:ins w:id="1372" w:author="MK" w:date="2021-01-14T23:40:00Z"/>
                <w:sz w:val="16"/>
                <w:szCs w:val="16"/>
              </w:rPr>
            </w:pPr>
            <w:ins w:id="1373" w:author="MK" w:date="2021-01-14T23:40:00Z">
              <w:r w:rsidRPr="006650F9">
                <w:rPr>
                  <w:rFonts w:cs="v4.2.0"/>
                  <w:sz w:val="16"/>
                  <w:szCs w:val="16"/>
                </w:rPr>
                <w:t>-</w:t>
              </w:r>
            </w:ins>
          </w:p>
        </w:tc>
        <w:tc>
          <w:tcPr>
            <w:tcW w:w="1418" w:type="dxa"/>
          </w:tcPr>
          <w:p w14:paraId="36738C1A" w14:textId="77777777" w:rsidR="00827E96" w:rsidRPr="006650F9" w:rsidRDefault="00827E96" w:rsidP="00661086">
            <w:pPr>
              <w:pStyle w:val="TAC"/>
              <w:rPr>
                <w:ins w:id="1374" w:author="MK" w:date="2021-01-14T23:40:00Z"/>
                <w:rFonts w:cs="v4.2.0"/>
                <w:sz w:val="16"/>
                <w:szCs w:val="16"/>
              </w:rPr>
            </w:pPr>
            <w:ins w:id="1375" w:author="MK" w:date="2021-01-14T23:40:00Z">
              <w:r w:rsidRPr="006650F9">
                <w:rPr>
                  <w:sz w:val="16"/>
                  <w:szCs w:val="16"/>
                  <w:lang w:eastAsia="zh-CN"/>
                </w:rPr>
                <w:t>1</w:t>
              </w:r>
            </w:ins>
          </w:p>
        </w:tc>
        <w:tc>
          <w:tcPr>
            <w:tcW w:w="1446" w:type="dxa"/>
          </w:tcPr>
          <w:p w14:paraId="09D286C2" w14:textId="77777777" w:rsidR="00827E96" w:rsidRPr="006650F9" w:rsidRDefault="00827E96" w:rsidP="00661086">
            <w:pPr>
              <w:pStyle w:val="TAC"/>
              <w:rPr>
                <w:ins w:id="1376" w:author="MK" w:date="2021-01-14T23:40:00Z"/>
                <w:sz w:val="16"/>
                <w:szCs w:val="16"/>
              </w:rPr>
            </w:pPr>
            <w:ins w:id="1377" w:author="MK" w:date="2021-01-14T23:40:00Z">
              <w:r w:rsidRPr="006650F9">
                <w:rPr>
                  <w:rFonts w:cs="v4.2.0"/>
                  <w:sz w:val="16"/>
                  <w:szCs w:val="16"/>
                </w:rPr>
                <w:t>1</w:t>
              </w:r>
            </w:ins>
          </w:p>
        </w:tc>
        <w:tc>
          <w:tcPr>
            <w:tcW w:w="3232" w:type="dxa"/>
          </w:tcPr>
          <w:p w14:paraId="6C8874A0" w14:textId="77777777" w:rsidR="00827E96" w:rsidRPr="006650F9" w:rsidRDefault="00827E96" w:rsidP="00661086">
            <w:pPr>
              <w:pStyle w:val="TAC"/>
              <w:rPr>
                <w:ins w:id="1378" w:author="MK" w:date="2021-01-14T23:40:00Z"/>
                <w:sz w:val="16"/>
                <w:szCs w:val="16"/>
              </w:rPr>
            </w:pPr>
            <w:ins w:id="1379" w:author="MK" w:date="2021-01-14T23:40:00Z">
              <w:r w:rsidRPr="006650F9">
                <w:rPr>
                  <w:sz w:val="16"/>
                  <w:szCs w:val="16"/>
                </w:rPr>
                <w:t>Minimum consecutive in-sync indications from lower layers</w:t>
              </w:r>
            </w:ins>
          </w:p>
        </w:tc>
      </w:tr>
      <w:tr w:rsidR="00827E96" w:rsidRPr="006650F9" w14:paraId="5D75F40A" w14:textId="77777777" w:rsidTr="00661086">
        <w:trPr>
          <w:cantSplit/>
          <w:ins w:id="1380" w:author="MK" w:date="2021-01-14T23:40:00Z"/>
        </w:trPr>
        <w:tc>
          <w:tcPr>
            <w:tcW w:w="2802" w:type="dxa"/>
            <w:gridSpan w:val="2"/>
          </w:tcPr>
          <w:p w14:paraId="7218748A" w14:textId="77777777" w:rsidR="00827E96" w:rsidRPr="006650F9" w:rsidRDefault="00827E96" w:rsidP="00661086">
            <w:pPr>
              <w:pStyle w:val="TAL"/>
              <w:rPr>
                <w:ins w:id="1381" w:author="MK" w:date="2021-01-14T23:40:00Z"/>
                <w:sz w:val="16"/>
                <w:szCs w:val="16"/>
              </w:rPr>
            </w:pPr>
            <w:ins w:id="1382" w:author="MK" w:date="2021-01-14T23:40:00Z">
              <w:r w:rsidRPr="006650F9">
                <w:rPr>
                  <w:sz w:val="16"/>
                  <w:szCs w:val="16"/>
                </w:rPr>
                <w:t>T310</w:t>
              </w:r>
            </w:ins>
          </w:p>
        </w:tc>
        <w:tc>
          <w:tcPr>
            <w:tcW w:w="708" w:type="dxa"/>
          </w:tcPr>
          <w:p w14:paraId="2F3BD110" w14:textId="77777777" w:rsidR="00827E96" w:rsidRPr="006650F9" w:rsidRDefault="00827E96" w:rsidP="00661086">
            <w:pPr>
              <w:pStyle w:val="TAC"/>
              <w:rPr>
                <w:ins w:id="1383" w:author="MK" w:date="2021-01-14T23:40:00Z"/>
                <w:sz w:val="16"/>
                <w:szCs w:val="16"/>
              </w:rPr>
            </w:pPr>
            <w:proofErr w:type="spellStart"/>
            <w:ins w:id="1384" w:author="MK" w:date="2021-01-14T23:40:00Z">
              <w:r w:rsidRPr="006650F9">
                <w:rPr>
                  <w:rFonts w:cs="v4.2.0"/>
                  <w:sz w:val="16"/>
                  <w:szCs w:val="16"/>
                </w:rPr>
                <w:t>ms</w:t>
              </w:r>
              <w:proofErr w:type="spellEnd"/>
            </w:ins>
          </w:p>
        </w:tc>
        <w:tc>
          <w:tcPr>
            <w:tcW w:w="1418" w:type="dxa"/>
          </w:tcPr>
          <w:p w14:paraId="24D02144" w14:textId="77777777" w:rsidR="00827E96" w:rsidRPr="006650F9" w:rsidRDefault="00827E96" w:rsidP="00661086">
            <w:pPr>
              <w:pStyle w:val="TAC"/>
              <w:rPr>
                <w:ins w:id="1385" w:author="MK" w:date="2021-01-14T23:40:00Z"/>
                <w:rFonts w:cs="v4.2.0"/>
                <w:sz w:val="16"/>
                <w:szCs w:val="16"/>
              </w:rPr>
            </w:pPr>
            <w:ins w:id="1386" w:author="MK" w:date="2021-01-14T23:40:00Z">
              <w:r w:rsidRPr="006650F9">
                <w:rPr>
                  <w:sz w:val="16"/>
                  <w:szCs w:val="16"/>
                  <w:lang w:eastAsia="zh-CN"/>
                </w:rPr>
                <w:t>1</w:t>
              </w:r>
            </w:ins>
          </w:p>
        </w:tc>
        <w:tc>
          <w:tcPr>
            <w:tcW w:w="1446" w:type="dxa"/>
          </w:tcPr>
          <w:p w14:paraId="5F98E7FF" w14:textId="77777777" w:rsidR="00827E96" w:rsidRPr="006650F9" w:rsidRDefault="00827E96" w:rsidP="00661086">
            <w:pPr>
              <w:pStyle w:val="TAC"/>
              <w:rPr>
                <w:ins w:id="1387" w:author="MK" w:date="2021-01-14T23:40:00Z"/>
                <w:sz w:val="16"/>
                <w:szCs w:val="16"/>
              </w:rPr>
            </w:pPr>
            <w:ins w:id="1388" w:author="MK" w:date="2021-01-14T23:40:00Z">
              <w:r w:rsidRPr="006650F9">
                <w:rPr>
                  <w:rFonts w:cs="v4.2.0"/>
                  <w:sz w:val="16"/>
                  <w:szCs w:val="16"/>
                </w:rPr>
                <w:t>0</w:t>
              </w:r>
            </w:ins>
          </w:p>
        </w:tc>
        <w:tc>
          <w:tcPr>
            <w:tcW w:w="3232" w:type="dxa"/>
          </w:tcPr>
          <w:p w14:paraId="0809079E" w14:textId="77777777" w:rsidR="00827E96" w:rsidRPr="006650F9" w:rsidRDefault="00827E96" w:rsidP="00661086">
            <w:pPr>
              <w:pStyle w:val="TAC"/>
              <w:rPr>
                <w:ins w:id="1389" w:author="MK" w:date="2021-01-14T23:40:00Z"/>
                <w:sz w:val="16"/>
                <w:szCs w:val="16"/>
              </w:rPr>
            </w:pPr>
            <w:ins w:id="1390" w:author="MK" w:date="2021-01-14T23:40:00Z">
              <w:r w:rsidRPr="006650F9">
                <w:rPr>
                  <w:rFonts w:cs="v4.2.0"/>
                  <w:sz w:val="16"/>
                  <w:szCs w:val="16"/>
                </w:rPr>
                <w:t>Radio link failure timer; T310 is disabled</w:t>
              </w:r>
            </w:ins>
          </w:p>
        </w:tc>
      </w:tr>
      <w:tr w:rsidR="00827E96" w:rsidRPr="006650F9" w14:paraId="0F32E1F6" w14:textId="77777777" w:rsidTr="00661086">
        <w:trPr>
          <w:cantSplit/>
          <w:ins w:id="1391" w:author="MK" w:date="2021-01-14T23:40:00Z"/>
        </w:trPr>
        <w:tc>
          <w:tcPr>
            <w:tcW w:w="2802" w:type="dxa"/>
            <w:gridSpan w:val="2"/>
          </w:tcPr>
          <w:p w14:paraId="112013F4" w14:textId="77777777" w:rsidR="00827E96" w:rsidRPr="006650F9" w:rsidRDefault="00827E96" w:rsidP="00661086">
            <w:pPr>
              <w:pStyle w:val="TAL"/>
              <w:rPr>
                <w:ins w:id="1392" w:author="MK" w:date="2021-01-14T23:40:00Z"/>
                <w:sz w:val="16"/>
                <w:szCs w:val="16"/>
              </w:rPr>
            </w:pPr>
            <w:ins w:id="1393" w:author="MK" w:date="2021-01-14T23:40:00Z">
              <w:r w:rsidRPr="006650F9">
                <w:rPr>
                  <w:sz w:val="16"/>
                  <w:szCs w:val="16"/>
                </w:rPr>
                <w:t>T311</w:t>
              </w:r>
            </w:ins>
          </w:p>
        </w:tc>
        <w:tc>
          <w:tcPr>
            <w:tcW w:w="708" w:type="dxa"/>
          </w:tcPr>
          <w:p w14:paraId="16AA35D5" w14:textId="77777777" w:rsidR="00827E96" w:rsidRPr="006650F9" w:rsidRDefault="00827E96" w:rsidP="00661086">
            <w:pPr>
              <w:pStyle w:val="TAC"/>
              <w:rPr>
                <w:ins w:id="1394" w:author="MK" w:date="2021-01-14T23:40:00Z"/>
                <w:sz w:val="16"/>
                <w:szCs w:val="16"/>
              </w:rPr>
            </w:pPr>
            <w:proofErr w:type="spellStart"/>
            <w:ins w:id="1395" w:author="MK" w:date="2021-01-14T23:40:00Z">
              <w:r w:rsidRPr="006650F9">
                <w:rPr>
                  <w:rFonts w:cs="v4.2.0"/>
                  <w:sz w:val="16"/>
                  <w:szCs w:val="16"/>
                </w:rPr>
                <w:t>ms</w:t>
              </w:r>
              <w:proofErr w:type="spellEnd"/>
            </w:ins>
          </w:p>
        </w:tc>
        <w:tc>
          <w:tcPr>
            <w:tcW w:w="1418" w:type="dxa"/>
          </w:tcPr>
          <w:p w14:paraId="1ADFFD14" w14:textId="77777777" w:rsidR="00827E96" w:rsidRPr="006650F9" w:rsidRDefault="00827E96" w:rsidP="00661086">
            <w:pPr>
              <w:pStyle w:val="TAC"/>
              <w:rPr>
                <w:ins w:id="1396" w:author="MK" w:date="2021-01-14T23:40:00Z"/>
                <w:rFonts w:cs="v4.2.0"/>
                <w:sz w:val="16"/>
                <w:szCs w:val="16"/>
              </w:rPr>
            </w:pPr>
            <w:ins w:id="1397" w:author="MK" w:date="2021-01-14T23:40:00Z">
              <w:r w:rsidRPr="006650F9">
                <w:rPr>
                  <w:sz w:val="16"/>
                  <w:szCs w:val="16"/>
                  <w:lang w:eastAsia="zh-CN"/>
                </w:rPr>
                <w:t>1</w:t>
              </w:r>
            </w:ins>
          </w:p>
        </w:tc>
        <w:tc>
          <w:tcPr>
            <w:tcW w:w="1446" w:type="dxa"/>
          </w:tcPr>
          <w:p w14:paraId="1DFCB3CC" w14:textId="77777777" w:rsidR="00827E96" w:rsidRPr="006650F9" w:rsidRDefault="00827E96" w:rsidP="00661086">
            <w:pPr>
              <w:pStyle w:val="TAC"/>
              <w:rPr>
                <w:ins w:id="1398" w:author="MK" w:date="2021-01-14T23:40:00Z"/>
                <w:sz w:val="16"/>
                <w:szCs w:val="16"/>
              </w:rPr>
            </w:pPr>
            <w:ins w:id="1399" w:author="MK" w:date="2021-01-14T23:40:00Z">
              <w:r>
                <w:rPr>
                  <w:rFonts w:cs="v4.2.0"/>
                  <w:sz w:val="16"/>
                  <w:szCs w:val="16"/>
                </w:rPr>
                <w:t>30000</w:t>
              </w:r>
            </w:ins>
          </w:p>
        </w:tc>
        <w:tc>
          <w:tcPr>
            <w:tcW w:w="3232" w:type="dxa"/>
          </w:tcPr>
          <w:p w14:paraId="028A5030" w14:textId="77777777" w:rsidR="00827E96" w:rsidRPr="006650F9" w:rsidRDefault="00827E96" w:rsidP="00661086">
            <w:pPr>
              <w:pStyle w:val="TAC"/>
              <w:rPr>
                <w:ins w:id="1400" w:author="MK" w:date="2021-01-14T23:40:00Z"/>
                <w:sz w:val="16"/>
                <w:szCs w:val="16"/>
              </w:rPr>
            </w:pPr>
            <w:ins w:id="1401" w:author="MK" w:date="2021-01-14T23:40:00Z">
              <w:r w:rsidRPr="006650F9">
                <w:rPr>
                  <w:rFonts w:cs="v4.2.0"/>
                  <w:sz w:val="16"/>
                  <w:szCs w:val="16"/>
                </w:rPr>
                <w:t>RRC re-establishment timer</w:t>
              </w:r>
            </w:ins>
          </w:p>
        </w:tc>
      </w:tr>
      <w:tr w:rsidR="00827E96" w:rsidRPr="006650F9" w14:paraId="13BD724E" w14:textId="77777777" w:rsidTr="00661086">
        <w:trPr>
          <w:cantSplit/>
          <w:ins w:id="1402" w:author="MK" w:date="2021-01-14T23:40:00Z"/>
        </w:trPr>
        <w:tc>
          <w:tcPr>
            <w:tcW w:w="2802" w:type="dxa"/>
            <w:gridSpan w:val="2"/>
          </w:tcPr>
          <w:p w14:paraId="2E134767" w14:textId="77777777" w:rsidR="00827E96" w:rsidRPr="006650F9" w:rsidRDefault="00827E96" w:rsidP="00661086">
            <w:pPr>
              <w:pStyle w:val="TAL"/>
              <w:rPr>
                <w:ins w:id="1403" w:author="MK" w:date="2021-01-14T23:40:00Z"/>
                <w:sz w:val="16"/>
                <w:szCs w:val="16"/>
                <w:lang w:eastAsia="zh-CN"/>
              </w:rPr>
            </w:pPr>
            <w:ins w:id="1404" w:author="MK" w:date="2021-01-14T23:40:00Z">
              <w:r w:rsidRPr="006650F9">
                <w:rPr>
                  <w:sz w:val="16"/>
                  <w:szCs w:val="16"/>
                  <w:lang w:eastAsia="zh-CN"/>
                </w:rPr>
                <w:t>Access Barring Information</w:t>
              </w:r>
            </w:ins>
          </w:p>
        </w:tc>
        <w:tc>
          <w:tcPr>
            <w:tcW w:w="708" w:type="dxa"/>
          </w:tcPr>
          <w:p w14:paraId="34A70B44" w14:textId="77777777" w:rsidR="00827E96" w:rsidRPr="006650F9" w:rsidRDefault="00827E96" w:rsidP="00661086">
            <w:pPr>
              <w:pStyle w:val="TAC"/>
              <w:rPr>
                <w:ins w:id="1405" w:author="MK" w:date="2021-01-14T23:40:00Z"/>
                <w:rFonts w:cs="v4.2.0"/>
                <w:sz w:val="16"/>
                <w:szCs w:val="16"/>
                <w:lang w:eastAsia="zh-CN"/>
              </w:rPr>
            </w:pPr>
            <w:ins w:id="1406" w:author="MK" w:date="2021-01-14T23:40:00Z">
              <w:r w:rsidRPr="006650F9">
                <w:rPr>
                  <w:rFonts w:cs="v4.2.0"/>
                  <w:sz w:val="16"/>
                  <w:szCs w:val="16"/>
                  <w:lang w:eastAsia="zh-CN"/>
                </w:rPr>
                <w:t>-</w:t>
              </w:r>
            </w:ins>
          </w:p>
        </w:tc>
        <w:tc>
          <w:tcPr>
            <w:tcW w:w="1418" w:type="dxa"/>
          </w:tcPr>
          <w:p w14:paraId="0768092C" w14:textId="77777777" w:rsidR="00827E96" w:rsidRPr="006650F9" w:rsidRDefault="00827E96" w:rsidP="00661086">
            <w:pPr>
              <w:pStyle w:val="TAC"/>
              <w:rPr>
                <w:ins w:id="1407" w:author="MK" w:date="2021-01-14T23:40:00Z"/>
                <w:sz w:val="16"/>
                <w:szCs w:val="16"/>
                <w:lang w:eastAsia="zh-CN"/>
              </w:rPr>
            </w:pPr>
            <w:ins w:id="1408" w:author="MK" w:date="2021-01-14T23:40:00Z">
              <w:r w:rsidRPr="006650F9">
                <w:rPr>
                  <w:sz w:val="16"/>
                  <w:szCs w:val="16"/>
                  <w:lang w:eastAsia="zh-CN"/>
                </w:rPr>
                <w:t>1</w:t>
              </w:r>
            </w:ins>
          </w:p>
        </w:tc>
        <w:tc>
          <w:tcPr>
            <w:tcW w:w="1446" w:type="dxa"/>
          </w:tcPr>
          <w:p w14:paraId="3D348BD1" w14:textId="77777777" w:rsidR="00827E96" w:rsidRPr="006650F9" w:rsidRDefault="00827E96" w:rsidP="00661086">
            <w:pPr>
              <w:pStyle w:val="TAC"/>
              <w:rPr>
                <w:ins w:id="1409" w:author="MK" w:date="2021-01-14T23:40:00Z"/>
                <w:rFonts w:cs="v4.2.0"/>
                <w:sz w:val="16"/>
                <w:szCs w:val="16"/>
                <w:lang w:eastAsia="zh-CN"/>
              </w:rPr>
            </w:pPr>
            <w:ins w:id="1410" w:author="MK" w:date="2021-01-14T23:40:00Z">
              <w:r w:rsidRPr="006650F9">
                <w:rPr>
                  <w:rFonts w:cs="v4.2.0"/>
                  <w:sz w:val="16"/>
                  <w:szCs w:val="16"/>
                  <w:lang w:eastAsia="zh-CN"/>
                </w:rPr>
                <w:t>Not Sent</w:t>
              </w:r>
            </w:ins>
          </w:p>
        </w:tc>
        <w:tc>
          <w:tcPr>
            <w:tcW w:w="3232" w:type="dxa"/>
          </w:tcPr>
          <w:p w14:paraId="23E4988F" w14:textId="77777777" w:rsidR="00827E96" w:rsidRPr="006650F9" w:rsidRDefault="00827E96" w:rsidP="00661086">
            <w:pPr>
              <w:pStyle w:val="TAC"/>
              <w:rPr>
                <w:ins w:id="1411" w:author="MK" w:date="2021-01-14T23:40:00Z"/>
                <w:rFonts w:cs="v4.2.0"/>
                <w:sz w:val="16"/>
                <w:szCs w:val="16"/>
              </w:rPr>
            </w:pPr>
            <w:ins w:id="1412" w:author="MK" w:date="2021-01-14T23:40:00Z">
              <w:r w:rsidRPr="006650F9">
                <w:rPr>
                  <w:rFonts w:cs="v4.2.0"/>
                  <w:sz w:val="16"/>
                  <w:szCs w:val="16"/>
                </w:rPr>
                <w:t>No additional delays in random access procedure.</w:t>
              </w:r>
            </w:ins>
          </w:p>
        </w:tc>
      </w:tr>
      <w:tr w:rsidR="00827E96" w:rsidRPr="006650F9" w14:paraId="6283872B" w14:textId="77777777" w:rsidTr="00661086">
        <w:trPr>
          <w:cantSplit/>
          <w:ins w:id="1413" w:author="MK" w:date="2021-01-14T23:40:00Z"/>
        </w:trPr>
        <w:tc>
          <w:tcPr>
            <w:tcW w:w="2802" w:type="dxa"/>
            <w:gridSpan w:val="2"/>
          </w:tcPr>
          <w:p w14:paraId="65D6D155" w14:textId="77777777" w:rsidR="00827E96" w:rsidRPr="006650F9" w:rsidRDefault="00827E96" w:rsidP="00661086">
            <w:pPr>
              <w:pStyle w:val="TAL"/>
              <w:rPr>
                <w:ins w:id="1414" w:author="MK" w:date="2021-01-14T23:40:00Z"/>
                <w:sz w:val="16"/>
                <w:szCs w:val="16"/>
                <w:lang w:eastAsia="zh-CN"/>
              </w:rPr>
            </w:pPr>
            <w:ins w:id="1415" w:author="MK" w:date="2021-01-14T23:40:00Z">
              <w:r w:rsidRPr="006650F9">
                <w:rPr>
                  <w:sz w:val="16"/>
                  <w:szCs w:val="16"/>
                  <w:lang w:eastAsia="zh-CN"/>
                </w:rPr>
                <w:t>SSB configuration</w:t>
              </w:r>
            </w:ins>
          </w:p>
        </w:tc>
        <w:tc>
          <w:tcPr>
            <w:tcW w:w="708" w:type="dxa"/>
          </w:tcPr>
          <w:p w14:paraId="7D299027" w14:textId="77777777" w:rsidR="00827E96" w:rsidRPr="006650F9" w:rsidRDefault="00827E96" w:rsidP="00661086">
            <w:pPr>
              <w:pStyle w:val="TAC"/>
              <w:rPr>
                <w:ins w:id="1416" w:author="MK" w:date="2021-01-14T23:40:00Z"/>
                <w:rFonts w:cs="v4.2.0"/>
                <w:sz w:val="16"/>
                <w:szCs w:val="16"/>
              </w:rPr>
            </w:pPr>
          </w:p>
        </w:tc>
        <w:tc>
          <w:tcPr>
            <w:tcW w:w="1418" w:type="dxa"/>
          </w:tcPr>
          <w:p w14:paraId="3E8C260C" w14:textId="77777777" w:rsidR="00827E96" w:rsidRPr="006650F9" w:rsidRDefault="00827E96" w:rsidP="00661086">
            <w:pPr>
              <w:pStyle w:val="TAC"/>
              <w:rPr>
                <w:ins w:id="1417" w:author="MK" w:date="2021-01-14T23:40:00Z"/>
                <w:rFonts w:cs="v4.2.0"/>
                <w:sz w:val="16"/>
                <w:szCs w:val="16"/>
                <w:lang w:eastAsia="zh-CN"/>
              </w:rPr>
            </w:pPr>
            <w:ins w:id="1418" w:author="MK" w:date="2021-01-14T23:40:00Z">
              <w:r w:rsidRPr="006650F9">
                <w:rPr>
                  <w:rFonts w:cs="v4.2.0"/>
                  <w:sz w:val="16"/>
                  <w:szCs w:val="16"/>
                  <w:lang w:eastAsia="zh-CN"/>
                </w:rPr>
                <w:t>1</w:t>
              </w:r>
            </w:ins>
          </w:p>
        </w:tc>
        <w:tc>
          <w:tcPr>
            <w:tcW w:w="1446" w:type="dxa"/>
          </w:tcPr>
          <w:p w14:paraId="219C7A32" w14:textId="77777777" w:rsidR="00827E96" w:rsidRPr="006650F9" w:rsidRDefault="00827E96" w:rsidP="00661086">
            <w:pPr>
              <w:pStyle w:val="TAC"/>
              <w:rPr>
                <w:ins w:id="1419" w:author="MK" w:date="2021-01-14T23:40:00Z"/>
                <w:rFonts w:cs="v4.2.0"/>
                <w:sz w:val="16"/>
                <w:szCs w:val="16"/>
              </w:rPr>
            </w:pPr>
            <w:ins w:id="1420" w:author="MK" w:date="2021-01-14T23:40:00Z">
              <w:r w:rsidRPr="006650F9">
                <w:rPr>
                  <w:rFonts w:cs="v4.2.0"/>
                  <w:bCs/>
                  <w:sz w:val="16"/>
                  <w:szCs w:val="16"/>
                  <w:lang w:eastAsia="zh-CN"/>
                </w:rPr>
                <w:t>SSB.1 FR2</w:t>
              </w:r>
            </w:ins>
          </w:p>
        </w:tc>
        <w:tc>
          <w:tcPr>
            <w:tcW w:w="3232" w:type="dxa"/>
          </w:tcPr>
          <w:p w14:paraId="0B088FDB" w14:textId="77777777" w:rsidR="00827E96" w:rsidRPr="006650F9" w:rsidRDefault="00827E96" w:rsidP="00661086">
            <w:pPr>
              <w:pStyle w:val="TAC"/>
              <w:rPr>
                <w:ins w:id="1421" w:author="MK" w:date="2021-01-14T23:40:00Z"/>
                <w:rFonts w:cs="v4.2.0"/>
                <w:sz w:val="16"/>
                <w:szCs w:val="16"/>
              </w:rPr>
            </w:pPr>
          </w:p>
        </w:tc>
      </w:tr>
      <w:tr w:rsidR="00827E96" w:rsidRPr="006650F9" w14:paraId="34D34A4A" w14:textId="77777777" w:rsidTr="00661086">
        <w:trPr>
          <w:cantSplit/>
          <w:ins w:id="1422" w:author="MK" w:date="2021-01-14T23:40:00Z"/>
        </w:trPr>
        <w:tc>
          <w:tcPr>
            <w:tcW w:w="2802" w:type="dxa"/>
            <w:gridSpan w:val="2"/>
          </w:tcPr>
          <w:p w14:paraId="6AE568D1" w14:textId="77777777" w:rsidR="00827E96" w:rsidRPr="006650F9" w:rsidRDefault="00827E96" w:rsidP="00661086">
            <w:pPr>
              <w:pStyle w:val="TAL"/>
              <w:rPr>
                <w:ins w:id="1423" w:author="MK" w:date="2021-01-14T23:40:00Z"/>
                <w:rFonts w:cs="v4.2.0"/>
                <w:sz w:val="16"/>
                <w:szCs w:val="16"/>
                <w:lang w:eastAsia="zh-CN"/>
              </w:rPr>
            </w:pPr>
          </w:p>
        </w:tc>
        <w:tc>
          <w:tcPr>
            <w:tcW w:w="708" w:type="dxa"/>
          </w:tcPr>
          <w:p w14:paraId="7DF2FEDA" w14:textId="77777777" w:rsidR="00827E96" w:rsidRPr="006650F9" w:rsidRDefault="00827E96" w:rsidP="00661086">
            <w:pPr>
              <w:pStyle w:val="TAC"/>
              <w:rPr>
                <w:ins w:id="1424" w:author="MK" w:date="2021-01-14T23:40:00Z"/>
                <w:sz w:val="16"/>
                <w:szCs w:val="16"/>
                <w:lang w:eastAsia="zh-CN"/>
              </w:rPr>
            </w:pPr>
          </w:p>
        </w:tc>
        <w:tc>
          <w:tcPr>
            <w:tcW w:w="1418" w:type="dxa"/>
          </w:tcPr>
          <w:p w14:paraId="6E27E4CF" w14:textId="77777777" w:rsidR="00827E96" w:rsidRPr="006650F9" w:rsidRDefault="00827E96" w:rsidP="00661086">
            <w:pPr>
              <w:pStyle w:val="TAC"/>
              <w:rPr>
                <w:ins w:id="1425" w:author="MK" w:date="2021-01-14T23:40:00Z"/>
                <w:rFonts w:cs="v4.2.0"/>
                <w:bCs/>
                <w:sz w:val="16"/>
                <w:szCs w:val="16"/>
                <w:lang w:eastAsia="zh-CN"/>
              </w:rPr>
            </w:pPr>
            <w:ins w:id="1426" w:author="MK" w:date="2021-01-14T23:40:00Z">
              <w:r w:rsidRPr="006650F9">
                <w:rPr>
                  <w:rFonts w:cs="v4.2.0"/>
                  <w:bCs/>
                  <w:sz w:val="16"/>
                  <w:szCs w:val="16"/>
                  <w:lang w:eastAsia="zh-CN"/>
                </w:rPr>
                <w:t>1</w:t>
              </w:r>
            </w:ins>
          </w:p>
        </w:tc>
        <w:tc>
          <w:tcPr>
            <w:tcW w:w="1446" w:type="dxa"/>
          </w:tcPr>
          <w:p w14:paraId="0B81BD88" w14:textId="77777777" w:rsidR="00827E96" w:rsidRPr="006650F9" w:rsidRDefault="00827E96" w:rsidP="00661086">
            <w:pPr>
              <w:pStyle w:val="TAC"/>
              <w:rPr>
                <w:ins w:id="1427" w:author="MK" w:date="2021-01-14T23:40:00Z"/>
                <w:rFonts w:cs="v4.2.0"/>
                <w:bCs/>
                <w:sz w:val="16"/>
                <w:szCs w:val="16"/>
                <w:lang w:eastAsia="zh-CN"/>
              </w:rPr>
            </w:pPr>
            <w:ins w:id="1428" w:author="MK" w:date="2021-01-14T23:40:00Z">
              <w:r w:rsidRPr="006650F9">
                <w:rPr>
                  <w:rFonts w:cs="v4.2.0"/>
                  <w:bCs/>
                  <w:sz w:val="16"/>
                  <w:szCs w:val="16"/>
                  <w:lang w:eastAsia="zh-CN"/>
                </w:rPr>
                <w:t>SMTC pattern 1</w:t>
              </w:r>
            </w:ins>
          </w:p>
        </w:tc>
        <w:tc>
          <w:tcPr>
            <w:tcW w:w="3232" w:type="dxa"/>
          </w:tcPr>
          <w:p w14:paraId="0B50C647" w14:textId="77777777" w:rsidR="00827E96" w:rsidRPr="006650F9" w:rsidRDefault="00827E96" w:rsidP="00661086">
            <w:pPr>
              <w:pStyle w:val="TAC"/>
              <w:rPr>
                <w:ins w:id="1429" w:author="MK" w:date="2021-01-14T23:40:00Z"/>
                <w:rFonts w:cs="v4.2.0"/>
                <w:bCs/>
                <w:sz w:val="16"/>
                <w:szCs w:val="16"/>
                <w:lang w:eastAsia="zh-CN"/>
              </w:rPr>
            </w:pPr>
          </w:p>
        </w:tc>
      </w:tr>
      <w:tr w:rsidR="00827E96" w:rsidRPr="006650F9" w14:paraId="2C042656" w14:textId="77777777" w:rsidTr="00661086">
        <w:trPr>
          <w:cantSplit/>
          <w:ins w:id="1430" w:author="MK" w:date="2021-01-14T23:40:00Z"/>
        </w:trPr>
        <w:tc>
          <w:tcPr>
            <w:tcW w:w="2802" w:type="dxa"/>
            <w:gridSpan w:val="2"/>
          </w:tcPr>
          <w:p w14:paraId="28D5D113" w14:textId="77777777" w:rsidR="00827E96" w:rsidRPr="006650F9" w:rsidRDefault="00827E96" w:rsidP="00661086">
            <w:pPr>
              <w:pStyle w:val="TAL"/>
              <w:rPr>
                <w:ins w:id="1431" w:author="MK" w:date="2021-01-14T23:40:00Z"/>
                <w:sz w:val="16"/>
                <w:szCs w:val="16"/>
              </w:rPr>
            </w:pPr>
            <w:ins w:id="1432" w:author="MK" w:date="2021-01-14T23:40:00Z">
              <w:r w:rsidRPr="006650F9">
                <w:rPr>
                  <w:sz w:val="16"/>
                  <w:szCs w:val="16"/>
                </w:rPr>
                <w:t>DRX cycle length</w:t>
              </w:r>
            </w:ins>
          </w:p>
        </w:tc>
        <w:tc>
          <w:tcPr>
            <w:tcW w:w="708" w:type="dxa"/>
          </w:tcPr>
          <w:p w14:paraId="2DC297BA" w14:textId="77777777" w:rsidR="00827E96" w:rsidRPr="006650F9" w:rsidRDefault="00827E96" w:rsidP="00661086">
            <w:pPr>
              <w:pStyle w:val="TAC"/>
              <w:rPr>
                <w:ins w:id="1433" w:author="MK" w:date="2021-01-14T23:40:00Z"/>
                <w:sz w:val="16"/>
                <w:szCs w:val="16"/>
              </w:rPr>
            </w:pPr>
            <w:ins w:id="1434" w:author="MK" w:date="2021-01-14T23:40:00Z">
              <w:r w:rsidRPr="006650F9">
                <w:rPr>
                  <w:sz w:val="16"/>
                  <w:szCs w:val="16"/>
                </w:rPr>
                <w:t>s</w:t>
              </w:r>
            </w:ins>
          </w:p>
        </w:tc>
        <w:tc>
          <w:tcPr>
            <w:tcW w:w="1418" w:type="dxa"/>
          </w:tcPr>
          <w:p w14:paraId="1D437B89" w14:textId="77777777" w:rsidR="00827E96" w:rsidRPr="006650F9" w:rsidRDefault="00827E96" w:rsidP="00661086">
            <w:pPr>
              <w:pStyle w:val="TAC"/>
              <w:rPr>
                <w:ins w:id="1435" w:author="MK" w:date="2021-01-14T23:40:00Z"/>
                <w:sz w:val="16"/>
                <w:szCs w:val="16"/>
              </w:rPr>
            </w:pPr>
            <w:ins w:id="1436" w:author="MK" w:date="2021-01-14T23:40:00Z">
              <w:r w:rsidRPr="006650F9">
                <w:rPr>
                  <w:sz w:val="16"/>
                  <w:szCs w:val="16"/>
                  <w:lang w:eastAsia="zh-CN"/>
                </w:rPr>
                <w:t>1</w:t>
              </w:r>
            </w:ins>
          </w:p>
        </w:tc>
        <w:tc>
          <w:tcPr>
            <w:tcW w:w="1446" w:type="dxa"/>
          </w:tcPr>
          <w:p w14:paraId="40E6FCC1" w14:textId="77777777" w:rsidR="00827E96" w:rsidRPr="006650F9" w:rsidRDefault="00827E96" w:rsidP="00661086">
            <w:pPr>
              <w:pStyle w:val="TAC"/>
              <w:rPr>
                <w:ins w:id="1437" w:author="MK" w:date="2021-01-14T23:40:00Z"/>
                <w:sz w:val="16"/>
                <w:szCs w:val="16"/>
              </w:rPr>
            </w:pPr>
            <w:ins w:id="1438" w:author="MK" w:date="2021-01-14T23:40:00Z">
              <w:r w:rsidRPr="006650F9">
                <w:rPr>
                  <w:sz w:val="16"/>
                  <w:szCs w:val="16"/>
                </w:rPr>
                <w:t>OFF</w:t>
              </w:r>
            </w:ins>
          </w:p>
        </w:tc>
        <w:tc>
          <w:tcPr>
            <w:tcW w:w="3232" w:type="dxa"/>
          </w:tcPr>
          <w:p w14:paraId="787B449D" w14:textId="77777777" w:rsidR="00827E96" w:rsidRPr="006650F9" w:rsidRDefault="00827E96" w:rsidP="00661086">
            <w:pPr>
              <w:pStyle w:val="TAC"/>
              <w:rPr>
                <w:ins w:id="1439" w:author="MK" w:date="2021-01-14T23:40:00Z"/>
                <w:sz w:val="16"/>
                <w:szCs w:val="16"/>
              </w:rPr>
            </w:pPr>
          </w:p>
        </w:tc>
      </w:tr>
      <w:tr w:rsidR="00827E96" w:rsidRPr="006650F9" w14:paraId="2771F61C" w14:textId="77777777" w:rsidTr="00661086">
        <w:trPr>
          <w:cantSplit/>
          <w:ins w:id="1440" w:author="MK" w:date="2021-01-14T23:40:00Z"/>
        </w:trPr>
        <w:tc>
          <w:tcPr>
            <w:tcW w:w="2802" w:type="dxa"/>
            <w:gridSpan w:val="2"/>
          </w:tcPr>
          <w:p w14:paraId="363F68EA" w14:textId="77777777" w:rsidR="00827E96" w:rsidRPr="006650F9" w:rsidRDefault="00827E96" w:rsidP="00661086">
            <w:pPr>
              <w:pStyle w:val="TAL"/>
              <w:rPr>
                <w:ins w:id="1441" w:author="MK" w:date="2021-01-14T23:40:00Z"/>
                <w:sz w:val="16"/>
                <w:szCs w:val="16"/>
                <w:lang w:eastAsia="zh-CN"/>
              </w:rPr>
            </w:pPr>
            <w:ins w:id="1442" w:author="MK" w:date="2021-01-14T23:40:00Z">
              <w:r w:rsidRPr="006650F9">
                <w:rPr>
                  <w:rFonts w:cs="Arial"/>
                  <w:sz w:val="16"/>
                  <w:szCs w:val="16"/>
                  <w:lang w:eastAsia="zh-CN"/>
                </w:rPr>
                <w:t>PRACH configuration</w:t>
              </w:r>
            </w:ins>
          </w:p>
        </w:tc>
        <w:tc>
          <w:tcPr>
            <w:tcW w:w="708" w:type="dxa"/>
          </w:tcPr>
          <w:p w14:paraId="39A8B146" w14:textId="77777777" w:rsidR="00827E96" w:rsidRPr="006650F9" w:rsidRDefault="00827E96" w:rsidP="00661086">
            <w:pPr>
              <w:pStyle w:val="TAC"/>
              <w:rPr>
                <w:ins w:id="1443" w:author="MK" w:date="2021-01-14T23:40:00Z"/>
                <w:sz w:val="16"/>
                <w:szCs w:val="16"/>
              </w:rPr>
            </w:pPr>
          </w:p>
        </w:tc>
        <w:tc>
          <w:tcPr>
            <w:tcW w:w="1418" w:type="dxa"/>
          </w:tcPr>
          <w:p w14:paraId="17A5A339" w14:textId="77777777" w:rsidR="00827E96" w:rsidRPr="006650F9" w:rsidRDefault="00827E96" w:rsidP="00661086">
            <w:pPr>
              <w:pStyle w:val="TAC"/>
              <w:rPr>
                <w:ins w:id="1444" w:author="MK" w:date="2021-01-14T23:40:00Z"/>
                <w:sz w:val="16"/>
                <w:szCs w:val="16"/>
                <w:lang w:eastAsia="zh-CN"/>
              </w:rPr>
            </w:pPr>
            <w:ins w:id="1445" w:author="MK" w:date="2021-01-14T23:40:00Z">
              <w:r w:rsidRPr="006650F9">
                <w:rPr>
                  <w:rFonts w:cs="Arial"/>
                  <w:sz w:val="16"/>
                  <w:szCs w:val="16"/>
                  <w:lang w:eastAsia="zh-CN"/>
                </w:rPr>
                <w:t>1</w:t>
              </w:r>
            </w:ins>
          </w:p>
        </w:tc>
        <w:tc>
          <w:tcPr>
            <w:tcW w:w="1446" w:type="dxa"/>
          </w:tcPr>
          <w:p w14:paraId="48737E8C" w14:textId="77777777" w:rsidR="00827E96" w:rsidRPr="006650F9" w:rsidRDefault="00827E96" w:rsidP="00661086">
            <w:pPr>
              <w:pStyle w:val="TAC"/>
              <w:rPr>
                <w:ins w:id="1446" w:author="MK" w:date="2021-01-14T23:40:00Z"/>
                <w:sz w:val="16"/>
                <w:szCs w:val="16"/>
                <w:lang w:eastAsia="zh-CN"/>
              </w:rPr>
            </w:pPr>
            <w:ins w:id="1447" w:author="MK" w:date="2021-01-14T23:40:00Z">
              <w:r w:rsidRPr="006650F9">
                <w:rPr>
                  <w:rFonts w:cs="Arial"/>
                  <w:sz w:val="16"/>
                  <w:szCs w:val="16"/>
                  <w:lang w:eastAsia="zh-CN"/>
                </w:rPr>
                <w:t>FR2 PRACH configuration 1</w:t>
              </w:r>
            </w:ins>
          </w:p>
        </w:tc>
        <w:tc>
          <w:tcPr>
            <w:tcW w:w="3232" w:type="dxa"/>
          </w:tcPr>
          <w:p w14:paraId="11CAAD95" w14:textId="77777777" w:rsidR="00827E96" w:rsidRPr="006650F9" w:rsidRDefault="00827E96" w:rsidP="00661086">
            <w:pPr>
              <w:pStyle w:val="TAC"/>
              <w:rPr>
                <w:ins w:id="1448" w:author="MK" w:date="2021-01-14T23:40:00Z"/>
                <w:sz w:val="16"/>
                <w:szCs w:val="16"/>
                <w:lang w:eastAsia="zh-CN"/>
              </w:rPr>
            </w:pPr>
            <w:ins w:id="1449" w:author="MK" w:date="2021-01-14T23:40:00Z">
              <w:r w:rsidRPr="006650F9">
                <w:rPr>
                  <w:rFonts w:cs="Arial"/>
                  <w:sz w:val="16"/>
                  <w:szCs w:val="16"/>
                  <w:lang w:eastAsia="zh-CN"/>
                </w:rPr>
                <w:t xml:space="preserve">Table </w:t>
              </w:r>
              <w:r>
                <w:rPr>
                  <w:rFonts w:cs="Arial"/>
                  <w:sz w:val="16"/>
                  <w:szCs w:val="16"/>
                  <w:lang w:eastAsia="zh-CN"/>
                </w:rPr>
                <w:t>TBD</w:t>
              </w:r>
            </w:ins>
          </w:p>
        </w:tc>
      </w:tr>
      <w:tr w:rsidR="00827E96" w:rsidRPr="006650F9" w14:paraId="3D3A53C9" w14:textId="77777777" w:rsidTr="00661086">
        <w:trPr>
          <w:cantSplit/>
          <w:ins w:id="1450" w:author="MK" w:date="2021-01-14T23:40:00Z"/>
        </w:trPr>
        <w:tc>
          <w:tcPr>
            <w:tcW w:w="2802" w:type="dxa"/>
            <w:gridSpan w:val="2"/>
          </w:tcPr>
          <w:p w14:paraId="59FB66DD" w14:textId="77777777" w:rsidR="00827E96" w:rsidRPr="006650F9" w:rsidRDefault="00827E96" w:rsidP="00661086">
            <w:pPr>
              <w:pStyle w:val="TAL"/>
              <w:rPr>
                <w:ins w:id="1451" w:author="MK" w:date="2021-01-14T23:40:00Z"/>
                <w:sz w:val="16"/>
                <w:szCs w:val="16"/>
              </w:rPr>
            </w:pPr>
            <w:ins w:id="1452" w:author="MK" w:date="2021-01-14T23:40:00Z">
              <w:r w:rsidRPr="006650F9">
                <w:rPr>
                  <w:sz w:val="16"/>
                  <w:szCs w:val="16"/>
                  <w:lang w:eastAsia="zh-CN"/>
                </w:rPr>
                <w:t>T1</w:t>
              </w:r>
            </w:ins>
          </w:p>
        </w:tc>
        <w:tc>
          <w:tcPr>
            <w:tcW w:w="708" w:type="dxa"/>
          </w:tcPr>
          <w:p w14:paraId="1CA60C32" w14:textId="77777777" w:rsidR="00827E96" w:rsidRPr="006650F9" w:rsidRDefault="00827E96" w:rsidP="00661086">
            <w:pPr>
              <w:pStyle w:val="TAC"/>
              <w:rPr>
                <w:ins w:id="1453" w:author="MK" w:date="2021-01-14T23:40:00Z"/>
                <w:sz w:val="16"/>
                <w:szCs w:val="16"/>
              </w:rPr>
            </w:pPr>
            <w:ins w:id="1454" w:author="MK" w:date="2021-01-14T23:40:00Z">
              <w:r w:rsidRPr="006650F9">
                <w:rPr>
                  <w:sz w:val="16"/>
                  <w:szCs w:val="16"/>
                  <w:lang w:eastAsia="zh-CN"/>
                </w:rPr>
                <w:t>s</w:t>
              </w:r>
            </w:ins>
          </w:p>
        </w:tc>
        <w:tc>
          <w:tcPr>
            <w:tcW w:w="1418" w:type="dxa"/>
          </w:tcPr>
          <w:p w14:paraId="292EA0D3" w14:textId="77777777" w:rsidR="00827E96" w:rsidRPr="006650F9" w:rsidRDefault="00827E96" w:rsidP="00661086">
            <w:pPr>
              <w:pStyle w:val="TAC"/>
              <w:rPr>
                <w:ins w:id="1455" w:author="MK" w:date="2021-01-14T23:40:00Z"/>
                <w:sz w:val="16"/>
                <w:szCs w:val="16"/>
                <w:lang w:eastAsia="zh-CN"/>
              </w:rPr>
            </w:pPr>
            <w:ins w:id="1456" w:author="MK" w:date="2021-01-14T23:40:00Z">
              <w:r w:rsidRPr="006650F9">
                <w:rPr>
                  <w:sz w:val="16"/>
                  <w:szCs w:val="16"/>
                  <w:lang w:eastAsia="zh-CN"/>
                </w:rPr>
                <w:t>1</w:t>
              </w:r>
            </w:ins>
          </w:p>
        </w:tc>
        <w:tc>
          <w:tcPr>
            <w:tcW w:w="1446" w:type="dxa"/>
          </w:tcPr>
          <w:p w14:paraId="7CDC7D24" w14:textId="77777777" w:rsidR="00827E96" w:rsidRPr="006650F9" w:rsidRDefault="00827E96" w:rsidP="00661086">
            <w:pPr>
              <w:pStyle w:val="TAC"/>
              <w:rPr>
                <w:ins w:id="1457" w:author="MK" w:date="2021-01-14T23:40:00Z"/>
                <w:sz w:val="16"/>
                <w:szCs w:val="16"/>
              </w:rPr>
            </w:pPr>
            <w:ins w:id="1458" w:author="MK" w:date="2021-01-14T23:40:00Z">
              <w:r>
                <w:rPr>
                  <w:sz w:val="16"/>
                  <w:szCs w:val="16"/>
                  <w:lang w:eastAsia="zh-CN"/>
                </w:rPr>
                <w:t>10</w:t>
              </w:r>
            </w:ins>
          </w:p>
        </w:tc>
        <w:tc>
          <w:tcPr>
            <w:tcW w:w="3232" w:type="dxa"/>
          </w:tcPr>
          <w:p w14:paraId="31B9BAA7" w14:textId="77777777" w:rsidR="00827E96" w:rsidRPr="006650F9" w:rsidRDefault="00827E96" w:rsidP="00661086">
            <w:pPr>
              <w:pStyle w:val="TAC"/>
              <w:rPr>
                <w:ins w:id="1459" w:author="MK" w:date="2021-01-14T23:40:00Z"/>
                <w:sz w:val="16"/>
                <w:szCs w:val="16"/>
              </w:rPr>
            </w:pPr>
          </w:p>
        </w:tc>
      </w:tr>
      <w:tr w:rsidR="00827E96" w:rsidRPr="006650F9" w14:paraId="46977DF0" w14:textId="77777777" w:rsidTr="00661086">
        <w:trPr>
          <w:cantSplit/>
          <w:ins w:id="1460" w:author="MK" w:date="2021-01-14T23:40:00Z"/>
        </w:trPr>
        <w:tc>
          <w:tcPr>
            <w:tcW w:w="2802" w:type="dxa"/>
            <w:gridSpan w:val="2"/>
          </w:tcPr>
          <w:p w14:paraId="01AD2BED" w14:textId="77777777" w:rsidR="00827E96" w:rsidRPr="006650F9" w:rsidRDefault="00827E96" w:rsidP="00661086">
            <w:pPr>
              <w:pStyle w:val="TAL"/>
              <w:rPr>
                <w:ins w:id="1461" w:author="MK" w:date="2021-01-14T23:40:00Z"/>
                <w:sz w:val="16"/>
                <w:szCs w:val="16"/>
              </w:rPr>
            </w:pPr>
            <w:ins w:id="1462" w:author="MK" w:date="2021-01-14T23:40:00Z">
              <w:r w:rsidRPr="006650F9">
                <w:rPr>
                  <w:sz w:val="16"/>
                  <w:szCs w:val="16"/>
                </w:rPr>
                <w:t>T</w:t>
              </w:r>
              <w:r w:rsidRPr="006650F9">
                <w:rPr>
                  <w:sz w:val="16"/>
                  <w:szCs w:val="16"/>
                  <w:lang w:eastAsia="zh-CN"/>
                </w:rPr>
                <w:t>2</w:t>
              </w:r>
            </w:ins>
          </w:p>
        </w:tc>
        <w:tc>
          <w:tcPr>
            <w:tcW w:w="708" w:type="dxa"/>
          </w:tcPr>
          <w:p w14:paraId="6B7AD7C5" w14:textId="77777777" w:rsidR="00827E96" w:rsidRPr="006650F9" w:rsidRDefault="00827E96" w:rsidP="00661086">
            <w:pPr>
              <w:pStyle w:val="TAC"/>
              <w:rPr>
                <w:ins w:id="1463" w:author="MK" w:date="2021-01-14T23:40:00Z"/>
                <w:sz w:val="16"/>
                <w:szCs w:val="16"/>
              </w:rPr>
            </w:pPr>
            <w:proofErr w:type="spellStart"/>
            <w:ins w:id="1464" w:author="MK" w:date="2021-01-14T23:40:00Z">
              <w:r w:rsidRPr="006650F9">
                <w:rPr>
                  <w:sz w:val="16"/>
                  <w:szCs w:val="16"/>
                </w:rPr>
                <w:t>ms</w:t>
              </w:r>
              <w:proofErr w:type="spellEnd"/>
            </w:ins>
          </w:p>
        </w:tc>
        <w:tc>
          <w:tcPr>
            <w:tcW w:w="1418" w:type="dxa"/>
          </w:tcPr>
          <w:p w14:paraId="62B49501" w14:textId="77777777" w:rsidR="00827E96" w:rsidRPr="006650F9" w:rsidRDefault="00827E96" w:rsidP="00661086">
            <w:pPr>
              <w:pStyle w:val="TAC"/>
              <w:rPr>
                <w:ins w:id="1465" w:author="MK" w:date="2021-01-14T23:40:00Z"/>
                <w:sz w:val="16"/>
                <w:szCs w:val="16"/>
                <w:lang w:eastAsia="zh-CN"/>
              </w:rPr>
            </w:pPr>
            <w:ins w:id="1466" w:author="MK" w:date="2021-01-14T23:40:00Z">
              <w:r w:rsidRPr="006650F9">
                <w:rPr>
                  <w:sz w:val="16"/>
                  <w:szCs w:val="16"/>
                  <w:lang w:eastAsia="zh-CN"/>
                </w:rPr>
                <w:t>1</w:t>
              </w:r>
            </w:ins>
          </w:p>
        </w:tc>
        <w:tc>
          <w:tcPr>
            <w:tcW w:w="1446" w:type="dxa"/>
          </w:tcPr>
          <w:p w14:paraId="44C5429F" w14:textId="77777777" w:rsidR="00827E96" w:rsidRPr="006650F9" w:rsidRDefault="00827E96" w:rsidP="00661086">
            <w:pPr>
              <w:pStyle w:val="TAC"/>
              <w:rPr>
                <w:ins w:id="1467" w:author="MK" w:date="2021-01-14T23:40:00Z"/>
                <w:sz w:val="16"/>
                <w:szCs w:val="16"/>
              </w:rPr>
            </w:pPr>
            <w:ins w:id="1468" w:author="MK" w:date="2021-01-14T23:40:00Z">
              <w:r>
                <w:rPr>
                  <w:sz w:val="16"/>
                  <w:szCs w:val="16"/>
                  <w:lang w:eastAsia="zh-CN"/>
                </w:rPr>
                <w:t>4800</w:t>
              </w:r>
            </w:ins>
          </w:p>
        </w:tc>
        <w:tc>
          <w:tcPr>
            <w:tcW w:w="3232" w:type="dxa"/>
          </w:tcPr>
          <w:p w14:paraId="5E999FE2" w14:textId="77777777" w:rsidR="00827E96" w:rsidRPr="006650F9" w:rsidRDefault="00827E96" w:rsidP="00661086">
            <w:pPr>
              <w:pStyle w:val="TAC"/>
              <w:rPr>
                <w:ins w:id="1469" w:author="MK" w:date="2021-01-14T23:40:00Z"/>
                <w:sz w:val="16"/>
                <w:szCs w:val="16"/>
                <w:lang w:eastAsia="zh-CN"/>
              </w:rPr>
            </w:pPr>
            <w:ins w:id="1470" w:author="MK" w:date="2021-01-14T23:40:00Z">
              <w:r w:rsidRPr="006650F9">
                <w:rPr>
                  <w:sz w:val="16"/>
                  <w:szCs w:val="16"/>
                  <w:lang w:eastAsia="zh-CN"/>
                </w:rPr>
                <w:t>Time for the IAB-MT to detect RLF</w:t>
              </w:r>
            </w:ins>
          </w:p>
        </w:tc>
      </w:tr>
      <w:tr w:rsidR="00827E96" w:rsidRPr="006650F9" w14:paraId="4AF4DFF5" w14:textId="77777777" w:rsidTr="00661086">
        <w:trPr>
          <w:cantSplit/>
          <w:ins w:id="1471" w:author="MK" w:date="2021-01-14T23:40:00Z"/>
        </w:trPr>
        <w:tc>
          <w:tcPr>
            <w:tcW w:w="2802" w:type="dxa"/>
            <w:gridSpan w:val="2"/>
          </w:tcPr>
          <w:p w14:paraId="3CC73C0D" w14:textId="77777777" w:rsidR="00827E96" w:rsidRPr="006650F9" w:rsidRDefault="00827E96" w:rsidP="00661086">
            <w:pPr>
              <w:pStyle w:val="TAL"/>
              <w:rPr>
                <w:ins w:id="1472" w:author="MK" w:date="2021-01-14T23:40:00Z"/>
                <w:sz w:val="16"/>
                <w:szCs w:val="16"/>
              </w:rPr>
            </w:pPr>
            <w:ins w:id="1473" w:author="MK" w:date="2021-01-14T23:40:00Z">
              <w:r w:rsidRPr="006650F9">
                <w:rPr>
                  <w:sz w:val="16"/>
                  <w:szCs w:val="16"/>
                </w:rPr>
                <w:t>T</w:t>
              </w:r>
              <w:r w:rsidRPr="006650F9">
                <w:rPr>
                  <w:sz w:val="16"/>
                  <w:szCs w:val="16"/>
                  <w:lang w:eastAsia="zh-CN"/>
                </w:rPr>
                <w:t>3</w:t>
              </w:r>
            </w:ins>
          </w:p>
        </w:tc>
        <w:tc>
          <w:tcPr>
            <w:tcW w:w="708" w:type="dxa"/>
          </w:tcPr>
          <w:p w14:paraId="42578CB9" w14:textId="77777777" w:rsidR="00827E96" w:rsidRPr="006650F9" w:rsidRDefault="00827E96" w:rsidP="00661086">
            <w:pPr>
              <w:pStyle w:val="TAC"/>
              <w:rPr>
                <w:ins w:id="1474" w:author="MK" w:date="2021-01-14T23:40:00Z"/>
                <w:sz w:val="16"/>
                <w:szCs w:val="16"/>
              </w:rPr>
            </w:pPr>
            <w:ins w:id="1475" w:author="MK" w:date="2021-01-14T23:40:00Z">
              <w:r w:rsidRPr="006650F9">
                <w:rPr>
                  <w:sz w:val="16"/>
                  <w:szCs w:val="16"/>
                </w:rPr>
                <w:t>s</w:t>
              </w:r>
            </w:ins>
          </w:p>
        </w:tc>
        <w:tc>
          <w:tcPr>
            <w:tcW w:w="1418" w:type="dxa"/>
          </w:tcPr>
          <w:p w14:paraId="33BE726B" w14:textId="77777777" w:rsidR="00827E96" w:rsidRPr="006650F9" w:rsidRDefault="00827E96" w:rsidP="00661086">
            <w:pPr>
              <w:pStyle w:val="TAC"/>
              <w:rPr>
                <w:ins w:id="1476" w:author="MK" w:date="2021-01-14T23:40:00Z"/>
                <w:sz w:val="16"/>
                <w:szCs w:val="16"/>
              </w:rPr>
            </w:pPr>
            <w:ins w:id="1477" w:author="MK" w:date="2021-01-14T23:40:00Z">
              <w:r w:rsidRPr="006650F9">
                <w:rPr>
                  <w:sz w:val="16"/>
                  <w:szCs w:val="16"/>
                  <w:lang w:eastAsia="zh-CN"/>
                </w:rPr>
                <w:t>1</w:t>
              </w:r>
            </w:ins>
          </w:p>
        </w:tc>
        <w:tc>
          <w:tcPr>
            <w:tcW w:w="1446" w:type="dxa"/>
          </w:tcPr>
          <w:p w14:paraId="2C384B37" w14:textId="77777777" w:rsidR="00827E96" w:rsidRPr="006650F9" w:rsidRDefault="00827E96" w:rsidP="00661086">
            <w:pPr>
              <w:pStyle w:val="TAC"/>
              <w:rPr>
                <w:ins w:id="1478" w:author="MK" w:date="2021-01-14T23:40:00Z"/>
                <w:sz w:val="16"/>
                <w:szCs w:val="16"/>
              </w:rPr>
            </w:pPr>
            <w:ins w:id="1479" w:author="MK" w:date="2021-01-14T23:40:00Z">
              <w:r>
                <w:rPr>
                  <w:sz w:val="16"/>
                  <w:szCs w:val="16"/>
                </w:rPr>
                <w:t>20</w:t>
              </w:r>
            </w:ins>
          </w:p>
        </w:tc>
        <w:tc>
          <w:tcPr>
            <w:tcW w:w="3232" w:type="dxa"/>
          </w:tcPr>
          <w:p w14:paraId="06AA3661" w14:textId="77777777" w:rsidR="00827E96" w:rsidRPr="006650F9" w:rsidRDefault="00827E96" w:rsidP="00661086">
            <w:pPr>
              <w:pStyle w:val="TAC"/>
              <w:rPr>
                <w:ins w:id="1480" w:author="MK" w:date="2021-01-14T23:40:00Z"/>
                <w:sz w:val="16"/>
                <w:szCs w:val="16"/>
              </w:rPr>
            </w:pPr>
          </w:p>
        </w:tc>
      </w:tr>
    </w:tbl>
    <w:p w14:paraId="2F40A71A" w14:textId="77777777" w:rsidR="00827E96" w:rsidRPr="001C0E1B" w:rsidRDefault="00827E96" w:rsidP="00827E96">
      <w:pPr>
        <w:rPr>
          <w:ins w:id="1481" w:author="MK" w:date="2021-01-14T23:40:00Z"/>
        </w:rPr>
      </w:pPr>
    </w:p>
    <w:p w14:paraId="5E5755E7" w14:textId="77777777" w:rsidR="00827E96" w:rsidRPr="001C0E1B" w:rsidRDefault="00827E96" w:rsidP="00827E96">
      <w:pPr>
        <w:pStyle w:val="TH"/>
        <w:rPr>
          <w:ins w:id="1482" w:author="MK" w:date="2021-01-14T23:40:00Z"/>
        </w:rPr>
      </w:pPr>
      <w:ins w:id="1483" w:author="MK" w:date="2021-01-14T23:40:00Z">
        <w:r w:rsidRPr="001C0E1B">
          <w:lastRenderedPageBreak/>
          <w:t xml:space="preserve">Table </w:t>
        </w:r>
        <w:r>
          <w:t>G.2.1.1.1.3</w:t>
        </w:r>
        <w:r w:rsidRPr="001C0E1B">
          <w:t>.1-3: Cell specific test parameters for NR inter-frequency RRC Re-establishment test case in FR2</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99"/>
        <w:gridCol w:w="802"/>
        <w:gridCol w:w="850"/>
        <w:gridCol w:w="767"/>
      </w:tblGrid>
      <w:tr w:rsidR="00827E96" w:rsidRPr="00A237C3" w14:paraId="08561B52" w14:textId="77777777" w:rsidTr="00661086">
        <w:trPr>
          <w:cantSplit/>
          <w:jc w:val="center"/>
          <w:ins w:id="1484" w:author="MK" w:date="2021-01-14T23:40:00Z"/>
        </w:trPr>
        <w:tc>
          <w:tcPr>
            <w:tcW w:w="1951" w:type="dxa"/>
            <w:tcBorders>
              <w:top w:val="single" w:sz="4" w:space="0" w:color="auto"/>
              <w:left w:val="single" w:sz="4" w:space="0" w:color="auto"/>
              <w:bottom w:val="nil"/>
            </w:tcBorders>
            <w:shd w:val="clear" w:color="auto" w:fill="auto"/>
          </w:tcPr>
          <w:p w14:paraId="5787675E" w14:textId="77777777" w:rsidR="00827E96" w:rsidRPr="00A237C3" w:rsidRDefault="00827E96" w:rsidP="00661086">
            <w:pPr>
              <w:pStyle w:val="TAH"/>
              <w:rPr>
                <w:ins w:id="1485" w:author="MK" w:date="2021-01-14T23:40:00Z"/>
                <w:rFonts w:cs="Arial"/>
                <w:sz w:val="16"/>
                <w:szCs w:val="16"/>
              </w:rPr>
            </w:pPr>
            <w:ins w:id="1486" w:author="MK" w:date="2021-01-14T23:40:00Z">
              <w:r w:rsidRPr="00A237C3">
                <w:rPr>
                  <w:sz w:val="16"/>
                  <w:szCs w:val="16"/>
                </w:rPr>
                <w:t>Parameter</w:t>
              </w:r>
            </w:ins>
          </w:p>
        </w:tc>
        <w:tc>
          <w:tcPr>
            <w:tcW w:w="1794" w:type="dxa"/>
            <w:tcBorders>
              <w:top w:val="single" w:sz="4" w:space="0" w:color="auto"/>
              <w:bottom w:val="nil"/>
            </w:tcBorders>
            <w:shd w:val="clear" w:color="auto" w:fill="auto"/>
          </w:tcPr>
          <w:p w14:paraId="009562EF" w14:textId="77777777" w:rsidR="00827E96" w:rsidRPr="00A237C3" w:rsidRDefault="00827E96" w:rsidP="00661086">
            <w:pPr>
              <w:pStyle w:val="TAH"/>
              <w:rPr>
                <w:ins w:id="1487" w:author="MK" w:date="2021-01-14T23:40:00Z"/>
                <w:rFonts w:cs="Arial"/>
                <w:sz w:val="16"/>
                <w:szCs w:val="16"/>
              </w:rPr>
            </w:pPr>
            <w:ins w:id="1488" w:author="MK" w:date="2021-01-14T23:40:00Z">
              <w:r w:rsidRPr="00A237C3">
                <w:rPr>
                  <w:sz w:val="16"/>
                  <w:szCs w:val="16"/>
                </w:rPr>
                <w:t>Unit</w:t>
              </w:r>
            </w:ins>
          </w:p>
        </w:tc>
        <w:tc>
          <w:tcPr>
            <w:tcW w:w="1418" w:type="dxa"/>
            <w:tcBorders>
              <w:top w:val="single" w:sz="4" w:space="0" w:color="auto"/>
              <w:bottom w:val="nil"/>
            </w:tcBorders>
            <w:shd w:val="clear" w:color="auto" w:fill="auto"/>
          </w:tcPr>
          <w:p w14:paraId="7E011FDF" w14:textId="77777777" w:rsidR="00827E96" w:rsidRPr="00A237C3" w:rsidRDefault="00827E96" w:rsidP="00661086">
            <w:pPr>
              <w:pStyle w:val="TAH"/>
              <w:rPr>
                <w:ins w:id="1489" w:author="MK" w:date="2021-01-14T23:40:00Z"/>
                <w:sz w:val="16"/>
                <w:szCs w:val="16"/>
                <w:lang w:eastAsia="zh-CN"/>
              </w:rPr>
            </w:pPr>
            <w:ins w:id="1490" w:author="MK" w:date="2021-01-14T23:40:00Z">
              <w:r w:rsidRPr="00A237C3">
                <w:rPr>
                  <w:sz w:val="16"/>
                  <w:szCs w:val="16"/>
                  <w:lang w:eastAsia="zh-CN"/>
                </w:rPr>
                <w:t>Test configuration</w:t>
              </w:r>
            </w:ins>
          </w:p>
        </w:tc>
        <w:tc>
          <w:tcPr>
            <w:tcW w:w="2742" w:type="dxa"/>
            <w:gridSpan w:val="3"/>
            <w:tcBorders>
              <w:top w:val="single" w:sz="4" w:space="0" w:color="auto"/>
            </w:tcBorders>
          </w:tcPr>
          <w:p w14:paraId="0C309EEF" w14:textId="77777777" w:rsidR="00827E96" w:rsidRPr="00A237C3" w:rsidRDefault="00827E96" w:rsidP="00661086">
            <w:pPr>
              <w:pStyle w:val="TAH"/>
              <w:rPr>
                <w:ins w:id="1491" w:author="MK" w:date="2021-01-14T23:40:00Z"/>
                <w:rFonts w:cs="Arial"/>
                <w:sz w:val="16"/>
                <w:szCs w:val="16"/>
              </w:rPr>
            </w:pPr>
            <w:ins w:id="1492" w:author="MK" w:date="2021-01-14T23:40:00Z">
              <w:r w:rsidRPr="00A237C3">
                <w:rPr>
                  <w:sz w:val="16"/>
                  <w:szCs w:val="16"/>
                </w:rPr>
                <w:t>Cell 1</w:t>
              </w:r>
            </w:ins>
          </w:p>
        </w:tc>
        <w:tc>
          <w:tcPr>
            <w:tcW w:w="2419" w:type="dxa"/>
            <w:gridSpan w:val="3"/>
            <w:tcBorders>
              <w:top w:val="single" w:sz="4" w:space="0" w:color="auto"/>
              <w:right w:val="single" w:sz="4" w:space="0" w:color="auto"/>
            </w:tcBorders>
          </w:tcPr>
          <w:p w14:paraId="404DEBA6" w14:textId="77777777" w:rsidR="00827E96" w:rsidRPr="00A237C3" w:rsidRDefault="00827E96" w:rsidP="00661086">
            <w:pPr>
              <w:pStyle w:val="TAH"/>
              <w:rPr>
                <w:ins w:id="1493" w:author="MK" w:date="2021-01-14T23:40:00Z"/>
                <w:rFonts w:cs="Arial"/>
                <w:sz w:val="16"/>
                <w:szCs w:val="16"/>
              </w:rPr>
            </w:pPr>
            <w:ins w:id="1494" w:author="MK" w:date="2021-01-14T23:40:00Z">
              <w:r w:rsidRPr="00A237C3">
                <w:rPr>
                  <w:sz w:val="16"/>
                  <w:szCs w:val="16"/>
                </w:rPr>
                <w:t>Cell 2</w:t>
              </w:r>
            </w:ins>
          </w:p>
        </w:tc>
      </w:tr>
      <w:tr w:rsidR="00827E96" w:rsidRPr="00A237C3" w14:paraId="4333BD98" w14:textId="77777777" w:rsidTr="00661086">
        <w:trPr>
          <w:cantSplit/>
          <w:jc w:val="center"/>
          <w:ins w:id="1495" w:author="MK" w:date="2021-01-14T23:40:00Z"/>
        </w:trPr>
        <w:tc>
          <w:tcPr>
            <w:tcW w:w="1951" w:type="dxa"/>
            <w:tcBorders>
              <w:top w:val="nil"/>
              <w:left w:val="single" w:sz="4" w:space="0" w:color="auto"/>
              <w:bottom w:val="single" w:sz="4" w:space="0" w:color="auto"/>
            </w:tcBorders>
            <w:shd w:val="clear" w:color="auto" w:fill="auto"/>
          </w:tcPr>
          <w:p w14:paraId="6A62CE5C" w14:textId="77777777" w:rsidR="00827E96" w:rsidRPr="00A237C3" w:rsidRDefault="00827E96" w:rsidP="00661086">
            <w:pPr>
              <w:pStyle w:val="TAH"/>
              <w:rPr>
                <w:ins w:id="1496" w:author="MK" w:date="2021-01-14T23:40:00Z"/>
                <w:rFonts w:cs="Arial"/>
                <w:sz w:val="16"/>
                <w:szCs w:val="16"/>
              </w:rPr>
            </w:pPr>
          </w:p>
        </w:tc>
        <w:tc>
          <w:tcPr>
            <w:tcW w:w="1794" w:type="dxa"/>
            <w:tcBorders>
              <w:top w:val="nil"/>
              <w:bottom w:val="single" w:sz="4" w:space="0" w:color="auto"/>
            </w:tcBorders>
            <w:shd w:val="clear" w:color="auto" w:fill="auto"/>
          </w:tcPr>
          <w:p w14:paraId="6B939AC0" w14:textId="77777777" w:rsidR="00827E96" w:rsidRPr="00A237C3" w:rsidRDefault="00827E96" w:rsidP="00661086">
            <w:pPr>
              <w:pStyle w:val="TAH"/>
              <w:rPr>
                <w:ins w:id="1497" w:author="MK" w:date="2021-01-14T23:40:00Z"/>
                <w:rFonts w:cs="Arial"/>
                <w:sz w:val="16"/>
                <w:szCs w:val="16"/>
              </w:rPr>
            </w:pPr>
          </w:p>
        </w:tc>
        <w:tc>
          <w:tcPr>
            <w:tcW w:w="1418" w:type="dxa"/>
            <w:tcBorders>
              <w:top w:val="nil"/>
              <w:bottom w:val="single" w:sz="4" w:space="0" w:color="auto"/>
            </w:tcBorders>
            <w:shd w:val="clear" w:color="auto" w:fill="auto"/>
          </w:tcPr>
          <w:p w14:paraId="18A4B735" w14:textId="77777777" w:rsidR="00827E96" w:rsidRPr="00A237C3" w:rsidRDefault="00827E96" w:rsidP="00661086">
            <w:pPr>
              <w:pStyle w:val="TAH"/>
              <w:rPr>
                <w:ins w:id="1498" w:author="MK" w:date="2021-01-14T23:40:00Z"/>
                <w:sz w:val="16"/>
                <w:szCs w:val="16"/>
              </w:rPr>
            </w:pPr>
          </w:p>
        </w:tc>
        <w:tc>
          <w:tcPr>
            <w:tcW w:w="992" w:type="dxa"/>
            <w:tcBorders>
              <w:bottom w:val="single" w:sz="4" w:space="0" w:color="auto"/>
            </w:tcBorders>
          </w:tcPr>
          <w:p w14:paraId="02151EAF" w14:textId="77777777" w:rsidR="00827E96" w:rsidRPr="00A237C3" w:rsidRDefault="00827E96" w:rsidP="00661086">
            <w:pPr>
              <w:pStyle w:val="TAH"/>
              <w:rPr>
                <w:ins w:id="1499" w:author="MK" w:date="2021-01-14T23:40:00Z"/>
                <w:rFonts w:cs="Arial"/>
                <w:sz w:val="16"/>
                <w:szCs w:val="16"/>
              </w:rPr>
            </w:pPr>
            <w:ins w:id="1500" w:author="MK" w:date="2021-01-14T23:40:00Z">
              <w:r w:rsidRPr="00A237C3">
                <w:rPr>
                  <w:sz w:val="16"/>
                  <w:szCs w:val="16"/>
                </w:rPr>
                <w:t>T1</w:t>
              </w:r>
            </w:ins>
          </w:p>
        </w:tc>
        <w:tc>
          <w:tcPr>
            <w:tcW w:w="851" w:type="dxa"/>
            <w:tcBorders>
              <w:bottom w:val="single" w:sz="4" w:space="0" w:color="auto"/>
            </w:tcBorders>
          </w:tcPr>
          <w:p w14:paraId="7F46DC6A" w14:textId="77777777" w:rsidR="00827E96" w:rsidRPr="00A237C3" w:rsidRDefault="00827E96" w:rsidP="00661086">
            <w:pPr>
              <w:pStyle w:val="TAH"/>
              <w:rPr>
                <w:ins w:id="1501" w:author="MK" w:date="2021-01-14T23:40:00Z"/>
                <w:rFonts w:cs="Arial"/>
                <w:sz w:val="16"/>
                <w:szCs w:val="16"/>
              </w:rPr>
            </w:pPr>
            <w:ins w:id="1502" w:author="MK" w:date="2021-01-14T23:40:00Z">
              <w:r w:rsidRPr="00A237C3">
                <w:rPr>
                  <w:sz w:val="16"/>
                  <w:szCs w:val="16"/>
                </w:rPr>
                <w:t>T2</w:t>
              </w:r>
            </w:ins>
          </w:p>
        </w:tc>
        <w:tc>
          <w:tcPr>
            <w:tcW w:w="899" w:type="dxa"/>
            <w:tcBorders>
              <w:bottom w:val="single" w:sz="4" w:space="0" w:color="auto"/>
            </w:tcBorders>
          </w:tcPr>
          <w:p w14:paraId="5C82BB3B" w14:textId="77777777" w:rsidR="00827E96" w:rsidRPr="00A237C3" w:rsidRDefault="00827E96" w:rsidP="00661086">
            <w:pPr>
              <w:pStyle w:val="TAH"/>
              <w:rPr>
                <w:ins w:id="1503" w:author="MK" w:date="2021-01-14T23:40:00Z"/>
                <w:rFonts w:cs="Arial"/>
                <w:sz w:val="16"/>
                <w:szCs w:val="16"/>
              </w:rPr>
            </w:pPr>
            <w:ins w:id="1504" w:author="MK" w:date="2021-01-14T23:40:00Z">
              <w:r w:rsidRPr="00A237C3">
                <w:rPr>
                  <w:sz w:val="16"/>
                  <w:szCs w:val="16"/>
                </w:rPr>
                <w:t>T3</w:t>
              </w:r>
            </w:ins>
          </w:p>
        </w:tc>
        <w:tc>
          <w:tcPr>
            <w:tcW w:w="802" w:type="dxa"/>
            <w:tcBorders>
              <w:bottom w:val="single" w:sz="4" w:space="0" w:color="auto"/>
            </w:tcBorders>
          </w:tcPr>
          <w:p w14:paraId="1E55A66B" w14:textId="77777777" w:rsidR="00827E96" w:rsidRPr="00A237C3" w:rsidRDefault="00827E96" w:rsidP="00661086">
            <w:pPr>
              <w:pStyle w:val="TAH"/>
              <w:rPr>
                <w:ins w:id="1505" w:author="MK" w:date="2021-01-14T23:40:00Z"/>
                <w:rFonts w:cs="Arial"/>
                <w:sz w:val="16"/>
                <w:szCs w:val="16"/>
              </w:rPr>
            </w:pPr>
            <w:ins w:id="1506" w:author="MK" w:date="2021-01-14T23:40:00Z">
              <w:r w:rsidRPr="00A237C3">
                <w:rPr>
                  <w:sz w:val="16"/>
                  <w:szCs w:val="16"/>
                </w:rPr>
                <w:t>T1</w:t>
              </w:r>
            </w:ins>
          </w:p>
        </w:tc>
        <w:tc>
          <w:tcPr>
            <w:tcW w:w="850" w:type="dxa"/>
            <w:tcBorders>
              <w:bottom w:val="single" w:sz="4" w:space="0" w:color="auto"/>
            </w:tcBorders>
          </w:tcPr>
          <w:p w14:paraId="56DE247F" w14:textId="77777777" w:rsidR="00827E96" w:rsidRPr="00A237C3" w:rsidRDefault="00827E96" w:rsidP="00661086">
            <w:pPr>
              <w:pStyle w:val="TAH"/>
              <w:rPr>
                <w:ins w:id="1507" w:author="MK" w:date="2021-01-14T23:40:00Z"/>
                <w:rFonts w:cs="Arial"/>
                <w:sz w:val="16"/>
                <w:szCs w:val="16"/>
              </w:rPr>
            </w:pPr>
            <w:ins w:id="1508" w:author="MK" w:date="2021-01-14T23:40:00Z">
              <w:r w:rsidRPr="00A237C3">
                <w:rPr>
                  <w:sz w:val="16"/>
                  <w:szCs w:val="16"/>
                </w:rPr>
                <w:t>T2</w:t>
              </w:r>
            </w:ins>
          </w:p>
        </w:tc>
        <w:tc>
          <w:tcPr>
            <w:tcW w:w="767" w:type="dxa"/>
            <w:tcBorders>
              <w:bottom w:val="single" w:sz="4" w:space="0" w:color="auto"/>
            </w:tcBorders>
          </w:tcPr>
          <w:p w14:paraId="232AFCDF" w14:textId="77777777" w:rsidR="00827E96" w:rsidRPr="00A237C3" w:rsidRDefault="00827E96" w:rsidP="00661086">
            <w:pPr>
              <w:pStyle w:val="TAH"/>
              <w:rPr>
                <w:ins w:id="1509" w:author="MK" w:date="2021-01-14T23:40:00Z"/>
                <w:rFonts w:cs="Arial"/>
                <w:sz w:val="16"/>
                <w:szCs w:val="16"/>
              </w:rPr>
            </w:pPr>
            <w:ins w:id="1510" w:author="MK" w:date="2021-01-14T23:40:00Z">
              <w:r w:rsidRPr="00A237C3">
                <w:rPr>
                  <w:sz w:val="16"/>
                  <w:szCs w:val="16"/>
                </w:rPr>
                <w:t>T3</w:t>
              </w:r>
            </w:ins>
          </w:p>
        </w:tc>
      </w:tr>
      <w:tr w:rsidR="00827E96" w:rsidRPr="00A237C3" w14:paraId="7F00A5D6" w14:textId="77777777" w:rsidTr="00661086">
        <w:trPr>
          <w:cantSplit/>
          <w:jc w:val="center"/>
          <w:ins w:id="1511" w:author="MK" w:date="2021-01-14T23:40:00Z"/>
        </w:trPr>
        <w:tc>
          <w:tcPr>
            <w:tcW w:w="1951" w:type="dxa"/>
            <w:tcBorders>
              <w:left w:val="single" w:sz="4" w:space="0" w:color="auto"/>
              <w:bottom w:val="single" w:sz="4" w:space="0" w:color="auto"/>
            </w:tcBorders>
            <w:vAlign w:val="center"/>
          </w:tcPr>
          <w:p w14:paraId="32FD4E1B" w14:textId="77777777" w:rsidR="00827E96" w:rsidRPr="00A237C3" w:rsidRDefault="00827E96" w:rsidP="00661086">
            <w:pPr>
              <w:pStyle w:val="TAL"/>
              <w:rPr>
                <w:ins w:id="1512" w:author="MK" w:date="2021-01-14T23:40:00Z"/>
                <w:sz w:val="16"/>
                <w:szCs w:val="16"/>
                <w:lang w:eastAsia="zh-CN"/>
              </w:rPr>
            </w:pPr>
            <w:ins w:id="1513" w:author="MK" w:date="2021-01-14T23:40:00Z">
              <w:r w:rsidRPr="00A237C3">
                <w:rPr>
                  <w:rFonts w:cs="Arial"/>
                  <w:sz w:val="16"/>
                  <w:szCs w:val="16"/>
                </w:rPr>
                <w:t xml:space="preserve">Assumption for IAB-MT </w:t>
              </w:r>
              <w:proofErr w:type="spellStart"/>
              <w:r w:rsidRPr="00A237C3">
                <w:rPr>
                  <w:rFonts w:cs="Arial"/>
                  <w:sz w:val="16"/>
                  <w:szCs w:val="16"/>
                </w:rPr>
                <w:t>beams</w:t>
              </w:r>
              <w:r w:rsidRPr="00A237C3">
                <w:rPr>
                  <w:rFonts w:cs="Arial"/>
                  <w:sz w:val="16"/>
                  <w:szCs w:val="16"/>
                  <w:vertAlign w:val="superscript"/>
                </w:rPr>
                <w:t>Note</w:t>
              </w:r>
              <w:proofErr w:type="spellEnd"/>
              <w:r w:rsidRPr="00A237C3">
                <w:rPr>
                  <w:rFonts w:cs="Arial"/>
                  <w:sz w:val="16"/>
                  <w:szCs w:val="16"/>
                  <w:vertAlign w:val="superscript"/>
                </w:rPr>
                <w:t xml:space="preserve"> 4</w:t>
              </w:r>
            </w:ins>
          </w:p>
        </w:tc>
        <w:tc>
          <w:tcPr>
            <w:tcW w:w="1794" w:type="dxa"/>
            <w:tcBorders>
              <w:bottom w:val="single" w:sz="4" w:space="0" w:color="auto"/>
            </w:tcBorders>
            <w:vAlign w:val="center"/>
          </w:tcPr>
          <w:p w14:paraId="3AAA2C23" w14:textId="77777777" w:rsidR="00827E96" w:rsidRPr="00A237C3" w:rsidRDefault="00827E96" w:rsidP="00661086">
            <w:pPr>
              <w:pStyle w:val="TAC"/>
              <w:rPr>
                <w:ins w:id="1514" w:author="MK" w:date="2021-01-14T23:40:00Z"/>
                <w:sz w:val="16"/>
                <w:szCs w:val="16"/>
              </w:rPr>
            </w:pPr>
          </w:p>
        </w:tc>
        <w:tc>
          <w:tcPr>
            <w:tcW w:w="1418" w:type="dxa"/>
            <w:tcBorders>
              <w:bottom w:val="single" w:sz="4" w:space="0" w:color="auto"/>
            </w:tcBorders>
            <w:vAlign w:val="center"/>
          </w:tcPr>
          <w:p w14:paraId="2D6C1BC0" w14:textId="77777777" w:rsidR="00827E96" w:rsidRPr="00A237C3" w:rsidRDefault="00827E96" w:rsidP="00661086">
            <w:pPr>
              <w:pStyle w:val="TAC"/>
              <w:rPr>
                <w:ins w:id="1515" w:author="MK" w:date="2021-01-14T23:40:00Z"/>
                <w:rFonts w:cs="v4.2.0"/>
                <w:sz w:val="16"/>
                <w:szCs w:val="16"/>
                <w:lang w:eastAsia="zh-CN"/>
              </w:rPr>
            </w:pPr>
          </w:p>
        </w:tc>
        <w:tc>
          <w:tcPr>
            <w:tcW w:w="2742" w:type="dxa"/>
            <w:gridSpan w:val="3"/>
            <w:tcBorders>
              <w:bottom w:val="single" w:sz="4" w:space="0" w:color="auto"/>
            </w:tcBorders>
            <w:vAlign w:val="center"/>
          </w:tcPr>
          <w:p w14:paraId="277150D8" w14:textId="77777777" w:rsidR="00827E96" w:rsidRPr="00A237C3" w:rsidRDefault="00827E96" w:rsidP="00661086">
            <w:pPr>
              <w:pStyle w:val="TAC"/>
              <w:rPr>
                <w:ins w:id="1516" w:author="MK" w:date="2021-01-14T23:40:00Z"/>
                <w:sz w:val="16"/>
                <w:szCs w:val="16"/>
                <w:lang w:eastAsia="ja-JP"/>
              </w:rPr>
            </w:pPr>
            <w:ins w:id="1517" w:author="MK" w:date="2021-01-14T23:40:00Z">
              <w:r w:rsidRPr="00A237C3">
                <w:rPr>
                  <w:sz w:val="16"/>
                  <w:szCs w:val="16"/>
                  <w:lang w:eastAsia="ja-JP"/>
                </w:rPr>
                <w:t>Rough</w:t>
              </w:r>
            </w:ins>
          </w:p>
        </w:tc>
        <w:tc>
          <w:tcPr>
            <w:tcW w:w="2419" w:type="dxa"/>
            <w:gridSpan w:val="3"/>
            <w:tcBorders>
              <w:bottom w:val="single" w:sz="4" w:space="0" w:color="auto"/>
            </w:tcBorders>
            <w:vAlign w:val="center"/>
          </w:tcPr>
          <w:p w14:paraId="41373BDF" w14:textId="77777777" w:rsidR="00827E96" w:rsidRPr="00A237C3" w:rsidRDefault="00827E96" w:rsidP="00661086">
            <w:pPr>
              <w:pStyle w:val="TAC"/>
              <w:rPr>
                <w:ins w:id="1518" w:author="MK" w:date="2021-01-14T23:40:00Z"/>
                <w:sz w:val="16"/>
                <w:szCs w:val="16"/>
                <w:lang w:eastAsia="ja-JP"/>
              </w:rPr>
            </w:pPr>
            <w:ins w:id="1519" w:author="MK" w:date="2021-01-14T23:40:00Z">
              <w:r w:rsidRPr="00A237C3">
                <w:rPr>
                  <w:sz w:val="16"/>
                  <w:szCs w:val="16"/>
                  <w:lang w:eastAsia="ja-JP"/>
                </w:rPr>
                <w:t>Rough</w:t>
              </w:r>
            </w:ins>
          </w:p>
        </w:tc>
      </w:tr>
      <w:tr w:rsidR="00827E96" w:rsidRPr="00A237C3" w14:paraId="2DE1BE44" w14:textId="77777777" w:rsidTr="00661086">
        <w:trPr>
          <w:cantSplit/>
          <w:jc w:val="center"/>
          <w:ins w:id="1520" w:author="MK" w:date="2021-01-14T23:40:00Z"/>
        </w:trPr>
        <w:tc>
          <w:tcPr>
            <w:tcW w:w="1951" w:type="dxa"/>
            <w:tcBorders>
              <w:left w:val="single" w:sz="4" w:space="0" w:color="auto"/>
              <w:bottom w:val="nil"/>
            </w:tcBorders>
            <w:shd w:val="clear" w:color="auto" w:fill="auto"/>
          </w:tcPr>
          <w:p w14:paraId="56E6FC0D" w14:textId="77777777" w:rsidR="00827E96" w:rsidRPr="00A237C3" w:rsidRDefault="00827E96" w:rsidP="00661086">
            <w:pPr>
              <w:pStyle w:val="TAL"/>
              <w:rPr>
                <w:ins w:id="1521" w:author="MK" w:date="2021-01-14T23:40:00Z"/>
                <w:sz w:val="16"/>
                <w:szCs w:val="16"/>
                <w:lang w:eastAsia="zh-CN"/>
              </w:rPr>
            </w:pPr>
            <w:proofErr w:type="spellStart"/>
            <w:ins w:id="1522" w:author="MK" w:date="2021-01-14T23:40:00Z">
              <w:r w:rsidRPr="00A237C3">
                <w:rPr>
                  <w:sz w:val="16"/>
                  <w:szCs w:val="16"/>
                  <w:lang w:eastAsia="zh-CN"/>
                </w:rPr>
                <w:t>AoA</w:t>
              </w:r>
              <w:proofErr w:type="spellEnd"/>
              <w:r w:rsidRPr="00A237C3">
                <w:rPr>
                  <w:sz w:val="16"/>
                  <w:szCs w:val="16"/>
                  <w:lang w:eastAsia="zh-CN"/>
                </w:rPr>
                <w:t xml:space="preserve"> setup</w:t>
              </w:r>
            </w:ins>
          </w:p>
        </w:tc>
        <w:tc>
          <w:tcPr>
            <w:tcW w:w="1794" w:type="dxa"/>
            <w:tcBorders>
              <w:bottom w:val="nil"/>
            </w:tcBorders>
            <w:shd w:val="clear" w:color="auto" w:fill="auto"/>
          </w:tcPr>
          <w:p w14:paraId="76605B8E" w14:textId="77777777" w:rsidR="00827E96" w:rsidRPr="00A237C3" w:rsidRDefault="00827E96" w:rsidP="00661086">
            <w:pPr>
              <w:pStyle w:val="TAC"/>
              <w:rPr>
                <w:ins w:id="1523" w:author="MK" w:date="2021-01-14T23:40:00Z"/>
                <w:sz w:val="16"/>
                <w:szCs w:val="16"/>
              </w:rPr>
            </w:pPr>
          </w:p>
        </w:tc>
        <w:tc>
          <w:tcPr>
            <w:tcW w:w="1418" w:type="dxa"/>
            <w:tcBorders>
              <w:bottom w:val="nil"/>
            </w:tcBorders>
            <w:shd w:val="clear" w:color="auto" w:fill="auto"/>
          </w:tcPr>
          <w:p w14:paraId="69A558CF" w14:textId="77777777" w:rsidR="00827E96" w:rsidRPr="00A237C3" w:rsidRDefault="00827E96" w:rsidP="00661086">
            <w:pPr>
              <w:pStyle w:val="TAC"/>
              <w:rPr>
                <w:ins w:id="1524" w:author="MK" w:date="2021-01-14T23:40:00Z"/>
                <w:rFonts w:cs="v4.2.0"/>
                <w:sz w:val="16"/>
                <w:szCs w:val="16"/>
                <w:lang w:eastAsia="zh-CN"/>
              </w:rPr>
            </w:pPr>
            <w:ins w:id="1525" w:author="MK" w:date="2021-01-14T23:40:00Z">
              <w:r w:rsidRPr="00A237C3">
                <w:rPr>
                  <w:rFonts w:cs="v4.2.0"/>
                  <w:sz w:val="16"/>
                  <w:szCs w:val="16"/>
                  <w:lang w:eastAsia="zh-CN"/>
                </w:rPr>
                <w:t>1</w:t>
              </w:r>
            </w:ins>
          </w:p>
        </w:tc>
        <w:tc>
          <w:tcPr>
            <w:tcW w:w="5161" w:type="dxa"/>
            <w:gridSpan w:val="6"/>
            <w:tcBorders>
              <w:bottom w:val="single" w:sz="4" w:space="0" w:color="auto"/>
            </w:tcBorders>
          </w:tcPr>
          <w:p w14:paraId="074CF1B7" w14:textId="6B10CC7D" w:rsidR="00827E96" w:rsidRPr="00A237C3" w:rsidRDefault="00827E96" w:rsidP="00661086">
            <w:pPr>
              <w:pStyle w:val="TAC"/>
              <w:rPr>
                <w:ins w:id="1526" w:author="MK" w:date="2021-01-14T23:40:00Z"/>
                <w:rFonts w:cs="v4.2.0"/>
                <w:sz w:val="16"/>
                <w:szCs w:val="16"/>
                <w:lang w:eastAsia="zh-CN"/>
              </w:rPr>
            </w:pPr>
            <w:ins w:id="1527" w:author="MK" w:date="2021-01-14T23:40:00Z">
              <w:r w:rsidRPr="00A237C3">
                <w:rPr>
                  <w:sz w:val="16"/>
                  <w:szCs w:val="16"/>
                  <w:lang w:eastAsia="ja-JP"/>
                </w:rPr>
                <w:t xml:space="preserve">Setup </w:t>
              </w:r>
            </w:ins>
            <w:ins w:id="1528" w:author="MK" w:date="2021-02-01T18:14:00Z">
              <w:r w:rsidR="00E4166B">
                <w:rPr>
                  <w:sz w:val="16"/>
                  <w:szCs w:val="16"/>
                  <w:lang w:eastAsia="ja-JP"/>
                </w:rPr>
                <w:t>2</w:t>
              </w:r>
            </w:ins>
            <w:ins w:id="1529" w:author="MK" w:date="2021-01-14T23:40:00Z">
              <w:r w:rsidRPr="00A237C3">
                <w:rPr>
                  <w:sz w:val="16"/>
                  <w:szCs w:val="16"/>
                  <w:lang w:eastAsia="ja-JP"/>
                </w:rPr>
                <w:t xml:space="preserve"> as specified in clause </w:t>
              </w:r>
            </w:ins>
            <w:ins w:id="1530" w:author="MK" w:date="2021-02-01T18:15:00Z">
              <w:r w:rsidR="00056960">
                <w:rPr>
                  <w:sz w:val="16"/>
                  <w:szCs w:val="16"/>
                  <w:lang w:eastAsia="ja-JP"/>
                </w:rPr>
                <w:t>G.1.8.2</w:t>
              </w:r>
            </w:ins>
          </w:p>
        </w:tc>
      </w:tr>
      <w:tr w:rsidR="00827E96" w:rsidRPr="00A237C3" w14:paraId="0F06CD5A" w14:textId="77777777" w:rsidTr="00661086">
        <w:trPr>
          <w:cantSplit/>
          <w:jc w:val="center"/>
          <w:ins w:id="1531" w:author="MK" w:date="2021-01-14T23:40:00Z"/>
        </w:trPr>
        <w:tc>
          <w:tcPr>
            <w:tcW w:w="1951" w:type="dxa"/>
            <w:tcBorders>
              <w:left w:val="single" w:sz="4" w:space="0" w:color="auto"/>
            </w:tcBorders>
          </w:tcPr>
          <w:p w14:paraId="347AE19D" w14:textId="77777777" w:rsidR="00827E96" w:rsidRPr="00A237C3" w:rsidRDefault="00827E96" w:rsidP="00661086">
            <w:pPr>
              <w:pStyle w:val="TAL"/>
              <w:rPr>
                <w:ins w:id="1532" w:author="MK" w:date="2021-01-14T23:40:00Z"/>
                <w:sz w:val="16"/>
                <w:szCs w:val="16"/>
                <w:lang w:eastAsia="zh-CN"/>
              </w:rPr>
            </w:pPr>
            <w:ins w:id="1533" w:author="MK" w:date="2021-01-14T23:40:00Z">
              <w:r w:rsidRPr="00A237C3">
                <w:rPr>
                  <w:sz w:val="16"/>
                  <w:szCs w:val="16"/>
                  <w:lang w:eastAsia="zh-CN"/>
                </w:rPr>
                <w:t>TDD configuration</w:t>
              </w:r>
            </w:ins>
          </w:p>
        </w:tc>
        <w:tc>
          <w:tcPr>
            <w:tcW w:w="1794" w:type="dxa"/>
          </w:tcPr>
          <w:p w14:paraId="692E07B1" w14:textId="77777777" w:rsidR="00827E96" w:rsidRPr="00A237C3" w:rsidRDefault="00827E96" w:rsidP="00661086">
            <w:pPr>
              <w:pStyle w:val="TAC"/>
              <w:rPr>
                <w:ins w:id="1534" w:author="MK" w:date="2021-01-14T23:40:00Z"/>
                <w:sz w:val="16"/>
                <w:szCs w:val="16"/>
              </w:rPr>
            </w:pPr>
          </w:p>
        </w:tc>
        <w:tc>
          <w:tcPr>
            <w:tcW w:w="1418" w:type="dxa"/>
            <w:tcBorders>
              <w:bottom w:val="single" w:sz="4" w:space="0" w:color="auto"/>
            </w:tcBorders>
          </w:tcPr>
          <w:p w14:paraId="25EA1254" w14:textId="77777777" w:rsidR="00827E96" w:rsidRPr="00A237C3" w:rsidRDefault="00827E96" w:rsidP="00661086">
            <w:pPr>
              <w:pStyle w:val="TAC"/>
              <w:rPr>
                <w:ins w:id="1535" w:author="MK" w:date="2021-01-14T23:40:00Z"/>
                <w:rFonts w:cs="v4.2.0"/>
                <w:sz w:val="16"/>
                <w:szCs w:val="16"/>
                <w:lang w:eastAsia="zh-CN"/>
              </w:rPr>
            </w:pPr>
            <w:ins w:id="1536" w:author="MK" w:date="2021-01-14T23:40:00Z">
              <w:r w:rsidRPr="00A237C3">
                <w:rPr>
                  <w:rFonts w:cs="v4.2.0"/>
                  <w:sz w:val="16"/>
                  <w:szCs w:val="16"/>
                  <w:lang w:eastAsia="zh-CN"/>
                </w:rPr>
                <w:t>1</w:t>
              </w:r>
            </w:ins>
          </w:p>
        </w:tc>
        <w:tc>
          <w:tcPr>
            <w:tcW w:w="2742" w:type="dxa"/>
            <w:gridSpan w:val="3"/>
            <w:tcBorders>
              <w:bottom w:val="single" w:sz="4" w:space="0" w:color="auto"/>
            </w:tcBorders>
          </w:tcPr>
          <w:p w14:paraId="1FCDF21D" w14:textId="77777777" w:rsidR="00827E96" w:rsidRPr="00A237C3" w:rsidRDefault="00827E96" w:rsidP="00661086">
            <w:pPr>
              <w:pStyle w:val="TAC"/>
              <w:rPr>
                <w:ins w:id="1537" w:author="MK" w:date="2021-01-14T23:40:00Z"/>
                <w:rFonts w:cs="v4.2.0"/>
                <w:sz w:val="16"/>
                <w:szCs w:val="16"/>
                <w:lang w:eastAsia="zh-CN"/>
              </w:rPr>
            </w:pPr>
            <w:ins w:id="1538" w:author="MK" w:date="2021-01-14T23:40:00Z">
              <w:r w:rsidRPr="00A237C3">
                <w:rPr>
                  <w:sz w:val="16"/>
                  <w:szCs w:val="16"/>
                  <w:lang w:eastAsia="ja-JP"/>
                </w:rPr>
                <w:t>TDDConf.3.1</w:t>
              </w:r>
            </w:ins>
          </w:p>
        </w:tc>
        <w:tc>
          <w:tcPr>
            <w:tcW w:w="2419" w:type="dxa"/>
            <w:gridSpan w:val="3"/>
            <w:tcBorders>
              <w:bottom w:val="single" w:sz="4" w:space="0" w:color="auto"/>
            </w:tcBorders>
          </w:tcPr>
          <w:p w14:paraId="3ACE14F5" w14:textId="77777777" w:rsidR="00827E96" w:rsidRPr="00A237C3" w:rsidRDefault="00827E96" w:rsidP="00661086">
            <w:pPr>
              <w:pStyle w:val="TAC"/>
              <w:rPr>
                <w:ins w:id="1539" w:author="MK" w:date="2021-01-14T23:40:00Z"/>
                <w:rFonts w:cs="v4.2.0"/>
                <w:sz w:val="16"/>
                <w:szCs w:val="16"/>
                <w:lang w:eastAsia="zh-CN"/>
              </w:rPr>
            </w:pPr>
            <w:ins w:id="1540" w:author="MK" w:date="2021-01-14T23:40:00Z">
              <w:r w:rsidRPr="00A237C3">
                <w:rPr>
                  <w:sz w:val="16"/>
                  <w:szCs w:val="16"/>
                  <w:lang w:eastAsia="ja-JP"/>
                </w:rPr>
                <w:t>TDDConf.3.1</w:t>
              </w:r>
            </w:ins>
          </w:p>
        </w:tc>
      </w:tr>
      <w:tr w:rsidR="00827E96" w:rsidRPr="00A237C3" w14:paraId="508A41E5" w14:textId="77777777" w:rsidTr="00661086">
        <w:trPr>
          <w:cantSplit/>
          <w:jc w:val="center"/>
          <w:ins w:id="1541" w:author="MK" w:date="2021-01-14T23:40:00Z"/>
        </w:trPr>
        <w:tc>
          <w:tcPr>
            <w:tcW w:w="1951" w:type="dxa"/>
            <w:tcBorders>
              <w:left w:val="single" w:sz="4" w:space="0" w:color="auto"/>
              <w:bottom w:val="single" w:sz="4" w:space="0" w:color="auto"/>
            </w:tcBorders>
          </w:tcPr>
          <w:p w14:paraId="1300C114" w14:textId="77777777" w:rsidR="00827E96" w:rsidRPr="00A237C3" w:rsidRDefault="00827E96" w:rsidP="00661086">
            <w:pPr>
              <w:pStyle w:val="TAL"/>
              <w:rPr>
                <w:ins w:id="1542" w:author="MK" w:date="2021-01-14T23:40:00Z"/>
                <w:sz w:val="16"/>
                <w:szCs w:val="16"/>
                <w:lang w:eastAsia="zh-CN"/>
              </w:rPr>
            </w:pPr>
            <w:ins w:id="1543" w:author="MK" w:date="2021-01-14T23:40:00Z">
              <w:r w:rsidRPr="00A237C3">
                <w:rPr>
                  <w:sz w:val="16"/>
                  <w:szCs w:val="16"/>
                  <w:lang w:eastAsia="zh-CN"/>
                </w:rPr>
                <w:t>PDSCH RMC configuration</w:t>
              </w:r>
            </w:ins>
          </w:p>
        </w:tc>
        <w:tc>
          <w:tcPr>
            <w:tcW w:w="1794" w:type="dxa"/>
            <w:tcBorders>
              <w:bottom w:val="single" w:sz="4" w:space="0" w:color="auto"/>
            </w:tcBorders>
          </w:tcPr>
          <w:p w14:paraId="1EFBC567" w14:textId="77777777" w:rsidR="00827E96" w:rsidRPr="00A237C3" w:rsidRDefault="00827E96" w:rsidP="00661086">
            <w:pPr>
              <w:pStyle w:val="TAC"/>
              <w:rPr>
                <w:ins w:id="1544" w:author="MK" w:date="2021-01-14T23:40:00Z"/>
                <w:sz w:val="16"/>
                <w:szCs w:val="16"/>
              </w:rPr>
            </w:pPr>
          </w:p>
        </w:tc>
        <w:tc>
          <w:tcPr>
            <w:tcW w:w="1418" w:type="dxa"/>
            <w:tcBorders>
              <w:bottom w:val="single" w:sz="4" w:space="0" w:color="auto"/>
            </w:tcBorders>
          </w:tcPr>
          <w:p w14:paraId="3BD0CF8B" w14:textId="77777777" w:rsidR="00827E96" w:rsidRPr="00A237C3" w:rsidRDefault="00827E96" w:rsidP="00661086">
            <w:pPr>
              <w:pStyle w:val="TAC"/>
              <w:rPr>
                <w:ins w:id="1545" w:author="MK" w:date="2021-01-14T23:40:00Z"/>
                <w:rFonts w:cs="v4.2.0"/>
                <w:sz w:val="16"/>
                <w:szCs w:val="16"/>
                <w:lang w:eastAsia="zh-CN"/>
              </w:rPr>
            </w:pPr>
            <w:ins w:id="1546" w:author="MK" w:date="2021-01-14T23:40:00Z">
              <w:r w:rsidRPr="00A237C3">
                <w:rPr>
                  <w:rFonts w:cs="v4.2.0"/>
                  <w:sz w:val="16"/>
                  <w:szCs w:val="16"/>
                  <w:lang w:eastAsia="zh-CN"/>
                </w:rPr>
                <w:t>1</w:t>
              </w:r>
            </w:ins>
          </w:p>
        </w:tc>
        <w:tc>
          <w:tcPr>
            <w:tcW w:w="2742" w:type="dxa"/>
            <w:gridSpan w:val="3"/>
            <w:tcBorders>
              <w:bottom w:val="single" w:sz="4" w:space="0" w:color="auto"/>
            </w:tcBorders>
          </w:tcPr>
          <w:p w14:paraId="54B6DA24" w14:textId="77777777" w:rsidR="00827E96" w:rsidRPr="00A237C3" w:rsidRDefault="00827E96" w:rsidP="00661086">
            <w:pPr>
              <w:pStyle w:val="TAC"/>
              <w:rPr>
                <w:ins w:id="1547" w:author="MK" w:date="2021-01-14T23:40:00Z"/>
                <w:rFonts w:cs="v4.2.0"/>
                <w:sz w:val="16"/>
                <w:szCs w:val="16"/>
                <w:lang w:eastAsia="zh-CN"/>
              </w:rPr>
            </w:pPr>
            <w:ins w:id="1548" w:author="MK" w:date="2021-01-14T23:40:00Z">
              <w:r w:rsidRPr="00A237C3">
                <w:rPr>
                  <w:rFonts w:cs="v4.2.0"/>
                  <w:sz w:val="16"/>
                  <w:szCs w:val="16"/>
                  <w:lang w:eastAsia="zh-CN"/>
                </w:rPr>
                <w:t>SR.3.1 TDD</w:t>
              </w:r>
            </w:ins>
          </w:p>
        </w:tc>
        <w:tc>
          <w:tcPr>
            <w:tcW w:w="2419" w:type="dxa"/>
            <w:gridSpan w:val="3"/>
            <w:tcBorders>
              <w:bottom w:val="single" w:sz="4" w:space="0" w:color="auto"/>
            </w:tcBorders>
          </w:tcPr>
          <w:p w14:paraId="05DB7E55" w14:textId="77777777" w:rsidR="00827E96" w:rsidRPr="00A237C3" w:rsidRDefault="00827E96" w:rsidP="00661086">
            <w:pPr>
              <w:pStyle w:val="TAC"/>
              <w:rPr>
                <w:ins w:id="1549" w:author="MK" w:date="2021-01-14T23:40:00Z"/>
                <w:rFonts w:cs="v4.2.0"/>
                <w:sz w:val="16"/>
                <w:szCs w:val="16"/>
                <w:lang w:eastAsia="zh-CN"/>
              </w:rPr>
            </w:pPr>
            <w:ins w:id="1550" w:author="MK" w:date="2021-01-14T23:40:00Z">
              <w:r w:rsidRPr="00A237C3">
                <w:rPr>
                  <w:rFonts w:cs="v4.2.0"/>
                  <w:sz w:val="16"/>
                  <w:szCs w:val="16"/>
                  <w:lang w:eastAsia="zh-CN"/>
                </w:rPr>
                <w:t>N/A</w:t>
              </w:r>
            </w:ins>
          </w:p>
        </w:tc>
      </w:tr>
      <w:tr w:rsidR="00827E96" w:rsidRPr="00A237C3" w14:paraId="2141BEDE" w14:textId="77777777" w:rsidTr="00661086">
        <w:trPr>
          <w:cantSplit/>
          <w:jc w:val="center"/>
          <w:ins w:id="1551" w:author="MK" w:date="2021-01-14T23:40:00Z"/>
        </w:trPr>
        <w:tc>
          <w:tcPr>
            <w:tcW w:w="1951" w:type="dxa"/>
            <w:tcBorders>
              <w:left w:val="single" w:sz="4" w:space="0" w:color="auto"/>
            </w:tcBorders>
          </w:tcPr>
          <w:p w14:paraId="630EBED0" w14:textId="77777777" w:rsidR="00827E96" w:rsidRPr="00A237C3" w:rsidRDefault="00827E96" w:rsidP="00661086">
            <w:pPr>
              <w:pStyle w:val="TAL"/>
              <w:rPr>
                <w:ins w:id="1552" w:author="MK" w:date="2021-01-14T23:40:00Z"/>
                <w:sz w:val="16"/>
                <w:szCs w:val="16"/>
                <w:lang w:eastAsia="zh-CN"/>
              </w:rPr>
            </w:pPr>
            <w:ins w:id="1553" w:author="MK" w:date="2021-01-14T23:40:00Z">
              <w:r w:rsidRPr="00A237C3">
                <w:rPr>
                  <w:sz w:val="16"/>
                  <w:szCs w:val="16"/>
                  <w:lang w:eastAsia="zh-CN"/>
                </w:rPr>
                <w:t>RMSI CORESET RMC configuration</w:t>
              </w:r>
            </w:ins>
          </w:p>
        </w:tc>
        <w:tc>
          <w:tcPr>
            <w:tcW w:w="1794" w:type="dxa"/>
          </w:tcPr>
          <w:p w14:paraId="47BB1C7C" w14:textId="77777777" w:rsidR="00827E96" w:rsidRPr="00A237C3" w:rsidRDefault="00827E96" w:rsidP="00661086">
            <w:pPr>
              <w:pStyle w:val="TAC"/>
              <w:rPr>
                <w:ins w:id="1554" w:author="MK" w:date="2021-01-14T23:40:00Z"/>
                <w:sz w:val="16"/>
                <w:szCs w:val="16"/>
              </w:rPr>
            </w:pPr>
          </w:p>
        </w:tc>
        <w:tc>
          <w:tcPr>
            <w:tcW w:w="1418" w:type="dxa"/>
            <w:tcBorders>
              <w:bottom w:val="single" w:sz="4" w:space="0" w:color="auto"/>
            </w:tcBorders>
          </w:tcPr>
          <w:p w14:paraId="7040A29A" w14:textId="77777777" w:rsidR="00827E96" w:rsidRPr="00A237C3" w:rsidRDefault="00827E96" w:rsidP="00661086">
            <w:pPr>
              <w:pStyle w:val="TAC"/>
              <w:rPr>
                <w:ins w:id="1555" w:author="MK" w:date="2021-01-14T23:40:00Z"/>
                <w:rFonts w:cs="v4.2.0"/>
                <w:sz w:val="16"/>
                <w:szCs w:val="16"/>
                <w:lang w:eastAsia="zh-CN"/>
              </w:rPr>
            </w:pPr>
            <w:ins w:id="1556" w:author="MK" w:date="2021-01-14T23:40:00Z">
              <w:r w:rsidRPr="00A237C3">
                <w:rPr>
                  <w:rFonts w:cs="v4.2.0"/>
                  <w:sz w:val="16"/>
                  <w:szCs w:val="16"/>
                  <w:lang w:eastAsia="zh-CN"/>
                </w:rPr>
                <w:t>1</w:t>
              </w:r>
            </w:ins>
          </w:p>
        </w:tc>
        <w:tc>
          <w:tcPr>
            <w:tcW w:w="2742" w:type="dxa"/>
            <w:gridSpan w:val="3"/>
            <w:tcBorders>
              <w:bottom w:val="single" w:sz="4" w:space="0" w:color="auto"/>
            </w:tcBorders>
          </w:tcPr>
          <w:p w14:paraId="7AAADAD0" w14:textId="77777777" w:rsidR="00827E96" w:rsidRPr="00A237C3" w:rsidRDefault="00827E96" w:rsidP="00661086">
            <w:pPr>
              <w:pStyle w:val="TAC"/>
              <w:rPr>
                <w:ins w:id="1557" w:author="MK" w:date="2021-01-14T23:40:00Z"/>
                <w:rFonts w:cs="v4.2.0"/>
                <w:sz w:val="16"/>
                <w:szCs w:val="16"/>
                <w:lang w:eastAsia="zh-CN"/>
              </w:rPr>
            </w:pPr>
            <w:ins w:id="1558" w:author="MK" w:date="2021-01-14T23:40:00Z">
              <w:r w:rsidRPr="00A237C3">
                <w:rPr>
                  <w:rFonts w:cs="v4.2.0"/>
                  <w:sz w:val="16"/>
                  <w:szCs w:val="16"/>
                  <w:lang w:eastAsia="zh-CN"/>
                </w:rPr>
                <w:t>CR.3.1 TDD</w:t>
              </w:r>
            </w:ins>
          </w:p>
        </w:tc>
        <w:tc>
          <w:tcPr>
            <w:tcW w:w="2419" w:type="dxa"/>
            <w:gridSpan w:val="3"/>
            <w:tcBorders>
              <w:bottom w:val="single" w:sz="4" w:space="0" w:color="auto"/>
            </w:tcBorders>
          </w:tcPr>
          <w:p w14:paraId="07995AEC" w14:textId="77777777" w:rsidR="00827E96" w:rsidRPr="00A237C3" w:rsidRDefault="00827E96" w:rsidP="00661086">
            <w:pPr>
              <w:pStyle w:val="TAC"/>
              <w:rPr>
                <w:ins w:id="1559" w:author="MK" w:date="2021-01-14T23:40:00Z"/>
                <w:rFonts w:cs="v4.2.0"/>
                <w:sz w:val="16"/>
                <w:szCs w:val="16"/>
                <w:lang w:eastAsia="zh-CN"/>
              </w:rPr>
            </w:pPr>
            <w:ins w:id="1560" w:author="MK" w:date="2021-01-14T23:40:00Z">
              <w:r w:rsidRPr="00A237C3">
                <w:rPr>
                  <w:rFonts w:cs="v4.2.0"/>
                  <w:sz w:val="16"/>
                  <w:szCs w:val="16"/>
                  <w:lang w:eastAsia="zh-CN"/>
                </w:rPr>
                <w:t>CR.3.1 TDD</w:t>
              </w:r>
            </w:ins>
          </w:p>
        </w:tc>
      </w:tr>
      <w:tr w:rsidR="00827E96" w:rsidRPr="00A237C3" w14:paraId="6D81BFC3" w14:textId="77777777" w:rsidTr="00661086">
        <w:trPr>
          <w:cantSplit/>
          <w:jc w:val="center"/>
          <w:ins w:id="1561" w:author="MK" w:date="2021-01-14T23:40:00Z"/>
        </w:trPr>
        <w:tc>
          <w:tcPr>
            <w:tcW w:w="1951" w:type="dxa"/>
            <w:tcBorders>
              <w:left w:val="single" w:sz="4" w:space="0" w:color="auto"/>
            </w:tcBorders>
          </w:tcPr>
          <w:p w14:paraId="724407CA" w14:textId="77777777" w:rsidR="00827E96" w:rsidRPr="00A237C3" w:rsidRDefault="00827E96" w:rsidP="00661086">
            <w:pPr>
              <w:pStyle w:val="TAL"/>
              <w:rPr>
                <w:ins w:id="1562" w:author="MK" w:date="2021-01-14T23:40:00Z"/>
                <w:sz w:val="16"/>
                <w:szCs w:val="16"/>
                <w:lang w:eastAsia="zh-CN"/>
              </w:rPr>
            </w:pPr>
            <w:ins w:id="1563" w:author="MK" w:date="2021-01-14T23:40:00Z">
              <w:r w:rsidRPr="00A237C3">
                <w:rPr>
                  <w:sz w:val="16"/>
                  <w:szCs w:val="16"/>
                  <w:lang w:eastAsia="zh-CN"/>
                </w:rPr>
                <w:t>Dedicated CORESET RMC configuration</w:t>
              </w:r>
            </w:ins>
          </w:p>
        </w:tc>
        <w:tc>
          <w:tcPr>
            <w:tcW w:w="1794" w:type="dxa"/>
          </w:tcPr>
          <w:p w14:paraId="36EBB29D" w14:textId="77777777" w:rsidR="00827E96" w:rsidRPr="00A237C3" w:rsidRDefault="00827E96" w:rsidP="00661086">
            <w:pPr>
              <w:pStyle w:val="TAC"/>
              <w:rPr>
                <w:ins w:id="1564" w:author="MK" w:date="2021-01-14T23:40:00Z"/>
                <w:sz w:val="16"/>
                <w:szCs w:val="16"/>
              </w:rPr>
            </w:pPr>
          </w:p>
        </w:tc>
        <w:tc>
          <w:tcPr>
            <w:tcW w:w="1418" w:type="dxa"/>
            <w:tcBorders>
              <w:bottom w:val="single" w:sz="4" w:space="0" w:color="auto"/>
            </w:tcBorders>
          </w:tcPr>
          <w:p w14:paraId="0B300FF9" w14:textId="77777777" w:rsidR="00827E96" w:rsidRPr="00A237C3" w:rsidRDefault="00827E96" w:rsidP="00661086">
            <w:pPr>
              <w:pStyle w:val="TAC"/>
              <w:rPr>
                <w:ins w:id="1565" w:author="MK" w:date="2021-01-14T23:40:00Z"/>
                <w:rFonts w:cs="v4.2.0"/>
                <w:sz w:val="16"/>
                <w:szCs w:val="16"/>
                <w:lang w:eastAsia="zh-CN"/>
              </w:rPr>
            </w:pPr>
            <w:ins w:id="1566" w:author="MK" w:date="2021-01-14T23:40:00Z">
              <w:r w:rsidRPr="00A237C3">
                <w:rPr>
                  <w:rFonts w:cs="v4.2.0"/>
                  <w:sz w:val="16"/>
                  <w:szCs w:val="16"/>
                  <w:lang w:eastAsia="zh-CN"/>
                </w:rPr>
                <w:t>1</w:t>
              </w:r>
            </w:ins>
          </w:p>
        </w:tc>
        <w:tc>
          <w:tcPr>
            <w:tcW w:w="2742" w:type="dxa"/>
            <w:gridSpan w:val="3"/>
            <w:tcBorders>
              <w:bottom w:val="single" w:sz="4" w:space="0" w:color="auto"/>
            </w:tcBorders>
          </w:tcPr>
          <w:p w14:paraId="4DE17C41" w14:textId="77777777" w:rsidR="00827E96" w:rsidRPr="00A237C3" w:rsidRDefault="00827E96" w:rsidP="00661086">
            <w:pPr>
              <w:pStyle w:val="TAC"/>
              <w:rPr>
                <w:ins w:id="1567" w:author="MK" w:date="2021-01-14T23:40:00Z"/>
                <w:rFonts w:cs="v4.2.0"/>
                <w:sz w:val="16"/>
                <w:szCs w:val="16"/>
                <w:lang w:eastAsia="zh-CN"/>
              </w:rPr>
            </w:pPr>
            <w:ins w:id="1568" w:author="MK" w:date="2021-01-14T23:40:00Z">
              <w:r w:rsidRPr="00A237C3">
                <w:rPr>
                  <w:rFonts w:cs="v4.2.0"/>
                  <w:sz w:val="16"/>
                  <w:szCs w:val="16"/>
                  <w:lang w:eastAsia="zh-CN"/>
                </w:rPr>
                <w:t>CCR.3.1 TDD</w:t>
              </w:r>
            </w:ins>
          </w:p>
        </w:tc>
        <w:tc>
          <w:tcPr>
            <w:tcW w:w="2419" w:type="dxa"/>
            <w:gridSpan w:val="3"/>
            <w:tcBorders>
              <w:bottom w:val="single" w:sz="4" w:space="0" w:color="auto"/>
            </w:tcBorders>
          </w:tcPr>
          <w:p w14:paraId="5E689750" w14:textId="77777777" w:rsidR="00827E96" w:rsidRPr="00A237C3" w:rsidRDefault="00827E96" w:rsidP="00661086">
            <w:pPr>
              <w:pStyle w:val="TAC"/>
              <w:rPr>
                <w:ins w:id="1569" w:author="MK" w:date="2021-01-14T23:40:00Z"/>
                <w:rFonts w:cs="v4.2.0"/>
                <w:sz w:val="16"/>
                <w:szCs w:val="16"/>
                <w:lang w:eastAsia="zh-CN"/>
              </w:rPr>
            </w:pPr>
            <w:ins w:id="1570" w:author="MK" w:date="2021-01-14T23:40:00Z">
              <w:r w:rsidRPr="00A237C3">
                <w:rPr>
                  <w:rFonts w:cs="v4.2.0"/>
                  <w:sz w:val="16"/>
                  <w:szCs w:val="16"/>
                  <w:lang w:eastAsia="zh-CN"/>
                </w:rPr>
                <w:t>CCR.3.1 TDD</w:t>
              </w:r>
            </w:ins>
          </w:p>
        </w:tc>
      </w:tr>
      <w:tr w:rsidR="00827E96" w:rsidRPr="00A237C3" w14:paraId="39D3B2EB" w14:textId="77777777" w:rsidTr="00661086">
        <w:trPr>
          <w:cantSplit/>
          <w:jc w:val="center"/>
          <w:ins w:id="1571" w:author="MK" w:date="2021-01-14T23:40:00Z"/>
        </w:trPr>
        <w:tc>
          <w:tcPr>
            <w:tcW w:w="1951" w:type="dxa"/>
            <w:tcBorders>
              <w:left w:val="single" w:sz="4" w:space="0" w:color="auto"/>
              <w:bottom w:val="single" w:sz="4" w:space="0" w:color="auto"/>
            </w:tcBorders>
          </w:tcPr>
          <w:p w14:paraId="25A684AB" w14:textId="77777777" w:rsidR="00827E96" w:rsidRPr="00A237C3" w:rsidRDefault="00827E96" w:rsidP="00661086">
            <w:pPr>
              <w:pStyle w:val="TAL"/>
              <w:rPr>
                <w:ins w:id="1572" w:author="MK" w:date="2021-01-14T23:40:00Z"/>
                <w:sz w:val="16"/>
                <w:szCs w:val="16"/>
                <w:lang w:eastAsia="zh-CN"/>
              </w:rPr>
            </w:pPr>
            <w:ins w:id="1573" w:author="MK" w:date="2021-01-14T23:40:00Z">
              <w:r w:rsidRPr="00A237C3">
                <w:rPr>
                  <w:sz w:val="16"/>
                  <w:szCs w:val="16"/>
                  <w:lang w:eastAsia="zh-CN"/>
                </w:rPr>
                <w:t>TRS configuration</w:t>
              </w:r>
            </w:ins>
          </w:p>
        </w:tc>
        <w:tc>
          <w:tcPr>
            <w:tcW w:w="1794" w:type="dxa"/>
            <w:tcBorders>
              <w:bottom w:val="single" w:sz="4" w:space="0" w:color="auto"/>
            </w:tcBorders>
          </w:tcPr>
          <w:p w14:paraId="003C4C19" w14:textId="77777777" w:rsidR="00827E96" w:rsidRPr="00A237C3" w:rsidRDefault="00827E96" w:rsidP="00661086">
            <w:pPr>
              <w:pStyle w:val="TAC"/>
              <w:rPr>
                <w:ins w:id="1574" w:author="MK" w:date="2021-01-14T23:40:00Z"/>
                <w:sz w:val="16"/>
                <w:szCs w:val="16"/>
              </w:rPr>
            </w:pPr>
          </w:p>
        </w:tc>
        <w:tc>
          <w:tcPr>
            <w:tcW w:w="1418" w:type="dxa"/>
            <w:tcBorders>
              <w:bottom w:val="single" w:sz="4" w:space="0" w:color="auto"/>
            </w:tcBorders>
          </w:tcPr>
          <w:p w14:paraId="2440027F" w14:textId="77777777" w:rsidR="00827E96" w:rsidRPr="00A237C3" w:rsidRDefault="00827E96" w:rsidP="00661086">
            <w:pPr>
              <w:pStyle w:val="TAC"/>
              <w:rPr>
                <w:ins w:id="1575" w:author="MK" w:date="2021-01-14T23:40:00Z"/>
                <w:sz w:val="16"/>
                <w:szCs w:val="16"/>
                <w:lang w:eastAsia="zh-CN"/>
              </w:rPr>
            </w:pPr>
            <w:ins w:id="1576" w:author="MK" w:date="2021-01-14T23:40:00Z">
              <w:r w:rsidRPr="00A237C3">
                <w:rPr>
                  <w:sz w:val="16"/>
                  <w:szCs w:val="16"/>
                  <w:lang w:eastAsia="zh-CN"/>
                </w:rPr>
                <w:t>1</w:t>
              </w:r>
            </w:ins>
          </w:p>
        </w:tc>
        <w:tc>
          <w:tcPr>
            <w:tcW w:w="2742" w:type="dxa"/>
            <w:gridSpan w:val="3"/>
            <w:tcBorders>
              <w:bottom w:val="single" w:sz="4" w:space="0" w:color="auto"/>
            </w:tcBorders>
          </w:tcPr>
          <w:p w14:paraId="46AC8A72" w14:textId="77777777" w:rsidR="00827E96" w:rsidRPr="00A237C3" w:rsidRDefault="00827E96" w:rsidP="00661086">
            <w:pPr>
              <w:pStyle w:val="TAC"/>
              <w:rPr>
                <w:ins w:id="1577" w:author="MK" w:date="2021-01-14T23:40:00Z"/>
                <w:sz w:val="16"/>
                <w:szCs w:val="16"/>
              </w:rPr>
            </w:pPr>
            <w:ins w:id="1578" w:author="MK" w:date="2021-01-14T23:40:00Z">
              <w:r w:rsidRPr="00A237C3">
                <w:rPr>
                  <w:sz w:val="16"/>
                  <w:szCs w:val="16"/>
                  <w:lang w:eastAsia="zh-CN"/>
                </w:rPr>
                <w:t>TRS.2.1 TDD</w:t>
              </w:r>
            </w:ins>
          </w:p>
        </w:tc>
        <w:tc>
          <w:tcPr>
            <w:tcW w:w="2419" w:type="dxa"/>
            <w:gridSpan w:val="3"/>
            <w:tcBorders>
              <w:bottom w:val="single" w:sz="4" w:space="0" w:color="auto"/>
            </w:tcBorders>
          </w:tcPr>
          <w:p w14:paraId="64480424" w14:textId="77777777" w:rsidR="00827E96" w:rsidRPr="00A237C3" w:rsidRDefault="00827E96" w:rsidP="00661086">
            <w:pPr>
              <w:pStyle w:val="TAC"/>
              <w:rPr>
                <w:ins w:id="1579" w:author="MK" w:date="2021-01-14T23:40:00Z"/>
                <w:sz w:val="16"/>
                <w:szCs w:val="16"/>
              </w:rPr>
            </w:pPr>
            <w:ins w:id="1580" w:author="MK" w:date="2021-01-14T23:40:00Z">
              <w:r w:rsidRPr="00A237C3">
                <w:rPr>
                  <w:rFonts w:cs="v4.2.0"/>
                  <w:sz w:val="16"/>
                  <w:szCs w:val="16"/>
                  <w:lang w:eastAsia="zh-CN"/>
                </w:rPr>
                <w:t>N/A</w:t>
              </w:r>
            </w:ins>
          </w:p>
        </w:tc>
      </w:tr>
      <w:tr w:rsidR="00827E96" w:rsidRPr="00A237C3" w14:paraId="0AF57133" w14:textId="77777777" w:rsidTr="00661086">
        <w:trPr>
          <w:cantSplit/>
          <w:jc w:val="center"/>
          <w:ins w:id="1581" w:author="MK" w:date="2021-01-14T23:40:00Z"/>
        </w:trPr>
        <w:tc>
          <w:tcPr>
            <w:tcW w:w="1951" w:type="dxa"/>
            <w:tcBorders>
              <w:left w:val="single" w:sz="4" w:space="0" w:color="auto"/>
              <w:bottom w:val="single" w:sz="4" w:space="0" w:color="auto"/>
            </w:tcBorders>
          </w:tcPr>
          <w:p w14:paraId="0983B30C" w14:textId="77777777" w:rsidR="00827E96" w:rsidRPr="00A237C3" w:rsidRDefault="00827E96" w:rsidP="00661086">
            <w:pPr>
              <w:pStyle w:val="TAL"/>
              <w:rPr>
                <w:ins w:id="1582" w:author="MK" w:date="2021-01-14T23:40:00Z"/>
                <w:sz w:val="16"/>
                <w:szCs w:val="16"/>
                <w:lang w:eastAsia="zh-CN"/>
              </w:rPr>
            </w:pPr>
            <w:ins w:id="1583" w:author="MK" w:date="2021-01-14T23:40:00Z">
              <w:r w:rsidRPr="00A237C3">
                <w:rPr>
                  <w:sz w:val="16"/>
                  <w:szCs w:val="16"/>
                  <w:lang w:eastAsia="zh-CN"/>
                </w:rPr>
                <w:t>PDSCH/PDCCH TCI state</w:t>
              </w:r>
            </w:ins>
          </w:p>
        </w:tc>
        <w:tc>
          <w:tcPr>
            <w:tcW w:w="1794" w:type="dxa"/>
            <w:tcBorders>
              <w:bottom w:val="single" w:sz="4" w:space="0" w:color="auto"/>
            </w:tcBorders>
          </w:tcPr>
          <w:p w14:paraId="1C788663" w14:textId="77777777" w:rsidR="00827E96" w:rsidRPr="00A237C3" w:rsidRDefault="00827E96" w:rsidP="00661086">
            <w:pPr>
              <w:pStyle w:val="TAC"/>
              <w:rPr>
                <w:ins w:id="1584" w:author="MK" w:date="2021-01-14T23:40:00Z"/>
                <w:sz w:val="16"/>
                <w:szCs w:val="16"/>
              </w:rPr>
            </w:pPr>
          </w:p>
        </w:tc>
        <w:tc>
          <w:tcPr>
            <w:tcW w:w="1418" w:type="dxa"/>
            <w:tcBorders>
              <w:bottom w:val="single" w:sz="4" w:space="0" w:color="auto"/>
            </w:tcBorders>
          </w:tcPr>
          <w:p w14:paraId="56C85230" w14:textId="77777777" w:rsidR="00827E96" w:rsidRPr="00A237C3" w:rsidRDefault="00827E96" w:rsidP="00661086">
            <w:pPr>
              <w:pStyle w:val="TAC"/>
              <w:rPr>
                <w:ins w:id="1585" w:author="MK" w:date="2021-01-14T23:40:00Z"/>
                <w:sz w:val="16"/>
                <w:szCs w:val="16"/>
                <w:lang w:eastAsia="zh-CN"/>
              </w:rPr>
            </w:pPr>
            <w:ins w:id="1586" w:author="MK" w:date="2021-01-14T23:40:00Z">
              <w:r w:rsidRPr="00A237C3">
                <w:rPr>
                  <w:sz w:val="16"/>
                  <w:szCs w:val="16"/>
                  <w:lang w:eastAsia="zh-CN"/>
                </w:rPr>
                <w:t>1</w:t>
              </w:r>
            </w:ins>
          </w:p>
        </w:tc>
        <w:tc>
          <w:tcPr>
            <w:tcW w:w="2742" w:type="dxa"/>
            <w:gridSpan w:val="3"/>
            <w:tcBorders>
              <w:bottom w:val="single" w:sz="4" w:space="0" w:color="auto"/>
            </w:tcBorders>
          </w:tcPr>
          <w:p w14:paraId="5E05ED8D" w14:textId="77777777" w:rsidR="00827E96" w:rsidRPr="00A237C3" w:rsidRDefault="00827E96" w:rsidP="00661086">
            <w:pPr>
              <w:pStyle w:val="TAC"/>
              <w:rPr>
                <w:ins w:id="1587" w:author="MK" w:date="2021-01-14T23:40:00Z"/>
                <w:sz w:val="16"/>
                <w:szCs w:val="16"/>
              </w:rPr>
            </w:pPr>
            <w:ins w:id="1588" w:author="MK" w:date="2021-01-14T23:40:00Z">
              <w:r w:rsidRPr="00A237C3">
                <w:rPr>
                  <w:sz w:val="16"/>
                  <w:szCs w:val="16"/>
                  <w:lang w:eastAsia="zh-CN"/>
                </w:rPr>
                <w:t>TCI.State.2</w:t>
              </w:r>
            </w:ins>
          </w:p>
        </w:tc>
        <w:tc>
          <w:tcPr>
            <w:tcW w:w="2419" w:type="dxa"/>
            <w:gridSpan w:val="3"/>
            <w:tcBorders>
              <w:bottom w:val="single" w:sz="4" w:space="0" w:color="auto"/>
            </w:tcBorders>
          </w:tcPr>
          <w:p w14:paraId="24772C91" w14:textId="77777777" w:rsidR="00827E96" w:rsidRPr="00A237C3" w:rsidRDefault="00827E96" w:rsidP="00661086">
            <w:pPr>
              <w:pStyle w:val="TAC"/>
              <w:rPr>
                <w:ins w:id="1589" w:author="MK" w:date="2021-01-14T23:40:00Z"/>
                <w:sz w:val="16"/>
                <w:szCs w:val="16"/>
              </w:rPr>
            </w:pPr>
            <w:ins w:id="1590" w:author="MK" w:date="2021-01-14T23:40:00Z">
              <w:r w:rsidRPr="00A237C3">
                <w:rPr>
                  <w:rFonts w:cs="v4.2.0"/>
                  <w:sz w:val="16"/>
                  <w:szCs w:val="16"/>
                  <w:lang w:eastAsia="zh-CN"/>
                </w:rPr>
                <w:t>N/A</w:t>
              </w:r>
            </w:ins>
          </w:p>
        </w:tc>
      </w:tr>
      <w:tr w:rsidR="00827E96" w:rsidRPr="00A237C3" w14:paraId="0FEBA494" w14:textId="77777777" w:rsidTr="00661086">
        <w:trPr>
          <w:cantSplit/>
          <w:jc w:val="center"/>
          <w:ins w:id="1591" w:author="MK" w:date="2021-01-14T23:40:00Z"/>
        </w:trPr>
        <w:tc>
          <w:tcPr>
            <w:tcW w:w="1951" w:type="dxa"/>
            <w:tcBorders>
              <w:left w:val="single" w:sz="4" w:space="0" w:color="auto"/>
              <w:bottom w:val="single" w:sz="4" w:space="0" w:color="auto"/>
            </w:tcBorders>
          </w:tcPr>
          <w:p w14:paraId="05045FB0" w14:textId="77777777" w:rsidR="00827E96" w:rsidRPr="00A237C3" w:rsidRDefault="00827E96" w:rsidP="00661086">
            <w:pPr>
              <w:pStyle w:val="TAL"/>
              <w:rPr>
                <w:ins w:id="1592" w:author="MK" w:date="2021-01-14T23:40:00Z"/>
                <w:sz w:val="16"/>
                <w:szCs w:val="16"/>
              </w:rPr>
            </w:pPr>
            <w:ins w:id="1593" w:author="MK" w:date="2021-01-14T23:40:00Z">
              <w:r w:rsidRPr="00A237C3">
                <w:rPr>
                  <w:sz w:val="16"/>
                  <w:szCs w:val="16"/>
                </w:rPr>
                <w:t>OCNG Pattern</w:t>
              </w:r>
            </w:ins>
          </w:p>
        </w:tc>
        <w:tc>
          <w:tcPr>
            <w:tcW w:w="1794" w:type="dxa"/>
            <w:tcBorders>
              <w:bottom w:val="single" w:sz="4" w:space="0" w:color="auto"/>
            </w:tcBorders>
          </w:tcPr>
          <w:p w14:paraId="13D79238" w14:textId="77777777" w:rsidR="00827E96" w:rsidRPr="00A237C3" w:rsidRDefault="00827E96" w:rsidP="00661086">
            <w:pPr>
              <w:pStyle w:val="TAC"/>
              <w:rPr>
                <w:ins w:id="1594" w:author="MK" w:date="2021-01-14T23:40:00Z"/>
                <w:sz w:val="16"/>
                <w:szCs w:val="16"/>
              </w:rPr>
            </w:pPr>
          </w:p>
        </w:tc>
        <w:tc>
          <w:tcPr>
            <w:tcW w:w="1418" w:type="dxa"/>
            <w:tcBorders>
              <w:bottom w:val="single" w:sz="4" w:space="0" w:color="auto"/>
            </w:tcBorders>
          </w:tcPr>
          <w:p w14:paraId="5011396C" w14:textId="77777777" w:rsidR="00827E96" w:rsidRPr="00A237C3" w:rsidRDefault="00827E96" w:rsidP="00661086">
            <w:pPr>
              <w:pStyle w:val="TAC"/>
              <w:rPr>
                <w:ins w:id="1595" w:author="MK" w:date="2021-01-14T23:40:00Z"/>
                <w:sz w:val="16"/>
                <w:szCs w:val="16"/>
                <w:lang w:eastAsia="zh-CN"/>
              </w:rPr>
            </w:pPr>
            <w:ins w:id="1596" w:author="MK" w:date="2021-01-14T23:40:00Z">
              <w:r w:rsidRPr="00A237C3">
                <w:rPr>
                  <w:sz w:val="16"/>
                  <w:szCs w:val="16"/>
                  <w:lang w:eastAsia="zh-CN"/>
                </w:rPr>
                <w:t>1</w:t>
              </w:r>
            </w:ins>
          </w:p>
        </w:tc>
        <w:tc>
          <w:tcPr>
            <w:tcW w:w="2742" w:type="dxa"/>
            <w:gridSpan w:val="3"/>
            <w:tcBorders>
              <w:bottom w:val="single" w:sz="4" w:space="0" w:color="auto"/>
            </w:tcBorders>
          </w:tcPr>
          <w:p w14:paraId="3FD4BE39" w14:textId="77777777" w:rsidR="00827E96" w:rsidRPr="00A237C3" w:rsidRDefault="00827E96" w:rsidP="00661086">
            <w:pPr>
              <w:pStyle w:val="TAC"/>
              <w:rPr>
                <w:ins w:id="1597" w:author="MK" w:date="2021-01-14T23:40:00Z"/>
                <w:rFonts w:cs="v4.2.0"/>
                <w:sz w:val="16"/>
                <w:szCs w:val="16"/>
              </w:rPr>
            </w:pPr>
            <w:ins w:id="1598" w:author="MK" w:date="2021-01-14T23:40:00Z">
              <w:r w:rsidRPr="00A237C3">
                <w:rPr>
                  <w:sz w:val="16"/>
                  <w:szCs w:val="16"/>
                </w:rPr>
                <w:t xml:space="preserve">OP.1 defined in </w:t>
              </w:r>
              <w:r>
                <w:rPr>
                  <w:sz w:val="16"/>
                  <w:szCs w:val="16"/>
                </w:rPr>
                <w:t>TBD</w:t>
              </w:r>
            </w:ins>
          </w:p>
        </w:tc>
        <w:tc>
          <w:tcPr>
            <w:tcW w:w="2419" w:type="dxa"/>
            <w:gridSpan w:val="3"/>
            <w:tcBorders>
              <w:bottom w:val="single" w:sz="4" w:space="0" w:color="auto"/>
            </w:tcBorders>
          </w:tcPr>
          <w:p w14:paraId="5F927050" w14:textId="77777777" w:rsidR="00827E96" w:rsidRPr="00A237C3" w:rsidRDefault="00827E96" w:rsidP="00661086">
            <w:pPr>
              <w:pStyle w:val="TAC"/>
              <w:rPr>
                <w:ins w:id="1599" w:author="MK" w:date="2021-01-14T23:40:00Z"/>
                <w:rFonts w:cs="v4.2.0"/>
                <w:sz w:val="16"/>
                <w:szCs w:val="16"/>
              </w:rPr>
            </w:pPr>
            <w:ins w:id="1600" w:author="MK" w:date="2021-01-14T23:40:00Z">
              <w:r w:rsidRPr="00A237C3">
                <w:rPr>
                  <w:sz w:val="16"/>
                  <w:szCs w:val="16"/>
                </w:rPr>
                <w:t xml:space="preserve">OP.1 defined in </w:t>
              </w:r>
              <w:r>
                <w:rPr>
                  <w:sz w:val="16"/>
                  <w:szCs w:val="16"/>
                </w:rPr>
                <w:t>TBD</w:t>
              </w:r>
            </w:ins>
          </w:p>
        </w:tc>
      </w:tr>
      <w:tr w:rsidR="00827E96" w:rsidRPr="00A237C3" w14:paraId="258B21F9" w14:textId="77777777" w:rsidTr="00661086">
        <w:trPr>
          <w:cantSplit/>
          <w:jc w:val="center"/>
          <w:ins w:id="1601" w:author="MK" w:date="2021-01-14T23:40:00Z"/>
        </w:trPr>
        <w:tc>
          <w:tcPr>
            <w:tcW w:w="1951" w:type="dxa"/>
            <w:tcBorders>
              <w:left w:val="single" w:sz="4" w:space="0" w:color="auto"/>
              <w:bottom w:val="single" w:sz="4" w:space="0" w:color="auto"/>
            </w:tcBorders>
          </w:tcPr>
          <w:p w14:paraId="5E156A60" w14:textId="77777777" w:rsidR="00827E96" w:rsidRPr="00A237C3" w:rsidRDefault="00827E96" w:rsidP="00661086">
            <w:pPr>
              <w:pStyle w:val="TAL"/>
              <w:rPr>
                <w:ins w:id="1602" w:author="MK" w:date="2021-01-14T23:40:00Z"/>
                <w:sz w:val="16"/>
                <w:szCs w:val="16"/>
                <w:lang w:eastAsia="zh-CN"/>
              </w:rPr>
            </w:pPr>
            <w:ins w:id="1603" w:author="MK" w:date="2021-01-14T23:40:00Z">
              <w:r w:rsidRPr="00A237C3">
                <w:rPr>
                  <w:sz w:val="16"/>
                  <w:szCs w:val="16"/>
                  <w:lang w:eastAsia="zh-CN"/>
                </w:rPr>
                <w:t>Initial DL BWP configuration</w:t>
              </w:r>
            </w:ins>
          </w:p>
        </w:tc>
        <w:tc>
          <w:tcPr>
            <w:tcW w:w="1794" w:type="dxa"/>
            <w:tcBorders>
              <w:bottom w:val="single" w:sz="4" w:space="0" w:color="auto"/>
            </w:tcBorders>
          </w:tcPr>
          <w:p w14:paraId="769ECFF2" w14:textId="77777777" w:rsidR="00827E96" w:rsidRPr="00A237C3" w:rsidRDefault="00827E96" w:rsidP="00661086">
            <w:pPr>
              <w:pStyle w:val="TAC"/>
              <w:rPr>
                <w:ins w:id="1604" w:author="MK" w:date="2021-01-14T23:40:00Z"/>
                <w:sz w:val="16"/>
                <w:szCs w:val="16"/>
              </w:rPr>
            </w:pPr>
          </w:p>
        </w:tc>
        <w:tc>
          <w:tcPr>
            <w:tcW w:w="1418" w:type="dxa"/>
            <w:tcBorders>
              <w:bottom w:val="single" w:sz="4" w:space="0" w:color="auto"/>
            </w:tcBorders>
          </w:tcPr>
          <w:p w14:paraId="459C6668" w14:textId="77777777" w:rsidR="00827E96" w:rsidRPr="00A237C3" w:rsidRDefault="00827E96" w:rsidP="00661086">
            <w:pPr>
              <w:pStyle w:val="TAC"/>
              <w:rPr>
                <w:ins w:id="1605" w:author="MK" w:date="2021-01-14T23:40:00Z"/>
                <w:sz w:val="16"/>
                <w:szCs w:val="16"/>
                <w:lang w:eastAsia="zh-CN"/>
              </w:rPr>
            </w:pPr>
            <w:ins w:id="1606" w:author="MK" w:date="2021-01-14T23:40:00Z">
              <w:r w:rsidRPr="00A237C3">
                <w:rPr>
                  <w:sz w:val="16"/>
                  <w:szCs w:val="16"/>
                  <w:lang w:eastAsia="zh-CN"/>
                </w:rPr>
                <w:t>1</w:t>
              </w:r>
            </w:ins>
          </w:p>
        </w:tc>
        <w:tc>
          <w:tcPr>
            <w:tcW w:w="2742" w:type="dxa"/>
            <w:gridSpan w:val="3"/>
            <w:tcBorders>
              <w:bottom w:val="single" w:sz="4" w:space="0" w:color="auto"/>
            </w:tcBorders>
          </w:tcPr>
          <w:p w14:paraId="1C11886A" w14:textId="77777777" w:rsidR="00827E96" w:rsidRPr="00A237C3" w:rsidRDefault="00827E96" w:rsidP="00661086">
            <w:pPr>
              <w:pStyle w:val="TAC"/>
              <w:rPr>
                <w:ins w:id="1607" w:author="MK" w:date="2021-01-14T23:40:00Z"/>
                <w:sz w:val="16"/>
                <w:szCs w:val="16"/>
                <w:lang w:eastAsia="zh-CN"/>
              </w:rPr>
            </w:pPr>
            <w:ins w:id="1608" w:author="MK" w:date="2021-01-14T23:40:00Z">
              <w:r w:rsidRPr="00A237C3">
                <w:rPr>
                  <w:sz w:val="16"/>
                  <w:szCs w:val="16"/>
                  <w:lang w:eastAsia="zh-CN"/>
                </w:rPr>
                <w:t>DLBWP.0.1</w:t>
              </w:r>
            </w:ins>
          </w:p>
        </w:tc>
        <w:tc>
          <w:tcPr>
            <w:tcW w:w="2419" w:type="dxa"/>
            <w:gridSpan w:val="3"/>
            <w:tcBorders>
              <w:bottom w:val="single" w:sz="4" w:space="0" w:color="auto"/>
            </w:tcBorders>
          </w:tcPr>
          <w:p w14:paraId="67AAFBCF" w14:textId="77777777" w:rsidR="00827E96" w:rsidRPr="00A237C3" w:rsidRDefault="00827E96" w:rsidP="00661086">
            <w:pPr>
              <w:pStyle w:val="TAC"/>
              <w:rPr>
                <w:ins w:id="1609" w:author="MK" w:date="2021-01-14T23:40:00Z"/>
                <w:sz w:val="16"/>
                <w:szCs w:val="16"/>
              </w:rPr>
            </w:pPr>
            <w:ins w:id="1610" w:author="MK" w:date="2021-01-14T23:40:00Z">
              <w:r w:rsidRPr="00A237C3">
                <w:rPr>
                  <w:sz w:val="16"/>
                  <w:szCs w:val="16"/>
                  <w:lang w:eastAsia="zh-CN"/>
                </w:rPr>
                <w:t>DLBWP.0.1</w:t>
              </w:r>
            </w:ins>
          </w:p>
        </w:tc>
      </w:tr>
      <w:tr w:rsidR="00827E96" w:rsidRPr="00A237C3" w14:paraId="7891304E" w14:textId="77777777" w:rsidTr="00661086">
        <w:trPr>
          <w:cantSplit/>
          <w:jc w:val="center"/>
          <w:ins w:id="1611" w:author="MK" w:date="2021-01-14T23:40:00Z"/>
        </w:trPr>
        <w:tc>
          <w:tcPr>
            <w:tcW w:w="1951" w:type="dxa"/>
            <w:tcBorders>
              <w:left w:val="single" w:sz="4" w:space="0" w:color="auto"/>
              <w:bottom w:val="single" w:sz="4" w:space="0" w:color="auto"/>
            </w:tcBorders>
          </w:tcPr>
          <w:p w14:paraId="65A304E7" w14:textId="77777777" w:rsidR="00827E96" w:rsidRPr="00A237C3" w:rsidRDefault="00827E96" w:rsidP="00661086">
            <w:pPr>
              <w:pStyle w:val="TAL"/>
              <w:rPr>
                <w:ins w:id="1612" w:author="MK" w:date="2021-01-14T23:40:00Z"/>
                <w:sz w:val="16"/>
                <w:szCs w:val="16"/>
                <w:lang w:eastAsia="zh-CN"/>
              </w:rPr>
            </w:pPr>
            <w:ins w:id="1613" w:author="MK" w:date="2021-01-14T23:40:00Z">
              <w:r w:rsidRPr="00A237C3">
                <w:rPr>
                  <w:sz w:val="16"/>
                  <w:szCs w:val="16"/>
                  <w:lang w:eastAsia="zh-CN"/>
                </w:rPr>
                <w:t>Initial UL BWP configuration</w:t>
              </w:r>
            </w:ins>
          </w:p>
        </w:tc>
        <w:tc>
          <w:tcPr>
            <w:tcW w:w="1794" w:type="dxa"/>
            <w:tcBorders>
              <w:bottom w:val="single" w:sz="4" w:space="0" w:color="auto"/>
            </w:tcBorders>
          </w:tcPr>
          <w:p w14:paraId="39FFFBA4" w14:textId="77777777" w:rsidR="00827E96" w:rsidRPr="00A237C3" w:rsidRDefault="00827E96" w:rsidP="00661086">
            <w:pPr>
              <w:pStyle w:val="TAC"/>
              <w:rPr>
                <w:ins w:id="1614" w:author="MK" w:date="2021-01-14T23:40:00Z"/>
                <w:sz w:val="16"/>
                <w:szCs w:val="16"/>
              </w:rPr>
            </w:pPr>
          </w:p>
        </w:tc>
        <w:tc>
          <w:tcPr>
            <w:tcW w:w="1418" w:type="dxa"/>
            <w:tcBorders>
              <w:bottom w:val="single" w:sz="4" w:space="0" w:color="auto"/>
            </w:tcBorders>
          </w:tcPr>
          <w:p w14:paraId="2C65A7BC" w14:textId="77777777" w:rsidR="00827E96" w:rsidRPr="00A237C3" w:rsidRDefault="00827E96" w:rsidP="00661086">
            <w:pPr>
              <w:pStyle w:val="TAC"/>
              <w:rPr>
                <w:ins w:id="1615" w:author="MK" w:date="2021-01-14T23:40:00Z"/>
                <w:sz w:val="16"/>
                <w:szCs w:val="16"/>
                <w:lang w:eastAsia="zh-CN"/>
              </w:rPr>
            </w:pPr>
            <w:ins w:id="1616" w:author="MK" w:date="2021-01-14T23:40:00Z">
              <w:r w:rsidRPr="00A237C3">
                <w:rPr>
                  <w:sz w:val="16"/>
                  <w:szCs w:val="16"/>
                  <w:lang w:eastAsia="zh-CN"/>
                </w:rPr>
                <w:t>1</w:t>
              </w:r>
            </w:ins>
          </w:p>
        </w:tc>
        <w:tc>
          <w:tcPr>
            <w:tcW w:w="2742" w:type="dxa"/>
            <w:gridSpan w:val="3"/>
            <w:tcBorders>
              <w:bottom w:val="single" w:sz="4" w:space="0" w:color="auto"/>
            </w:tcBorders>
          </w:tcPr>
          <w:p w14:paraId="52E09304" w14:textId="77777777" w:rsidR="00827E96" w:rsidRPr="00A237C3" w:rsidRDefault="00827E96" w:rsidP="00661086">
            <w:pPr>
              <w:pStyle w:val="TAC"/>
              <w:rPr>
                <w:ins w:id="1617" w:author="MK" w:date="2021-01-14T23:40:00Z"/>
                <w:sz w:val="16"/>
                <w:szCs w:val="16"/>
                <w:lang w:eastAsia="zh-CN"/>
              </w:rPr>
            </w:pPr>
            <w:ins w:id="1618" w:author="MK" w:date="2021-01-14T23:40:00Z">
              <w:r w:rsidRPr="00A237C3">
                <w:rPr>
                  <w:sz w:val="16"/>
                  <w:szCs w:val="16"/>
                  <w:lang w:eastAsia="zh-CN"/>
                </w:rPr>
                <w:t>ULBWP.0.1</w:t>
              </w:r>
            </w:ins>
          </w:p>
        </w:tc>
        <w:tc>
          <w:tcPr>
            <w:tcW w:w="2419" w:type="dxa"/>
            <w:gridSpan w:val="3"/>
            <w:tcBorders>
              <w:bottom w:val="single" w:sz="4" w:space="0" w:color="auto"/>
            </w:tcBorders>
          </w:tcPr>
          <w:p w14:paraId="0C74D161" w14:textId="77777777" w:rsidR="00827E96" w:rsidRPr="00A237C3" w:rsidRDefault="00827E96" w:rsidP="00661086">
            <w:pPr>
              <w:pStyle w:val="TAC"/>
              <w:rPr>
                <w:ins w:id="1619" w:author="MK" w:date="2021-01-14T23:40:00Z"/>
                <w:sz w:val="16"/>
                <w:szCs w:val="16"/>
                <w:lang w:eastAsia="zh-CN"/>
              </w:rPr>
            </w:pPr>
            <w:ins w:id="1620" w:author="MK" w:date="2021-01-14T23:40:00Z">
              <w:r w:rsidRPr="00A237C3">
                <w:rPr>
                  <w:sz w:val="16"/>
                  <w:szCs w:val="16"/>
                  <w:lang w:eastAsia="zh-CN"/>
                </w:rPr>
                <w:t>ULBWP.0.1</w:t>
              </w:r>
            </w:ins>
          </w:p>
        </w:tc>
      </w:tr>
      <w:tr w:rsidR="00827E96" w:rsidRPr="00A237C3" w14:paraId="43A7D7A6" w14:textId="77777777" w:rsidTr="00661086">
        <w:trPr>
          <w:cantSplit/>
          <w:jc w:val="center"/>
          <w:ins w:id="1621" w:author="MK" w:date="2021-01-14T23:40:00Z"/>
        </w:trPr>
        <w:tc>
          <w:tcPr>
            <w:tcW w:w="1951" w:type="dxa"/>
            <w:tcBorders>
              <w:left w:val="single" w:sz="4" w:space="0" w:color="auto"/>
              <w:bottom w:val="single" w:sz="4" w:space="0" w:color="auto"/>
            </w:tcBorders>
          </w:tcPr>
          <w:p w14:paraId="74F717C5" w14:textId="77777777" w:rsidR="00827E96" w:rsidRPr="00A237C3" w:rsidRDefault="00827E96" w:rsidP="00661086">
            <w:pPr>
              <w:pStyle w:val="TAL"/>
              <w:rPr>
                <w:ins w:id="1622" w:author="MK" w:date="2021-01-14T23:40:00Z"/>
                <w:sz w:val="16"/>
                <w:szCs w:val="16"/>
                <w:lang w:eastAsia="zh-CN"/>
              </w:rPr>
            </w:pPr>
            <w:ins w:id="1623" w:author="MK" w:date="2021-01-14T23:40:00Z">
              <w:r w:rsidRPr="00A237C3">
                <w:rPr>
                  <w:sz w:val="16"/>
                  <w:szCs w:val="16"/>
                  <w:lang w:eastAsia="zh-CN"/>
                </w:rPr>
                <w:t>RLM-RS</w:t>
              </w:r>
            </w:ins>
          </w:p>
        </w:tc>
        <w:tc>
          <w:tcPr>
            <w:tcW w:w="1794" w:type="dxa"/>
            <w:tcBorders>
              <w:bottom w:val="single" w:sz="4" w:space="0" w:color="auto"/>
            </w:tcBorders>
          </w:tcPr>
          <w:p w14:paraId="4657CF16" w14:textId="77777777" w:rsidR="00827E96" w:rsidRPr="00A237C3" w:rsidRDefault="00827E96" w:rsidP="00661086">
            <w:pPr>
              <w:pStyle w:val="TAC"/>
              <w:rPr>
                <w:ins w:id="1624" w:author="MK" w:date="2021-01-14T23:40:00Z"/>
                <w:sz w:val="16"/>
                <w:szCs w:val="16"/>
              </w:rPr>
            </w:pPr>
          </w:p>
        </w:tc>
        <w:tc>
          <w:tcPr>
            <w:tcW w:w="1418" w:type="dxa"/>
            <w:tcBorders>
              <w:bottom w:val="single" w:sz="4" w:space="0" w:color="auto"/>
            </w:tcBorders>
          </w:tcPr>
          <w:p w14:paraId="31B055D6" w14:textId="77777777" w:rsidR="00827E96" w:rsidRPr="00A237C3" w:rsidRDefault="00827E96" w:rsidP="00661086">
            <w:pPr>
              <w:pStyle w:val="TAC"/>
              <w:rPr>
                <w:ins w:id="1625" w:author="MK" w:date="2021-01-14T23:40:00Z"/>
                <w:sz w:val="16"/>
                <w:szCs w:val="16"/>
                <w:lang w:eastAsia="zh-CN"/>
              </w:rPr>
            </w:pPr>
            <w:ins w:id="1626" w:author="MK" w:date="2021-01-14T23:40:00Z">
              <w:r w:rsidRPr="00A237C3">
                <w:rPr>
                  <w:sz w:val="16"/>
                  <w:szCs w:val="16"/>
                  <w:lang w:eastAsia="zh-CN"/>
                </w:rPr>
                <w:t>1</w:t>
              </w:r>
            </w:ins>
          </w:p>
        </w:tc>
        <w:tc>
          <w:tcPr>
            <w:tcW w:w="2742" w:type="dxa"/>
            <w:gridSpan w:val="3"/>
            <w:tcBorders>
              <w:bottom w:val="single" w:sz="4" w:space="0" w:color="auto"/>
            </w:tcBorders>
          </w:tcPr>
          <w:p w14:paraId="54D9BA39" w14:textId="77777777" w:rsidR="00827E96" w:rsidRPr="00A237C3" w:rsidRDefault="00827E96" w:rsidP="00661086">
            <w:pPr>
              <w:pStyle w:val="TAC"/>
              <w:rPr>
                <w:ins w:id="1627" w:author="MK" w:date="2021-01-14T23:40:00Z"/>
                <w:sz w:val="16"/>
                <w:szCs w:val="16"/>
                <w:lang w:eastAsia="zh-CN"/>
              </w:rPr>
            </w:pPr>
            <w:ins w:id="1628" w:author="MK" w:date="2021-01-14T23:40:00Z">
              <w:r w:rsidRPr="00A237C3">
                <w:rPr>
                  <w:sz w:val="16"/>
                  <w:szCs w:val="16"/>
                  <w:lang w:eastAsia="zh-CN"/>
                </w:rPr>
                <w:t>SSB</w:t>
              </w:r>
            </w:ins>
          </w:p>
        </w:tc>
        <w:tc>
          <w:tcPr>
            <w:tcW w:w="2419" w:type="dxa"/>
            <w:gridSpan w:val="3"/>
            <w:tcBorders>
              <w:bottom w:val="single" w:sz="4" w:space="0" w:color="auto"/>
            </w:tcBorders>
          </w:tcPr>
          <w:p w14:paraId="3FCA017C" w14:textId="77777777" w:rsidR="00827E96" w:rsidRPr="00A237C3" w:rsidRDefault="00827E96" w:rsidP="00661086">
            <w:pPr>
              <w:pStyle w:val="TAC"/>
              <w:rPr>
                <w:ins w:id="1629" w:author="MK" w:date="2021-01-14T23:40:00Z"/>
                <w:sz w:val="16"/>
                <w:szCs w:val="16"/>
                <w:lang w:eastAsia="zh-CN"/>
              </w:rPr>
            </w:pPr>
            <w:ins w:id="1630" w:author="MK" w:date="2021-01-14T23:40:00Z">
              <w:r w:rsidRPr="00A237C3">
                <w:rPr>
                  <w:sz w:val="16"/>
                  <w:szCs w:val="16"/>
                  <w:lang w:eastAsia="zh-CN"/>
                </w:rPr>
                <w:t>SSB</w:t>
              </w:r>
            </w:ins>
          </w:p>
        </w:tc>
      </w:tr>
      <w:tr w:rsidR="00827E96" w:rsidRPr="00A237C3" w14:paraId="4143F9E8" w14:textId="77777777" w:rsidTr="00661086">
        <w:trPr>
          <w:cantSplit/>
          <w:trHeight w:val="141"/>
          <w:jc w:val="center"/>
          <w:ins w:id="1631" w:author="MK" w:date="2021-01-14T23:40:00Z"/>
        </w:trPr>
        <w:tc>
          <w:tcPr>
            <w:tcW w:w="1951" w:type="dxa"/>
          </w:tcPr>
          <w:p w14:paraId="1908E0D6" w14:textId="77777777" w:rsidR="00827E96" w:rsidRPr="00A237C3" w:rsidRDefault="00827E96" w:rsidP="00661086">
            <w:pPr>
              <w:pStyle w:val="TAL"/>
              <w:rPr>
                <w:ins w:id="1632" w:author="MK" w:date="2021-01-14T23:40:00Z"/>
                <w:sz w:val="16"/>
                <w:szCs w:val="16"/>
              </w:rPr>
            </w:pPr>
            <w:ins w:id="1633" w:author="MK" w:date="2021-01-14T23:40:00Z">
              <w:r w:rsidRPr="00A237C3">
                <w:rPr>
                  <w:position w:val="-12"/>
                  <w:sz w:val="16"/>
                  <w:szCs w:val="16"/>
                </w:rPr>
                <w:object w:dxaOrig="620" w:dyaOrig="380" w14:anchorId="02AA91EF">
                  <v:shape id="_x0000_i1035" type="#_x0000_t75" style="width:29.45pt;height:14.4pt" o:ole="" fillcolor="window">
                    <v:imagedata r:id="rId16" o:title=""/>
                  </v:shape>
                  <o:OLEObject Type="Embed" ProgID="Equation.3" ShapeID="_x0000_i1035" DrawAspect="Content" ObjectID="_1673770200" r:id="rId29"/>
                </w:object>
              </w:r>
            </w:ins>
          </w:p>
        </w:tc>
        <w:tc>
          <w:tcPr>
            <w:tcW w:w="1794" w:type="dxa"/>
          </w:tcPr>
          <w:p w14:paraId="04A629F1" w14:textId="77777777" w:rsidR="00827E96" w:rsidRPr="00A237C3" w:rsidRDefault="00827E96" w:rsidP="00661086">
            <w:pPr>
              <w:pStyle w:val="TAC"/>
              <w:rPr>
                <w:ins w:id="1634" w:author="MK" w:date="2021-01-14T23:40:00Z"/>
                <w:sz w:val="16"/>
                <w:szCs w:val="16"/>
              </w:rPr>
            </w:pPr>
            <w:ins w:id="1635" w:author="MK" w:date="2021-01-14T23:40:00Z">
              <w:r w:rsidRPr="00A237C3">
                <w:rPr>
                  <w:rFonts w:cs="v4.2.0"/>
                  <w:sz w:val="16"/>
                  <w:szCs w:val="16"/>
                </w:rPr>
                <w:t>dB</w:t>
              </w:r>
            </w:ins>
          </w:p>
        </w:tc>
        <w:tc>
          <w:tcPr>
            <w:tcW w:w="1418" w:type="dxa"/>
          </w:tcPr>
          <w:p w14:paraId="75A3BEDD" w14:textId="77777777" w:rsidR="00827E96" w:rsidRPr="00A237C3" w:rsidRDefault="00827E96" w:rsidP="00661086">
            <w:pPr>
              <w:pStyle w:val="TAC"/>
              <w:rPr>
                <w:ins w:id="1636" w:author="MK" w:date="2021-01-14T23:40:00Z"/>
                <w:rFonts w:cs="v4.2.0"/>
                <w:sz w:val="16"/>
                <w:szCs w:val="16"/>
                <w:lang w:eastAsia="zh-CN"/>
              </w:rPr>
            </w:pPr>
            <w:ins w:id="1637" w:author="MK" w:date="2021-01-14T23:40:00Z">
              <w:r w:rsidRPr="00A237C3">
                <w:rPr>
                  <w:rFonts w:cs="v4.2.0"/>
                  <w:sz w:val="16"/>
                  <w:szCs w:val="16"/>
                  <w:lang w:eastAsia="zh-CN"/>
                </w:rPr>
                <w:t>1</w:t>
              </w:r>
            </w:ins>
          </w:p>
        </w:tc>
        <w:tc>
          <w:tcPr>
            <w:tcW w:w="992" w:type="dxa"/>
          </w:tcPr>
          <w:p w14:paraId="25DE2CF5" w14:textId="77777777" w:rsidR="00827E96" w:rsidRPr="00A237C3" w:rsidDel="004B51DC" w:rsidRDefault="00827E96" w:rsidP="00661086">
            <w:pPr>
              <w:pStyle w:val="TAC"/>
              <w:rPr>
                <w:ins w:id="1638" w:author="MK" w:date="2021-01-14T23:40:00Z"/>
                <w:sz w:val="16"/>
                <w:szCs w:val="16"/>
              </w:rPr>
            </w:pPr>
            <w:ins w:id="1639" w:author="MK" w:date="2021-01-14T23:40:00Z">
              <w:r w:rsidRPr="00A237C3">
                <w:rPr>
                  <w:rFonts w:cs="v4.2.0"/>
                  <w:sz w:val="16"/>
                  <w:szCs w:val="16"/>
                </w:rPr>
                <w:t>5</w:t>
              </w:r>
            </w:ins>
          </w:p>
        </w:tc>
        <w:tc>
          <w:tcPr>
            <w:tcW w:w="851" w:type="dxa"/>
          </w:tcPr>
          <w:p w14:paraId="576F7278" w14:textId="77777777" w:rsidR="00827E96" w:rsidRPr="00A237C3" w:rsidDel="004B51DC" w:rsidRDefault="00827E96" w:rsidP="00661086">
            <w:pPr>
              <w:pStyle w:val="TAC"/>
              <w:rPr>
                <w:ins w:id="1640" w:author="MK" w:date="2021-01-14T23:40:00Z"/>
                <w:sz w:val="16"/>
                <w:szCs w:val="16"/>
              </w:rPr>
            </w:pPr>
            <w:ins w:id="1641" w:author="MK" w:date="2021-01-14T23:40:00Z">
              <w:r w:rsidRPr="00A237C3">
                <w:rPr>
                  <w:rFonts w:cs="v4.2.0"/>
                  <w:sz w:val="16"/>
                  <w:szCs w:val="16"/>
                </w:rPr>
                <w:t>-infinity</w:t>
              </w:r>
            </w:ins>
          </w:p>
        </w:tc>
        <w:tc>
          <w:tcPr>
            <w:tcW w:w="899" w:type="dxa"/>
          </w:tcPr>
          <w:p w14:paraId="698739A9" w14:textId="77777777" w:rsidR="00827E96" w:rsidRPr="00A237C3" w:rsidDel="004B51DC" w:rsidRDefault="00827E96" w:rsidP="00661086">
            <w:pPr>
              <w:pStyle w:val="TAC"/>
              <w:rPr>
                <w:ins w:id="1642" w:author="MK" w:date="2021-01-14T23:40:00Z"/>
                <w:sz w:val="16"/>
                <w:szCs w:val="16"/>
                <w:lang w:eastAsia="zh-CN"/>
              </w:rPr>
            </w:pPr>
            <w:ins w:id="1643" w:author="MK" w:date="2021-01-14T23:40:00Z">
              <w:r w:rsidRPr="00A237C3">
                <w:rPr>
                  <w:rFonts w:cs="v4.2.0"/>
                  <w:sz w:val="16"/>
                  <w:szCs w:val="16"/>
                </w:rPr>
                <w:t>-infinity</w:t>
              </w:r>
            </w:ins>
          </w:p>
        </w:tc>
        <w:tc>
          <w:tcPr>
            <w:tcW w:w="802" w:type="dxa"/>
          </w:tcPr>
          <w:p w14:paraId="03BC00F5" w14:textId="77777777" w:rsidR="00827E96" w:rsidRPr="00A237C3" w:rsidDel="00B36E6D" w:rsidRDefault="00827E96" w:rsidP="00661086">
            <w:pPr>
              <w:pStyle w:val="TAC"/>
              <w:rPr>
                <w:ins w:id="1644" w:author="MK" w:date="2021-01-14T23:40:00Z"/>
                <w:sz w:val="16"/>
                <w:szCs w:val="16"/>
              </w:rPr>
            </w:pPr>
            <w:ins w:id="1645" w:author="MK" w:date="2021-01-14T23:40:00Z">
              <w:r w:rsidRPr="00A237C3">
                <w:rPr>
                  <w:rFonts w:cs="v4.2.0"/>
                  <w:sz w:val="16"/>
                  <w:szCs w:val="16"/>
                </w:rPr>
                <w:t>-infinity</w:t>
              </w:r>
            </w:ins>
          </w:p>
        </w:tc>
        <w:tc>
          <w:tcPr>
            <w:tcW w:w="850" w:type="dxa"/>
          </w:tcPr>
          <w:p w14:paraId="5E7D7472" w14:textId="77777777" w:rsidR="00827E96" w:rsidRPr="00A237C3" w:rsidDel="004B51DC" w:rsidRDefault="00827E96" w:rsidP="00661086">
            <w:pPr>
              <w:pStyle w:val="TAC"/>
              <w:rPr>
                <w:ins w:id="1646" w:author="MK" w:date="2021-01-14T23:40:00Z"/>
                <w:sz w:val="16"/>
                <w:szCs w:val="16"/>
                <w:lang w:eastAsia="zh-CN"/>
              </w:rPr>
            </w:pPr>
            <w:ins w:id="1647" w:author="MK" w:date="2021-01-14T23:40:00Z">
              <w:r w:rsidRPr="00A237C3">
                <w:rPr>
                  <w:rFonts w:cs="v4.2.0"/>
                  <w:sz w:val="16"/>
                  <w:szCs w:val="16"/>
                </w:rPr>
                <w:t>-infinity</w:t>
              </w:r>
            </w:ins>
          </w:p>
        </w:tc>
        <w:tc>
          <w:tcPr>
            <w:tcW w:w="767" w:type="dxa"/>
          </w:tcPr>
          <w:p w14:paraId="0DE91129" w14:textId="77777777" w:rsidR="00827E96" w:rsidRPr="00A237C3" w:rsidDel="004B51DC" w:rsidRDefault="00827E96" w:rsidP="00661086">
            <w:pPr>
              <w:pStyle w:val="TAC"/>
              <w:rPr>
                <w:ins w:id="1648" w:author="MK" w:date="2021-01-14T23:40:00Z"/>
                <w:sz w:val="16"/>
                <w:szCs w:val="16"/>
              </w:rPr>
            </w:pPr>
            <w:ins w:id="1649" w:author="MK" w:date="2021-01-14T23:40:00Z">
              <w:r w:rsidRPr="00A237C3">
                <w:rPr>
                  <w:rFonts w:cs="v4.2.0"/>
                  <w:sz w:val="16"/>
                  <w:szCs w:val="16"/>
                </w:rPr>
                <w:t>8</w:t>
              </w:r>
            </w:ins>
          </w:p>
        </w:tc>
      </w:tr>
      <w:tr w:rsidR="00827E96" w:rsidRPr="00A237C3" w14:paraId="3DBAB545" w14:textId="77777777" w:rsidTr="00661086">
        <w:trPr>
          <w:cantSplit/>
          <w:jc w:val="center"/>
          <w:ins w:id="1650" w:author="MK" w:date="2021-01-14T23:40:00Z"/>
        </w:trPr>
        <w:tc>
          <w:tcPr>
            <w:tcW w:w="1951" w:type="dxa"/>
          </w:tcPr>
          <w:p w14:paraId="67D712F8" w14:textId="77777777" w:rsidR="00827E96" w:rsidRPr="00A237C3" w:rsidRDefault="00827E96" w:rsidP="00661086">
            <w:pPr>
              <w:pStyle w:val="TAL"/>
              <w:rPr>
                <w:ins w:id="1651" w:author="MK" w:date="2021-01-14T23:40:00Z"/>
                <w:sz w:val="16"/>
                <w:szCs w:val="16"/>
              </w:rPr>
            </w:pPr>
            <w:ins w:id="1652" w:author="MK" w:date="2021-01-14T23:40:00Z">
              <w:r w:rsidRPr="00A237C3">
                <w:rPr>
                  <w:position w:val="-12"/>
                  <w:sz w:val="16"/>
                  <w:szCs w:val="16"/>
                </w:rPr>
                <w:object w:dxaOrig="400" w:dyaOrig="360" w14:anchorId="64AD36FE">
                  <v:shape id="_x0000_i1036" type="#_x0000_t75" style="width:21.9pt;height:21.9pt" o:ole="" fillcolor="window">
                    <v:imagedata r:id="rId18" o:title=""/>
                  </v:shape>
                  <o:OLEObject Type="Embed" ProgID="Equation.3" ShapeID="_x0000_i1036" DrawAspect="Content" ObjectID="_1673770201" r:id="rId30"/>
                </w:object>
              </w:r>
            </w:ins>
            <w:ins w:id="1653" w:author="MK" w:date="2021-01-14T23:40:00Z">
              <w:r w:rsidRPr="00A237C3">
                <w:rPr>
                  <w:sz w:val="16"/>
                  <w:szCs w:val="16"/>
                </w:rPr>
                <w:t xml:space="preserve"> </w:t>
              </w:r>
              <w:r w:rsidRPr="00A237C3">
                <w:rPr>
                  <w:sz w:val="16"/>
                  <w:szCs w:val="16"/>
                  <w:vertAlign w:val="superscript"/>
                </w:rPr>
                <w:t>Note2</w:t>
              </w:r>
            </w:ins>
          </w:p>
        </w:tc>
        <w:tc>
          <w:tcPr>
            <w:tcW w:w="1794" w:type="dxa"/>
          </w:tcPr>
          <w:p w14:paraId="40FF9E31" w14:textId="77777777" w:rsidR="00827E96" w:rsidRPr="00A237C3" w:rsidRDefault="00827E96" w:rsidP="00661086">
            <w:pPr>
              <w:pStyle w:val="TAC"/>
              <w:rPr>
                <w:ins w:id="1654" w:author="MK" w:date="2021-01-14T23:40:00Z"/>
                <w:sz w:val="16"/>
                <w:szCs w:val="16"/>
              </w:rPr>
            </w:pPr>
            <w:ins w:id="1655" w:author="MK" w:date="2021-01-14T23:40:00Z">
              <w:r w:rsidRPr="00A237C3">
                <w:rPr>
                  <w:rFonts w:cs="v4.2.0"/>
                  <w:sz w:val="16"/>
                  <w:szCs w:val="16"/>
                </w:rPr>
                <w:t>dBm/15 kHz</w:t>
              </w:r>
            </w:ins>
          </w:p>
        </w:tc>
        <w:tc>
          <w:tcPr>
            <w:tcW w:w="1418" w:type="dxa"/>
          </w:tcPr>
          <w:p w14:paraId="29649F6F" w14:textId="77777777" w:rsidR="00827E96" w:rsidRPr="00A237C3" w:rsidRDefault="00827E96" w:rsidP="00661086">
            <w:pPr>
              <w:pStyle w:val="TAC"/>
              <w:rPr>
                <w:ins w:id="1656" w:author="MK" w:date="2021-01-14T23:40:00Z"/>
                <w:rFonts w:cs="v4.2.0"/>
                <w:sz w:val="16"/>
                <w:szCs w:val="16"/>
                <w:lang w:eastAsia="zh-CN"/>
              </w:rPr>
            </w:pPr>
            <w:ins w:id="1657" w:author="MK" w:date="2021-01-14T23:40:00Z">
              <w:r w:rsidRPr="00A237C3">
                <w:rPr>
                  <w:rFonts w:cs="v4.2.0"/>
                  <w:sz w:val="16"/>
                  <w:szCs w:val="16"/>
                  <w:lang w:eastAsia="zh-CN"/>
                </w:rPr>
                <w:t>1</w:t>
              </w:r>
            </w:ins>
          </w:p>
        </w:tc>
        <w:tc>
          <w:tcPr>
            <w:tcW w:w="5161" w:type="dxa"/>
            <w:gridSpan w:val="6"/>
          </w:tcPr>
          <w:p w14:paraId="144532CE" w14:textId="77777777" w:rsidR="00827E96" w:rsidRPr="00A237C3" w:rsidRDefault="00827E96" w:rsidP="00661086">
            <w:pPr>
              <w:pStyle w:val="TAC"/>
              <w:rPr>
                <w:ins w:id="1658" w:author="MK" w:date="2021-01-14T23:40:00Z"/>
                <w:sz w:val="16"/>
                <w:szCs w:val="16"/>
              </w:rPr>
            </w:pPr>
            <w:ins w:id="1659" w:author="MK" w:date="2021-01-14T23:40:00Z">
              <w:r w:rsidRPr="00A237C3">
                <w:rPr>
                  <w:rFonts w:cs="v4.2.0"/>
                  <w:sz w:val="16"/>
                  <w:szCs w:val="16"/>
                </w:rPr>
                <w:t>-98</w:t>
              </w:r>
            </w:ins>
          </w:p>
        </w:tc>
      </w:tr>
      <w:tr w:rsidR="00827E96" w:rsidRPr="00A237C3" w14:paraId="5E5A79DC" w14:textId="77777777" w:rsidTr="00661086">
        <w:trPr>
          <w:cantSplit/>
          <w:jc w:val="center"/>
          <w:ins w:id="1660" w:author="MK" w:date="2021-01-14T23:40:00Z"/>
        </w:trPr>
        <w:tc>
          <w:tcPr>
            <w:tcW w:w="1951" w:type="dxa"/>
          </w:tcPr>
          <w:p w14:paraId="3EC8E6E4" w14:textId="77777777" w:rsidR="00827E96" w:rsidRPr="00A237C3" w:rsidRDefault="00827E96" w:rsidP="00661086">
            <w:pPr>
              <w:pStyle w:val="TAL"/>
              <w:rPr>
                <w:ins w:id="1661" w:author="MK" w:date="2021-01-14T23:40:00Z"/>
                <w:sz w:val="16"/>
                <w:szCs w:val="16"/>
              </w:rPr>
            </w:pPr>
            <w:ins w:id="1662" w:author="MK" w:date="2021-01-14T23:40:00Z">
              <w:r w:rsidRPr="00A237C3">
                <w:rPr>
                  <w:position w:val="-12"/>
                  <w:sz w:val="16"/>
                  <w:szCs w:val="16"/>
                </w:rPr>
                <w:object w:dxaOrig="400" w:dyaOrig="360" w14:anchorId="64239ED1">
                  <v:shape id="_x0000_i1037" type="#_x0000_t75" style="width:21.9pt;height:21.9pt" o:ole="" fillcolor="window">
                    <v:imagedata r:id="rId18" o:title=""/>
                  </v:shape>
                  <o:OLEObject Type="Embed" ProgID="Equation.3" ShapeID="_x0000_i1037" DrawAspect="Content" ObjectID="_1673770202" r:id="rId31"/>
                </w:object>
              </w:r>
            </w:ins>
            <w:ins w:id="1663" w:author="MK" w:date="2021-01-14T23:40:00Z">
              <w:r w:rsidRPr="00A237C3">
                <w:rPr>
                  <w:sz w:val="16"/>
                  <w:szCs w:val="16"/>
                </w:rPr>
                <w:t xml:space="preserve"> </w:t>
              </w:r>
              <w:r w:rsidRPr="00A237C3">
                <w:rPr>
                  <w:sz w:val="16"/>
                  <w:szCs w:val="16"/>
                  <w:vertAlign w:val="superscript"/>
                </w:rPr>
                <w:t>Note2</w:t>
              </w:r>
            </w:ins>
          </w:p>
        </w:tc>
        <w:tc>
          <w:tcPr>
            <w:tcW w:w="1794" w:type="dxa"/>
          </w:tcPr>
          <w:p w14:paraId="3C4E95F7" w14:textId="77777777" w:rsidR="00827E96" w:rsidRPr="00A237C3" w:rsidRDefault="00827E96" w:rsidP="00661086">
            <w:pPr>
              <w:pStyle w:val="TAC"/>
              <w:rPr>
                <w:ins w:id="1664" w:author="MK" w:date="2021-01-14T23:40:00Z"/>
                <w:sz w:val="16"/>
                <w:szCs w:val="16"/>
              </w:rPr>
            </w:pPr>
            <w:ins w:id="1665" w:author="MK" w:date="2021-01-14T23:40:00Z">
              <w:r w:rsidRPr="00A237C3">
                <w:rPr>
                  <w:rFonts w:cs="v4.2.0"/>
                  <w:sz w:val="16"/>
                  <w:szCs w:val="16"/>
                </w:rPr>
                <w:t>dBm/SCS</w:t>
              </w:r>
            </w:ins>
          </w:p>
        </w:tc>
        <w:tc>
          <w:tcPr>
            <w:tcW w:w="1418" w:type="dxa"/>
          </w:tcPr>
          <w:p w14:paraId="2DDBF61B" w14:textId="77777777" w:rsidR="00827E96" w:rsidRPr="00A237C3" w:rsidRDefault="00827E96" w:rsidP="00661086">
            <w:pPr>
              <w:pStyle w:val="TAC"/>
              <w:rPr>
                <w:ins w:id="1666" w:author="MK" w:date="2021-01-14T23:40:00Z"/>
                <w:rFonts w:cs="v4.2.0"/>
                <w:sz w:val="16"/>
                <w:szCs w:val="16"/>
                <w:lang w:eastAsia="zh-CN"/>
              </w:rPr>
            </w:pPr>
            <w:ins w:id="1667" w:author="MK" w:date="2021-01-14T23:40:00Z">
              <w:r w:rsidRPr="00A237C3">
                <w:rPr>
                  <w:rFonts w:cs="v4.2.0"/>
                  <w:sz w:val="16"/>
                  <w:szCs w:val="16"/>
                  <w:lang w:eastAsia="zh-CN"/>
                </w:rPr>
                <w:t>1</w:t>
              </w:r>
            </w:ins>
          </w:p>
        </w:tc>
        <w:tc>
          <w:tcPr>
            <w:tcW w:w="5161" w:type="dxa"/>
            <w:gridSpan w:val="6"/>
          </w:tcPr>
          <w:p w14:paraId="6A7D2753" w14:textId="77777777" w:rsidR="00827E96" w:rsidRPr="00A237C3" w:rsidRDefault="00827E96" w:rsidP="00661086">
            <w:pPr>
              <w:pStyle w:val="TAC"/>
              <w:rPr>
                <w:ins w:id="1668" w:author="MK" w:date="2021-01-14T23:40:00Z"/>
                <w:sz w:val="16"/>
                <w:szCs w:val="16"/>
              </w:rPr>
            </w:pPr>
            <w:ins w:id="1669" w:author="MK" w:date="2021-01-14T23:40:00Z">
              <w:r w:rsidRPr="00A237C3">
                <w:rPr>
                  <w:rFonts w:cs="v4.2.0"/>
                  <w:sz w:val="16"/>
                  <w:szCs w:val="16"/>
                </w:rPr>
                <w:t>-89</w:t>
              </w:r>
            </w:ins>
          </w:p>
        </w:tc>
      </w:tr>
      <w:tr w:rsidR="00827E96" w:rsidRPr="00A237C3" w14:paraId="64B8BA91" w14:textId="77777777" w:rsidTr="00661086">
        <w:trPr>
          <w:cantSplit/>
          <w:jc w:val="center"/>
          <w:ins w:id="1670" w:author="MK" w:date="2021-01-14T23:40:00Z"/>
        </w:trPr>
        <w:tc>
          <w:tcPr>
            <w:tcW w:w="1951" w:type="dxa"/>
          </w:tcPr>
          <w:p w14:paraId="5001DD8A" w14:textId="77777777" w:rsidR="00827E96" w:rsidRPr="00A237C3" w:rsidRDefault="00827E96" w:rsidP="00661086">
            <w:pPr>
              <w:pStyle w:val="TAL"/>
              <w:rPr>
                <w:ins w:id="1671" w:author="MK" w:date="2021-01-14T23:40:00Z"/>
                <w:sz w:val="16"/>
                <w:szCs w:val="16"/>
              </w:rPr>
            </w:pPr>
            <w:ins w:id="1672" w:author="MK" w:date="2021-01-14T23:40:00Z">
              <w:r w:rsidRPr="00A237C3">
                <w:rPr>
                  <w:position w:val="-12"/>
                  <w:sz w:val="16"/>
                  <w:szCs w:val="16"/>
                </w:rPr>
                <w:object w:dxaOrig="800" w:dyaOrig="380" w14:anchorId="4590A206">
                  <v:shape id="_x0000_i1038" type="#_x0000_t75" style="width:42.55pt;height:14.4pt" o:ole="" fillcolor="window">
                    <v:imagedata r:id="rId21" o:title=""/>
                  </v:shape>
                  <o:OLEObject Type="Embed" ProgID="Equation.3" ShapeID="_x0000_i1038" DrawAspect="Content" ObjectID="_1673770203" r:id="rId32"/>
                </w:object>
              </w:r>
            </w:ins>
          </w:p>
        </w:tc>
        <w:tc>
          <w:tcPr>
            <w:tcW w:w="1794" w:type="dxa"/>
          </w:tcPr>
          <w:p w14:paraId="729CD132" w14:textId="77777777" w:rsidR="00827E96" w:rsidRPr="00A237C3" w:rsidRDefault="00827E96" w:rsidP="00661086">
            <w:pPr>
              <w:pStyle w:val="TAC"/>
              <w:rPr>
                <w:ins w:id="1673" w:author="MK" w:date="2021-01-14T23:40:00Z"/>
                <w:sz w:val="16"/>
                <w:szCs w:val="16"/>
              </w:rPr>
            </w:pPr>
            <w:ins w:id="1674" w:author="MK" w:date="2021-01-14T23:40:00Z">
              <w:r w:rsidRPr="00A237C3">
                <w:rPr>
                  <w:rFonts w:cs="v4.2.0"/>
                  <w:sz w:val="16"/>
                  <w:szCs w:val="16"/>
                </w:rPr>
                <w:t>dB</w:t>
              </w:r>
            </w:ins>
          </w:p>
        </w:tc>
        <w:tc>
          <w:tcPr>
            <w:tcW w:w="1418" w:type="dxa"/>
          </w:tcPr>
          <w:p w14:paraId="051251BF" w14:textId="77777777" w:rsidR="00827E96" w:rsidRPr="00A237C3" w:rsidRDefault="00827E96" w:rsidP="00661086">
            <w:pPr>
              <w:pStyle w:val="TAC"/>
              <w:rPr>
                <w:ins w:id="1675" w:author="MK" w:date="2021-01-14T23:40:00Z"/>
                <w:rFonts w:cs="v4.2.0"/>
                <w:sz w:val="16"/>
                <w:szCs w:val="16"/>
                <w:lang w:eastAsia="zh-CN"/>
              </w:rPr>
            </w:pPr>
            <w:ins w:id="1676" w:author="MK" w:date="2021-01-14T23:40:00Z">
              <w:r w:rsidRPr="00A237C3">
                <w:rPr>
                  <w:rFonts w:cs="v4.2.0"/>
                  <w:sz w:val="16"/>
                  <w:szCs w:val="16"/>
                  <w:lang w:eastAsia="zh-CN"/>
                </w:rPr>
                <w:t>1</w:t>
              </w:r>
            </w:ins>
          </w:p>
        </w:tc>
        <w:tc>
          <w:tcPr>
            <w:tcW w:w="992" w:type="dxa"/>
          </w:tcPr>
          <w:p w14:paraId="2AD6B320" w14:textId="77777777" w:rsidR="00827E96" w:rsidRPr="00A237C3" w:rsidRDefault="00827E96" w:rsidP="00661086">
            <w:pPr>
              <w:pStyle w:val="TAC"/>
              <w:rPr>
                <w:ins w:id="1677" w:author="MK" w:date="2021-01-14T23:40:00Z"/>
                <w:sz w:val="16"/>
                <w:szCs w:val="16"/>
              </w:rPr>
            </w:pPr>
            <w:ins w:id="1678" w:author="MK" w:date="2021-01-14T23:40:00Z">
              <w:r w:rsidRPr="00A237C3">
                <w:rPr>
                  <w:rFonts w:cs="v4.2.0"/>
                  <w:sz w:val="16"/>
                  <w:szCs w:val="16"/>
                </w:rPr>
                <w:t>5</w:t>
              </w:r>
            </w:ins>
          </w:p>
        </w:tc>
        <w:tc>
          <w:tcPr>
            <w:tcW w:w="851" w:type="dxa"/>
          </w:tcPr>
          <w:p w14:paraId="09A2A8F2" w14:textId="77777777" w:rsidR="00827E96" w:rsidRPr="00A237C3" w:rsidRDefault="00827E96" w:rsidP="00661086">
            <w:pPr>
              <w:pStyle w:val="TAC"/>
              <w:rPr>
                <w:ins w:id="1679" w:author="MK" w:date="2021-01-14T23:40:00Z"/>
                <w:sz w:val="16"/>
                <w:szCs w:val="16"/>
              </w:rPr>
            </w:pPr>
            <w:ins w:id="1680" w:author="MK" w:date="2021-01-14T23:40:00Z">
              <w:r w:rsidRPr="00A237C3">
                <w:rPr>
                  <w:rFonts w:cs="v4.2.0"/>
                  <w:sz w:val="16"/>
                  <w:szCs w:val="16"/>
                </w:rPr>
                <w:t>-infinity</w:t>
              </w:r>
            </w:ins>
          </w:p>
        </w:tc>
        <w:tc>
          <w:tcPr>
            <w:tcW w:w="899" w:type="dxa"/>
          </w:tcPr>
          <w:p w14:paraId="403808FB" w14:textId="77777777" w:rsidR="00827E96" w:rsidRPr="00A237C3" w:rsidRDefault="00827E96" w:rsidP="00661086">
            <w:pPr>
              <w:pStyle w:val="TAC"/>
              <w:rPr>
                <w:ins w:id="1681" w:author="MK" w:date="2021-01-14T23:40:00Z"/>
                <w:sz w:val="16"/>
                <w:szCs w:val="16"/>
              </w:rPr>
            </w:pPr>
            <w:ins w:id="1682" w:author="MK" w:date="2021-01-14T23:40:00Z">
              <w:r w:rsidRPr="00A237C3">
                <w:rPr>
                  <w:rFonts w:cs="v4.2.0"/>
                  <w:sz w:val="16"/>
                  <w:szCs w:val="16"/>
                </w:rPr>
                <w:t>-infinity</w:t>
              </w:r>
            </w:ins>
          </w:p>
        </w:tc>
        <w:tc>
          <w:tcPr>
            <w:tcW w:w="802" w:type="dxa"/>
          </w:tcPr>
          <w:p w14:paraId="40BD6072" w14:textId="77777777" w:rsidR="00827E96" w:rsidRPr="00A237C3" w:rsidRDefault="00827E96" w:rsidP="00661086">
            <w:pPr>
              <w:pStyle w:val="TAC"/>
              <w:rPr>
                <w:ins w:id="1683" w:author="MK" w:date="2021-01-14T23:40:00Z"/>
                <w:sz w:val="16"/>
                <w:szCs w:val="16"/>
              </w:rPr>
            </w:pPr>
            <w:ins w:id="1684" w:author="MK" w:date="2021-01-14T23:40:00Z">
              <w:r w:rsidRPr="00A237C3">
                <w:rPr>
                  <w:rFonts w:cs="v4.2.0"/>
                  <w:sz w:val="16"/>
                  <w:szCs w:val="16"/>
                </w:rPr>
                <w:t>-infinity</w:t>
              </w:r>
            </w:ins>
          </w:p>
        </w:tc>
        <w:tc>
          <w:tcPr>
            <w:tcW w:w="850" w:type="dxa"/>
          </w:tcPr>
          <w:p w14:paraId="3C29D865" w14:textId="77777777" w:rsidR="00827E96" w:rsidRPr="00A237C3" w:rsidRDefault="00827E96" w:rsidP="00661086">
            <w:pPr>
              <w:pStyle w:val="TAC"/>
              <w:rPr>
                <w:ins w:id="1685" w:author="MK" w:date="2021-01-14T23:40:00Z"/>
                <w:sz w:val="16"/>
                <w:szCs w:val="16"/>
              </w:rPr>
            </w:pPr>
            <w:ins w:id="1686" w:author="MK" w:date="2021-01-14T23:40:00Z">
              <w:r w:rsidRPr="00A237C3">
                <w:rPr>
                  <w:rFonts w:cs="v4.2.0"/>
                  <w:sz w:val="16"/>
                  <w:szCs w:val="16"/>
                </w:rPr>
                <w:t>-infinity</w:t>
              </w:r>
            </w:ins>
          </w:p>
        </w:tc>
        <w:tc>
          <w:tcPr>
            <w:tcW w:w="767" w:type="dxa"/>
          </w:tcPr>
          <w:p w14:paraId="2C5F7282" w14:textId="77777777" w:rsidR="00827E96" w:rsidRPr="00A237C3" w:rsidRDefault="00827E96" w:rsidP="00661086">
            <w:pPr>
              <w:pStyle w:val="TAC"/>
              <w:rPr>
                <w:ins w:id="1687" w:author="MK" w:date="2021-01-14T23:40:00Z"/>
                <w:sz w:val="16"/>
                <w:szCs w:val="16"/>
              </w:rPr>
            </w:pPr>
            <w:ins w:id="1688" w:author="MK" w:date="2021-01-14T23:40:00Z">
              <w:r w:rsidRPr="00A237C3">
                <w:rPr>
                  <w:rFonts w:cs="v4.2.0"/>
                  <w:sz w:val="16"/>
                  <w:szCs w:val="16"/>
                </w:rPr>
                <w:t>8</w:t>
              </w:r>
            </w:ins>
          </w:p>
        </w:tc>
      </w:tr>
      <w:tr w:rsidR="00827E96" w:rsidRPr="00A237C3" w14:paraId="76223FB7" w14:textId="77777777" w:rsidTr="00661086">
        <w:trPr>
          <w:cantSplit/>
          <w:jc w:val="center"/>
          <w:ins w:id="1689" w:author="MK" w:date="2021-01-14T23:40:00Z"/>
        </w:trPr>
        <w:tc>
          <w:tcPr>
            <w:tcW w:w="1951" w:type="dxa"/>
          </w:tcPr>
          <w:p w14:paraId="1DDA489C" w14:textId="77777777" w:rsidR="00827E96" w:rsidRPr="00A237C3" w:rsidRDefault="00827E96" w:rsidP="00661086">
            <w:pPr>
              <w:pStyle w:val="TAL"/>
              <w:rPr>
                <w:ins w:id="1690" w:author="MK" w:date="2021-01-14T23:40:00Z"/>
                <w:sz w:val="16"/>
                <w:szCs w:val="16"/>
              </w:rPr>
            </w:pPr>
            <w:ins w:id="1691" w:author="MK" w:date="2021-01-14T23:40:00Z">
              <w:r w:rsidRPr="00A237C3">
                <w:rPr>
                  <w:sz w:val="16"/>
                  <w:szCs w:val="16"/>
                </w:rPr>
                <w:t xml:space="preserve">SS-RSRP </w:t>
              </w:r>
              <w:r w:rsidRPr="00A237C3">
                <w:rPr>
                  <w:sz w:val="16"/>
                  <w:szCs w:val="16"/>
                  <w:vertAlign w:val="superscript"/>
                </w:rPr>
                <w:t>Note3</w:t>
              </w:r>
            </w:ins>
          </w:p>
        </w:tc>
        <w:tc>
          <w:tcPr>
            <w:tcW w:w="1794" w:type="dxa"/>
          </w:tcPr>
          <w:p w14:paraId="5A204CC8" w14:textId="77777777" w:rsidR="00827E96" w:rsidRPr="00A237C3" w:rsidRDefault="00827E96" w:rsidP="00661086">
            <w:pPr>
              <w:pStyle w:val="TAC"/>
              <w:rPr>
                <w:ins w:id="1692" w:author="MK" w:date="2021-01-14T23:40:00Z"/>
                <w:sz w:val="16"/>
                <w:szCs w:val="16"/>
              </w:rPr>
            </w:pPr>
            <w:ins w:id="1693" w:author="MK" w:date="2021-01-14T23:40:00Z">
              <w:r w:rsidRPr="00A237C3">
                <w:rPr>
                  <w:rFonts w:cs="v4.2.0"/>
                  <w:sz w:val="16"/>
                  <w:szCs w:val="16"/>
                </w:rPr>
                <w:t>dBm/SCS</w:t>
              </w:r>
            </w:ins>
          </w:p>
        </w:tc>
        <w:tc>
          <w:tcPr>
            <w:tcW w:w="1418" w:type="dxa"/>
          </w:tcPr>
          <w:p w14:paraId="242E72C5" w14:textId="77777777" w:rsidR="00827E96" w:rsidRPr="00A237C3" w:rsidRDefault="00827E96" w:rsidP="00661086">
            <w:pPr>
              <w:pStyle w:val="TAC"/>
              <w:rPr>
                <w:ins w:id="1694" w:author="MK" w:date="2021-01-14T23:40:00Z"/>
                <w:rFonts w:cs="v4.2.0"/>
                <w:sz w:val="16"/>
                <w:szCs w:val="16"/>
                <w:lang w:eastAsia="zh-CN"/>
              </w:rPr>
            </w:pPr>
            <w:ins w:id="1695" w:author="MK" w:date="2021-01-14T23:40:00Z">
              <w:r w:rsidRPr="00A237C3">
                <w:rPr>
                  <w:rFonts w:cs="v4.2.0"/>
                  <w:sz w:val="16"/>
                  <w:szCs w:val="16"/>
                  <w:lang w:eastAsia="zh-CN"/>
                </w:rPr>
                <w:t>1</w:t>
              </w:r>
            </w:ins>
          </w:p>
        </w:tc>
        <w:tc>
          <w:tcPr>
            <w:tcW w:w="992" w:type="dxa"/>
          </w:tcPr>
          <w:p w14:paraId="24F5A870" w14:textId="77777777" w:rsidR="00827E96" w:rsidRPr="00A237C3" w:rsidRDefault="00827E96" w:rsidP="00661086">
            <w:pPr>
              <w:pStyle w:val="TAC"/>
              <w:rPr>
                <w:ins w:id="1696" w:author="MK" w:date="2021-01-14T23:40:00Z"/>
                <w:sz w:val="16"/>
                <w:szCs w:val="16"/>
              </w:rPr>
            </w:pPr>
            <w:ins w:id="1697" w:author="MK" w:date="2021-01-14T23:40:00Z">
              <w:r w:rsidRPr="00A237C3">
                <w:rPr>
                  <w:sz w:val="16"/>
                  <w:szCs w:val="16"/>
                  <w:lang w:eastAsia="zh-CN"/>
                </w:rPr>
                <w:t>-84</w:t>
              </w:r>
            </w:ins>
          </w:p>
        </w:tc>
        <w:tc>
          <w:tcPr>
            <w:tcW w:w="851" w:type="dxa"/>
          </w:tcPr>
          <w:p w14:paraId="7F4BA55A" w14:textId="77777777" w:rsidR="00827E96" w:rsidRPr="00A237C3" w:rsidRDefault="00827E96" w:rsidP="00661086">
            <w:pPr>
              <w:pStyle w:val="TAC"/>
              <w:rPr>
                <w:ins w:id="1698" w:author="MK" w:date="2021-01-14T23:40:00Z"/>
                <w:sz w:val="16"/>
                <w:szCs w:val="16"/>
              </w:rPr>
            </w:pPr>
            <w:ins w:id="1699" w:author="MK" w:date="2021-01-14T23:40:00Z">
              <w:r w:rsidRPr="00A237C3">
                <w:rPr>
                  <w:rFonts w:cs="v4.2.0"/>
                  <w:sz w:val="16"/>
                  <w:szCs w:val="16"/>
                </w:rPr>
                <w:t>-infinity</w:t>
              </w:r>
            </w:ins>
          </w:p>
        </w:tc>
        <w:tc>
          <w:tcPr>
            <w:tcW w:w="899" w:type="dxa"/>
          </w:tcPr>
          <w:p w14:paraId="141377A4" w14:textId="77777777" w:rsidR="00827E96" w:rsidRPr="00A237C3" w:rsidRDefault="00827E96" w:rsidP="00661086">
            <w:pPr>
              <w:pStyle w:val="TAC"/>
              <w:rPr>
                <w:ins w:id="1700" w:author="MK" w:date="2021-01-14T23:40:00Z"/>
                <w:sz w:val="16"/>
                <w:szCs w:val="16"/>
              </w:rPr>
            </w:pPr>
            <w:ins w:id="1701" w:author="MK" w:date="2021-01-14T23:40:00Z">
              <w:r w:rsidRPr="00A237C3">
                <w:rPr>
                  <w:rFonts w:cs="v4.2.0"/>
                  <w:sz w:val="16"/>
                  <w:szCs w:val="16"/>
                </w:rPr>
                <w:t>-infinity</w:t>
              </w:r>
            </w:ins>
          </w:p>
        </w:tc>
        <w:tc>
          <w:tcPr>
            <w:tcW w:w="802" w:type="dxa"/>
          </w:tcPr>
          <w:p w14:paraId="49E1917D" w14:textId="77777777" w:rsidR="00827E96" w:rsidRPr="00A237C3" w:rsidRDefault="00827E96" w:rsidP="00661086">
            <w:pPr>
              <w:pStyle w:val="TAC"/>
              <w:rPr>
                <w:ins w:id="1702" w:author="MK" w:date="2021-01-14T23:40:00Z"/>
                <w:sz w:val="16"/>
                <w:szCs w:val="16"/>
                <w:lang w:eastAsia="zh-CN"/>
              </w:rPr>
            </w:pPr>
            <w:ins w:id="1703" w:author="MK" w:date="2021-01-14T23:40:00Z">
              <w:r w:rsidRPr="00A237C3">
                <w:rPr>
                  <w:rFonts w:cs="v4.2.0"/>
                  <w:sz w:val="16"/>
                  <w:szCs w:val="16"/>
                </w:rPr>
                <w:t>-infinity</w:t>
              </w:r>
            </w:ins>
          </w:p>
        </w:tc>
        <w:tc>
          <w:tcPr>
            <w:tcW w:w="850" w:type="dxa"/>
          </w:tcPr>
          <w:p w14:paraId="6D974A1D" w14:textId="77777777" w:rsidR="00827E96" w:rsidRPr="00A237C3" w:rsidRDefault="00827E96" w:rsidP="00661086">
            <w:pPr>
              <w:pStyle w:val="TAC"/>
              <w:rPr>
                <w:ins w:id="1704" w:author="MK" w:date="2021-01-14T23:40:00Z"/>
                <w:sz w:val="16"/>
                <w:szCs w:val="16"/>
                <w:lang w:eastAsia="zh-CN"/>
              </w:rPr>
            </w:pPr>
            <w:ins w:id="1705" w:author="MK" w:date="2021-01-14T23:40:00Z">
              <w:r w:rsidRPr="00A237C3">
                <w:rPr>
                  <w:rFonts w:cs="v4.2.0"/>
                  <w:sz w:val="16"/>
                  <w:szCs w:val="16"/>
                </w:rPr>
                <w:t>-infinity</w:t>
              </w:r>
            </w:ins>
          </w:p>
        </w:tc>
        <w:tc>
          <w:tcPr>
            <w:tcW w:w="767" w:type="dxa"/>
          </w:tcPr>
          <w:p w14:paraId="60033557" w14:textId="77777777" w:rsidR="00827E96" w:rsidRPr="00A237C3" w:rsidRDefault="00827E96" w:rsidP="00661086">
            <w:pPr>
              <w:pStyle w:val="TAC"/>
              <w:rPr>
                <w:ins w:id="1706" w:author="MK" w:date="2021-01-14T23:40:00Z"/>
                <w:sz w:val="16"/>
                <w:szCs w:val="16"/>
                <w:lang w:eastAsia="zh-CN"/>
              </w:rPr>
            </w:pPr>
            <w:ins w:id="1707" w:author="MK" w:date="2021-01-14T23:40:00Z">
              <w:r w:rsidRPr="00A237C3">
                <w:rPr>
                  <w:rFonts w:cs="v4.2.0"/>
                  <w:sz w:val="16"/>
                  <w:szCs w:val="16"/>
                </w:rPr>
                <w:t>-81</w:t>
              </w:r>
            </w:ins>
          </w:p>
        </w:tc>
      </w:tr>
      <w:tr w:rsidR="00827E96" w:rsidRPr="00A237C3" w14:paraId="21E3AA1C" w14:textId="77777777" w:rsidTr="00661086">
        <w:trPr>
          <w:cantSplit/>
          <w:jc w:val="center"/>
          <w:ins w:id="1708" w:author="MK" w:date="2021-01-14T23:40:00Z"/>
        </w:trPr>
        <w:tc>
          <w:tcPr>
            <w:tcW w:w="1951" w:type="dxa"/>
          </w:tcPr>
          <w:p w14:paraId="1AF34C04" w14:textId="77777777" w:rsidR="00827E96" w:rsidRPr="00A237C3" w:rsidRDefault="00827E96" w:rsidP="00661086">
            <w:pPr>
              <w:pStyle w:val="TAL"/>
              <w:rPr>
                <w:ins w:id="1709" w:author="MK" w:date="2021-01-14T23:40:00Z"/>
                <w:sz w:val="16"/>
                <w:szCs w:val="16"/>
              </w:rPr>
            </w:pPr>
            <w:ins w:id="1710" w:author="MK" w:date="2021-01-14T23:40:00Z">
              <w:r w:rsidRPr="00A237C3">
                <w:rPr>
                  <w:sz w:val="16"/>
                  <w:szCs w:val="16"/>
                </w:rPr>
                <w:t>Io</w:t>
              </w:r>
            </w:ins>
          </w:p>
        </w:tc>
        <w:tc>
          <w:tcPr>
            <w:tcW w:w="1794" w:type="dxa"/>
          </w:tcPr>
          <w:p w14:paraId="02B7E4BD" w14:textId="77777777" w:rsidR="00827E96" w:rsidRPr="00A237C3" w:rsidRDefault="00827E96" w:rsidP="00661086">
            <w:pPr>
              <w:pStyle w:val="TAC"/>
              <w:rPr>
                <w:ins w:id="1711" w:author="MK" w:date="2021-01-14T23:40:00Z"/>
                <w:sz w:val="16"/>
                <w:szCs w:val="16"/>
              </w:rPr>
            </w:pPr>
            <w:ins w:id="1712" w:author="MK" w:date="2021-01-14T23:40:00Z">
              <w:r w:rsidRPr="00A237C3">
                <w:rPr>
                  <w:rFonts w:cs="v4.2.0"/>
                  <w:sz w:val="16"/>
                  <w:szCs w:val="16"/>
                  <w:lang w:eastAsia="zh-CN"/>
                </w:rPr>
                <w:t>dBm/95.04 MHz</w:t>
              </w:r>
            </w:ins>
          </w:p>
        </w:tc>
        <w:tc>
          <w:tcPr>
            <w:tcW w:w="1418" w:type="dxa"/>
          </w:tcPr>
          <w:p w14:paraId="63CECB60" w14:textId="77777777" w:rsidR="00827E96" w:rsidRPr="00A237C3" w:rsidRDefault="00827E96" w:rsidP="00661086">
            <w:pPr>
              <w:pStyle w:val="TAC"/>
              <w:rPr>
                <w:ins w:id="1713" w:author="MK" w:date="2021-01-14T23:40:00Z"/>
                <w:rFonts w:cs="v4.2.0"/>
                <w:sz w:val="16"/>
                <w:szCs w:val="16"/>
                <w:lang w:eastAsia="zh-CN"/>
              </w:rPr>
            </w:pPr>
            <w:ins w:id="1714" w:author="MK" w:date="2021-01-14T23:40:00Z">
              <w:r w:rsidRPr="00A237C3">
                <w:rPr>
                  <w:rFonts w:cs="v4.2.0"/>
                  <w:sz w:val="16"/>
                  <w:szCs w:val="16"/>
                  <w:lang w:eastAsia="zh-CN"/>
                </w:rPr>
                <w:t>1</w:t>
              </w:r>
            </w:ins>
          </w:p>
        </w:tc>
        <w:tc>
          <w:tcPr>
            <w:tcW w:w="992" w:type="dxa"/>
          </w:tcPr>
          <w:p w14:paraId="0F5CFBDF" w14:textId="77777777" w:rsidR="00827E96" w:rsidRPr="00A237C3" w:rsidRDefault="00827E96" w:rsidP="00661086">
            <w:pPr>
              <w:pStyle w:val="TAC"/>
              <w:rPr>
                <w:ins w:id="1715" w:author="MK" w:date="2021-01-14T23:40:00Z"/>
                <w:sz w:val="16"/>
                <w:szCs w:val="16"/>
                <w:lang w:eastAsia="zh-CN"/>
              </w:rPr>
            </w:pPr>
            <w:ins w:id="1716" w:author="MK" w:date="2021-01-14T23:40:00Z">
              <w:r w:rsidRPr="00A237C3">
                <w:rPr>
                  <w:sz w:val="16"/>
                  <w:szCs w:val="16"/>
                  <w:lang w:eastAsia="zh-CN"/>
                </w:rPr>
                <w:t>-53.82</w:t>
              </w:r>
            </w:ins>
          </w:p>
        </w:tc>
        <w:tc>
          <w:tcPr>
            <w:tcW w:w="851" w:type="dxa"/>
          </w:tcPr>
          <w:p w14:paraId="7D3743E5" w14:textId="77777777" w:rsidR="00827E96" w:rsidRPr="00A237C3" w:rsidRDefault="00827E96" w:rsidP="00661086">
            <w:pPr>
              <w:pStyle w:val="TAC"/>
              <w:rPr>
                <w:ins w:id="1717" w:author="MK" w:date="2021-01-14T23:40:00Z"/>
                <w:sz w:val="16"/>
                <w:szCs w:val="16"/>
                <w:lang w:eastAsia="zh-CN"/>
              </w:rPr>
            </w:pPr>
            <w:ins w:id="1718" w:author="MK" w:date="2021-01-14T23:40:00Z">
              <w:r w:rsidRPr="00A237C3">
                <w:rPr>
                  <w:rFonts w:cs="v4.2.0"/>
                  <w:sz w:val="16"/>
                  <w:szCs w:val="16"/>
                </w:rPr>
                <w:t>-infinity</w:t>
              </w:r>
            </w:ins>
          </w:p>
        </w:tc>
        <w:tc>
          <w:tcPr>
            <w:tcW w:w="899" w:type="dxa"/>
          </w:tcPr>
          <w:p w14:paraId="4C3496A3" w14:textId="77777777" w:rsidR="00827E96" w:rsidRPr="00A237C3" w:rsidRDefault="00827E96" w:rsidP="00661086">
            <w:pPr>
              <w:pStyle w:val="TAC"/>
              <w:rPr>
                <w:ins w:id="1719" w:author="MK" w:date="2021-01-14T23:40:00Z"/>
                <w:sz w:val="16"/>
                <w:szCs w:val="16"/>
                <w:lang w:eastAsia="zh-CN"/>
              </w:rPr>
            </w:pPr>
            <w:ins w:id="1720" w:author="MK" w:date="2021-01-14T23:40:00Z">
              <w:r w:rsidRPr="00A237C3">
                <w:rPr>
                  <w:rFonts w:cs="v4.2.0"/>
                  <w:sz w:val="16"/>
                  <w:szCs w:val="16"/>
                </w:rPr>
                <w:t>-infinity</w:t>
              </w:r>
            </w:ins>
          </w:p>
        </w:tc>
        <w:tc>
          <w:tcPr>
            <w:tcW w:w="802" w:type="dxa"/>
          </w:tcPr>
          <w:p w14:paraId="1883BB2B" w14:textId="77777777" w:rsidR="00827E96" w:rsidRPr="00A237C3" w:rsidRDefault="00827E96" w:rsidP="00661086">
            <w:pPr>
              <w:pStyle w:val="TAC"/>
              <w:rPr>
                <w:ins w:id="1721" w:author="MK" w:date="2021-01-14T23:40:00Z"/>
                <w:sz w:val="16"/>
                <w:szCs w:val="16"/>
                <w:lang w:eastAsia="zh-CN"/>
              </w:rPr>
            </w:pPr>
            <w:ins w:id="1722" w:author="MK" w:date="2021-01-14T23:40:00Z">
              <w:r w:rsidRPr="00A237C3">
                <w:rPr>
                  <w:rFonts w:cs="v4.2.0"/>
                  <w:sz w:val="16"/>
                  <w:szCs w:val="16"/>
                </w:rPr>
                <w:t>-infinity</w:t>
              </w:r>
            </w:ins>
          </w:p>
        </w:tc>
        <w:tc>
          <w:tcPr>
            <w:tcW w:w="850" w:type="dxa"/>
          </w:tcPr>
          <w:p w14:paraId="10B00CD5" w14:textId="77777777" w:rsidR="00827E96" w:rsidRPr="00A237C3" w:rsidRDefault="00827E96" w:rsidP="00661086">
            <w:pPr>
              <w:pStyle w:val="TAC"/>
              <w:rPr>
                <w:ins w:id="1723" w:author="MK" w:date="2021-01-14T23:40:00Z"/>
                <w:sz w:val="16"/>
                <w:szCs w:val="16"/>
                <w:lang w:eastAsia="zh-CN"/>
              </w:rPr>
            </w:pPr>
            <w:ins w:id="1724" w:author="MK" w:date="2021-01-14T23:40:00Z">
              <w:r w:rsidRPr="00A237C3">
                <w:rPr>
                  <w:rFonts w:cs="v4.2.0"/>
                  <w:sz w:val="16"/>
                  <w:szCs w:val="16"/>
                </w:rPr>
                <w:t>-infinity</w:t>
              </w:r>
            </w:ins>
          </w:p>
        </w:tc>
        <w:tc>
          <w:tcPr>
            <w:tcW w:w="767" w:type="dxa"/>
          </w:tcPr>
          <w:p w14:paraId="4CE9014C" w14:textId="77777777" w:rsidR="00827E96" w:rsidRPr="00A237C3" w:rsidRDefault="00827E96" w:rsidP="00661086">
            <w:pPr>
              <w:pStyle w:val="TAC"/>
              <w:rPr>
                <w:ins w:id="1725" w:author="MK" w:date="2021-01-14T23:40:00Z"/>
                <w:sz w:val="16"/>
                <w:szCs w:val="16"/>
                <w:lang w:eastAsia="zh-CN"/>
              </w:rPr>
            </w:pPr>
            <w:ins w:id="1726" w:author="MK" w:date="2021-01-14T23:40:00Z">
              <w:r w:rsidRPr="00A237C3">
                <w:rPr>
                  <w:sz w:val="16"/>
                  <w:szCs w:val="16"/>
                  <w:lang w:eastAsia="zh-CN"/>
                </w:rPr>
                <w:t>-51.37</w:t>
              </w:r>
            </w:ins>
          </w:p>
        </w:tc>
      </w:tr>
      <w:tr w:rsidR="00827E96" w:rsidRPr="00A237C3" w14:paraId="2B27E4CA" w14:textId="77777777" w:rsidTr="00661086">
        <w:trPr>
          <w:cantSplit/>
          <w:jc w:val="center"/>
          <w:ins w:id="1727" w:author="MK" w:date="2021-01-14T23:40:00Z"/>
        </w:trPr>
        <w:tc>
          <w:tcPr>
            <w:tcW w:w="1951" w:type="dxa"/>
          </w:tcPr>
          <w:p w14:paraId="3601C46C" w14:textId="77777777" w:rsidR="00827E96" w:rsidRPr="00A237C3" w:rsidRDefault="00827E96" w:rsidP="00661086">
            <w:pPr>
              <w:pStyle w:val="TAL"/>
              <w:rPr>
                <w:ins w:id="1728" w:author="MK" w:date="2021-01-14T23:40:00Z"/>
                <w:sz w:val="16"/>
                <w:szCs w:val="16"/>
              </w:rPr>
            </w:pPr>
            <w:ins w:id="1729" w:author="MK" w:date="2021-01-14T23:40:00Z">
              <w:r w:rsidRPr="00A237C3">
                <w:rPr>
                  <w:sz w:val="16"/>
                  <w:szCs w:val="16"/>
                </w:rPr>
                <w:t xml:space="preserve">Propagation Condition </w:t>
              </w:r>
            </w:ins>
          </w:p>
        </w:tc>
        <w:tc>
          <w:tcPr>
            <w:tcW w:w="1794" w:type="dxa"/>
          </w:tcPr>
          <w:p w14:paraId="7CD92B50" w14:textId="77777777" w:rsidR="00827E96" w:rsidRPr="00A237C3" w:rsidRDefault="00827E96" w:rsidP="00661086">
            <w:pPr>
              <w:pStyle w:val="TAC"/>
              <w:rPr>
                <w:ins w:id="1730" w:author="MK" w:date="2021-01-14T23:40:00Z"/>
                <w:sz w:val="16"/>
                <w:szCs w:val="16"/>
              </w:rPr>
            </w:pPr>
          </w:p>
        </w:tc>
        <w:tc>
          <w:tcPr>
            <w:tcW w:w="1418" w:type="dxa"/>
          </w:tcPr>
          <w:p w14:paraId="325F923A" w14:textId="77777777" w:rsidR="00827E96" w:rsidRPr="00A237C3" w:rsidRDefault="00827E96" w:rsidP="00661086">
            <w:pPr>
              <w:pStyle w:val="TAC"/>
              <w:rPr>
                <w:ins w:id="1731" w:author="MK" w:date="2021-01-14T23:40:00Z"/>
                <w:rFonts w:cs="v4.2.0"/>
                <w:sz w:val="16"/>
                <w:szCs w:val="16"/>
                <w:lang w:eastAsia="zh-CN"/>
              </w:rPr>
            </w:pPr>
            <w:ins w:id="1732" w:author="MK" w:date="2021-01-14T23:40:00Z">
              <w:r w:rsidRPr="00A237C3">
                <w:rPr>
                  <w:rFonts w:cs="v4.2.0"/>
                  <w:sz w:val="16"/>
                  <w:szCs w:val="16"/>
                  <w:lang w:eastAsia="zh-CN"/>
                </w:rPr>
                <w:t>1</w:t>
              </w:r>
            </w:ins>
          </w:p>
        </w:tc>
        <w:tc>
          <w:tcPr>
            <w:tcW w:w="5161" w:type="dxa"/>
            <w:gridSpan w:val="6"/>
          </w:tcPr>
          <w:p w14:paraId="17797FC8" w14:textId="77777777" w:rsidR="00827E96" w:rsidRPr="00A237C3" w:rsidRDefault="00827E96" w:rsidP="00661086">
            <w:pPr>
              <w:pStyle w:val="TAC"/>
              <w:rPr>
                <w:ins w:id="1733" w:author="MK" w:date="2021-01-14T23:40:00Z"/>
                <w:sz w:val="16"/>
                <w:szCs w:val="16"/>
              </w:rPr>
            </w:pPr>
            <w:ins w:id="1734" w:author="MK" w:date="2021-01-14T23:40:00Z">
              <w:r w:rsidRPr="00A237C3">
                <w:rPr>
                  <w:rFonts w:cs="v4.2.0"/>
                  <w:sz w:val="16"/>
                  <w:szCs w:val="16"/>
                </w:rPr>
                <w:t>AWGN</w:t>
              </w:r>
            </w:ins>
          </w:p>
        </w:tc>
      </w:tr>
      <w:tr w:rsidR="00827E96" w:rsidRPr="00A237C3" w14:paraId="33E13772" w14:textId="77777777" w:rsidTr="00661086">
        <w:trPr>
          <w:cantSplit/>
          <w:jc w:val="center"/>
          <w:ins w:id="1735" w:author="MK" w:date="2021-01-14T23:40:00Z"/>
        </w:trPr>
        <w:tc>
          <w:tcPr>
            <w:tcW w:w="10324" w:type="dxa"/>
            <w:gridSpan w:val="9"/>
          </w:tcPr>
          <w:p w14:paraId="3480D7A6" w14:textId="77777777" w:rsidR="00827E96" w:rsidRPr="00A237C3" w:rsidRDefault="00827E96" w:rsidP="00661086">
            <w:pPr>
              <w:pStyle w:val="TAN"/>
              <w:rPr>
                <w:ins w:id="1736" w:author="MK" w:date="2021-01-14T23:40:00Z"/>
                <w:sz w:val="16"/>
                <w:szCs w:val="16"/>
              </w:rPr>
            </w:pPr>
            <w:ins w:id="1737" w:author="MK" w:date="2021-01-14T23:40:00Z">
              <w:r w:rsidRPr="00A237C3">
                <w:rPr>
                  <w:sz w:val="16"/>
                  <w:szCs w:val="16"/>
                </w:rPr>
                <w:t>Note 1:</w:t>
              </w:r>
              <w:r w:rsidRPr="00A237C3">
                <w:rPr>
                  <w:sz w:val="16"/>
                  <w:szCs w:val="16"/>
                </w:rPr>
                <w:tab/>
                <w:t xml:space="preserve">OCNG shall be used such that both cells are fully allocated and a constant total transmitted power spectral </w:t>
              </w:r>
              <w:r w:rsidRPr="00A237C3">
                <w:rPr>
                  <w:rFonts w:cs="v4.2.0"/>
                  <w:sz w:val="16"/>
                  <w:szCs w:val="16"/>
                </w:rPr>
                <w:t>density</w:t>
              </w:r>
              <w:r w:rsidRPr="00A237C3">
                <w:rPr>
                  <w:sz w:val="16"/>
                  <w:szCs w:val="16"/>
                </w:rPr>
                <w:t xml:space="preserve"> is achieved for all OFDM symbols.</w:t>
              </w:r>
            </w:ins>
          </w:p>
          <w:p w14:paraId="4DDDD2F8" w14:textId="77777777" w:rsidR="00827E96" w:rsidRPr="00A237C3" w:rsidRDefault="00827E96" w:rsidP="00661086">
            <w:pPr>
              <w:pStyle w:val="TAN"/>
              <w:rPr>
                <w:ins w:id="1738" w:author="MK" w:date="2021-01-14T23:40:00Z"/>
                <w:sz w:val="16"/>
                <w:szCs w:val="16"/>
              </w:rPr>
            </w:pPr>
            <w:ins w:id="1739" w:author="MK" w:date="2021-01-14T23:40:00Z">
              <w:r w:rsidRPr="00A237C3">
                <w:rPr>
                  <w:sz w:val="16"/>
                  <w:szCs w:val="16"/>
                </w:rPr>
                <w:t>Note 2:</w:t>
              </w:r>
              <w:r w:rsidRPr="00A237C3">
                <w:rPr>
                  <w:sz w:val="16"/>
                  <w:szCs w:val="16"/>
                </w:rPr>
                <w:tab/>
                <w:t xml:space="preserve">Interference from other cells and noise sources not specified in the test is assumed to be constant over subcarriers and time and shall be modelled as AWGN of appropriate power for </w:t>
              </w:r>
            </w:ins>
            <w:ins w:id="1740" w:author="MK" w:date="2021-01-14T23:40:00Z">
              <w:r w:rsidRPr="00A237C3">
                <w:rPr>
                  <w:sz w:val="16"/>
                  <w:szCs w:val="16"/>
                </w:rPr>
                <w:object w:dxaOrig="400" w:dyaOrig="360" w14:anchorId="58A4A1CF">
                  <v:shape id="_x0000_i1039" type="#_x0000_t75" style="width:21.9pt;height:21.9pt" o:ole="" fillcolor="window">
                    <v:imagedata r:id="rId18" o:title=""/>
                  </v:shape>
                  <o:OLEObject Type="Embed" ProgID="Equation.3" ShapeID="_x0000_i1039" DrawAspect="Content" ObjectID="_1673770204" r:id="rId33"/>
                </w:object>
              </w:r>
            </w:ins>
            <w:ins w:id="1741" w:author="MK" w:date="2021-01-14T23:40:00Z">
              <w:r w:rsidRPr="00A237C3">
                <w:rPr>
                  <w:sz w:val="16"/>
                  <w:szCs w:val="16"/>
                </w:rPr>
                <w:t xml:space="preserve"> to be fulfilled.</w:t>
              </w:r>
            </w:ins>
          </w:p>
          <w:p w14:paraId="51F361DD" w14:textId="77777777" w:rsidR="00827E96" w:rsidRPr="00A237C3" w:rsidRDefault="00827E96" w:rsidP="00661086">
            <w:pPr>
              <w:pStyle w:val="TAN"/>
              <w:rPr>
                <w:ins w:id="1742" w:author="MK" w:date="2021-01-14T23:40:00Z"/>
                <w:sz w:val="16"/>
                <w:szCs w:val="16"/>
              </w:rPr>
            </w:pPr>
            <w:ins w:id="1743" w:author="MK" w:date="2021-01-14T23:40:00Z">
              <w:r w:rsidRPr="00A237C3">
                <w:rPr>
                  <w:sz w:val="16"/>
                  <w:szCs w:val="16"/>
                </w:rPr>
                <w:t>Note 3:</w:t>
              </w:r>
              <w:r w:rsidRPr="00A237C3">
                <w:rPr>
                  <w:sz w:val="16"/>
                  <w:szCs w:val="16"/>
                </w:rPr>
                <w:tab/>
                <w:t>SS-RSRP levels have been derived from other parameters for information purposes. They are not settable parameters themselves.</w:t>
              </w:r>
            </w:ins>
          </w:p>
          <w:p w14:paraId="00FE3919" w14:textId="77777777" w:rsidR="00827E96" w:rsidRPr="00A237C3" w:rsidRDefault="00827E96" w:rsidP="00661086">
            <w:pPr>
              <w:pStyle w:val="TAN"/>
              <w:rPr>
                <w:ins w:id="1744" w:author="MK" w:date="2021-01-14T23:40:00Z"/>
                <w:sz w:val="16"/>
                <w:szCs w:val="16"/>
              </w:rPr>
            </w:pPr>
            <w:ins w:id="1745" w:author="MK" w:date="2021-01-14T23:40:00Z">
              <w:r w:rsidRPr="00A237C3">
                <w:rPr>
                  <w:sz w:val="16"/>
                  <w:szCs w:val="16"/>
                </w:rPr>
                <w:t>Note 4:</w:t>
              </w:r>
              <w:r w:rsidRPr="00A237C3">
                <w:rPr>
                  <w:sz w:val="16"/>
                  <w:szCs w:val="16"/>
                </w:rPr>
                <w:tab/>
                <w:t>Information about types of IAB-MT beam is given in B.2.1.3, and does not limit IAB-MT implementation or test system implementation</w:t>
              </w:r>
            </w:ins>
          </w:p>
        </w:tc>
      </w:tr>
    </w:tbl>
    <w:p w14:paraId="6218CF34" w14:textId="77777777" w:rsidR="00827E96" w:rsidRPr="001C0E1B" w:rsidRDefault="00827E96" w:rsidP="00827E96">
      <w:pPr>
        <w:rPr>
          <w:ins w:id="1746" w:author="MK" w:date="2021-01-14T23:40:00Z"/>
        </w:rPr>
      </w:pPr>
    </w:p>
    <w:p w14:paraId="6CD1EB79" w14:textId="77777777" w:rsidR="00827E96" w:rsidRPr="001C0E1B" w:rsidRDefault="00827E96" w:rsidP="00827E96">
      <w:pPr>
        <w:pStyle w:val="H6"/>
        <w:rPr>
          <w:ins w:id="1747" w:author="MK" w:date="2021-01-14T23:40:00Z"/>
        </w:rPr>
      </w:pPr>
      <w:ins w:id="1748" w:author="MK" w:date="2021-01-14T23:40:00Z">
        <w:r>
          <w:t>G.2.1.1.1.3</w:t>
        </w:r>
        <w:r w:rsidRPr="001C0E1B">
          <w:t>.2</w:t>
        </w:r>
        <w:r w:rsidRPr="001C0E1B">
          <w:tab/>
          <w:t>Test Requirements</w:t>
        </w:r>
      </w:ins>
    </w:p>
    <w:p w14:paraId="4C436091" w14:textId="77777777" w:rsidR="00827E96" w:rsidRPr="001C0E1B" w:rsidRDefault="00827E96" w:rsidP="00827E96">
      <w:pPr>
        <w:rPr>
          <w:ins w:id="1749" w:author="MK" w:date="2021-01-14T23:40:00Z"/>
          <w:rFonts w:cs="v4.2.0"/>
        </w:rPr>
      </w:pPr>
      <w:ins w:id="1750" w:author="MK" w:date="2021-01-14T23:40:00Z">
        <w:r w:rsidRPr="001C0E1B">
          <w:rPr>
            <w:rFonts w:cs="v4.2.0"/>
          </w:rPr>
          <w:t xml:space="preserve">The RRC re-establishment delay is defined as the time from the start of time period T3, to the moment when the </w:t>
        </w:r>
        <w:r>
          <w:rPr>
            <w:rFonts w:cs="v4.2.0"/>
          </w:rPr>
          <w:t>IAB-MT</w:t>
        </w:r>
        <w:r w:rsidRPr="001C0E1B">
          <w:rPr>
            <w:rFonts w:cs="v4.2.0"/>
          </w:rPr>
          <w:t xml:space="preserve"> starts to send PRACH preambles to cell 2 for sending the </w:t>
        </w:r>
        <w:proofErr w:type="spellStart"/>
        <w:r w:rsidRPr="001C0E1B">
          <w:rPr>
            <w:i/>
          </w:rPr>
          <w:t>RRCReestablishmentRequest</w:t>
        </w:r>
        <w:proofErr w:type="spellEnd"/>
        <w:r w:rsidRPr="001C0E1B">
          <w:t xml:space="preserve"> </w:t>
        </w:r>
        <w:r w:rsidRPr="001C0E1B">
          <w:rPr>
            <w:rFonts w:cs="v4.2.0"/>
          </w:rPr>
          <w:t>message to cell 2.</w:t>
        </w:r>
      </w:ins>
    </w:p>
    <w:p w14:paraId="4FDC6BD3" w14:textId="77777777" w:rsidR="00827E96" w:rsidRPr="001C0E1B" w:rsidRDefault="00827E96" w:rsidP="00827E96">
      <w:pPr>
        <w:rPr>
          <w:ins w:id="1751" w:author="MK" w:date="2021-01-14T23:40:00Z"/>
          <w:rFonts w:cs="v4.2.0"/>
        </w:rPr>
      </w:pPr>
      <w:ins w:id="1752" w:author="MK" w:date="2021-01-14T23:40:00Z">
        <w:r w:rsidRPr="001C0E1B">
          <w:rPr>
            <w:rFonts w:cs="v4.2.0"/>
          </w:rPr>
          <w:t xml:space="preserve">The RRC re-establishment delay </w:t>
        </w:r>
        <w:r w:rsidRPr="001C0E1B">
          <w:t>to an unknown NR inter frequency cell</w:t>
        </w:r>
        <w:r w:rsidRPr="001C0E1B">
          <w:rPr>
            <w:rFonts w:cs="v4.2.0"/>
          </w:rPr>
          <w:t xml:space="preserve"> shall be less than </w:t>
        </w:r>
        <w:r>
          <w:rPr>
            <w:rFonts w:cs="v4.2.0"/>
          </w:rPr>
          <w:t>18</w:t>
        </w:r>
        <w:r w:rsidRPr="001C0E1B">
          <w:rPr>
            <w:rFonts w:cs="v4.2.0"/>
          </w:rPr>
          <w:t xml:space="preserve"> s.</w:t>
        </w:r>
      </w:ins>
    </w:p>
    <w:p w14:paraId="56214CA0" w14:textId="77777777" w:rsidR="00827E96" w:rsidRPr="001C0E1B" w:rsidRDefault="00827E96" w:rsidP="00827E96">
      <w:pPr>
        <w:rPr>
          <w:ins w:id="1753" w:author="MK" w:date="2021-01-14T23:40:00Z"/>
          <w:rFonts w:cs="v4.2.0"/>
        </w:rPr>
      </w:pPr>
      <w:ins w:id="1754" w:author="MK" w:date="2021-01-14T23:40:00Z">
        <w:r w:rsidRPr="001C0E1B">
          <w:rPr>
            <w:rFonts w:cs="v4.2.0"/>
          </w:rPr>
          <w:t>The rate of correct RRC re-establishments observed during repeated tests shall be at least 90%.</w:t>
        </w:r>
      </w:ins>
    </w:p>
    <w:p w14:paraId="56858132" w14:textId="77777777" w:rsidR="00827E96" w:rsidRDefault="00827E96" w:rsidP="00827E96">
      <w:pPr>
        <w:pStyle w:val="NO"/>
        <w:rPr>
          <w:ins w:id="1755" w:author="MK" w:date="2021-01-14T23:40:00Z"/>
        </w:rPr>
      </w:pPr>
      <w:ins w:id="1756" w:author="MK" w:date="2021-01-14T23:40:00Z">
        <w:r w:rsidRPr="001C0E1B">
          <w:t>NOTE:</w:t>
        </w:r>
        <w:r w:rsidRPr="001C0E1B">
          <w:tab/>
          <w:t>The RRC re-establishment delay in the test is derived from the following expression:</w:t>
        </w:r>
      </w:ins>
    </w:p>
    <w:p w14:paraId="5ABA4AA8" w14:textId="77777777" w:rsidR="00827E96" w:rsidRPr="00E7299A" w:rsidRDefault="00696A30" w:rsidP="00827E96">
      <w:pPr>
        <w:pStyle w:val="EQ"/>
        <w:spacing w:before="240" w:after="240"/>
        <w:jc w:val="center"/>
        <w:rPr>
          <w:ins w:id="1757" w:author="MK" w:date="2021-01-14T23:40:00Z"/>
          <w:i/>
          <w:vertAlign w:val="subscript"/>
        </w:rPr>
      </w:pPr>
      <m:oMathPara>
        <m:oMath>
          <m:sSub>
            <m:sSubPr>
              <m:ctrlPr>
                <w:ins w:id="1758" w:author="MK" w:date="2021-01-14T23:40:00Z">
                  <w:rPr>
                    <w:rFonts w:ascii="Cambria Math" w:hAnsi="Cambria Math"/>
                    <w:noProof w:val="0"/>
                  </w:rPr>
                </w:ins>
              </m:ctrlPr>
            </m:sSubPr>
            <m:e>
              <m:r>
                <w:ins w:id="1759" w:author="MK" w:date="2021-01-14T23:40:00Z">
                  <w:rPr>
                    <w:rFonts w:ascii="Cambria Math" w:hAnsi="Cambria Math"/>
                    <w:noProof w:val="0"/>
                  </w:rPr>
                  <m:t>T</m:t>
                </w:ins>
              </m:r>
            </m:e>
            <m:sub>
              <m:r>
                <w:ins w:id="1760" w:author="MK" w:date="2021-01-14T23:40:00Z">
                  <w:rPr>
                    <w:rFonts w:ascii="Cambria Math" w:hAnsi="Cambria Math"/>
                    <w:noProof w:val="0"/>
                  </w:rPr>
                  <m:t>re-establish_delay</m:t>
                </w:ins>
              </m:r>
            </m:sub>
          </m:sSub>
          <m:r>
            <w:ins w:id="1761" w:author="MK" w:date="2021-01-14T23:40:00Z">
              <w:rPr>
                <w:rFonts w:ascii="Cambria Math" w:hAnsi="Cambria Math"/>
                <w:noProof w:val="0"/>
              </w:rPr>
              <m:t>=</m:t>
            </w:ins>
          </m:r>
          <m:sSub>
            <m:sSubPr>
              <m:ctrlPr>
                <w:ins w:id="1762" w:author="MK" w:date="2021-01-14T23:40:00Z">
                  <w:rPr>
                    <w:rFonts w:ascii="Cambria Math" w:hAnsi="Cambria Math"/>
                    <w:noProof w:val="0"/>
                  </w:rPr>
                </w:ins>
              </m:ctrlPr>
            </m:sSubPr>
            <m:e>
              <m:r>
                <w:ins w:id="1763" w:author="MK" w:date="2021-01-14T23:40:00Z">
                  <w:rPr>
                    <w:rFonts w:ascii="Cambria Math" w:hAnsi="Cambria Math"/>
                    <w:noProof w:val="0"/>
                  </w:rPr>
                  <m:t>T</m:t>
                </w:ins>
              </m:r>
            </m:e>
            <m:sub>
              <m:r>
                <w:ins w:id="1764" w:author="MK" w:date="2021-01-14T23:40:00Z">
                  <w:rPr>
                    <w:rFonts w:ascii="Cambria Math" w:hAnsi="Cambria Math"/>
                    <w:noProof w:val="0"/>
                  </w:rPr>
                  <m:t>IAB-MT_re-establish_delay</m:t>
                </w:ins>
              </m:r>
            </m:sub>
          </m:sSub>
          <m:r>
            <w:ins w:id="1765" w:author="MK" w:date="2021-01-14T23:40:00Z">
              <m:rPr>
                <m:sty m:val="p"/>
              </m:rPr>
              <w:rPr>
                <w:rFonts w:ascii="Cambria Math" w:hAnsi="Cambria Math"/>
              </w:rPr>
              <m:t>+</m:t>
            </w:ins>
          </m:r>
          <m:sSub>
            <m:sSubPr>
              <m:ctrlPr>
                <w:ins w:id="1766" w:author="MK" w:date="2021-01-14T23:40:00Z">
                  <w:rPr>
                    <w:rFonts w:ascii="Cambria Math" w:hAnsi="Cambria Math"/>
                    <w:i/>
                    <w:noProof w:val="0"/>
                  </w:rPr>
                </w:ins>
              </m:ctrlPr>
            </m:sSubPr>
            <m:e>
              <m:r>
                <w:ins w:id="1767" w:author="MK" w:date="2021-01-14T23:40:00Z">
                  <w:rPr>
                    <w:rFonts w:ascii="Cambria Math" w:hAnsi="Cambria Math"/>
                    <w:noProof w:val="0"/>
                  </w:rPr>
                  <m:t>T</m:t>
                </w:ins>
              </m:r>
            </m:e>
            <m:sub>
              <m:r>
                <w:ins w:id="1768" w:author="MK" w:date="2021-01-14T23:40:00Z">
                  <w:rPr>
                    <w:rFonts w:ascii="Cambria Math" w:hAnsi="Cambria Math"/>
                    <w:noProof w:val="0"/>
                  </w:rPr>
                  <m:t>UL_grant</m:t>
                </w:ins>
              </m:r>
            </m:sub>
          </m:sSub>
        </m:oMath>
      </m:oMathPara>
    </w:p>
    <w:p w14:paraId="37CEF3A9" w14:textId="77777777" w:rsidR="00827E96" w:rsidRPr="001C0E1B" w:rsidRDefault="00827E96" w:rsidP="00827E96">
      <w:pPr>
        <w:pStyle w:val="B10"/>
        <w:rPr>
          <w:ins w:id="1769" w:author="MK" w:date="2021-01-14T23:40:00Z"/>
        </w:rPr>
      </w:pPr>
      <w:ins w:id="1770" w:author="MK" w:date="2021-01-14T23:40:00Z">
        <w:r w:rsidRPr="001C0E1B">
          <w:t>Where:</w:t>
        </w:r>
      </w:ins>
    </w:p>
    <w:p w14:paraId="19667210" w14:textId="04DEED2B" w:rsidR="00827E96" w:rsidRDefault="00827E96" w:rsidP="00827E96">
      <w:pPr>
        <w:pStyle w:val="B20"/>
        <w:rPr>
          <w:ins w:id="1771" w:author="MK" w:date="2021-01-14T23:40:00Z"/>
        </w:rPr>
      </w:pPr>
      <w:ins w:id="1772" w:author="MK" w:date="2021-01-14T23:40:00Z">
        <w:r w:rsidRPr="001C0E1B">
          <w:tab/>
        </w:r>
        <w:proofErr w:type="spellStart"/>
        <w:r w:rsidRPr="001C0E1B">
          <w:t>T</w:t>
        </w:r>
        <w:r w:rsidRPr="001C0E1B">
          <w:rPr>
            <w:vertAlign w:val="subscript"/>
          </w:rPr>
          <w:t>UL_grant</w:t>
        </w:r>
        <w:proofErr w:type="spellEnd"/>
        <w:r w:rsidRPr="001C0E1B">
          <w:t xml:space="preserve"> = It is the time required to acquire and process uplink grant from the target cell.</w:t>
        </w:r>
        <w:r w:rsidRPr="001C0E1B">
          <w:rPr>
            <w:rFonts w:cs="v4.2.0"/>
          </w:rPr>
          <w:t xml:space="preserve"> The PRACH reception </w:t>
        </w:r>
        <w:del w:id="1773" w:author="Huawei" w:date="2021-02-02T10:26:00Z">
          <w:r w:rsidRPr="001C0E1B" w:rsidDel="00FA5A05">
            <w:rPr>
              <w:rFonts w:cs="v4.2.0"/>
            </w:rPr>
            <w:delText xml:space="preserve">at the system simulator </w:delText>
          </w:r>
        </w:del>
        <w:r w:rsidRPr="001C0E1B">
          <w:rPr>
            <w:rFonts w:cs="v4.2.0"/>
          </w:rPr>
          <w:t xml:space="preserve">is used as a trigger for the completion of the test; hence </w:t>
        </w:r>
        <w:proofErr w:type="spellStart"/>
        <w:r w:rsidRPr="001C0E1B">
          <w:t>T</w:t>
        </w:r>
        <w:r w:rsidRPr="001C0E1B">
          <w:rPr>
            <w:vertAlign w:val="subscript"/>
          </w:rPr>
          <w:t>UL_grant</w:t>
        </w:r>
        <w:proofErr w:type="spellEnd"/>
        <w:r w:rsidRPr="001C0E1B">
          <w:rPr>
            <w:vertAlign w:val="subscript"/>
          </w:rPr>
          <w:t xml:space="preserve"> </w:t>
        </w:r>
        <w:r w:rsidRPr="001C0E1B">
          <w:t>is not used.</w:t>
        </w:r>
      </w:ins>
    </w:p>
    <w:p w14:paraId="0A329739" w14:textId="77777777" w:rsidR="00827E96" w:rsidRPr="00E7299A" w:rsidRDefault="00696A30" w:rsidP="00827E96">
      <w:pPr>
        <w:keepLines/>
        <w:tabs>
          <w:tab w:val="center" w:pos="4536"/>
          <w:tab w:val="right" w:pos="9072"/>
        </w:tabs>
        <w:overflowPunct w:val="0"/>
        <w:autoSpaceDE w:val="0"/>
        <w:autoSpaceDN w:val="0"/>
        <w:adjustRightInd w:val="0"/>
        <w:spacing w:before="240" w:after="240"/>
        <w:jc w:val="center"/>
        <w:textAlignment w:val="baseline"/>
        <w:rPr>
          <w:ins w:id="1774" w:author="MK" w:date="2021-01-14T23:40:00Z"/>
          <w:noProof/>
          <w:lang w:eastAsia="en-GB"/>
        </w:rPr>
      </w:pPr>
      <m:oMathPara>
        <m:oMathParaPr>
          <m:jc m:val="center"/>
        </m:oMathParaPr>
        <m:oMath>
          <m:sSub>
            <m:sSubPr>
              <m:ctrlPr>
                <w:ins w:id="1775" w:author="MK" w:date="2021-01-14T23:40:00Z">
                  <w:rPr>
                    <w:rFonts w:ascii="Cambria Math" w:hAnsi="Cambria Math"/>
                    <w:lang w:eastAsia="en-GB"/>
                  </w:rPr>
                </w:ins>
              </m:ctrlPr>
            </m:sSubPr>
            <m:e>
              <m:r>
                <w:ins w:id="1776" w:author="MK" w:date="2021-01-14T23:40:00Z">
                  <w:rPr>
                    <w:rFonts w:ascii="Cambria Math" w:hAnsi="Cambria Math"/>
                    <w:lang w:eastAsia="en-GB"/>
                  </w:rPr>
                  <m:t>T</m:t>
                </w:ins>
              </m:r>
            </m:e>
            <m:sub>
              <m:r>
                <w:ins w:id="1777" w:author="MK" w:date="2021-01-14T23:40:00Z">
                  <w:rPr>
                    <w:rFonts w:ascii="Cambria Math" w:hAnsi="Cambria Math"/>
                    <w:lang w:eastAsia="en-GB"/>
                  </w:rPr>
                  <m:t>IAB-MT_re-establish_delay</m:t>
                </w:ins>
              </m:r>
            </m:sub>
          </m:sSub>
          <m:r>
            <w:ins w:id="1778" w:author="MK" w:date="2021-01-14T23:40:00Z">
              <w:rPr>
                <w:rFonts w:ascii="Cambria Math" w:hAnsi="Cambria Math"/>
                <w:lang w:eastAsia="en-GB"/>
              </w:rPr>
              <m:t xml:space="preserve">=400 </m:t>
            </w:ins>
          </m:r>
          <m:r>
            <w:ins w:id="1779" w:author="MK" w:date="2021-01-14T23:40:00Z">
              <m:rPr>
                <m:sty m:val="p"/>
              </m:rPr>
              <w:rPr>
                <w:rFonts w:ascii="Cambria Math" w:hAnsi="Cambria Math"/>
                <w:lang w:eastAsia="en-GB"/>
              </w:rPr>
              <m:t>ms</m:t>
            </w:ins>
          </m:r>
          <m:r>
            <w:ins w:id="1780" w:author="MK" w:date="2021-01-14T23:40:00Z">
              <w:rPr>
                <w:rFonts w:ascii="Cambria Math" w:hAnsi="Cambria Math"/>
                <w:lang w:eastAsia="en-GB"/>
              </w:rPr>
              <m:t>+</m:t>
            </w:ins>
          </m:r>
          <m:sSub>
            <m:sSubPr>
              <m:ctrlPr>
                <w:ins w:id="1781" w:author="MK" w:date="2021-01-14T23:40:00Z">
                  <w:rPr>
                    <w:rFonts w:ascii="Cambria Math" w:hAnsi="Cambria Math"/>
                    <w:i/>
                    <w:lang w:eastAsia="en-GB"/>
                  </w:rPr>
                </w:ins>
              </m:ctrlPr>
            </m:sSubPr>
            <m:e>
              <m:r>
                <w:ins w:id="1782" w:author="MK" w:date="2021-01-14T23:40:00Z">
                  <w:rPr>
                    <w:rFonts w:ascii="Cambria Math" w:hAnsi="Cambria Math"/>
                    <w:lang w:eastAsia="en-GB"/>
                  </w:rPr>
                  <m:t>T</m:t>
                </w:ins>
              </m:r>
            </m:e>
            <m:sub>
              <m:r>
                <w:ins w:id="1783" w:author="MK" w:date="2021-01-14T23:40:00Z">
                  <w:rPr>
                    <w:rFonts w:ascii="Cambria Math" w:hAnsi="Cambria Math"/>
                    <w:lang w:eastAsia="en-GB"/>
                  </w:rPr>
                  <m:t>identify_intra_NR</m:t>
                </w:ins>
              </m:r>
            </m:sub>
          </m:sSub>
          <m:r>
            <w:ins w:id="1784" w:author="MK" w:date="2021-01-14T23:40:00Z">
              <w:rPr>
                <w:rFonts w:ascii="Cambria Math" w:hAnsi="Cambria Math"/>
                <w:lang w:eastAsia="en-GB"/>
              </w:rPr>
              <m:t>+</m:t>
            </w:ins>
          </m:r>
          <m:nary>
            <m:naryPr>
              <m:chr m:val="∑"/>
              <m:limLoc m:val="subSup"/>
              <m:ctrlPr>
                <w:ins w:id="1785" w:author="MK" w:date="2021-01-14T23:40:00Z">
                  <w:rPr>
                    <w:rFonts w:ascii="Cambria Math" w:hAnsi="Cambria Math"/>
                    <w:noProof/>
                    <w:lang w:eastAsia="en-GB"/>
                  </w:rPr>
                </w:ins>
              </m:ctrlPr>
            </m:naryPr>
            <m:sub>
              <m:r>
                <w:ins w:id="1786" w:author="MK" w:date="2021-01-14T23:40:00Z">
                  <w:rPr>
                    <w:rFonts w:ascii="Cambria Math" w:hAnsi="Cambria Math"/>
                    <w:noProof/>
                    <w:lang w:eastAsia="en-GB"/>
                  </w:rPr>
                  <m:t>i=1</m:t>
                </w:ins>
              </m:r>
            </m:sub>
            <m:sup>
              <m:sSub>
                <m:sSubPr>
                  <m:ctrlPr>
                    <w:ins w:id="1787" w:author="MK" w:date="2021-01-14T23:40:00Z">
                      <w:rPr>
                        <w:rFonts w:ascii="Cambria Math" w:hAnsi="Cambria Math"/>
                        <w:i/>
                        <w:noProof/>
                        <w:lang w:eastAsia="en-GB"/>
                      </w:rPr>
                    </w:ins>
                  </m:ctrlPr>
                </m:sSubPr>
                <m:e>
                  <m:r>
                    <w:ins w:id="1788" w:author="MK" w:date="2021-01-14T23:40:00Z">
                      <w:rPr>
                        <w:rFonts w:ascii="Cambria Math" w:hAnsi="Cambria Math"/>
                        <w:noProof/>
                        <w:lang w:eastAsia="en-GB"/>
                      </w:rPr>
                      <m:t>N</m:t>
                    </w:ins>
                  </m:r>
                </m:e>
                <m:sub>
                  <m:r>
                    <w:ins w:id="1789" w:author="MK" w:date="2021-01-14T23:40:00Z">
                      <w:rPr>
                        <w:rFonts w:ascii="Cambria Math" w:hAnsi="Cambria Math"/>
                        <w:noProof/>
                        <w:lang w:eastAsia="en-GB"/>
                      </w:rPr>
                      <m:t>freq</m:t>
                    </w:ins>
                  </m:r>
                </m:sub>
              </m:sSub>
              <m:r>
                <w:ins w:id="1790" w:author="MK" w:date="2021-01-14T23:40:00Z">
                  <w:rPr>
                    <w:rFonts w:ascii="Cambria Math" w:hAnsi="Cambria Math"/>
                    <w:noProof/>
                    <w:lang w:eastAsia="en-GB"/>
                  </w:rPr>
                  <m:t>-1</m:t>
                </w:ins>
              </m:r>
            </m:sup>
            <m:e>
              <m:sSub>
                <m:sSubPr>
                  <m:ctrlPr>
                    <w:ins w:id="1791" w:author="MK" w:date="2021-01-14T23:40:00Z">
                      <w:rPr>
                        <w:rFonts w:ascii="Cambria Math" w:hAnsi="Cambria Math"/>
                        <w:i/>
                        <w:noProof/>
                        <w:lang w:eastAsia="en-GB"/>
                      </w:rPr>
                    </w:ins>
                  </m:ctrlPr>
                </m:sSubPr>
                <m:e>
                  <m:r>
                    <w:ins w:id="1792" w:author="MK" w:date="2021-01-14T23:40:00Z">
                      <w:rPr>
                        <w:rFonts w:ascii="Cambria Math" w:hAnsi="Cambria Math"/>
                        <w:noProof/>
                        <w:lang w:eastAsia="en-GB"/>
                      </w:rPr>
                      <m:t>T</m:t>
                    </w:ins>
                  </m:r>
                </m:e>
                <m:sub>
                  <m:r>
                    <w:ins w:id="1793" w:author="MK" w:date="2021-01-14T23:40:00Z">
                      <w:rPr>
                        <w:rFonts w:ascii="Cambria Math" w:hAnsi="Cambria Math"/>
                        <w:noProof/>
                        <w:lang w:eastAsia="en-GB"/>
                      </w:rPr>
                      <m:t>identify_inter_NR,i</m:t>
                    </w:ins>
                  </m:r>
                </m:sub>
              </m:sSub>
            </m:e>
          </m:nary>
          <m:r>
            <w:ins w:id="1794" w:author="MK" w:date="2021-01-14T23:40:00Z">
              <m:rPr>
                <m:sty m:val="p"/>
              </m:rPr>
              <w:rPr>
                <w:rFonts w:ascii="Cambria Math" w:hAnsi="Cambria Math"/>
                <w:noProof/>
                <w:vertAlign w:val="subscript"/>
                <w:lang w:eastAsia="en-GB"/>
              </w:rPr>
              <m:t>+</m:t>
            </w:ins>
          </m:r>
          <m:sSub>
            <m:sSubPr>
              <m:ctrlPr>
                <w:ins w:id="1795" w:author="MK" w:date="2021-01-14T23:40:00Z">
                  <w:rPr>
                    <w:rFonts w:ascii="Cambria Math" w:hAnsi="Cambria Math"/>
                    <w:noProof/>
                    <w:vertAlign w:val="subscript"/>
                    <w:lang w:eastAsia="en-GB"/>
                  </w:rPr>
                </w:ins>
              </m:ctrlPr>
            </m:sSubPr>
            <m:e>
              <m:r>
                <w:ins w:id="1796" w:author="MK" w:date="2021-01-14T23:40:00Z">
                  <w:rPr>
                    <w:rFonts w:ascii="Cambria Math" w:hAnsi="Cambria Math"/>
                    <w:noProof/>
                    <w:vertAlign w:val="subscript"/>
                    <w:lang w:eastAsia="en-GB"/>
                  </w:rPr>
                  <m:t>T</m:t>
                </w:ins>
              </m:r>
            </m:e>
            <m:sub>
              <m:r>
                <w:ins w:id="1797" w:author="MK" w:date="2021-01-14T23:40:00Z">
                  <w:rPr>
                    <w:rFonts w:ascii="Cambria Math" w:hAnsi="Cambria Math"/>
                    <w:noProof/>
                    <w:vertAlign w:val="subscript"/>
                    <w:lang w:eastAsia="en-GB"/>
                  </w:rPr>
                  <m:t>SI-NR</m:t>
                </w:ins>
              </m:r>
            </m:sub>
          </m:sSub>
          <m:r>
            <w:ins w:id="1798" w:author="MK" w:date="2021-01-14T23:40:00Z">
              <m:rPr>
                <m:sty m:val="p"/>
              </m:rPr>
              <w:rPr>
                <w:rFonts w:ascii="Cambria Math" w:hAnsi="Cambria Math"/>
                <w:noProof/>
                <w:vertAlign w:val="subscript"/>
                <w:lang w:eastAsia="en-GB"/>
              </w:rPr>
              <m:t>+</m:t>
            </w:ins>
          </m:r>
          <m:sSub>
            <m:sSubPr>
              <m:ctrlPr>
                <w:ins w:id="1799" w:author="MK" w:date="2021-01-14T23:40:00Z">
                  <w:rPr>
                    <w:rFonts w:ascii="Cambria Math" w:hAnsi="Cambria Math"/>
                    <w:noProof/>
                    <w:vertAlign w:val="subscript"/>
                    <w:lang w:eastAsia="en-GB"/>
                  </w:rPr>
                </w:ins>
              </m:ctrlPr>
            </m:sSubPr>
            <m:e>
              <m:r>
                <w:ins w:id="1800" w:author="MK" w:date="2021-01-14T23:40:00Z">
                  <w:rPr>
                    <w:rFonts w:ascii="Cambria Math" w:hAnsi="Cambria Math"/>
                    <w:noProof/>
                    <w:vertAlign w:val="subscript"/>
                    <w:lang w:eastAsia="en-GB"/>
                  </w:rPr>
                  <m:t>T</m:t>
                </w:ins>
              </m:r>
            </m:e>
            <m:sub>
              <m:r>
                <w:ins w:id="1801" w:author="MK" w:date="2021-01-14T23:40:00Z">
                  <w:rPr>
                    <w:rFonts w:ascii="Cambria Math" w:hAnsi="Cambria Math"/>
                    <w:noProof/>
                    <w:vertAlign w:val="subscript"/>
                    <w:lang w:eastAsia="en-GB"/>
                  </w:rPr>
                  <m:t>PRACH</m:t>
                </w:ins>
              </m:r>
            </m:sub>
          </m:sSub>
        </m:oMath>
      </m:oMathPara>
    </w:p>
    <w:p w14:paraId="51E01D27" w14:textId="77777777" w:rsidR="00827E96" w:rsidRPr="001C0E1B" w:rsidRDefault="00827E96" w:rsidP="00827E96">
      <w:pPr>
        <w:pStyle w:val="B20"/>
        <w:rPr>
          <w:ins w:id="1802" w:author="MK" w:date="2021-01-14T23:40:00Z"/>
        </w:rPr>
      </w:pPr>
      <w:ins w:id="1803" w:author="MK" w:date="2021-01-14T23:40:00Z">
        <w:r w:rsidRPr="001C0E1B">
          <w:tab/>
        </w:r>
        <w:proofErr w:type="spellStart"/>
        <w:r w:rsidRPr="001C0E1B">
          <w:t>N</w:t>
        </w:r>
        <w:r w:rsidRPr="001C0E1B">
          <w:rPr>
            <w:vertAlign w:val="subscript"/>
          </w:rPr>
          <w:t>freq</w:t>
        </w:r>
        <w:proofErr w:type="spellEnd"/>
        <w:r w:rsidRPr="001C0E1B">
          <w:t xml:space="preserve"> = 2</w:t>
        </w:r>
      </w:ins>
    </w:p>
    <w:p w14:paraId="1DCB4AE5" w14:textId="77777777" w:rsidR="00827E96" w:rsidRPr="001C0E1B" w:rsidRDefault="00827E96" w:rsidP="00827E96">
      <w:pPr>
        <w:pStyle w:val="B20"/>
        <w:rPr>
          <w:ins w:id="1804" w:author="MK" w:date="2021-01-14T23:40:00Z"/>
        </w:rPr>
      </w:pPr>
      <w:ins w:id="1805" w:author="MK" w:date="2021-01-14T23:40:00Z">
        <w:r w:rsidRPr="001C0E1B">
          <w:rPr>
            <w:iCs/>
          </w:rPr>
          <w:lastRenderedPageBreak/>
          <w:tab/>
        </w:r>
        <w:proofErr w:type="spellStart"/>
        <w:r w:rsidRPr="001C0E1B">
          <w:rPr>
            <w:iCs/>
          </w:rPr>
          <w:t>T</w:t>
        </w:r>
        <w:r w:rsidRPr="001C0E1B">
          <w:rPr>
            <w:iCs/>
            <w:vertAlign w:val="subscript"/>
          </w:rPr>
          <w:t>identify_intra_NR</w:t>
        </w:r>
        <w:proofErr w:type="spellEnd"/>
        <w:r w:rsidRPr="001C0E1B">
          <w:t xml:space="preserve"> = </w:t>
        </w:r>
        <w:r>
          <w:t>8000</w:t>
        </w:r>
        <w:r w:rsidRPr="001C0E1B">
          <w:t xml:space="preserve"> </w:t>
        </w:r>
        <w:proofErr w:type="spellStart"/>
        <w:r w:rsidRPr="001C0E1B">
          <w:t>ms</w:t>
        </w:r>
        <w:proofErr w:type="spellEnd"/>
      </w:ins>
    </w:p>
    <w:p w14:paraId="1B04F1FC" w14:textId="77777777" w:rsidR="00827E96" w:rsidRPr="001C0E1B" w:rsidRDefault="00827E96" w:rsidP="00827E96">
      <w:pPr>
        <w:pStyle w:val="B20"/>
        <w:rPr>
          <w:ins w:id="1806" w:author="MK" w:date="2021-01-14T23:40:00Z"/>
        </w:rPr>
      </w:pPr>
      <w:ins w:id="1807" w:author="MK" w:date="2021-01-14T23:40:00Z">
        <w:r w:rsidRPr="001C0E1B">
          <w:rPr>
            <w:iCs/>
          </w:rPr>
          <w:tab/>
        </w:r>
        <w:proofErr w:type="spellStart"/>
        <w:r w:rsidRPr="001C0E1B">
          <w:rPr>
            <w:iCs/>
          </w:rPr>
          <w:t>T</w:t>
        </w:r>
        <w:r w:rsidRPr="001C0E1B">
          <w:rPr>
            <w:iCs/>
            <w:vertAlign w:val="subscript"/>
          </w:rPr>
          <w:t>identify_inter_NR</w:t>
        </w:r>
        <w:proofErr w:type="spellEnd"/>
        <w:r w:rsidRPr="001C0E1B">
          <w:t xml:space="preserve"> =</w:t>
        </w:r>
        <w:r>
          <w:t xml:space="preserve"> 8000</w:t>
        </w:r>
        <w:r w:rsidRPr="001C0E1B">
          <w:t xml:space="preserve"> </w:t>
        </w:r>
        <w:proofErr w:type="spellStart"/>
        <w:r w:rsidRPr="001C0E1B">
          <w:t>ms</w:t>
        </w:r>
        <w:proofErr w:type="spellEnd"/>
      </w:ins>
    </w:p>
    <w:p w14:paraId="27C40C44" w14:textId="77777777" w:rsidR="00827E96" w:rsidRPr="001C0E1B" w:rsidRDefault="00827E96" w:rsidP="00827E96">
      <w:pPr>
        <w:pStyle w:val="B20"/>
        <w:rPr>
          <w:ins w:id="1808" w:author="MK" w:date="2021-01-14T23:40:00Z"/>
        </w:rPr>
      </w:pPr>
      <w:ins w:id="1809" w:author="MK" w:date="2021-01-14T23:40:00Z">
        <w:r w:rsidRPr="001C0E1B">
          <w:tab/>
          <w:t>T</w:t>
        </w:r>
        <w:r w:rsidRPr="001C0E1B">
          <w:rPr>
            <w:vertAlign w:val="subscript"/>
          </w:rPr>
          <w:t>SI</w:t>
        </w:r>
        <w:r w:rsidRPr="001C0E1B">
          <w:t xml:space="preserve"> </w:t>
        </w:r>
        <w:r w:rsidRPr="001C0E1B">
          <w:rPr>
            <w:iCs/>
          </w:rPr>
          <w:t xml:space="preserve">= 1280 </w:t>
        </w:r>
        <w:proofErr w:type="spellStart"/>
        <w:r w:rsidRPr="001C0E1B">
          <w:rPr>
            <w:iCs/>
          </w:rPr>
          <w:t>ms</w:t>
        </w:r>
        <w:proofErr w:type="spellEnd"/>
        <w:r w:rsidRPr="001C0E1B">
          <w:rPr>
            <w:iCs/>
          </w:rPr>
          <w:t xml:space="preserve">; it is the </w:t>
        </w:r>
        <w:r w:rsidRPr="001C0E1B">
          <w:t>time required for receiving all the relevant system information as defined in TS 38.331 for the target inter-frequency NR cell.</w:t>
        </w:r>
      </w:ins>
    </w:p>
    <w:p w14:paraId="27175DA1" w14:textId="77777777" w:rsidR="00827E96" w:rsidRPr="001C0E1B" w:rsidRDefault="00827E96" w:rsidP="00827E96">
      <w:pPr>
        <w:pStyle w:val="B20"/>
        <w:rPr>
          <w:ins w:id="1810" w:author="MK" w:date="2021-01-14T23:40:00Z"/>
        </w:rPr>
      </w:pPr>
      <w:ins w:id="1811" w:author="MK" w:date="2021-01-14T23:40:00Z">
        <w:r w:rsidRPr="001C0E1B">
          <w:tab/>
          <w:t>T</w:t>
        </w:r>
        <w:r w:rsidRPr="001C0E1B">
          <w:rPr>
            <w:vertAlign w:val="subscript"/>
          </w:rPr>
          <w:t xml:space="preserve">PRACH </w:t>
        </w:r>
        <w:r w:rsidRPr="001C0E1B">
          <w:t xml:space="preserve">= 15 </w:t>
        </w:r>
        <w:proofErr w:type="spellStart"/>
        <w:r w:rsidRPr="001C0E1B">
          <w:t>ms</w:t>
        </w:r>
        <w:proofErr w:type="spellEnd"/>
        <w:r w:rsidRPr="001C0E1B">
          <w:t>; it is the additional delay caused by the random</w:t>
        </w:r>
        <w:r>
          <w:t xml:space="preserve"> </w:t>
        </w:r>
        <w:r w:rsidRPr="001C0E1B">
          <w:t>access procedure.</w:t>
        </w:r>
      </w:ins>
    </w:p>
    <w:p w14:paraId="466FA38F" w14:textId="77777777" w:rsidR="00827E96" w:rsidRPr="001C0E1B" w:rsidRDefault="00827E96" w:rsidP="00827E96">
      <w:pPr>
        <w:keepLines/>
        <w:ind w:left="1135" w:hanging="851"/>
        <w:rPr>
          <w:ins w:id="1812" w:author="MK" w:date="2021-01-14T23:40:00Z"/>
        </w:rPr>
      </w:pPr>
      <w:ins w:id="1813" w:author="MK" w:date="2021-01-14T23:40:00Z">
        <w:r w:rsidRPr="001C0E1B">
          <w:t xml:space="preserve">This gives a total of </w:t>
        </w:r>
        <w:r>
          <w:t xml:space="preserve">17695 </w:t>
        </w:r>
        <w:proofErr w:type="spellStart"/>
        <w:r w:rsidRPr="001C0E1B">
          <w:t>ms</w:t>
        </w:r>
        <w:proofErr w:type="spellEnd"/>
        <w:r w:rsidRPr="001C0E1B">
          <w:t xml:space="preserve">, allow </w:t>
        </w:r>
        <w:r>
          <w:t xml:space="preserve">18 </w:t>
        </w:r>
        <w:r w:rsidRPr="001C0E1B">
          <w:t>s in the test case.</w:t>
        </w:r>
      </w:ins>
    </w:p>
    <w:p w14:paraId="43E27606" w14:textId="77777777" w:rsidR="00827E96" w:rsidRPr="001C0E1B" w:rsidRDefault="00827E96" w:rsidP="00827E96">
      <w:pPr>
        <w:pStyle w:val="5"/>
        <w:spacing w:before="240"/>
        <w:rPr>
          <w:ins w:id="1814" w:author="MK" w:date="2021-01-14T23:40:00Z"/>
          <w:snapToGrid w:val="0"/>
        </w:rPr>
      </w:pPr>
      <w:ins w:id="1815" w:author="MK" w:date="2021-01-14T23:40:00Z">
        <w:r>
          <w:rPr>
            <w:snapToGrid w:val="0"/>
          </w:rPr>
          <w:t>G.2.1.1.1.4</w:t>
        </w:r>
        <w:r w:rsidRPr="001C0E1B">
          <w:rPr>
            <w:snapToGrid w:val="0"/>
          </w:rPr>
          <w:tab/>
          <w:t>Intra-frequency RRC Re-establishment in FR2 without serving cell timing</w:t>
        </w:r>
        <w:r>
          <w:rPr>
            <w:snapToGrid w:val="0"/>
          </w:rPr>
          <w:t xml:space="preserve"> for LA IAB-MT</w:t>
        </w:r>
      </w:ins>
    </w:p>
    <w:p w14:paraId="61D68C2F" w14:textId="77777777" w:rsidR="00827E96" w:rsidRPr="001C0E1B" w:rsidRDefault="00827E96" w:rsidP="00827E96">
      <w:pPr>
        <w:pStyle w:val="H6"/>
        <w:rPr>
          <w:ins w:id="1816" w:author="MK" w:date="2021-01-14T23:40:00Z"/>
        </w:rPr>
      </w:pPr>
      <w:ins w:id="1817" w:author="MK" w:date="2021-01-14T23:40:00Z">
        <w:r>
          <w:t>G.2.1.1.1.4</w:t>
        </w:r>
        <w:r w:rsidRPr="001C0E1B">
          <w:t>.1</w:t>
        </w:r>
        <w:r w:rsidRPr="001C0E1B">
          <w:tab/>
        </w:r>
        <w:r w:rsidRPr="001C0E1B">
          <w:rPr>
            <w:snapToGrid w:val="0"/>
          </w:rPr>
          <w:t>Test Purpose and Environment</w:t>
        </w:r>
      </w:ins>
    </w:p>
    <w:p w14:paraId="7ECCD644" w14:textId="30F5093B" w:rsidR="00827E96" w:rsidRPr="001C0E1B" w:rsidRDefault="00827E96" w:rsidP="00827E96">
      <w:pPr>
        <w:rPr>
          <w:ins w:id="1818" w:author="MK" w:date="2021-01-14T23:40:00Z"/>
          <w:rFonts w:cs="v4.2.0"/>
        </w:rPr>
      </w:pPr>
      <w:ins w:id="1819" w:author="MK" w:date="2021-01-14T23:40:00Z">
        <w:r w:rsidRPr="001C0E1B">
          <w:rPr>
            <w:rFonts w:cs="v4.2.0"/>
          </w:rPr>
          <w:t>The purpose is to verify that the NR intra-frequency RRC re-establishment delay in FR2 without serving cell timing is within the specified limits. These tests will verify the requirements in clause </w:t>
        </w:r>
        <w:r w:rsidRPr="00293563">
          <w:rPr>
            <w:rFonts w:cs="v4.2.0"/>
          </w:rPr>
          <w:t>12.1.1.1</w:t>
        </w:r>
        <w:r w:rsidRPr="001C0E1B">
          <w:rPr>
            <w:rFonts w:cs="v4.2.0"/>
          </w:rPr>
          <w:t>.</w:t>
        </w:r>
        <w:r>
          <w:rPr>
            <w:rFonts w:cs="v4.2.0"/>
          </w:rPr>
          <w:t xml:space="preserve"> This test case is applicable only for local area IAB-MT and for </w:t>
        </w:r>
        <w:r w:rsidRPr="00385134">
          <w:rPr>
            <w:rFonts w:cs="v4.2.0"/>
          </w:rPr>
          <w:t xml:space="preserve">IAB type </w:t>
        </w:r>
        <w:r>
          <w:rPr>
            <w:rFonts w:cs="v4.2.0"/>
          </w:rPr>
          <w:t>2-O.</w:t>
        </w:r>
      </w:ins>
    </w:p>
    <w:p w14:paraId="1344DDD3" w14:textId="77777777" w:rsidR="00827E96" w:rsidRPr="001C0E1B" w:rsidRDefault="00827E96" w:rsidP="00827E96">
      <w:pPr>
        <w:rPr>
          <w:ins w:id="1820" w:author="MK" w:date="2021-01-14T23:40:00Z"/>
          <w:rFonts w:cs="v4.2.0"/>
        </w:rPr>
      </w:pPr>
      <w:ins w:id="1821" w:author="MK" w:date="2021-01-14T23:40:00Z">
        <w:r w:rsidRPr="001C0E1B">
          <w:rPr>
            <w:rFonts w:cs="v4.2.0"/>
          </w:rPr>
          <w:t xml:space="preserve">The test parameters are given in table </w:t>
        </w:r>
        <w:r>
          <w:rPr>
            <w:rFonts w:cs="v4.2.0"/>
          </w:rPr>
          <w:t>G.2.1.1.1.4</w:t>
        </w:r>
        <w:r w:rsidRPr="001C0E1B">
          <w:rPr>
            <w:rFonts w:cs="v4.2.0"/>
          </w:rPr>
          <w:t xml:space="preserve">.1-1, table </w:t>
        </w:r>
        <w:r>
          <w:rPr>
            <w:rFonts w:cs="v4.2.0"/>
          </w:rPr>
          <w:t>G.2.1.1.1.4</w:t>
        </w:r>
        <w:r w:rsidRPr="001C0E1B">
          <w:rPr>
            <w:rFonts w:cs="v4.2.0"/>
          </w:rPr>
          <w:t xml:space="preserve">.1-2 and table </w:t>
        </w:r>
        <w:r>
          <w:rPr>
            <w:rFonts w:cs="v4.2.0"/>
          </w:rPr>
          <w:t>G.2.1.1.1.4</w:t>
        </w:r>
        <w:r w:rsidRPr="001C0E1B">
          <w:rPr>
            <w:rFonts w:cs="v4.2.0"/>
          </w:rPr>
          <w:t>.1-3 below. The test consists of 3 successive time periods, with time duration of T1, T2 and T3 respectively. At the start of time period T2, cell 1, which is the active cell, is deactivated. The time period T3 starts after the occurrence of the radio link failure.</w:t>
        </w:r>
      </w:ins>
    </w:p>
    <w:p w14:paraId="53FEA983" w14:textId="77777777" w:rsidR="00827E96" w:rsidRPr="001C0E1B" w:rsidRDefault="00827E96" w:rsidP="00827E96">
      <w:pPr>
        <w:pStyle w:val="TH"/>
        <w:rPr>
          <w:ins w:id="1822" w:author="MK" w:date="2021-01-14T23:40:00Z"/>
        </w:rPr>
      </w:pPr>
      <w:ins w:id="1823" w:author="MK" w:date="2021-01-14T23:40:00Z">
        <w:r w:rsidRPr="001C0E1B">
          <w:t xml:space="preserve">Table </w:t>
        </w:r>
        <w:r>
          <w:t>G.2.1.1.1.4</w:t>
        </w:r>
        <w:r w:rsidRPr="001C0E1B">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827E96" w:rsidRPr="001D2638" w14:paraId="44C73240" w14:textId="77777777" w:rsidTr="00661086">
        <w:trPr>
          <w:ins w:id="1824" w:author="MK" w:date="2021-01-14T23:40:00Z"/>
        </w:trPr>
        <w:tc>
          <w:tcPr>
            <w:tcW w:w="2376" w:type="dxa"/>
            <w:shd w:val="clear" w:color="auto" w:fill="auto"/>
          </w:tcPr>
          <w:p w14:paraId="6BB9F9D4" w14:textId="77777777" w:rsidR="00827E96" w:rsidRPr="001D2638" w:rsidRDefault="00827E96" w:rsidP="00661086">
            <w:pPr>
              <w:pStyle w:val="TAH"/>
              <w:rPr>
                <w:ins w:id="1825" w:author="MK" w:date="2021-01-14T23:40:00Z"/>
                <w:sz w:val="16"/>
                <w:szCs w:val="16"/>
              </w:rPr>
            </w:pPr>
            <w:ins w:id="1826" w:author="MK" w:date="2021-01-14T23:40:00Z">
              <w:r w:rsidRPr="001D2638">
                <w:rPr>
                  <w:sz w:val="16"/>
                  <w:szCs w:val="16"/>
                </w:rPr>
                <w:t>Configuration</w:t>
              </w:r>
            </w:ins>
          </w:p>
        </w:tc>
        <w:tc>
          <w:tcPr>
            <w:tcW w:w="7230" w:type="dxa"/>
            <w:shd w:val="clear" w:color="auto" w:fill="auto"/>
          </w:tcPr>
          <w:p w14:paraId="58B221CA" w14:textId="77777777" w:rsidR="00827E96" w:rsidRPr="001D2638" w:rsidRDefault="00827E96" w:rsidP="00661086">
            <w:pPr>
              <w:pStyle w:val="TAH"/>
              <w:rPr>
                <w:ins w:id="1827" w:author="MK" w:date="2021-01-14T23:40:00Z"/>
                <w:sz w:val="16"/>
                <w:szCs w:val="16"/>
              </w:rPr>
            </w:pPr>
            <w:ins w:id="1828" w:author="MK" w:date="2021-01-14T23:40:00Z">
              <w:r w:rsidRPr="001D2638">
                <w:rPr>
                  <w:sz w:val="16"/>
                  <w:szCs w:val="16"/>
                </w:rPr>
                <w:t>Description</w:t>
              </w:r>
            </w:ins>
          </w:p>
        </w:tc>
      </w:tr>
      <w:tr w:rsidR="00827E96" w:rsidRPr="001D2638" w14:paraId="74BC6C53" w14:textId="77777777" w:rsidTr="00661086">
        <w:trPr>
          <w:ins w:id="1829" w:author="MK" w:date="2021-01-14T23:40:00Z"/>
        </w:trPr>
        <w:tc>
          <w:tcPr>
            <w:tcW w:w="2376" w:type="dxa"/>
            <w:shd w:val="clear" w:color="auto" w:fill="auto"/>
          </w:tcPr>
          <w:p w14:paraId="28DFA25C" w14:textId="77777777" w:rsidR="00827E96" w:rsidRPr="001D2638" w:rsidRDefault="00827E96" w:rsidP="00661086">
            <w:pPr>
              <w:pStyle w:val="TAL"/>
              <w:rPr>
                <w:ins w:id="1830" w:author="MK" w:date="2021-01-14T23:40:00Z"/>
                <w:sz w:val="16"/>
                <w:szCs w:val="16"/>
                <w:lang w:eastAsia="zh-CN"/>
              </w:rPr>
            </w:pPr>
            <w:ins w:id="1831" w:author="MK" w:date="2021-01-14T23:40:00Z">
              <w:r w:rsidRPr="001D2638">
                <w:rPr>
                  <w:sz w:val="16"/>
                  <w:szCs w:val="16"/>
                  <w:lang w:eastAsia="zh-CN"/>
                </w:rPr>
                <w:t>1</w:t>
              </w:r>
            </w:ins>
          </w:p>
        </w:tc>
        <w:tc>
          <w:tcPr>
            <w:tcW w:w="7230" w:type="dxa"/>
            <w:shd w:val="clear" w:color="auto" w:fill="auto"/>
          </w:tcPr>
          <w:p w14:paraId="2664667C" w14:textId="77777777" w:rsidR="00827E96" w:rsidRPr="001D2638" w:rsidRDefault="00827E96" w:rsidP="00661086">
            <w:pPr>
              <w:pStyle w:val="TAL"/>
              <w:rPr>
                <w:ins w:id="1832" w:author="MK" w:date="2021-01-14T23:40:00Z"/>
                <w:rFonts w:eastAsia="Malgun Gothic"/>
                <w:sz w:val="16"/>
                <w:szCs w:val="16"/>
              </w:rPr>
            </w:pPr>
            <w:ins w:id="1833" w:author="MK" w:date="2021-01-14T23:40:00Z">
              <w:r w:rsidRPr="001D2638">
                <w:rPr>
                  <w:rFonts w:eastAsia="Malgun Gothic"/>
                  <w:sz w:val="16"/>
                  <w:szCs w:val="16"/>
                </w:rPr>
                <w:t>120 kHz SSB SCS, 100 MHz bandwidth, TDD duplex mode</w:t>
              </w:r>
            </w:ins>
          </w:p>
        </w:tc>
      </w:tr>
    </w:tbl>
    <w:p w14:paraId="7B949EB7" w14:textId="77777777" w:rsidR="00827E96" w:rsidRPr="001C0E1B" w:rsidRDefault="00827E96" w:rsidP="00827E96">
      <w:pPr>
        <w:rPr>
          <w:ins w:id="1834" w:author="MK" w:date="2021-01-14T23:40:00Z"/>
        </w:rPr>
      </w:pPr>
    </w:p>
    <w:p w14:paraId="0F99C859" w14:textId="77777777" w:rsidR="00827E96" w:rsidRPr="001C0E1B" w:rsidRDefault="00827E96" w:rsidP="00827E96">
      <w:pPr>
        <w:pStyle w:val="TH"/>
        <w:rPr>
          <w:ins w:id="1835" w:author="MK" w:date="2021-01-14T23:40:00Z"/>
        </w:rPr>
      </w:pPr>
      <w:ins w:id="1836" w:author="MK" w:date="2021-01-14T23:40:00Z">
        <w:r w:rsidRPr="001C0E1B">
          <w:t xml:space="preserve">Table </w:t>
        </w:r>
        <w:r>
          <w:t>G.2.1.1.1.4</w:t>
        </w:r>
        <w:r w:rsidRPr="001C0E1B">
          <w:t>.1-2: General test parameters for NR intra-frequency RRC Re-establishment test case in FR2</w:t>
        </w:r>
      </w:ins>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475"/>
        <w:gridCol w:w="3203"/>
      </w:tblGrid>
      <w:tr w:rsidR="00827E96" w:rsidRPr="007C718E" w14:paraId="052878EE" w14:textId="77777777" w:rsidTr="00661086">
        <w:trPr>
          <w:cantSplit/>
          <w:ins w:id="1837" w:author="MK" w:date="2021-01-14T23:40:00Z"/>
        </w:trPr>
        <w:tc>
          <w:tcPr>
            <w:tcW w:w="2802" w:type="dxa"/>
            <w:gridSpan w:val="2"/>
          </w:tcPr>
          <w:p w14:paraId="19A7A72C" w14:textId="77777777" w:rsidR="00827E96" w:rsidRPr="007C718E" w:rsidRDefault="00827E96" w:rsidP="00661086">
            <w:pPr>
              <w:pStyle w:val="TAH"/>
              <w:rPr>
                <w:ins w:id="1838" w:author="MK" w:date="2021-01-14T23:40:00Z"/>
                <w:sz w:val="16"/>
                <w:szCs w:val="16"/>
              </w:rPr>
            </w:pPr>
            <w:ins w:id="1839" w:author="MK" w:date="2021-01-14T23:40:00Z">
              <w:r w:rsidRPr="007C718E">
                <w:rPr>
                  <w:sz w:val="16"/>
                  <w:szCs w:val="16"/>
                </w:rPr>
                <w:t>Parameter</w:t>
              </w:r>
            </w:ins>
          </w:p>
        </w:tc>
        <w:tc>
          <w:tcPr>
            <w:tcW w:w="708" w:type="dxa"/>
          </w:tcPr>
          <w:p w14:paraId="4FC4F63C" w14:textId="77777777" w:rsidR="00827E96" w:rsidRPr="007C718E" w:rsidRDefault="00827E96" w:rsidP="00661086">
            <w:pPr>
              <w:pStyle w:val="TAH"/>
              <w:rPr>
                <w:ins w:id="1840" w:author="MK" w:date="2021-01-14T23:40:00Z"/>
                <w:sz w:val="16"/>
                <w:szCs w:val="16"/>
              </w:rPr>
            </w:pPr>
            <w:ins w:id="1841" w:author="MK" w:date="2021-01-14T23:40:00Z">
              <w:r w:rsidRPr="007C718E">
                <w:rPr>
                  <w:sz w:val="16"/>
                  <w:szCs w:val="16"/>
                </w:rPr>
                <w:t>Unit</w:t>
              </w:r>
            </w:ins>
          </w:p>
        </w:tc>
        <w:tc>
          <w:tcPr>
            <w:tcW w:w="1418" w:type="dxa"/>
          </w:tcPr>
          <w:p w14:paraId="52273EED" w14:textId="77777777" w:rsidR="00827E96" w:rsidRPr="007C718E" w:rsidRDefault="00827E96" w:rsidP="00661086">
            <w:pPr>
              <w:pStyle w:val="TAH"/>
              <w:rPr>
                <w:ins w:id="1842" w:author="MK" w:date="2021-01-14T23:40:00Z"/>
                <w:sz w:val="16"/>
                <w:szCs w:val="16"/>
                <w:lang w:eastAsia="zh-CN"/>
              </w:rPr>
            </w:pPr>
            <w:ins w:id="1843" w:author="MK" w:date="2021-01-14T23:40:00Z">
              <w:r w:rsidRPr="007C718E">
                <w:rPr>
                  <w:sz w:val="16"/>
                  <w:szCs w:val="16"/>
                  <w:lang w:eastAsia="zh-CN"/>
                </w:rPr>
                <w:t>Test configuration</w:t>
              </w:r>
            </w:ins>
          </w:p>
        </w:tc>
        <w:tc>
          <w:tcPr>
            <w:tcW w:w="1475" w:type="dxa"/>
          </w:tcPr>
          <w:p w14:paraId="46A5EFDA" w14:textId="77777777" w:rsidR="00827E96" w:rsidRPr="007C718E" w:rsidRDefault="00827E96" w:rsidP="00661086">
            <w:pPr>
              <w:pStyle w:val="TAH"/>
              <w:rPr>
                <w:ins w:id="1844" w:author="MK" w:date="2021-01-14T23:40:00Z"/>
                <w:sz w:val="16"/>
                <w:szCs w:val="16"/>
              </w:rPr>
            </w:pPr>
            <w:ins w:id="1845" w:author="MK" w:date="2021-01-14T23:40:00Z">
              <w:r w:rsidRPr="007C718E">
                <w:rPr>
                  <w:sz w:val="16"/>
                  <w:szCs w:val="16"/>
                </w:rPr>
                <w:t>Value</w:t>
              </w:r>
            </w:ins>
          </w:p>
        </w:tc>
        <w:tc>
          <w:tcPr>
            <w:tcW w:w="3203" w:type="dxa"/>
          </w:tcPr>
          <w:p w14:paraId="66EF4B4B" w14:textId="77777777" w:rsidR="00827E96" w:rsidRPr="007C718E" w:rsidRDefault="00827E96" w:rsidP="00661086">
            <w:pPr>
              <w:pStyle w:val="TAH"/>
              <w:rPr>
                <w:ins w:id="1846" w:author="MK" w:date="2021-01-14T23:40:00Z"/>
                <w:sz w:val="16"/>
                <w:szCs w:val="16"/>
              </w:rPr>
            </w:pPr>
            <w:ins w:id="1847" w:author="MK" w:date="2021-01-14T23:40:00Z">
              <w:r w:rsidRPr="007C718E">
                <w:rPr>
                  <w:sz w:val="16"/>
                  <w:szCs w:val="16"/>
                </w:rPr>
                <w:t>Comment</w:t>
              </w:r>
            </w:ins>
          </w:p>
        </w:tc>
      </w:tr>
      <w:tr w:rsidR="00827E96" w:rsidRPr="007C718E" w14:paraId="0B1A82D9" w14:textId="77777777" w:rsidTr="00661086">
        <w:trPr>
          <w:cantSplit/>
          <w:ins w:id="1848" w:author="MK" w:date="2021-01-14T23:40:00Z"/>
        </w:trPr>
        <w:tc>
          <w:tcPr>
            <w:tcW w:w="1008" w:type="dxa"/>
            <w:tcBorders>
              <w:bottom w:val="nil"/>
            </w:tcBorders>
            <w:shd w:val="clear" w:color="auto" w:fill="auto"/>
          </w:tcPr>
          <w:p w14:paraId="7CB3FF86" w14:textId="77777777" w:rsidR="00827E96" w:rsidRPr="007C718E" w:rsidRDefault="00827E96" w:rsidP="00661086">
            <w:pPr>
              <w:pStyle w:val="TAL"/>
              <w:rPr>
                <w:ins w:id="1849" w:author="MK" w:date="2021-01-14T23:40:00Z"/>
                <w:sz w:val="16"/>
                <w:szCs w:val="16"/>
              </w:rPr>
            </w:pPr>
            <w:ins w:id="1850" w:author="MK" w:date="2021-01-14T23:40:00Z">
              <w:r w:rsidRPr="007C718E">
                <w:rPr>
                  <w:sz w:val="16"/>
                  <w:szCs w:val="16"/>
                </w:rPr>
                <w:t>Initial condition</w:t>
              </w:r>
            </w:ins>
          </w:p>
        </w:tc>
        <w:tc>
          <w:tcPr>
            <w:tcW w:w="1794" w:type="dxa"/>
          </w:tcPr>
          <w:p w14:paraId="205EB94F" w14:textId="77777777" w:rsidR="00827E96" w:rsidRPr="007C718E" w:rsidRDefault="00827E96" w:rsidP="00661086">
            <w:pPr>
              <w:pStyle w:val="TAL"/>
              <w:rPr>
                <w:ins w:id="1851" w:author="MK" w:date="2021-01-14T23:40:00Z"/>
                <w:sz w:val="16"/>
                <w:szCs w:val="16"/>
              </w:rPr>
            </w:pPr>
            <w:ins w:id="1852" w:author="MK" w:date="2021-01-14T23:40:00Z">
              <w:r w:rsidRPr="007C718E">
                <w:rPr>
                  <w:sz w:val="16"/>
                  <w:szCs w:val="16"/>
                </w:rPr>
                <w:t>Active cell</w:t>
              </w:r>
            </w:ins>
          </w:p>
        </w:tc>
        <w:tc>
          <w:tcPr>
            <w:tcW w:w="708" w:type="dxa"/>
          </w:tcPr>
          <w:p w14:paraId="6CF7C877" w14:textId="77777777" w:rsidR="00827E96" w:rsidRPr="007C718E" w:rsidRDefault="00827E96" w:rsidP="00661086">
            <w:pPr>
              <w:pStyle w:val="TAC"/>
              <w:rPr>
                <w:ins w:id="1853" w:author="MK" w:date="2021-01-14T23:40:00Z"/>
                <w:sz w:val="16"/>
                <w:szCs w:val="16"/>
              </w:rPr>
            </w:pPr>
          </w:p>
        </w:tc>
        <w:tc>
          <w:tcPr>
            <w:tcW w:w="1418" w:type="dxa"/>
          </w:tcPr>
          <w:p w14:paraId="78D262FB" w14:textId="77777777" w:rsidR="00827E96" w:rsidRPr="007C718E" w:rsidRDefault="00827E96" w:rsidP="00661086">
            <w:pPr>
              <w:pStyle w:val="TAC"/>
              <w:rPr>
                <w:ins w:id="1854" w:author="MK" w:date="2021-01-14T23:40:00Z"/>
                <w:sz w:val="16"/>
                <w:szCs w:val="16"/>
                <w:lang w:eastAsia="zh-CN"/>
              </w:rPr>
            </w:pPr>
            <w:ins w:id="1855" w:author="MK" w:date="2021-01-14T23:40:00Z">
              <w:r w:rsidRPr="007C718E">
                <w:rPr>
                  <w:sz w:val="16"/>
                  <w:szCs w:val="16"/>
                  <w:lang w:eastAsia="zh-CN"/>
                </w:rPr>
                <w:t>1</w:t>
              </w:r>
            </w:ins>
          </w:p>
        </w:tc>
        <w:tc>
          <w:tcPr>
            <w:tcW w:w="1475" w:type="dxa"/>
          </w:tcPr>
          <w:p w14:paraId="3A2C2ACC" w14:textId="77777777" w:rsidR="00827E96" w:rsidRPr="007C718E" w:rsidRDefault="00827E96" w:rsidP="00661086">
            <w:pPr>
              <w:pStyle w:val="TAC"/>
              <w:rPr>
                <w:ins w:id="1856" w:author="MK" w:date="2021-01-14T23:40:00Z"/>
                <w:sz w:val="16"/>
                <w:szCs w:val="16"/>
              </w:rPr>
            </w:pPr>
            <w:ins w:id="1857" w:author="MK" w:date="2021-01-14T23:40:00Z">
              <w:r w:rsidRPr="007C718E">
                <w:rPr>
                  <w:sz w:val="16"/>
                  <w:szCs w:val="16"/>
                </w:rPr>
                <w:t>Cell1</w:t>
              </w:r>
            </w:ins>
          </w:p>
        </w:tc>
        <w:tc>
          <w:tcPr>
            <w:tcW w:w="3203" w:type="dxa"/>
          </w:tcPr>
          <w:p w14:paraId="4B72B870" w14:textId="77777777" w:rsidR="00827E96" w:rsidRPr="007C718E" w:rsidRDefault="00827E96" w:rsidP="00661086">
            <w:pPr>
              <w:pStyle w:val="TAC"/>
              <w:rPr>
                <w:ins w:id="1858" w:author="MK" w:date="2021-01-14T23:40:00Z"/>
                <w:sz w:val="16"/>
                <w:szCs w:val="16"/>
              </w:rPr>
            </w:pPr>
          </w:p>
        </w:tc>
      </w:tr>
      <w:tr w:rsidR="00827E96" w:rsidRPr="007C718E" w14:paraId="4ECD77E8" w14:textId="77777777" w:rsidTr="00661086">
        <w:trPr>
          <w:cantSplit/>
          <w:trHeight w:val="463"/>
          <w:ins w:id="1859" w:author="MK" w:date="2021-01-14T23:40:00Z"/>
        </w:trPr>
        <w:tc>
          <w:tcPr>
            <w:tcW w:w="1008" w:type="dxa"/>
            <w:tcBorders>
              <w:top w:val="nil"/>
            </w:tcBorders>
            <w:shd w:val="clear" w:color="auto" w:fill="auto"/>
          </w:tcPr>
          <w:p w14:paraId="131A705D" w14:textId="77777777" w:rsidR="00827E96" w:rsidRPr="007C718E" w:rsidRDefault="00827E96" w:rsidP="00661086">
            <w:pPr>
              <w:pStyle w:val="TAL"/>
              <w:rPr>
                <w:ins w:id="1860" w:author="MK" w:date="2021-01-14T23:40:00Z"/>
                <w:sz w:val="16"/>
                <w:szCs w:val="16"/>
              </w:rPr>
            </w:pPr>
          </w:p>
        </w:tc>
        <w:tc>
          <w:tcPr>
            <w:tcW w:w="1794" w:type="dxa"/>
          </w:tcPr>
          <w:p w14:paraId="785555BB" w14:textId="77777777" w:rsidR="00827E96" w:rsidRPr="007C718E" w:rsidRDefault="00827E96" w:rsidP="00661086">
            <w:pPr>
              <w:pStyle w:val="TAL"/>
              <w:rPr>
                <w:ins w:id="1861" w:author="MK" w:date="2021-01-14T23:40:00Z"/>
                <w:sz w:val="16"/>
                <w:szCs w:val="16"/>
              </w:rPr>
            </w:pPr>
            <w:ins w:id="1862" w:author="MK" w:date="2021-01-14T23:40:00Z">
              <w:r w:rsidRPr="007C718E">
                <w:rPr>
                  <w:sz w:val="16"/>
                  <w:szCs w:val="16"/>
                </w:rPr>
                <w:t>Neighbour cells</w:t>
              </w:r>
            </w:ins>
          </w:p>
        </w:tc>
        <w:tc>
          <w:tcPr>
            <w:tcW w:w="708" w:type="dxa"/>
          </w:tcPr>
          <w:p w14:paraId="7CC6DEBE" w14:textId="77777777" w:rsidR="00827E96" w:rsidRPr="007C718E" w:rsidRDefault="00827E96" w:rsidP="00661086">
            <w:pPr>
              <w:pStyle w:val="TAC"/>
              <w:rPr>
                <w:ins w:id="1863" w:author="MK" w:date="2021-01-14T23:40:00Z"/>
                <w:sz w:val="16"/>
                <w:szCs w:val="16"/>
              </w:rPr>
            </w:pPr>
          </w:p>
        </w:tc>
        <w:tc>
          <w:tcPr>
            <w:tcW w:w="1418" w:type="dxa"/>
          </w:tcPr>
          <w:p w14:paraId="745C09F1" w14:textId="77777777" w:rsidR="00827E96" w:rsidRPr="007C718E" w:rsidRDefault="00827E96" w:rsidP="00661086">
            <w:pPr>
              <w:pStyle w:val="TAC"/>
              <w:rPr>
                <w:ins w:id="1864" w:author="MK" w:date="2021-01-14T23:40:00Z"/>
                <w:sz w:val="16"/>
                <w:szCs w:val="16"/>
              </w:rPr>
            </w:pPr>
            <w:ins w:id="1865" w:author="MK" w:date="2021-01-14T23:40:00Z">
              <w:r w:rsidRPr="007C718E">
                <w:rPr>
                  <w:sz w:val="16"/>
                  <w:szCs w:val="16"/>
                  <w:lang w:eastAsia="zh-CN"/>
                </w:rPr>
                <w:t>1</w:t>
              </w:r>
            </w:ins>
          </w:p>
        </w:tc>
        <w:tc>
          <w:tcPr>
            <w:tcW w:w="1475" w:type="dxa"/>
          </w:tcPr>
          <w:p w14:paraId="09F66A8D" w14:textId="77777777" w:rsidR="00827E96" w:rsidRPr="007C718E" w:rsidRDefault="00827E96" w:rsidP="00661086">
            <w:pPr>
              <w:pStyle w:val="TAC"/>
              <w:rPr>
                <w:ins w:id="1866" w:author="MK" w:date="2021-01-14T23:40:00Z"/>
                <w:sz w:val="16"/>
                <w:szCs w:val="16"/>
              </w:rPr>
            </w:pPr>
            <w:ins w:id="1867" w:author="MK" w:date="2021-01-14T23:40:00Z">
              <w:r w:rsidRPr="007C718E">
                <w:rPr>
                  <w:sz w:val="16"/>
                  <w:szCs w:val="16"/>
                </w:rPr>
                <w:t xml:space="preserve">Cell2 </w:t>
              </w:r>
            </w:ins>
          </w:p>
        </w:tc>
        <w:tc>
          <w:tcPr>
            <w:tcW w:w="3203" w:type="dxa"/>
            <w:tcBorders>
              <w:bottom w:val="single" w:sz="4" w:space="0" w:color="auto"/>
            </w:tcBorders>
          </w:tcPr>
          <w:p w14:paraId="4D624A69" w14:textId="77777777" w:rsidR="00827E96" w:rsidRPr="007C718E" w:rsidRDefault="00827E96" w:rsidP="00661086">
            <w:pPr>
              <w:pStyle w:val="TAC"/>
              <w:rPr>
                <w:ins w:id="1868" w:author="MK" w:date="2021-01-14T23:40:00Z"/>
                <w:sz w:val="16"/>
                <w:szCs w:val="16"/>
              </w:rPr>
            </w:pPr>
          </w:p>
        </w:tc>
      </w:tr>
      <w:tr w:rsidR="00827E96" w:rsidRPr="007C718E" w14:paraId="47C21C28" w14:textId="77777777" w:rsidTr="00661086">
        <w:trPr>
          <w:cantSplit/>
          <w:ins w:id="1869" w:author="MK" w:date="2021-01-14T23:40:00Z"/>
        </w:trPr>
        <w:tc>
          <w:tcPr>
            <w:tcW w:w="1008" w:type="dxa"/>
          </w:tcPr>
          <w:p w14:paraId="3B7DF059" w14:textId="77777777" w:rsidR="00827E96" w:rsidRPr="007C718E" w:rsidRDefault="00827E96" w:rsidP="00661086">
            <w:pPr>
              <w:pStyle w:val="TAL"/>
              <w:rPr>
                <w:ins w:id="1870" w:author="MK" w:date="2021-01-14T23:40:00Z"/>
                <w:sz w:val="16"/>
                <w:szCs w:val="16"/>
              </w:rPr>
            </w:pPr>
            <w:ins w:id="1871" w:author="MK" w:date="2021-01-14T23:40:00Z">
              <w:r w:rsidRPr="007C718E">
                <w:rPr>
                  <w:sz w:val="16"/>
                  <w:szCs w:val="16"/>
                </w:rPr>
                <w:t>Final condition</w:t>
              </w:r>
            </w:ins>
          </w:p>
        </w:tc>
        <w:tc>
          <w:tcPr>
            <w:tcW w:w="1794" w:type="dxa"/>
          </w:tcPr>
          <w:p w14:paraId="697A63D7" w14:textId="77777777" w:rsidR="00827E96" w:rsidRPr="007C718E" w:rsidRDefault="00827E96" w:rsidP="00661086">
            <w:pPr>
              <w:pStyle w:val="TAL"/>
              <w:rPr>
                <w:ins w:id="1872" w:author="MK" w:date="2021-01-14T23:40:00Z"/>
                <w:sz w:val="16"/>
                <w:szCs w:val="16"/>
              </w:rPr>
            </w:pPr>
            <w:ins w:id="1873" w:author="MK" w:date="2021-01-14T23:40:00Z">
              <w:r w:rsidRPr="007C718E">
                <w:rPr>
                  <w:sz w:val="16"/>
                  <w:szCs w:val="16"/>
                </w:rPr>
                <w:t>Active cell</w:t>
              </w:r>
            </w:ins>
          </w:p>
        </w:tc>
        <w:tc>
          <w:tcPr>
            <w:tcW w:w="708" w:type="dxa"/>
          </w:tcPr>
          <w:p w14:paraId="17552352" w14:textId="77777777" w:rsidR="00827E96" w:rsidRPr="007C718E" w:rsidRDefault="00827E96" w:rsidP="00661086">
            <w:pPr>
              <w:pStyle w:val="TAC"/>
              <w:rPr>
                <w:ins w:id="1874" w:author="MK" w:date="2021-01-14T23:40:00Z"/>
                <w:sz w:val="16"/>
                <w:szCs w:val="16"/>
              </w:rPr>
            </w:pPr>
          </w:p>
        </w:tc>
        <w:tc>
          <w:tcPr>
            <w:tcW w:w="1418" w:type="dxa"/>
          </w:tcPr>
          <w:p w14:paraId="3838D010" w14:textId="77777777" w:rsidR="00827E96" w:rsidRPr="007C718E" w:rsidRDefault="00827E96" w:rsidP="00661086">
            <w:pPr>
              <w:pStyle w:val="TAC"/>
              <w:rPr>
                <w:ins w:id="1875" w:author="MK" w:date="2021-01-14T23:40:00Z"/>
                <w:sz w:val="16"/>
                <w:szCs w:val="16"/>
              </w:rPr>
            </w:pPr>
            <w:ins w:id="1876" w:author="MK" w:date="2021-01-14T23:40:00Z">
              <w:r w:rsidRPr="007C718E">
                <w:rPr>
                  <w:sz w:val="16"/>
                  <w:szCs w:val="16"/>
                  <w:lang w:eastAsia="zh-CN"/>
                </w:rPr>
                <w:t>1</w:t>
              </w:r>
            </w:ins>
          </w:p>
        </w:tc>
        <w:tc>
          <w:tcPr>
            <w:tcW w:w="1475" w:type="dxa"/>
          </w:tcPr>
          <w:p w14:paraId="7692D664" w14:textId="77777777" w:rsidR="00827E96" w:rsidRPr="007C718E" w:rsidRDefault="00827E96" w:rsidP="00661086">
            <w:pPr>
              <w:pStyle w:val="TAC"/>
              <w:rPr>
                <w:ins w:id="1877" w:author="MK" w:date="2021-01-14T23:40:00Z"/>
                <w:sz w:val="16"/>
                <w:szCs w:val="16"/>
              </w:rPr>
            </w:pPr>
            <w:ins w:id="1878" w:author="MK" w:date="2021-01-14T23:40:00Z">
              <w:r w:rsidRPr="007C718E">
                <w:rPr>
                  <w:sz w:val="16"/>
                  <w:szCs w:val="16"/>
                </w:rPr>
                <w:t>Cell2</w:t>
              </w:r>
            </w:ins>
          </w:p>
        </w:tc>
        <w:tc>
          <w:tcPr>
            <w:tcW w:w="3203" w:type="dxa"/>
          </w:tcPr>
          <w:p w14:paraId="7A37BFB2" w14:textId="77777777" w:rsidR="00827E96" w:rsidRPr="007C718E" w:rsidRDefault="00827E96" w:rsidP="00661086">
            <w:pPr>
              <w:pStyle w:val="TAC"/>
              <w:rPr>
                <w:ins w:id="1879" w:author="MK" w:date="2021-01-14T23:40:00Z"/>
                <w:sz w:val="16"/>
                <w:szCs w:val="16"/>
              </w:rPr>
            </w:pPr>
          </w:p>
        </w:tc>
      </w:tr>
      <w:tr w:rsidR="00827E96" w:rsidRPr="007C718E" w14:paraId="294AF192" w14:textId="77777777" w:rsidTr="00661086">
        <w:trPr>
          <w:cantSplit/>
          <w:ins w:id="1880" w:author="MK" w:date="2021-01-14T23:40:00Z"/>
        </w:trPr>
        <w:tc>
          <w:tcPr>
            <w:tcW w:w="2802" w:type="dxa"/>
            <w:gridSpan w:val="2"/>
          </w:tcPr>
          <w:p w14:paraId="7CBEF42F" w14:textId="77777777" w:rsidR="00827E96" w:rsidRPr="007C718E" w:rsidRDefault="00827E96" w:rsidP="00661086">
            <w:pPr>
              <w:pStyle w:val="TAL"/>
              <w:rPr>
                <w:ins w:id="1881" w:author="MK" w:date="2021-01-14T23:40:00Z"/>
                <w:sz w:val="16"/>
                <w:szCs w:val="16"/>
              </w:rPr>
            </w:pPr>
            <w:ins w:id="1882" w:author="MK" w:date="2021-01-14T23:40:00Z">
              <w:r w:rsidRPr="007C718E">
                <w:rPr>
                  <w:rFonts w:cs="v4.2.0"/>
                  <w:bCs/>
                  <w:sz w:val="16"/>
                  <w:szCs w:val="16"/>
                </w:rPr>
                <w:t>RF Channel Number</w:t>
              </w:r>
            </w:ins>
          </w:p>
        </w:tc>
        <w:tc>
          <w:tcPr>
            <w:tcW w:w="708" w:type="dxa"/>
          </w:tcPr>
          <w:p w14:paraId="44AA9E1E" w14:textId="77777777" w:rsidR="00827E96" w:rsidRPr="007C718E" w:rsidRDefault="00827E96" w:rsidP="00661086">
            <w:pPr>
              <w:pStyle w:val="TAC"/>
              <w:rPr>
                <w:ins w:id="1883" w:author="MK" w:date="2021-01-14T23:40:00Z"/>
                <w:sz w:val="16"/>
                <w:szCs w:val="16"/>
              </w:rPr>
            </w:pPr>
          </w:p>
        </w:tc>
        <w:tc>
          <w:tcPr>
            <w:tcW w:w="1418" w:type="dxa"/>
          </w:tcPr>
          <w:p w14:paraId="6080C63B" w14:textId="77777777" w:rsidR="00827E96" w:rsidRPr="007C718E" w:rsidRDefault="00827E96" w:rsidP="00661086">
            <w:pPr>
              <w:pStyle w:val="TAC"/>
              <w:rPr>
                <w:ins w:id="1884" w:author="MK" w:date="2021-01-14T23:40:00Z"/>
                <w:rFonts w:cs="v4.2.0"/>
                <w:bCs/>
                <w:sz w:val="16"/>
                <w:szCs w:val="16"/>
              </w:rPr>
            </w:pPr>
            <w:ins w:id="1885" w:author="MK" w:date="2021-01-14T23:40:00Z">
              <w:r w:rsidRPr="007C718E">
                <w:rPr>
                  <w:sz w:val="16"/>
                  <w:szCs w:val="16"/>
                  <w:lang w:eastAsia="zh-CN"/>
                </w:rPr>
                <w:t>1</w:t>
              </w:r>
            </w:ins>
          </w:p>
        </w:tc>
        <w:tc>
          <w:tcPr>
            <w:tcW w:w="1475" w:type="dxa"/>
          </w:tcPr>
          <w:p w14:paraId="47419D66" w14:textId="77777777" w:rsidR="00827E96" w:rsidRPr="007C718E" w:rsidRDefault="00827E96" w:rsidP="00661086">
            <w:pPr>
              <w:pStyle w:val="TAC"/>
              <w:rPr>
                <w:ins w:id="1886" w:author="MK" w:date="2021-01-14T23:40:00Z"/>
                <w:sz w:val="16"/>
                <w:szCs w:val="16"/>
              </w:rPr>
            </w:pPr>
            <w:ins w:id="1887" w:author="MK" w:date="2021-01-14T23:40:00Z">
              <w:r w:rsidRPr="007C718E">
                <w:rPr>
                  <w:rFonts w:cs="v4.2.0"/>
                  <w:bCs/>
                  <w:sz w:val="16"/>
                  <w:szCs w:val="16"/>
                </w:rPr>
                <w:t>1</w:t>
              </w:r>
            </w:ins>
          </w:p>
        </w:tc>
        <w:tc>
          <w:tcPr>
            <w:tcW w:w="3203" w:type="dxa"/>
          </w:tcPr>
          <w:p w14:paraId="3B403556" w14:textId="77777777" w:rsidR="00827E96" w:rsidRPr="007C718E" w:rsidRDefault="00827E96" w:rsidP="00661086">
            <w:pPr>
              <w:pStyle w:val="TAC"/>
              <w:rPr>
                <w:ins w:id="1888" w:author="MK" w:date="2021-01-14T23:40:00Z"/>
                <w:sz w:val="16"/>
                <w:szCs w:val="16"/>
              </w:rPr>
            </w:pPr>
          </w:p>
        </w:tc>
      </w:tr>
      <w:tr w:rsidR="00827E96" w:rsidRPr="007C718E" w14:paraId="14F68E94" w14:textId="77777777" w:rsidTr="00661086">
        <w:trPr>
          <w:cantSplit/>
          <w:ins w:id="1889" w:author="MK" w:date="2021-01-14T23:40:00Z"/>
        </w:trPr>
        <w:tc>
          <w:tcPr>
            <w:tcW w:w="2802" w:type="dxa"/>
            <w:gridSpan w:val="2"/>
          </w:tcPr>
          <w:p w14:paraId="3B2232E6" w14:textId="77777777" w:rsidR="00827E96" w:rsidRPr="007C718E" w:rsidRDefault="00827E96" w:rsidP="00661086">
            <w:pPr>
              <w:pStyle w:val="TAL"/>
              <w:rPr>
                <w:ins w:id="1890" w:author="MK" w:date="2021-01-14T23:40:00Z"/>
                <w:sz w:val="16"/>
                <w:szCs w:val="16"/>
                <w:lang w:eastAsia="zh-CN"/>
              </w:rPr>
            </w:pPr>
            <w:ins w:id="1891" w:author="MK" w:date="2021-01-14T23:40:00Z">
              <w:r w:rsidRPr="007C718E">
                <w:rPr>
                  <w:sz w:val="16"/>
                  <w:szCs w:val="16"/>
                  <w:lang w:eastAsia="zh-CN"/>
                </w:rPr>
                <w:t>Time offset between cells</w:t>
              </w:r>
            </w:ins>
          </w:p>
        </w:tc>
        <w:tc>
          <w:tcPr>
            <w:tcW w:w="708" w:type="dxa"/>
          </w:tcPr>
          <w:p w14:paraId="2A07789F" w14:textId="77777777" w:rsidR="00827E96" w:rsidRPr="007C718E" w:rsidRDefault="00827E96" w:rsidP="00661086">
            <w:pPr>
              <w:pStyle w:val="TAC"/>
              <w:rPr>
                <w:ins w:id="1892" w:author="MK" w:date="2021-01-14T23:40:00Z"/>
                <w:rFonts w:cs="v4.2.0"/>
                <w:sz w:val="16"/>
                <w:szCs w:val="16"/>
              </w:rPr>
            </w:pPr>
          </w:p>
        </w:tc>
        <w:tc>
          <w:tcPr>
            <w:tcW w:w="1418" w:type="dxa"/>
          </w:tcPr>
          <w:p w14:paraId="7BAB4825" w14:textId="77777777" w:rsidR="00827E96" w:rsidRPr="007C718E" w:rsidRDefault="00827E96" w:rsidP="00661086">
            <w:pPr>
              <w:pStyle w:val="TAC"/>
              <w:rPr>
                <w:ins w:id="1893" w:author="MK" w:date="2021-01-14T23:40:00Z"/>
                <w:sz w:val="16"/>
                <w:szCs w:val="16"/>
                <w:lang w:eastAsia="zh-CN"/>
              </w:rPr>
            </w:pPr>
            <w:ins w:id="1894" w:author="MK" w:date="2021-01-14T23:40:00Z">
              <w:r w:rsidRPr="007C718E">
                <w:rPr>
                  <w:sz w:val="16"/>
                  <w:szCs w:val="16"/>
                  <w:lang w:eastAsia="zh-CN"/>
                </w:rPr>
                <w:t>1</w:t>
              </w:r>
            </w:ins>
          </w:p>
        </w:tc>
        <w:tc>
          <w:tcPr>
            <w:tcW w:w="1475" w:type="dxa"/>
          </w:tcPr>
          <w:p w14:paraId="74FBB238" w14:textId="77777777" w:rsidR="00827E96" w:rsidRPr="007C718E" w:rsidRDefault="00827E96" w:rsidP="00661086">
            <w:pPr>
              <w:pStyle w:val="TAC"/>
              <w:rPr>
                <w:ins w:id="1895" w:author="MK" w:date="2021-01-14T23:40:00Z"/>
                <w:rFonts w:cs="v4.2.0"/>
                <w:sz w:val="16"/>
                <w:szCs w:val="16"/>
              </w:rPr>
            </w:pPr>
            <w:ins w:id="1896" w:author="MK" w:date="2021-01-14T23:40:00Z">
              <w:r w:rsidRPr="007C718E">
                <w:rPr>
                  <w:rFonts w:cs="v4.2.0"/>
                  <w:sz w:val="16"/>
                  <w:szCs w:val="16"/>
                </w:rPr>
                <w:t xml:space="preserve">3 </w:t>
              </w:r>
              <w:r w:rsidRPr="007C718E">
                <w:rPr>
                  <w:rFonts w:cs="v4.2.0"/>
                  <w:sz w:val="16"/>
                  <w:szCs w:val="16"/>
                </w:rPr>
                <w:sym w:font="Symbol" w:char="F06D"/>
              </w:r>
              <w:r w:rsidRPr="007C718E">
                <w:rPr>
                  <w:rFonts w:cs="v4.2.0"/>
                  <w:sz w:val="16"/>
                  <w:szCs w:val="16"/>
                </w:rPr>
                <w:t>s</w:t>
              </w:r>
            </w:ins>
          </w:p>
        </w:tc>
        <w:tc>
          <w:tcPr>
            <w:tcW w:w="3203" w:type="dxa"/>
          </w:tcPr>
          <w:p w14:paraId="76F0F511" w14:textId="77777777" w:rsidR="00827E96" w:rsidRPr="007C718E" w:rsidRDefault="00827E96" w:rsidP="00661086">
            <w:pPr>
              <w:pStyle w:val="TAC"/>
              <w:rPr>
                <w:ins w:id="1897" w:author="MK" w:date="2021-01-14T23:40:00Z"/>
                <w:rFonts w:cs="v4.2.0"/>
                <w:sz w:val="16"/>
                <w:szCs w:val="16"/>
              </w:rPr>
            </w:pPr>
            <w:ins w:id="1898" w:author="MK" w:date="2021-01-14T23:40:00Z">
              <w:r w:rsidRPr="007C718E">
                <w:rPr>
                  <w:rFonts w:cs="v4.2.0"/>
                  <w:sz w:val="16"/>
                  <w:szCs w:val="16"/>
                </w:rPr>
                <w:t>Synchronous cells</w:t>
              </w:r>
            </w:ins>
          </w:p>
        </w:tc>
      </w:tr>
      <w:tr w:rsidR="00827E96" w:rsidRPr="007C718E" w14:paraId="43DCEC19" w14:textId="77777777" w:rsidTr="00661086">
        <w:trPr>
          <w:cantSplit/>
          <w:ins w:id="1899" w:author="MK" w:date="2021-01-14T23:40:00Z"/>
        </w:trPr>
        <w:tc>
          <w:tcPr>
            <w:tcW w:w="2802" w:type="dxa"/>
            <w:gridSpan w:val="2"/>
          </w:tcPr>
          <w:p w14:paraId="51C891EA" w14:textId="77777777" w:rsidR="00827E96" w:rsidRPr="007C718E" w:rsidRDefault="00827E96" w:rsidP="00661086">
            <w:pPr>
              <w:pStyle w:val="TAL"/>
              <w:rPr>
                <w:ins w:id="1900" w:author="MK" w:date="2021-01-14T23:40:00Z"/>
                <w:sz w:val="16"/>
                <w:szCs w:val="16"/>
              </w:rPr>
            </w:pPr>
            <w:ins w:id="1901" w:author="MK" w:date="2021-01-14T23:40:00Z">
              <w:r w:rsidRPr="007C718E">
                <w:rPr>
                  <w:sz w:val="16"/>
                  <w:szCs w:val="16"/>
                </w:rPr>
                <w:t>N310</w:t>
              </w:r>
            </w:ins>
          </w:p>
        </w:tc>
        <w:tc>
          <w:tcPr>
            <w:tcW w:w="708" w:type="dxa"/>
          </w:tcPr>
          <w:p w14:paraId="1692A928" w14:textId="77777777" w:rsidR="00827E96" w:rsidRPr="007C718E" w:rsidRDefault="00827E96" w:rsidP="00661086">
            <w:pPr>
              <w:pStyle w:val="TAC"/>
              <w:rPr>
                <w:ins w:id="1902" w:author="MK" w:date="2021-01-14T23:40:00Z"/>
                <w:sz w:val="16"/>
                <w:szCs w:val="16"/>
              </w:rPr>
            </w:pPr>
            <w:ins w:id="1903" w:author="MK" w:date="2021-01-14T23:40:00Z">
              <w:r w:rsidRPr="007C718E">
                <w:rPr>
                  <w:rFonts w:cs="v4.2.0"/>
                  <w:sz w:val="16"/>
                  <w:szCs w:val="16"/>
                </w:rPr>
                <w:t>-</w:t>
              </w:r>
            </w:ins>
          </w:p>
        </w:tc>
        <w:tc>
          <w:tcPr>
            <w:tcW w:w="1418" w:type="dxa"/>
          </w:tcPr>
          <w:p w14:paraId="137033A2" w14:textId="77777777" w:rsidR="00827E96" w:rsidRPr="007C718E" w:rsidRDefault="00827E96" w:rsidP="00661086">
            <w:pPr>
              <w:pStyle w:val="TAC"/>
              <w:rPr>
                <w:ins w:id="1904" w:author="MK" w:date="2021-01-14T23:40:00Z"/>
                <w:rFonts w:cs="v4.2.0"/>
                <w:sz w:val="16"/>
                <w:szCs w:val="16"/>
              </w:rPr>
            </w:pPr>
            <w:ins w:id="1905" w:author="MK" w:date="2021-01-14T23:40:00Z">
              <w:r w:rsidRPr="007C718E">
                <w:rPr>
                  <w:sz w:val="16"/>
                  <w:szCs w:val="16"/>
                  <w:lang w:eastAsia="zh-CN"/>
                </w:rPr>
                <w:t>1</w:t>
              </w:r>
            </w:ins>
          </w:p>
        </w:tc>
        <w:tc>
          <w:tcPr>
            <w:tcW w:w="1475" w:type="dxa"/>
          </w:tcPr>
          <w:p w14:paraId="527987FF" w14:textId="77777777" w:rsidR="00827E96" w:rsidRPr="007C718E" w:rsidRDefault="00827E96" w:rsidP="00661086">
            <w:pPr>
              <w:pStyle w:val="TAC"/>
              <w:rPr>
                <w:ins w:id="1906" w:author="MK" w:date="2021-01-14T23:40:00Z"/>
                <w:sz w:val="16"/>
                <w:szCs w:val="16"/>
              </w:rPr>
            </w:pPr>
            <w:ins w:id="1907" w:author="MK" w:date="2021-01-14T23:40:00Z">
              <w:r w:rsidRPr="007C718E">
                <w:rPr>
                  <w:rFonts w:cs="v4.2.0"/>
                  <w:sz w:val="16"/>
                  <w:szCs w:val="16"/>
                </w:rPr>
                <w:t>1</w:t>
              </w:r>
            </w:ins>
          </w:p>
        </w:tc>
        <w:tc>
          <w:tcPr>
            <w:tcW w:w="3203" w:type="dxa"/>
          </w:tcPr>
          <w:p w14:paraId="1B6319AE" w14:textId="77777777" w:rsidR="00827E96" w:rsidRPr="007C718E" w:rsidRDefault="00827E96" w:rsidP="00661086">
            <w:pPr>
              <w:pStyle w:val="TAC"/>
              <w:rPr>
                <w:ins w:id="1908" w:author="MK" w:date="2021-01-14T23:40:00Z"/>
                <w:sz w:val="16"/>
                <w:szCs w:val="16"/>
              </w:rPr>
            </w:pPr>
            <w:ins w:id="1909" w:author="MK" w:date="2021-01-14T23:40:00Z">
              <w:r w:rsidRPr="007C718E">
                <w:rPr>
                  <w:sz w:val="16"/>
                  <w:szCs w:val="16"/>
                </w:rPr>
                <w:t>Maximum consecutive out-of-sync indications from lower layers</w:t>
              </w:r>
            </w:ins>
          </w:p>
        </w:tc>
      </w:tr>
      <w:tr w:rsidR="00827E96" w:rsidRPr="007C718E" w14:paraId="6C13DE42" w14:textId="77777777" w:rsidTr="00661086">
        <w:trPr>
          <w:cantSplit/>
          <w:ins w:id="1910" w:author="MK" w:date="2021-01-14T23:40:00Z"/>
        </w:trPr>
        <w:tc>
          <w:tcPr>
            <w:tcW w:w="2802" w:type="dxa"/>
            <w:gridSpan w:val="2"/>
          </w:tcPr>
          <w:p w14:paraId="0D5A444A" w14:textId="77777777" w:rsidR="00827E96" w:rsidRPr="007C718E" w:rsidRDefault="00827E96" w:rsidP="00661086">
            <w:pPr>
              <w:pStyle w:val="TAL"/>
              <w:rPr>
                <w:ins w:id="1911" w:author="MK" w:date="2021-01-14T23:40:00Z"/>
                <w:sz w:val="16"/>
                <w:szCs w:val="16"/>
              </w:rPr>
            </w:pPr>
            <w:ins w:id="1912" w:author="MK" w:date="2021-01-14T23:40:00Z">
              <w:r w:rsidRPr="007C718E">
                <w:rPr>
                  <w:sz w:val="16"/>
                  <w:szCs w:val="16"/>
                </w:rPr>
                <w:t>N311</w:t>
              </w:r>
            </w:ins>
          </w:p>
        </w:tc>
        <w:tc>
          <w:tcPr>
            <w:tcW w:w="708" w:type="dxa"/>
          </w:tcPr>
          <w:p w14:paraId="5AFA901E" w14:textId="77777777" w:rsidR="00827E96" w:rsidRPr="007C718E" w:rsidRDefault="00827E96" w:rsidP="00661086">
            <w:pPr>
              <w:pStyle w:val="TAC"/>
              <w:rPr>
                <w:ins w:id="1913" w:author="MK" w:date="2021-01-14T23:40:00Z"/>
                <w:sz w:val="16"/>
                <w:szCs w:val="16"/>
              </w:rPr>
            </w:pPr>
            <w:ins w:id="1914" w:author="MK" w:date="2021-01-14T23:40:00Z">
              <w:r w:rsidRPr="007C718E">
                <w:rPr>
                  <w:rFonts w:cs="v4.2.0"/>
                  <w:sz w:val="16"/>
                  <w:szCs w:val="16"/>
                </w:rPr>
                <w:t>-</w:t>
              </w:r>
            </w:ins>
          </w:p>
        </w:tc>
        <w:tc>
          <w:tcPr>
            <w:tcW w:w="1418" w:type="dxa"/>
          </w:tcPr>
          <w:p w14:paraId="5977A271" w14:textId="77777777" w:rsidR="00827E96" w:rsidRPr="007C718E" w:rsidRDefault="00827E96" w:rsidP="00661086">
            <w:pPr>
              <w:pStyle w:val="TAC"/>
              <w:rPr>
                <w:ins w:id="1915" w:author="MK" w:date="2021-01-14T23:40:00Z"/>
                <w:rFonts w:cs="v4.2.0"/>
                <w:sz w:val="16"/>
                <w:szCs w:val="16"/>
              </w:rPr>
            </w:pPr>
            <w:ins w:id="1916" w:author="MK" w:date="2021-01-14T23:40:00Z">
              <w:r w:rsidRPr="007C718E">
                <w:rPr>
                  <w:sz w:val="16"/>
                  <w:szCs w:val="16"/>
                  <w:lang w:eastAsia="zh-CN"/>
                </w:rPr>
                <w:t>1</w:t>
              </w:r>
            </w:ins>
          </w:p>
        </w:tc>
        <w:tc>
          <w:tcPr>
            <w:tcW w:w="1475" w:type="dxa"/>
          </w:tcPr>
          <w:p w14:paraId="5D9FB732" w14:textId="77777777" w:rsidR="00827E96" w:rsidRPr="007C718E" w:rsidRDefault="00827E96" w:rsidP="00661086">
            <w:pPr>
              <w:pStyle w:val="TAC"/>
              <w:rPr>
                <w:ins w:id="1917" w:author="MK" w:date="2021-01-14T23:40:00Z"/>
                <w:sz w:val="16"/>
                <w:szCs w:val="16"/>
              </w:rPr>
            </w:pPr>
            <w:ins w:id="1918" w:author="MK" w:date="2021-01-14T23:40:00Z">
              <w:r w:rsidRPr="007C718E">
                <w:rPr>
                  <w:rFonts w:cs="v4.2.0"/>
                  <w:sz w:val="16"/>
                  <w:szCs w:val="16"/>
                </w:rPr>
                <w:t>1</w:t>
              </w:r>
            </w:ins>
          </w:p>
        </w:tc>
        <w:tc>
          <w:tcPr>
            <w:tcW w:w="3203" w:type="dxa"/>
          </w:tcPr>
          <w:p w14:paraId="5343D374" w14:textId="77777777" w:rsidR="00827E96" w:rsidRPr="007C718E" w:rsidRDefault="00827E96" w:rsidP="00661086">
            <w:pPr>
              <w:pStyle w:val="TAC"/>
              <w:rPr>
                <w:ins w:id="1919" w:author="MK" w:date="2021-01-14T23:40:00Z"/>
                <w:sz w:val="16"/>
                <w:szCs w:val="16"/>
              </w:rPr>
            </w:pPr>
            <w:ins w:id="1920" w:author="MK" w:date="2021-01-14T23:40:00Z">
              <w:r w:rsidRPr="007C718E">
                <w:rPr>
                  <w:sz w:val="16"/>
                  <w:szCs w:val="16"/>
                </w:rPr>
                <w:t>Minimum consecutive in-sync indications from lower layers</w:t>
              </w:r>
            </w:ins>
          </w:p>
        </w:tc>
      </w:tr>
      <w:tr w:rsidR="00827E96" w:rsidRPr="007C718E" w14:paraId="6BA9842D" w14:textId="77777777" w:rsidTr="00661086">
        <w:trPr>
          <w:cantSplit/>
          <w:ins w:id="1921" w:author="MK" w:date="2021-01-14T23:40:00Z"/>
        </w:trPr>
        <w:tc>
          <w:tcPr>
            <w:tcW w:w="2802" w:type="dxa"/>
            <w:gridSpan w:val="2"/>
          </w:tcPr>
          <w:p w14:paraId="51427101" w14:textId="77777777" w:rsidR="00827E96" w:rsidRPr="007C718E" w:rsidRDefault="00827E96" w:rsidP="00661086">
            <w:pPr>
              <w:pStyle w:val="TAL"/>
              <w:rPr>
                <w:ins w:id="1922" w:author="MK" w:date="2021-01-14T23:40:00Z"/>
                <w:sz w:val="16"/>
                <w:szCs w:val="16"/>
              </w:rPr>
            </w:pPr>
            <w:ins w:id="1923" w:author="MK" w:date="2021-01-14T23:40:00Z">
              <w:r w:rsidRPr="007C718E">
                <w:rPr>
                  <w:sz w:val="16"/>
                  <w:szCs w:val="16"/>
                </w:rPr>
                <w:t>T310</w:t>
              </w:r>
            </w:ins>
          </w:p>
        </w:tc>
        <w:tc>
          <w:tcPr>
            <w:tcW w:w="708" w:type="dxa"/>
          </w:tcPr>
          <w:p w14:paraId="7CF603E8" w14:textId="77777777" w:rsidR="00827E96" w:rsidRPr="007C718E" w:rsidRDefault="00827E96" w:rsidP="00661086">
            <w:pPr>
              <w:pStyle w:val="TAC"/>
              <w:rPr>
                <w:ins w:id="1924" w:author="MK" w:date="2021-01-14T23:40:00Z"/>
                <w:sz w:val="16"/>
                <w:szCs w:val="16"/>
              </w:rPr>
            </w:pPr>
            <w:proofErr w:type="spellStart"/>
            <w:ins w:id="1925" w:author="MK" w:date="2021-01-14T23:40:00Z">
              <w:r w:rsidRPr="007C718E">
                <w:rPr>
                  <w:rFonts w:cs="v4.2.0"/>
                  <w:sz w:val="16"/>
                  <w:szCs w:val="16"/>
                </w:rPr>
                <w:t>ms</w:t>
              </w:r>
              <w:proofErr w:type="spellEnd"/>
            </w:ins>
          </w:p>
        </w:tc>
        <w:tc>
          <w:tcPr>
            <w:tcW w:w="1418" w:type="dxa"/>
          </w:tcPr>
          <w:p w14:paraId="0500E59A" w14:textId="77777777" w:rsidR="00827E96" w:rsidRPr="007C718E" w:rsidRDefault="00827E96" w:rsidP="00661086">
            <w:pPr>
              <w:pStyle w:val="TAC"/>
              <w:rPr>
                <w:ins w:id="1926" w:author="MK" w:date="2021-01-14T23:40:00Z"/>
                <w:rFonts w:cs="v4.2.0"/>
                <w:sz w:val="16"/>
                <w:szCs w:val="16"/>
              </w:rPr>
            </w:pPr>
            <w:ins w:id="1927" w:author="MK" w:date="2021-01-14T23:40:00Z">
              <w:r w:rsidRPr="007C718E">
                <w:rPr>
                  <w:sz w:val="16"/>
                  <w:szCs w:val="16"/>
                  <w:lang w:eastAsia="zh-CN"/>
                </w:rPr>
                <w:t>1</w:t>
              </w:r>
            </w:ins>
          </w:p>
        </w:tc>
        <w:tc>
          <w:tcPr>
            <w:tcW w:w="1475" w:type="dxa"/>
          </w:tcPr>
          <w:p w14:paraId="0E75046A" w14:textId="77777777" w:rsidR="00827E96" w:rsidRPr="007C718E" w:rsidRDefault="00827E96" w:rsidP="00661086">
            <w:pPr>
              <w:pStyle w:val="TAC"/>
              <w:rPr>
                <w:ins w:id="1928" w:author="MK" w:date="2021-01-14T23:40:00Z"/>
                <w:sz w:val="16"/>
                <w:szCs w:val="16"/>
              </w:rPr>
            </w:pPr>
            <w:ins w:id="1929" w:author="MK" w:date="2021-01-14T23:40:00Z">
              <w:r w:rsidRPr="007C718E">
                <w:rPr>
                  <w:rFonts w:cs="v4.2.0"/>
                  <w:sz w:val="16"/>
                  <w:szCs w:val="16"/>
                </w:rPr>
                <w:t>6000</w:t>
              </w:r>
            </w:ins>
          </w:p>
        </w:tc>
        <w:tc>
          <w:tcPr>
            <w:tcW w:w="3203" w:type="dxa"/>
          </w:tcPr>
          <w:p w14:paraId="3A370437" w14:textId="77777777" w:rsidR="00827E96" w:rsidRPr="007C718E" w:rsidRDefault="00827E96" w:rsidP="00661086">
            <w:pPr>
              <w:pStyle w:val="TAC"/>
              <w:rPr>
                <w:ins w:id="1930" w:author="MK" w:date="2021-01-14T23:40:00Z"/>
                <w:sz w:val="16"/>
                <w:szCs w:val="16"/>
              </w:rPr>
            </w:pPr>
            <w:ins w:id="1931" w:author="MK" w:date="2021-01-14T23:40:00Z">
              <w:r w:rsidRPr="007C718E">
                <w:rPr>
                  <w:rFonts w:cs="v4.2.0"/>
                  <w:sz w:val="16"/>
                  <w:szCs w:val="16"/>
                </w:rPr>
                <w:t xml:space="preserve">Radio link failure timer configured by </w:t>
              </w:r>
              <w:r w:rsidRPr="007C718E">
                <w:rPr>
                  <w:i/>
                  <w:sz w:val="16"/>
                  <w:szCs w:val="16"/>
                </w:rPr>
                <w:t>RLF-</w:t>
              </w:r>
              <w:proofErr w:type="spellStart"/>
              <w:r w:rsidRPr="007C718E">
                <w:rPr>
                  <w:i/>
                  <w:sz w:val="16"/>
                  <w:szCs w:val="16"/>
                </w:rPr>
                <w:t>TimersAndConstants</w:t>
              </w:r>
              <w:proofErr w:type="spellEnd"/>
            </w:ins>
          </w:p>
        </w:tc>
      </w:tr>
      <w:tr w:rsidR="00827E96" w:rsidRPr="007C718E" w14:paraId="62D1BFFF" w14:textId="77777777" w:rsidTr="00661086">
        <w:trPr>
          <w:cantSplit/>
          <w:ins w:id="1932" w:author="MK" w:date="2021-01-14T23:40:00Z"/>
        </w:trPr>
        <w:tc>
          <w:tcPr>
            <w:tcW w:w="2802" w:type="dxa"/>
            <w:gridSpan w:val="2"/>
          </w:tcPr>
          <w:p w14:paraId="61409627" w14:textId="77777777" w:rsidR="00827E96" w:rsidRPr="007C718E" w:rsidRDefault="00827E96" w:rsidP="00661086">
            <w:pPr>
              <w:pStyle w:val="TAL"/>
              <w:rPr>
                <w:ins w:id="1933" w:author="MK" w:date="2021-01-14T23:40:00Z"/>
                <w:sz w:val="16"/>
                <w:szCs w:val="16"/>
              </w:rPr>
            </w:pPr>
            <w:ins w:id="1934" w:author="MK" w:date="2021-01-14T23:40:00Z">
              <w:r w:rsidRPr="007C718E">
                <w:rPr>
                  <w:sz w:val="16"/>
                  <w:szCs w:val="16"/>
                </w:rPr>
                <w:t>T311</w:t>
              </w:r>
            </w:ins>
          </w:p>
        </w:tc>
        <w:tc>
          <w:tcPr>
            <w:tcW w:w="708" w:type="dxa"/>
          </w:tcPr>
          <w:p w14:paraId="05CD2DEA" w14:textId="77777777" w:rsidR="00827E96" w:rsidRPr="007C718E" w:rsidRDefault="00827E96" w:rsidP="00661086">
            <w:pPr>
              <w:pStyle w:val="TAC"/>
              <w:rPr>
                <w:ins w:id="1935" w:author="MK" w:date="2021-01-14T23:40:00Z"/>
                <w:sz w:val="16"/>
                <w:szCs w:val="16"/>
              </w:rPr>
            </w:pPr>
            <w:proofErr w:type="spellStart"/>
            <w:ins w:id="1936" w:author="MK" w:date="2021-01-14T23:40:00Z">
              <w:r w:rsidRPr="007C718E">
                <w:rPr>
                  <w:rFonts w:cs="v4.2.0"/>
                  <w:sz w:val="16"/>
                  <w:szCs w:val="16"/>
                </w:rPr>
                <w:t>ms</w:t>
              </w:r>
              <w:proofErr w:type="spellEnd"/>
            </w:ins>
          </w:p>
        </w:tc>
        <w:tc>
          <w:tcPr>
            <w:tcW w:w="1418" w:type="dxa"/>
          </w:tcPr>
          <w:p w14:paraId="2B671205" w14:textId="77777777" w:rsidR="00827E96" w:rsidRPr="007C718E" w:rsidRDefault="00827E96" w:rsidP="00661086">
            <w:pPr>
              <w:pStyle w:val="TAC"/>
              <w:rPr>
                <w:ins w:id="1937" w:author="MK" w:date="2021-01-14T23:40:00Z"/>
                <w:rFonts w:cs="v4.2.0"/>
                <w:sz w:val="16"/>
                <w:szCs w:val="16"/>
              </w:rPr>
            </w:pPr>
            <w:ins w:id="1938" w:author="MK" w:date="2021-01-14T23:40:00Z">
              <w:r w:rsidRPr="007C718E">
                <w:rPr>
                  <w:sz w:val="16"/>
                  <w:szCs w:val="16"/>
                  <w:lang w:eastAsia="zh-CN"/>
                </w:rPr>
                <w:t>1</w:t>
              </w:r>
            </w:ins>
          </w:p>
        </w:tc>
        <w:tc>
          <w:tcPr>
            <w:tcW w:w="1475" w:type="dxa"/>
          </w:tcPr>
          <w:p w14:paraId="2C2B2382" w14:textId="77777777" w:rsidR="00827E96" w:rsidRPr="007C718E" w:rsidRDefault="00827E96" w:rsidP="00661086">
            <w:pPr>
              <w:pStyle w:val="TAC"/>
              <w:rPr>
                <w:ins w:id="1939" w:author="MK" w:date="2021-01-14T23:40:00Z"/>
                <w:sz w:val="16"/>
                <w:szCs w:val="16"/>
              </w:rPr>
            </w:pPr>
            <w:ins w:id="1940" w:author="MK" w:date="2021-01-14T23:40:00Z">
              <w:r>
                <w:rPr>
                  <w:rFonts w:cs="v4.2.0"/>
                  <w:sz w:val="16"/>
                  <w:szCs w:val="16"/>
                </w:rPr>
                <w:t>30</w:t>
              </w:r>
              <w:r w:rsidRPr="007C718E">
                <w:rPr>
                  <w:rFonts w:cs="v4.2.0"/>
                  <w:sz w:val="16"/>
                  <w:szCs w:val="16"/>
                </w:rPr>
                <w:t>000</w:t>
              </w:r>
            </w:ins>
          </w:p>
        </w:tc>
        <w:tc>
          <w:tcPr>
            <w:tcW w:w="3203" w:type="dxa"/>
          </w:tcPr>
          <w:p w14:paraId="0DFDF5F7" w14:textId="77777777" w:rsidR="00827E96" w:rsidRPr="007C718E" w:rsidRDefault="00827E96" w:rsidP="00661086">
            <w:pPr>
              <w:pStyle w:val="TAC"/>
              <w:rPr>
                <w:ins w:id="1941" w:author="MK" w:date="2021-01-14T23:40:00Z"/>
                <w:sz w:val="16"/>
                <w:szCs w:val="16"/>
              </w:rPr>
            </w:pPr>
            <w:ins w:id="1942" w:author="MK" w:date="2021-01-14T23:40:00Z">
              <w:r w:rsidRPr="007C718E">
                <w:rPr>
                  <w:rFonts w:cs="v4.2.0"/>
                  <w:sz w:val="16"/>
                  <w:szCs w:val="16"/>
                </w:rPr>
                <w:t>RRC re-establishment timer</w:t>
              </w:r>
            </w:ins>
          </w:p>
        </w:tc>
      </w:tr>
      <w:tr w:rsidR="00827E96" w:rsidRPr="007C718E" w14:paraId="27F025A3" w14:textId="77777777" w:rsidTr="00661086">
        <w:trPr>
          <w:cantSplit/>
          <w:ins w:id="1943" w:author="MK" w:date="2021-01-14T23:40:00Z"/>
        </w:trPr>
        <w:tc>
          <w:tcPr>
            <w:tcW w:w="2802" w:type="dxa"/>
            <w:gridSpan w:val="2"/>
          </w:tcPr>
          <w:p w14:paraId="23BF8D7A" w14:textId="77777777" w:rsidR="00827E96" w:rsidRPr="007C718E" w:rsidRDefault="00827E96" w:rsidP="00661086">
            <w:pPr>
              <w:pStyle w:val="TAL"/>
              <w:rPr>
                <w:ins w:id="1944" w:author="MK" w:date="2021-01-14T23:40:00Z"/>
                <w:sz w:val="16"/>
                <w:szCs w:val="16"/>
                <w:lang w:eastAsia="zh-CN"/>
              </w:rPr>
            </w:pPr>
            <w:ins w:id="1945" w:author="MK" w:date="2021-01-14T23:40:00Z">
              <w:r w:rsidRPr="007C718E">
                <w:rPr>
                  <w:sz w:val="16"/>
                  <w:szCs w:val="16"/>
                  <w:lang w:eastAsia="zh-CN"/>
                </w:rPr>
                <w:t>Access Barring Information</w:t>
              </w:r>
            </w:ins>
          </w:p>
        </w:tc>
        <w:tc>
          <w:tcPr>
            <w:tcW w:w="708" w:type="dxa"/>
          </w:tcPr>
          <w:p w14:paraId="06A3541F" w14:textId="77777777" w:rsidR="00827E96" w:rsidRPr="007C718E" w:rsidRDefault="00827E96" w:rsidP="00661086">
            <w:pPr>
              <w:pStyle w:val="TAC"/>
              <w:rPr>
                <w:ins w:id="1946" w:author="MK" w:date="2021-01-14T23:40:00Z"/>
                <w:rFonts w:cs="v4.2.0"/>
                <w:sz w:val="16"/>
                <w:szCs w:val="16"/>
                <w:lang w:eastAsia="zh-CN"/>
              </w:rPr>
            </w:pPr>
            <w:ins w:id="1947" w:author="MK" w:date="2021-01-14T23:40:00Z">
              <w:r w:rsidRPr="007C718E">
                <w:rPr>
                  <w:rFonts w:cs="v4.2.0"/>
                  <w:sz w:val="16"/>
                  <w:szCs w:val="16"/>
                  <w:lang w:eastAsia="zh-CN"/>
                </w:rPr>
                <w:t>-</w:t>
              </w:r>
            </w:ins>
          </w:p>
        </w:tc>
        <w:tc>
          <w:tcPr>
            <w:tcW w:w="1418" w:type="dxa"/>
          </w:tcPr>
          <w:p w14:paraId="42DED1B9" w14:textId="77777777" w:rsidR="00827E96" w:rsidRPr="007C718E" w:rsidRDefault="00827E96" w:rsidP="00661086">
            <w:pPr>
              <w:pStyle w:val="TAC"/>
              <w:rPr>
                <w:ins w:id="1948" w:author="MK" w:date="2021-01-14T23:40:00Z"/>
                <w:sz w:val="16"/>
                <w:szCs w:val="16"/>
                <w:lang w:eastAsia="zh-CN"/>
              </w:rPr>
            </w:pPr>
            <w:ins w:id="1949" w:author="MK" w:date="2021-01-14T23:40:00Z">
              <w:r w:rsidRPr="007C718E">
                <w:rPr>
                  <w:sz w:val="16"/>
                  <w:szCs w:val="16"/>
                  <w:lang w:eastAsia="zh-CN"/>
                </w:rPr>
                <w:t>1</w:t>
              </w:r>
            </w:ins>
          </w:p>
        </w:tc>
        <w:tc>
          <w:tcPr>
            <w:tcW w:w="1475" w:type="dxa"/>
          </w:tcPr>
          <w:p w14:paraId="79208357" w14:textId="77777777" w:rsidR="00827E96" w:rsidRPr="007C718E" w:rsidRDefault="00827E96" w:rsidP="00661086">
            <w:pPr>
              <w:pStyle w:val="TAC"/>
              <w:rPr>
                <w:ins w:id="1950" w:author="MK" w:date="2021-01-14T23:40:00Z"/>
                <w:rFonts w:cs="v4.2.0"/>
                <w:sz w:val="16"/>
                <w:szCs w:val="16"/>
                <w:lang w:eastAsia="zh-CN"/>
              </w:rPr>
            </w:pPr>
            <w:ins w:id="1951" w:author="MK" w:date="2021-01-14T23:40:00Z">
              <w:r w:rsidRPr="007C718E">
                <w:rPr>
                  <w:rFonts w:cs="v4.2.0"/>
                  <w:sz w:val="16"/>
                  <w:szCs w:val="16"/>
                  <w:lang w:eastAsia="zh-CN"/>
                </w:rPr>
                <w:t>Not Sent</w:t>
              </w:r>
            </w:ins>
          </w:p>
        </w:tc>
        <w:tc>
          <w:tcPr>
            <w:tcW w:w="3203" w:type="dxa"/>
          </w:tcPr>
          <w:p w14:paraId="6F5B9857" w14:textId="77777777" w:rsidR="00827E96" w:rsidRPr="007C718E" w:rsidRDefault="00827E96" w:rsidP="00661086">
            <w:pPr>
              <w:pStyle w:val="TAC"/>
              <w:rPr>
                <w:ins w:id="1952" w:author="MK" w:date="2021-01-14T23:40:00Z"/>
                <w:rFonts w:cs="v4.2.0"/>
                <w:sz w:val="16"/>
                <w:szCs w:val="16"/>
              </w:rPr>
            </w:pPr>
            <w:ins w:id="1953" w:author="MK" w:date="2021-01-14T23:40:00Z">
              <w:r w:rsidRPr="007C718E">
                <w:rPr>
                  <w:rFonts w:cs="v4.2.0"/>
                  <w:sz w:val="16"/>
                  <w:szCs w:val="16"/>
                </w:rPr>
                <w:t>No additional delays in random access procedure.</w:t>
              </w:r>
            </w:ins>
          </w:p>
        </w:tc>
      </w:tr>
      <w:tr w:rsidR="00827E96" w:rsidRPr="007C718E" w14:paraId="6E38AE4A" w14:textId="77777777" w:rsidTr="00661086">
        <w:trPr>
          <w:cantSplit/>
          <w:ins w:id="1954" w:author="MK" w:date="2021-01-14T23:40:00Z"/>
        </w:trPr>
        <w:tc>
          <w:tcPr>
            <w:tcW w:w="2802" w:type="dxa"/>
            <w:gridSpan w:val="2"/>
          </w:tcPr>
          <w:p w14:paraId="42E0A493" w14:textId="77777777" w:rsidR="00827E96" w:rsidRPr="007C718E" w:rsidRDefault="00827E96" w:rsidP="00661086">
            <w:pPr>
              <w:pStyle w:val="TAL"/>
              <w:rPr>
                <w:ins w:id="1955" w:author="MK" w:date="2021-01-14T23:40:00Z"/>
                <w:sz w:val="16"/>
                <w:szCs w:val="16"/>
                <w:lang w:eastAsia="zh-CN"/>
              </w:rPr>
            </w:pPr>
            <w:ins w:id="1956" w:author="MK" w:date="2021-01-14T23:40:00Z">
              <w:r w:rsidRPr="007C718E">
                <w:rPr>
                  <w:sz w:val="16"/>
                  <w:szCs w:val="16"/>
                  <w:lang w:eastAsia="zh-CN"/>
                </w:rPr>
                <w:t>SSB configuration</w:t>
              </w:r>
            </w:ins>
          </w:p>
        </w:tc>
        <w:tc>
          <w:tcPr>
            <w:tcW w:w="708" w:type="dxa"/>
          </w:tcPr>
          <w:p w14:paraId="3F166462" w14:textId="77777777" w:rsidR="00827E96" w:rsidRPr="007C718E" w:rsidRDefault="00827E96" w:rsidP="00661086">
            <w:pPr>
              <w:pStyle w:val="TAC"/>
              <w:rPr>
                <w:ins w:id="1957" w:author="MK" w:date="2021-01-14T23:40:00Z"/>
                <w:rFonts w:cs="v4.2.0"/>
                <w:sz w:val="16"/>
                <w:szCs w:val="16"/>
              </w:rPr>
            </w:pPr>
          </w:p>
        </w:tc>
        <w:tc>
          <w:tcPr>
            <w:tcW w:w="1418" w:type="dxa"/>
          </w:tcPr>
          <w:p w14:paraId="5915DA4B" w14:textId="77777777" w:rsidR="00827E96" w:rsidRPr="007C718E" w:rsidRDefault="00827E96" w:rsidP="00661086">
            <w:pPr>
              <w:pStyle w:val="TAC"/>
              <w:rPr>
                <w:ins w:id="1958" w:author="MK" w:date="2021-01-14T23:40:00Z"/>
                <w:rFonts w:cs="v4.2.0"/>
                <w:sz w:val="16"/>
                <w:szCs w:val="16"/>
                <w:lang w:eastAsia="zh-CN"/>
              </w:rPr>
            </w:pPr>
            <w:ins w:id="1959" w:author="MK" w:date="2021-01-14T23:40:00Z">
              <w:r w:rsidRPr="007C718E">
                <w:rPr>
                  <w:rFonts w:cs="v4.2.0"/>
                  <w:sz w:val="16"/>
                  <w:szCs w:val="16"/>
                  <w:lang w:eastAsia="zh-CN"/>
                </w:rPr>
                <w:t>1</w:t>
              </w:r>
            </w:ins>
          </w:p>
        </w:tc>
        <w:tc>
          <w:tcPr>
            <w:tcW w:w="1475" w:type="dxa"/>
          </w:tcPr>
          <w:p w14:paraId="36644F28" w14:textId="77777777" w:rsidR="00827E96" w:rsidRPr="007C718E" w:rsidRDefault="00827E96" w:rsidP="00661086">
            <w:pPr>
              <w:pStyle w:val="TAC"/>
              <w:rPr>
                <w:ins w:id="1960" w:author="MK" w:date="2021-01-14T23:40:00Z"/>
                <w:rFonts w:cs="v4.2.0"/>
                <w:sz w:val="16"/>
                <w:szCs w:val="16"/>
              </w:rPr>
            </w:pPr>
            <w:ins w:id="1961" w:author="MK" w:date="2021-01-14T23:40:00Z">
              <w:r w:rsidRPr="007C718E">
                <w:rPr>
                  <w:rFonts w:cs="v4.2.0"/>
                  <w:bCs/>
                  <w:sz w:val="16"/>
                  <w:szCs w:val="16"/>
                  <w:lang w:eastAsia="zh-CN"/>
                </w:rPr>
                <w:t>SSB.1 FR2</w:t>
              </w:r>
            </w:ins>
          </w:p>
        </w:tc>
        <w:tc>
          <w:tcPr>
            <w:tcW w:w="3203" w:type="dxa"/>
          </w:tcPr>
          <w:p w14:paraId="413D7830" w14:textId="77777777" w:rsidR="00827E96" w:rsidRPr="007C718E" w:rsidRDefault="00827E96" w:rsidP="00661086">
            <w:pPr>
              <w:pStyle w:val="TAC"/>
              <w:rPr>
                <w:ins w:id="1962" w:author="MK" w:date="2021-01-14T23:40:00Z"/>
                <w:rFonts w:cs="v4.2.0"/>
                <w:sz w:val="16"/>
                <w:szCs w:val="16"/>
              </w:rPr>
            </w:pPr>
          </w:p>
        </w:tc>
      </w:tr>
      <w:tr w:rsidR="00827E96" w:rsidRPr="007C718E" w14:paraId="0F72D842" w14:textId="77777777" w:rsidTr="00661086">
        <w:trPr>
          <w:cantSplit/>
          <w:ins w:id="1963" w:author="MK" w:date="2021-01-14T23:40:00Z"/>
        </w:trPr>
        <w:tc>
          <w:tcPr>
            <w:tcW w:w="2802" w:type="dxa"/>
            <w:gridSpan w:val="2"/>
          </w:tcPr>
          <w:p w14:paraId="0F833975" w14:textId="77777777" w:rsidR="00827E96" w:rsidRPr="007C718E" w:rsidRDefault="00827E96" w:rsidP="00661086">
            <w:pPr>
              <w:pStyle w:val="TAL"/>
              <w:rPr>
                <w:ins w:id="1964" w:author="MK" w:date="2021-01-14T23:40:00Z"/>
                <w:rFonts w:cs="v4.2.0"/>
                <w:sz w:val="16"/>
                <w:szCs w:val="16"/>
                <w:lang w:eastAsia="zh-CN"/>
              </w:rPr>
            </w:pPr>
            <w:ins w:id="1965" w:author="MK" w:date="2021-01-14T23:40:00Z">
              <w:r w:rsidRPr="007C718E">
                <w:rPr>
                  <w:rFonts w:cs="v4.2.0"/>
                  <w:sz w:val="16"/>
                  <w:szCs w:val="16"/>
                  <w:lang w:eastAsia="zh-CN"/>
                </w:rPr>
                <w:t>SMTC configuration</w:t>
              </w:r>
            </w:ins>
          </w:p>
        </w:tc>
        <w:tc>
          <w:tcPr>
            <w:tcW w:w="708" w:type="dxa"/>
          </w:tcPr>
          <w:p w14:paraId="383FF8A0" w14:textId="77777777" w:rsidR="00827E96" w:rsidRPr="007C718E" w:rsidRDefault="00827E96" w:rsidP="00661086">
            <w:pPr>
              <w:pStyle w:val="TAC"/>
              <w:rPr>
                <w:ins w:id="1966" w:author="MK" w:date="2021-01-14T23:40:00Z"/>
                <w:sz w:val="16"/>
                <w:szCs w:val="16"/>
                <w:lang w:eastAsia="zh-CN"/>
              </w:rPr>
            </w:pPr>
          </w:p>
        </w:tc>
        <w:tc>
          <w:tcPr>
            <w:tcW w:w="1418" w:type="dxa"/>
          </w:tcPr>
          <w:p w14:paraId="0931D1AB" w14:textId="77777777" w:rsidR="00827E96" w:rsidRPr="007C718E" w:rsidRDefault="00827E96" w:rsidP="00661086">
            <w:pPr>
              <w:pStyle w:val="TAC"/>
              <w:rPr>
                <w:ins w:id="1967" w:author="MK" w:date="2021-01-14T23:40:00Z"/>
                <w:rFonts w:cs="v4.2.0"/>
                <w:bCs/>
                <w:sz w:val="16"/>
                <w:szCs w:val="16"/>
                <w:lang w:eastAsia="zh-CN"/>
              </w:rPr>
            </w:pPr>
            <w:ins w:id="1968" w:author="MK" w:date="2021-01-14T23:40:00Z">
              <w:r w:rsidRPr="007C718E">
                <w:rPr>
                  <w:rFonts w:cs="v4.2.0"/>
                  <w:bCs/>
                  <w:sz w:val="16"/>
                  <w:szCs w:val="16"/>
                  <w:lang w:eastAsia="zh-CN"/>
                </w:rPr>
                <w:t>1</w:t>
              </w:r>
            </w:ins>
          </w:p>
        </w:tc>
        <w:tc>
          <w:tcPr>
            <w:tcW w:w="1475" w:type="dxa"/>
          </w:tcPr>
          <w:p w14:paraId="574541CB" w14:textId="77777777" w:rsidR="00827E96" w:rsidRPr="007C718E" w:rsidRDefault="00827E96" w:rsidP="00661086">
            <w:pPr>
              <w:pStyle w:val="TAC"/>
              <w:rPr>
                <w:ins w:id="1969" w:author="MK" w:date="2021-01-14T23:40:00Z"/>
                <w:rFonts w:cs="v4.2.0"/>
                <w:bCs/>
                <w:sz w:val="16"/>
                <w:szCs w:val="16"/>
                <w:lang w:eastAsia="zh-CN"/>
              </w:rPr>
            </w:pPr>
            <w:ins w:id="1970" w:author="MK" w:date="2021-01-14T23:40:00Z">
              <w:r w:rsidRPr="007C718E">
                <w:rPr>
                  <w:rFonts w:cs="v4.2.0"/>
                  <w:bCs/>
                  <w:sz w:val="16"/>
                  <w:szCs w:val="16"/>
                  <w:lang w:eastAsia="zh-CN"/>
                </w:rPr>
                <w:t>SMTC pattern 1</w:t>
              </w:r>
            </w:ins>
          </w:p>
        </w:tc>
        <w:tc>
          <w:tcPr>
            <w:tcW w:w="3203" w:type="dxa"/>
          </w:tcPr>
          <w:p w14:paraId="16F9FD30" w14:textId="77777777" w:rsidR="00827E96" w:rsidRPr="007C718E" w:rsidRDefault="00827E96" w:rsidP="00661086">
            <w:pPr>
              <w:pStyle w:val="TAC"/>
              <w:rPr>
                <w:ins w:id="1971" w:author="MK" w:date="2021-01-14T23:40:00Z"/>
                <w:rFonts w:cs="v4.2.0"/>
                <w:bCs/>
                <w:sz w:val="16"/>
                <w:szCs w:val="16"/>
                <w:lang w:eastAsia="zh-CN"/>
              </w:rPr>
            </w:pPr>
          </w:p>
        </w:tc>
      </w:tr>
      <w:tr w:rsidR="00827E96" w:rsidRPr="007C718E" w14:paraId="4118D96A" w14:textId="77777777" w:rsidTr="00661086">
        <w:trPr>
          <w:cantSplit/>
          <w:ins w:id="1972" w:author="MK" w:date="2021-01-14T23:40:00Z"/>
        </w:trPr>
        <w:tc>
          <w:tcPr>
            <w:tcW w:w="2802" w:type="dxa"/>
            <w:gridSpan w:val="2"/>
          </w:tcPr>
          <w:p w14:paraId="43DF09D5" w14:textId="77777777" w:rsidR="00827E96" w:rsidRPr="007C718E" w:rsidRDefault="00827E96" w:rsidP="00661086">
            <w:pPr>
              <w:pStyle w:val="TAL"/>
              <w:rPr>
                <w:ins w:id="1973" w:author="MK" w:date="2021-01-14T23:40:00Z"/>
                <w:sz w:val="16"/>
                <w:szCs w:val="16"/>
              </w:rPr>
            </w:pPr>
            <w:ins w:id="1974" w:author="MK" w:date="2021-01-14T23:40:00Z">
              <w:r w:rsidRPr="007C718E">
                <w:rPr>
                  <w:sz w:val="16"/>
                  <w:szCs w:val="16"/>
                </w:rPr>
                <w:t>DRX cycle length</w:t>
              </w:r>
            </w:ins>
          </w:p>
        </w:tc>
        <w:tc>
          <w:tcPr>
            <w:tcW w:w="708" w:type="dxa"/>
          </w:tcPr>
          <w:p w14:paraId="5E891083" w14:textId="77777777" w:rsidR="00827E96" w:rsidRPr="007C718E" w:rsidRDefault="00827E96" w:rsidP="00661086">
            <w:pPr>
              <w:pStyle w:val="TAC"/>
              <w:rPr>
                <w:ins w:id="1975" w:author="MK" w:date="2021-01-14T23:40:00Z"/>
                <w:sz w:val="16"/>
                <w:szCs w:val="16"/>
              </w:rPr>
            </w:pPr>
            <w:ins w:id="1976" w:author="MK" w:date="2021-01-14T23:40:00Z">
              <w:r w:rsidRPr="007C718E">
                <w:rPr>
                  <w:sz w:val="16"/>
                  <w:szCs w:val="16"/>
                </w:rPr>
                <w:t>s</w:t>
              </w:r>
            </w:ins>
          </w:p>
        </w:tc>
        <w:tc>
          <w:tcPr>
            <w:tcW w:w="1418" w:type="dxa"/>
          </w:tcPr>
          <w:p w14:paraId="4B4B4D27" w14:textId="77777777" w:rsidR="00827E96" w:rsidRPr="007C718E" w:rsidRDefault="00827E96" w:rsidP="00661086">
            <w:pPr>
              <w:pStyle w:val="TAC"/>
              <w:rPr>
                <w:ins w:id="1977" w:author="MK" w:date="2021-01-14T23:40:00Z"/>
                <w:sz w:val="16"/>
                <w:szCs w:val="16"/>
              </w:rPr>
            </w:pPr>
            <w:ins w:id="1978" w:author="MK" w:date="2021-01-14T23:40:00Z">
              <w:r w:rsidRPr="007C718E">
                <w:rPr>
                  <w:sz w:val="16"/>
                  <w:szCs w:val="16"/>
                  <w:lang w:eastAsia="zh-CN"/>
                </w:rPr>
                <w:t>1</w:t>
              </w:r>
            </w:ins>
          </w:p>
        </w:tc>
        <w:tc>
          <w:tcPr>
            <w:tcW w:w="1475" w:type="dxa"/>
          </w:tcPr>
          <w:p w14:paraId="22DBA9A9" w14:textId="77777777" w:rsidR="00827E96" w:rsidRPr="007C718E" w:rsidRDefault="00827E96" w:rsidP="00661086">
            <w:pPr>
              <w:pStyle w:val="TAC"/>
              <w:rPr>
                <w:ins w:id="1979" w:author="MK" w:date="2021-01-14T23:40:00Z"/>
                <w:sz w:val="16"/>
                <w:szCs w:val="16"/>
              </w:rPr>
            </w:pPr>
            <w:ins w:id="1980" w:author="MK" w:date="2021-01-14T23:40:00Z">
              <w:r w:rsidRPr="007C718E">
                <w:rPr>
                  <w:sz w:val="16"/>
                  <w:szCs w:val="16"/>
                </w:rPr>
                <w:t>OFF</w:t>
              </w:r>
            </w:ins>
          </w:p>
        </w:tc>
        <w:tc>
          <w:tcPr>
            <w:tcW w:w="3203" w:type="dxa"/>
          </w:tcPr>
          <w:p w14:paraId="60087FBA" w14:textId="77777777" w:rsidR="00827E96" w:rsidRPr="007C718E" w:rsidRDefault="00827E96" w:rsidP="00661086">
            <w:pPr>
              <w:pStyle w:val="TAC"/>
              <w:rPr>
                <w:ins w:id="1981" w:author="MK" w:date="2021-01-14T23:40:00Z"/>
                <w:sz w:val="16"/>
                <w:szCs w:val="16"/>
              </w:rPr>
            </w:pPr>
          </w:p>
        </w:tc>
      </w:tr>
      <w:tr w:rsidR="00827E96" w:rsidRPr="007C718E" w14:paraId="30F12886" w14:textId="77777777" w:rsidTr="00661086">
        <w:trPr>
          <w:cantSplit/>
          <w:ins w:id="1982" w:author="MK" w:date="2021-01-14T23:40:00Z"/>
        </w:trPr>
        <w:tc>
          <w:tcPr>
            <w:tcW w:w="2802" w:type="dxa"/>
            <w:gridSpan w:val="2"/>
          </w:tcPr>
          <w:p w14:paraId="71597EFD" w14:textId="77777777" w:rsidR="00827E96" w:rsidRPr="007C718E" w:rsidRDefault="00827E96" w:rsidP="00661086">
            <w:pPr>
              <w:pStyle w:val="TAL"/>
              <w:rPr>
                <w:ins w:id="1983" w:author="MK" w:date="2021-01-14T23:40:00Z"/>
                <w:sz w:val="16"/>
                <w:szCs w:val="16"/>
                <w:lang w:eastAsia="zh-CN"/>
              </w:rPr>
            </w:pPr>
            <w:ins w:id="1984" w:author="MK" w:date="2021-01-14T23:40:00Z">
              <w:r w:rsidRPr="007C718E">
                <w:rPr>
                  <w:rFonts w:cs="Arial"/>
                  <w:sz w:val="16"/>
                  <w:szCs w:val="16"/>
                  <w:lang w:eastAsia="zh-CN"/>
                </w:rPr>
                <w:t>PRACH configuration</w:t>
              </w:r>
            </w:ins>
          </w:p>
        </w:tc>
        <w:tc>
          <w:tcPr>
            <w:tcW w:w="708" w:type="dxa"/>
          </w:tcPr>
          <w:p w14:paraId="116994B1" w14:textId="77777777" w:rsidR="00827E96" w:rsidRPr="007C718E" w:rsidRDefault="00827E96" w:rsidP="00661086">
            <w:pPr>
              <w:pStyle w:val="TAC"/>
              <w:rPr>
                <w:ins w:id="1985" w:author="MK" w:date="2021-01-14T23:40:00Z"/>
                <w:sz w:val="16"/>
                <w:szCs w:val="16"/>
              </w:rPr>
            </w:pPr>
          </w:p>
        </w:tc>
        <w:tc>
          <w:tcPr>
            <w:tcW w:w="1418" w:type="dxa"/>
          </w:tcPr>
          <w:p w14:paraId="1A7A099E" w14:textId="77777777" w:rsidR="00827E96" w:rsidRPr="007C718E" w:rsidRDefault="00827E96" w:rsidP="00661086">
            <w:pPr>
              <w:pStyle w:val="TAC"/>
              <w:rPr>
                <w:ins w:id="1986" w:author="MK" w:date="2021-01-14T23:40:00Z"/>
                <w:sz w:val="16"/>
                <w:szCs w:val="16"/>
                <w:lang w:eastAsia="zh-CN"/>
              </w:rPr>
            </w:pPr>
            <w:ins w:id="1987" w:author="MK" w:date="2021-01-14T23:40:00Z">
              <w:r w:rsidRPr="007C718E">
                <w:rPr>
                  <w:rFonts w:cs="Arial"/>
                  <w:sz w:val="16"/>
                  <w:szCs w:val="16"/>
                  <w:lang w:eastAsia="zh-CN"/>
                </w:rPr>
                <w:t>1</w:t>
              </w:r>
            </w:ins>
          </w:p>
        </w:tc>
        <w:tc>
          <w:tcPr>
            <w:tcW w:w="1475" w:type="dxa"/>
          </w:tcPr>
          <w:p w14:paraId="56CFB888" w14:textId="77777777" w:rsidR="00827E96" w:rsidRPr="007C718E" w:rsidRDefault="00827E96" w:rsidP="00661086">
            <w:pPr>
              <w:pStyle w:val="TAC"/>
              <w:rPr>
                <w:ins w:id="1988" w:author="MK" w:date="2021-01-14T23:40:00Z"/>
                <w:sz w:val="16"/>
                <w:szCs w:val="16"/>
                <w:lang w:eastAsia="zh-CN"/>
              </w:rPr>
            </w:pPr>
            <w:ins w:id="1989" w:author="MK" w:date="2021-01-14T23:40:00Z">
              <w:r w:rsidRPr="007C718E">
                <w:rPr>
                  <w:rFonts w:cs="Arial"/>
                  <w:sz w:val="16"/>
                  <w:szCs w:val="16"/>
                  <w:lang w:eastAsia="zh-CN"/>
                </w:rPr>
                <w:t>FR2 PRACH configuration 1</w:t>
              </w:r>
            </w:ins>
          </w:p>
        </w:tc>
        <w:tc>
          <w:tcPr>
            <w:tcW w:w="3203" w:type="dxa"/>
          </w:tcPr>
          <w:p w14:paraId="79E713D7" w14:textId="77777777" w:rsidR="00827E96" w:rsidRPr="007C718E" w:rsidRDefault="00827E96" w:rsidP="00661086">
            <w:pPr>
              <w:pStyle w:val="TAC"/>
              <w:rPr>
                <w:ins w:id="1990" w:author="MK" w:date="2021-01-14T23:40:00Z"/>
                <w:sz w:val="16"/>
                <w:szCs w:val="16"/>
                <w:lang w:eastAsia="zh-CN"/>
              </w:rPr>
            </w:pPr>
            <w:ins w:id="1991" w:author="MK" w:date="2021-01-14T23:40:00Z">
              <w:r w:rsidRPr="007C718E">
                <w:rPr>
                  <w:rFonts w:cs="Arial"/>
                  <w:sz w:val="16"/>
                  <w:szCs w:val="16"/>
                  <w:lang w:eastAsia="zh-CN"/>
                </w:rPr>
                <w:t>Table TBD</w:t>
              </w:r>
            </w:ins>
          </w:p>
        </w:tc>
      </w:tr>
      <w:tr w:rsidR="00827E96" w:rsidRPr="007C718E" w14:paraId="489F1FC5" w14:textId="77777777" w:rsidTr="00661086">
        <w:trPr>
          <w:cantSplit/>
          <w:ins w:id="1992" w:author="MK" w:date="2021-01-14T23:40:00Z"/>
        </w:trPr>
        <w:tc>
          <w:tcPr>
            <w:tcW w:w="2802" w:type="dxa"/>
            <w:gridSpan w:val="2"/>
          </w:tcPr>
          <w:p w14:paraId="2EAC7B9D" w14:textId="77777777" w:rsidR="00827E96" w:rsidRPr="007C718E" w:rsidRDefault="00827E96" w:rsidP="00661086">
            <w:pPr>
              <w:pStyle w:val="TAL"/>
              <w:rPr>
                <w:ins w:id="1993" w:author="MK" w:date="2021-01-14T23:40:00Z"/>
                <w:sz w:val="16"/>
                <w:szCs w:val="16"/>
              </w:rPr>
            </w:pPr>
            <w:ins w:id="1994" w:author="MK" w:date="2021-01-14T23:40:00Z">
              <w:r w:rsidRPr="007C718E">
                <w:rPr>
                  <w:sz w:val="16"/>
                  <w:szCs w:val="16"/>
                  <w:lang w:eastAsia="zh-CN"/>
                </w:rPr>
                <w:t>T1</w:t>
              </w:r>
            </w:ins>
          </w:p>
        </w:tc>
        <w:tc>
          <w:tcPr>
            <w:tcW w:w="708" w:type="dxa"/>
          </w:tcPr>
          <w:p w14:paraId="2A0F1532" w14:textId="77777777" w:rsidR="00827E96" w:rsidRPr="007C718E" w:rsidRDefault="00827E96" w:rsidP="00661086">
            <w:pPr>
              <w:pStyle w:val="TAC"/>
              <w:rPr>
                <w:ins w:id="1995" w:author="MK" w:date="2021-01-14T23:40:00Z"/>
                <w:sz w:val="16"/>
                <w:szCs w:val="16"/>
              </w:rPr>
            </w:pPr>
            <w:ins w:id="1996" w:author="MK" w:date="2021-01-14T23:40:00Z">
              <w:r w:rsidRPr="007C718E">
                <w:rPr>
                  <w:sz w:val="16"/>
                  <w:szCs w:val="16"/>
                  <w:lang w:eastAsia="zh-CN"/>
                </w:rPr>
                <w:t>s</w:t>
              </w:r>
            </w:ins>
          </w:p>
        </w:tc>
        <w:tc>
          <w:tcPr>
            <w:tcW w:w="1418" w:type="dxa"/>
          </w:tcPr>
          <w:p w14:paraId="1FACECDE" w14:textId="77777777" w:rsidR="00827E96" w:rsidRPr="007C718E" w:rsidRDefault="00827E96" w:rsidP="00661086">
            <w:pPr>
              <w:pStyle w:val="TAC"/>
              <w:rPr>
                <w:ins w:id="1997" w:author="MK" w:date="2021-01-14T23:40:00Z"/>
                <w:sz w:val="16"/>
                <w:szCs w:val="16"/>
                <w:lang w:eastAsia="zh-CN"/>
              </w:rPr>
            </w:pPr>
            <w:ins w:id="1998" w:author="MK" w:date="2021-01-14T23:40:00Z">
              <w:r w:rsidRPr="007C718E">
                <w:rPr>
                  <w:sz w:val="16"/>
                  <w:szCs w:val="16"/>
                  <w:lang w:eastAsia="zh-CN"/>
                </w:rPr>
                <w:t>1</w:t>
              </w:r>
            </w:ins>
          </w:p>
        </w:tc>
        <w:tc>
          <w:tcPr>
            <w:tcW w:w="1475" w:type="dxa"/>
          </w:tcPr>
          <w:p w14:paraId="4807C1FC" w14:textId="77777777" w:rsidR="00827E96" w:rsidRPr="007C718E" w:rsidRDefault="00827E96" w:rsidP="00661086">
            <w:pPr>
              <w:pStyle w:val="TAC"/>
              <w:rPr>
                <w:ins w:id="1999" w:author="MK" w:date="2021-01-14T23:40:00Z"/>
                <w:sz w:val="16"/>
                <w:szCs w:val="16"/>
              </w:rPr>
            </w:pPr>
            <w:ins w:id="2000" w:author="MK" w:date="2021-01-14T23:40:00Z">
              <w:r>
                <w:rPr>
                  <w:sz w:val="16"/>
                  <w:szCs w:val="16"/>
                  <w:lang w:eastAsia="zh-CN"/>
                </w:rPr>
                <w:t>10</w:t>
              </w:r>
            </w:ins>
          </w:p>
        </w:tc>
        <w:tc>
          <w:tcPr>
            <w:tcW w:w="3203" w:type="dxa"/>
          </w:tcPr>
          <w:p w14:paraId="6CA9C95F" w14:textId="77777777" w:rsidR="00827E96" w:rsidRPr="007C718E" w:rsidRDefault="00827E96" w:rsidP="00661086">
            <w:pPr>
              <w:pStyle w:val="TAC"/>
              <w:rPr>
                <w:ins w:id="2001" w:author="MK" w:date="2021-01-14T23:40:00Z"/>
                <w:sz w:val="16"/>
                <w:szCs w:val="16"/>
              </w:rPr>
            </w:pPr>
          </w:p>
        </w:tc>
      </w:tr>
      <w:tr w:rsidR="00827E96" w:rsidRPr="007C718E" w14:paraId="65ECA2F5" w14:textId="77777777" w:rsidTr="00661086">
        <w:trPr>
          <w:cantSplit/>
          <w:ins w:id="2002" w:author="MK" w:date="2021-01-14T23:40:00Z"/>
        </w:trPr>
        <w:tc>
          <w:tcPr>
            <w:tcW w:w="2802" w:type="dxa"/>
            <w:gridSpan w:val="2"/>
          </w:tcPr>
          <w:p w14:paraId="1B92B5E4" w14:textId="77777777" w:rsidR="00827E96" w:rsidRPr="007C718E" w:rsidRDefault="00827E96" w:rsidP="00661086">
            <w:pPr>
              <w:pStyle w:val="TAL"/>
              <w:rPr>
                <w:ins w:id="2003" w:author="MK" w:date="2021-01-14T23:40:00Z"/>
                <w:sz w:val="16"/>
                <w:szCs w:val="16"/>
              </w:rPr>
            </w:pPr>
            <w:ins w:id="2004" w:author="MK" w:date="2021-01-14T23:40:00Z">
              <w:r w:rsidRPr="007C718E">
                <w:rPr>
                  <w:sz w:val="16"/>
                  <w:szCs w:val="16"/>
                </w:rPr>
                <w:t>T</w:t>
              </w:r>
              <w:r w:rsidRPr="007C718E">
                <w:rPr>
                  <w:sz w:val="16"/>
                  <w:szCs w:val="16"/>
                  <w:lang w:eastAsia="zh-CN"/>
                </w:rPr>
                <w:t>2</w:t>
              </w:r>
            </w:ins>
          </w:p>
        </w:tc>
        <w:tc>
          <w:tcPr>
            <w:tcW w:w="708" w:type="dxa"/>
          </w:tcPr>
          <w:p w14:paraId="66589FD4" w14:textId="77777777" w:rsidR="00827E96" w:rsidRPr="007C718E" w:rsidRDefault="00827E96" w:rsidP="00661086">
            <w:pPr>
              <w:pStyle w:val="TAC"/>
              <w:rPr>
                <w:ins w:id="2005" w:author="MK" w:date="2021-01-14T23:40:00Z"/>
                <w:sz w:val="16"/>
                <w:szCs w:val="16"/>
              </w:rPr>
            </w:pPr>
            <w:ins w:id="2006" w:author="MK" w:date="2021-01-14T23:40:00Z">
              <w:r w:rsidRPr="007C718E">
                <w:rPr>
                  <w:sz w:val="16"/>
                  <w:szCs w:val="16"/>
                </w:rPr>
                <w:t>s</w:t>
              </w:r>
            </w:ins>
          </w:p>
        </w:tc>
        <w:tc>
          <w:tcPr>
            <w:tcW w:w="1418" w:type="dxa"/>
          </w:tcPr>
          <w:p w14:paraId="70F8641A" w14:textId="77777777" w:rsidR="00827E96" w:rsidRPr="007C718E" w:rsidRDefault="00827E96" w:rsidP="00661086">
            <w:pPr>
              <w:pStyle w:val="TAC"/>
              <w:rPr>
                <w:ins w:id="2007" w:author="MK" w:date="2021-01-14T23:40:00Z"/>
                <w:sz w:val="16"/>
                <w:szCs w:val="16"/>
                <w:lang w:eastAsia="zh-CN"/>
              </w:rPr>
            </w:pPr>
            <w:ins w:id="2008" w:author="MK" w:date="2021-01-14T23:40:00Z">
              <w:r w:rsidRPr="007C718E">
                <w:rPr>
                  <w:sz w:val="16"/>
                  <w:szCs w:val="16"/>
                  <w:lang w:eastAsia="zh-CN"/>
                </w:rPr>
                <w:t>1</w:t>
              </w:r>
            </w:ins>
          </w:p>
        </w:tc>
        <w:tc>
          <w:tcPr>
            <w:tcW w:w="1475" w:type="dxa"/>
          </w:tcPr>
          <w:p w14:paraId="04251C5B" w14:textId="77777777" w:rsidR="00827E96" w:rsidRPr="007C718E" w:rsidRDefault="00827E96" w:rsidP="00661086">
            <w:pPr>
              <w:pStyle w:val="TAC"/>
              <w:rPr>
                <w:ins w:id="2009" w:author="MK" w:date="2021-01-14T23:40:00Z"/>
                <w:sz w:val="16"/>
                <w:szCs w:val="16"/>
              </w:rPr>
            </w:pPr>
            <w:ins w:id="2010" w:author="MK" w:date="2021-01-14T23:40:00Z">
              <w:r>
                <w:rPr>
                  <w:sz w:val="16"/>
                  <w:szCs w:val="16"/>
                  <w:lang w:eastAsia="zh-CN"/>
                </w:rPr>
                <w:t>10800</w:t>
              </w:r>
            </w:ins>
          </w:p>
        </w:tc>
        <w:tc>
          <w:tcPr>
            <w:tcW w:w="3203" w:type="dxa"/>
          </w:tcPr>
          <w:p w14:paraId="1EBD798C" w14:textId="77777777" w:rsidR="00827E96" w:rsidRPr="007C718E" w:rsidRDefault="00827E96" w:rsidP="00661086">
            <w:pPr>
              <w:pStyle w:val="TAC"/>
              <w:rPr>
                <w:ins w:id="2011" w:author="MK" w:date="2021-01-14T23:40:00Z"/>
                <w:sz w:val="16"/>
                <w:szCs w:val="16"/>
                <w:lang w:eastAsia="zh-CN"/>
              </w:rPr>
            </w:pPr>
            <w:ins w:id="2012" w:author="MK" w:date="2021-01-14T23:40:00Z">
              <w:r w:rsidRPr="007C718E">
                <w:rPr>
                  <w:sz w:val="16"/>
                  <w:szCs w:val="16"/>
                  <w:lang w:eastAsia="zh-CN"/>
                </w:rPr>
                <w:t>Time for the IAB-MT to detect RLF</w:t>
              </w:r>
            </w:ins>
          </w:p>
        </w:tc>
      </w:tr>
      <w:tr w:rsidR="00827E96" w:rsidRPr="007C718E" w14:paraId="4F3184C3" w14:textId="77777777" w:rsidTr="00661086">
        <w:trPr>
          <w:cantSplit/>
          <w:ins w:id="2013" w:author="MK" w:date="2021-01-14T23:40:00Z"/>
        </w:trPr>
        <w:tc>
          <w:tcPr>
            <w:tcW w:w="2802" w:type="dxa"/>
            <w:gridSpan w:val="2"/>
          </w:tcPr>
          <w:p w14:paraId="42348C90" w14:textId="77777777" w:rsidR="00827E96" w:rsidRPr="007C718E" w:rsidRDefault="00827E96" w:rsidP="00661086">
            <w:pPr>
              <w:pStyle w:val="TAL"/>
              <w:rPr>
                <w:ins w:id="2014" w:author="MK" w:date="2021-01-14T23:40:00Z"/>
                <w:sz w:val="16"/>
                <w:szCs w:val="16"/>
              </w:rPr>
            </w:pPr>
            <w:ins w:id="2015" w:author="MK" w:date="2021-01-14T23:40:00Z">
              <w:r w:rsidRPr="007C718E">
                <w:rPr>
                  <w:sz w:val="16"/>
                  <w:szCs w:val="16"/>
                </w:rPr>
                <w:t>T</w:t>
              </w:r>
              <w:r w:rsidRPr="007C718E">
                <w:rPr>
                  <w:sz w:val="16"/>
                  <w:szCs w:val="16"/>
                  <w:lang w:eastAsia="zh-CN"/>
                </w:rPr>
                <w:t>3</w:t>
              </w:r>
            </w:ins>
          </w:p>
        </w:tc>
        <w:tc>
          <w:tcPr>
            <w:tcW w:w="708" w:type="dxa"/>
          </w:tcPr>
          <w:p w14:paraId="750137F1" w14:textId="77777777" w:rsidR="00827E96" w:rsidRPr="007C718E" w:rsidRDefault="00827E96" w:rsidP="00661086">
            <w:pPr>
              <w:keepNext/>
              <w:keepLines/>
              <w:spacing w:after="0"/>
              <w:jc w:val="center"/>
              <w:rPr>
                <w:ins w:id="2016" w:author="MK" w:date="2021-01-14T23:40:00Z"/>
                <w:rFonts w:ascii="Arial" w:hAnsi="Arial" w:cs="Arial"/>
                <w:sz w:val="16"/>
                <w:szCs w:val="16"/>
              </w:rPr>
            </w:pPr>
            <w:ins w:id="2017" w:author="MK" w:date="2021-01-14T23:40:00Z">
              <w:r w:rsidRPr="007C718E">
                <w:rPr>
                  <w:rFonts w:ascii="Arial" w:hAnsi="Arial" w:cs="Arial"/>
                  <w:sz w:val="16"/>
                  <w:szCs w:val="16"/>
                </w:rPr>
                <w:t>s</w:t>
              </w:r>
            </w:ins>
          </w:p>
        </w:tc>
        <w:tc>
          <w:tcPr>
            <w:tcW w:w="1418" w:type="dxa"/>
          </w:tcPr>
          <w:p w14:paraId="4ACC0B44" w14:textId="77777777" w:rsidR="00827E96" w:rsidRPr="007C718E" w:rsidRDefault="00827E96" w:rsidP="00661086">
            <w:pPr>
              <w:keepNext/>
              <w:keepLines/>
              <w:spacing w:after="0"/>
              <w:jc w:val="center"/>
              <w:rPr>
                <w:ins w:id="2018" w:author="MK" w:date="2021-01-14T23:40:00Z"/>
                <w:rFonts w:ascii="Arial" w:hAnsi="Arial" w:cs="Arial"/>
                <w:sz w:val="16"/>
                <w:szCs w:val="16"/>
              </w:rPr>
            </w:pPr>
            <w:ins w:id="2019" w:author="MK" w:date="2021-01-14T23:40:00Z">
              <w:r w:rsidRPr="007C718E">
                <w:rPr>
                  <w:rFonts w:ascii="Arial" w:hAnsi="Arial" w:cs="Arial"/>
                  <w:sz w:val="16"/>
                  <w:szCs w:val="16"/>
                  <w:lang w:eastAsia="zh-CN"/>
                </w:rPr>
                <w:t>1</w:t>
              </w:r>
            </w:ins>
          </w:p>
        </w:tc>
        <w:tc>
          <w:tcPr>
            <w:tcW w:w="1475" w:type="dxa"/>
          </w:tcPr>
          <w:p w14:paraId="10D90D24" w14:textId="77777777" w:rsidR="00827E96" w:rsidRPr="007C718E" w:rsidRDefault="00827E96" w:rsidP="00661086">
            <w:pPr>
              <w:keepNext/>
              <w:keepLines/>
              <w:spacing w:after="0"/>
              <w:jc w:val="center"/>
              <w:rPr>
                <w:ins w:id="2020" w:author="MK" w:date="2021-01-14T23:40:00Z"/>
                <w:rFonts w:ascii="Arial" w:hAnsi="Arial" w:cs="Arial"/>
                <w:sz w:val="16"/>
                <w:szCs w:val="16"/>
              </w:rPr>
            </w:pPr>
            <w:ins w:id="2021" w:author="MK" w:date="2021-01-14T23:40:00Z">
              <w:r>
                <w:rPr>
                  <w:rFonts w:ascii="Arial" w:hAnsi="Arial" w:cs="Arial"/>
                  <w:sz w:val="16"/>
                  <w:szCs w:val="16"/>
                </w:rPr>
                <w:t>30</w:t>
              </w:r>
            </w:ins>
          </w:p>
        </w:tc>
        <w:tc>
          <w:tcPr>
            <w:tcW w:w="3203" w:type="dxa"/>
          </w:tcPr>
          <w:p w14:paraId="71D9E4F5" w14:textId="77777777" w:rsidR="00827E96" w:rsidRPr="007C718E" w:rsidRDefault="00827E96" w:rsidP="00661086">
            <w:pPr>
              <w:keepNext/>
              <w:keepLines/>
              <w:spacing w:after="0"/>
              <w:jc w:val="center"/>
              <w:rPr>
                <w:ins w:id="2022" w:author="MK" w:date="2021-01-14T23:40:00Z"/>
                <w:rFonts w:ascii="Arial" w:hAnsi="Arial" w:cs="Arial"/>
                <w:sz w:val="16"/>
                <w:szCs w:val="16"/>
              </w:rPr>
            </w:pPr>
          </w:p>
        </w:tc>
      </w:tr>
    </w:tbl>
    <w:p w14:paraId="39BF0D20" w14:textId="77777777" w:rsidR="00827E96" w:rsidRPr="001C0E1B" w:rsidRDefault="00827E96" w:rsidP="00827E96">
      <w:pPr>
        <w:rPr>
          <w:ins w:id="2023" w:author="MK" w:date="2021-01-14T23:40:00Z"/>
        </w:rPr>
      </w:pPr>
    </w:p>
    <w:p w14:paraId="716747C2" w14:textId="77777777" w:rsidR="00827E96" w:rsidRPr="001C0E1B" w:rsidRDefault="00827E96" w:rsidP="00827E96">
      <w:pPr>
        <w:pStyle w:val="TH"/>
        <w:rPr>
          <w:ins w:id="2024" w:author="MK" w:date="2021-01-14T23:40:00Z"/>
        </w:rPr>
      </w:pPr>
      <w:ins w:id="2025" w:author="MK" w:date="2021-01-14T23:40:00Z">
        <w:r w:rsidRPr="001C0E1B">
          <w:rPr>
            <w:rFonts w:cs="v4.2.0"/>
          </w:rPr>
          <w:lastRenderedPageBreak/>
          <w:t xml:space="preserve">Table </w:t>
        </w:r>
        <w:r>
          <w:rPr>
            <w:rFonts w:cs="v4.2.0"/>
          </w:rPr>
          <w:t>G.2.1.1.1.4</w:t>
        </w:r>
        <w:r w:rsidRPr="001C0E1B">
          <w:rPr>
            <w:rFonts w:cs="v4.2.0"/>
          </w:rPr>
          <w:t>.1-3: Cell specific test parameters for NR intra-frequency RRC Re-establishment test case in FR2</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88"/>
        <w:gridCol w:w="1418"/>
        <w:gridCol w:w="1198"/>
        <w:gridCol w:w="851"/>
        <w:gridCol w:w="899"/>
        <w:gridCol w:w="802"/>
        <w:gridCol w:w="850"/>
        <w:gridCol w:w="767"/>
      </w:tblGrid>
      <w:tr w:rsidR="00827E96" w:rsidRPr="007C718E" w14:paraId="591D2E37" w14:textId="77777777" w:rsidTr="00661086">
        <w:trPr>
          <w:cantSplit/>
          <w:jc w:val="center"/>
          <w:ins w:id="2026" w:author="MK" w:date="2021-01-14T23:40:00Z"/>
        </w:trPr>
        <w:tc>
          <w:tcPr>
            <w:tcW w:w="1951" w:type="dxa"/>
            <w:tcBorders>
              <w:top w:val="single" w:sz="4" w:space="0" w:color="auto"/>
              <w:left w:val="single" w:sz="4" w:space="0" w:color="auto"/>
              <w:bottom w:val="nil"/>
            </w:tcBorders>
            <w:shd w:val="clear" w:color="auto" w:fill="auto"/>
          </w:tcPr>
          <w:p w14:paraId="2238D417" w14:textId="77777777" w:rsidR="00827E96" w:rsidRPr="007C718E" w:rsidRDefault="00827E96" w:rsidP="00661086">
            <w:pPr>
              <w:pStyle w:val="TAH"/>
              <w:rPr>
                <w:ins w:id="2027" w:author="MK" w:date="2021-01-14T23:40:00Z"/>
                <w:rFonts w:cs="Arial"/>
                <w:sz w:val="16"/>
                <w:szCs w:val="16"/>
              </w:rPr>
            </w:pPr>
            <w:ins w:id="2028" w:author="MK" w:date="2021-01-14T23:40:00Z">
              <w:r w:rsidRPr="007C718E">
                <w:rPr>
                  <w:sz w:val="16"/>
                  <w:szCs w:val="16"/>
                </w:rPr>
                <w:t>Parameter</w:t>
              </w:r>
            </w:ins>
          </w:p>
        </w:tc>
        <w:tc>
          <w:tcPr>
            <w:tcW w:w="1588" w:type="dxa"/>
            <w:tcBorders>
              <w:top w:val="single" w:sz="4" w:space="0" w:color="auto"/>
              <w:bottom w:val="nil"/>
            </w:tcBorders>
            <w:shd w:val="clear" w:color="auto" w:fill="auto"/>
          </w:tcPr>
          <w:p w14:paraId="792D3E82" w14:textId="77777777" w:rsidR="00827E96" w:rsidRPr="007C718E" w:rsidRDefault="00827E96" w:rsidP="00661086">
            <w:pPr>
              <w:pStyle w:val="TAH"/>
              <w:rPr>
                <w:ins w:id="2029" w:author="MK" w:date="2021-01-14T23:40:00Z"/>
                <w:rFonts w:cs="Arial"/>
                <w:sz w:val="16"/>
                <w:szCs w:val="16"/>
              </w:rPr>
            </w:pPr>
            <w:ins w:id="2030" w:author="MK" w:date="2021-01-14T23:40:00Z">
              <w:r w:rsidRPr="007C718E">
                <w:rPr>
                  <w:sz w:val="16"/>
                  <w:szCs w:val="16"/>
                </w:rPr>
                <w:t>Unit</w:t>
              </w:r>
            </w:ins>
          </w:p>
        </w:tc>
        <w:tc>
          <w:tcPr>
            <w:tcW w:w="1418" w:type="dxa"/>
            <w:tcBorders>
              <w:top w:val="single" w:sz="4" w:space="0" w:color="auto"/>
              <w:bottom w:val="nil"/>
            </w:tcBorders>
            <w:shd w:val="clear" w:color="auto" w:fill="auto"/>
          </w:tcPr>
          <w:p w14:paraId="57C3FE5B" w14:textId="77777777" w:rsidR="00827E96" w:rsidRPr="007C718E" w:rsidRDefault="00827E96" w:rsidP="00661086">
            <w:pPr>
              <w:pStyle w:val="TAH"/>
              <w:rPr>
                <w:ins w:id="2031" w:author="MK" w:date="2021-01-14T23:40:00Z"/>
                <w:sz w:val="16"/>
                <w:szCs w:val="16"/>
                <w:lang w:eastAsia="zh-CN"/>
              </w:rPr>
            </w:pPr>
            <w:ins w:id="2032" w:author="MK" w:date="2021-01-14T23:40:00Z">
              <w:r w:rsidRPr="007C718E">
                <w:rPr>
                  <w:sz w:val="16"/>
                  <w:szCs w:val="16"/>
                  <w:lang w:eastAsia="zh-CN"/>
                </w:rPr>
                <w:t>Test configuration</w:t>
              </w:r>
            </w:ins>
          </w:p>
        </w:tc>
        <w:tc>
          <w:tcPr>
            <w:tcW w:w="2948" w:type="dxa"/>
            <w:gridSpan w:val="3"/>
            <w:tcBorders>
              <w:top w:val="single" w:sz="4" w:space="0" w:color="auto"/>
            </w:tcBorders>
          </w:tcPr>
          <w:p w14:paraId="1501D017" w14:textId="77777777" w:rsidR="00827E96" w:rsidRPr="007C718E" w:rsidRDefault="00827E96" w:rsidP="00661086">
            <w:pPr>
              <w:pStyle w:val="TAH"/>
              <w:rPr>
                <w:ins w:id="2033" w:author="MK" w:date="2021-01-14T23:40:00Z"/>
                <w:rFonts w:cs="Arial"/>
                <w:sz w:val="16"/>
                <w:szCs w:val="16"/>
              </w:rPr>
            </w:pPr>
            <w:ins w:id="2034" w:author="MK" w:date="2021-01-14T23:40:00Z">
              <w:r w:rsidRPr="007C718E">
                <w:rPr>
                  <w:sz w:val="16"/>
                  <w:szCs w:val="16"/>
                </w:rPr>
                <w:t>Cell 1</w:t>
              </w:r>
            </w:ins>
          </w:p>
        </w:tc>
        <w:tc>
          <w:tcPr>
            <w:tcW w:w="2419" w:type="dxa"/>
            <w:gridSpan w:val="3"/>
            <w:tcBorders>
              <w:top w:val="single" w:sz="4" w:space="0" w:color="auto"/>
              <w:right w:val="single" w:sz="4" w:space="0" w:color="auto"/>
            </w:tcBorders>
          </w:tcPr>
          <w:p w14:paraId="0198AC78" w14:textId="77777777" w:rsidR="00827E96" w:rsidRPr="007C718E" w:rsidRDefault="00827E96" w:rsidP="00661086">
            <w:pPr>
              <w:pStyle w:val="TAH"/>
              <w:rPr>
                <w:ins w:id="2035" w:author="MK" w:date="2021-01-14T23:40:00Z"/>
                <w:rFonts w:cs="Arial"/>
                <w:sz w:val="16"/>
                <w:szCs w:val="16"/>
              </w:rPr>
            </w:pPr>
            <w:ins w:id="2036" w:author="MK" w:date="2021-01-14T23:40:00Z">
              <w:r w:rsidRPr="007C718E">
                <w:rPr>
                  <w:sz w:val="16"/>
                  <w:szCs w:val="16"/>
                </w:rPr>
                <w:t>Cell 2</w:t>
              </w:r>
            </w:ins>
          </w:p>
        </w:tc>
      </w:tr>
      <w:tr w:rsidR="00827E96" w:rsidRPr="007C718E" w14:paraId="7664666F" w14:textId="77777777" w:rsidTr="00661086">
        <w:trPr>
          <w:cantSplit/>
          <w:jc w:val="center"/>
          <w:ins w:id="2037" w:author="MK" w:date="2021-01-14T23:40:00Z"/>
        </w:trPr>
        <w:tc>
          <w:tcPr>
            <w:tcW w:w="1951" w:type="dxa"/>
            <w:tcBorders>
              <w:top w:val="nil"/>
              <w:left w:val="single" w:sz="4" w:space="0" w:color="auto"/>
              <w:bottom w:val="single" w:sz="4" w:space="0" w:color="auto"/>
            </w:tcBorders>
            <w:shd w:val="clear" w:color="auto" w:fill="auto"/>
          </w:tcPr>
          <w:p w14:paraId="4F82DDC8" w14:textId="77777777" w:rsidR="00827E96" w:rsidRPr="007C718E" w:rsidRDefault="00827E96" w:rsidP="00661086">
            <w:pPr>
              <w:pStyle w:val="TAH"/>
              <w:rPr>
                <w:ins w:id="2038" w:author="MK" w:date="2021-01-14T23:40:00Z"/>
                <w:rFonts w:cs="Arial"/>
                <w:sz w:val="16"/>
                <w:szCs w:val="16"/>
              </w:rPr>
            </w:pPr>
          </w:p>
        </w:tc>
        <w:tc>
          <w:tcPr>
            <w:tcW w:w="1588" w:type="dxa"/>
            <w:tcBorders>
              <w:top w:val="nil"/>
              <w:bottom w:val="single" w:sz="4" w:space="0" w:color="auto"/>
            </w:tcBorders>
            <w:shd w:val="clear" w:color="auto" w:fill="auto"/>
          </w:tcPr>
          <w:p w14:paraId="6A8312E0" w14:textId="77777777" w:rsidR="00827E96" w:rsidRPr="007C718E" w:rsidRDefault="00827E96" w:rsidP="00661086">
            <w:pPr>
              <w:pStyle w:val="TAH"/>
              <w:rPr>
                <w:ins w:id="2039" w:author="MK" w:date="2021-01-14T23:40:00Z"/>
                <w:rFonts w:cs="Arial"/>
                <w:sz w:val="16"/>
                <w:szCs w:val="16"/>
              </w:rPr>
            </w:pPr>
          </w:p>
        </w:tc>
        <w:tc>
          <w:tcPr>
            <w:tcW w:w="1418" w:type="dxa"/>
            <w:tcBorders>
              <w:top w:val="nil"/>
              <w:bottom w:val="single" w:sz="4" w:space="0" w:color="auto"/>
            </w:tcBorders>
            <w:shd w:val="clear" w:color="auto" w:fill="auto"/>
          </w:tcPr>
          <w:p w14:paraId="417817AE" w14:textId="77777777" w:rsidR="00827E96" w:rsidRPr="007C718E" w:rsidRDefault="00827E96" w:rsidP="00661086">
            <w:pPr>
              <w:pStyle w:val="TAH"/>
              <w:rPr>
                <w:ins w:id="2040" w:author="MK" w:date="2021-01-14T23:40:00Z"/>
                <w:sz w:val="16"/>
                <w:szCs w:val="16"/>
              </w:rPr>
            </w:pPr>
          </w:p>
        </w:tc>
        <w:tc>
          <w:tcPr>
            <w:tcW w:w="1198" w:type="dxa"/>
            <w:tcBorders>
              <w:bottom w:val="single" w:sz="4" w:space="0" w:color="auto"/>
            </w:tcBorders>
          </w:tcPr>
          <w:p w14:paraId="3731552A" w14:textId="77777777" w:rsidR="00827E96" w:rsidRPr="007C718E" w:rsidRDefault="00827E96" w:rsidP="00661086">
            <w:pPr>
              <w:pStyle w:val="TAH"/>
              <w:rPr>
                <w:ins w:id="2041" w:author="MK" w:date="2021-01-14T23:40:00Z"/>
                <w:rFonts w:cs="Arial"/>
                <w:sz w:val="16"/>
                <w:szCs w:val="16"/>
              </w:rPr>
            </w:pPr>
            <w:ins w:id="2042" w:author="MK" w:date="2021-01-14T23:40:00Z">
              <w:r w:rsidRPr="007C718E">
                <w:rPr>
                  <w:sz w:val="16"/>
                  <w:szCs w:val="16"/>
                </w:rPr>
                <w:t>T1</w:t>
              </w:r>
            </w:ins>
          </w:p>
        </w:tc>
        <w:tc>
          <w:tcPr>
            <w:tcW w:w="851" w:type="dxa"/>
            <w:tcBorders>
              <w:bottom w:val="single" w:sz="4" w:space="0" w:color="auto"/>
            </w:tcBorders>
          </w:tcPr>
          <w:p w14:paraId="7A9CF5C2" w14:textId="77777777" w:rsidR="00827E96" w:rsidRPr="007C718E" w:rsidRDefault="00827E96" w:rsidP="00661086">
            <w:pPr>
              <w:pStyle w:val="TAH"/>
              <w:rPr>
                <w:ins w:id="2043" w:author="MK" w:date="2021-01-14T23:40:00Z"/>
                <w:rFonts w:cs="Arial"/>
                <w:sz w:val="16"/>
                <w:szCs w:val="16"/>
              </w:rPr>
            </w:pPr>
            <w:ins w:id="2044" w:author="MK" w:date="2021-01-14T23:40:00Z">
              <w:r w:rsidRPr="007C718E">
                <w:rPr>
                  <w:sz w:val="16"/>
                  <w:szCs w:val="16"/>
                </w:rPr>
                <w:t>T2</w:t>
              </w:r>
            </w:ins>
          </w:p>
        </w:tc>
        <w:tc>
          <w:tcPr>
            <w:tcW w:w="899" w:type="dxa"/>
            <w:tcBorders>
              <w:bottom w:val="single" w:sz="4" w:space="0" w:color="auto"/>
            </w:tcBorders>
          </w:tcPr>
          <w:p w14:paraId="728D1AF2" w14:textId="77777777" w:rsidR="00827E96" w:rsidRPr="007C718E" w:rsidRDefault="00827E96" w:rsidP="00661086">
            <w:pPr>
              <w:pStyle w:val="TAH"/>
              <w:rPr>
                <w:ins w:id="2045" w:author="MK" w:date="2021-01-14T23:40:00Z"/>
                <w:rFonts w:cs="Arial"/>
                <w:sz w:val="16"/>
                <w:szCs w:val="16"/>
              </w:rPr>
            </w:pPr>
            <w:ins w:id="2046" w:author="MK" w:date="2021-01-14T23:40:00Z">
              <w:r w:rsidRPr="007C718E">
                <w:rPr>
                  <w:sz w:val="16"/>
                  <w:szCs w:val="16"/>
                </w:rPr>
                <w:t>T3</w:t>
              </w:r>
            </w:ins>
          </w:p>
        </w:tc>
        <w:tc>
          <w:tcPr>
            <w:tcW w:w="802" w:type="dxa"/>
            <w:tcBorders>
              <w:bottom w:val="single" w:sz="4" w:space="0" w:color="auto"/>
            </w:tcBorders>
          </w:tcPr>
          <w:p w14:paraId="2A4F9F57" w14:textId="77777777" w:rsidR="00827E96" w:rsidRPr="007C718E" w:rsidRDefault="00827E96" w:rsidP="00661086">
            <w:pPr>
              <w:pStyle w:val="TAH"/>
              <w:rPr>
                <w:ins w:id="2047" w:author="MK" w:date="2021-01-14T23:40:00Z"/>
                <w:rFonts w:cs="Arial"/>
                <w:sz w:val="16"/>
                <w:szCs w:val="16"/>
              </w:rPr>
            </w:pPr>
            <w:ins w:id="2048" w:author="MK" w:date="2021-01-14T23:40:00Z">
              <w:r w:rsidRPr="007C718E">
                <w:rPr>
                  <w:sz w:val="16"/>
                  <w:szCs w:val="16"/>
                </w:rPr>
                <w:t>T1</w:t>
              </w:r>
            </w:ins>
          </w:p>
        </w:tc>
        <w:tc>
          <w:tcPr>
            <w:tcW w:w="850" w:type="dxa"/>
            <w:tcBorders>
              <w:bottom w:val="single" w:sz="4" w:space="0" w:color="auto"/>
            </w:tcBorders>
          </w:tcPr>
          <w:p w14:paraId="4BA095F6" w14:textId="77777777" w:rsidR="00827E96" w:rsidRPr="007C718E" w:rsidRDefault="00827E96" w:rsidP="00661086">
            <w:pPr>
              <w:pStyle w:val="TAH"/>
              <w:rPr>
                <w:ins w:id="2049" w:author="MK" w:date="2021-01-14T23:40:00Z"/>
                <w:rFonts w:cs="Arial"/>
                <w:sz w:val="16"/>
                <w:szCs w:val="16"/>
              </w:rPr>
            </w:pPr>
            <w:ins w:id="2050" w:author="MK" w:date="2021-01-14T23:40:00Z">
              <w:r w:rsidRPr="007C718E">
                <w:rPr>
                  <w:sz w:val="16"/>
                  <w:szCs w:val="16"/>
                </w:rPr>
                <w:t>T2</w:t>
              </w:r>
            </w:ins>
          </w:p>
        </w:tc>
        <w:tc>
          <w:tcPr>
            <w:tcW w:w="767" w:type="dxa"/>
            <w:tcBorders>
              <w:bottom w:val="single" w:sz="4" w:space="0" w:color="auto"/>
            </w:tcBorders>
          </w:tcPr>
          <w:p w14:paraId="6AA5D189" w14:textId="77777777" w:rsidR="00827E96" w:rsidRPr="007C718E" w:rsidRDefault="00827E96" w:rsidP="00661086">
            <w:pPr>
              <w:pStyle w:val="TAH"/>
              <w:rPr>
                <w:ins w:id="2051" w:author="MK" w:date="2021-01-14T23:40:00Z"/>
                <w:rFonts w:cs="Arial"/>
                <w:sz w:val="16"/>
                <w:szCs w:val="16"/>
              </w:rPr>
            </w:pPr>
            <w:ins w:id="2052" w:author="MK" w:date="2021-01-14T23:40:00Z">
              <w:r w:rsidRPr="007C718E">
                <w:rPr>
                  <w:sz w:val="16"/>
                  <w:szCs w:val="16"/>
                </w:rPr>
                <w:t>T3</w:t>
              </w:r>
            </w:ins>
          </w:p>
        </w:tc>
      </w:tr>
      <w:tr w:rsidR="00827E96" w:rsidRPr="007C718E" w14:paraId="46502699" w14:textId="77777777" w:rsidTr="00661086">
        <w:trPr>
          <w:cantSplit/>
          <w:jc w:val="center"/>
          <w:ins w:id="2053" w:author="MK" w:date="2021-01-14T23:40:00Z"/>
        </w:trPr>
        <w:tc>
          <w:tcPr>
            <w:tcW w:w="1951" w:type="dxa"/>
            <w:tcBorders>
              <w:left w:val="single" w:sz="4" w:space="0" w:color="auto"/>
            </w:tcBorders>
            <w:vAlign w:val="center"/>
          </w:tcPr>
          <w:p w14:paraId="04BA9F39" w14:textId="77777777" w:rsidR="00827E96" w:rsidRPr="007C718E" w:rsidRDefault="00827E96" w:rsidP="00661086">
            <w:pPr>
              <w:pStyle w:val="TAL"/>
              <w:rPr>
                <w:ins w:id="2054" w:author="MK" w:date="2021-01-14T23:40:00Z"/>
                <w:sz w:val="16"/>
                <w:szCs w:val="16"/>
                <w:lang w:eastAsia="zh-CN"/>
              </w:rPr>
            </w:pPr>
            <w:ins w:id="2055" w:author="MK" w:date="2021-01-14T23:40:00Z">
              <w:r w:rsidRPr="007C718E">
                <w:rPr>
                  <w:rFonts w:cs="Arial"/>
                  <w:sz w:val="16"/>
                  <w:szCs w:val="16"/>
                </w:rPr>
                <w:t xml:space="preserve">Assumption for IAB-MT </w:t>
              </w:r>
              <w:proofErr w:type="spellStart"/>
              <w:r w:rsidRPr="007C718E">
                <w:rPr>
                  <w:rFonts w:cs="Arial"/>
                  <w:sz w:val="16"/>
                  <w:szCs w:val="16"/>
                </w:rPr>
                <w:t>beams</w:t>
              </w:r>
              <w:r w:rsidRPr="007C718E">
                <w:rPr>
                  <w:rFonts w:cs="Arial"/>
                  <w:sz w:val="16"/>
                  <w:szCs w:val="16"/>
                  <w:vertAlign w:val="superscript"/>
                </w:rPr>
                <w:t>Note</w:t>
              </w:r>
              <w:proofErr w:type="spellEnd"/>
              <w:r w:rsidRPr="007C718E">
                <w:rPr>
                  <w:rFonts w:cs="Arial"/>
                  <w:sz w:val="16"/>
                  <w:szCs w:val="16"/>
                  <w:vertAlign w:val="superscript"/>
                </w:rPr>
                <w:t xml:space="preserve"> 4</w:t>
              </w:r>
            </w:ins>
          </w:p>
        </w:tc>
        <w:tc>
          <w:tcPr>
            <w:tcW w:w="1588" w:type="dxa"/>
            <w:vAlign w:val="center"/>
          </w:tcPr>
          <w:p w14:paraId="067AFA98" w14:textId="77777777" w:rsidR="00827E96" w:rsidRPr="007C718E" w:rsidRDefault="00827E96" w:rsidP="00661086">
            <w:pPr>
              <w:pStyle w:val="TAC"/>
              <w:rPr>
                <w:ins w:id="2056" w:author="MK" w:date="2021-01-14T23:40:00Z"/>
                <w:sz w:val="16"/>
                <w:szCs w:val="16"/>
              </w:rPr>
            </w:pPr>
          </w:p>
        </w:tc>
        <w:tc>
          <w:tcPr>
            <w:tcW w:w="1418" w:type="dxa"/>
            <w:tcBorders>
              <w:bottom w:val="single" w:sz="4" w:space="0" w:color="auto"/>
            </w:tcBorders>
            <w:vAlign w:val="center"/>
          </w:tcPr>
          <w:p w14:paraId="36EC4521" w14:textId="77777777" w:rsidR="00827E96" w:rsidRPr="007C718E" w:rsidRDefault="00827E96" w:rsidP="00661086">
            <w:pPr>
              <w:pStyle w:val="TAC"/>
              <w:rPr>
                <w:ins w:id="2057" w:author="MK" w:date="2021-01-14T23:40:00Z"/>
                <w:rFonts w:cs="v4.2.0"/>
                <w:sz w:val="16"/>
                <w:szCs w:val="16"/>
                <w:lang w:eastAsia="zh-CN"/>
              </w:rPr>
            </w:pPr>
          </w:p>
        </w:tc>
        <w:tc>
          <w:tcPr>
            <w:tcW w:w="2948" w:type="dxa"/>
            <w:gridSpan w:val="3"/>
            <w:tcBorders>
              <w:bottom w:val="single" w:sz="4" w:space="0" w:color="auto"/>
            </w:tcBorders>
            <w:vAlign w:val="center"/>
          </w:tcPr>
          <w:p w14:paraId="2124C766" w14:textId="77777777" w:rsidR="00827E96" w:rsidRPr="007C718E" w:rsidRDefault="00827E96" w:rsidP="00661086">
            <w:pPr>
              <w:pStyle w:val="TAC"/>
              <w:rPr>
                <w:ins w:id="2058" w:author="MK" w:date="2021-01-14T23:40:00Z"/>
                <w:sz w:val="16"/>
                <w:szCs w:val="16"/>
                <w:lang w:eastAsia="ja-JP"/>
              </w:rPr>
            </w:pPr>
            <w:ins w:id="2059" w:author="MK" w:date="2021-01-14T23:40:00Z">
              <w:r w:rsidRPr="007C718E">
                <w:rPr>
                  <w:sz w:val="16"/>
                  <w:szCs w:val="16"/>
                  <w:lang w:eastAsia="ja-JP"/>
                </w:rPr>
                <w:t>Rough</w:t>
              </w:r>
            </w:ins>
          </w:p>
        </w:tc>
        <w:tc>
          <w:tcPr>
            <w:tcW w:w="2419" w:type="dxa"/>
            <w:gridSpan w:val="3"/>
            <w:tcBorders>
              <w:bottom w:val="single" w:sz="4" w:space="0" w:color="auto"/>
            </w:tcBorders>
            <w:vAlign w:val="center"/>
          </w:tcPr>
          <w:p w14:paraId="1B0267AD" w14:textId="77777777" w:rsidR="00827E96" w:rsidRPr="007C718E" w:rsidRDefault="00827E96" w:rsidP="00661086">
            <w:pPr>
              <w:pStyle w:val="TAC"/>
              <w:rPr>
                <w:ins w:id="2060" w:author="MK" w:date="2021-01-14T23:40:00Z"/>
                <w:sz w:val="16"/>
                <w:szCs w:val="16"/>
                <w:lang w:eastAsia="ja-JP"/>
              </w:rPr>
            </w:pPr>
            <w:ins w:id="2061" w:author="MK" w:date="2021-01-14T23:40:00Z">
              <w:r w:rsidRPr="007C718E">
                <w:rPr>
                  <w:sz w:val="16"/>
                  <w:szCs w:val="16"/>
                  <w:lang w:eastAsia="ja-JP"/>
                </w:rPr>
                <w:t>Rough</w:t>
              </w:r>
            </w:ins>
          </w:p>
        </w:tc>
      </w:tr>
      <w:tr w:rsidR="00D55449" w:rsidRPr="00A237C3" w14:paraId="5094D875" w14:textId="77777777" w:rsidTr="00D5147A">
        <w:trPr>
          <w:cantSplit/>
          <w:jc w:val="center"/>
          <w:ins w:id="2062" w:author="MK" w:date="2021-02-01T18:19:00Z"/>
        </w:trPr>
        <w:tc>
          <w:tcPr>
            <w:tcW w:w="1951" w:type="dxa"/>
            <w:tcBorders>
              <w:left w:val="single" w:sz="4" w:space="0" w:color="auto"/>
              <w:bottom w:val="nil"/>
            </w:tcBorders>
            <w:shd w:val="clear" w:color="auto" w:fill="auto"/>
          </w:tcPr>
          <w:p w14:paraId="5A1B5137" w14:textId="77777777" w:rsidR="00D55449" w:rsidRPr="00A237C3" w:rsidRDefault="00D55449" w:rsidP="00042593">
            <w:pPr>
              <w:pStyle w:val="TAL"/>
              <w:rPr>
                <w:ins w:id="2063" w:author="MK" w:date="2021-02-01T18:19:00Z"/>
                <w:sz w:val="16"/>
                <w:szCs w:val="16"/>
                <w:lang w:eastAsia="zh-CN"/>
              </w:rPr>
            </w:pPr>
            <w:proofErr w:type="spellStart"/>
            <w:ins w:id="2064" w:author="MK" w:date="2021-02-01T18:19:00Z">
              <w:r w:rsidRPr="00A237C3">
                <w:rPr>
                  <w:sz w:val="16"/>
                  <w:szCs w:val="16"/>
                  <w:lang w:eastAsia="zh-CN"/>
                </w:rPr>
                <w:t>AoA</w:t>
              </w:r>
              <w:proofErr w:type="spellEnd"/>
              <w:r w:rsidRPr="00A237C3">
                <w:rPr>
                  <w:sz w:val="16"/>
                  <w:szCs w:val="16"/>
                  <w:lang w:eastAsia="zh-CN"/>
                </w:rPr>
                <w:t xml:space="preserve"> setup</w:t>
              </w:r>
            </w:ins>
          </w:p>
        </w:tc>
        <w:tc>
          <w:tcPr>
            <w:tcW w:w="1588" w:type="dxa"/>
            <w:tcBorders>
              <w:bottom w:val="nil"/>
            </w:tcBorders>
            <w:shd w:val="clear" w:color="auto" w:fill="auto"/>
          </w:tcPr>
          <w:p w14:paraId="65078C76" w14:textId="77777777" w:rsidR="00D55449" w:rsidRPr="00A237C3" w:rsidRDefault="00D55449" w:rsidP="00042593">
            <w:pPr>
              <w:pStyle w:val="TAC"/>
              <w:rPr>
                <w:ins w:id="2065" w:author="MK" w:date="2021-02-01T18:19:00Z"/>
                <w:sz w:val="16"/>
                <w:szCs w:val="16"/>
              </w:rPr>
            </w:pPr>
          </w:p>
        </w:tc>
        <w:tc>
          <w:tcPr>
            <w:tcW w:w="1418" w:type="dxa"/>
            <w:tcBorders>
              <w:bottom w:val="nil"/>
            </w:tcBorders>
            <w:shd w:val="clear" w:color="auto" w:fill="auto"/>
          </w:tcPr>
          <w:p w14:paraId="6DA470C4" w14:textId="77777777" w:rsidR="00D55449" w:rsidRPr="00A237C3" w:rsidRDefault="00D55449" w:rsidP="00042593">
            <w:pPr>
              <w:pStyle w:val="TAC"/>
              <w:rPr>
                <w:ins w:id="2066" w:author="MK" w:date="2021-02-01T18:19:00Z"/>
                <w:rFonts w:cs="v4.2.0"/>
                <w:sz w:val="16"/>
                <w:szCs w:val="16"/>
                <w:lang w:eastAsia="zh-CN"/>
              </w:rPr>
            </w:pPr>
            <w:ins w:id="2067" w:author="MK" w:date="2021-02-01T18:19:00Z">
              <w:r w:rsidRPr="00A237C3">
                <w:rPr>
                  <w:rFonts w:cs="v4.2.0"/>
                  <w:sz w:val="16"/>
                  <w:szCs w:val="16"/>
                  <w:lang w:eastAsia="zh-CN"/>
                </w:rPr>
                <w:t>1</w:t>
              </w:r>
            </w:ins>
          </w:p>
        </w:tc>
        <w:tc>
          <w:tcPr>
            <w:tcW w:w="5367" w:type="dxa"/>
            <w:gridSpan w:val="6"/>
            <w:tcBorders>
              <w:bottom w:val="single" w:sz="4" w:space="0" w:color="auto"/>
            </w:tcBorders>
          </w:tcPr>
          <w:p w14:paraId="5887109A" w14:textId="77777777" w:rsidR="00D55449" w:rsidRPr="00A237C3" w:rsidRDefault="00D55449" w:rsidP="00042593">
            <w:pPr>
              <w:pStyle w:val="TAC"/>
              <w:rPr>
                <w:ins w:id="2068" w:author="MK" w:date="2021-02-01T18:19:00Z"/>
                <w:rFonts w:cs="v4.2.0"/>
                <w:sz w:val="16"/>
                <w:szCs w:val="16"/>
                <w:lang w:eastAsia="zh-CN"/>
              </w:rPr>
            </w:pPr>
            <w:ins w:id="2069" w:author="MK" w:date="2021-02-01T18:19:00Z">
              <w:r w:rsidRPr="00A237C3">
                <w:rPr>
                  <w:sz w:val="16"/>
                  <w:szCs w:val="16"/>
                  <w:lang w:eastAsia="ja-JP"/>
                </w:rPr>
                <w:t xml:space="preserve">Setup </w:t>
              </w:r>
              <w:r>
                <w:rPr>
                  <w:sz w:val="16"/>
                  <w:szCs w:val="16"/>
                  <w:lang w:eastAsia="ja-JP"/>
                </w:rPr>
                <w:t>2</w:t>
              </w:r>
              <w:r w:rsidRPr="00A237C3">
                <w:rPr>
                  <w:sz w:val="16"/>
                  <w:szCs w:val="16"/>
                  <w:lang w:eastAsia="ja-JP"/>
                </w:rPr>
                <w:t xml:space="preserve"> as specified in clause </w:t>
              </w:r>
              <w:r>
                <w:rPr>
                  <w:sz w:val="16"/>
                  <w:szCs w:val="16"/>
                  <w:lang w:eastAsia="ja-JP"/>
                </w:rPr>
                <w:t>G.1.8.2</w:t>
              </w:r>
            </w:ins>
          </w:p>
        </w:tc>
      </w:tr>
      <w:tr w:rsidR="00827E96" w:rsidRPr="007C718E" w14:paraId="1C3107B9" w14:textId="77777777" w:rsidTr="00661086">
        <w:trPr>
          <w:cantSplit/>
          <w:jc w:val="center"/>
          <w:ins w:id="2070" w:author="MK" w:date="2021-01-14T23:40:00Z"/>
        </w:trPr>
        <w:tc>
          <w:tcPr>
            <w:tcW w:w="1951" w:type="dxa"/>
            <w:tcBorders>
              <w:left w:val="single" w:sz="4" w:space="0" w:color="auto"/>
            </w:tcBorders>
          </w:tcPr>
          <w:p w14:paraId="0BE591C1" w14:textId="77777777" w:rsidR="00827E96" w:rsidRPr="007C718E" w:rsidRDefault="00827E96" w:rsidP="00661086">
            <w:pPr>
              <w:pStyle w:val="TAL"/>
              <w:rPr>
                <w:ins w:id="2071" w:author="MK" w:date="2021-01-14T23:40:00Z"/>
                <w:sz w:val="16"/>
                <w:szCs w:val="16"/>
                <w:lang w:eastAsia="zh-CN"/>
              </w:rPr>
            </w:pPr>
            <w:ins w:id="2072" w:author="MK" w:date="2021-01-14T23:40:00Z">
              <w:r w:rsidRPr="007C718E">
                <w:rPr>
                  <w:sz w:val="16"/>
                  <w:szCs w:val="16"/>
                  <w:lang w:eastAsia="zh-CN"/>
                </w:rPr>
                <w:t>TDD configuration</w:t>
              </w:r>
            </w:ins>
          </w:p>
        </w:tc>
        <w:tc>
          <w:tcPr>
            <w:tcW w:w="1588" w:type="dxa"/>
          </w:tcPr>
          <w:p w14:paraId="0115483F" w14:textId="77777777" w:rsidR="00827E96" w:rsidRPr="007C718E" w:rsidRDefault="00827E96" w:rsidP="00661086">
            <w:pPr>
              <w:pStyle w:val="TAC"/>
              <w:rPr>
                <w:ins w:id="2073" w:author="MK" w:date="2021-01-14T23:40:00Z"/>
                <w:sz w:val="16"/>
                <w:szCs w:val="16"/>
              </w:rPr>
            </w:pPr>
          </w:p>
        </w:tc>
        <w:tc>
          <w:tcPr>
            <w:tcW w:w="1418" w:type="dxa"/>
            <w:tcBorders>
              <w:bottom w:val="single" w:sz="4" w:space="0" w:color="auto"/>
            </w:tcBorders>
          </w:tcPr>
          <w:p w14:paraId="28815608" w14:textId="77777777" w:rsidR="00827E96" w:rsidRPr="007C718E" w:rsidRDefault="00827E96" w:rsidP="00661086">
            <w:pPr>
              <w:pStyle w:val="TAC"/>
              <w:rPr>
                <w:ins w:id="2074" w:author="MK" w:date="2021-01-14T23:40:00Z"/>
                <w:rFonts w:cs="v4.2.0"/>
                <w:sz w:val="16"/>
                <w:szCs w:val="16"/>
                <w:lang w:eastAsia="zh-CN"/>
              </w:rPr>
            </w:pPr>
            <w:ins w:id="2075" w:author="MK" w:date="2021-01-14T23:40:00Z">
              <w:r w:rsidRPr="007C718E">
                <w:rPr>
                  <w:rFonts w:cs="v4.2.0"/>
                  <w:sz w:val="16"/>
                  <w:szCs w:val="16"/>
                  <w:lang w:eastAsia="zh-CN"/>
                </w:rPr>
                <w:t>1</w:t>
              </w:r>
            </w:ins>
          </w:p>
        </w:tc>
        <w:tc>
          <w:tcPr>
            <w:tcW w:w="2948" w:type="dxa"/>
            <w:gridSpan w:val="3"/>
            <w:tcBorders>
              <w:bottom w:val="single" w:sz="4" w:space="0" w:color="auto"/>
            </w:tcBorders>
          </w:tcPr>
          <w:p w14:paraId="04CE2CC7" w14:textId="77777777" w:rsidR="00827E96" w:rsidRPr="007C718E" w:rsidRDefault="00827E96" w:rsidP="00661086">
            <w:pPr>
              <w:pStyle w:val="TAC"/>
              <w:rPr>
                <w:ins w:id="2076" w:author="MK" w:date="2021-01-14T23:40:00Z"/>
                <w:rFonts w:cs="v4.2.0"/>
                <w:sz w:val="16"/>
                <w:szCs w:val="16"/>
                <w:lang w:eastAsia="zh-CN"/>
              </w:rPr>
            </w:pPr>
            <w:ins w:id="2077" w:author="MK" w:date="2021-01-14T23:40:00Z">
              <w:r w:rsidRPr="007C718E">
                <w:rPr>
                  <w:sz w:val="16"/>
                  <w:szCs w:val="16"/>
                  <w:lang w:eastAsia="ja-JP"/>
                </w:rPr>
                <w:t>TDDConf.3.1</w:t>
              </w:r>
            </w:ins>
          </w:p>
        </w:tc>
        <w:tc>
          <w:tcPr>
            <w:tcW w:w="2419" w:type="dxa"/>
            <w:gridSpan w:val="3"/>
            <w:tcBorders>
              <w:bottom w:val="single" w:sz="4" w:space="0" w:color="auto"/>
            </w:tcBorders>
          </w:tcPr>
          <w:p w14:paraId="7498924A" w14:textId="77777777" w:rsidR="00827E96" w:rsidRPr="007C718E" w:rsidRDefault="00827E96" w:rsidP="00661086">
            <w:pPr>
              <w:pStyle w:val="TAC"/>
              <w:rPr>
                <w:ins w:id="2078" w:author="MK" w:date="2021-01-14T23:40:00Z"/>
                <w:rFonts w:cs="v4.2.0"/>
                <w:sz w:val="16"/>
                <w:szCs w:val="16"/>
                <w:lang w:eastAsia="zh-CN"/>
              </w:rPr>
            </w:pPr>
            <w:ins w:id="2079" w:author="MK" w:date="2021-01-14T23:40:00Z">
              <w:r w:rsidRPr="007C718E">
                <w:rPr>
                  <w:sz w:val="16"/>
                  <w:szCs w:val="16"/>
                  <w:lang w:eastAsia="ja-JP"/>
                </w:rPr>
                <w:t>TDDConf.3.1</w:t>
              </w:r>
            </w:ins>
          </w:p>
        </w:tc>
      </w:tr>
      <w:tr w:rsidR="00827E96" w:rsidRPr="007C718E" w14:paraId="3D987378" w14:textId="77777777" w:rsidTr="00661086">
        <w:trPr>
          <w:cantSplit/>
          <w:jc w:val="center"/>
          <w:ins w:id="2080" w:author="MK" w:date="2021-01-14T23:40:00Z"/>
        </w:trPr>
        <w:tc>
          <w:tcPr>
            <w:tcW w:w="1951" w:type="dxa"/>
            <w:tcBorders>
              <w:left w:val="single" w:sz="4" w:space="0" w:color="auto"/>
              <w:bottom w:val="single" w:sz="4" w:space="0" w:color="auto"/>
            </w:tcBorders>
          </w:tcPr>
          <w:p w14:paraId="2002168E" w14:textId="77777777" w:rsidR="00827E96" w:rsidRPr="007C718E" w:rsidRDefault="00827E96" w:rsidP="00661086">
            <w:pPr>
              <w:pStyle w:val="TAL"/>
              <w:rPr>
                <w:ins w:id="2081" w:author="MK" w:date="2021-01-14T23:40:00Z"/>
                <w:sz w:val="16"/>
                <w:szCs w:val="16"/>
                <w:lang w:eastAsia="zh-CN"/>
              </w:rPr>
            </w:pPr>
          </w:p>
        </w:tc>
        <w:tc>
          <w:tcPr>
            <w:tcW w:w="1588" w:type="dxa"/>
            <w:tcBorders>
              <w:bottom w:val="single" w:sz="4" w:space="0" w:color="auto"/>
            </w:tcBorders>
          </w:tcPr>
          <w:p w14:paraId="0B2810F8" w14:textId="77777777" w:rsidR="00827E96" w:rsidRPr="007C718E" w:rsidRDefault="00827E96" w:rsidP="00661086">
            <w:pPr>
              <w:pStyle w:val="TAC"/>
              <w:rPr>
                <w:ins w:id="2082" w:author="MK" w:date="2021-01-14T23:40:00Z"/>
                <w:sz w:val="16"/>
                <w:szCs w:val="16"/>
              </w:rPr>
            </w:pPr>
          </w:p>
        </w:tc>
        <w:tc>
          <w:tcPr>
            <w:tcW w:w="1418" w:type="dxa"/>
            <w:tcBorders>
              <w:bottom w:val="single" w:sz="4" w:space="0" w:color="auto"/>
            </w:tcBorders>
          </w:tcPr>
          <w:p w14:paraId="1B1FA33B" w14:textId="77777777" w:rsidR="00827E96" w:rsidRPr="007C718E" w:rsidRDefault="00827E96" w:rsidP="00661086">
            <w:pPr>
              <w:pStyle w:val="TAC"/>
              <w:rPr>
                <w:ins w:id="2083" w:author="MK" w:date="2021-01-14T23:40:00Z"/>
                <w:rFonts w:cs="v4.2.0"/>
                <w:sz w:val="16"/>
                <w:szCs w:val="16"/>
                <w:lang w:eastAsia="zh-CN"/>
              </w:rPr>
            </w:pPr>
            <w:ins w:id="2084" w:author="MK" w:date="2021-01-14T23:40:00Z">
              <w:r w:rsidRPr="007C718E">
                <w:rPr>
                  <w:rFonts w:cs="v4.2.0"/>
                  <w:sz w:val="16"/>
                  <w:szCs w:val="16"/>
                  <w:lang w:eastAsia="zh-CN"/>
                </w:rPr>
                <w:t>1</w:t>
              </w:r>
            </w:ins>
          </w:p>
        </w:tc>
        <w:tc>
          <w:tcPr>
            <w:tcW w:w="2948" w:type="dxa"/>
            <w:gridSpan w:val="3"/>
            <w:tcBorders>
              <w:bottom w:val="single" w:sz="4" w:space="0" w:color="auto"/>
            </w:tcBorders>
          </w:tcPr>
          <w:p w14:paraId="27C5DD8F" w14:textId="77777777" w:rsidR="00827E96" w:rsidRPr="007C718E" w:rsidRDefault="00827E96" w:rsidP="00661086">
            <w:pPr>
              <w:pStyle w:val="TAC"/>
              <w:rPr>
                <w:ins w:id="2085" w:author="MK" w:date="2021-01-14T23:40:00Z"/>
                <w:rFonts w:cs="v4.2.0"/>
                <w:sz w:val="16"/>
                <w:szCs w:val="16"/>
                <w:lang w:eastAsia="zh-CN"/>
              </w:rPr>
            </w:pPr>
            <w:ins w:id="2086" w:author="MK" w:date="2021-01-14T23:40:00Z">
              <w:r w:rsidRPr="007C718E">
                <w:rPr>
                  <w:rFonts w:cs="v4.2.0"/>
                  <w:sz w:val="16"/>
                  <w:szCs w:val="16"/>
                  <w:lang w:eastAsia="zh-CN"/>
                </w:rPr>
                <w:t>SR.3.1 TDD</w:t>
              </w:r>
            </w:ins>
          </w:p>
        </w:tc>
        <w:tc>
          <w:tcPr>
            <w:tcW w:w="2419" w:type="dxa"/>
            <w:gridSpan w:val="3"/>
            <w:tcBorders>
              <w:bottom w:val="single" w:sz="4" w:space="0" w:color="auto"/>
            </w:tcBorders>
          </w:tcPr>
          <w:p w14:paraId="6CD18998" w14:textId="77777777" w:rsidR="00827E96" w:rsidRPr="007C718E" w:rsidRDefault="00827E96" w:rsidP="00661086">
            <w:pPr>
              <w:pStyle w:val="TAC"/>
              <w:rPr>
                <w:ins w:id="2087" w:author="MK" w:date="2021-01-14T23:40:00Z"/>
                <w:rFonts w:cs="v4.2.0"/>
                <w:sz w:val="16"/>
                <w:szCs w:val="16"/>
                <w:lang w:eastAsia="zh-CN"/>
              </w:rPr>
            </w:pPr>
            <w:ins w:id="2088" w:author="MK" w:date="2021-01-14T23:40:00Z">
              <w:r w:rsidRPr="007C718E">
                <w:rPr>
                  <w:rFonts w:cs="v4.2.0"/>
                  <w:sz w:val="16"/>
                  <w:szCs w:val="16"/>
                  <w:lang w:eastAsia="zh-CN"/>
                </w:rPr>
                <w:t>N/A</w:t>
              </w:r>
            </w:ins>
          </w:p>
        </w:tc>
      </w:tr>
      <w:tr w:rsidR="00827E96" w:rsidRPr="007C718E" w14:paraId="1CBB112C" w14:textId="77777777" w:rsidTr="00661086">
        <w:trPr>
          <w:cantSplit/>
          <w:jc w:val="center"/>
          <w:ins w:id="2089" w:author="MK" w:date="2021-01-14T23:40:00Z"/>
        </w:trPr>
        <w:tc>
          <w:tcPr>
            <w:tcW w:w="1951" w:type="dxa"/>
            <w:tcBorders>
              <w:left w:val="single" w:sz="4" w:space="0" w:color="auto"/>
            </w:tcBorders>
          </w:tcPr>
          <w:p w14:paraId="1C92A820" w14:textId="77777777" w:rsidR="00827E96" w:rsidRPr="007C718E" w:rsidRDefault="00827E96" w:rsidP="00661086">
            <w:pPr>
              <w:pStyle w:val="TAL"/>
              <w:rPr>
                <w:ins w:id="2090" w:author="MK" w:date="2021-01-14T23:40:00Z"/>
                <w:sz w:val="16"/>
                <w:szCs w:val="16"/>
                <w:lang w:eastAsia="zh-CN"/>
              </w:rPr>
            </w:pPr>
            <w:ins w:id="2091" w:author="MK" w:date="2021-01-14T23:40:00Z">
              <w:r w:rsidRPr="007C718E">
                <w:rPr>
                  <w:sz w:val="16"/>
                  <w:szCs w:val="16"/>
                  <w:lang w:eastAsia="zh-CN"/>
                </w:rPr>
                <w:t>RMSI CORESET RMC configuration</w:t>
              </w:r>
            </w:ins>
          </w:p>
        </w:tc>
        <w:tc>
          <w:tcPr>
            <w:tcW w:w="1588" w:type="dxa"/>
          </w:tcPr>
          <w:p w14:paraId="41488BD2" w14:textId="77777777" w:rsidR="00827E96" w:rsidRPr="007C718E" w:rsidRDefault="00827E96" w:rsidP="00661086">
            <w:pPr>
              <w:pStyle w:val="TAC"/>
              <w:rPr>
                <w:ins w:id="2092" w:author="MK" w:date="2021-01-14T23:40:00Z"/>
                <w:sz w:val="16"/>
                <w:szCs w:val="16"/>
              </w:rPr>
            </w:pPr>
          </w:p>
        </w:tc>
        <w:tc>
          <w:tcPr>
            <w:tcW w:w="1418" w:type="dxa"/>
            <w:tcBorders>
              <w:bottom w:val="single" w:sz="4" w:space="0" w:color="auto"/>
            </w:tcBorders>
          </w:tcPr>
          <w:p w14:paraId="1728D9F9" w14:textId="77777777" w:rsidR="00827E96" w:rsidRPr="007C718E" w:rsidRDefault="00827E96" w:rsidP="00661086">
            <w:pPr>
              <w:pStyle w:val="TAC"/>
              <w:rPr>
                <w:ins w:id="2093" w:author="MK" w:date="2021-01-14T23:40:00Z"/>
                <w:rFonts w:cs="v4.2.0"/>
                <w:sz w:val="16"/>
                <w:szCs w:val="16"/>
                <w:lang w:eastAsia="zh-CN"/>
              </w:rPr>
            </w:pPr>
            <w:ins w:id="2094" w:author="MK" w:date="2021-01-14T23:40:00Z">
              <w:r w:rsidRPr="007C718E">
                <w:rPr>
                  <w:rFonts w:cs="v4.2.0"/>
                  <w:sz w:val="16"/>
                  <w:szCs w:val="16"/>
                  <w:lang w:eastAsia="zh-CN"/>
                </w:rPr>
                <w:t>1</w:t>
              </w:r>
            </w:ins>
          </w:p>
        </w:tc>
        <w:tc>
          <w:tcPr>
            <w:tcW w:w="2948" w:type="dxa"/>
            <w:gridSpan w:val="3"/>
            <w:tcBorders>
              <w:bottom w:val="single" w:sz="4" w:space="0" w:color="auto"/>
            </w:tcBorders>
          </w:tcPr>
          <w:p w14:paraId="153EE167" w14:textId="77777777" w:rsidR="00827E96" w:rsidRPr="007C718E" w:rsidRDefault="00827E96" w:rsidP="00661086">
            <w:pPr>
              <w:pStyle w:val="TAC"/>
              <w:rPr>
                <w:ins w:id="2095" w:author="MK" w:date="2021-01-14T23:40:00Z"/>
                <w:rFonts w:cs="v4.2.0"/>
                <w:sz w:val="16"/>
                <w:szCs w:val="16"/>
                <w:lang w:eastAsia="zh-CN"/>
              </w:rPr>
            </w:pPr>
            <w:ins w:id="2096" w:author="MK" w:date="2021-01-14T23:40:00Z">
              <w:r w:rsidRPr="007C718E">
                <w:rPr>
                  <w:rFonts w:cs="v4.2.0"/>
                  <w:sz w:val="16"/>
                  <w:szCs w:val="16"/>
                  <w:lang w:eastAsia="zh-CN"/>
                </w:rPr>
                <w:t>CR.3.1 FDD</w:t>
              </w:r>
            </w:ins>
          </w:p>
        </w:tc>
        <w:tc>
          <w:tcPr>
            <w:tcW w:w="2419" w:type="dxa"/>
            <w:gridSpan w:val="3"/>
            <w:tcBorders>
              <w:bottom w:val="single" w:sz="4" w:space="0" w:color="auto"/>
            </w:tcBorders>
          </w:tcPr>
          <w:p w14:paraId="2859EBE2" w14:textId="77777777" w:rsidR="00827E96" w:rsidRPr="007C718E" w:rsidRDefault="00827E96" w:rsidP="00661086">
            <w:pPr>
              <w:pStyle w:val="TAC"/>
              <w:rPr>
                <w:ins w:id="2097" w:author="MK" w:date="2021-01-14T23:40:00Z"/>
                <w:rFonts w:cs="v4.2.0"/>
                <w:sz w:val="16"/>
                <w:szCs w:val="16"/>
                <w:lang w:eastAsia="zh-CN"/>
              </w:rPr>
            </w:pPr>
            <w:ins w:id="2098" w:author="MK" w:date="2021-01-14T23:40:00Z">
              <w:r w:rsidRPr="007C718E">
                <w:rPr>
                  <w:rFonts w:cs="v4.2.0"/>
                  <w:sz w:val="16"/>
                  <w:szCs w:val="16"/>
                  <w:lang w:eastAsia="zh-CN"/>
                </w:rPr>
                <w:t>CR.3.1 FDD</w:t>
              </w:r>
            </w:ins>
          </w:p>
        </w:tc>
      </w:tr>
      <w:tr w:rsidR="00827E96" w:rsidRPr="007C718E" w14:paraId="6EB349E3" w14:textId="77777777" w:rsidTr="00661086">
        <w:trPr>
          <w:cantSplit/>
          <w:jc w:val="center"/>
          <w:ins w:id="2099" w:author="MK" w:date="2021-01-14T23:40:00Z"/>
        </w:trPr>
        <w:tc>
          <w:tcPr>
            <w:tcW w:w="1951" w:type="dxa"/>
            <w:tcBorders>
              <w:left w:val="single" w:sz="4" w:space="0" w:color="auto"/>
            </w:tcBorders>
          </w:tcPr>
          <w:p w14:paraId="4F8E972E" w14:textId="77777777" w:rsidR="00827E96" w:rsidRPr="007C718E" w:rsidRDefault="00827E96" w:rsidP="00661086">
            <w:pPr>
              <w:pStyle w:val="TAL"/>
              <w:rPr>
                <w:ins w:id="2100" w:author="MK" w:date="2021-01-14T23:40:00Z"/>
                <w:sz w:val="16"/>
                <w:szCs w:val="16"/>
                <w:lang w:eastAsia="zh-CN"/>
              </w:rPr>
            </w:pPr>
            <w:ins w:id="2101" w:author="MK" w:date="2021-01-14T23:40:00Z">
              <w:r w:rsidRPr="007C718E">
                <w:rPr>
                  <w:sz w:val="16"/>
                  <w:szCs w:val="16"/>
                  <w:lang w:eastAsia="zh-CN"/>
                </w:rPr>
                <w:t>Dedicated CORESET RMC configuration</w:t>
              </w:r>
            </w:ins>
          </w:p>
        </w:tc>
        <w:tc>
          <w:tcPr>
            <w:tcW w:w="1588" w:type="dxa"/>
          </w:tcPr>
          <w:p w14:paraId="2C4AA384" w14:textId="77777777" w:rsidR="00827E96" w:rsidRPr="007C718E" w:rsidRDefault="00827E96" w:rsidP="00661086">
            <w:pPr>
              <w:pStyle w:val="TAC"/>
              <w:rPr>
                <w:ins w:id="2102" w:author="MK" w:date="2021-01-14T23:40:00Z"/>
                <w:sz w:val="16"/>
                <w:szCs w:val="16"/>
              </w:rPr>
            </w:pPr>
          </w:p>
        </w:tc>
        <w:tc>
          <w:tcPr>
            <w:tcW w:w="1418" w:type="dxa"/>
            <w:tcBorders>
              <w:bottom w:val="single" w:sz="4" w:space="0" w:color="auto"/>
            </w:tcBorders>
          </w:tcPr>
          <w:p w14:paraId="466FD6B2" w14:textId="77777777" w:rsidR="00827E96" w:rsidRPr="007C718E" w:rsidRDefault="00827E96" w:rsidP="00661086">
            <w:pPr>
              <w:pStyle w:val="TAC"/>
              <w:rPr>
                <w:ins w:id="2103" w:author="MK" w:date="2021-01-14T23:40:00Z"/>
                <w:rFonts w:cs="v4.2.0"/>
                <w:sz w:val="16"/>
                <w:szCs w:val="16"/>
                <w:lang w:eastAsia="zh-CN"/>
              </w:rPr>
            </w:pPr>
            <w:ins w:id="2104" w:author="MK" w:date="2021-01-14T23:40:00Z">
              <w:r w:rsidRPr="007C718E">
                <w:rPr>
                  <w:rFonts w:cs="v4.2.0"/>
                  <w:sz w:val="16"/>
                  <w:szCs w:val="16"/>
                  <w:lang w:eastAsia="zh-CN"/>
                </w:rPr>
                <w:t>1</w:t>
              </w:r>
            </w:ins>
          </w:p>
        </w:tc>
        <w:tc>
          <w:tcPr>
            <w:tcW w:w="2948" w:type="dxa"/>
            <w:gridSpan w:val="3"/>
            <w:tcBorders>
              <w:bottom w:val="single" w:sz="4" w:space="0" w:color="auto"/>
            </w:tcBorders>
          </w:tcPr>
          <w:p w14:paraId="4B8C390A" w14:textId="77777777" w:rsidR="00827E96" w:rsidRPr="007C718E" w:rsidRDefault="00827E96" w:rsidP="00661086">
            <w:pPr>
              <w:pStyle w:val="TAC"/>
              <w:rPr>
                <w:ins w:id="2105" w:author="MK" w:date="2021-01-14T23:40:00Z"/>
                <w:rFonts w:cs="v4.2.0"/>
                <w:sz w:val="16"/>
                <w:szCs w:val="16"/>
                <w:lang w:eastAsia="zh-CN"/>
              </w:rPr>
            </w:pPr>
            <w:ins w:id="2106" w:author="MK" w:date="2021-01-14T23:40:00Z">
              <w:r w:rsidRPr="007C718E">
                <w:rPr>
                  <w:rFonts w:cs="v4.2.0"/>
                  <w:sz w:val="16"/>
                  <w:szCs w:val="16"/>
                  <w:lang w:eastAsia="zh-CN"/>
                </w:rPr>
                <w:t>CCR.3.1 FDD</w:t>
              </w:r>
            </w:ins>
          </w:p>
        </w:tc>
        <w:tc>
          <w:tcPr>
            <w:tcW w:w="2419" w:type="dxa"/>
            <w:gridSpan w:val="3"/>
            <w:tcBorders>
              <w:bottom w:val="single" w:sz="4" w:space="0" w:color="auto"/>
            </w:tcBorders>
          </w:tcPr>
          <w:p w14:paraId="5D750E52" w14:textId="77777777" w:rsidR="00827E96" w:rsidRPr="007C718E" w:rsidRDefault="00827E96" w:rsidP="00661086">
            <w:pPr>
              <w:pStyle w:val="TAC"/>
              <w:rPr>
                <w:ins w:id="2107" w:author="MK" w:date="2021-01-14T23:40:00Z"/>
                <w:rFonts w:cs="v4.2.0"/>
                <w:sz w:val="16"/>
                <w:szCs w:val="16"/>
                <w:lang w:eastAsia="zh-CN"/>
              </w:rPr>
            </w:pPr>
            <w:ins w:id="2108" w:author="MK" w:date="2021-01-14T23:40:00Z">
              <w:r w:rsidRPr="007C718E">
                <w:rPr>
                  <w:rFonts w:cs="v4.2.0"/>
                  <w:sz w:val="16"/>
                  <w:szCs w:val="16"/>
                  <w:lang w:eastAsia="zh-CN"/>
                </w:rPr>
                <w:t>CCR.3.1 FDD</w:t>
              </w:r>
            </w:ins>
          </w:p>
        </w:tc>
      </w:tr>
      <w:tr w:rsidR="00827E96" w:rsidRPr="007C718E" w14:paraId="354F820F" w14:textId="77777777" w:rsidTr="00661086">
        <w:trPr>
          <w:cantSplit/>
          <w:jc w:val="center"/>
          <w:ins w:id="2109" w:author="MK" w:date="2021-01-14T23:40:00Z"/>
        </w:trPr>
        <w:tc>
          <w:tcPr>
            <w:tcW w:w="1951" w:type="dxa"/>
            <w:tcBorders>
              <w:left w:val="single" w:sz="4" w:space="0" w:color="auto"/>
              <w:bottom w:val="single" w:sz="4" w:space="0" w:color="auto"/>
            </w:tcBorders>
          </w:tcPr>
          <w:p w14:paraId="6F266B18" w14:textId="77777777" w:rsidR="00827E96" w:rsidRPr="007C718E" w:rsidRDefault="00827E96" w:rsidP="00661086">
            <w:pPr>
              <w:pStyle w:val="TAL"/>
              <w:rPr>
                <w:ins w:id="2110" w:author="MK" w:date="2021-01-14T23:40:00Z"/>
                <w:sz w:val="16"/>
                <w:szCs w:val="16"/>
                <w:lang w:eastAsia="zh-CN"/>
              </w:rPr>
            </w:pPr>
            <w:ins w:id="2111" w:author="MK" w:date="2021-01-14T23:40:00Z">
              <w:r w:rsidRPr="007C718E">
                <w:rPr>
                  <w:sz w:val="16"/>
                  <w:szCs w:val="16"/>
                  <w:lang w:eastAsia="zh-CN"/>
                </w:rPr>
                <w:t>TRS configuration</w:t>
              </w:r>
            </w:ins>
          </w:p>
        </w:tc>
        <w:tc>
          <w:tcPr>
            <w:tcW w:w="1588" w:type="dxa"/>
            <w:tcBorders>
              <w:bottom w:val="single" w:sz="4" w:space="0" w:color="auto"/>
            </w:tcBorders>
          </w:tcPr>
          <w:p w14:paraId="2FE76BA2" w14:textId="77777777" w:rsidR="00827E96" w:rsidRPr="007C718E" w:rsidRDefault="00827E96" w:rsidP="00661086">
            <w:pPr>
              <w:pStyle w:val="TAC"/>
              <w:rPr>
                <w:ins w:id="2112" w:author="MK" w:date="2021-01-14T23:40:00Z"/>
                <w:sz w:val="16"/>
                <w:szCs w:val="16"/>
              </w:rPr>
            </w:pPr>
          </w:p>
        </w:tc>
        <w:tc>
          <w:tcPr>
            <w:tcW w:w="1418" w:type="dxa"/>
            <w:tcBorders>
              <w:bottom w:val="single" w:sz="4" w:space="0" w:color="auto"/>
            </w:tcBorders>
          </w:tcPr>
          <w:p w14:paraId="5C18FFB0" w14:textId="77777777" w:rsidR="00827E96" w:rsidRPr="007C718E" w:rsidRDefault="00827E96" w:rsidP="00661086">
            <w:pPr>
              <w:pStyle w:val="TAC"/>
              <w:rPr>
                <w:ins w:id="2113" w:author="MK" w:date="2021-01-14T23:40:00Z"/>
                <w:sz w:val="16"/>
                <w:szCs w:val="16"/>
                <w:lang w:eastAsia="zh-CN"/>
              </w:rPr>
            </w:pPr>
            <w:ins w:id="2114" w:author="MK" w:date="2021-01-14T23:40:00Z">
              <w:r w:rsidRPr="007C718E">
                <w:rPr>
                  <w:sz w:val="16"/>
                  <w:szCs w:val="16"/>
                  <w:lang w:eastAsia="zh-CN"/>
                </w:rPr>
                <w:t>1</w:t>
              </w:r>
            </w:ins>
          </w:p>
        </w:tc>
        <w:tc>
          <w:tcPr>
            <w:tcW w:w="2948" w:type="dxa"/>
            <w:gridSpan w:val="3"/>
            <w:tcBorders>
              <w:bottom w:val="single" w:sz="4" w:space="0" w:color="auto"/>
            </w:tcBorders>
          </w:tcPr>
          <w:p w14:paraId="4615FAF9" w14:textId="77777777" w:rsidR="00827E96" w:rsidRPr="007C718E" w:rsidRDefault="00827E96" w:rsidP="00661086">
            <w:pPr>
              <w:pStyle w:val="TAC"/>
              <w:rPr>
                <w:ins w:id="2115" w:author="MK" w:date="2021-01-14T23:40:00Z"/>
                <w:sz w:val="16"/>
                <w:szCs w:val="16"/>
              </w:rPr>
            </w:pPr>
            <w:ins w:id="2116" w:author="MK" w:date="2021-01-14T23:40:00Z">
              <w:r w:rsidRPr="007C718E">
                <w:rPr>
                  <w:sz w:val="16"/>
                  <w:szCs w:val="16"/>
                  <w:lang w:eastAsia="zh-CN"/>
                </w:rPr>
                <w:t>TRS.2.1 TDD</w:t>
              </w:r>
            </w:ins>
          </w:p>
        </w:tc>
        <w:tc>
          <w:tcPr>
            <w:tcW w:w="2419" w:type="dxa"/>
            <w:gridSpan w:val="3"/>
            <w:tcBorders>
              <w:bottom w:val="single" w:sz="4" w:space="0" w:color="auto"/>
            </w:tcBorders>
          </w:tcPr>
          <w:p w14:paraId="5449FBD8" w14:textId="77777777" w:rsidR="00827E96" w:rsidRPr="007C718E" w:rsidRDefault="00827E96" w:rsidP="00661086">
            <w:pPr>
              <w:pStyle w:val="TAC"/>
              <w:rPr>
                <w:ins w:id="2117" w:author="MK" w:date="2021-01-14T23:40:00Z"/>
                <w:sz w:val="16"/>
                <w:szCs w:val="16"/>
              </w:rPr>
            </w:pPr>
            <w:ins w:id="2118" w:author="MK" w:date="2021-01-14T23:40:00Z">
              <w:r w:rsidRPr="007C718E">
                <w:rPr>
                  <w:rFonts w:cs="v4.2.0"/>
                  <w:sz w:val="16"/>
                  <w:szCs w:val="16"/>
                  <w:lang w:eastAsia="zh-CN"/>
                </w:rPr>
                <w:t>N/A</w:t>
              </w:r>
            </w:ins>
          </w:p>
        </w:tc>
      </w:tr>
      <w:tr w:rsidR="00827E96" w:rsidRPr="007C718E" w14:paraId="287F461A" w14:textId="77777777" w:rsidTr="00661086">
        <w:trPr>
          <w:cantSplit/>
          <w:jc w:val="center"/>
          <w:ins w:id="2119" w:author="MK" w:date="2021-01-14T23:40:00Z"/>
        </w:trPr>
        <w:tc>
          <w:tcPr>
            <w:tcW w:w="1951" w:type="dxa"/>
            <w:tcBorders>
              <w:left w:val="single" w:sz="4" w:space="0" w:color="auto"/>
              <w:bottom w:val="single" w:sz="4" w:space="0" w:color="auto"/>
            </w:tcBorders>
          </w:tcPr>
          <w:p w14:paraId="463D4534" w14:textId="77777777" w:rsidR="00827E96" w:rsidRPr="007C718E" w:rsidRDefault="00827E96" w:rsidP="00661086">
            <w:pPr>
              <w:pStyle w:val="TAL"/>
              <w:rPr>
                <w:ins w:id="2120" w:author="MK" w:date="2021-01-14T23:40:00Z"/>
                <w:sz w:val="16"/>
                <w:szCs w:val="16"/>
                <w:lang w:eastAsia="zh-CN"/>
              </w:rPr>
            </w:pPr>
            <w:ins w:id="2121" w:author="MK" w:date="2021-01-14T23:40:00Z">
              <w:r w:rsidRPr="007C718E">
                <w:rPr>
                  <w:sz w:val="16"/>
                  <w:szCs w:val="16"/>
                  <w:lang w:eastAsia="zh-CN"/>
                </w:rPr>
                <w:t>TCI state</w:t>
              </w:r>
            </w:ins>
          </w:p>
        </w:tc>
        <w:tc>
          <w:tcPr>
            <w:tcW w:w="1588" w:type="dxa"/>
            <w:tcBorders>
              <w:bottom w:val="single" w:sz="4" w:space="0" w:color="auto"/>
            </w:tcBorders>
          </w:tcPr>
          <w:p w14:paraId="3794A7DE" w14:textId="77777777" w:rsidR="00827E96" w:rsidRPr="007C718E" w:rsidRDefault="00827E96" w:rsidP="00661086">
            <w:pPr>
              <w:pStyle w:val="TAC"/>
              <w:rPr>
                <w:ins w:id="2122" w:author="MK" w:date="2021-01-14T23:40:00Z"/>
                <w:sz w:val="16"/>
                <w:szCs w:val="16"/>
              </w:rPr>
            </w:pPr>
          </w:p>
        </w:tc>
        <w:tc>
          <w:tcPr>
            <w:tcW w:w="1418" w:type="dxa"/>
            <w:tcBorders>
              <w:bottom w:val="single" w:sz="4" w:space="0" w:color="auto"/>
            </w:tcBorders>
          </w:tcPr>
          <w:p w14:paraId="5CF8D087" w14:textId="77777777" w:rsidR="00827E96" w:rsidRPr="007C718E" w:rsidRDefault="00827E96" w:rsidP="00661086">
            <w:pPr>
              <w:pStyle w:val="TAC"/>
              <w:rPr>
                <w:ins w:id="2123" w:author="MK" w:date="2021-01-14T23:40:00Z"/>
                <w:sz w:val="16"/>
                <w:szCs w:val="16"/>
                <w:lang w:eastAsia="zh-CN"/>
              </w:rPr>
            </w:pPr>
            <w:ins w:id="2124" w:author="MK" w:date="2021-01-14T23:40:00Z">
              <w:r w:rsidRPr="007C718E">
                <w:rPr>
                  <w:sz w:val="16"/>
                  <w:szCs w:val="16"/>
                  <w:lang w:eastAsia="zh-CN"/>
                </w:rPr>
                <w:t>1</w:t>
              </w:r>
            </w:ins>
          </w:p>
        </w:tc>
        <w:tc>
          <w:tcPr>
            <w:tcW w:w="2948" w:type="dxa"/>
            <w:gridSpan w:val="3"/>
            <w:tcBorders>
              <w:bottom w:val="single" w:sz="4" w:space="0" w:color="auto"/>
            </w:tcBorders>
          </w:tcPr>
          <w:p w14:paraId="5064C5ED" w14:textId="77777777" w:rsidR="00827E96" w:rsidRPr="007C718E" w:rsidRDefault="00827E96" w:rsidP="00661086">
            <w:pPr>
              <w:pStyle w:val="TAC"/>
              <w:rPr>
                <w:ins w:id="2125" w:author="MK" w:date="2021-01-14T23:40:00Z"/>
                <w:sz w:val="16"/>
                <w:szCs w:val="16"/>
              </w:rPr>
            </w:pPr>
            <w:ins w:id="2126" w:author="MK" w:date="2021-01-14T23:40:00Z">
              <w:r w:rsidRPr="007C718E">
                <w:rPr>
                  <w:sz w:val="16"/>
                  <w:szCs w:val="16"/>
                  <w:lang w:eastAsia="zh-CN"/>
                </w:rPr>
                <w:t>CSI-RS.Config.0</w:t>
              </w:r>
            </w:ins>
          </w:p>
        </w:tc>
        <w:tc>
          <w:tcPr>
            <w:tcW w:w="2419" w:type="dxa"/>
            <w:gridSpan w:val="3"/>
            <w:tcBorders>
              <w:bottom w:val="single" w:sz="4" w:space="0" w:color="auto"/>
            </w:tcBorders>
          </w:tcPr>
          <w:p w14:paraId="4509EABE" w14:textId="77777777" w:rsidR="00827E96" w:rsidRPr="007C718E" w:rsidRDefault="00827E96" w:rsidP="00661086">
            <w:pPr>
              <w:pStyle w:val="TAC"/>
              <w:rPr>
                <w:ins w:id="2127" w:author="MK" w:date="2021-01-14T23:40:00Z"/>
                <w:sz w:val="16"/>
                <w:szCs w:val="16"/>
              </w:rPr>
            </w:pPr>
            <w:ins w:id="2128" w:author="MK" w:date="2021-01-14T23:40:00Z">
              <w:r w:rsidRPr="007C718E">
                <w:rPr>
                  <w:rFonts w:cs="v4.2.0"/>
                  <w:sz w:val="16"/>
                  <w:szCs w:val="16"/>
                  <w:lang w:eastAsia="zh-CN"/>
                </w:rPr>
                <w:t>N/A</w:t>
              </w:r>
            </w:ins>
          </w:p>
        </w:tc>
      </w:tr>
      <w:tr w:rsidR="00827E96" w:rsidRPr="007C718E" w14:paraId="110F0367" w14:textId="77777777" w:rsidTr="00661086">
        <w:trPr>
          <w:cantSplit/>
          <w:jc w:val="center"/>
          <w:ins w:id="2129" w:author="MK" w:date="2021-01-14T23:40:00Z"/>
        </w:trPr>
        <w:tc>
          <w:tcPr>
            <w:tcW w:w="1951" w:type="dxa"/>
            <w:tcBorders>
              <w:left w:val="single" w:sz="4" w:space="0" w:color="auto"/>
              <w:bottom w:val="single" w:sz="4" w:space="0" w:color="auto"/>
            </w:tcBorders>
          </w:tcPr>
          <w:p w14:paraId="35B12D6F" w14:textId="77777777" w:rsidR="00827E96" w:rsidRPr="007C718E" w:rsidRDefault="00827E96" w:rsidP="00661086">
            <w:pPr>
              <w:pStyle w:val="TAL"/>
              <w:rPr>
                <w:ins w:id="2130" w:author="MK" w:date="2021-01-14T23:40:00Z"/>
                <w:sz w:val="16"/>
                <w:szCs w:val="16"/>
              </w:rPr>
            </w:pPr>
            <w:ins w:id="2131" w:author="MK" w:date="2021-01-14T23:40:00Z">
              <w:r w:rsidRPr="007C718E">
                <w:rPr>
                  <w:sz w:val="16"/>
                  <w:szCs w:val="16"/>
                </w:rPr>
                <w:t>OCNG Pattern</w:t>
              </w:r>
            </w:ins>
          </w:p>
        </w:tc>
        <w:tc>
          <w:tcPr>
            <w:tcW w:w="1588" w:type="dxa"/>
            <w:tcBorders>
              <w:bottom w:val="single" w:sz="4" w:space="0" w:color="auto"/>
            </w:tcBorders>
          </w:tcPr>
          <w:p w14:paraId="6928DAEE" w14:textId="77777777" w:rsidR="00827E96" w:rsidRPr="007C718E" w:rsidRDefault="00827E96" w:rsidP="00661086">
            <w:pPr>
              <w:pStyle w:val="TAC"/>
              <w:rPr>
                <w:ins w:id="2132" w:author="MK" w:date="2021-01-14T23:40:00Z"/>
                <w:sz w:val="16"/>
                <w:szCs w:val="16"/>
              </w:rPr>
            </w:pPr>
          </w:p>
        </w:tc>
        <w:tc>
          <w:tcPr>
            <w:tcW w:w="1418" w:type="dxa"/>
            <w:tcBorders>
              <w:bottom w:val="single" w:sz="4" w:space="0" w:color="auto"/>
            </w:tcBorders>
          </w:tcPr>
          <w:p w14:paraId="5F63D3F8" w14:textId="77777777" w:rsidR="00827E96" w:rsidRPr="007C718E" w:rsidRDefault="00827E96" w:rsidP="00661086">
            <w:pPr>
              <w:pStyle w:val="TAC"/>
              <w:rPr>
                <w:ins w:id="2133" w:author="MK" w:date="2021-01-14T23:40:00Z"/>
                <w:sz w:val="16"/>
                <w:szCs w:val="16"/>
                <w:lang w:eastAsia="zh-CN"/>
              </w:rPr>
            </w:pPr>
            <w:ins w:id="2134" w:author="MK" w:date="2021-01-14T23:40:00Z">
              <w:r w:rsidRPr="007C718E">
                <w:rPr>
                  <w:sz w:val="16"/>
                  <w:szCs w:val="16"/>
                  <w:lang w:eastAsia="zh-CN"/>
                </w:rPr>
                <w:t>1</w:t>
              </w:r>
            </w:ins>
          </w:p>
        </w:tc>
        <w:tc>
          <w:tcPr>
            <w:tcW w:w="2948" w:type="dxa"/>
            <w:gridSpan w:val="3"/>
            <w:tcBorders>
              <w:bottom w:val="single" w:sz="4" w:space="0" w:color="auto"/>
            </w:tcBorders>
          </w:tcPr>
          <w:p w14:paraId="13C7C66F" w14:textId="77777777" w:rsidR="00827E96" w:rsidRPr="007C718E" w:rsidRDefault="00827E96" w:rsidP="00661086">
            <w:pPr>
              <w:pStyle w:val="TAC"/>
              <w:rPr>
                <w:ins w:id="2135" w:author="MK" w:date="2021-01-14T23:40:00Z"/>
                <w:rFonts w:cs="v4.2.0"/>
                <w:sz w:val="16"/>
                <w:szCs w:val="16"/>
              </w:rPr>
            </w:pPr>
            <w:ins w:id="2136" w:author="MK" w:date="2021-01-14T23:40:00Z">
              <w:r w:rsidRPr="007C718E">
                <w:rPr>
                  <w:sz w:val="16"/>
                  <w:szCs w:val="16"/>
                </w:rPr>
                <w:t>OP.1 defined in TBD</w:t>
              </w:r>
            </w:ins>
          </w:p>
        </w:tc>
        <w:tc>
          <w:tcPr>
            <w:tcW w:w="2419" w:type="dxa"/>
            <w:gridSpan w:val="3"/>
            <w:tcBorders>
              <w:bottom w:val="single" w:sz="4" w:space="0" w:color="auto"/>
            </w:tcBorders>
          </w:tcPr>
          <w:p w14:paraId="72145508" w14:textId="77777777" w:rsidR="00827E96" w:rsidRPr="007C718E" w:rsidRDefault="00827E96" w:rsidP="00661086">
            <w:pPr>
              <w:pStyle w:val="TAC"/>
              <w:rPr>
                <w:ins w:id="2137" w:author="MK" w:date="2021-01-14T23:40:00Z"/>
                <w:rFonts w:cs="v4.2.0"/>
                <w:sz w:val="16"/>
                <w:szCs w:val="16"/>
              </w:rPr>
            </w:pPr>
            <w:ins w:id="2138" w:author="MK" w:date="2021-01-14T23:40:00Z">
              <w:r w:rsidRPr="007C718E">
                <w:rPr>
                  <w:sz w:val="16"/>
                  <w:szCs w:val="16"/>
                </w:rPr>
                <w:t>OP.1 defined in TBD</w:t>
              </w:r>
            </w:ins>
          </w:p>
        </w:tc>
      </w:tr>
      <w:tr w:rsidR="00827E96" w:rsidRPr="007C718E" w14:paraId="221B5C8A" w14:textId="77777777" w:rsidTr="00661086">
        <w:trPr>
          <w:cantSplit/>
          <w:jc w:val="center"/>
          <w:ins w:id="2139" w:author="MK" w:date="2021-01-14T23:40:00Z"/>
        </w:trPr>
        <w:tc>
          <w:tcPr>
            <w:tcW w:w="1951" w:type="dxa"/>
            <w:tcBorders>
              <w:left w:val="single" w:sz="4" w:space="0" w:color="auto"/>
              <w:bottom w:val="single" w:sz="4" w:space="0" w:color="auto"/>
            </w:tcBorders>
          </w:tcPr>
          <w:p w14:paraId="080244B0" w14:textId="77777777" w:rsidR="00827E96" w:rsidRPr="007C718E" w:rsidRDefault="00827E96" w:rsidP="00661086">
            <w:pPr>
              <w:pStyle w:val="TAL"/>
              <w:rPr>
                <w:ins w:id="2140" w:author="MK" w:date="2021-01-14T23:40:00Z"/>
                <w:sz w:val="16"/>
                <w:szCs w:val="16"/>
                <w:lang w:eastAsia="zh-CN"/>
              </w:rPr>
            </w:pPr>
            <w:ins w:id="2141" w:author="MK" w:date="2021-01-14T23:40:00Z">
              <w:r w:rsidRPr="007C718E">
                <w:rPr>
                  <w:sz w:val="16"/>
                  <w:szCs w:val="16"/>
                  <w:lang w:eastAsia="zh-CN"/>
                </w:rPr>
                <w:t>Initial DL BWP configuration</w:t>
              </w:r>
            </w:ins>
          </w:p>
        </w:tc>
        <w:tc>
          <w:tcPr>
            <w:tcW w:w="1588" w:type="dxa"/>
            <w:tcBorders>
              <w:bottom w:val="single" w:sz="4" w:space="0" w:color="auto"/>
            </w:tcBorders>
          </w:tcPr>
          <w:p w14:paraId="5A11C53D" w14:textId="77777777" w:rsidR="00827E96" w:rsidRPr="007C718E" w:rsidRDefault="00827E96" w:rsidP="00661086">
            <w:pPr>
              <w:pStyle w:val="TAC"/>
              <w:rPr>
                <w:ins w:id="2142" w:author="MK" w:date="2021-01-14T23:40:00Z"/>
                <w:sz w:val="16"/>
                <w:szCs w:val="16"/>
              </w:rPr>
            </w:pPr>
          </w:p>
        </w:tc>
        <w:tc>
          <w:tcPr>
            <w:tcW w:w="1418" w:type="dxa"/>
            <w:tcBorders>
              <w:bottom w:val="single" w:sz="4" w:space="0" w:color="auto"/>
            </w:tcBorders>
          </w:tcPr>
          <w:p w14:paraId="76C8A2ED" w14:textId="77777777" w:rsidR="00827E96" w:rsidRPr="007C718E" w:rsidRDefault="00827E96" w:rsidP="00661086">
            <w:pPr>
              <w:pStyle w:val="TAC"/>
              <w:rPr>
                <w:ins w:id="2143" w:author="MK" w:date="2021-01-14T23:40:00Z"/>
                <w:sz w:val="16"/>
                <w:szCs w:val="16"/>
                <w:lang w:eastAsia="zh-CN"/>
              </w:rPr>
            </w:pPr>
            <w:ins w:id="2144" w:author="MK" w:date="2021-01-14T23:40:00Z">
              <w:r w:rsidRPr="007C718E">
                <w:rPr>
                  <w:sz w:val="16"/>
                  <w:szCs w:val="16"/>
                  <w:lang w:eastAsia="zh-CN"/>
                </w:rPr>
                <w:t>1</w:t>
              </w:r>
            </w:ins>
          </w:p>
        </w:tc>
        <w:tc>
          <w:tcPr>
            <w:tcW w:w="2948" w:type="dxa"/>
            <w:gridSpan w:val="3"/>
            <w:tcBorders>
              <w:bottom w:val="single" w:sz="4" w:space="0" w:color="auto"/>
            </w:tcBorders>
          </w:tcPr>
          <w:p w14:paraId="0A1F6246" w14:textId="77777777" w:rsidR="00827E96" w:rsidRPr="007C718E" w:rsidRDefault="00827E96" w:rsidP="00661086">
            <w:pPr>
              <w:pStyle w:val="TAC"/>
              <w:rPr>
                <w:ins w:id="2145" w:author="MK" w:date="2021-01-14T23:40:00Z"/>
                <w:sz w:val="16"/>
                <w:szCs w:val="16"/>
                <w:lang w:eastAsia="zh-CN"/>
              </w:rPr>
            </w:pPr>
            <w:ins w:id="2146" w:author="MK" w:date="2021-01-14T23:40:00Z">
              <w:r w:rsidRPr="007C718E">
                <w:rPr>
                  <w:sz w:val="16"/>
                  <w:szCs w:val="16"/>
                  <w:lang w:eastAsia="zh-CN"/>
                </w:rPr>
                <w:t>DLBWP.0.1</w:t>
              </w:r>
            </w:ins>
          </w:p>
        </w:tc>
        <w:tc>
          <w:tcPr>
            <w:tcW w:w="2419" w:type="dxa"/>
            <w:gridSpan w:val="3"/>
            <w:tcBorders>
              <w:bottom w:val="single" w:sz="4" w:space="0" w:color="auto"/>
            </w:tcBorders>
          </w:tcPr>
          <w:p w14:paraId="7109DACA" w14:textId="77777777" w:rsidR="00827E96" w:rsidRPr="007C718E" w:rsidRDefault="00827E96" w:rsidP="00661086">
            <w:pPr>
              <w:pStyle w:val="TAC"/>
              <w:rPr>
                <w:ins w:id="2147" w:author="MK" w:date="2021-01-14T23:40:00Z"/>
                <w:sz w:val="16"/>
                <w:szCs w:val="16"/>
              </w:rPr>
            </w:pPr>
            <w:ins w:id="2148" w:author="MK" w:date="2021-01-14T23:40:00Z">
              <w:r w:rsidRPr="007C718E">
                <w:rPr>
                  <w:sz w:val="16"/>
                  <w:szCs w:val="16"/>
                  <w:lang w:eastAsia="zh-CN"/>
                </w:rPr>
                <w:t>DLBWP.0.1</w:t>
              </w:r>
            </w:ins>
          </w:p>
        </w:tc>
      </w:tr>
      <w:tr w:rsidR="00827E96" w:rsidRPr="007C718E" w14:paraId="7B2323F2" w14:textId="77777777" w:rsidTr="00661086">
        <w:trPr>
          <w:cantSplit/>
          <w:jc w:val="center"/>
          <w:ins w:id="2149" w:author="MK" w:date="2021-01-14T23:40:00Z"/>
        </w:trPr>
        <w:tc>
          <w:tcPr>
            <w:tcW w:w="1951" w:type="dxa"/>
            <w:tcBorders>
              <w:left w:val="single" w:sz="4" w:space="0" w:color="auto"/>
              <w:bottom w:val="single" w:sz="4" w:space="0" w:color="auto"/>
            </w:tcBorders>
          </w:tcPr>
          <w:p w14:paraId="0EB9D601" w14:textId="77777777" w:rsidR="00827E96" w:rsidRPr="007C718E" w:rsidRDefault="00827E96" w:rsidP="00661086">
            <w:pPr>
              <w:pStyle w:val="TAL"/>
              <w:rPr>
                <w:ins w:id="2150" w:author="MK" w:date="2021-01-14T23:40:00Z"/>
                <w:sz w:val="16"/>
                <w:szCs w:val="16"/>
                <w:lang w:eastAsia="zh-CN"/>
              </w:rPr>
            </w:pPr>
            <w:ins w:id="2151" w:author="MK" w:date="2021-01-14T23:40:00Z">
              <w:r w:rsidRPr="007C718E">
                <w:rPr>
                  <w:sz w:val="16"/>
                  <w:szCs w:val="16"/>
                  <w:lang w:eastAsia="zh-CN"/>
                </w:rPr>
                <w:t>Initial UL BWP configuration</w:t>
              </w:r>
            </w:ins>
          </w:p>
        </w:tc>
        <w:tc>
          <w:tcPr>
            <w:tcW w:w="1588" w:type="dxa"/>
            <w:tcBorders>
              <w:bottom w:val="single" w:sz="4" w:space="0" w:color="auto"/>
            </w:tcBorders>
          </w:tcPr>
          <w:p w14:paraId="0A539CDD" w14:textId="77777777" w:rsidR="00827E96" w:rsidRPr="007C718E" w:rsidRDefault="00827E96" w:rsidP="00661086">
            <w:pPr>
              <w:pStyle w:val="TAC"/>
              <w:rPr>
                <w:ins w:id="2152" w:author="MK" w:date="2021-01-14T23:40:00Z"/>
                <w:sz w:val="16"/>
                <w:szCs w:val="16"/>
              </w:rPr>
            </w:pPr>
          </w:p>
        </w:tc>
        <w:tc>
          <w:tcPr>
            <w:tcW w:w="1418" w:type="dxa"/>
            <w:tcBorders>
              <w:bottom w:val="single" w:sz="4" w:space="0" w:color="auto"/>
            </w:tcBorders>
          </w:tcPr>
          <w:p w14:paraId="44B57C1D" w14:textId="77777777" w:rsidR="00827E96" w:rsidRPr="007C718E" w:rsidRDefault="00827E96" w:rsidP="00661086">
            <w:pPr>
              <w:pStyle w:val="TAC"/>
              <w:rPr>
                <w:ins w:id="2153" w:author="MK" w:date="2021-01-14T23:40:00Z"/>
                <w:sz w:val="16"/>
                <w:szCs w:val="16"/>
                <w:lang w:eastAsia="zh-CN"/>
              </w:rPr>
            </w:pPr>
            <w:ins w:id="2154" w:author="MK" w:date="2021-01-14T23:40:00Z">
              <w:r w:rsidRPr="007C718E">
                <w:rPr>
                  <w:sz w:val="16"/>
                  <w:szCs w:val="16"/>
                  <w:lang w:eastAsia="zh-CN"/>
                </w:rPr>
                <w:t>1</w:t>
              </w:r>
            </w:ins>
          </w:p>
        </w:tc>
        <w:tc>
          <w:tcPr>
            <w:tcW w:w="2948" w:type="dxa"/>
            <w:gridSpan w:val="3"/>
            <w:tcBorders>
              <w:bottom w:val="single" w:sz="4" w:space="0" w:color="auto"/>
            </w:tcBorders>
          </w:tcPr>
          <w:p w14:paraId="0167365C" w14:textId="77777777" w:rsidR="00827E96" w:rsidRPr="007C718E" w:rsidRDefault="00827E96" w:rsidP="00661086">
            <w:pPr>
              <w:pStyle w:val="TAC"/>
              <w:rPr>
                <w:ins w:id="2155" w:author="MK" w:date="2021-01-14T23:40:00Z"/>
                <w:sz w:val="16"/>
                <w:szCs w:val="16"/>
                <w:lang w:eastAsia="zh-CN"/>
              </w:rPr>
            </w:pPr>
            <w:ins w:id="2156" w:author="MK" w:date="2021-01-14T23:40:00Z">
              <w:r w:rsidRPr="007C718E">
                <w:rPr>
                  <w:sz w:val="16"/>
                  <w:szCs w:val="16"/>
                  <w:lang w:eastAsia="zh-CN"/>
                </w:rPr>
                <w:t>ULBWP.0.1</w:t>
              </w:r>
            </w:ins>
          </w:p>
        </w:tc>
        <w:tc>
          <w:tcPr>
            <w:tcW w:w="2419" w:type="dxa"/>
            <w:gridSpan w:val="3"/>
            <w:tcBorders>
              <w:bottom w:val="single" w:sz="4" w:space="0" w:color="auto"/>
            </w:tcBorders>
          </w:tcPr>
          <w:p w14:paraId="6F9D2862" w14:textId="77777777" w:rsidR="00827E96" w:rsidRPr="007C718E" w:rsidRDefault="00827E96" w:rsidP="00661086">
            <w:pPr>
              <w:pStyle w:val="TAC"/>
              <w:rPr>
                <w:ins w:id="2157" w:author="MK" w:date="2021-01-14T23:40:00Z"/>
                <w:sz w:val="16"/>
                <w:szCs w:val="16"/>
                <w:lang w:eastAsia="zh-CN"/>
              </w:rPr>
            </w:pPr>
            <w:ins w:id="2158" w:author="MK" w:date="2021-01-14T23:40:00Z">
              <w:r w:rsidRPr="007C718E">
                <w:rPr>
                  <w:sz w:val="16"/>
                  <w:szCs w:val="16"/>
                  <w:lang w:eastAsia="zh-CN"/>
                </w:rPr>
                <w:t>ULBWP.0.1</w:t>
              </w:r>
            </w:ins>
          </w:p>
        </w:tc>
      </w:tr>
      <w:tr w:rsidR="00827E96" w:rsidRPr="007C718E" w14:paraId="214B0965" w14:textId="77777777" w:rsidTr="00661086">
        <w:trPr>
          <w:cantSplit/>
          <w:jc w:val="center"/>
          <w:ins w:id="2159" w:author="MK" w:date="2021-01-14T23:40:00Z"/>
        </w:trPr>
        <w:tc>
          <w:tcPr>
            <w:tcW w:w="1951" w:type="dxa"/>
            <w:tcBorders>
              <w:left w:val="single" w:sz="4" w:space="0" w:color="auto"/>
              <w:bottom w:val="single" w:sz="4" w:space="0" w:color="auto"/>
            </w:tcBorders>
          </w:tcPr>
          <w:p w14:paraId="0E26F952" w14:textId="77777777" w:rsidR="00827E96" w:rsidRPr="007C718E" w:rsidRDefault="00827E96" w:rsidP="00661086">
            <w:pPr>
              <w:pStyle w:val="TAL"/>
              <w:rPr>
                <w:ins w:id="2160" w:author="MK" w:date="2021-01-14T23:40:00Z"/>
                <w:sz w:val="16"/>
                <w:szCs w:val="16"/>
                <w:lang w:eastAsia="zh-CN"/>
              </w:rPr>
            </w:pPr>
            <w:ins w:id="2161" w:author="MK" w:date="2021-01-14T23:40:00Z">
              <w:r w:rsidRPr="007C718E">
                <w:rPr>
                  <w:sz w:val="16"/>
                  <w:szCs w:val="16"/>
                  <w:lang w:eastAsia="zh-CN"/>
                </w:rPr>
                <w:t>RLM-RS</w:t>
              </w:r>
            </w:ins>
          </w:p>
        </w:tc>
        <w:tc>
          <w:tcPr>
            <w:tcW w:w="1588" w:type="dxa"/>
            <w:tcBorders>
              <w:bottom w:val="single" w:sz="4" w:space="0" w:color="auto"/>
            </w:tcBorders>
          </w:tcPr>
          <w:p w14:paraId="083782C1" w14:textId="77777777" w:rsidR="00827E96" w:rsidRPr="007C718E" w:rsidRDefault="00827E96" w:rsidP="00661086">
            <w:pPr>
              <w:pStyle w:val="TAC"/>
              <w:rPr>
                <w:ins w:id="2162" w:author="MK" w:date="2021-01-14T23:40:00Z"/>
                <w:sz w:val="16"/>
                <w:szCs w:val="16"/>
              </w:rPr>
            </w:pPr>
          </w:p>
        </w:tc>
        <w:tc>
          <w:tcPr>
            <w:tcW w:w="1418" w:type="dxa"/>
            <w:tcBorders>
              <w:bottom w:val="single" w:sz="4" w:space="0" w:color="auto"/>
            </w:tcBorders>
          </w:tcPr>
          <w:p w14:paraId="549FCFEC" w14:textId="77777777" w:rsidR="00827E96" w:rsidRPr="007C718E" w:rsidRDefault="00827E96" w:rsidP="00661086">
            <w:pPr>
              <w:pStyle w:val="TAC"/>
              <w:rPr>
                <w:ins w:id="2163" w:author="MK" w:date="2021-01-14T23:40:00Z"/>
                <w:sz w:val="16"/>
                <w:szCs w:val="16"/>
                <w:lang w:eastAsia="zh-CN"/>
              </w:rPr>
            </w:pPr>
            <w:ins w:id="2164" w:author="MK" w:date="2021-01-14T23:40:00Z">
              <w:r w:rsidRPr="007C718E">
                <w:rPr>
                  <w:sz w:val="16"/>
                  <w:szCs w:val="16"/>
                  <w:lang w:eastAsia="zh-CN"/>
                </w:rPr>
                <w:t>1</w:t>
              </w:r>
            </w:ins>
          </w:p>
        </w:tc>
        <w:tc>
          <w:tcPr>
            <w:tcW w:w="2948" w:type="dxa"/>
            <w:gridSpan w:val="3"/>
            <w:tcBorders>
              <w:bottom w:val="single" w:sz="4" w:space="0" w:color="auto"/>
            </w:tcBorders>
          </w:tcPr>
          <w:p w14:paraId="11F87837" w14:textId="77777777" w:rsidR="00827E96" w:rsidRPr="007C718E" w:rsidRDefault="00827E96" w:rsidP="00661086">
            <w:pPr>
              <w:pStyle w:val="TAC"/>
              <w:rPr>
                <w:ins w:id="2165" w:author="MK" w:date="2021-01-14T23:40:00Z"/>
                <w:sz w:val="16"/>
                <w:szCs w:val="16"/>
                <w:lang w:eastAsia="zh-CN"/>
              </w:rPr>
            </w:pPr>
            <w:ins w:id="2166" w:author="MK" w:date="2021-01-14T23:40:00Z">
              <w:r w:rsidRPr="007C718E">
                <w:rPr>
                  <w:sz w:val="16"/>
                  <w:szCs w:val="16"/>
                  <w:lang w:eastAsia="zh-CN"/>
                </w:rPr>
                <w:t>SSB</w:t>
              </w:r>
            </w:ins>
          </w:p>
        </w:tc>
        <w:tc>
          <w:tcPr>
            <w:tcW w:w="2419" w:type="dxa"/>
            <w:gridSpan w:val="3"/>
            <w:tcBorders>
              <w:bottom w:val="single" w:sz="4" w:space="0" w:color="auto"/>
            </w:tcBorders>
          </w:tcPr>
          <w:p w14:paraId="0428838A" w14:textId="77777777" w:rsidR="00827E96" w:rsidRPr="007C718E" w:rsidRDefault="00827E96" w:rsidP="00661086">
            <w:pPr>
              <w:pStyle w:val="TAC"/>
              <w:rPr>
                <w:ins w:id="2167" w:author="MK" w:date="2021-01-14T23:40:00Z"/>
                <w:sz w:val="16"/>
                <w:szCs w:val="16"/>
                <w:lang w:eastAsia="zh-CN"/>
              </w:rPr>
            </w:pPr>
            <w:ins w:id="2168" w:author="MK" w:date="2021-01-14T23:40:00Z">
              <w:r w:rsidRPr="007C718E">
                <w:rPr>
                  <w:sz w:val="16"/>
                  <w:szCs w:val="16"/>
                  <w:lang w:eastAsia="zh-CN"/>
                </w:rPr>
                <w:t>SSB</w:t>
              </w:r>
            </w:ins>
          </w:p>
        </w:tc>
      </w:tr>
      <w:tr w:rsidR="00827E96" w:rsidRPr="007C718E" w14:paraId="01583215" w14:textId="77777777" w:rsidTr="00661086">
        <w:trPr>
          <w:cantSplit/>
          <w:jc w:val="center"/>
          <w:ins w:id="2169" w:author="MK" w:date="2021-01-14T23:40:00Z"/>
        </w:trPr>
        <w:tc>
          <w:tcPr>
            <w:tcW w:w="1951" w:type="dxa"/>
            <w:tcBorders>
              <w:left w:val="single" w:sz="4" w:space="0" w:color="auto"/>
              <w:bottom w:val="single" w:sz="4" w:space="0" w:color="auto"/>
            </w:tcBorders>
          </w:tcPr>
          <w:p w14:paraId="56B42D60" w14:textId="77777777" w:rsidR="00827E96" w:rsidRPr="007C718E" w:rsidRDefault="00827E96" w:rsidP="00661086">
            <w:pPr>
              <w:pStyle w:val="TAL"/>
              <w:rPr>
                <w:ins w:id="2170" w:author="MK" w:date="2021-01-14T23:40:00Z"/>
                <w:sz w:val="16"/>
                <w:szCs w:val="16"/>
                <w:lang w:eastAsia="zh-CN"/>
              </w:rPr>
            </w:pPr>
            <w:proofErr w:type="spellStart"/>
            <w:ins w:id="2171" w:author="MK" w:date="2021-01-14T23:40:00Z">
              <w:r w:rsidRPr="007C718E">
                <w:rPr>
                  <w:sz w:val="16"/>
                  <w:szCs w:val="16"/>
                  <w:lang w:eastAsia="zh-CN"/>
                </w:rPr>
                <w:t>AoA</w:t>
              </w:r>
              <w:proofErr w:type="spellEnd"/>
              <w:r w:rsidRPr="007C718E">
                <w:rPr>
                  <w:sz w:val="16"/>
                  <w:szCs w:val="16"/>
                  <w:lang w:eastAsia="zh-CN"/>
                </w:rPr>
                <w:t xml:space="preserve"> setup</w:t>
              </w:r>
            </w:ins>
          </w:p>
        </w:tc>
        <w:tc>
          <w:tcPr>
            <w:tcW w:w="1588" w:type="dxa"/>
            <w:tcBorders>
              <w:bottom w:val="single" w:sz="4" w:space="0" w:color="auto"/>
            </w:tcBorders>
          </w:tcPr>
          <w:p w14:paraId="593D92DE" w14:textId="77777777" w:rsidR="00827E96" w:rsidRPr="007C718E" w:rsidRDefault="00827E96" w:rsidP="00661086">
            <w:pPr>
              <w:pStyle w:val="TAC"/>
              <w:rPr>
                <w:ins w:id="2172" w:author="MK" w:date="2021-01-14T23:40:00Z"/>
                <w:sz w:val="16"/>
                <w:szCs w:val="16"/>
              </w:rPr>
            </w:pPr>
          </w:p>
        </w:tc>
        <w:tc>
          <w:tcPr>
            <w:tcW w:w="1418" w:type="dxa"/>
            <w:tcBorders>
              <w:bottom w:val="single" w:sz="4" w:space="0" w:color="auto"/>
            </w:tcBorders>
          </w:tcPr>
          <w:p w14:paraId="2A382411" w14:textId="77777777" w:rsidR="00827E96" w:rsidRPr="007C718E" w:rsidRDefault="00827E96" w:rsidP="00661086">
            <w:pPr>
              <w:pStyle w:val="TAC"/>
              <w:rPr>
                <w:ins w:id="2173" w:author="MK" w:date="2021-01-14T23:40:00Z"/>
                <w:sz w:val="16"/>
                <w:szCs w:val="16"/>
                <w:lang w:eastAsia="zh-CN"/>
              </w:rPr>
            </w:pPr>
            <w:ins w:id="2174" w:author="MK" w:date="2021-01-14T23:40:00Z">
              <w:r w:rsidRPr="007C718E">
                <w:rPr>
                  <w:sz w:val="16"/>
                  <w:szCs w:val="16"/>
                  <w:lang w:eastAsia="zh-CN"/>
                </w:rPr>
                <w:t>1</w:t>
              </w:r>
            </w:ins>
          </w:p>
        </w:tc>
        <w:tc>
          <w:tcPr>
            <w:tcW w:w="2948" w:type="dxa"/>
            <w:gridSpan w:val="3"/>
            <w:tcBorders>
              <w:bottom w:val="single" w:sz="4" w:space="0" w:color="auto"/>
            </w:tcBorders>
            <w:vAlign w:val="center"/>
          </w:tcPr>
          <w:p w14:paraId="46CC7CB6" w14:textId="77777777" w:rsidR="00827E96" w:rsidRPr="007C718E" w:rsidRDefault="00827E96" w:rsidP="00661086">
            <w:pPr>
              <w:pStyle w:val="TAC"/>
              <w:rPr>
                <w:ins w:id="2175" w:author="MK" w:date="2021-01-14T23:40:00Z"/>
                <w:sz w:val="16"/>
                <w:szCs w:val="16"/>
                <w:lang w:eastAsia="zh-CN"/>
              </w:rPr>
            </w:pPr>
            <w:ins w:id="2176" w:author="MK" w:date="2021-01-14T23:40:00Z">
              <w:r w:rsidRPr="007C718E">
                <w:rPr>
                  <w:rFonts w:cs="v4.2.0"/>
                  <w:sz w:val="16"/>
                  <w:szCs w:val="16"/>
                  <w:lang w:eastAsia="zh-CN"/>
                </w:rPr>
                <w:t>Setup 1 defined in TBD</w:t>
              </w:r>
            </w:ins>
          </w:p>
        </w:tc>
        <w:tc>
          <w:tcPr>
            <w:tcW w:w="2419" w:type="dxa"/>
            <w:gridSpan w:val="3"/>
            <w:tcBorders>
              <w:bottom w:val="single" w:sz="4" w:space="0" w:color="auto"/>
            </w:tcBorders>
            <w:vAlign w:val="center"/>
          </w:tcPr>
          <w:p w14:paraId="2DD93878" w14:textId="77777777" w:rsidR="00827E96" w:rsidRPr="007C718E" w:rsidRDefault="00827E96" w:rsidP="00661086">
            <w:pPr>
              <w:pStyle w:val="TAC"/>
              <w:rPr>
                <w:ins w:id="2177" w:author="MK" w:date="2021-01-14T23:40:00Z"/>
                <w:sz w:val="16"/>
                <w:szCs w:val="16"/>
                <w:lang w:eastAsia="zh-CN"/>
              </w:rPr>
            </w:pPr>
            <w:ins w:id="2178" w:author="MK" w:date="2021-01-14T23:40:00Z">
              <w:r w:rsidRPr="007C718E">
                <w:rPr>
                  <w:rFonts w:cs="v4.2.0"/>
                  <w:sz w:val="16"/>
                  <w:szCs w:val="16"/>
                  <w:lang w:eastAsia="zh-CN"/>
                </w:rPr>
                <w:t>Setup 1 defined in TBD</w:t>
              </w:r>
            </w:ins>
          </w:p>
        </w:tc>
      </w:tr>
      <w:tr w:rsidR="00827E96" w:rsidRPr="007C718E" w14:paraId="72A1A85C" w14:textId="77777777" w:rsidTr="00661086">
        <w:trPr>
          <w:cantSplit/>
          <w:trHeight w:val="141"/>
          <w:jc w:val="center"/>
          <w:ins w:id="2179" w:author="MK" w:date="2021-01-14T23:40:00Z"/>
        </w:trPr>
        <w:tc>
          <w:tcPr>
            <w:tcW w:w="1951" w:type="dxa"/>
          </w:tcPr>
          <w:p w14:paraId="2F8604FB" w14:textId="77777777" w:rsidR="00827E96" w:rsidRPr="007C718E" w:rsidRDefault="00827E96" w:rsidP="00661086">
            <w:pPr>
              <w:pStyle w:val="TAL"/>
              <w:rPr>
                <w:ins w:id="2180" w:author="MK" w:date="2021-01-14T23:40:00Z"/>
                <w:sz w:val="16"/>
                <w:szCs w:val="16"/>
              </w:rPr>
            </w:pPr>
            <w:ins w:id="2181" w:author="MK" w:date="2021-01-14T23:40:00Z">
              <w:r w:rsidRPr="007C718E">
                <w:rPr>
                  <w:position w:val="-12"/>
                  <w:sz w:val="16"/>
                  <w:szCs w:val="16"/>
                </w:rPr>
                <w:object w:dxaOrig="620" w:dyaOrig="380" w14:anchorId="3EE0760A">
                  <v:shape id="_x0000_i1040" type="#_x0000_t75" style="width:29.45pt;height:14.4pt" o:ole="" fillcolor="window">
                    <v:imagedata r:id="rId16" o:title=""/>
                  </v:shape>
                  <o:OLEObject Type="Embed" ProgID="Equation.3" ShapeID="_x0000_i1040" DrawAspect="Content" ObjectID="_1673770205" r:id="rId34"/>
                </w:object>
              </w:r>
            </w:ins>
          </w:p>
        </w:tc>
        <w:tc>
          <w:tcPr>
            <w:tcW w:w="1588" w:type="dxa"/>
          </w:tcPr>
          <w:p w14:paraId="4379D140" w14:textId="77777777" w:rsidR="00827E96" w:rsidRPr="007C718E" w:rsidRDefault="00827E96" w:rsidP="00661086">
            <w:pPr>
              <w:pStyle w:val="TAC"/>
              <w:rPr>
                <w:ins w:id="2182" w:author="MK" w:date="2021-01-14T23:40:00Z"/>
                <w:sz w:val="16"/>
                <w:szCs w:val="16"/>
              </w:rPr>
            </w:pPr>
            <w:ins w:id="2183" w:author="MK" w:date="2021-01-14T23:40:00Z">
              <w:r w:rsidRPr="007C718E">
                <w:rPr>
                  <w:rFonts w:cs="v4.2.0"/>
                  <w:sz w:val="16"/>
                  <w:szCs w:val="16"/>
                </w:rPr>
                <w:t>dB</w:t>
              </w:r>
            </w:ins>
          </w:p>
        </w:tc>
        <w:tc>
          <w:tcPr>
            <w:tcW w:w="1418" w:type="dxa"/>
          </w:tcPr>
          <w:p w14:paraId="335D4ED8" w14:textId="77777777" w:rsidR="00827E96" w:rsidRPr="007C718E" w:rsidRDefault="00827E96" w:rsidP="00661086">
            <w:pPr>
              <w:pStyle w:val="TAC"/>
              <w:rPr>
                <w:ins w:id="2184" w:author="MK" w:date="2021-01-14T23:40:00Z"/>
                <w:rFonts w:cs="v4.2.0"/>
                <w:sz w:val="16"/>
                <w:szCs w:val="16"/>
                <w:lang w:eastAsia="zh-CN"/>
              </w:rPr>
            </w:pPr>
            <w:ins w:id="2185" w:author="MK" w:date="2021-01-14T23:40:00Z">
              <w:r w:rsidRPr="007C718E">
                <w:rPr>
                  <w:rFonts w:cs="v4.2.0"/>
                  <w:sz w:val="16"/>
                  <w:szCs w:val="16"/>
                  <w:lang w:eastAsia="zh-CN"/>
                </w:rPr>
                <w:t>1</w:t>
              </w:r>
            </w:ins>
          </w:p>
        </w:tc>
        <w:tc>
          <w:tcPr>
            <w:tcW w:w="1198" w:type="dxa"/>
          </w:tcPr>
          <w:p w14:paraId="1DA6744F" w14:textId="77777777" w:rsidR="00827E96" w:rsidRPr="007C718E" w:rsidDel="004B51DC" w:rsidRDefault="00827E96" w:rsidP="00661086">
            <w:pPr>
              <w:pStyle w:val="TAC"/>
              <w:rPr>
                <w:ins w:id="2186" w:author="MK" w:date="2021-01-14T23:40:00Z"/>
                <w:sz w:val="16"/>
                <w:szCs w:val="16"/>
                <w:lang w:eastAsia="zh-CN"/>
              </w:rPr>
            </w:pPr>
            <w:ins w:id="2187" w:author="MK" w:date="2021-01-14T23:40:00Z">
              <w:r w:rsidRPr="007C718E">
                <w:rPr>
                  <w:sz w:val="16"/>
                  <w:szCs w:val="16"/>
                  <w:lang w:eastAsia="zh-CN"/>
                </w:rPr>
                <w:t>5</w:t>
              </w:r>
            </w:ins>
          </w:p>
        </w:tc>
        <w:tc>
          <w:tcPr>
            <w:tcW w:w="851" w:type="dxa"/>
          </w:tcPr>
          <w:p w14:paraId="15C8CB40" w14:textId="77777777" w:rsidR="00827E96" w:rsidRPr="007C718E" w:rsidDel="004B51DC" w:rsidRDefault="00827E96" w:rsidP="00661086">
            <w:pPr>
              <w:pStyle w:val="TAC"/>
              <w:rPr>
                <w:ins w:id="2188" w:author="MK" w:date="2021-01-14T23:40:00Z"/>
                <w:sz w:val="16"/>
                <w:szCs w:val="16"/>
              </w:rPr>
            </w:pPr>
            <w:ins w:id="2189" w:author="MK" w:date="2021-01-14T23:40:00Z">
              <w:r w:rsidRPr="007C718E">
                <w:rPr>
                  <w:rFonts w:cs="v4.2.0"/>
                  <w:sz w:val="16"/>
                  <w:szCs w:val="16"/>
                </w:rPr>
                <w:t>-infinity</w:t>
              </w:r>
            </w:ins>
          </w:p>
        </w:tc>
        <w:tc>
          <w:tcPr>
            <w:tcW w:w="899" w:type="dxa"/>
          </w:tcPr>
          <w:p w14:paraId="532A13D7" w14:textId="77777777" w:rsidR="00827E96" w:rsidRPr="007C718E" w:rsidDel="004B51DC" w:rsidRDefault="00827E96" w:rsidP="00661086">
            <w:pPr>
              <w:pStyle w:val="TAC"/>
              <w:rPr>
                <w:ins w:id="2190" w:author="MK" w:date="2021-01-14T23:40:00Z"/>
                <w:sz w:val="16"/>
                <w:szCs w:val="16"/>
                <w:lang w:eastAsia="zh-CN"/>
              </w:rPr>
            </w:pPr>
            <w:ins w:id="2191" w:author="MK" w:date="2021-01-14T23:40:00Z">
              <w:r w:rsidRPr="007C718E">
                <w:rPr>
                  <w:rFonts w:cs="v4.2.0"/>
                  <w:sz w:val="16"/>
                  <w:szCs w:val="16"/>
                </w:rPr>
                <w:t>-infinity</w:t>
              </w:r>
            </w:ins>
          </w:p>
        </w:tc>
        <w:tc>
          <w:tcPr>
            <w:tcW w:w="802" w:type="dxa"/>
          </w:tcPr>
          <w:p w14:paraId="104804C9" w14:textId="77777777" w:rsidR="00827E96" w:rsidRPr="007C718E" w:rsidDel="004B51DC" w:rsidRDefault="00827E96" w:rsidP="00661086">
            <w:pPr>
              <w:pStyle w:val="TAC"/>
              <w:rPr>
                <w:ins w:id="2192" w:author="MK" w:date="2021-01-14T23:40:00Z"/>
                <w:sz w:val="16"/>
                <w:szCs w:val="16"/>
              </w:rPr>
            </w:pPr>
            <w:ins w:id="2193" w:author="MK" w:date="2021-01-14T23:40:00Z">
              <w:r w:rsidRPr="007C718E">
                <w:rPr>
                  <w:rFonts w:cs="v4.2.0"/>
                  <w:sz w:val="16"/>
                  <w:szCs w:val="16"/>
                </w:rPr>
                <w:t>-infinity</w:t>
              </w:r>
            </w:ins>
          </w:p>
        </w:tc>
        <w:tc>
          <w:tcPr>
            <w:tcW w:w="850" w:type="dxa"/>
          </w:tcPr>
          <w:p w14:paraId="35EC5927" w14:textId="77777777" w:rsidR="00827E96" w:rsidRPr="007C718E" w:rsidDel="004B51DC" w:rsidRDefault="00827E96" w:rsidP="00661086">
            <w:pPr>
              <w:pStyle w:val="TAC"/>
              <w:rPr>
                <w:ins w:id="2194" w:author="MK" w:date="2021-01-14T23:40:00Z"/>
                <w:sz w:val="16"/>
                <w:szCs w:val="16"/>
              </w:rPr>
            </w:pPr>
            <w:ins w:id="2195" w:author="MK" w:date="2021-01-14T23:40:00Z">
              <w:r w:rsidRPr="007C718E">
                <w:rPr>
                  <w:rFonts w:cs="v4.2.0"/>
                  <w:sz w:val="16"/>
                  <w:szCs w:val="16"/>
                </w:rPr>
                <w:t>-infinity</w:t>
              </w:r>
            </w:ins>
          </w:p>
        </w:tc>
        <w:tc>
          <w:tcPr>
            <w:tcW w:w="767" w:type="dxa"/>
          </w:tcPr>
          <w:p w14:paraId="4725079B" w14:textId="77777777" w:rsidR="00827E96" w:rsidRPr="007C718E" w:rsidDel="004B51DC" w:rsidRDefault="00827E96" w:rsidP="00661086">
            <w:pPr>
              <w:pStyle w:val="TAC"/>
              <w:rPr>
                <w:ins w:id="2196" w:author="MK" w:date="2021-01-14T23:40:00Z"/>
                <w:sz w:val="16"/>
                <w:szCs w:val="16"/>
                <w:lang w:eastAsia="zh-CN"/>
              </w:rPr>
            </w:pPr>
            <w:ins w:id="2197" w:author="MK" w:date="2021-01-14T23:40:00Z">
              <w:r w:rsidRPr="007C718E">
                <w:rPr>
                  <w:sz w:val="16"/>
                  <w:szCs w:val="16"/>
                  <w:lang w:eastAsia="zh-CN"/>
                </w:rPr>
                <w:t>5</w:t>
              </w:r>
            </w:ins>
          </w:p>
        </w:tc>
      </w:tr>
      <w:tr w:rsidR="00827E96" w:rsidRPr="007C718E" w14:paraId="4C1EA8E1" w14:textId="77777777" w:rsidTr="00661086">
        <w:trPr>
          <w:cantSplit/>
          <w:jc w:val="center"/>
          <w:ins w:id="2198" w:author="MK" w:date="2021-01-14T23:40:00Z"/>
        </w:trPr>
        <w:tc>
          <w:tcPr>
            <w:tcW w:w="1951" w:type="dxa"/>
          </w:tcPr>
          <w:p w14:paraId="3EC4D692" w14:textId="77777777" w:rsidR="00827E96" w:rsidRPr="007C718E" w:rsidRDefault="00827E96" w:rsidP="00661086">
            <w:pPr>
              <w:pStyle w:val="TAL"/>
              <w:rPr>
                <w:ins w:id="2199" w:author="MK" w:date="2021-01-14T23:40:00Z"/>
                <w:sz w:val="16"/>
                <w:szCs w:val="16"/>
              </w:rPr>
            </w:pPr>
            <w:ins w:id="2200" w:author="MK" w:date="2021-01-14T23:40:00Z">
              <w:r w:rsidRPr="007C718E">
                <w:rPr>
                  <w:position w:val="-12"/>
                  <w:sz w:val="16"/>
                  <w:szCs w:val="16"/>
                </w:rPr>
                <w:object w:dxaOrig="400" w:dyaOrig="360" w14:anchorId="441D306E">
                  <v:shape id="_x0000_i1041" type="#_x0000_t75" style="width:21.9pt;height:21.9pt" o:ole="" fillcolor="window">
                    <v:imagedata r:id="rId18" o:title=""/>
                  </v:shape>
                  <o:OLEObject Type="Embed" ProgID="Equation.3" ShapeID="_x0000_i1041" DrawAspect="Content" ObjectID="_1673770206" r:id="rId35"/>
                </w:object>
              </w:r>
            </w:ins>
            <w:ins w:id="2201" w:author="MK" w:date="2021-01-14T23:40:00Z">
              <w:r w:rsidRPr="007C718E">
                <w:rPr>
                  <w:sz w:val="16"/>
                  <w:szCs w:val="16"/>
                </w:rPr>
                <w:t xml:space="preserve"> </w:t>
              </w:r>
              <w:r w:rsidRPr="007C718E">
                <w:rPr>
                  <w:sz w:val="16"/>
                  <w:szCs w:val="16"/>
                  <w:vertAlign w:val="superscript"/>
                </w:rPr>
                <w:t>Note2</w:t>
              </w:r>
            </w:ins>
          </w:p>
        </w:tc>
        <w:tc>
          <w:tcPr>
            <w:tcW w:w="1588" w:type="dxa"/>
          </w:tcPr>
          <w:p w14:paraId="20687057" w14:textId="77777777" w:rsidR="00827E96" w:rsidRPr="007C718E" w:rsidRDefault="00827E96" w:rsidP="00661086">
            <w:pPr>
              <w:pStyle w:val="TAC"/>
              <w:rPr>
                <w:ins w:id="2202" w:author="MK" w:date="2021-01-14T23:40:00Z"/>
                <w:sz w:val="16"/>
                <w:szCs w:val="16"/>
              </w:rPr>
            </w:pPr>
            <w:ins w:id="2203" w:author="MK" w:date="2021-01-14T23:40:00Z">
              <w:r w:rsidRPr="007C718E">
                <w:rPr>
                  <w:rFonts w:cs="v4.2.0"/>
                  <w:sz w:val="16"/>
                  <w:szCs w:val="16"/>
                </w:rPr>
                <w:t>dBm/SCS</w:t>
              </w:r>
            </w:ins>
          </w:p>
        </w:tc>
        <w:tc>
          <w:tcPr>
            <w:tcW w:w="1418" w:type="dxa"/>
          </w:tcPr>
          <w:p w14:paraId="61AA7027" w14:textId="77777777" w:rsidR="00827E96" w:rsidRPr="007C718E" w:rsidRDefault="00827E96" w:rsidP="00661086">
            <w:pPr>
              <w:pStyle w:val="TAC"/>
              <w:rPr>
                <w:ins w:id="2204" w:author="MK" w:date="2021-01-14T23:40:00Z"/>
                <w:rFonts w:cs="v4.2.0"/>
                <w:sz w:val="16"/>
                <w:szCs w:val="16"/>
                <w:lang w:eastAsia="zh-CN"/>
              </w:rPr>
            </w:pPr>
            <w:ins w:id="2205" w:author="MK" w:date="2021-01-14T23:40:00Z">
              <w:r w:rsidRPr="007C718E">
                <w:rPr>
                  <w:rFonts w:cs="v4.2.0"/>
                  <w:sz w:val="16"/>
                  <w:szCs w:val="16"/>
                  <w:lang w:eastAsia="zh-CN"/>
                </w:rPr>
                <w:t>1</w:t>
              </w:r>
            </w:ins>
          </w:p>
        </w:tc>
        <w:tc>
          <w:tcPr>
            <w:tcW w:w="5367" w:type="dxa"/>
            <w:gridSpan w:val="6"/>
          </w:tcPr>
          <w:p w14:paraId="629D6AFF" w14:textId="77777777" w:rsidR="00827E96" w:rsidRPr="007C718E" w:rsidRDefault="00827E96" w:rsidP="00661086">
            <w:pPr>
              <w:pStyle w:val="TAC"/>
              <w:rPr>
                <w:ins w:id="2206" w:author="MK" w:date="2021-01-14T23:40:00Z"/>
                <w:sz w:val="16"/>
                <w:szCs w:val="16"/>
              </w:rPr>
            </w:pPr>
            <w:ins w:id="2207" w:author="MK" w:date="2021-01-14T23:40:00Z">
              <w:r w:rsidRPr="007C718E">
                <w:rPr>
                  <w:rFonts w:cs="v4.2.0"/>
                  <w:sz w:val="16"/>
                  <w:szCs w:val="16"/>
                </w:rPr>
                <w:t>-98</w:t>
              </w:r>
            </w:ins>
          </w:p>
        </w:tc>
      </w:tr>
      <w:tr w:rsidR="00827E96" w:rsidRPr="007C718E" w14:paraId="61974CFA" w14:textId="77777777" w:rsidTr="00661086">
        <w:trPr>
          <w:cantSplit/>
          <w:jc w:val="center"/>
          <w:ins w:id="2208" w:author="MK" w:date="2021-01-14T23:40:00Z"/>
        </w:trPr>
        <w:tc>
          <w:tcPr>
            <w:tcW w:w="1951" w:type="dxa"/>
          </w:tcPr>
          <w:p w14:paraId="4F419D53" w14:textId="77777777" w:rsidR="00827E96" w:rsidRPr="007C718E" w:rsidRDefault="00827E96" w:rsidP="00661086">
            <w:pPr>
              <w:pStyle w:val="TAL"/>
              <w:rPr>
                <w:ins w:id="2209" w:author="MK" w:date="2021-01-14T23:40:00Z"/>
                <w:sz w:val="16"/>
                <w:szCs w:val="16"/>
              </w:rPr>
            </w:pPr>
            <w:ins w:id="2210" w:author="MK" w:date="2021-01-14T23:40:00Z">
              <w:r w:rsidRPr="007C718E">
                <w:rPr>
                  <w:position w:val="-12"/>
                  <w:sz w:val="16"/>
                  <w:szCs w:val="16"/>
                </w:rPr>
                <w:object w:dxaOrig="400" w:dyaOrig="360" w14:anchorId="2ED7BAC9">
                  <v:shape id="_x0000_i1042" type="#_x0000_t75" style="width:21.9pt;height:21.9pt" o:ole="" fillcolor="window">
                    <v:imagedata r:id="rId18" o:title=""/>
                  </v:shape>
                  <o:OLEObject Type="Embed" ProgID="Equation.3" ShapeID="_x0000_i1042" DrawAspect="Content" ObjectID="_1673770207" r:id="rId36"/>
                </w:object>
              </w:r>
            </w:ins>
            <w:ins w:id="2211" w:author="MK" w:date="2021-01-14T23:40:00Z">
              <w:r w:rsidRPr="007C718E">
                <w:rPr>
                  <w:sz w:val="16"/>
                  <w:szCs w:val="16"/>
                </w:rPr>
                <w:t xml:space="preserve"> </w:t>
              </w:r>
              <w:r w:rsidRPr="007C718E">
                <w:rPr>
                  <w:sz w:val="16"/>
                  <w:szCs w:val="16"/>
                  <w:vertAlign w:val="superscript"/>
                </w:rPr>
                <w:t>Note2</w:t>
              </w:r>
            </w:ins>
          </w:p>
        </w:tc>
        <w:tc>
          <w:tcPr>
            <w:tcW w:w="1588" w:type="dxa"/>
          </w:tcPr>
          <w:p w14:paraId="233D4DF9" w14:textId="77777777" w:rsidR="00827E96" w:rsidRPr="007C718E" w:rsidRDefault="00827E96" w:rsidP="00661086">
            <w:pPr>
              <w:pStyle w:val="TAC"/>
              <w:rPr>
                <w:ins w:id="2212" w:author="MK" w:date="2021-01-14T23:40:00Z"/>
                <w:sz w:val="16"/>
                <w:szCs w:val="16"/>
              </w:rPr>
            </w:pPr>
            <w:ins w:id="2213" w:author="MK" w:date="2021-01-14T23:40:00Z">
              <w:r w:rsidRPr="007C718E">
                <w:rPr>
                  <w:rFonts w:cs="v4.2.0"/>
                  <w:sz w:val="16"/>
                  <w:szCs w:val="16"/>
                </w:rPr>
                <w:t>dBm/15 kHz</w:t>
              </w:r>
            </w:ins>
          </w:p>
        </w:tc>
        <w:tc>
          <w:tcPr>
            <w:tcW w:w="1418" w:type="dxa"/>
          </w:tcPr>
          <w:p w14:paraId="01E5149D" w14:textId="77777777" w:rsidR="00827E96" w:rsidRPr="007C718E" w:rsidRDefault="00827E96" w:rsidP="00661086">
            <w:pPr>
              <w:pStyle w:val="TAC"/>
              <w:rPr>
                <w:ins w:id="2214" w:author="MK" w:date="2021-01-14T23:40:00Z"/>
                <w:rFonts w:cs="v4.2.0"/>
                <w:sz w:val="16"/>
                <w:szCs w:val="16"/>
                <w:lang w:eastAsia="zh-CN"/>
              </w:rPr>
            </w:pPr>
            <w:ins w:id="2215" w:author="MK" w:date="2021-01-14T23:40:00Z">
              <w:r w:rsidRPr="007C718E">
                <w:rPr>
                  <w:rFonts w:cs="v4.2.0"/>
                  <w:sz w:val="16"/>
                  <w:szCs w:val="16"/>
                  <w:lang w:eastAsia="zh-CN"/>
                </w:rPr>
                <w:t>1</w:t>
              </w:r>
            </w:ins>
          </w:p>
        </w:tc>
        <w:tc>
          <w:tcPr>
            <w:tcW w:w="5367" w:type="dxa"/>
            <w:gridSpan w:val="6"/>
          </w:tcPr>
          <w:p w14:paraId="4C5485A1" w14:textId="77777777" w:rsidR="00827E96" w:rsidRPr="007C718E" w:rsidRDefault="00827E96" w:rsidP="00661086">
            <w:pPr>
              <w:pStyle w:val="TAC"/>
              <w:rPr>
                <w:ins w:id="2216" w:author="MK" w:date="2021-01-14T23:40:00Z"/>
                <w:sz w:val="16"/>
                <w:szCs w:val="16"/>
              </w:rPr>
            </w:pPr>
            <w:ins w:id="2217" w:author="MK" w:date="2021-01-14T23:40:00Z">
              <w:r w:rsidRPr="007C718E">
                <w:rPr>
                  <w:rFonts w:cs="v4.2.0"/>
                  <w:sz w:val="16"/>
                  <w:szCs w:val="16"/>
                </w:rPr>
                <w:t>-89</w:t>
              </w:r>
            </w:ins>
          </w:p>
        </w:tc>
      </w:tr>
      <w:tr w:rsidR="00827E96" w:rsidRPr="007C718E" w14:paraId="688CCB82" w14:textId="77777777" w:rsidTr="00661086">
        <w:trPr>
          <w:cantSplit/>
          <w:jc w:val="center"/>
          <w:ins w:id="2218" w:author="MK" w:date="2021-01-14T23:40:00Z"/>
        </w:trPr>
        <w:tc>
          <w:tcPr>
            <w:tcW w:w="1951" w:type="dxa"/>
          </w:tcPr>
          <w:p w14:paraId="0470FB59" w14:textId="77777777" w:rsidR="00827E96" w:rsidRPr="007C718E" w:rsidRDefault="00827E96" w:rsidP="00661086">
            <w:pPr>
              <w:pStyle w:val="TAL"/>
              <w:rPr>
                <w:ins w:id="2219" w:author="MK" w:date="2021-01-14T23:40:00Z"/>
                <w:sz w:val="16"/>
                <w:szCs w:val="16"/>
              </w:rPr>
            </w:pPr>
            <w:ins w:id="2220" w:author="MK" w:date="2021-01-14T23:40:00Z">
              <w:r w:rsidRPr="007C718E">
                <w:rPr>
                  <w:position w:val="-12"/>
                  <w:sz w:val="16"/>
                  <w:szCs w:val="16"/>
                </w:rPr>
                <w:object w:dxaOrig="800" w:dyaOrig="380" w14:anchorId="25258E28">
                  <v:shape id="_x0000_i1043" type="#_x0000_t75" style="width:42.55pt;height:14.4pt" o:ole="" fillcolor="window">
                    <v:imagedata r:id="rId21" o:title=""/>
                  </v:shape>
                  <o:OLEObject Type="Embed" ProgID="Equation.3" ShapeID="_x0000_i1043" DrawAspect="Content" ObjectID="_1673770208" r:id="rId37"/>
                </w:object>
              </w:r>
            </w:ins>
          </w:p>
        </w:tc>
        <w:tc>
          <w:tcPr>
            <w:tcW w:w="1588" w:type="dxa"/>
          </w:tcPr>
          <w:p w14:paraId="7D6747B7" w14:textId="77777777" w:rsidR="00827E96" w:rsidRPr="007C718E" w:rsidRDefault="00827E96" w:rsidP="00661086">
            <w:pPr>
              <w:pStyle w:val="TAC"/>
              <w:rPr>
                <w:ins w:id="2221" w:author="MK" w:date="2021-01-14T23:40:00Z"/>
                <w:sz w:val="16"/>
                <w:szCs w:val="16"/>
              </w:rPr>
            </w:pPr>
            <w:ins w:id="2222" w:author="MK" w:date="2021-01-14T23:40:00Z">
              <w:r w:rsidRPr="007C718E">
                <w:rPr>
                  <w:rFonts w:cs="v4.2.0"/>
                  <w:sz w:val="16"/>
                  <w:szCs w:val="16"/>
                </w:rPr>
                <w:t>dB</w:t>
              </w:r>
            </w:ins>
          </w:p>
        </w:tc>
        <w:tc>
          <w:tcPr>
            <w:tcW w:w="1418" w:type="dxa"/>
          </w:tcPr>
          <w:p w14:paraId="7E373522" w14:textId="77777777" w:rsidR="00827E96" w:rsidRPr="007C718E" w:rsidRDefault="00827E96" w:rsidP="00661086">
            <w:pPr>
              <w:pStyle w:val="TAC"/>
              <w:rPr>
                <w:ins w:id="2223" w:author="MK" w:date="2021-01-14T23:40:00Z"/>
                <w:rFonts w:cs="v4.2.0"/>
                <w:sz w:val="16"/>
                <w:szCs w:val="16"/>
                <w:lang w:eastAsia="zh-CN"/>
              </w:rPr>
            </w:pPr>
            <w:ins w:id="2224" w:author="MK" w:date="2021-01-14T23:40:00Z">
              <w:r w:rsidRPr="007C718E">
                <w:rPr>
                  <w:rFonts w:cs="v4.2.0"/>
                  <w:sz w:val="16"/>
                  <w:szCs w:val="16"/>
                  <w:lang w:eastAsia="zh-CN"/>
                </w:rPr>
                <w:t>1</w:t>
              </w:r>
            </w:ins>
          </w:p>
        </w:tc>
        <w:tc>
          <w:tcPr>
            <w:tcW w:w="1198" w:type="dxa"/>
          </w:tcPr>
          <w:p w14:paraId="26FE4AB8" w14:textId="77777777" w:rsidR="00827E96" w:rsidRPr="007C718E" w:rsidRDefault="00827E96" w:rsidP="00661086">
            <w:pPr>
              <w:pStyle w:val="TAC"/>
              <w:rPr>
                <w:ins w:id="2225" w:author="MK" w:date="2021-01-14T23:40:00Z"/>
                <w:sz w:val="16"/>
                <w:szCs w:val="16"/>
              </w:rPr>
            </w:pPr>
            <w:ins w:id="2226" w:author="MK" w:date="2021-01-14T23:40:00Z">
              <w:r w:rsidRPr="007C718E">
                <w:rPr>
                  <w:rFonts w:cs="v4.2.0"/>
                  <w:sz w:val="16"/>
                  <w:szCs w:val="16"/>
                </w:rPr>
                <w:t>5</w:t>
              </w:r>
            </w:ins>
          </w:p>
        </w:tc>
        <w:tc>
          <w:tcPr>
            <w:tcW w:w="851" w:type="dxa"/>
          </w:tcPr>
          <w:p w14:paraId="048547F1" w14:textId="77777777" w:rsidR="00827E96" w:rsidRPr="007C718E" w:rsidRDefault="00827E96" w:rsidP="00661086">
            <w:pPr>
              <w:pStyle w:val="TAC"/>
              <w:rPr>
                <w:ins w:id="2227" w:author="MK" w:date="2021-01-14T23:40:00Z"/>
                <w:sz w:val="16"/>
                <w:szCs w:val="16"/>
              </w:rPr>
            </w:pPr>
            <w:ins w:id="2228" w:author="MK" w:date="2021-01-14T23:40:00Z">
              <w:r w:rsidRPr="007C718E">
                <w:rPr>
                  <w:rFonts w:cs="v4.2.0"/>
                  <w:sz w:val="16"/>
                  <w:szCs w:val="16"/>
                </w:rPr>
                <w:t>-infinity</w:t>
              </w:r>
            </w:ins>
          </w:p>
        </w:tc>
        <w:tc>
          <w:tcPr>
            <w:tcW w:w="899" w:type="dxa"/>
          </w:tcPr>
          <w:p w14:paraId="0825ACE4" w14:textId="77777777" w:rsidR="00827E96" w:rsidRPr="007C718E" w:rsidRDefault="00827E96" w:rsidP="00661086">
            <w:pPr>
              <w:pStyle w:val="TAC"/>
              <w:rPr>
                <w:ins w:id="2229" w:author="MK" w:date="2021-01-14T23:40:00Z"/>
                <w:sz w:val="16"/>
                <w:szCs w:val="16"/>
              </w:rPr>
            </w:pPr>
            <w:ins w:id="2230" w:author="MK" w:date="2021-01-14T23:40:00Z">
              <w:r w:rsidRPr="007C718E">
                <w:rPr>
                  <w:rFonts w:cs="v4.2.0"/>
                  <w:sz w:val="16"/>
                  <w:szCs w:val="16"/>
                </w:rPr>
                <w:t>-infinity</w:t>
              </w:r>
            </w:ins>
          </w:p>
        </w:tc>
        <w:tc>
          <w:tcPr>
            <w:tcW w:w="802" w:type="dxa"/>
          </w:tcPr>
          <w:p w14:paraId="28664D1E" w14:textId="77777777" w:rsidR="00827E96" w:rsidRPr="007C718E" w:rsidDel="004B51DC" w:rsidRDefault="00827E96" w:rsidP="00661086">
            <w:pPr>
              <w:pStyle w:val="TAC"/>
              <w:rPr>
                <w:ins w:id="2231" w:author="MK" w:date="2021-01-14T23:40:00Z"/>
                <w:sz w:val="16"/>
                <w:szCs w:val="16"/>
              </w:rPr>
            </w:pPr>
            <w:ins w:id="2232" w:author="MK" w:date="2021-01-14T23:40:00Z">
              <w:r w:rsidRPr="007C718E">
                <w:rPr>
                  <w:rFonts w:cs="v4.2.0"/>
                  <w:sz w:val="16"/>
                  <w:szCs w:val="16"/>
                </w:rPr>
                <w:t>-infinity</w:t>
              </w:r>
            </w:ins>
          </w:p>
        </w:tc>
        <w:tc>
          <w:tcPr>
            <w:tcW w:w="850" w:type="dxa"/>
          </w:tcPr>
          <w:p w14:paraId="77A94AC4" w14:textId="77777777" w:rsidR="00827E96" w:rsidRPr="007C718E" w:rsidDel="004B51DC" w:rsidRDefault="00827E96" w:rsidP="00661086">
            <w:pPr>
              <w:pStyle w:val="TAC"/>
              <w:rPr>
                <w:ins w:id="2233" w:author="MK" w:date="2021-01-14T23:40:00Z"/>
                <w:sz w:val="16"/>
                <w:szCs w:val="16"/>
              </w:rPr>
            </w:pPr>
            <w:ins w:id="2234" w:author="MK" w:date="2021-01-14T23:40:00Z">
              <w:r w:rsidRPr="007C718E">
                <w:rPr>
                  <w:rFonts w:cs="v4.2.0"/>
                  <w:sz w:val="16"/>
                  <w:szCs w:val="16"/>
                </w:rPr>
                <w:t>-infinity</w:t>
              </w:r>
            </w:ins>
          </w:p>
        </w:tc>
        <w:tc>
          <w:tcPr>
            <w:tcW w:w="767" w:type="dxa"/>
          </w:tcPr>
          <w:p w14:paraId="34A63D5C" w14:textId="77777777" w:rsidR="00827E96" w:rsidRPr="007C718E" w:rsidRDefault="00827E96" w:rsidP="00661086">
            <w:pPr>
              <w:pStyle w:val="TAC"/>
              <w:rPr>
                <w:ins w:id="2235" w:author="MK" w:date="2021-01-14T23:40:00Z"/>
                <w:sz w:val="16"/>
                <w:szCs w:val="16"/>
              </w:rPr>
            </w:pPr>
            <w:ins w:id="2236" w:author="MK" w:date="2021-01-14T23:40:00Z">
              <w:r w:rsidRPr="007C718E">
                <w:rPr>
                  <w:rFonts w:cs="v4.2.0"/>
                  <w:sz w:val="16"/>
                  <w:szCs w:val="16"/>
                </w:rPr>
                <w:t>5</w:t>
              </w:r>
            </w:ins>
          </w:p>
        </w:tc>
      </w:tr>
      <w:tr w:rsidR="00827E96" w:rsidRPr="007C718E" w14:paraId="18BEFB3C" w14:textId="77777777" w:rsidTr="00661086">
        <w:trPr>
          <w:cantSplit/>
          <w:jc w:val="center"/>
          <w:ins w:id="2237" w:author="MK" w:date="2021-01-14T23:40:00Z"/>
        </w:trPr>
        <w:tc>
          <w:tcPr>
            <w:tcW w:w="1951" w:type="dxa"/>
          </w:tcPr>
          <w:p w14:paraId="7C68394D" w14:textId="77777777" w:rsidR="00827E96" w:rsidRPr="007C718E" w:rsidRDefault="00827E96" w:rsidP="00661086">
            <w:pPr>
              <w:pStyle w:val="TAL"/>
              <w:rPr>
                <w:ins w:id="2238" w:author="MK" w:date="2021-01-14T23:40:00Z"/>
                <w:sz w:val="16"/>
                <w:szCs w:val="16"/>
              </w:rPr>
            </w:pPr>
            <w:ins w:id="2239" w:author="MK" w:date="2021-01-14T23:40:00Z">
              <w:r w:rsidRPr="007C718E">
                <w:rPr>
                  <w:sz w:val="16"/>
                  <w:szCs w:val="16"/>
                </w:rPr>
                <w:t xml:space="preserve">SS-RSRP </w:t>
              </w:r>
              <w:r w:rsidRPr="007C718E">
                <w:rPr>
                  <w:sz w:val="16"/>
                  <w:szCs w:val="16"/>
                  <w:vertAlign w:val="superscript"/>
                </w:rPr>
                <w:t>Note3</w:t>
              </w:r>
            </w:ins>
          </w:p>
        </w:tc>
        <w:tc>
          <w:tcPr>
            <w:tcW w:w="1588" w:type="dxa"/>
          </w:tcPr>
          <w:p w14:paraId="456B4193" w14:textId="77777777" w:rsidR="00827E96" w:rsidRPr="007C718E" w:rsidRDefault="00827E96" w:rsidP="00661086">
            <w:pPr>
              <w:pStyle w:val="TAC"/>
              <w:rPr>
                <w:ins w:id="2240" w:author="MK" w:date="2021-01-14T23:40:00Z"/>
                <w:sz w:val="16"/>
                <w:szCs w:val="16"/>
              </w:rPr>
            </w:pPr>
            <w:ins w:id="2241" w:author="MK" w:date="2021-01-14T23:40:00Z">
              <w:r w:rsidRPr="007C718E">
                <w:rPr>
                  <w:rFonts w:cs="v4.2.0"/>
                  <w:sz w:val="16"/>
                  <w:szCs w:val="16"/>
                </w:rPr>
                <w:t>dBm/SCS</w:t>
              </w:r>
            </w:ins>
          </w:p>
        </w:tc>
        <w:tc>
          <w:tcPr>
            <w:tcW w:w="1418" w:type="dxa"/>
          </w:tcPr>
          <w:p w14:paraId="3EBF6EF5" w14:textId="77777777" w:rsidR="00827E96" w:rsidRPr="007C718E" w:rsidRDefault="00827E96" w:rsidP="00661086">
            <w:pPr>
              <w:pStyle w:val="TAC"/>
              <w:rPr>
                <w:ins w:id="2242" w:author="MK" w:date="2021-01-14T23:40:00Z"/>
                <w:rFonts w:cs="v4.2.0"/>
                <w:sz w:val="16"/>
                <w:szCs w:val="16"/>
                <w:lang w:eastAsia="zh-CN"/>
              </w:rPr>
            </w:pPr>
            <w:ins w:id="2243" w:author="MK" w:date="2021-01-14T23:40:00Z">
              <w:r w:rsidRPr="007C718E">
                <w:rPr>
                  <w:rFonts w:cs="v4.2.0"/>
                  <w:sz w:val="16"/>
                  <w:szCs w:val="16"/>
                  <w:lang w:eastAsia="zh-CN"/>
                </w:rPr>
                <w:t>1</w:t>
              </w:r>
            </w:ins>
          </w:p>
        </w:tc>
        <w:tc>
          <w:tcPr>
            <w:tcW w:w="1198" w:type="dxa"/>
          </w:tcPr>
          <w:p w14:paraId="51107C94" w14:textId="77777777" w:rsidR="00827E96" w:rsidRPr="007C718E" w:rsidRDefault="00827E96" w:rsidP="00661086">
            <w:pPr>
              <w:pStyle w:val="TAC"/>
              <w:rPr>
                <w:ins w:id="2244" w:author="MK" w:date="2021-01-14T23:40:00Z"/>
                <w:sz w:val="16"/>
                <w:szCs w:val="16"/>
              </w:rPr>
            </w:pPr>
            <w:ins w:id="2245" w:author="MK" w:date="2021-01-14T23:40:00Z">
              <w:r w:rsidRPr="007C718E">
                <w:rPr>
                  <w:sz w:val="16"/>
                  <w:szCs w:val="16"/>
                  <w:lang w:eastAsia="zh-CN"/>
                </w:rPr>
                <w:t>-93</w:t>
              </w:r>
            </w:ins>
          </w:p>
        </w:tc>
        <w:tc>
          <w:tcPr>
            <w:tcW w:w="851" w:type="dxa"/>
          </w:tcPr>
          <w:p w14:paraId="00880FDD" w14:textId="77777777" w:rsidR="00827E96" w:rsidRPr="007C718E" w:rsidRDefault="00827E96" w:rsidP="00661086">
            <w:pPr>
              <w:pStyle w:val="TAC"/>
              <w:rPr>
                <w:ins w:id="2246" w:author="MK" w:date="2021-01-14T23:40:00Z"/>
                <w:sz w:val="16"/>
                <w:szCs w:val="16"/>
              </w:rPr>
            </w:pPr>
            <w:ins w:id="2247" w:author="MK" w:date="2021-01-14T23:40:00Z">
              <w:r w:rsidRPr="007C718E">
                <w:rPr>
                  <w:rFonts w:cs="v4.2.0"/>
                  <w:sz w:val="16"/>
                  <w:szCs w:val="16"/>
                </w:rPr>
                <w:t>-infinity</w:t>
              </w:r>
            </w:ins>
          </w:p>
        </w:tc>
        <w:tc>
          <w:tcPr>
            <w:tcW w:w="899" w:type="dxa"/>
          </w:tcPr>
          <w:p w14:paraId="7ED53971" w14:textId="77777777" w:rsidR="00827E96" w:rsidRPr="007C718E" w:rsidRDefault="00827E96" w:rsidP="00661086">
            <w:pPr>
              <w:pStyle w:val="TAC"/>
              <w:rPr>
                <w:ins w:id="2248" w:author="MK" w:date="2021-01-14T23:40:00Z"/>
                <w:sz w:val="16"/>
                <w:szCs w:val="16"/>
              </w:rPr>
            </w:pPr>
            <w:ins w:id="2249" w:author="MK" w:date="2021-01-14T23:40:00Z">
              <w:r w:rsidRPr="007C718E">
                <w:rPr>
                  <w:rFonts w:cs="v4.2.0"/>
                  <w:sz w:val="16"/>
                  <w:szCs w:val="16"/>
                </w:rPr>
                <w:t>-infinity</w:t>
              </w:r>
            </w:ins>
          </w:p>
        </w:tc>
        <w:tc>
          <w:tcPr>
            <w:tcW w:w="802" w:type="dxa"/>
          </w:tcPr>
          <w:p w14:paraId="5509B20A" w14:textId="77777777" w:rsidR="00827E96" w:rsidRPr="007C718E" w:rsidDel="004B51DC" w:rsidRDefault="00827E96" w:rsidP="00661086">
            <w:pPr>
              <w:pStyle w:val="TAC"/>
              <w:rPr>
                <w:ins w:id="2250" w:author="MK" w:date="2021-01-14T23:40:00Z"/>
                <w:sz w:val="16"/>
                <w:szCs w:val="16"/>
              </w:rPr>
            </w:pPr>
            <w:ins w:id="2251" w:author="MK" w:date="2021-01-14T23:40:00Z">
              <w:r w:rsidRPr="007C718E">
                <w:rPr>
                  <w:rFonts w:cs="v4.2.0"/>
                  <w:sz w:val="16"/>
                  <w:szCs w:val="16"/>
                </w:rPr>
                <w:t>-infinity</w:t>
              </w:r>
            </w:ins>
          </w:p>
        </w:tc>
        <w:tc>
          <w:tcPr>
            <w:tcW w:w="850" w:type="dxa"/>
          </w:tcPr>
          <w:p w14:paraId="7000171A" w14:textId="77777777" w:rsidR="00827E96" w:rsidRPr="007C718E" w:rsidDel="004B51DC" w:rsidRDefault="00827E96" w:rsidP="00661086">
            <w:pPr>
              <w:pStyle w:val="TAC"/>
              <w:rPr>
                <w:ins w:id="2252" w:author="MK" w:date="2021-01-14T23:40:00Z"/>
                <w:sz w:val="16"/>
                <w:szCs w:val="16"/>
              </w:rPr>
            </w:pPr>
            <w:ins w:id="2253" w:author="MK" w:date="2021-01-14T23:40:00Z">
              <w:r w:rsidRPr="007C718E">
                <w:rPr>
                  <w:rFonts w:cs="v4.2.0"/>
                  <w:sz w:val="16"/>
                  <w:szCs w:val="16"/>
                </w:rPr>
                <w:t>-infinity</w:t>
              </w:r>
            </w:ins>
          </w:p>
        </w:tc>
        <w:tc>
          <w:tcPr>
            <w:tcW w:w="767" w:type="dxa"/>
          </w:tcPr>
          <w:p w14:paraId="4E8328BF" w14:textId="77777777" w:rsidR="00827E96" w:rsidRPr="007C718E" w:rsidRDefault="00827E96" w:rsidP="00661086">
            <w:pPr>
              <w:pStyle w:val="TAC"/>
              <w:rPr>
                <w:ins w:id="2254" w:author="MK" w:date="2021-01-14T23:40:00Z"/>
                <w:sz w:val="16"/>
                <w:szCs w:val="16"/>
                <w:lang w:eastAsia="zh-CN"/>
              </w:rPr>
            </w:pPr>
            <w:ins w:id="2255" w:author="MK" w:date="2021-01-14T23:40:00Z">
              <w:r w:rsidRPr="007C718E">
                <w:rPr>
                  <w:rFonts w:cs="v4.2.0"/>
                  <w:sz w:val="16"/>
                  <w:szCs w:val="16"/>
                </w:rPr>
                <w:t>-93</w:t>
              </w:r>
            </w:ins>
          </w:p>
        </w:tc>
      </w:tr>
      <w:tr w:rsidR="00827E96" w:rsidRPr="007C718E" w14:paraId="0C98B610" w14:textId="77777777" w:rsidTr="00661086">
        <w:trPr>
          <w:cantSplit/>
          <w:jc w:val="center"/>
          <w:ins w:id="2256" w:author="MK" w:date="2021-01-14T23:40:00Z"/>
        </w:trPr>
        <w:tc>
          <w:tcPr>
            <w:tcW w:w="1951" w:type="dxa"/>
          </w:tcPr>
          <w:p w14:paraId="71B8EA16" w14:textId="77777777" w:rsidR="00827E96" w:rsidRPr="007C718E" w:rsidRDefault="00827E96" w:rsidP="00661086">
            <w:pPr>
              <w:pStyle w:val="TAL"/>
              <w:rPr>
                <w:ins w:id="2257" w:author="MK" w:date="2021-01-14T23:40:00Z"/>
                <w:sz w:val="16"/>
                <w:szCs w:val="16"/>
              </w:rPr>
            </w:pPr>
            <w:ins w:id="2258" w:author="MK" w:date="2021-01-14T23:40:00Z">
              <w:r w:rsidRPr="007C718E">
                <w:rPr>
                  <w:sz w:val="16"/>
                  <w:szCs w:val="16"/>
                </w:rPr>
                <w:t>Io</w:t>
              </w:r>
            </w:ins>
          </w:p>
        </w:tc>
        <w:tc>
          <w:tcPr>
            <w:tcW w:w="1588" w:type="dxa"/>
          </w:tcPr>
          <w:p w14:paraId="5DF93E29" w14:textId="77777777" w:rsidR="00827E96" w:rsidRPr="007C718E" w:rsidRDefault="00827E96" w:rsidP="00661086">
            <w:pPr>
              <w:pStyle w:val="TAC"/>
              <w:rPr>
                <w:ins w:id="2259" w:author="MK" w:date="2021-01-14T23:40:00Z"/>
                <w:sz w:val="16"/>
                <w:szCs w:val="16"/>
              </w:rPr>
            </w:pPr>
            <w:ins w:id="2260" w:author="MK" w:date="2021-01-14T23:40:00Z">
              <w:r w:rsidRPr="007C718E">
                <w:rPr>
                  <w:rFonts w:cs="v4.2.0"/>
                  <w:sz w:val="16"/>
                  <w:szCs w:val="16"/>
                  <w:lang w:eastAsia="zh-CN"/>
                </w:rPr>
                <w:t>dBm/95.04 MHz</w:t>
              </w:r>
            </w:ins>
          </w:p>
        </w:tc>
        <w:tc>
          <w:tcPr>
            <w:tcW w:w="1418" w:type="dxa"/>
          </w:tcPr>
          <w:p w14:paraId="3DD28196" w14:textId="77777777" w:rsidR="00827E96" w:rsidRPr="007C718E" w:rsidRDefault="00827E96" w:rsidP="00661086">
            <w:pPr>
              <w:pStyle w:val="TAC"/>
              <w:rPr>
                <w:ins w:id="2261" w:author="MK" w:date="2021-01-14T23:40:00Z"/>
                <w:rFonts w:cs="v4.2.0"/>
                <w:sz w:val="16"/>
                <w:szCs w:val="16"/>
                <w:lang w:eastAsia="zh-CN"/>
              </w:rPr>
            </w:pPr>
            <w:ins w:id="2262" w:author="MK" w:date="2021-01-14T23:40:00Z">
              <w:r w:rsidRPr="007C718E">
                <w:rPr>
                  <w:rFonts w:cs="v4.2.0"/>
                  <w:sz w:val="16"/>
                  <w:szCs w:val="16"/>
                  <w:lang w:eastAsia="zh-CN"/>
                </w:rPr>
                <w:t>1</w:t>
              </w:r>
            </w:ins>
          </w:p>
        </w:tc>
        <w:tc>
          <w:tcPr>
            <w:tcW w:w="1198" w:type="dxa"/>
          </w:tcPr>
          <w:p w14:paraId="4FC23766" w14:textId="77777777" w:rsidR="00827E96" w:rsidRPr="007C718E" w:rsidRDefault="00827E96" w:rsidP="00661086">
            <w:pPr>
              <w:pStyle w:val="TAC"/>
              <w:rPr>
                <w:ins w:id="2263" w:author="MK" w:date="2021-01-14T23:40:00Z"/>
                <w:sz w:val="16"/>
                <w:szCs w:val="16"/>
                <w:lang w:eastAsia="zh-CN"/>
              </w:rPr>
            </w:pPr>
            <w:ins w:id="2264" w:author="MK" w:date="2021-01-14T23:40:00Z">
              <w:r w:rsidRPr="007C718E">
                <w:rPr>
                  <w:sz w:val="16"/>
                  <w:szCs w:val="16"/>
                  <w:lang w:eastAsia="zh-CN"/>
                </w:rPr>
                <w:t>-62.82</w:t>
              </w:r>
            </w:ins>
          </w:p>
        </w:tc>
        <w:tc>
          <w:tcPr>
            <w:tcW w:w="851" w:type="dxa"/>
          </w:tcPr>
          <w:p w14:paraId="68D43113" w14:textId="77777777" w:rsidR="00827E96" w:rsidRPr="007C718E" w:rsidRDefault="00827E96" w:rsidP="00661086">
            <w:pPr>
              <w:pStyle w:val="TAC"/>
              <w:rPr>
                <w:ins w:id="2265" w:author="MK" w:date="2021-01-14T23:40:00Z"/>
                <w:sz w:val="16"/>
                <w:szCs w:val="16"/>
                <w:lang w:eastAsia="zh-CN"/>
              </w:rPr>
            </w:pPr>
            <w:ins w:id="2266" w:author="MK" w:date="2021-01-14T23:40:00Z">
              <w:r w:rsidRPr="007C718E">
                <w:rPr>
                  <w:rFonts w:cs="v4.2.0"/>
                  <w:sz w:val="16"/>
                  <w:szCs w:val="16"/>
                </w:rPr>
                <w:t>-infinity</w:t>
              </w:r>
            </w:ins>
          </w:p>
        </w:tc>
        <w:tc>
          <w:tcPr>
            <w:tcW w:w="899" w:type="dxa"/>
          </w:tcPr>
          <w:p w14:paraId="2F6B8AC2" w14:textId="77777777" w:rsidR="00827E96" w:rsidRPr="007C718E" w:rsidRDefault="00827E96" w:rsidP="00661086">
            <w:pPr>
              <w:pStyle w:val="TAC"/>
              <w:rPr>
                <w:ins w:id="2267" w:author="MK" w:date="2021-01-14T23:40:00Z"/>
                <w:sz w:val="16"/>
                <w:szCs w:val="16"/>
                <w:lang w:eastAsia="zh-CN"/>
              </w:rPr>
            </w:pPr>
            <w:ins w:id="2268" w:author="MK" w:date="2021-01-14T23:40:00Z">
              <w:r w:rsidRPr="007C718E">
                <w:rPr>
                  <w:rFonts w:cs="v4.2.0"/>
                  <w:sz w:val="16"/>
                  <w:szCs w:val="16"/>
                </w:rPr>
                <w:t>-infinity</w:t>
              </w:r>
            </w:ins>
          </w:p>
        </w:tc>
        <w:tc>
          <w:tcPr>
            <w:tcW w:w="802" w:type="dxa"/>
          </w:tcPr>
          <w:p w14:paraId="4BB6FAAF" w14:textId="77777777" w:rsidR="00827E96" w:rsidRPr="007C718E" w:rsidDel="004B51DC" w:rsidRDefault="00827E96" w:rsidP="00661086">
            <w:pPr>
              <w:pStyle w:val="TAC"/>
              <w:rPr>
                <w:ins w:id="2269" w:author="MK" w:date="2021-01-14T23:40:00Z"/>
                <w:sz w:val="16"/>
                <w:szCs w:val="16"/>
              </w:rPr>
            </w:pPr>
            <w:ins w:id="2270" w:author="MK" w:date="2021-01-14T23:40:00Z">
              <w:r w:rsidRPr="007C718E">
                <w:rPr>
                  <w:rFonts w:cs="v4.2.0"/>
                  <w:sz w:val="16"/>
                  <w:szCs w:val="16"/>
                </w:rPr>
                <w:t>-infinity</w:t>
              </w:r>
            </w:ins>
          </w:p>
        </w:tc>
        <w:tc>
          <w:tcPr>
            <w:tcW w:w="850" w:type="dxa"/>
          </w:tcPr>
          <w:p w14:paraId="45BBECFB" w14:textId="77777777" w:rsidR="00827E96" w:rsidRPr="007C718E" w:rsidDel="004B51DC" w:rsidRDefault="00827E96" w:rsidP="00661086">
            <w:pPr>
              <w:pStyle w:val="TAC"/>
              <w:rPr>
                <w:ins w:id="2271" w:author="MK" w:date="2021-01-14T23:40:00Z"/>
                <w:sz w:val="16"/>
                <w:szCs w:val="16"/>
              </w:rPr>
            </w:pPr>
            <w:ins w:id="2272" w:author="MK" w:date="2021-01-14T23:40:00Z">
              <w:r w:rsidRPr="007C718E">
                <w:rPr>
                  <w:rFonts w:cs="v4.2.0"/>
                  <w:sz w:val="16"/>
                  <w:szCs w:val="16"/>
                </w:rPr>
                <w:t>-infinity</w:t>
              </w:r>
            </w:ins>
          </w:p>
        </w:tc>
        <w:tc>
          <w:tcPr>
            <w:tcW w:w="767" w:type="dxa"/>
          </w:tcPr>
          <w:p w14:paraId="557F381E" w14:textId="77777777" w:rsidR="00827E96" w:rsidRPr="007C718E" w:rsidRDefault="00827E96" w:rsidP="00661086">
            <w:pPr>
              <w:pStyle w:val="TAC"/>
              <w:rPr>
                <w:ins w:id="2273" w:author="MK" w:date="2021-01-14T23:40:00Z"/>
                <w:sz w:val="16"/>
                <w:szCs w:val="16"/>
                <w:lang w:eastAsia="zh-CN"/>
              </w:rPr>
            </w:pPr>
            <w:ins w:id="2274" w:author="MK" w:date="2021-01-14T23:40:00Z">
              <w:r w:rsidRPr="007C718E">
                <w:rPr>
                  <w:sz w:val="16"/>
                  <w:szCs w:val="16"/>
                  <w:lang w:eastAsia="zh-CN"/>
                </w:rPr>
                <w:t>-62.82</w:t>
              </w:r>
            </w:ins>
          </w:p>
        </w:tc>
      </w:tr>
      <w:tr w:rsidR="00827E96" w:rsidRPr="007C718E" w14:paraId="5A54EE55" w14:textId="77777777" w:rsidTr="00661086">
        <w:trPr>
          <w:cantSplit/>
          <w:jc w:val="center"/>
          <w:ins w:id="2275" w:author="MK" w:date="2021-01-14T23:40:00Z"/>
        </w:trPr>
        <w:tc>
          <w:tcPr>
            <w:tcW w:w="1951" w:type="dxa"/>
          </w:tcPr>
          <w:p w14:paraId="598D2B26" w14:textId="77777777" w:rsidR="00827E96" w:rsidRPr="007C718E" w:rsidRDefault="00827E96" w:rsidP="00661086">
            <w:pPr>
              <w:pStyle w:val="TAL"/>
              <w:rPr>
                <w:ins w:id="2276" w:author="MK" w:date="2021-01-14T23:40:00Z"/>
                <w:sz w:val="16"/>
                <w:szCs w:val="16"/>
              </w:rPr>
            </w:pPr>
            <w:ins w:id="2277" w:author="MK" w:date="2021-01-14T23:40:00Z">
              <w:r w:rsidRPr="007C718E">
                <w:rPr>
                  <w:sz w:val="16"/>
                  <w:szCs w:val="16"/>
                </w:rPr>
                <w:t xml:space="preserve">Propagation Condition </w:t>
              </w:r>
            </w:ins>
          </w:p>
        </w:tc>
        <w:tc>
          <w:tcPr>
            <w:tcW w:w="1588" w:type="dxa"/>
          </w:tcPr>
          <w:p w14:paraId="17BD3882" w14:textId="77777777" w:rsidR="00827E96" w:rsidRPr="007C718E" w:rsidRDefault="00827E96" w:rsidP="00661086">
            <w:pPr>
              <w:pStyle w:val="TAC"/>
              <w:rPr>
                <w:ins w:id="2278" w:author="MK" w:date="2021-01-14T23:40:00Z"/>
                <w:sz w:val="16"/>
                <w:szCs w:val="16"/>
              </w:rPr>
            </w:pPr>
          </w:p>
        </w:tc>
        <w:tc>
          <w:tcPr>
            <w:tcW w:w="1418" w:type="dxa"/>
          </w:tcPr>
          <w:p w14:paraId="512D95B0" w14:textId="77777777" w:rsidR="00827E96" w:rsidRPr="007C718E" w:rsidRDefault="00827E96" w:rsidP="00661086">
            <w:pPr>
              <w:pStyle w:val="TAC"/>
              <w:rPr>
                <w:ins w:id="2279" w:author="MK" w:date="2021-01-14T23:40:00Z"/>
                <w:rFonts w:cs="v4.2.0"/>
                <w:sz w:val="16"/>
                <w:szCs w:val="16"/>
                <w:lang w:eastAsia="zh-CN"/>
              </w:rPr>
            </w:pPr>
            <w:ins w:id="2280" w:author="MK" w:date="2021-01-14T23:40:00Z">
              <w:r w:rsidRPr="007C718E">
                <w:rPr>
                  <w:rFonts w:cs="v4.2.0"/>
                  <w:sz w:val="16"/>
                  <w:szCs w:val="16"/>
                  <w:lang w:eastAsia="zh-CN"/>
                </w:rPr>
                <w:t>1</w:t>
              </w:r>
            </w:ins>
          </w:p>
        </w:tc>
        <w:tc>
          <w:tcPr>
            <w:tcW w:w="5367" w:type="dxa"/>
            <w:gridSpan w:val="6"/>
          </w:tcPr>
          <w:p w14:paraId="5CD45F32" w14:textId="77777777" w:rsidR="00827E96" w:rsidRPr="007C718E" w:rsidRDefault="00827E96" w:rsidP="00661086">
            <w:pPr>
              <w:pStyle w:val="TAC"/>
              <w:rPr>
                <w:ins w:id="2281" w:author="MK" w:date="2021-01-14T23:40:00Z"/>
                <w:sz w:val="16"/>
                <w:szCs w:val="16"/>
              </w:rPr>
            </w:pPr>
            <w:ins w:id="2282" w:author="MK" w:date="2021-01-14T23:40:00Z">
              <w:r w:rsidRPr="007C718E">
                <w:rPr>
                  <w:rFonts w:cs="v4.2.0"/>
                  <w:sz w:val="16"/>
                  <w:szCs w:val="16"/>
                </w:rPr>
                <w:t>AWGN</w:t>
              </w:r>
            </w:ins>
          </w:p>
        </w:tc>
      </w:tr>
      <w:tr w:rsidR="00827E96" w:rsidRPr="007C718E" w14:paraId="61829E88" w14:textId="77777777" w:rsidTr="00661086">
        <w:trPr>
          <w:cantSplit/>
          <w:jc w:val="center"/>
          <w:ins w:id="2283" w:author="MK" w:date="2021-01-14T23:40:00Z"/>
        </w:trPr>
        <w:tc>
          <w:tcPr>
            <w:tcW w:w="10324" w:type="dxa"/>
            <w:gridSpan w:val="9"/>
          </w:tcPr>
          <w:p w14:paraId="074825AC" w14:textId="77777777" w:rsidR="00827E96" w:rsidRPr="007C718E" w:rsidRDefault="00827E96" w:rsidP="00661086">
            <w:pPr>
              <w:pStyle w:val="TAN"/>
              <w:rPr>
                <w:ins w:id="2284" w:author="MK" w:date="2021-01-14T23:40:00Z"/>
                <w:sz w:val="16"/>
                <w:szCs w:val="16"/>
              </w:rPr>
            </w:pPr>
            <w:ins w:id="2285" w:author="MK" w:date="2021-01-14T23:40:00Z">
              <w:r w:rsidRPr="007C718E">
                <w:rPr>
                  <w:sz w:val="16"/>
                  <w:szCs w:val="16"/>
                </w:rPr>
                <w:t>Note 1:</w:t>
              </w:r>
              <w:r w:rsidRPr="007C718E">
                <w:rPr>
                  <w:sz w:val="16"/>
                  <w:szCs w:val="16"/>
                </w:rPr>
                <w:tab/>
                <w:t xml:space="preserve">OCNG shall be used such that both cells are fully allocated and a constant total transmitted power spectral </w:t>
              </w:r>
              <w:r w:rsidRPr="007C718E">
                <w:rPr>
                  <w:rFonts w:cs="v4.2.0"/>
                  <w:sz w:val="16"/>
                  <w:szCs w:val="16"/>
                </w:rPr>
                <w:t>density</w:t>
              </w:r>
              <w:r w:rsidRPr="007C718E">
                <w:rPr>
                  <w:sz w:val="16"/>
                  <w:szCs w:val="16"/>
                </w:rPr>
                <w:t xml:space="preserve"> is achieved for all OFDM symbols.</w:t>
              </w:r>
            </w:ins>
          </w:p>
          <w:p w14:paraId="75D9F572" w14:textId="77777777" w:rsidR="00827E96" w:rsidRPr="007C718E" w:rsidRDefault="00827E96" w:rsidP="00661086">
            <w:pPr>
              <w:pStyle w:val="TAN"/>
              <w:rPr>
                <w:ins w:id="2286" w:author="MK" w:date="2021-01-14T23:40:00Z"/>
                <w:sz w:val="16"/>
                <w:szCs w:val="16"/>
              </w:rPr>
            </w:pPr>
            <w:ins w:id="2287" w:author="MK" w:date="2021-01-14T23:40:00Z">
              <w:r w:rsidRPr="007C718E">
                <w:rPr>
                  <w:sz w:val="16"/>
                  <w:szCs w:val="16"/>
                </w:rPr>
                <w:t>Note 2:</w:t>
              </w:r>
              <w:r w:rsidRPr="007C718E">
                <w:rPr>
                  <w:sz w:val="16"/>
                  <w:szCs w:val="16"/>
                </w:rPr>
                <w:tab/>
                <w:t xml:space="preserve">Interference from other cells and noise sources not specified in the test is assumed to be constant over subcarriers and time and shall be modelled as AWGN of appropriate power for </w:t>
              </w:r>
            </w:ins>
            <w:ins w:id="2288" w:author="MK" w:date="2021-01-14T23:40:00Z">
              <w:r w:rsidRPr="007C718E">
                <w:rPr>
                  <w:sz w:val="16"/>
                  <w:szCs w:val="16"/>
                </w:rPr>
                <w:object w:dxaOrig="400" w:dyaOrig="360" w14:anchorId="2CCB65E8">
                  <v:shape id="_x0000_i1044" type="#_x0000_t75" style="width:21.9pt;height:21.9pt" o:ole="" fillcolor="window">
                    <v:imagedata r:id="rId18" o:title=""/>
                  </v:shape>
                  <o:OLEObject Type="Embed" ProgID="Equation.3" ShapeID="_x0000_i1044" DrawAspect="Content" ObjectID="_1673770209" r:id="rId38"/>
                </w:object>
              </w:r>
            </w:ins>
            <w:ins w:id="2289" w:author="MK" w:date="2021-01-14T23:40:00Z">
              <w:r w:rsidRPr="007C718E">
                <w:rPr>
                  <w:sz w:val="16"/>
                  <w:szCs w:val="16"/>
                </w:rPr>
                <w:t xml:space="preserve"> to be fulfilled.</w:t>
              </w:r>
            </w:ins>
          </w:p>
          <w:p w14:paraId="45AA1EEF" w14:textId="77777777" w:rsidR="00827E96" w:rsidRPr="007C718E" w:rsidRDefault="00827E96" w:rsidP="00661086">
            <w:pPr>
              <w:pStyle w:val="TAN"/>
              <w:rPr>
                <w:ins w:id="2290" w:author="MK" w:date="2021-01-14T23:40:00Z"/>
                <w:rFonts w:cs="Arial"/>
                <w:sz w:val="16"/>
                <w:szCs w:val="16"/>
              </w:rPr>
            </w:pPr>
            <w:ins w:id="2291" w:author="MK" w:date="2021-01-14T23:40:00Z">
              <w:r w:rsidRPr="007C718E">
                <w:rPr>
                  <w:sz w:val="16"/>
                  <w:szCs w:val="16"/>
                </w:rPr>
                <w:t>Note 3:</w:t>
              </w:r>
              <w:r w:rsidRPr="007C718E">
                <w:rPr>
                  <w:sz w:val="16"/>
                  <w:szCs w:val="16"/>
                </w:rPr>
                <w:tab/>
                <w:t>SS-RSRP levels have been derived from other parameters for information purposes. They are not settable parameters themselves.</w:t>
              </w:r>
              <w:r w:rsidRPr="007C718E">
                <w:rPr>
                  <w:rFonts w:cs="Arial"/>
                  <w:sz w:val="16"/>
                  <w:szCs w:val="16"/>
                </w:rPr>
                <w:t xml:space="preserve"> </w:t>
              </w:r>
            </w:ins>
          </w:p>
          <w:p w14:paraId="2A718EDE" w14:textId="77777777" w:rsidR="00827E96" w:rsidRPr="007C718E" w:rsidRDefault="00827E96" w:rsidP="00661086">
            <w:pPr>
              <w:pStyle w:val="TAN"/>
              <w:rPr>
                <w:ins w:id="2292" w:author="MK" w:date="2021-01-14T23:40:00Z"/>
                <w:rFonts w:cs="v4.2.0"/>
                <w:sz w:val="16"/>
                <w:szCs w:val="16"/>
              </w:rPr>
            </w:pPr>
            <w:ins w:id="2293" w:author="MK" w:date="2021-01-14T23:40:00Z">
              <w:r w:rsidRPr="007C718E">
                <w:rPr>
                  <w:rFonts w:cs="Arial"/>
                  <w:sz w:val="16"/>
                  <w:szCs w:val="16"/>
                </w:rPr>
                <w:t>Note 4:</w:t>
              </w:r>
              <w:r w:rsidRPr="007C718E">
                <w:rPr>
                  <w:rFonts w:cs="Arial"/>
                  <w:sz w:val="16"/>
                  <w:szCs w:val="16"/>
                </w:rPr>
                <w:tab/>
                <w:t>Information about types of IAB-MT beam is given in B.2.1.3, and does not limit IAB-MT implementation or test system implementation</w:t>
              </w:r>
            </w:ins>
          </w:p>
        </w:tc>
      </w:tr>
    </w:tbl>
    <w:p w14:paraId="6B08B6F9" w14:textId="77777777" w:rsidR="00827E96" w:rsidRPr="001C0E1B" w:rsidRDefault="00827E96" w:rsidP="00827E96">
      <w:pPr>
        <w:rPr>
          <w:ins w:id="2294" w:author="MK" w:date="2021-01-14T23:40:00Z"/>
        </w:rPr>
      </w:pPr>
    </w:p>
    <w:p w14:paraId="48605A0E" w14:textId="77777777" w:rsidR="00827E96" w:rsidRPr="001C0E1B" w:rsidRDefault="00827E96" w:rsidP="00827E96">
      <w:pPr>
        <w:pStyle w:val="H6"/>
        <w:rPr>
          <w:ins w:id="2295" w:author="MK" w:date="2021-01-14T23:40:00Z"/>
        </w:rPr>
      </w:pPr>
      <w:ins w:id="2296" w:author="MK" w:date="2021-01-14T23:40:00Z">
        <w:r>
          <w:t>G.2.1.1.1.4</w:t>
        </w:r>
        <w:r w:rsidRPr="001C0E1B">
          <w:t>.2</w:t>
        </w:r>
        <w:r w:rsidRPr="001C0E1B">
          <w:tab/>
          <w:t>Test Requirements</w:t>
        </w:r>
      </w:ins>
    </w:p>
    <w:p w14:paraId="336B9EA2" w14:textId="77777777" w:rsidR="00827E96" w:rsidRPr="001C0E1B" w:rsidRDefault="00827E96" w:rsidP="00827E96">
      <w:pPr>
        <w:rPr>
          <w:ins w:id="2297" w:author="MK" w:date="2021-01-14T23:40:00Z"/>
          <w:rFonts w:cs="v4.2.0"/>
        </w:rPr>
      </w:pPr>
      <w:ins w:id="2298" w:author="MK" w:date="2021-01-14T23:40:00Z">
        <w:r w:rsidRPr="001C0E1B">
          <w:rPr>
            <w:rFonts w:cs="v4.2.0"/>
          </w:rPr>
          <w:t xml:space="preserve">The RRC re-establishment delay is defined as the time from the start of time period T3, to the moment when the </w:t>
        </w:r>
        <w:r>
          <w:rPr>
            <w:rFonts w:cs="v4.2.0"/>
          </w:rPr>
          <w:t>IAB-MT</w:t>
        </w:r>
        <w:r w:rsidRPr="001C0E1B">
          <w:rPr>
            <w:rFonts w:cs="v4.2.0"/>
          </w:rPr>
          <w:t xml:space="preserve"> starts to send PRACH preambles to cell 2 for sending the </w:t>
        </w:r>
        <w:proofErr w:type="spellStart"/>
        <w:r w:rsidRPr="001C0E1B">
          <w:rPr>
            <w:i/>
          </w:rPr>
          <w:t>RRCReestablishmentRequest</w:t>
        </w:r>
        <w:proofErr w:type="spellEnd"/>
        <w:r w:rsidRPr="001C0E1B">
          <w:t xml:space="preserve"> </w:t>
        </w:r>
        <w:r w:rsidRPr="001C0E1B">
          <w:rPr>
            <w:rFonts w:cs="v4.2.0"/>
          </w:rPr>
          <w:t>message to cell 2.</w:t>
        </w:r>
      </w:ins>
    </w:p>
    <w:p w14:paraId="42B174A2" w14:textId="77777777" w:rsidR="00827E96" w:rsidRPr="001C0E1B" w:rsidRDefault="00827E96" w:rsidP="00827E96">
      <w:pPr>
        <w:rPr>
          <w:ins w:id="2299" w:author="MK" w:date="2021-01-14T23:40:00Z"/>
          <w:rFonts w:cs="v4.2.0"/>
        </w:rPr>
      </w:pPr>
      <w:ins w:id="2300" w:author="MK" w:date="2021-01-14T23:40:00Z">
        <w:r w:rsidRPr="001C0E1B">
          <w:rPr>
            <w:rFonts w:cs="v4.2.0"/>
          </w:rPr>
          <w:t xml:space="preserve">The RRC re-establishment delay </w:t>
        </w:r>
        <w:r w:rsidRPr="001C0E1B">
          <w:t>to an unknown NR intra frequency cell</w:t>
        </w:r>
        <w:r w:rsidRPr="001C0E1B">
          <w:rPr>
            <w:rFonts w:cs="v4.2.0"/>
          </w:rPr>
          <w:t xml:space="preserve"> without serving cell timing shall be less than </w:t>
        </w:r>
        <w:r>
          <w:rPr>
            <w:rFonts w:cs="v4.2.0"/>
          </w:rPr>
          <w:t>30</w:t>
        </w:r>
        <w:r w:rsidRPr="001C0E1B">
          <w:rPr>
            <w:rFonts w:cs="v4.2.0"/>
          </w:rPr>
          <w:t xml:space="preserve"> s.</w:t>
        </w:r>
      </w:ins>
    </w:p>
    <w:p w14:paraId="2CD44524" w14:textId="77777777" w:rsidR="00827E96" w:rsidRPr="001C0E1B" w:rsidRDefault="00827E96" w:rsidP="00827E96">
      <w:pPr>
        <w:rPr>
          <w:ins w:id="2301" w:author="MK" w:date="2021-01-14T23:40:00Z"/>
          <w:rFonts w:cs="v4.2.0"/>
        </w:rPr>
      </w:pPr>
      <w:ins w:id="2302" w:author="MK" w:date="2021-01-14T23:40:00Z">
        <w:r w:rsidRPr="001C0E1B">
          <w:rPr>
            <w:rFonts w:cs="v4.2.0"/>
          </w:rPr>
          <w:t>The rate of correct RRC re-establishments observed during repeated tests shall be at least 90%.</w:t>
        </w:r>
      </w:ins>
    </w:p>
    <w:p w14:paraId="666D4B32" w14:textId="77777777" w:rsidR="00827E96" w:rsidRDefault="00827E96" w:rsidP="00827E96">
      <w:pPr>
        <w:pStyle w:val="NO"/>
        <w:rPr>
          <w:ins w:id="2303" w:author="MK" w:date="2021-01-14T23:40:00Z"/>
        </w:rPr>
      </w:pPr>
      <w:ins w:id="2304" w:author="MK" w:date="2021-01-14T23:40:00Z">
        <w:r w:rsidRPr="001C0E1B">
          <w:t>NOTE:</w:t>
        </w:r>
        <w:r w:rsidRPr="001C0E1B">
          <w:tab/>
          <w:t>The RRC re-establishment delay in the test is derived from the following expression:</w:t>
        </w:r>
      </w:ins>
    </w:p>
    <w:p w14:paraId="09EAA432" w14:textId="77777777" w:rsidR="00827E96" w:rsidRPr="008A4713" w:rsidRDefault="00696A30" w:rsidP="00827E96">
      <w:pPr>
        <w:pStyle w:val="EQ"/>
        <w:spacing w:before="240" w:after="240"/>
        <w:jc w:val="center"/>
        <w:rPr>
          <w:ins w:id="2305" w:author="MK" w:date="2021-01-14T23:40:00Z"/>
          <w:i/>
          <w:vertAlign w:val="subscript"/>
        </w:rPr>
      </w:pPr>
      <m:oMathPara>
        <m:oMath>
          <m:sSub>
            <m:sSubPr>
              <m:ctrlPr>
                <w:ins w:id="2306" w:author="MK" w:date="2021-01-14T23:40:00Z">
                  <w:rPr>
                    <w:rFonts w:ascii="Cambria Math" w:hAnsi="Cambria Math"/>
                    <w:noProof w:val="0"/>
                  </w:rPr>
                </w:ins>
              </m:ctrlPr>
            </m:sSubPr>
            <m:e>
              <m:r>
                <w:ins w:id="2307" w:author="MK" w:date="2021-01-14T23:40:00Z">
                  <w:rPr>
                    <w:rFonts w:ascii="Cambria Math" w:hAnsi="Cambria Math"/>
                    <w:noProof w:val="0"/>
                  </w:rPr>
                  <m:t>T</m:t>
                </w:ins>
              </m:r>
            </m:e>
            <m:sub>
              <m:r>
                <w:ins w:id="2308" w:author="MK" w:date="2021-01-14T23:40:00Z">
                  <w:rPr>
                    <w:rFonts w:ascii="Cambria Math" w:hAnsi="Cambria Math"/>
                    <w:noProof w:val="0"/>
                  </w:rPr>
                  <m:t>re-establish_delay</m:t>
                </w:ins>
              </m:r>
            </m:sub>
          </m:sSub>
          <m:r>
            <w:ins w:id="2309" w:author="MK" w:date="2021-01-14T23:40:00Z">
              <w:rPr>
                <w:rFonts w:ascii="Cambria Math" w:hAnsi="Cambria Math"/>
                <w:noProof w:val="0"/>
              </w:rPr>
              <m:t>=</m:t>
            </w:ins>
          </m:r>
          <m:sSub>
            <m:sSubPr>
              <m:ctrlPr>
                <w:ins w:id="2310" w:author="MK" w:date="2021-01-14T23:40:00Z">
                  <w:rPr>
                    <w:rFonts w:ascii="Cambria Math" w:hAnsi="Cambria Math"/>
                    <w:noProof w:val="0"/>
                  </w:rPr>
                </w:ins>
              </m:ctrlPr>
            </m:sSubPr>
            <m:e>
              <m:r>
                <w:ins w:id="2311" w:author="MK" w:date="2021-01-14T23:40:00Z">
                  <w:rPr>
                    <w:rFonts w:ascii="Cambria Math" w:hAnsi="Cambria Math"/>
                    <w:noProof w:val="0"/>
                  </w:rPr>
                  <m:t>T</m:t>
                </w:ins>
              </m:r>
            </m:e>
            <m:sub>
              <m:r>
                <w:ins w:id="2312" w:author="MK" w:date="2021-01-14T23:40:00Z">
                  <w:rPr>
                    <w:rFonts w:ascii="Cambria Math" w:hAnsi="Cambria Math"/>
                    <w:noProof w:val="0"/>
                  </w:rPr>
                  <m:t>IAB-MT_re-establish_delay</m:t>
                </w:ins>
              </m:r>
            </m:sub>
          </m:sSub>
          <m:r>
            <w:ins w:id="2313" w:author="MK" w:date="2021-01-14T23:40:00Z">
              <m:rPr>
                <m:sty m:val="p"/>
              </m:rPr>
              <w:rPr>
                <w:rFonts w:ascii="Cambria Math" w:hAnsi="Cambria Math"/>
              </w:rPr>
              <m:t>+</m:t>
            </w:ins>
          </m:r>
          <m:sSub>
            <m:sSubPr>
              <m:ctrlPr>
                <w:ins w:id="2314" w:author="MK" w:date="2021-01-14T23:40:00Z">
                  <w:rPr>
                    <w:rFonts w:ascii="Cambria Math" w:hAnsi="Cambria Math"/>
                    <w:i/>
                    <w:noProof w:val="0"/>
                  </w:rPr>
                </w:ins>
              </m:ctrlPr>
            </m:sSubPr>
            <m:e>
              <m:r>
                <w:ins w:id="2315" w:author="MK" w:date="2021-01-14T23:40:00Z">
                  <w:rPr>
                    <w:rFonts w:ascii="Cambria Math" w:hAnsi="Cambria Math"/>
                    <w:noProof w:val="0"/>
                  </w:rPr>
                  <m:t>T</m:t>
                </w:ins>
              </m:r>
            </m:e>
            <m:sub>
              <m:r>
                <w:ins w:id="2316" w:author="MK" w:date="2021-01-14T23:40:00Z">
                  <w:rPr>
                    <w:rFonts w:ascii="Cambria Math" w:hAnsi="Cambria Math"/>
                    <w:noProof w:val="0"/>
                  </w:rPr>
                  <m:t>UL_grant</m:t>
                </w:ins>
              </m:r>
            </m:sub>
          </m:sSub>
        </m:oMath>
      </m:oMathPara>
    </w:p>
    <w:p w14:paraId="09A9BC47" w14:textId="77777777" w:rsidR="00827E96" w:rsidRPr="001C0E1B" w:rsidRDefault="00827E96" w:rsidP="00827E96">
      <w:pPr>
        <w:pStyle w:val="NO"/>
        <w:rPr>
          <w:ins w:id="2317" w:author="MK" w:date="2021-01-14T23:40:00Z"/>
        </w:rPr>
      </w:pPr>
      <w:ins w:id="2318" w:author="MK" w:date="2021-01-14T23:40:00Z">
        <w:r w:rsidRPr="001C0E1B">
          <w:t>Where:</w:t>
        </w:r>
      </w:ins>
    </w:p>
    <w:p w14:paraId="4FA8A66A" w14:textId="217AF807" w:rsidR="00827E96" w:rsidRDefault="00827E96" w:rsidP="00827E96">
      <w:pPr>
        <w:pStyle w:val="B20"/>
        <w:rPr>
          <w:ins w:id="2319" w:author="MK" w:date="2021-01-14T23:40:00Z"/>
        </w:rPr>
      </w:pPr>
      <w:ins w:id="2320" w:author="MK" w:date="2021-01-14T23:40:00Z">
        <w:r w:rsidRPr="001C0E1B">
          <w:tab/>
        </w:r>
        <w:proofErr w:type="spellStart"/>
        <w:r w:rsidRPr="001C0E1B">
          <w:t>T</w:t>
        </w:r>
        <w:r w:rsidRPr="001C0E1B">
          <w:rPr>
            <w:vertAlign w:val="subscript"/>
          </w:rPr>
          <w:t>UL_grant</w:t>
        </w:r>
        <w:proofErr w:type="spellEnd"/>
        <w:r w:rsidRPr="001C0E1B">
          <w:t xml:space="preserve"> = It is the time required to acquire and process uplink grant from the target cell.</w:t>
        </w:r>
        <w:r w:rsidRPr="001C0E1B">
          <w:rPr>
            <w:rFonts w:cs="v4.2.0"/>
          </w:rPr>
          <w:t xml:space="preserve"> The PRACH reception </w:t>
        </w:r>
        <w:del w:id="2321" w:author="Huawei" w:date="2021-02-02T10:26:00Z">
          <w:r w:rsidRPr="001C0E1B" w:rsidDel="00FA5A05">
            <w:rPr>
              <w:rFonts w:cs="v4.2.0"/>
            </w:rPr>
            <w:delText xml:space="preserve">at the </w:delText>
          </w:r>
          <w:bookmarkStart w:id="2322" w:name="_GoBack"/>
          <w:r w:rsidRPr="001C0E1B" w:rsidDel="00FA5A05">
            <w:rPr>
              <w:rFonts w:cs="v4.2.0"/>
            </w:rPr>
            <w:delText>system s</w:delText>
          </w:r>
          <w:bookmarkEnd w:id="2322"/>
          <w:r w:rsidRPr="001C0E1B" w:rsidDel="00FA5A05">
            <w:rPr>
              <w:rFonts w:cs="v4.2.0"/>
            </w:rPr>
            <w:delText xml:space="preserve">imulator </w:delText>
          </w:r>
        </w:del>
        <w:r w:rsidRPr="001C0E1B">
          <w:rPr>
            <w:rFonts w:cs="v4.2.0"/>
          </w:rPr>
          <w:t xml:space="preserve">is used as a trigger for the completion of the test; hence </w:t>
        </w:r>
        <w:proofErr w:type="spellStart"/>
        <w:r w:rsidRPr="001C0E1B">
          <w:t>T</w:t>
        </w:r>
        <w:r w:rsidRPr="001C0E1B">
          <w:rPr>
            <w:vertAlign w:val="subscript"/>
          </w:rPr>
          <w:t>UL_grant</w:t>
        </w:r>
        <w:proofErr w:type="spellEnd"/>
        <w:r w:rsidRPr="001C0E1B">
          <w:rPr>
            <w:vertAlign w:val="subscript"/>
          </w:rPr>
          <w:t xml:space="preserve"> </w:t>
        </w:r>
        <w:r w:rsidRPr="001C0E1B">
          <w:t>is not used.</w:t>
        </w:r>
      </w:ins>
    </w:p>
    <w:p w14:paraId="14051A4F" w14:textId="77777777" w:rsidR="00827E96" w:rsidRPr="001C0E1B" w:rsidRDefault="00696A30" w:rsidP="00827E96">
      <w:pPr>
        <w:keepLines/>
        <w:tabs>
          <w:tab w:val="center" w:pos="4536"/>
          <w:tab w:val="right" w:pos="9072"/>
        </w:tabs>
        <w:overflowPunct w:val="0"/>
        <w:autoSpaceDE w:val="0"/>
        <w:autoSpaceDN w:val="0"/>
        <w:adjustRightInd w:val="0"/>
        <w:spacing w:before="240" w:after="240"/>
        <w:jc w:val="center"/>
        <w:textAlignment w:val="baseline"/>
        <w:rPr>
          <w:ins w:id="2323" w:author="MK" w:date="2021-01-14T23:40:00Z"/>
          <w:noProof/>
          <w:lang w:eastAsia="en-GB"/>
        </w:rPr>
      </w:pPr>
      <m:oMathPara>
        <m:oMath>
          <m:sSub>
            <m:sSubPr>
              <m:ctrlPr>
                <w:ins w:id="2324" w:author="MK" w:date="2021-01-14T23:40:00Z">
                  <w:rPr>
                    <w:rFonts w:ascii="Cambria Math" w:hAnsi="Cambria Math"/>
                    <w:lang w:eastAsia="en-GB"/>
                  </w:rPr>
                </w:ins>
              </m:ctrlPr>
            </m:sSubPr>
            <m:e>
              <m:r>
                <w:ins w:id="2325" w:author="MK" w:date="2021-01-14T23:40:00Z">
                  <w:rPr>
                    <w:rFonts w:ascii="Cambria Math" w:hAnsi="Cambria Math"/>
                    <w:lang w:eastAsia="en-GB"/>
                  </w:rPr>
                  <m:t>T</m:t>
                </w:ins>
              </m:r>
            </m:e>
            <m:sub>
              <m:r>
                <w:ins w:id="2326" w:author="MK" w:date="2021-01-14T23:40:00Z">
                  <w:rPr>
                    <w:rFonts w:ascii="Cambria Math" w:hAnsi="Cambria Math"/>
                    <w:lang w:eastAsia="en-GB"/>
                  </w:rPr>
                  <m:t>IAB-MT_re-establish_delay</m:t>
                </w:ins>
              </m:r>
            </m:sub>
          </m:sSub>
          <m:r>
            <w:ins w:id="2327" w:author="MK" w:date="2021-01-14T23:40:00Z">
              <w:rPr>
                <w:rFonts w:ascii="Cambria Math" w:hAnsi="Cambria Math"/>
                <w:lang w:eastAsia="en-GB"/>
              </w:rPr>
              <m:t xml:space="preserve">=400 </m:t>
            </w:ins>
          </m:r>
          <m:r>
            <w:ins w:id="2328" w:author="MK" w:date="2021-01-14T23:40:00Z">
              <m:rPr>
                <m:sty m:val="p"/>
              </m:rPr>
              <w:rPr>
                <w:rFonts w:ascii="Cambria Math" w:hAnsi="Cambria Math"/>
                <w:lang w:eastAsia="en-GB"/>
              </w:rPr>
              <m:t>ms</m:t>
            </w:ins>
          </m:r>
          <m:r>
            <w:ins w:id="2329" w:author="MK" w:date="2021-01-14T23:40:00Z">
              <w:rPr>
                <w:rFonts w:ascii="Cambria Math" w:hAnsi="Cambria Math"/>
                <w:lang w:eastAsia="en-GB"/>
              </w:rPr>
              <m:t>+</m:t>
            </w:ins>
          </m:r>
          <m:sSub>
            <m:sSubPr>
              <m:ctrlPr>
                <w:ins w:id="2330" w:author="MK" w:date="2021-01-14T23:40:00Z">
                  <w:rPr>
                    <w:rFonts w:ascii="Cambria Math" w:hAnsi="Cambria Math"/>
                    <w:i/>
                    <w:lang w:eastAsia="en-GB"/>
                  </w:rPr>
                </w:ins>
              </m:ctrlPr>
            </m:sSubPr>
            <m:e>
              <m:r>
                <w:ins w:id="2331" w:author="MK" w:date="2021-01-14T23:40:00Z">
                  <w:rPr>
                    <w:rFonts w:ascii="Cambria Math" w:hAnsi="Cambria Math"/>
                    <w:lang w:eastAsia="en-GB"/>
                  </w:rPr>
                  <m:t>T</m:t>
                </w:ins>
              </m:r>
            </m:e>
            <m:sub>
              <m:r>
                <w:ins w:id="2332" w:author="MK" w:date="2021-01-14T23:40:00Z">
                  <w:rPr>
                    <w:rFonts w:ascii="Cambria Math" w:hAnsi="Cambria Math"/>
                    <w:lang w:eastAsia="en-GB"/>
                  </w:rPr>
                  <m:t>identify_intra_NR</m:t>
                </w:ins>
              </m:r>
            </m:sub>
          </m:sSub>
          <m:r>
            <w:ins w:id="2333" w:author="MK" w:date="2021-01-14T23:40:00Z">
              <w:rPr>
                <w:rFonts w:ascii="Cambria Math" w:hAnsi="Cambria Math"/>
                <w:lang w:eastAsia="en-GB"/>
              </w:rPr>
              <m:t>+</m:t>
            </w:ins>
          </m:r>
          <m:nary>
            <m:naryPr>
              <m:chr m:val="∑"/>
              <m:limLoc m:val="subSup"/>
              <m:ctrlPr>
                <w:ins w:id="2334" w:author="MK" w:date="2021-01-14T23:40:00Z">
                  <w:rPr>
                    <w:rFonts w:ascii="Cambria Math" w:hAnsi="Cambria Math"/>
                    <w:noProof/>
                    <w:lang w:eastAsia="en-GB"/>
                  </w:rPr>
                </w:ins>
              </m:ctrlPr>
            </m:naryPr>
            <m:sub>
              <m:r>
                <w:ins w:id="2335" w:author="MK" w:date="2021-01-14T23:40:00Z">
                  <w:rPr>
                    <w:rFonts w:ascii="Cambria Math" w:hAnsi="Cambria Math"/>
                    <w:noProof/>
                    <w:lang w:eastAsia="en-GB"/>
                  </w:rPr>
                  <m:t>i=1</m:t>
                </w:ins>
              </m:r>
            </m:sub>
            <m:sup>
              <m:sSub>
                <m:sSubPr>
                  <m:ctrlPr>
                    <w:ins w:id="2336" w:author="MK" w:date="2021-01-14T23:40:00Z">
                      <w:rPr>
                        <w:rFonts w:ascii="Cambria Math" w:hAnsi="Cambria Math"/>
                        <w:i/>
                        <w:noProof/>
                        <w:lang w:eastAsia="en-GB"/>
                      </w:rPr>
                    </w:ins>
                  </m:ctrlPr>
                </m:sSubPr>
                <m:e>
                  <m:r>
                    <w:ins w:id="2337" w:author="MK" w:date="2021-01-14T23:40:00Z">
                      <w:rPr>
                        <w:rFonts w:ascii="Cambria Math" w:hAnsi="Cambria Math"/>
                        <w:noProof/>
                        <w:lang w:eastAsia="en-GB"/>
                      </w:rPr>
                      <m:t>N</m:t>
                    </w:ins>
                  </m:r>
                </m:e>
                <m:sub>
                  <m:r>
                    <w:ins w:id="2338" w:author="MK" w:date="2021-01-14T23:40:00Z">
                      <w:rPr>
                        <w:rFonts w:ascii="Cambria Math" w:hAnsi="Cambria Math"/>
                        <w:noProof/>
                        <w:lang w:eastAsia="en-GB"/>
                      </w:rPr>
                      <m:t>freq</m:t>
                    </w:ins>
                  </m:r>
                </m:sub>
              </m:sSub>
              <m:r>
                <w:ins w:id="2339" w:author="MK" w:date="2021-01-14T23:40:00Z">
                  <w:rPr>
                    <w:rFonts w:ascii="Cambria Math" w:hAnsi="Cambria Math"/>
                    <w:noProof/>
                    <w:lang w:eastAsia="en-GB"/>
                  </w:rPr>
                  <m:t>-1</m:t>
                </w:ins>
              </m:r>
            </m:sup>
            <m:e>
              <m:sSub>
                <m:sSubPr>
                  <m:ctrlPr>
                    <w:ins w:id="2340" w:author="MK" w:date="2021-01-14T23:40:00Z">
                      <w:rPr>
                        <w:rFonts w:ascii="Cambria Math" w:hAnsi="Cambria Math"/>
                        <w:i/>
                        <w:noProof/>
                        <w:lang w:eastAsia="en-GB"/>
                      </w:rPr>
                    </w:ins>
                  </m:ctrlPr>
                </m:sSubPr>
                <m:e>
                  <m:r>
                    <w:ins w:id="2341" w:author="MK" w:date="2021-01-14T23:40:00Z">
                      <w:rPr>
                        <w:rFonts w:ascii="Cambria Math" w:hAnsi="Cambria Math"/>
                        <w:noProof/>
                        <w:lang w:eastAsia="en-GB"/>
                      </w:rPr>
                      <m:t>T</m:t>
                    </w:ins>
                  </m:r>
                </m:e>
                <m:sub>
                  <m:r>
                    <w:ins w:id="2342" w:author="MK" w:date="2021-01-14T23:40:00Z">
                      <w:rPr>
                        <w:rFonts w:ascii="Cambria Math" w:hAnsi="Cambria Math"/>
                        <w:noProof/>
                        <w:lang w:eastAsia="en-GB"/>
                      </w:rPr>
                      <m:t>identify_inter_NR,i</m:t>
                    </w:ins>
                  </m:r>
                </m:sub>
              </m:sSub>
            </m:e>
          </m:nary>
          <m:r>
            <w:ins w:id="2343" w:author="MK" w:date="2021-01-14T23:40:00Z">
              <m:rPr>
                <m:sty m:val="p"/>
              </m:rPr>
              <w:rPr>
                <w:rFonts w:ascii="Cambria Math" w:hAnsi="Cambria Math"/>
                <w:noProof/>
                <w:vertAlign w:val="subscript"/>
                <w:lang w:eastAsia="en-GB"/>
              </w:rPr>
              <m:t>+</m:t>
            </w:ins>
          </m:r>
          <m:sSub>
            <m:sSubPr>
              <m:ctrlPr>
                <w:ins w:id="2344" w:author="MK" w:date="2021-01-14T23:40:00Z">
                  <w:rPr>
                    <w:rFonts w:ascii="Cambria Math" w:hAnsi="Cambria Math"/>
                    <w:noProof/>
                    <w:vertAlign w:val="subscript"/>
                    <w:lang w:eastAsia="en-GB"/>
                  </w:rPr>
                </w:ins>
              </m:ctrlPr>
            </m:sSubPr>
            <m:e>
              <m:r>
                <w:ins w:id="2345" w:author="MK" w:date="2021-01-14T23:40:00Z">
                  <w:rPr>
                    <w:rFonts w:ascii="Cambria Math" w:hAnsi="Cambria Math"/>
                    <w:noProof/>
                    <w:vertAlign w:val="subscript"/>
                    <w:lang w:eastAsia="en-GB"/>
                  </w:rPr>
                  <m:t>T</m:t>
                </w:ins>
              </m:r>
            </m:e>
            <m:sub>
              <m:r>
                <w:ins w:id="2346" w:author="MK" w:date="2021-01-14T23:40:00Z">
                  <w:rPr>
                    <w:rFonts w:ascii="Cambria Math" w:hAnsi="Cambria Math"/>
                    <w:noProof/>
                    <w:vertAlign w:val="subscript"/>
                    <w:lang w:eastAsia="en-GB"/>
                  </w:rPr>
                  <m:t>SI-NR</m:t>
                </w:ins>
              </m:r>
            </m:sub>
          </m:sSub>
          <m:r>
            <w:ins w:id="2347" w:author="MK" w:date="2021-01-14T23:40:00Z">
              <m:rPr>
                <m:sty m:val="p"/>
              </m:rPr>
              <w:rPr>
                <w:rFonts w:ascii="Cambria Math" w:hAnsi="Cambria Math"/>
                <w:noProof/>
                <w:vertAlign w:val="subscript"/>
                <w:lang w:eastAsia="en-GB"/>
              </w:rPr>
              <m:t>+</m:t>
            </w:ins>
          </m:r>
          <m:sSub>
            <m:sSubPr>
              <m:ctrlPr>
                <w:ins w:id="2348" w:author="MK" w:date="2021-01-14T23:40:00Z">
                  <w:rPr>
                    <w:rFonts w:ascii="Cambria Math" w:hAnsi="Cambria Math"/>
                    <w:noProof/>
                    <w:vertAlign w:val="subscript"/>
                    <w:lang w:eastAsia="en-GB"/>
                  </w:rPr>
                </w:ins>
              </m:ctrlPr>
            </m:sSubPr>
            <m:e>
              <m:r>
                <w:ins w:id="2349" w:author="MK" w:date="2021-01-14T23:40:00Z">
                  <w:rPr>
                    <w:rFonts w:ascii="Cambria Math" w:hAnsi="Cambria Math"/>
                    <w:noProof/>
                    <w:vertAlign w:val="subscript"/>
                    <w:lang w:eastAsia="en-GB"/>
                  </w:rPr>
                  <m:t>T</m:t>
                </w:ins>
              </m:r>
            </m:e>
            <m:sub>
              <m:r>
                <w:ins w:id="2350" w:author="MK" w:date="2021-01-14T23:40:00Z">
                  <w:rPr>
                    <w:rFonts w:ascii="Cambria Math" w:hAnsi="Cambria Math"/>
                    <w:noProof/>
                    <w:vertAlign w:val="subscript"/>
                    <w:lang w:eastAsia="en-GB"/>
                  </w:rPr>
                  <m:t>PRACH</m:t>
                </w:ins>
              </m:r>
            </m:sub>
          </m:sSub>
        </m:oMath>
      </m:oMathPara>
    </w:p>
    <w:p w14:paraId="22CF0E76" w14:textId="77777777" w:rsidR="00827E96" w:rsidRPr="001C0E1B" w:rsidRDefault="00827E96" w:rsidP="00827E96">
      <w:pPr>
        <w:pStyle w:val="B20"/>
        <w:rPr>
          <w:ins w:id="2351" w:author="MK" w:date="2021-01-14T23:40:00Z"/>
        </w:rPr>
      </w:pPr>
      <w:ins w:id="2352" w:author="MK" w:date="2021-01-14T23:40:00Z">
        <w:r w:rsidRPr="001C0E1B">
          <w:rPr>
            <w:rFonts w:cs="v4.2.0"/>
          </w:rPr>
          <w:tab/>
        </w:r>
        <w:proofErr w:type="spellStart"/>
        <w:r w:rsidRPr="001C0E1B">
          <w:rPr>
            <w:rFonts w:cs="v4.2.0"/>
          </w:rPr>
          <w:t>N</w:t>
        </w:r>
        <w:r w:rsidRPr="001C0E1B">
          <w:rPr>
            <w:rFonts w:cs="v4.2.0"/>
            <w:vertAlign w:val="subscript"/>
          </w:rPr>
          <w:t>freq</w:t>
        </w:r>
        <w:proofErr w:type="spellEnd"/>
        <w:r w:rsidRPr="001C0E1B">
          <w:t xml:space="preserve"> = 1</w:t>
        </w:r>
      </w:ins>
    </w:p>
    <w:p w14:paraId="7C6A7C76" w14:textId="77777777" w:rsidR="00827E96" w:rsidRPr="001C0E1B" w:rsidRDefault="00827E96" w:rsidP="00827E96">
      <w:pPr>
        <w:pStyle w:val="B20"/>
        <w:rPr>
          <w:ins w:id="2353" w:author="MK" w:date="2021-01-14T23:40:00Z"/>
        </w:rPr>
      </w:pPr>
      <w:ins w:id="2354" w:author="MK" w:date="2021-01-14T23:40:00Z">
        <w:r w:rsidRPr="001C0E1B">
          <w:rPr>
            <w:rFonts w:cs="v4.2.0"/>
            <w:iCs/>
          </w:rPr>
          <w:lastRenderedPageBreak/>
          <w:tab/>
        </w:r>
        <w:proofErr w:type="spellStart"/>
        <w:r w:rsidRPr="001C0E1B">
          <w:rPr>
            <w:rFonts w:cs="v4.2.0"/>
            <w:iCs/>
          </w:rPr>
          <w:t>T</w:t>
        </w:r>
        <w:r w:rsidRPr="001C0E1B">
          <w:rPr>
            <w:rFonts w:cs="v4.2.0"/>
            <w:iCs/>
            <w:vertAlign w:val="subscript"/>
          </w:rPr>
          <w:t>identify_intra_NR</w:t>
        </w:r>
        <w:proofErr w:type="spellEnd"/>
        <w:r w:rsidRPr="001C0E1B">
          <w:t xml:space="preserve"> = </w:t>
        </w:r>
        <w:r>
          <w:t>28160</w:t>
        </w:r>
        <w:r w:rsidRPr="001C0E1B">
          <w:t xml:space="preserve"> </w:t>
        </w:r>
        <w:proofErr w:type="spellStart"/>
        <w:r w:rsidRPr="001C0E1B">
          <w:t>ms</w:t>
        </w:r>
        <w:proofErr w:type="spellEnd"/>
      </w:ins>
    </w:p>
    <w:p w14:paraId="1C35B288" w14:textId="77777777" w:rsidR="00827E96" w:rsidRPr="001C0E1B" w:rsidRDefault="00827E96" w:rsidP="00827E96">
      <w:pPr>
        <w:pStyle w:val="B20"/>
        <w:rPr>
          <w:ins w:id="2355" w:author="MK" w:date="2021-01-14T23:40:00Z"/>
        </w:rPr>
      </w:pPr>
      <w:ins w:id="2356" w:author="MK" w:date="2021-01-14T23:40:00Z">
        <w:r w:rsidRPr="001C0E1B">
          <w:tab/>
          <w:t>T</w:t>
        </w:r>
        <w:r w:rsidRPr="001C0E1B">
          <w:rPr>
            <w:vertAlign w:val="subscript"/>
          </w:rPr>
          <w:t>SI</w:t>
        </w:r>
        <w:r w:rsidRPr="001C0E1B">
          <w:t xml:space="preserve"> </w:t>
        </w:r>
        <w:r w:rsidRPr="001C0E1B">
          <w:rPr>
            <w:iCs/>
          </w:rPr>
          <w:t xml:space="preserve">= 1280 </w:t>
        </w:r>
        <w:proofErr w:type="spellStart"/>
        <w:r w:rsidRPr="001C0E1B">
          <w:rPr>
            <w:iCs/>
          </w:rPr>
          <w:t>ms</w:t>
        </w:r>
        <w:proofErr w:type="spellEnd"/>
        <w:r w:rsidRPr="001C0E1B">
          <w:rPr>
            <w:iCs/>
          </w:rPr>
          <w:t xml:space="preserve">; it is the </w:t>
        </w:r>
        <w:r w:rsidRPr="001C0E1B">
          <w:rPr>
            <w:rFonts w:cs="v4.2.0"/>
          </w:rPr>
          <w:t xml:space="preserve">time required for receiving all the relevant system information as </w:t>
        </w:r>
        <w:r w:rsidRPr="001C0E1B">
          <w:t xml:space="preserve">defined in TS 38.331 [2] </w:t>
        </w:r>
        <w:r w:rsidRPr="001C0E1B">
          <w:rPr>
            <w:rFonts w:cs="v4.2.0"/>
          </w:rPr>
          <w:t>for the target intra-frequency NR cell.</w:t>
        </w:r>
      </w:ins>
    </w:p>
    <w:p w14:paraId="530EC207" w14:textId="77777777" w:rsidR="00827E96" w:rsidRPr="001C0E1B" w:rsidRDefault="00827E96" w:rsidP="00827E96">
      <w:pPr>
        <w:pStyle w:val="B20"/>
        <w:rPr>
          <w:ins w:id="2357" w:author="MK" w:date="2021-01-14T23:40:00Z"/>
        </w:rPr>
      </w:pPr>
      <w:ins w:id="2358" w:author="MK" w:date="2021-01-14T23:40:00Z">
        <w:r w:rsidRPr="001C0E1B">
          <w:rPr>
            <w:rFonts w:cs="v4.2.0"/>
          </w:rPr>
          <w:tab/>
          <w:t>T</w:t>
        </w:r>
        <w:r w:rsidRPr="001C0E1B">
          <w:rPr>
            <w:rFonts w:cs="v4.2.0"/>
            <w:vertAlign w:val="subscript"/>
          </w:rPr>
          <w:t>PRACH</w:t>
        </w:r>
        <w:r w:rsidRPr="001C0E1B">
          <w:rPr>
            <w:vertAlign w:val="subscript"/>
          </w:rPr>
          <w:t xml:space="preserve"> </w:t>
        </w:r>
        <w:r w:rsidRPr="001C0E1B">
          <w:t xml:space="preserve">= 15 </w:t>
        </w:r>
        <w:proofErr w:type="spellStart"/>
        <w:r w:rsidRPr="001C0E1B">
          <w:t>ms</w:t>
        </w:r>
        <w:proofErr w:type="spellEnd"/>
        <w:r w:rsidRPr="001C0E1B">
          <w:t>; it is the additional delay caused by the random access procedure.</w:t>
        </w:r>
      </w:ins>
    </w:p>
    <w:p w14:paraId="78367057" w14:textId="77777777" w:rsidR="00827E96" w:rsidRPr="001C0E1B" w:rsidRDefault="00827E96" w:rsidP="00827E96">
      <w:pPr>
        <w:pStyle w:val="B10"/>
        <w:rPr>
          <w:ins w:id="2359" w:author="MK" w:date="2021-01-14T23:40:00Z"/>
        </w:rPr>
      </w:pPr>
      <w:ins w:id="2360" w:author="MK" w:date="2021-01-14T23:40:00Z">
        <w:r w:rsidRPr="001C0E1B">
          <w:t xml:space="preserve">This gives a total of </w:t>
        </w:r>
        <w:r>
          <w:t xml:space="preserve">29855 </w:t>
        </w:r>
        <w:proofErr w:type="spellStart"/>
        <w:r w:rsidRPr="001C0E1B">
          <w:t>ms</w:t>
        </w:r>
        <w:proofErr w:type="spellEnd"/>
        <w:r w:rsidRPr="001C0E1B">
          <w:t xml:space="preserve">, allow </w:t>
        </w:r>
        <w:r>
          <w:t xml:space="preserve">30 </w:t>
        </w:r>
        <w:r w:rsidRPr="001C0E1B">
          <w:t>s in the test case.</w:t>
        </w:r>
      </w:ins>
    </w:p>
    <w:p w14:paraId="376EF26D" w14:textId="77777777" w:rsidR="00827E96" w:rsidRDefault="00827E96" w:rsidP="00D75B3F"/>
    <w:p w14:paraId="5E7294BA" w14:textId="77777777" w:rsidR="00585633" w:rsidRDefault="00585633" w:rsidP="00AC3E84">
      <w:pPr>
        <w:rPr>
          <w:noProof/>
        </w:rPr>
      </w:pPr>
    </w:p>
    <w:p w14:paraId="401CF759" w14:textId="77777777" w:rsidR="00AC3E84" w:rsidRDefault="00AC3E84" w:rsidP="00AC3E84">
      <w:pPr>
        <w:pStyle w:val="af1"/>
        <w:rPr>
          <w:lang w:eastAsia="zh-CN"/>
        </w:rPr>
      </w:pPr>
    </w:p>
    <w:p w14:paraId="3249F5F6" w14:textId="77777777" w:rsidR="00AC3E84" w:rsidRPr="004B7D3F" w:rsidRDefault="00AC3E84" w:rsidP="00AC3E84">
      <w:pPr>
        <w:jc w:val="center"/>
        <w:rPr>
          <w:b/>
          <w:color w:val="0070C0"/>
          <w:sz w:val="32"/>
          <w:szCs w:val="32"/>
          <w:lang w:eastAsia="zh-CN"/>
        </w:rPr>
      </w:pPr>
      <w:r w:rsidRPr="00932AF6">
        <w:rPr>
          <w:b/>
          <w:color w:val="0070C0"/>
          <w:sz w:val="32"/>
          <w:szCs w:val="32"/>
          <w:lang w:eastAsia="zh-CN"/>
        </w:rPr>
        <w:t>----------------------</w:t>
      </w:r>
      <w:r>
        <w:rPr>
          <w:b/>
          <w:color w:val="0070C0"/>
          <w:sz w:val="32"/>
          <w:szCs w:val="32"/>
          <w:lang w:eastAsia="zh-CN"/>
        </w:rPr>
        <w:t xml:space="preserve">END </w:t>
      </w:r>
      <w:r w:rsidRPr="00932AF6">
        <w:rPr>
          <w:b/>
          <w:color w:val="0070C0"/>
          <w:sz w:val="32"/>
          <w:szCs w:val="32"/>
          <w:lang w:eastAsia="zh-CN"/>
        </w:rPr>
        <w:t>OF CHANGES----------------------------</w:t>
      </w:r>
    </w:p>
    <w:p w14:paraId="68C9CD36" w14:textId="77777777" w:rsidR="001E41F3" w:rsidRDefault="001E41F3">
      <w:pPr>
        <w:rPr>
          <w:noProof/>
        </w:rPr>
      </w:pPr>
    </w:p>
    <w:sectPr w:rsidR="001E41F3" w:rsidSect="000B7FED">
      <w:headerReference w:type="even" r:id="rId39"/>
      <w:headerReference w:type="default" r:id="rId40"/>
      <w:headerReference w:type="first" r:id="rId4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70A8D" w14:textId="77777777" w:rsidR="00696A30" w:rsidRDefault="00696A30">
      <w:r>
        <w:separator/>
      </w:r>
    </w:p>
  </w:endnote>
  <w:endnote w:type="continuationSeparator" w:id="0">
    <w:p w14:paraId="2F010143" w14:textId="77777777" w:rsidR="00696A30" w:rsidRDefault="0069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charset w:val="00"/>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77CB1" w14:textId="77777777" w:rsidR="00696A30" w:rsidRDefault="00696A30">
      <w:r>
        <w:separator/>
      </w:r>
    </w:p>
  </w:footnote>
  <w:footnote w:type="continuationSeparator" w:id="0">
    <w:p w14:paraId="55BC3896" w14:textId="77777777" w:rsidR="00696A30" w:rsidRDefault="00696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54B319B1"/>
    <w:multiLevelType w:val="hybridMultilevel"/>
    <w:tmpl w:val="21726CB8"/>
    <w:lvl w:ilvl="0" w:tplc="8C6C800E">
      <w:start w:val="1"/>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9" w15:restartNumberingAfterBreak="0">
    <w:nsid w:val="68FA0AC9"/>
    <w:multiLevelType w:val="hybridMultilevel"/>
    <w:tmpl w:val="F8CC46B2"/>
    <w:lvl w:ilvl="0" w:tplc="3968C2A6">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4"/>
  </w:num>
  <w:num w:numId="4">
    <w:abstractNumId w:val="3"/>
  </w:num>
  <w:num w:numId="5">
    <w:abstractNumId w:val="4"/>
  </w:num>
  <w:num w:numId="6">
    <w:abstractNumId w:val="0"/>
  </w:num>
  <w:num w:numId="7">
    <w:abstractNumId w:val="5"/>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6"/>
  </w:num>
  <w:num w:numId="13">
    <w:abstractNumId w:val="11"/>
  </w:num>
  <w:num w:numId="14">
    <w:abstractNumId w:val="13"/>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
    <w15:presenceInfo w15:providerId="None" w15:userId="M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6960"/>
    <w:rsid w:val="00062051"/>
    <w:rsid w:val="00071AB8"/>
    <w:rsid w:val="0007661B"/>
    <w:rsid w:val="000916BF"/>
    <w:rsid w:val="000A0B61"/>
    <w:rsid w:val="000A6394"/>
    <w:rsid w:val="000B27BF"/>
    <w:rsid w:val="000B7FED"/>
    <w:rsid w:val="000C038A"/>
    <w:rsid w:val="000C562B"/>
    <w:rsid w:val="000C6598"/>
    <w:rsid w:val="000D44B3"/>
    <w:rsid w:val="000D5001"/>
    <w:rsid w:val="000E7B36"/>
    <w:rsid w:val="000F1C43"/>
    <w:rsid w:val="000F6DEC"/>
    <w:rsid w:val="00112D62"/>
    <w:rsid w:val="00126576"/>
    <w:rsid w:val="0013316E"/>
    <w:rsid w:val="00145D43"/>
    <w:rsid w:val="00192C46"/>
    <w:rsid w:val="00195908"/>
    <w:rsid w:val="001A08B3"/>
    <w:rsid w:val="001A7B60"/>
    <w:rsid w:val="001B24E5"/>
    <w:rsid w:val="001B52F0"/>
    <w:rsid w:val="001B56C5"/>
    <w:rsid w:val="001B7A65"/>
    <w:rsid w:val="001D2638"/>
    <w:rsid w:val="001E41F3"/>
    <w:rsid w:val="00202020"/>
    <w:rsid w:val="00216CCD"/>
    <w:rsid w:val="00224502"/>
    <w:rsid w:val="00225F70"/>
    <w:rsid w:val="0026004D"/>
    <w:rsid w:val="002640DD"/>
    <w:rsid w:val="002676B9"/>
    <w:rsid w:val="00275D12"/>
    <w:rsid w:val="00282C8C"/>
    <w:rsid w:val="00284FEB"/>
    <w:rsid w:val="002860C4"/>
    <w:rsid w:val="00293563"/>
    <w:rsid w:val="002B5741"/>
    <w:rsid w:val="002C1D3E"/>
    <w:rsid w:val="002C7275"/>
    <w:rsid w:val="002E1C1B"/>
    <w:rsid w:val="002E472E"/>
    <w:rsid w:val="002F572E"/>
    <w:rsid w:val="003044F6"/>
    <w:rsid w:val="00305409"/>
    <w:rsid w:val="0033585D"/>
    <w:rsid w:val="00356EF2"/>
    <w:rsid w:val="003609EF"/>
    <w:rsid w:val="0036231A"/>
    <w:rsid w:val="003711E9"/>
    <w:rsid w:val="00374DD4"/>
    <w:rsid w:val="00385134"/>
    <w:rsid w:val="003C3BC0"/>
    <w:rsid w:val="003C7BDF"/>
    <w:rsid w:val="003D21CC"/>
    <w:rsid w:val="003D4D5E"/>
    <w:rsid w:val="003E1A36"/>
    <w:rsid w:val="003E4F66"/>
    <w:rsid w:val="00410371"/>
    <w:rsid w:val="004242F1"/>
    <w:rsid w:val="004345E8"/>
    <w:rsid w:val="00470988"/>
    <w:rsid w:val="00487F5D"/>
    <w:rsid w:val="00490E48"/>
    <w:rsid w:val="004B5246"/>
    <w:rsid w:val="004B75B7"/>
    <w:rsid w:val="004D66C7"/>
    <w:rsid w:val="004E22D6"/>
    <w:rsid w:val="004F22D7"/>
    <w:rsid w:val="004F7725"/>
    <w:rsid w:val="00514ADC"/>
    <w:rsid w:val="0051580D"/>
    <w:rsid w:val="00516363"/>
    <w:rsid w:val="0052270E"/>
    <w:rsid w:val="005360E1"/>
    <w:rsid w:val="00547111"/>
    <w:rsid w:val="00547137"/>
    <w:rsid w:val="00556E4B"/>
    <w:rsid w:val="00577E68"/>
    <w:rsid w:val="00585633"/>
    <w:rsid w:val="00592D74"/>
    <w:rsid w:val="005961EA"/>
    <w:rsid w:val="005971F2"/>
    <w:rsid w:val="005A0DD6"/>
    <w:rsid w:val="005B4790"/>
    <w:rsid w:val="005C2193"/>
    <w:rsid w:val="005C5B53"/>
    <w:rsid w:val="005C729C"/>
    <w:rsid w:val="005D19DC"/>
    <w:rsid w:val="005E2C44"/>
    <w:rsid w:val="005F5182"/>
    <w:rsid w:val="00613F78"/>
    <w:rsid w:val="00621188"/>
    <w:rsid w:val="00621887"/>
    <w:rsid w:val="00623D62"/>
    <w:rsid w:val="006257ED"/>
    <w:rsid w:val="00626C40"/>
    <w:rsid w:val="006300F0"/>
    <w:rsid w:val="00643784"/>
    <w:rsid w:val="00653826"/>
    <w:rsid w:val="006650F9"/>
    <w:rsid w:val="00665C47"/>
    <w:rsid w:val="00667628"/>
    <w:rsid w:val="00680F48"/>
    <w:rsid w:val="0068160F"/>
    <w:rsid w:val="00695808"/>
    <w:rsid w:val="00696A30"/>
    <w:rsid w:val="006970B3"/>
    <w:rsid w:val="006A16A5"/>
    <w:rsid w:val="006B46FB"/>
    <w:rsid w:val="006E21FB"/>
    <w:rsid w:val="0070108E"/>
    <w:rsid w:val="007176FF"/>
    <w:rsid w:val="00766743"/>
    <w:rsid w:val="00792342"/>
    <w:rsid w:val="00792C49"/>
    <w:rsid w:val="007977A8"/>
    <w:rsid w:val="007B512A"/>
    <w:rsid w:val="007C2097"/>
    <w:rsid w:val="007C718E"/>
    <w:rsid w:val="007D6A07"/>
    <w:rsid w:val="007E7D54"/>
    <w:rsid w:val="007F4F6E"/>
    <w:rsid w:val="007F7259"/>
    <w:rsid w:val="008004F8"/>
    <w:rsid w:val="008040A8"/>
    <w:rsid w:val="008123A9"/>
    <w:rsid w:val="00812EFC"/>
    <w:rsid w:val="00815A3E"/>
    <w:rsid w:val="008279FA"/>
    <w:rsid w:val="00827E96"/>
    <w:rsid w:val="00860236"/>
    <w:rsid w:val="008626E7"/>
    <w:rsid w:val="00870EE7"/>
    <w:rsid w:val="00872311"/>
    <w:rsid w:val="008805CA"/>
    <w:rsid w:val="008863B9"/>
    <w:rsid w:val="00892692"/>
    <w:rsid w:val="008A45A6"/>
    <w:rsid w:val="008A4713"/>
    <w:rsid w:val="008C590F"/>
    <w:rsid w:val="008E5E2B"/>
    <w:rsid w:val="008F3789"/>
    <w:rsid w:val="008F686C"/>
    <w:rsid w:val="009148DE"/>
    <w:rsid w:val="00936167"/>
    <w:rsid w:val="00941E30"/>
    <w:rsid w:val="00942B17"/>
    <w:rsid w:val="009777D9"/>
    <w:rsid w:val="00984C2D"/>
    <w:rsid w:val="009859B2"/>
    <w:rsid w:val="00991B88"/>
    <w:rsid w:val="009A2EF3"/>
    <w:rsid w:val="009A5753"/>
    <w:rsid w:val="009A579D"/>
    <w:rsid w:val="009B1DB0"/>
    <w:rsid w:val="009B512B"/>
    <w:rsid w:val="009E150E"/>
    <w:rsid w:val="009E3297"/>
    <w:rsid w:val="009F734F"/>
    <w:rsid w:val="00A15BB3"/>
    <w:rsid w:val="00A237C3"/>
    <w:rsid w:val="00A246B6"/>
    <w:rsid w:val="00A418BD"/>
    <w:rsid w:val="00A47E70"/>
    <w:rsid w:val="00A50CF0"/>
    <w:rsid w:val="00A52374"/>
    <w:rsid w:val="00A7671C"/>
    <w:rsid w:val="00A80562"/>
    <w:rsid w:val="00A82A65"/>
    <w:rsid w:val="00A9304D"/>
    <w:rsid w:val="00A95E4D"/>
    <w:rsid w:val="00AA0EDB"/>
    <w:rsid w:val="00AA1957"/>
    <w:rsid w:val="00AA2CBC"/>
    <w:rsid w:val="00AB0646"/>
    <w:rsid w:val="00AB07FF"/>
    <w:rsid w:val="00AC3E84"/>
    <w:rsid w:val="00AC5820"/>
    <w:rsid w:val="00AC65A9"/>
    <w:rsid w:val="00AD1CD8"/>
    <w:rsid w:val="00B06FD9"/>
    <w:rsid w:val="00B258BB"/>
    <w:rsid w:val="00B56762"/>
    <w:rsid w:val="00B67B97"/>
    <w:rsid w:val="00B755D4"/>
    <w:rsid w:val="00B87BE8"/>
    <w:rsid w:val="00B968C8"/>
    <w:rsid w:val="00B97CCB"/>
    <w:rsid w:val="00BA3EC5"/>
    <w:rsid w:val="00BA51D9"/>
    <w:rsid w:val="00BB5DFC"/>
    <w:rsid w:val="00BC4DF2"/>
    <w:rsid w:val="00BC72D8"/>
    <w:rsid w:val="00BD279D"/>
    <w:rsid w:val="00BD6BB8"/>
    <w:rsid w:val="00BF3F20"/>
    <w:rsid w:val="00C016EB"/>
    <w:rsid w:val="00C11B12"/>
    <w:rsid w:val="00C26D8E"/>
    <w:rsid w:val="00C36A5B"/>
    <w:rsid w:val="00C43BDF"/>
    <w:rsid w:val="00C66BA2"/>
    <w:rsid w:val="00C70F6E"/>
    <w:rsid w:val="00C76AD1"/>
    <w:rsid w:val="00C95985"/>
    <w:rsid w:val="00CC5026"/>
    <w:rsid w:val="00CC68D0"/>
    <w:rsid w:val="00CF51EF"/>
    <w:rsid w:val="00D03F9A"/>
    <w:rsid w:val="00D06D51"/>
    <w:rsid w:val="00D13236"/>
    <w:rsid w:val="00D14111"/>
    <w:rsid w:val="00D24991"/>
    <w:rsid w:val="00D26B2A"/>
    <w:rsid w:val="00D50255"/>
    <w:rsid w:val="00D5147A"/>
    <w:rsid w:val="00D55449"/>
    <w:rsid w:val="00D66520"/>
    <w:rsid w:val="00D66B5A"/>
    <w:rsid w:val="00D75B3F"/>
    <w:rsid w:val="00DA485E"/>
    <w:rsid w:val="00DA776A"/>
    <w:rsid w:val="00DB6BDD"/>
    <w:rsid w:val="00DD4CD6"/>
    <w:rsid w:val="00DD7E05"/>
    <w:rsid w:val="00DE34CF"/>
    <w:rsid w:val="00DF277F"/>
    <w:rsid w:val="00E0021D"/>
    <w:rsid w:val="00E03196"/>
    <w:rsid w:val="00E11D31"/>
    <w:rsid w:val="00E13F3D"/>
    <w:rsid w:val="00E34898"/>
    <w:rsid w:val="00E4166B"/>
    <w:rsid w:val="00E45A36"/>
    <w:rsid w:val="00E64572"/>
    <w:rsid w:val="00E64745"/>
    <w:rsid w:val="00E7299A"/>
    <w:rsid w:val="00E84E88"/>
    <w:rsid w:val="00EB09B7"/>
    <w:rsid w:val="00EC1E59"/>
    <w:rsid w:val="00ED6E1C"/>
    <w:rsid w:val="00EE7D7C"/>
    <w:rsid w:val="00EF2620"/>
    <w:rsid w:val="00F00981"/>
    <w:rsid w:val="00F11E7A"/>
    <w:rsid w:val="00F25D98"/>
    <w:rsid w:val="00F300FB"/>
    <w:rsid w:val="00F333A4"/>
    <w:rsid w:val="00F350A1"/>
    <w:rsid w:val="00F41A49"/>
    <w:rsid w:val="00F742D6"/>
    <w:rsid w:val="00F845D6"/>
    <w:rsid w:val="00FA5A05"/>
    <w:rsid w:val="00FB595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uiPriority w:val="9"/>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uiPriority w:val="99"/>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RCoverPageChar">
    <w:name w:val="CR Cover Page Char"/>
    <w:link w:val="CRCoverPage"/>
    <w:rsid w:val="009A2EF3"/>
    <w:rPr>
      <w:rFonts w:ascii="Arial" w:hAnsi="Arial"/>
      <w:lang w:val="en-GB" w:eastAsia="en-US"/>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8"/>
    <w:unhideWhenUsed/>
    <w:rsid w:val="00AC3E84"/>
    <w:pPr>
      <w:spacing w:after="120"/>
    </w:pPr>
  </w:style>
  <w:style w:type="character" w:customStyle="1" w:styleId="Char8">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0"/>
    <w:link w:val="af1"/>
    <w:rsid w:val="00AC3E84"/>
    <w:rPr>
      <w:rFonts w:ascii="Times New Roman" w:hAnsi="Times New Roman"/>
      <w:lang w:val="en-GB" w:eastAsia="en-US"/>
    </w:rPr>
  </w:style>
  <w:style w:type="character" w:customStyle="1" w:styleId="B1Char">
    <w:name w:val="B1 Char"/>
    <w:link w:val="B10"/>
    <w:qFormat/>
    <w:rsid w:val="0033585D"/>
    <w:rPr>
      <w:rFonts w:ascii="Times New Roman" w:hAnsi="Times New Roman"/>
      <w:lang w:val="en-GB" w:eastAsia="en-US"/>
    </w:rPr>
  </w:style>
  <w:style w:type="character" w:customStyle="1" w:styleId="B2Char">
    <w:name w:val="B2 Char"/>
    <w:link w:val="B20"/>
    <w:rsid w:val="0033585D"/>
    <w:rPr>
      <w:rFonts w:ascii="Times New Roman" w:hAnsi="Times New Roman"/>
      <w:lang w:val="en-GB" w:eastAsia="en-US"/>
    </w:rPr>
  </w:style>
  <w:style w:type="character" w:customStyle="1" w:styleId="B3Char">
    <w:name w:val="B3 Char"/>
    <w:link w:val="B30"/>
    <w:locked/>
    <w:rsid w:val="0033585D"/>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860236"/>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uiPriority w:val="9"/>
    <w:rsid w:val="00860236"/>
    <w:rPr>
      <w:rFonts w:ascii="Arial" w:hAnsi="Arial"/>
      <w:sz w:val="32"/>
      <w:lang w:val="en-GB" w:eastAsia="en-US"/>
    </w:rPr>
  </w:style>
  <w:style w:type="character" w:customStyle="1" w:styleId="Heading3Char">
    <w:name w:val="Heading 3 Char"/>
    <w:basedOn w:val="a0"/>
    <w:rsid w:val="00860236"/>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rsid w:val="00860236"/>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
    <w:basedOn w:val="a0"/>
    <w:link w:val="5"/>
    <w:rsid w:val="00860236"/>
    <w:rPr>
      <w:rFonts w:ascii="Arial" w:hAnsi="Arial"/>
      <w:sz w:val="22"/>
      <w:lang w:val="en-GB" w:eastAsia="en-US"/>
    </w:rPr>
  </w:style>
  <w:style w:type="character" w:customStyle="1" w:styleId="6Char">
    <w:name w:val="标题 6 Char"/>
    <w:aliases w:val="T1 Char4,Header 6 Char"/>
    <w:basedOn w:val="a0"/>
    <w:link w:val="6"/>
    <w:rsid w:val="00860236"/>
    <w:rPr>
      <w:rFonts w:ascii="Arial" w:hAnsi="Arial"/>
      <w:lang w:val="en-GB" w:eastAsia="en-US"/>
    </w:rPr>
  </w:style>
  <w:style w:type="character" w:customStyle="1" w:styleId="7Char">
    <w:name w:val="标题 7 Char"/>
    <w:basedOn w:val="a0"/>
    <w:link w:val="7"/>
    <w:rsid w:val="00860236"/>
    <w:rPr>
      <w:rFonts w:ascii="Arial" w:hAnsi="Arial"/>
      <w:lang w:val="en-GB" w:eastAsia="en-US"/>
    </w:rPr>
  </w:style>
  <w:style w:type="character" w:customStyle="1" w:styleId="8Char">
    <w:name w:val="标题 8 Char"/>
    <w:basedOn w:val="a0"/>
    <w:link w:val="8"/>
    <w:rsid w:val="00860236"/>
    <w:rPr>
      <w:rFonts w:ascii="Arial" w:hAnsi="Arial"/>
      <w:sz w:val="36"/>
      <w:lang w:val="en-GB" w:eastAsia="en-US"/>
    </w:rPr>
  </w:style>
  <w:style w:type="character" w:customStyle="1" w:styleId="9Char">
    <w:name w:val="标题 9 Char"/>
    <w:aliases w:val="Figure Heading Char,FH Char"/>
    <w:basedOn w:val="a0"/>
    <w:link w:val="9"/>
    <w:rsid w:val="00860236"/>
    <w:rPr>
      <w:rFonts w:ascii="Arial" w:hAnsi="Arial"/>
      <w:sz w:val="36"/>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
    <w:link w:val="30"/>
    <w:locked/>
    <w:rsid w:val="00860236"/>
    <w:rPr>
      <w:rFonts w:ascii="Arial" w:hAnsi="Arial"/>
      <w:sz w:val="28"/>
      <w:lang w:val="en-GB" w:eastAsia="en-US"/>
    </w:rPr>
  </w:style>
  <w:style w:type="character" w:customStyle="1" w:styleId="H6Char">
    <w:name w:val="H6 Char"/>
    <w:link w:val="H6"/>
    <w:rsid w:val="00860236"/>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860236"/>
    <w:rPr>
      <w:rFonts w:ascii="Arial" w:hAnsi="Arial"/>
      <w:b/>
      <w:noProof/>
      <w:sz w:val="18"/>
      <w:lang w:val="en-GB" w:eastAsia="en-US"/>
    </w:rPr>
  </w:style>
  <w:style w:type="character" w:customStyle="1" w:styleId="Char3">
    <w:name w:val="页脚 Char"/>
    <w:basedOn w:val="a0"/>
    <w:link w:val="a9"/>
    <w:rsid w:val="00860236"/>
    <w:rPr>
      <w:rFonts w:ascii="Arial" w:hAnsi="Arial"/>
      <w:b/>
      <w:i/>
      <w:noProof/>
      <w:sz w:val="18"/>
      <w:lang w:val="en-GB" w:eastAsia="en-US"/>
    </w:rPr>
  </w:style>
  <w:style w:type="character" w:customStyle="1" w:styleId="NOChar">
    <w:name w:val="NO Char"/>
    <w:link w:val="NO"/>
    <w:qFormat/>
    <w:rsid w:val="00860236"/>
    <w:rPr>
      <w:rFonts w:ascii="Times New Roman" w:hAnsi="Times New Roman"/>
      <w:lang w:val="en-GB" w:eastAsia="en-US"/>
    </w:rPr>
  </w:style>
  <w:style w:type="character" w:customStyle="1" w:styleId="TALCar">
    <w:name w:val="TAL Car"/>
    <w:link w:val="TAL"/>
    <w:qFormat/>
    <w:rsid w:val="00860236"/>
    <w:rPr>
      <w:rFonts w:ascii="Arial" w:hAnsi="Arial"/>
      <w:sz w:val="18"/>
      <w:lang w:val="en-GB" w:eastAsia="en-US"/>
    </w:rPr>
  </w:style>
  <w:style w:type="character" w:customStyle="1" w:styleId="TACChar">
    <w:name w:val="TAC Char"/>
    <w:link w:val="TAC"/>
    <w:qFormat/>
    <w:rsid w:val="00860236"/>
    <w:rPr>
      <w:rFonts w:ascii="Arial" w:hAnsi="Arial"/>
      <w:sz w:val="18"/>
      <w:lang w:val="en-GB" w:eastAsia="en-US"/>
    </w:rPr>
  </w:style>
  <w:style w:type="character" w:customStyle="1" w:styleId="TAHCar">
    <w:name w:val="TAH Car"/>
    <w:link w:val="TAH"/>
    <w:qFormat/>
    <w:rsid w:val="00860236"/>
    <w:rPr>
      <w:rFonts w:ascii="Arial" w:hAnsi="Arial"/>
      <w:b/>
      <w:sz w:val="18"/>
      <w:lang w:val="en-GB" w:eastAsia="en-US"/>
    </w:rPr>
  </w:style>
  <w:style w:type="character" w:customStyle="1" w:styleId="EXChar">
    <w:name w:val="EX Char"/>
    <w:link w:val="EX"/>
    <w:rsid w:val="00860236"/>
    <w:rPr>
      <w:rFonts w:ascii="Times New Roman" w:hAnsi="Times New Roman"/>
      <w:lang w:val="en-GB" w:eastAsia="en-US"/>
    </w:rPr>
  </w:style>
  <w:style w:type="character" w:customStyle="1" w:styleId="THChar">
    <w:name w:val="TH Char"/>
    <w:link w:val="TH"/>
    <w:qFormat/>
    <w:rsid w:val="00860236"/>
    <w:rPr>
      <w:rFonts w:ascii="Arial" w:hAnsi="Arial"/>
      <w:b/>
      <w:lang w:val="en-GB" w:eastAsia="en-US"/>
    </w:rPr>
  </w:style>
  <w:style w:type="character" w:customStyle="1" w:styleId="TANChar">
    <w:name w:val="TAN Char"/>
    <w:link w:val="TAN"/>
    <w:qFormat/>
    <w:rsid w:val="00860236"/>
    <w:rPr>
      <w:rFonts w:ascii="Arial" w:hAnsi="Arial"/>
      <w:sz w:val="18"/>
      <w:lang w:val="en-GB" w:eastAsia="en-US"/>
    </w:rPr>
  </w:style>
  <w:style w:type="character" w:customStyle="1" w:styleId="TFChar">
    <w:name w:val="TF Char"/>
    <w:link w:val="TF"/>
    <w:rsid w:val="00860236"/>
    <w:rPr>
      <w:rFonts w:ascii="Arial" w:hAnsi="Arial"/>
      <w:b/>
      <w:lang w:val="en-GB" w:eastAsia="en-US"/>
    </w:rPr>
  </w:style>
  <w:style w:type="character" w:customStyle="1" w:styleId="B4Char">
    <w:name w:val="B4 Char"/>
    <w:link w:val="B4"/>
    <w:rsid w:val="00860236"/>
    <w:rPr>
      <w:rFonts w:ascii="Times New Roman" w:hAnsi="Times New Roman"/>
      <w:lang w:val="en-GB" w:eastAsia="en-US"/>
    </w:rPr>
  </w:style>
  <w:style w:type="paragraph" w:customStyle="1" w:styleId="TAJ">
    <w:name w:val="TAJ"/>
    <w:basedOn w:val="TH"/>
    <w:uiPriority w:val="99"/>
    <w:rsid w:val="00860236"/>
    <w:rPr>
      <w:rFonts w:eastAsia="宋体"/>
    </w:rPr>
  </w:style>
  <w:style w:type="paragraph" w:customStyle="1" w:styleId="Guidance">
    <w:name w:val="Guidance"/>
    <w:basedOn w:val="a"/>
    <w:uiPriority w:val="99"/>
    <w:rsid w:val="00860236"/>
    <w:rPr>
      <w:rFonts w:eastAsia="宋体"/>
      <w:i/>
      <w:color w:val="0000FF"/>
    </w:rPr>
  </w:style>
  <w:style w:type="character" w:customStyle="1" w:styleId="Char7">
    <w:name w:val="文档结构图 Char"/>
    <w:basedOn w:val="a0"/>
    <w:link w:val="af0"/>
    <w:rsid w:val="00860236"/>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860236"/>
    <w:rPr>
      <w:rFonts w:ascii="Times New Roman" w:hAnsi="Times New Roman"/>
      <w:sz w:val="16"/>
      <w:lang w:val="en-GB" w:eastAsia="en-US"/>
    </w:rPr>
  </w:style>
  <w:style w:type="character" w:customStyle="1" w:styleId="Char1">
    <w:name w:val="列表 Char"/>
    <w:link w:val="a8"/>
    <w:uiPriority w:val="99"/>
    <w:rsid w:val="00860236"/>
    <w:rPr>
      <w:rFonts w:ascii="Times New Roman" w:hAnsi="Times New Roman"/>
      <w:lang w:val="en-GB" w:eastAsia="en-US"/>
    </w:rPr>
  </w:style>
  <w:style w:type="character" w:customStyle="1" w:styleId="Char2">
    <w:name w:val="列表项目符号 Char"/>
    <w:link w:val="a7"/>
    <w:rsid w:val="00860236"/>
    <w:rPr>
      <w:rFonts w:ascii="Times New Roman" w:hAnsi="Times New Roman"/>
      <w:lang w:val="en-GB" w:eastAsia="en-US"/>
    </w:rPr>
  </w:style>
  <w:style w:type="character" w:customStyle="1" w:styleId="2Char0">
    <w:name w:val="列表项目符号 2 Char"/>
    <w:link w:val="23"/>
    <w:rsid w:val="00860236"/>
    <w:rPr>
      <w:rFonts w:ascii="Times New Roman" w:hAnsi="Times New Roman"/>
      <w:lang w:val="en-GB" w:eastAsia="en-US"/>
    </w:rPr>
  </w:style>
  <w:style w:type="character" w:customStyle="1" w:styleId="3Char0">
    <w:name w:val="列表项目符号 3 Char"/>
    <w:link w:val="32"/>
    <w:rsid w:val="00860236"/>
    <w:rPr>
      <w:rFonts w:ascii="Times New Roman" w:hAnsi="Times New Roman"/>
      <w:lang w:val="en-GB" w:eastAsia="en-US"/>
    </w:rPr>
  </w:style>
  <w:style w:type="character" w:customStyle="1" w:styleId="2Char1">
    <w:name w:val="列表 2 Char"/>
    <w:link w:val="24"/>
    <w:rsid w:val="00860236"/>
    <w:rPr>
      <w:rFonts w:ascii="Times New Roman" w:hAnsi="Times New Roman"/>
      <w:lang w:val="en-GB" w:eastAsia="en-US"/>
    </w:rPr>
  </w:style>
  <w:style w:type="paragraph" w:styleId="af2">
    <w:name w:val="index heading"/>
    <w:basedOn w:val="a"/>
    <w:next w:val="a"/>
    <w:uiPriority w:val="99"/>
    <w:rsid w:val="00860236"/>
    <w:pPr>
      <w:pBdr>
        <w:top w:val="single" w:sz="12" w:space="0" w:color="auto"/>
      </w:pBdr>
      <w:spacing w:before="360" w:after="240"/>
    </w:pPr>
    <w:rPr>
      <w:rFonts w:eastAsia="MS Mincho"/>
      <w:b/>
      <w:i/>
      <w:sz w:val="26"/>
    </w:rPr>
  </w:style>
  <w:style w:type="paragraph" w:customStyle="1" w:styleId="TabList">
    <w:name w:val="TabList"/>
    <w:basedOn w:val="a"/>
    <w:uiPriority w:val="99"/>
    <w:rsid w:val="00860236"/>
    <w:pPr>
      <w:tabs>
        <w:tab w:val="left" w:pos="1134"/>
      </w:tabs>
      <w:spacing w:after="0"/>
    </w:pPr>
    <w:rPr>
      <w:rFonts w:eastAsia="MS Mincho"/>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860236"/>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3"/>
    <w:uiPriority w:val="35"/>
    <w:locked/>
    <w:rsid w:val="00860236"/>
    <w:rPr>
      <w:rFonts w:ascii="Times New Roman" w:eastAsia="MS Mincho" w:hAnsi="Times New Roman"/>
      <w:b/>
      <w:lang w:val="en-GB" w:eastAsia="en-US"/>
    </w:rPr>
  </w:style>
  <w:style w:type="paragraph" w:customStyle="1" w:styleId="tabletext">
    <w:name w:val="table text"/>
    <w:basedOn w:val="a"/>
    <w:next w:val="table"/>
    <w:uiPriority w:val="99"/>
    <w:rsid w:val="00860236"/>
    <w:pPr>
      <w:spacing w:after="0"/>
    </w:pPr>
    <w:rPr>
      <w:rFonts w:eastAsia="MS Mincho"/>
      <w:i/>
    </w:rPr>
  </w:style>
  <w:style w:type="paragraph" w:customStyle="1" w:styleId="table">
    <w:name w:val="table"/>
    <w:basedOn w:val="a"/>
    <w:next w:val="a"/>
    <w:uiPriority w:val="99"/>
    <w:rsid w:val="00860236"/>
    <w:pPr>
      <w:spacing w:after="0"/>
      <w:jc w:val="center"/>
    </w:pPr>
    <w:rPr>
      <w:rFonts w:eastAsia="MS Mincho"/>
      <w:lang w:val="en-US"/>
    </w:rPr>
  </w:style>
  <w:style w:type="paragraph" w:customStyle="1" w:styleId="HE">
    <w:name w:val="HE"/>
    <w:basedOn w:val="a"/>
    <w:uiPriority w:val="99"/>
    <w:rsid w:val="00860236"/>
    <w:pPr>
      <w:spacing w:after="0"/>
    </w:pPr>
    <w:rPr>
      <w:rFonts w:eastAsia="MS Mincho"/>
      <w:b/>
    </w:rPr>
  </w:style>
  <w:style w:type="paragraph" w:styleId="af4">
    <w:name w:val="Plain Text"/>
    <w:basedOn w:val="a"/>
    <w:link w:val="Chara"/>
    <w:uiPriority w:val="99"/>
    <w:rsid w:val="00860236"/>
    <w:pPr>
      <w:spacing w:after="0"/>
    </w:pPr>
    <w:rPr>
      <w:rFonts w:ascii="Courier New" w:eastAsia="MS Mincho" w:hAnsi="Courier New"/>
    </w:rPr>
  </w:style>
  <w:style w:type="character" w:customStyle="1" w:styleId="Chara">
    <w:name w:val="纯文本 Char"/>
    <w:basedOn w:val="a0"/>
    <w:link w:val="af4"/>
    <w:uiPriority w:val="99"/>
    <w:rsid w:val="00860236"/>
    <w:rPr>
      <w:rFonts w:ascii="Courier New" w:eastAsia="MS Mincho" w:hAnsi="Courier New"/>
      <w:lang w:val="en-GB" w:eastAsia="en-US"/>
    </w:rPr>
  </w:style>
  <w:style w:type="paragraph" w:customStyle="1" w:styleId="text">
    <w:name w:val="text"/>
    <w:basedOn w:val="a"/>
    <w:uiPriority w:val="99"/>
    <w:rsid w:val="00860236"/>
    <w:pPr>
      <w:widowControl w:val="0"/>
      <w:spacing w:after="240"/>
      <w:jc w:val="both"/>
    </w:pPr>
    <w:rPr>
      <w:rFonts w:eastAsia="MS Mincho"/>
      <w:sz w:val="24"/>
      <w:lang w:val="en-AU"/>
    </w:rPr>
  </w:style>
  <w:style w:type="paragraph" w:customStyle="1" w:styleId="Reference">
    <w:name w:val="Reference"/>
    <w:basedOn w:val="EX"/>
    <w:uiPriority w:val="99"/>
    <w:rsid w:val="00860236"/>
    <w:pPr>
      <w:tabs>
        <w:tab w:val="num" w:pos="567"/>
      </w:tabs>
      <w:ind w:left="567" w:hanging="567"/>
    </w:pPr>
    <w:rPr>
      <w:rFonts w:eastAsia="MS Mincho"/>
    </w:rPr>
  </w:style>
  <w:style w:type="paragraph" w:customStyle="1" w:styleId="berschrift1H1">
    <w:name w:val="Überschrift 1.H1"/>
    <w:basedOn w:val="a"/>
    <w:next w:val="a"/>
    <w:uiPriority w:val="99"/>
    <w:rsid w:val="0086023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860236"/>
    <w:rPr>
      <w:rFonts w:ascii="Arial" w:eastAsia="MS Mincho" w:hAnsi="Arial"/>
      <w:lang w:val="en-GB" w:eastAsia="en-US"/>
    </w:rPr>
  </w:style>
  <w:style w:type="paragraph" w:customStyle="1" w:styleId="textintend1">
    <w:name w:val="text intend 1"/>
    <w:basedOn w:val="text"/>
    <w:uiPriority w:val="99"/>
    <w:rsid w:val="00860236"/>
    <w:pPr>
      <w:widowControl/>
      <w:tabs>
        <w:tab w:val="num" w:pos="992"/>
      </w:tabs>
      <w:spacing w:after="120"/>
      <w:ind w:left="992" w:hanging="425"/>
    </w:pPr>
    <w:rPr>
      <w:lang w:val="en-US"/>
    </w:rPr>
  </w:style>
  <w:style w:type="paragraph" w:customStyle="1" w:styleId="textintend2">
    <w:name w:val="text intend 2"/>
    <w:basedOn w:val="text"/>
    <w:uiPriority w:val="99"/>
    <w:rsid w:val="00860236"/>
    <w:pPr>
      <w:widowControl/>
      <w:tabs>
        <w:tab w:val="num" w:pos="1418"/>
      </w:tabs>
      <w:spacing w:after="120"/>
      <w:ind w:left="1418" w:hanging="426"/>
    </w:pPr>
    <w:rPr>
      <w:lang w:val="en-US"/>
    </w:rPr>
  </w:style>
  <w:style w:type="paragraph" w:customStyle="1" w:styleId="textintend3">
    <w:name w:val="text intend 3"/>
    <w:basedOn w:val="text"/>
    <w:uiPriority w:val="99"/>
    <w:rsid w:val="00860236"/>
    <w:pPr>
      <w:widowControl/>
      <w:tabs>
        <w:tab w:val="num" w:pos="1843"/>
      </w:tabs>
      <w:spacing w:after="120"/>
      <w:ind w:left="1843" w:hanging="425"/>
    </w:pPr>
    <w:rPr>
      <w:lang w:val="en-US"/>
    </w:rPr>
  </w:style>
  <w:style w:type="paragraph" w:customStyle="1" w:styleId="normalpuce">
    <w:name w:val="normal puce"/>
    <w:basedOn w:val="a"/>
    <w:uiPriority w:val="99"/>
    <w:rsid w:val="00860236"/>
    <w:pPr>
      <w:widowControl w:val="0"/>
      <w:tabs>
        <w:tab w:val="num" w:pos="360"/>
      </w:tabs>
      <w:spacing w:before="60" w:after="60"/>
      <w:ind w:left="360" w:hanging="360"/>
      <w:jc w:val="both"/>
    </w:pPr>
    <w:rPr>
      <w:rFonts w:eastAsia="MS Mincho"/>
    </w:rPr>
  </w:style>
  <w:style w:type="paragraph" w:styleId="af5">
    <w:name w:val="Body Text Indent"/>
    <w:basedOn w:val="a"/>
    <w:link w:val="Charb"/>
    <w:uiPriority w:val="99"/>
    <w:rsid w:val="00860236"/>
    <w:pPr>
      <w:spacing w:before="240" w:after="0"/>
      <w:ind w:left="360"/>
      <w:jc w:val="both"/>
    </w:pPr>
    <w:rPr>
      <w:rFonts w:eastAsia="MS Mincho"/>
      <w:i/>
      <w:sz w:val="22"/>
    </w:rPr>
  </w:style>
  <w:style w:type="character" w:customStyle="1" w:styleId="Charb">
    <w:name w:val="正文文本缩进 Char"/>
    <w:basedOn w:val="a0"/>
    <w:link w:val="af5"/>
    <w:uiPriority w:val="99"/>
    <w:rsid w:val="00860236"/>
    <w:rPr>
      <w:rFonts w:ascii="Times New Roman" w:eastAsia="MS Mincho" w:hAnsi="Times New Roman"/>
      <w:i/>
      <w:sz w:val="22"/>
      <w:lang w:val="en-GB" w:eastAsia="en-US"/>
    </w:rPr>
  </w:style>
  <w:style w:type="character" w:styleId="af6">
    <w:name w:val="page number"/>
    <w:basedOn w:val="a0"/>
    <w:rsid w:val="00860236"/>
  </w:style>
  <w:style w:type="character" w:customStyle="1" w:styleId="Char4">
    <w:name w:val="批注文字 Char"/>
    <w:basedOn w:val="a0"/>
    <w:link w:val="ac"/>
    <w:rsid w:val="00860236"/>
    <w:rPr>
      <w:rFonts w:ascii="Times New Roman" w:hAnsi="Times New Roman"/>
      <w:lang w:val="en-GB" w:eastAsia="en-US"/>
    </w:rPr>
  </w:style>
  <w:style w:type="paragraph" w:styleId="25">
    <w:name w:val="Body Text 2"/>
    <w:basedOn w:val="a"/>
    <w:link w:val="2Char2"/>
    <w:uiPriority w:val="99"/>
    <w:rsid w:val="00860236"/>
    <w:pPr>
      <w:spacing w:after="0"/>
      <w:jc w:val="both"/>
    </w:pPr>
    <w:rPr>
      <w:rFonts w:eastAsia="MS Mincho"/>
      <w:sz w:val="24"/>
    </w:rPr>
  </w:style>
  <w:style w:type="character" w:customStyle="1" w:styleId="2Char2">
    <w:name w:val="正文文本 2 Char"/>
    <w:basedOn w:val="a0"/>
    <w:link w:val="25"/>
    <w:uiPriority w:val="99"/>
    <w:rsid w:val="00860236"/>
    <w:rPr>
      <w:rFonts w:ascii="Times New Roman" w:eastAsia="MS Mincho" w:hAnsi="Times New Roman"/>
      <w:sz w:val="24"/>
      <w:lang w:val="en-GB" w:eastAsia="en-US"/>
    </w:rPr>
  </w:style>
  <w:style w:type="paragraph" w:customStyle="1" w:styleId="para">
    <w:name w:val="para"/>
    <w:basedOn w:val="a"/>
    <w:uiPriority w:val="99"/>
    <w:rsid w:val="00860236"/>
    <w:pPr>
      <w:spacing w:after="240"/>
      <w:jc w:val="both"/>
    </w:pPr>
    <w:rPr>
      <w:rFonts w:ascii="Helvetica" w:eastAsia="MS Mincho" w:hAnsi="Helvetica"/>
    </w:rPr>
  </w:style>
  <w:style w:type="character" w:customStyle="1" w:styleId="MTEquationSection">
    <w:name w:val="MTEquationSection"/>
    <w:rsid w:val="00860236"/>
    <w:rPr>
      <w:noProof w:val="0"/>
      <w:vanish w:val="0"/>
      <w:color w:val="FF0000"/>
      <w:lang w:eastAsia="en-US"/>
    </w:rPr>
  </w:style>
  <w:style w:type="paragraph" w:customStyle="1" w:styleId="MTDisplayEquation">
    <w:name w:val="MTDisplayEquation"/>
    <w:basedOn w:val="a"/>
    <w:uiPriority w:val="99"/>
    <w:rsid w:val="00860236"/>
    <w:pPr>
      <w:tabs>
        <w:tab w:val="center" w:pos="4820"/>
        <w:tab w:val="right" w:pos="9640"/>
      </w:tabs>
    </w:pPr>
    <w:rPr>
      <w:rFonts w:eastAsia="MS Mincho"/>
    </w:rPr>
  </w:style>
  <w:style w:type="paragraph" w:styleId="26">
    <w:name w:val="Body Text Indent 2"/>
    <w:basedOn w:val="a"/>
    <w:link w:val="2Char3"/>
    <w:uiPriority w:val="99"/>
    <w:rsid w:val="00860236"/>
    <w:pPr>
      <w:ind w:left="568" w:hanging="568"/>
    </w:pPr>
    <w:rPr>
      <w:rFonts w:eastAsia="MS Mincho"/>
    </w:rPr>
  </w:style>
  <w:style w:type="character" w:customStyle="1" w:styleId="2Char3">
    <w:name w:val="正文文本缩进 2 Char"/>
    <w:basedOn w:val="a0"/>
    <w:link w:val="26"/>
    <w:uiPriority w:val="99"/>
    <w:rsid w:val="00860236"/>
    <w:rPr>
      <w:rFonts w:ascii="Times New Roman" w:eastAsia="MS Mincho" w:hAnsi="Times New Roman"/>
      <w:lang w:val="en-GB" w:eastAsia="en-US"/>
    </w:rPr>
  </w:style>
  <w:style w:type="paragraph" w:customStyle="1" w:styleId="List1">
    <w:name w:val="List1"/>
    <w:basedOn w:val="a"/>
    <w:uiPriority w:val="99"/>
    <w:rsid w:val="00860236"/>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860236"/>
    <w:rPr>
      <w:rFonts w:eastAsia="MS Mincho"/>
      <w:b/>
      <w:i/>
    </w:rPr>
  </w:style>
  <w:style w:type="character" w:customStyle="1" w:styleId="3Char1">
    <w:name w:val="正文文本 3 Char"/>
    <w:basedOn w:val="a0"/>
    <w:link w:val="34"/>
    <w:uiPriority w:val="99"/>
    <w:rsid w:val="00860236"/>
    <w:rPr>
      <w:rFonts w:ascii="Times New Roman" w:eastAsia="MS Mincho" w:hAnsi="Times New Roman"/>
      <w:b/>
      <w:i/>
      <w:lang w:val="en-GB" w:eastAsia="en-US"/>
    </w:rPr>
  </w:style>
  <w:style w:type="table" w:styleId="af7">
    <w:name w:val="Table Grid"/>
    <w:basedOn w:val="a1"/>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rsid w:val="00860236"/>
    <w:pPr>
      <w:spacing w:before="120" w:after="0"/>
      <w:jc w:val="both"/>
    </w:pPr>
    <w:rPr>
      <w:rFonts w:eastAsia="MS Mincho"/>
      <w:lang w:val="en-US"/>
    </w:rPr>
  </w:style>
  <w:style w:type="character" w:customStyle="1" w:styleId="Char5">
    <w:name w:val="批注框文本 Char"/>
    <w:basedOn w:val="a0"/>
    <w:link w:val="ae"/>
    <w:rsid w:val="00860236"/>
    <w:rPr>
      <w:rFonts w:ascii="Tahoma" w:hAnsi="Tahoma" w:cs="Tahoma"/>
      <w:sz w:val="16"/>
      <w:szCs w:val="16"/>
      <w:lang w:val="en-GB" w:eastAsia="en-US"/>
    </w:rPr>
  </w:style>
  <w:style w:type="paragraph" w:customStyle="1" w:styleId="centered">
    <w:name w:val="centered"/>
    <w:basedOn w:val="a"/>
    <w:uiPriority w:val="99"/>
    <w:rsid w:val="00860236"/>
    <w:pPr>
      <w:widowControl w:val="0"/>
      <w:spacing w:before="120" w:after="0" w:line="280" w:lineRule="atLeast"/>
      <w:jc w:val="center"/>
    </w:pPr>
    <w:rPr>
      <w:rFonts w:ascii="Bookman" w:eastAsia="MS Mincho" w:hAnsi="Bookman"/>
      <w:lang w:val="en-US"/>
    </w:rPr>
  </w:style>
  <w:style w:type="character" w:customStyle="1" w:styleId="superscript">
    <w:name w:val="superscript"/>
    <w:rsid w:val="00860236"/>
    <w:rPr>
      <w:rFonts w:ascii="Bookman" w:hAnsi="Bookman"/>
      <w:position w:val="6"/>
      <w:sz w:val="18"/>
    </w:rPr>
  </w:style>
  <w:style w:type="paragraph" w:customStyle="1" w:styleId="References">
    <w:name w:val="References"/>
    <w:basedOn w:val="a"/>
    <w:uiPriority w:val="99"/>
    <w:rsid w:val="00860236"/>
    <w:pPr>
      <w:numPr>
        <w:numId w:val="2"/>
      </w:numPr>
      <w:spacing w:after="80"/>
    </w:pPr>
    <w:rPr>
      <w:rFonts w:eastAsia="MS Mincho"/>
      <w:sz w:val="18"/>
      <w:lang w:val="en-US"/>
    </w:rPr>
  </w:style>
  <w:style w:type="character" w:customStyle="1" w:styleId="Char6">
    <w:name w:val="批注主题 Char"/>
    <w:basedOn w:val="Char4"/>
    <w:link w:val="af"/>
    <w:rsid w:val="00860236"/>
    <w:rPr>
      <w:rFonts w:ascii="Times New Roman" w:hAnsi="Times New Roman"/>
      <w:b/>
      <w:bCs/>
      <w:lang w:val="en-GB" w:eastAsia="en-US"/>
    </w:rPr>
  </w:style>
  <w:style w:type="paragraph" w:customStyle="1" w:styleId="ZchnZchn">
    <w:name w:val="Zchn Zchn"/>
    <w:uiPriority w:val="99"/>
    <w:semiHidden/>
    <w:rsid w:val="00860236"/>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860236"/>
    <w:rPr>
      <w:rFonts w:eastAsia="MS Mincho"/>
      <w:lang w:val="en-GB" w:eastAsia="en-US" w:bidi="ar-SA"/>
    </w:rPr>
  </w:style>
  <w:style w:type="character" w:customStyle="1" w:styleId="B1Char1">
    <w:name w:val="B1 Char1"/>
    <w:rsid w:val="00860236"/>
    <w:rPr>
      <w:rFonts w:eastAsia="MS Mincho"/>
      <w:lang w:val="en-GB" w:eastAsia="en-US" w:bidi="ar-SA"/>
    </w:rPr>
  </w:style>
  <w:style w:type="paragraph" w:customStyle="1" w:styleId="TableText0">
    <w:name w:val="TableText"/>
    <w:basedOn w:val="af5"/>
    <w:uiPriority w:val="99"/>
    <w:rsid w:val="0086023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860236"/>
  </w:style>
  <w:style w:type="paragraph" w:customStyle="1" w:styleId="B1">
    <w:name w:val="B1+"/>
    <w:basedOn w:val="B10"/>
    <w:uiPriority w:val="99"/>
    <w:rsid w:val="00860236"/>
    <w:pPr>
      <w:numPr>
        <w:numId w:val="4"/>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
    <w:basedOn w:val="a"/>
    <w:link w:val="Charc"/>
    <w:uiPriority w:val="34"/>
    <w:qFormat/>
    <w:rsid w:val="00860236"/>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
    <w:link w:val="af8"/>
    <w:uiPriority w:val="34"/>
    <w:qFormat/>
    <w:rsid w:val="00860236"/>
    <w:rPr>
      <w:rFonts w:ascii="Times New Roman" w:eastAsia="宋体" w:hAnsi="Times New Roman"/>
      <w:sz w:val="24"/>
      <w:szCs w:val="24"/>
      <w:lang w:val="en-GB" w:eastAsia="en-US"/>
    </w:rPr>
  </w:style>
  <w:style w:type="paragraph" w:styleId="af9">
    <w:name w:val="Normal (Web)"/>
    <w:basedOn w:val="a"/>
    <w:uiPriority w:val="99"/>
    <w:unhideWhenUsed/>
    <w:rsid w:val="0086023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86023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1"/>
    <w:autoRedefine/>
    <w:uiPriority w:val="99"/>
    <w:rsid w:val="0086023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860236"/>
    <w:rPr>
      <w:rFonts w:eastAsia="宋体"/>
      <w:i/>
      <w:color w:val="0000FF"/>
      <w:lang w:val="en-GB" w:eastAsia="en-US"/>
    </w:rPr>
  </w:style>
  <w:style w:type="paragraph" w:customStyle="1" w:styleId="Bulletedo1">
    <w:name w:val="Bulleted o 1"/>
    <w:basedOn w:val="a"/>
    <w:uiPriority w:val="99"/>
    <w:rsid w:val="00860236"/>
    <w:pPr>
      <w:numPr>
        <w:numId w:val="5"/>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86023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860236"/>
    <w:rPr>
      <w:rFonts w:ascii="Arial" w:hAnsi="Arial"/>
      <w:sz w:val="18"/>
      <w:lang w:val="en-GB"/>
    </w:rPr>
  </w:style>
  <w:style w:type="paragraph" w:styleId="afa">
    <w:name w:val="Revision"/>
    <w:hidden/>
    <w:uiPriority w:val="99"/>
    <w:semiHidden/>
    <w:rsid w:val="00860236"/>
    <w:rPr>
      <w:rFonts w:ascii="Times New Roman" w:eastAsia="宋体" w:hAnsi="Times New Roman"/>
      <w:lang w:val="en-GB" w:eastAsia="en-US"/>
    </w:rPr>
  </w:style>
  <w:style w:type="character" w:customStyle="1" w:styleId="EQChar">
    <w:name w:val="EQ Char"/>
    <w:link w:val="EQ"/>
    <w:qFormat/>
    <w:locked/>
    <w:rsid w:val="00860236"/>
    <w:rPr>
      <w:rFonts w:ascii="Times New Roman" w:hAnsi="Times New Roman"/>
      <w:noProof/>
      <w:lang w:val="en-GB" w:eastAsia="en-US"/>
    </w:rPr>
  </w:style>
  <w:style w:type="character" w:styleId="afb">
    <w:name w:val="Strong"/>
    <w:qFormat/>
    <w:rsid w:val="00860236"/>
    <w:rPr>
      <w:b/>
      <w:bCs/>
    </w:rPr>
  </w:style>
  <w:style w:type="character" w:customStyle="1" w:styleId="TAL0">
    <w:name w:val="TAL (文字)"/>
    <w:rsid w:val="00860236"/>
    <w:rPr>
      <w:rFonts w:ascii="Arial" w:hAnsi="Arial"/>
      <w:sz w:val="18"/>
      <w:lang w:val="en-GB" w:eastAsia="ko-KR" w:bidi="ar-SA"/>
    </w:rPr>
  </w:style>
  <w:style w:type="character" w:customStyle="1" w:styleId="CharChar3">
    <w:name w:val="Char Char3"/>
    <w:semiHidden/>
    <w:rsid w:val="00860236"/>
    <w:rPr>
      <w:rFonts w:ascii="Arial" w:hAnsi="Arial"/>
      <w:sz w:val="28"/>
      <w:lang w:val="en-GB" w:eastAsia="ko-KR" w:bidi="ar-SA"/>
    </w:rPr>
  </w:style>
  <w:style w:type="character" w:customStyle="1" w:styleId="msoins00">
    <w:name w:val="msoins0"/>
    <w:rsid w:val="0086023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6023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60236"/>
    <w:rPr>
      <w:rFonts w:ascii="Arial" w:hAnsi="Arial"/>
      <w:sz w:val="24"/>
      <w:lang w:val="en-GB" w:eastAsia="en-US" w:bidi="ar-SA"/>
    </w:rPr>
  </w:style>
  <w:style w:type="paragraph" w:customStyle="1" w:styleId="no0">
    <w:name w:val="no"/>
    <w:basedOn w:val="a"/>
    <w:uiPriority w:val="99"/>
    <w:rsid w:val="0086023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860236"/>
    <w:rPr>
      <w:sz w:val="24"/>
      <w:lang w:val="en-US" w:eastAsia="en-US"/>
    </w:rPr>
  </w:style>
  <w:style w:type="character" w:customStyle="1" w:styleId="EditorsNoteChar">
    <w:name w:val="Editor's Note Char"/>
    <w:link w:val="EditorsNote"/>
    <w:rsid w:val="00860236"/>
    <w:rPr>
      <w:rFonts w:ascii="Times New Roman" w:hAnsi="Times New Roman"/>
      <w:color w:val="FF0000"/>
      <w:lang w:val="en-GB" w:eastAsia="en-US"/>
    </w:rPr>
  </w:style>
  <w:style w:type="paragraph" w:customStyle="1" w:styleId="IvDbodytext">
    <w:name w:val="IvD bodytext"/>
    <w:basedOn w:val="af1"/>
    <w:link w:val="IvDbodytextChar"/>
    <w:qFormat/>
    <w:rsid w:val="00860236"/>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860236"/>
    <w:rPr>
      <w:rFonts w:ascii="Arial" w:eastAsia="Malgun Gothic" w:hAnsi="Arial"/>
      <w:spacing w:val="2"/>
      <w:lang w:val="en-GB" w:eastAsia="en-US"/>
    </w:rPr>
  </w:style>
  <w:style w:type="paragraph" w:customStyle="1" w:styleId="BL">
    <w:name w:val="BL"/>
    <w:basedOn w:val="a"/>
    <w:uiPriority w:val="99"/>
    <w:rsid w:val="0086023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860236"/>
  </w:style>
  <w:style w:type="character" w:styleId="afc">
    <w:name w:val="Placeholder Text"/>
    <w:uiPriority w:val="99"/>
    <w:semiHidden/>
    <w:rsid w:val="00860236"/>
    <w:rPr>
      <w:color w:val="808080"/>
    </w:rPr>
  </w:style>
  <w:style w:type="character" w:customStyle="1" w:styleId="PLChar">
    <w:name w:val="PL Char"/>
    <w:link w:val="PL"/>
    <w:rsid w:val="0086023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86023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86023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860236"/>
    <w:rPr>
      <w:rFonts w:ascii="Calibri Light" w:eastAsia="Times New Roman" w:hAnsi="Calibri Light" w:cs="Times New Roman"/>
      <w:color w:val="2F5496"/>
      <w:lang w:eastAsia="en-US"/>
    </w:rPr>
  </w:style>
  <w:style w:type="paragraph" w:customStyle="1" w:styleId="msonormal0">
    <w:name w:val="msonormal"/>
    <w:basedOn w:val="a"/>
    <w:uiPriority w:val="99"/>
    <w:rsid w:val="0086023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6023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860236"/>
    <w:rPr>
      <w:rFonts w:ascii="Times New Roman" w:eastAsia="宋体" w:hAnsi="Times New Roman"/>
      <w:lang w:eastAsia="en-US"/>
    </w:rPr>
  </w:style>
  <w:style w:type="character" w:customStyle="1" w:styleId="CharChar31">
    <w:name w:val="Char Char31"/>
    <w:semiHidden/>
    <w:rsid w:val="0086023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860236"/>
    <w:rPr>
      <w:rFonts w:ascii="Arial" w:hAnsi="Arial" w:cs="Times New Roman"/>
      <w:sz w:val="28"/>
      <w:szCs w:val="20"/>
      <w:lang w:val="en-GB" w:eastAsia="en-US"/>
    </w:rPr>
  </w:style>
  <w:style w:type="numbering" w:customStyle="1" w:styleId="12">
    <w:name w:val="リストなし1"/>
    <w:next w:val="a2"/>
    <w:uiPriority w:val="99"/>
    <w:semiHidden/>
    <w:unhideWhenUsed/>
    <w:rsid w:val="00860236"/>
  </w:style>
  <w:style w:type="paragraph" w:customStyle="1" w:styleId="CharCharCharCharChar">
    <w:name w:val="Char Char Char Char Char"/>
    <w:uiPriority w:val="99"/>
    <w:semiHidden/>
    <w:rsid w:val="0086023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86023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semiHidden/>
    <w:rsid w:val="0086023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86023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860236"/>
    <w:rPr>
      <w:lang w:val="en-GB" w:eastAsia="ja-JP" w:bidi="ar-SA"/>
    </w:rPr>
  </w:style>
  <w:style w:type="paragraph" w:customStyle="1" w:styleId="1Char0">
    <w:name w:val="(文字) (文字)1 Char (文字) (文字)"/>
    <w:uiPriority w:val="99"/>
    <w:semiHidden/>
    <w:rsid w:val="0086023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86023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86023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86023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86023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86023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86023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60236"/>
    <w:rPr>
      <w:rFonts w:ascii="Arial" w:hAnsi="Arial"/>
      <w:sz w:val="32"/>
      <w:lang w:val="en-GB" w:eastAsia="ja-JP" w:bidi="ar-SA"/>
    </w:rPr>
  </w:style>
  <w:style w:type="character" w:customStyle="1" w:styleId="CharChar4">
    <w:name w:val="Char Char4"/>
    <w:rsid w:val="00860236"/>
    <w:rPr>
      <w:rFonts w:ascii="Courier New" w:hAnsi="Courier New"/>
      <w:lang w:val="nb-NO" w:eastAsia="ja-JP" w:bidi="ar-SA"/>
    </w:rPr>
  </w:style>
  <w:style w:type="character" w:customStyle="1" w:styleId="AndreaLeonardi">
    <w:name w:val="Andrea Leonardi"/>
    <w:semiHidden/>
    <w:rsid w:val="00860236"/>
    <w:rPr>
      <w:rFonts w:ascii="Arial" w:hAnsi="Arial" w:cs="Arial"/>
      <w:color w:val="auto"/>
      <w:sz w:val="20"/>
      <w:szCs w:val="20"/>
    </w:rPr>
  </w:style>
  <w:style w:type="character" w:customStyle="1" w:styleId="NOCharChar">
    <w:name w:val="NO Char Char"/>
    <w:rsid w:val="00860236"/>
    <w:rPr>
      <w:lang w:val="en-GB" w:eastAsia="en-US" w:bidi="ar-SA"/>
    </w:rPr>
  </w:style>
  <w:style w:type="character" w:customStyle="1" w:styleId="NOZchn">
    <w:name w:val="NO Zchn"/>
    <w:rsid w:val="00860236"/>
    <w:rPr>
      <w:lang w:val="en-GB" w:eastAsia="en-US" w:bidi="ar-SA"/>
    </w:rPr>
  </w:style>
  <w:style w:type="character" w:customStyle="1" w:styleId="TACCar">
    <w:name w:val="TAC Car"/>
    <w:rsid w:val="00860236"/>
    <w:rPr>
      <w:rFonts w:ascii="Arial" w:hAnsi="Arial"/>
      <w:sz w:val="18"/>
      <w:lang w:val="en-GB" w:eastAsia="ja-JP" w:bidi="ar-SA"/>
    </w:rPr>
  </w:style>
  <w:style w:type="paragraph" w:customStyle="1" w:styleId="CharCharCharCharCharChar">
    <w:name w:val="Char Char Char Char Char Char"/>
    <w:uiPriority w:val="99"/>
    <w:semiHidden/>
    <w:rsid w:val="0086023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86023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860236"/>
    <w:rPr>
      <w:rFonts w:ascii="Arial" w:hAnsi="Arial" w:cs="Times New Roman"/>
      <w:sz w:val="20"/>
      <w:szCs w:val="20"/>
      <w:lang w:val="en-GB" w:eastAsia="en-US"/>
    </w:rPr>
  </w:style>
  <w:style w:type="character" w:customStyle="1" w:styleId="T1Char1">
    <w:name w:val="T1 Char1"/>
    <w:aliases w:val="Header 6 Char Char1"/>
    <w:rsid w:val="00860236"/>
    <w:rPr>
      <w:rFonts w:ascii="Arial" w:hAnsi="Arial" w:cs="Times New Roman"/>
      <w:sz w:val="20"/>
      <w:szCs w:val="20"/>
      <w:lang w:val="en-GB" w:eastAsia="en-US"/>
    </w:rPr>
  </w:style>
  <w:style w:type="paragraph" w:customStyle="1" w:styleId="CarCar">
    <w:name w:val="Car Car"/>
    <w:uiPriority w:val="99"/>
    <w:semiHidden/>
    <w:rsid w:val="0086023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60236"/>
    <w:rPr>
      <w:rFonts w:ascii="Arial" w:hAnsi="Arial"/>
      <w:sz w:val="32"/>
      <w:lang w:val="en-GB" w:eastAsia="en-US" w:bidi="ar-SA"/>
    </w:rPr>
  </w:style>
  <w:style w:type="paragraph" w:customStyle="1" w:styleId="ZchnZchn1">
    <w:name w:val="Zchn Zchn1"/>
    <w:uiPriority w:val="99"/>
    <w:semiHidden/>
    <w:rsid w:val="0086023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60236"/>
    <w:rPr>
      <w:rFonts w:ascii="Arial" w:hAnsi="Arial"/>
      <w:sz w:val="32"/>
      <w:lang w:val="en-GB" w:eastAsia="en-US" w:bidi="ar-SA"/>
    </w:rPr>
  </w:style>
  <w:style w:type="paragraph" w:customStyle="1" w:styleId="27">
    <w:name w:val="(文字) (文字)2"/>
    <w:uiPriority w:val="99"/>
    <w:semiHidden/>
    <w:rsid w:val="0086023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60236"/>
    <w:rPr>
      <w:rFonts w:ascii="Arial" w:hAnsi="Arial"/>
      <w:sz w:val="32"/>
      <w:lang w:val="en-GB" w:eastAsia="en-US" w:bidi="ar-SA"/>
    </w:rPr>
  </w:style>
  <w:style w:type="paragraph" w:customStyle="1" w:styleId="35">
    <w:name w:val="(文字) (文字)3"/>
    <w:uiPriority w:val="99"/>
    <w:semiHidden/>
    <w:rsid w:val="0086023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86023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86023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860236"/>
    <w:rPr>
      <w:rFonts w:ascii="Arial" w:hAnsi="Arial" w:cs="Times New Roman"/>
      <w:sz w:val="20"/>
      <w:szCs w:val="20"/>
      <w:lang w:val="en-GB" w:eastAsia="en-US"/>
    </w:rPr>
  </w:style>
  <w:style w:type="paragraph" w:customStyle="1" w:styleId="13">
    <w:name w:val="(文字) (文字)1"/>
    <w:uiPriority w:val="99"/>
    <w:semiHidden/>
    <w:rsid w:val="0086023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uiPriority w:val="99"/>
    <w:rsid w:val="00860236"/>
    <w:pPr>
      <w:spacing w:after="0"/>
      <w:ind w:left="851"/>
    </w:pPr>
    <w:rPr>
      <w:rFonts w:eastAsia="MS Mincho"/>
      <w:lang w:val="it-IT" w:eastAsia="en-GB"/>
    </w:rPr>
  </w:style>
  <w:style w:type="paragraph" w:styleId="53">
    <w:name w:val="List Number 5"/>
    <w:basedOn w:val="a"/>
    <w:uiPriority w:val="99"/>
    <w:rsid w:val="0086023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86023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86023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860236"/>
    <w:rPr>
      <w:rFonts w:ascii="Tahoma" w:hAnsi="Tahoma" w:cs="Tahoma"/>
      <w:shd w:val="clear" w:color="auto" w:fill="000080"/>
      <w:lang w:val="en-GB" w:eastAsia="en-US"/>
    </w:rPr>
  </w:style>
  <w:style w:type="character" w:customStyle="1" w:styleId="ZchnZchn5">
    <w:name w:val="Zchn Zchn5"/>
    <w:rsid w:val="00860236"/>
    <w:rPr>
      <w:rFonts w:ascii="Courier New" w:eastAsia="Batang" w:hAnsi="Courier New"/>
      <w:lang w:val="nb-NO" w:eastAsia="en-US" w:bidi="ar-SA"/>
    </w:rPr>
  </w:style>
  <w:style w:type="character" w:customStyle="1" w:styleId="CharChar10">
    <w:name w:val="Char Char10"/>
    <w:semiHidden/>
    <w:rsid w:val="00860236"/>
    <w:rPr>
      <w:rFonts w:ascii="Times New Roman" w:hAnsi="Times New Roman"/>
      <w:lang w:val="en-GB" w:eastAsia="en-US"/>
    </w:rPr>
  </w:style>
  <w:style w:type="character" w:customStyle="1" w:styleId="CharChar9">
    <w:name w:val="Char Char9"/>
    <w:semiHidden/>
    <w:rsid w:val="00860236"/>
    <w:rPr>
      <w:rFonts w:ascii="Tahoma" w:hAnsi="Tahoma" w:cs="Tahoma"/>
      <w:sz w:val="16"/>
      <w:szCs w:val="16"/>
      <w:lang w:val="en-GB" w:eastAsia="en-US"/>
    </w:rPr>
  </w:style>
  <w:style w:type="character" w:customStyle="1" w:styleId="CharChar8">
    <w:name w:val="Char Char8"/>
    <w:semiHidden/>
    <w:rsid w:val="00860236"/>
    <w:rPr>
      <w:rFonts w:ascii="Times New Roman" w:hAnsi="Times New Roman"/>
      <w:b/>
      <w:bCs/>
      <w:lang w:val="en-GB" w:eastAsia="en-US"/>
    </w:rPr>
  </w:style>
  <w:style w:type="paragraph" w:customStyle="1" w:styleId="14">
    <w:name w:val="修订1"/>
    <w:hidden/>
    <w:uiPriority w:val="99"/>
    <w:semiHidden/>
    <w:rsid w:val="00860236"/>
    <w:rPr>
      <w:rFonts w:ascii="Times New Roman" w:eastAsia="Batang" w:hAnsi="Times New Roman"/>
      <w:lang w:val="en-GB" w:eastAsia="en-US"/>
    </w:rPr>
  </w:style>
  <w:style w:type="paragraph" w:styleId="aff">
    <w:name w:val="endnote text"/>
    <w:basedOn w:val="a"/>
    <w:link w:val="Chare"/>
    <w:uiPriority w:val="99"/>
    <w:rsid w:val="00860236"/>
    <w:pPr>
      <w:snapToGrid w:val="0"/>
    </w:pPr>
    <w:rPr>
      <w:rFonts w:eastAsia="宋体"/>
    </w:rPr>
  </w:style>
  <w:style w:type="character" w:customStyle="1" w:styleId="Chare">
    <w:name w:val="尾注文本 Char"/>
    <w:basedOn w:val="a0"/>
    <w:link w:val="aff"/>
    <w:uiPriority w:val="99"/>
    <w:rsid w:val="00860236"/>
    <w:rPr>
      <w:rFonts w:ascii="Times New Roman" w:eastAsia="宋体" w:hAnsi="Times New Roman"/>
      <w:lang w:val="en-GB" w:eastAsia="en-US"/>
    </w:rPr>
  </w:style>
  <w:style w:type="character" w:styleId="aff0">
    <w:name w:val="endnote reference"/>
    <w:rsid w:val="00860236"/>
    <w:rPr>
      <w:vertAlign w:val="superscript"/>
    </w:rPr>
  </w:style>
  <w:style w:type="character" w:customStyle="1" w:styleId="btChar3">
    <w:name w:val="bt Char3"/>
    <w:rsid w:val="00860236"/>
    <w:rPr>
      <w:lang w:val="en-GB" w:eastAsia="ja-JP" w:bidi="ar-SA"/>
    </w:rPr>
  </w:style>
  <w:style w:type="paragraph" w:styleId="aff1">
    <w:name w:val="Title"/>
    <w:basedOn w:val="a"/>
    <w:next w:val="a"/>
    <w:link w:val="Charf"/>
    <w:uiPriority w:val="99"/>
    <w:qFormat/>
    <w:rsid w:val="0086023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860236"/>
    <w:rPr>
      <w:rFonts w:ascii="Courier New" w:eastAsia="Malgun Gothic" w:hAnsi="Courier New"/>
      <w:lang w:val="nb-NO" w:eastAsia="en-US"/>
    </w:rPr>
  </w:style>
  <w:style w:type="paragraph" w:customStyle="1" w:styleId="FL">
    <w:name w:val="FL"/>
    <w:basedOn w:val="a"/>
    <w:uiPriority w:val="99"/>
    <w:rsid w:val="00860236"/>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860236"/>
    <w:rPr>
      <w:rFonts w:ascii="Arial" w:hAnsi="Arial"/>
      <w:sz w:val="22"/>
      <w:lang w:val="en-GB" w:eastAsia="ja-JP" w:bidi="ar-SA"/>
    </w:rPr>
  </w:style>
  <w:style w:type="paragraph" w:styleId="aff2">
    <w:name w:val="Date"/>
    <w:basedOn w:val="a"/>
    <w:next w:val="a"/>
    <w:link w:val="Charf0"/>
    <w:uiPriority w:val="99"/>
    <w:rsid w:val="00860236"/>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860236"/>
    <w:rPr>
      <w:rFonts w:ascii="Times New Roman" w:eastAsia="Malgun Gothic" w:hAnsi="Times New Roman"/>
      <w:lang w:val="en-GB" w:eastAsia="en-US"/>
    </w:rPr>
  </w:style>
  <w:style w:type="paragraph" w:customStyle="1" w:styleId="AutoCorrect">
    <w:name w:val="AutoCorrect"/>
    <w:uiPriority w:val="99"/>
    <w:rsid w:val="00860236"/>
    <w:rPr>
      <w:rFonts w:ascii="Times New Roman" w:eastAsia="Malgun Gothic" w:hAnsi="Times New Roman"/>
      <w:sz w:val="24"/>
      <w:szCs w:val="24"/>
      <w:lang w:val="en-GB" w:eastAsia="ko-KR"/>
    </w:rPr>
  </w:style>
  <w:style w:type="paragraph" w:customStyle="1" w:styleId="-PAGE-">
    <w:name w:val="- PAGE -"/>
    <w:uiPriority w:val="99"/>
    <w:rsid w:val="00860236"/>
    <w:rPr>
      <w:rFonts w:ascii="Times New Roman" w:eastAsia="Malgun Gothic" w:hAnsi="Times New Roman"/>
      <w:sz w:val="24"/>
      <w:szCs w:val="24"/>
      <w:lang w:val="en-GB" w:eastAsia="ko-KR"/>
    </w:rPr>
  </w:style>
  <w:style w:type="paragraph" w:customStyle="1" w:styleId="PageXofY">
    <w:name w:val="Page X of Y"/>
    <w:uiPriority w:val="99"/>
    <w:rsid w:val="00860236"/>
    <w:rPr>
      <w:rFonts w:ascii="Times New Roman" w:eastAsia="Malgun Gothic" w:hAnsi="Times New Roman"/>
      <w:sz w:val="24"/>
      <w:szCs w:val="24"/>
      <w:lang w:val="en-GB" w:eastAsia="ko-KR"/>
    </w:rPr>
  </w:style>
  <w:style w:type="paragraph" w:customStyle="1" w:styleId="Createdby">
    <w:name w:val="Created by"/>
    <w:uiPriority w:val="99"/>
    <w:rsid w:val="00860236"/>
    <w:rPr>
      <w:rFonts w:ascii="Times New Roman" w:eastAsia="Malgun Gothic" w:hAnsi="Times New Roman"/>
      <w:sz w:val="24"/>
      <w:szCs w:val="24"/>
      <w:lang w:val="en-GB" w:eastAsia="ko-KR"/>
    </w:rPr>
  </w:style>
  <w:style w:type="paragraph" w:customStyle="1" w:styleId="Createdon">
    <w:name w:val="Created on"/>
    <w:uiPriority w:val="99"/>
    <w:rsid w:val="00860236"/>
    <w:rPr>
      <w:rFonts w:ascii="Times New Roman" w:eastAsia="Malgun Gothic" w:hAnsi="Times New Roman"/>
      <w:sz w:val="24"/>
      <w:szCs w:val="24"/>
      <w:lang w:val="en-GB" w:eastAsia="ko-KR"/>
    </w:rPr>
  </w:style>
  <w:style w:type="paragraph" w:customStyle="1" w:styleId="Lastprinted">
    <w:name w:val="Last printed"/>
    <w:uiPriority w:val="99"/>
    <w:rsid w:val="00860236"/>
    <w:rPr>
      <w:rFonts w:ascii="Times New Roman" w:eastAsia="Malgun Gothic" w:hAnsi="Times New Roman"/>
      <w:sz w:val="24"/>
      <w:szCs w:val="24"/>
      <w:lang w:val="en-GB" w:eastAsia="ko-KR"/>
    </w:rPr>
  </w:style>
  <w:style w:type="paragraph" w:customStyle="1" w:styleId="Lastsavedby">
    <w:name w:val="Last saved by"/>
    <w:uiPriority w:val="99"/>
    <w:rsid w:val="00860236"/>
    <w:rPr>
      <w:rFonts w:ascii="Times New Roman" w:eastAsia="Malgun Gothic" w:hAnsi="Times New Roman"/>
      <w:sz w:val="24"/>
      <w:szCs w:val="24"/>
      <w:lang w:val="en-GB" w:eastAsia="ko-KR"/>
    </w:rPr>
  </w:style>
  <w:style w:type="paragraph" w:customStyle="1" w:styleId="Filename">
    <w:name w:val="Filename"/>
    <w:uiPriority w:val="99"/>
    <w:rsid w:val="00860236"/>
    <w:rPr>
      <w:rFonts w:ascii="Times New Roman" w:eastAsia="Malgun Gothic" w:hAnsi="Times New Roman"/>
      <w:sz w:val="24"/>
      <w:szCs w:val="24"/>
      <w:lang w:val="en-GB" w:eastAsia="ko-KR"/>
    </w:rPr>
  </w:style>
  <w:style w:type="paragraph" w:customStyle="1" w:styleId="Filenameandpath">
    <w:name w:val="Filename and path"/>
    <w:uiPriority w:val="99"/>
    <w:rsid w:val="00860236"/>
    <w:rPr>
      <w:rFonts w:ascii="Times New Roman" w:eastAsia="Malgun Gothic" w:hAnsi="Times New Roman"/>
      <w:sz w:val="24"/>
      <w:szCs w:val="24"/>
      <w:lang w:val="en-GB" w:eastAsia="ko-KR"/>
    </w:rPr>
  </w:style>
  <w:style w:type="paragraph" w:customStyle="1" w:styleId="AuthorPageDate">
    <w:name w:val="Author  Page #  Date"/>
    <w:uiPriority w:val="99"/>
    <w:rsid w:val="00860236"/>
    <w:rPr>
      <w:rFonts w:ascii="Times New Roman" w:eastAsia="Malgun Gothic" w:hAnsi="Times New Roman"/>
      <w:sz w:val="24"/>
      <w:szCs w:val="24"/>
      <w:lang w:val="en-GB" w:eastAsia="ko-KR"/>
    </w:rPr>
  </w:style>
  <w:style w:type="paragraph" w:customStyle="1" w:styleId="ConfidentialPageDate">
    <w:name w:val="Confidential  Page #  Date"/>
    <w:uiPriority w:val="99"/>
    <w:rsid w:val="00860236"/>
    <w:rPr>
      <w:rFonts w:ascii="Times New Roman" w:eastAsia="Malgun Gothic" w:hAnsi="Times New Roman"/>
      <w:sz w:val="24"/>
      <w:szCs w:val="24"/>
      <w:lang w:val="en-GB" w:eastAsia="ko-KR"/>
    </w:rPr>
  </w:style>
  <w:style w:type="paragraph" w:customStyle="1" w:styleId="INDENT1">
    <w:name w:val="INDENT1"/>
    <w:basedOn w:val="a"/>
    <w:uiPriority w:val="99"/>
    <w:rsid w:val="00860236"/>
    <w:pPr>
      <w:overflowPunct w:val="0"/>
      <w:autoSpaceDE w:val="0"/>
      <w:autoSpaceDN w:val="0"/>
      <w:adjustRightInd w:val="0"/>
      <w:ind w:left="851"/>
      <w:textAlignment w:val="baseline"/>
    </w:pPr>
    <w:rPr>
      <w:lang w:eastAsia="ja-JP"/>
    </w:rPr>
  </w:style>
  <w:style w:type="paragraph" w:customStyle="1" w:styleId="INDENT2">
    <w:name w:val="INDENT2"/>
    <w:basedOn w:val="a"/>
    <w:uiPriority w:val="99"/>
    <w:rsid w:val="00860236"/>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rsid w:val="00860236"/>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rsid w:val="0086023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rsid w:val="00860236"/>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rsid w:val="0086023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rsid w:val="00860236"/>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rsid w:val="00860236"/>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86023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86023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860236"/>
    <w:pPr>
      <w:overflowPunct w:val="0"/>
      <w:autoSpaceDE w:val="0"/>
      <w:autoSpaceDN w:val="0"/>
      <w:adjustRightInd w:val="0"/>
      <w:textAlignment w:val="baseline"/>
    </w:pPr>
    <w:rPr>
      <w:lang w:eastAsia="ja-JP"/>
    </w:rPr>
  </w:style>
  <w:style w:type="paragraph" w:customStyle="1" w:styleId="TaOC">
    <w:name w:val="TaOC"/>
    <w:basedOn w:val="TAC"/>
    <w:uiPriority w:val="99"/>
    <w:rsid w:val="0086023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86023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86023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
    <w:next w:val="a"/>
    <w:uiPriority w:val="99"/>
    <w:rsid w:val="00860236"/>
    <w:pPr>
      <w:pBdr>
        <w:top w:val="none" w:sz="0" w:space="0" w:color="auto"/>
      </w:pBdr>
    </w:pPr>
    <w:rPr>
      <w:b/>
      <w:color w:val="0000FF"/>
      <w:lang w:eastAsia="ja-JP"/>
    </w:rPr>
  </w:style>
  <w:style w:type="character" w:customStyle="1" w:styleId="T1Char3">
    <w:name w:val="T1 Char3"/>
    <w:aliases w:val="Header 6 Char Char3"/>
    <w:rsid w:val="00860236"/>
    <w:rPr>
      <w:rFonts w:ascii="Arial" w:hAnsi="Arial"/>
      <w:lang w:val="en-GB" w:eastAsia="en-US" w:bidi="ar-SA"/>
    </w:rPr>
  </w:style>
  <w:style w:type="table" w:customStyle="1" w:styleId="Tabellengitternetz1">
    <w:name w:val="Tabellengitternetz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860236"/>
    <w:pPr>
      <w:tabs>
        <w:tab w:val="num" w:pos="928"/>
      </w:tabs>
      <w:ind w:left="928" w:hanging="360"/>
    </w:pPr>
    <w:rPr>
      <w:rFonts w:eastAsia="Batang"/>
      <w:lang w:eastAsia="ko-KR"/>
    </w:rPr>
  </w:style>
  <w:style w:type="table" w:customStyle="1" w:styleId="TableGrid2">
    <w:name w:val="Table Grid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86023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860236"/>
    <w:pPr>
      <w:keepNext w:val="0"/>
      <w:keepLines w:val="0"/>
      <w:spacing w:before="240"/>
      <w:ind w:left="0" w:firstLine="0"/>
    </w:pPr>
    <w:rPr>
      <w:rFonts w:eastAsia="MS Mincho"/>
      <w:bCs/>
    </w:rPr>
  </w:style>
  <w:style w:type="table" w:customStyle="1" w:styleId="TableGrid3">
    <w:name w:val="Table Grid3"/>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860236"/>
    <w:rPr>
      <w:rFonts w:ascii="Tahoma" w:eastAsia="MS Mincho" w:hAnsi="Tahoma" w:cs="Tahoma"/>
      <w:sz w:val="16"/>
      <w:szCs w:val="16"/>
      <w:lang w:eastAsia="ko-KR"/>
    </w:rPr>
  </w:style>
  <w:style w:type="paragraph" w:customStyle="1" w:styleId="JK-text-simpledoc">
    <w:name w:val="JK - text - simple doc"/>
    <w:basedOn w:val="af1"/>
    <w:autoRedefine/>
    <w:uiPriority w:val="99"/>
    <w:rsid w:val="00860236"/>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
    <w:uiPriority w:val="99"/>
    <w:rsid w:val="00860236"/>
    <w:pPr>
      <w:spacing w:before="100" w:beforeAutospacing="1" w:after="100" w:afterAutospacing="1"/>
    </w:pPr>
    <w:rPr>
      <w:sz w:val="24"/>
      <w:szCs w:val="24"/>
      <w:lang w:val="en-US" w:eastAsia="ko-KR"/>
    </w:rPr>
  </w:style>
  <w:style w:type="paragraph" w:customStyle="1" w:styleId="15">
    <w:name w:val="吹き出し1"/>
    <w:basedOn w:val="a"/>
    <w:uiPriority w:val="99"/>
    <w:semiHidden/>
    <w:rsid w:val="00860236"/>
    <w:rPr>
      <w:rFonts w:ascii="Tahoma" w:eastAsia="MS Mincho" w:hAnsi="Tahoma" w:cs="Tahoma"/>
      <w:sz w:val="16"/>
      <w:szCs w:val="16"/>
      <w:lang w:eastAsia="ko-KR"/>
    </w:rPr>
  </w:style>
  <w:style w:type="paragraph" w:customStyle="1" w:styleId="28">
    <w:name w:val="吹き出し2"/>
    <w:basedOn w:val="a"/>
    <w:uiPriority w:val="99"/>
    <w:semiHidden/>
    <w:rsid w:val="00860236"/>
    <w:rPr>
      <w:rFonts w:ascii="Tahoma" w:eastAsia="MS Mincho" w:hAnsi="Tahoma" w:cs="Tahoma"/>
      <w:sz w:val="16"/>
      <w:szCs w:val="16"/>
      <w:lang w:eastAsia="ko-KR"/>
    </w:rPr>
  </w:style>
  <w:style w:type="paragraph" w:customStyle="1" w:styleId="Note">
    <w:name w:val="Note"/>
    <w:basedOn w:val="B10"/>
    <w:uiPriority w:val="99"/>
    <w:rsid w:val="00860236"/>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86023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86023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86023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86023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86023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860236"/>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86023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860236"/>
    <w:pPr>
      <w:tabs>
        <w:tab w:val="left" w:pos="360"/>
      </w:tabs>
      <w:ind w:left="360" w:hanging="360"/>
    </w:pPr>
    <w:rPr>
      <w:sz w:val="24"/>
      <w:szCs w:val="24"/>
    </w:rPr>
  </w:style>
  <w:style w:type="paragraph" w:customStyle="1" w:styleId="Para1">
    <w:name w:val="Para1"/>
    <w:basedOn w:val="a"/>
    <w:uiPriority w:val="99"/>
    <w:rsid w:val="0086023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86023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86023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86023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86023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86023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86023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86023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860236"/>
    <w:pPr>
      <w:spacing w:before="120"/>
      <w:outlineLvl w:val="2"/>
    </w:pPr>
    <w:rPr>
      <w:sz w:val="28"/>
    </w:rPr>
  </w:style>
  <w:style w:type="paragraph" w:customStyle="1" w:styleId="Heading2Head2A2">
    <w:name w:val="Heading 2.Head2A.2"/>
    <w:basedOn w:val="1"/>
    <w:next w:val="a"/>
    <w:uiPriority w:val="99"/>
    <w:rsid w:val="0086023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86023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86023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860236"/>
    <w:pPr>
      <w:spacing w:before="120"/>
      <w:outlineLvl w:val="2"/>
    </w:pPr>
    <w:rPr>
      <w:rFonts w:eastAsia="MS Mincho"/>
      <w:sz w:val="28"/>
      <w:lang w:eastAsia="de-DE"/>
    </w:rPr>
  </w:style>
  <w:style w:type="paragraph" w:customStyle="1" w:styleId="Bullets">
    <w:name w:val="Bullets"/>
    <w:basedOn w:val="af1"/>
    <w:uiPriority w:val="99"/>
    <w:rsid w:val="00860236"/>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rsid w:val="00860236"/>
    <w:pPr>
      <w:spacing w:after="220"/>
      <w:ind w:left="1298"/>
    </w:pPr>
    <w:rPr>
      <w:rFonts w:ascii="Arial" w:eastAsia="宋体" w:hAnsi="Arial"/>
      <w:lang w:val="en-US" w:eastAsia="en-GB"/>
    </w:rPr>
  </w:style>
  <w:style w:type="numbering" w:customStyle="1" w:styleId="18">
    <w:name w:val="无列表1"/>
    <w:next w:val="a2"/>
    <w:semiHidden/>
    <w:rsid w:val="00860236"/>
  </w:style>
  <w:style w:type="paragraph" w:customStyle="1" w:styleId="1030302">
    <w:name w:val="样式 样式 标题 1 + 两端对齐 段前: 0.3 行 段后: 0.3 行 行距: 单倍行距 + 段前: 0.2 行 段后: ..."/>
    <w:basedOn w:val="a"/>
    <w:autoRedefine/>
    <w:uiPriority w:val="99"/>
    <w:rsid w:val="0086023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86023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860236"/>
    <w:rPr>
      <w:rFonts w:eastAsia="Malgun Gothic"/>
      <w:kern w:val="2"/>
    </w:rPr>
  </w:style>
  <w:style w:type="character" w:customStyle="1" w:styleId="StyleTACChar">
    <w:name w:val="Style TAC + Char"/>
    <w:link w:val="StyleTAC"/>
    <w:rsid w:val="00860236"/>
    <w:rPr>
      <w:rFonts w:ascii="Arial" w:eastAsia="Malgun Gothic" w:hAnsi="Arial"/>
      <w:kern w:val="2"/>
      <w:sz w:val="18"/>
      <w:lang w:val="en-GB" w:eastAsia="en-US"/>
    </w:rPr>
  </w:style>
  <w:style w:type="character" w:customStyle="1" w:styleId="CharChar29">
    <w:name w:val="Char Char29"/>
    <w:rsid w:val="00860236"/>
    <w:rPr>
      <w:rFonts w:ascii="Arial" w:hAnsi="Arial"/>
      <w:sz w:val="36"/>
      <w:lang w:val="en-GB" w:eastAsia="en-US" w:bidi="ar-SA"/>
    </w:rPr>
  </w:style>
  <w:style w:type="character" w:customStyle="1" w:styleId="CharChar28">
    <w:name w:val="Char Char28"/>
    <w:rsid w:val="008602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6023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60236"/>
    <w:rPr>
      <w:rFonts w:ascii="Arial" w:hAnsi="Arial"/>
      <w:sz w:val="22"/>
      <w:lang w:val="en-GB" w:eastAsia="en-GB" w:bidi="ar-SA"/>
    </w:rPr>
  </w:style>
  <w:style w:type="paragraph" w:customStyle="1" w:styleId="Default">
    <w:name w:val="Default"/>
    <w:uiPriority w:val="99"/>
    <w:rsid w:val="0086023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860236"/>
    <w:rPr>
      <w:rFonts w:ascii="Times New Roman" w:hAnsi="Times New Roman"/>
      <w:lang w:val="en-GB"/>
    </w:rPr>
  </w:style>
  <w:style w:type="character" w:styleId="HTML">
    <w:name w:val="HTML Acronym"/>
    <w:uiPriority w:val="99"/>
    <w:unhideWhenUsed/>
    <w:rsid w:val="00860236"/>
  </w:style>
  <w:style w:type="numbering" w:customStyle="1" w:styleId="NoList2">
    <w:name w:val="No List2"/>
    <w:next w:val="a2"/>
    <w:semiHidden/>
    <w:rsid w:val="00860236"/>
  </w:style>
  <w:style w:type="numbering" w:customStyle="1" w:styleId="NoList3">
    <w:name w:val="No List3"/>
    <w:next w:val="a2"/>
    <w:uiPriority w:val="99"/>
    <w:semiHidden/>
    <w:rsid w:val="00860236"/>
  </w:style>
  <w:style w:type="table" w:customStyle="1" w:styleId="TableGrid4">
    <w:name w:val="Table Grid4"/>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860236"/>
  </w:style>
  <w:style w:type="paragraph" w:customStyle="1" w:styleId="3GPPNormalText">
    <w:name w:val="3GPP Normal Text"/>
    <w:basedOn w:val="af1"/>
    <w:link w:val="3GPPNormalTextChar"/>
    <w:qFormat/>
    <w:rsid w:val="00860236"/>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860236"/>
    <w:rPr>
      <w:rFonts w:ascii="Arial" w:eastAsia="MS Mincho" w:hAnsi="Arial" w:cs="Arial"/>
      <w:sz w:val="24"/>
      <w:szCs w:val="24"/>
      <w:lang w:val="en-US" w:eastAsia="en-US"/>
    </w:rPr>
  </w:style>
  <w:style w:type="numbering" w:customStyle="1" w:styleId="19">
    <w:name w:val="無清單1"/>
    <w:next w:val="a2"/>
    <w:uiPriority w:val="99"/>
    <w:semiHidden/>
    <w:unhideWhenUsed/>
    <w:rsid w:val="00860236"/>
  </w:style>
  <w:style w:type="numbering" w:customStyle="1" w:styleId="110">
    <w:name w:val="無清單11"/>
    <w:next w:val="a2"/>
    <w:uiPriority w:val="99"/>
    <w:semiHidden/>
    <w:unhideWhenUsed/>
    <w:rsid w:val="00860236"/>
  </w:style>
  <w:style w:type="table" w:customStyle="1" w:styleId="1a">
    <w:name w:val="表格格線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0236"/>
  </w:style>
  <w:style w:type="paragraph" w:customStyle="1" w:styleId="H53GPP">
    <w:name w:val="H5 3GPP"/>
    <w:basedOn w:val="a"/>
    <w:link w:val="H53GPPChar"/>
    <w:qFormat/>
    <w:rsid w:val="0086023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860236"/>
    <w:rPr>
      <w:rFonts w:ascii="Arial" w:eastAsia="宋体" w:hAnsi="Arial"/>
      <w:snapToGrid w:val="0"/>
      <w:sz w:val="22"/>
      <w:szCs w:val="22"/>
      <w:lang w:val="en-GB" w:eastAsia="en-US"/>
    </w:rPr>
  </w:style>
  <w:style w:type="paragraph" w:styleId="aff3">
    <w:name w:val="Subtitle"/>
    <w:basedOn w:val="a"/>
    <w:next w:val="a"/>
    <w:link w:val="Charf1"/>
    <w:uiPriority w:val="11"/>
    <w:qFormat/>
    <w:rsid w:val="0086023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86023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60236"/>
    <w:rPr>
      <w:rFonts w:ascii="Arial" w:eastAsia="Batang" w:hAnsi="Arial" w:cs="Times New Roman"/>
      <w:b/>
      <w:bCs/>
      <w:i/>
      <w:iCs/>
      <w:sz w:val="28"/>
      <w:szCs w:val="28"/>
      <w:lang w:val="en-GB" w:eastAsia="en-US" w:bidi="ar-SA"/>
    </w:rPr>
  </w:style>
  <w:style w:type="paragraph" w:customStyle="1" w:styleId="29">
    <w:name w:val="修订2"/>
    <w:hidden/>
    <w:semiHidden/>
    <w:rsid w:val="00860236"/>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860236"/>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860236"/>
  </w:style>
  <w:style w:type="table" w:customStyle="1" w:styleId="TableGrid5">
    <w:name w:val="Table Grid5"/>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860236"/>
  </w:style>
  <w:style w:type="numbering" w:customStyle="1" w:styleId="111">
    <w:name w:val="リストなし11"/>
    <w:next w:val="a2"/>
    <w:uiPriority w:val="99"/>
    <w:semiHidden/>
    <w:unhideWhenUsed/>
    <w:rsid w:val="00860236"/>
  </w:style>
  <w:style w:type="table" w:customStyle="1" w:styleId="TableGrid11">
    <w:name w:val="Table Grid11"/>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860236"/>
  </w:style>
  <w:style w:type="table" w:customStyle="1" w:styleId="310">
    <w:name w:val="网格型3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860236"/>
  </w:style>
  <w:style w:type="numbering" w:customStyle="1" w:styleId="NoList31">
    <w:name w:val="No List31"/>
    <w:next w:val="a2"/>
    <w:uiPriority w:val="99"/>
    <w:semiHidden/>
    <w:rsid w:val="00860236"/>
  </w:style>
  <w:style w:type="table" w:customStyle="1" w:styleId="TableGrid41">
    <w:name w:val="Table Grid41"/>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860236"/>
  </w:style>
  <w:style w:type="numbering" w:customStyle="1" w:styleId="120">
    <w:name w:val="無清單12"/>
    <w:next w:val="a2"/>
    <w:uiPriority w:val="99"/>
    <w:semiHidden/>
    <w:unhideWhenUsed/>
    <w:rsid w:val="00860236"/>
  </w:style>
  <w:style w:type="numbering" w:customStyle="1" w:styleId="1110">
    <w:name w:val="無清單111"/>
    <w:next w:val="a2"/>
    <w:uiPriority w:val="99"/>
    <w:semiHidden/>
    <w:unhideWhenUsed/>
    <w:rsid w:val="00860236"/>
  </w:style>
  <w:style w:type="table" w:customStyle="1" w:styleId="113">
    <w:name w:val="表格格線1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修订2"/>
    <w:uiPriority w:val="99"/>
    <w:semiHidden/>
    <w:rsid w:val="00860236"/>
    <w:rPr>
      <w:rFonts w:ascii="Times New Roman" w:eastAsia="Batang" w:hAnsi="Times New Roman"/>
      <w:lang w:val="en-GB" w:eastAsia="en-US"/>
    </w:rPr>
  </w:style>
  <w:style w:type="numbering" w:customStyle="1" w:styleId="2b">
    <w:name w:val="无列表2"/>
    <w:next w:val="a2"/>
    <w:uiPriority w:val="99"/>
    <w:semiHidden/>
    <w:unhideWhenUsed/>
    <w:rsid w:val="00860236"/>
  </w:style>
  <w:style w:type="numbering" w:customStyle="1" w:styleId="NoList121">
    <w:name w:val="No List121"/>
    <w:next w:val="a2"/>
    <w:uiPriority w:val="99"/>
    <w:semiHidden/>
    <w:unhideWhenUsed/>
    <w:rsid w:val="00860236"/>
  </w:style>
  <w:style w:type="numbering" w:customStyle="1" w:styleId="1111">
    <w:name w:val="リストなし111"/>
    <w:next w:val="a2"/>
    <w:uiPriority w:val="99"/>
    <w:semiHidden/>
    <w:unhideWhenUsed/>
    <w:rsid w:val="00860236"/>
  </w:style>
  <w:style w:type="numbering" w:customStyle="1" w:styleId="1112">
    <w:name w:val="无列表111"/>
    <w:next w:val="a2"/>
    <w:semiHidden/>
    <w:rsid w:val="00860236"/>
  </w:style>
  <w:style w:type="numbering" w:customStyle="1" w:styleId="NoList211">
    <w:name w:val="No List211"/>
    <w:next w:val="a2"/>
    <w:semiHidden/>
    <w:rsid w:val="00860236"/>
  </w:style>
  <w:style w:type="numbering" w:customStyle="1" w:styleId="NoList311">
    <w:name w:val="No List311"/>
    <w:next w:val="a2"/>
    <w:uiPriority w:val="99"/>
    <w:semiHidden/>
    <w:rsid w:val="00860236"/>
  </w:style>
  <w:style w:type="numbering" w:customStyle="1" w:styleId="NoList1111">
    <w:name w:val="No List1111"/>
    <w:next w:val="a2"/>
    <w:uiPriority w:val="99"/>
    <w:semiHidden/>
    <w:unhideWhenUsed/>
    <w:rsid w:val="00860236"/>
  </w:style>
  <w:style w:type="numbering" w:customStyle="1" w:styleId="121">
    <w:name w:val="無清單121"/>
    <w:next w:val="a2"/>
    <w:uiPriority w:val="99"/>
    <w:semiHidden/>
    <w:unhideWhenUsed/>
    <w:rsid w:val="00860236"/>
  </w:style>
  <w:style w:type="numbering" w:customStyle="1" w:styleId="11110">
    <w:name w:val="無清單1111"/>
    <w:next w:val="a2"/>
    <w:uiPriority w:val="99"/>
    <w:semiHidden/>
    <w:unhideWhenUsed/>
    <w:rsid w:val="00860236"/>
  </w:style>
  <w:style w:type="numbering" w:customStyle="1" w:styleId="NoList5">
    <w:name w:val="No List5"/>
    <w:next w:val="a2"/>
    <w:uiPriority w:val="99"/>
    <w:semiHidden/>
    <w:unhideWhenUsed/>
    <w:rsid w:val="00860236"/>
  </w:style>
  <w:style w:type="table" w:customStyle="1" w:styleId="TableGrid6">
    <w:name w:val="Table Grid6"/>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60236"/>
  </w:style>
  <w:style w:type="numbering" w:customStyle="1" w:styleId="122">
    <w:name w:val="リストなし12"/>
    <w:next w:val="a2"/>
    <w:uiPriority w:val="99"/>
    <w:semiHidden/>
    <w:unhideWhenUsed/>
    <w:rsid w:val="00860236"/>
  </w:style>
  <w:style w:type="table" w:customStyle="1" w:styleId="TableGrid12">
    <w:name w:val="Table Grid12"/>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860236"/>
  </w:style>
  <w:style w:type="table" w:customStyle="1" w:styleId="320">
    <w:name w:val="网格型3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60236"/>
  </w:style>
  <w:style w:type="numbering" w:customStyle="1" w:styleId="NoList32">
    <w:name w:val="No List32"/>
    <w:next w:val="a2"/>
    <w:uiPriority w:val="99"/>
    <w:semiHidden/>
    <w:rsid w:val="00860236"/>
  </w:style>
  <w:style w:type="table" w:customStyle="1" w:styleId="TableGrid42">
    <w:name w:val="Table Grid42"/>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60236"/>
  </w:style>
  <w:style w:type="numbering" w:customStyle="1" w:styleId="130">
    <w:name w:val="無清單13"/>
    <w:next w:val="a2"/>
    <w:uiPriority w:val="99"/>
    <w:semiHidden/>
    <w:unhideWhenUsed/>
    <w:rsid w:val="00860236"/>
  </w:style>
  <w:style w:type="numbering" w:customStyle="1" w:styleId="1120">
    <w:name w:val="無清單112"/>
    <w:next w:val="a2"/>
    <w:uiPriority w:val="99"/>
    <w:semiHidden/>
    <w:unhideWhenUsed/>
    <w:rsid w:val="00860236"/>
  </w:style>
  <w:style w:type="table" w:customStyle="1" w:styleId="124">
    <w:name w:val="表格格線12"/>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860236"/>
  </w:style>
  <w:style w:type="numbering" w:customStyle="1" w:styleId="NoList122">
    <w:name w:val="No List122"/>
    <w:next w:val="a2"/>
    <w:uiPriority w:val="99"/>
    <w:semiHidden/>
    <w:unhideWhenUsed/>
    <w:rsid w:val="00860236"/>
  </w:style>
  <w:style w:type="numbering" w:customStyle="1" w:styleId="1121">
    <w:name w:val="リストなし112"/>
    <w:next w:val="a2"/>
    <w:uiPriority w:val="99"/>
    <w:semiHidden/>
    <w:unhideWhenUsed/>
    <w:rsid w:val="00860236"/>
  </w:style>
  <w:style w:type="numbering" w:customStyle="1" w:styleId="1122">
    <w:name w:val="无列表112"/>
    <w:next w:val="a2"/>
    <w:semiHidden/>
    <w:rsid w:val="00860236"/>
  </w:style>
  <w:style w:type="numbering" w:customStyle="1" w:styleId="NoList212">
    <w:name w:val="No List212"/>
    <w:next w:val="a2"/>
    <w:semiHidden/>
    <w:rsid w:val="00860236"/>
  </w:style>
  <w:style w:type="numbering" w:customStyle="1" w:styleId="NoList312">
    <w:name w:val="No List312"/>
    <w:next w:val="a2"/>
    <w:uiPriority w:val="99"/>
    <w:semiHidden/>
    <w:rsid w:val="00860236"/>
  </w:style>
  <w:style w:type="numbering" w:customStyle="1" w:styleId="NoList1112">
    <w:name w:val="No List1112"/>
    <w:next w:val="a2"/>
    <w:uiPriority w:val="99"/>
    <w:semiHidden/>
    <w:unhideWhenUsed/>
    <w:rsid w:val="00860236"/>
  </w:style>
  <w:style w:type="numbering" w:customStyle="1" w:styleId="1220">
    <w:name w:val="無清單122"/>
    <w:next w:val="a2"/>
    <w:uiPriority w:val="99"/>
    <w:semiHidden/>
    <w:unhideWhenUsed/>
    <w:rsid w:val="00860236"/>
  </w:style>
  <w:style w:type="numbering" w:customStyle="1" w:styleId="11120">
    <w:name w:val="無清單1112"/>
    <w:next w:val="a2"/>
    <w:uiPriority w:val="99"/>
    <w:semiHidden/>
    <w:unhideWhenUsed/>
    <w:rsid w:val="00860236"/>
  </w:style>
  <w:style w:type="paragraph" w:customStyle="1" w:styleId="Subtitle1">
    <w:name w:val="Subtitle1"/>
    <w:basedOn w:val="a"/>
    <w:next w:val="a"/>
    <w:uiPriority w:val="11"/>
    <w:qFormat/>
    <w:rsid w:val="0086023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860236"/>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860236"/>
    <w:rPr>
      <w:rFonts w:ascii="Arial" w:hAnsi="Arial"/>
      <w:sz w:val="28"/>
      <w:lang w:val="en-GB" w:eastAsia="ko-KR" w:bidi="ar-SA"/>
    </w:rPr>
  </w:style>
  <w:style w:type="character" w:customStyle="1" w:styleId="CharChar33">
    <w:name w:val="Char Char33"/>
    <w:semiHidden/>
    <w:rsid w:val="00860236"/>
    <w:rPr>
      <w:rFonts w:ascii="Arial" w:hAnsi="Arial"/>
      <w:sz w:val="28"/>
      <w:lang w:val="en-GB" w:eastAsia="ko-KR" w:bidi="ar-SA"/>
    </w:rPr>
  </w:style>
  <w:style w:type="character" w:customStyle="1" w:styleId="CharChar32">
    <w:name w:val="Char Char32"/>
    <w:semiHidden/>
    <w:rsid w:val="00860236"/>
    <w:rPr>
      <w:rFonts w:ascii="Arial" w:hAnsi="Arial"/>
      <w:sz w:val="28"/>
      <w:lang w:val="en-GB" w:eastAsia="ko-KR" w:bidi="ar-SA"/>
    </w:rPr>
  </w:style>
  <w:style w:type="numbering" w:customStyle="1" w:styleId="NoList6">
    <w:name w:val="No List6"/>
    <w:next w:val="a2"/>
    <w:uiPriority w:val="99"/>
    <w:semiHidden/>
    <w:unhideWhenUsed/>
    <w:rsid w:val="00860236"/>
  </w:style>
  <w:style w:type="table" w:customStyle="1" w:styleId="TableGrid7">
    <w:name w:val="Table Grid7"/>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860236"/>
  </w:style>
  <w:style w:type="numbering" w:customStyle="1" w:styleId="131">
    <w:name w:val="リストなし13"/>
    <w:next w:val="a2"/>
    <w:uiPriority w:val="99"/>
    <w:semiHidden/>
    <w:unhideWhenUsed/>
    <w:rsid w:val="00860236"/>
  </w:style>
  <w:style w:type="table" w:customStyle="1" w:styleId="TableGrid13">
    <w:name w:val="Table Grid13"/>
    <w:basedOn w:val="a1"/>
    <w:next w:val="af7"/>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860236"/>
  </w:style>
  <w:style w:type="table" w:customStyle="1" w:styleId="330">
    <w:name w:val="网格型3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860236"/>
  </w:style>
  <w:style w:type="numbering" w:customStyle="1" w:styleId="NoList33">
    <w:name w:val="No List33"/>
    <w:next w:val="a2"/>
    <w:uiPriority w:val="99"/>
    <w:semiHidden/>
    <w:rsid w:val="00860236"/>
  </w:style>
  <w:style w:type="table" w:customStyle="1" w:styleId="TableGrid43">
    <w:name w:val="Table Grid43"/>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860236"/>
  </w:style>
  <w:style w:type="numbering" w:customStyle="1" w:styleId="140">
    <w:name w:val="無清單14"/>
    <w:next w:val="a2"/>
    <w:uiPriority w:val="99"/>
    <w:semiHidden/>
    <w:unhideWhenUsed/>
    <w:rsid w:val="00860236"/>
  </w:style>
  <w:style w:type="numbering" w:customStyle="1" w:styleId="1130">
    <w:name w:val="無清單113"/>
    <w:next w:val="a2"/>
    <w:uiPriority w:val="99"/>
    <w:semiHidden/>
    <w:unhideWhenUsed/>
    <w:rsid w:val="00860236"/>
  </w:style>
  <w:style w:type="table" w:customStyle="1" w:styleId="133">
    <w:name w:val="表格格線13"/>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860236"/>
  </w:style>
  <w:style w:type="numbering" w:customStyle="1" w:styleId="NoList123">
    <w:name w:val="No List123"/>
    <w:next w:val="a2"/>
    <w:uiPriority w:val="99"/>
    <w:semiHidden/>
    <w:unhideWhenUsed/>
    <w:rsid w:val="00860236"/>
  </w:style>
  <w:style w:type="numbering" w:customStyle="1" w:styleId="1131">
    <w:name w:val="リストなし113"/>
    <w:next w:val="a2"/>
    <w:uiPriority w:val="99"/>
    <w:semiHidden/>
    <w:unhideWhenUsed/>
    <w:rsid w:val="00860236"/>
  </w:style>
  <w:style w:type="numbering" w:customStyle="1" w:styleId="1132">
    <w:name w:val="无列表113"/>
    <w:next w:val="a2"/>
    <w:semiHidden/>
    <w:rsid w:val="00860236"/>
  </w:style>
  <w:style w:type="numbering" w:customStyle="1" w:styleId="NoList213">
    <w:name w:val="No List213"/>
    <w:next w:val="a2"/>
    <w:semiHidden/>
    <w:rsid w:val="00860236"/>
  </w:style>
  <w:style w:type="numbering" w:customStyle="1" w:styleId="NoList313">
    <w:name w:val="No List313"/>
    <w:next w:val="a2"/>
    <w:uiPriority w:val="99"/>
    <w:semiHidden/>
    <w:rsid w:val="00860236"/>
  </w:style>
  <w:style w:type="numbering" w:customStyle="1" w:styleId="NoList1113">
    <w:name w:val="No List1113"/>
    <w:next w:val="a2"/>
    <w:uiPriority w:val="99"/>
    <w:semiHidden/>
    <w:unhideWhenUsed/>
    <w:rsid w:val="00860236"/>
  </w:style>
  <w:style w:type="numbering" w:customStyle="1" w:styleId="1230">
    <w:name w:val="無清單123"/>
    <w:next w:val="a2"/>
    <w:uiPriority w:val="99"/>
    <w:semiHidden/>
    <w:unhideWhenUsed/>
    <w:rsid w:val="00860236"/>
  </w:style>
  <w:style w:type="numbering" w:customStyle="1" w:styleId="1113">
    <w:name w:val="無清單1113"/>
    <w:next w:val="a2"/>
    <w:uiPriority w:val="99"/>
    <w:semiHidden/>
    <w:unhideWhenUsed/>
    <w:rsid w:val="00860236"/>
  </w:style>
  <w:style w:type="numbering" w:customStyle="1" w:styleId="NoList41">
    <w:name w:val="No List41"/>
    <w:next w:val="a2"/>
    <w:uiPriority w:val="99"/>
    <w:semiHidden/>
    <w:unhideWhenUsed/>
    <w:rsid w:val="00860236"/>
  </w:style>
  <w:style w:type="table" w:customStyle="1" w:styleId="TableGrid51">
    <w:name w:val="Table Grid5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860236"/>
  </w:style>
  <w:style w:type="numbering" w:customStyle="1" w:styleId="11111">
    <w:name w:val="リストなし1111"/>
    <w:next w:val="a2"/>
    <w:uiPriority w:val="99"/>
    <w:semiHidden/>
    <w:unhideWhenUsed/>
    <w:rsid w:val="00860236"/>
  </w:style>
  <w:style w:type="numbering" w:customStyle="1" w:styleId="11112">
    <w:name w:val="无列表1111"/>
    <w:next w:val="a2"/>
    <w:semiHidden/>
    <w:rsid w:val="00860236"/>
  </w:style>
  <w:style w:type="numbering" w:customStyle="1" w:styleId="NoList2111">
    <w:name w:val="No List2111"/>
    <w:next w:val="a2"/>
    <w:semiHidden/>
    <w:rsid w:val="00860236"/>
  </w:style>
  <w:style w:type="numbering" w:customStyle="1" w:styleId="NoList3111">
    <w:name w:val="No List3111"/>
    <w:next w:val="a2"/>
    <w:uiPriority w:val="99"/>
    <w:semiHidden/>
    <w:rsid w:val="00860236"/>
  </w:style>
  <w:style w:type="numbering" w:customStyle="1" w:styleId="NoList11111">
    <w:name w:val="No List11111"/>
    <w:next w:val="a2"/>
    <w:uiPriority w:val="99"/>
    <w:semiHidden/>
    <w:unhideWhenUsed/>
    <w:rsid w:val="00860236"/>
  </w:style>
  <w:style w:type="numbering" w:customStyle="1" w:styleId="1211">
    <w:name w:val="無清單1211"/>
    <w:next w:val="a2"/>
    <w:uiPriority w:val="99"/>
    <w:semiHidden/>
    <w:unhideWhenUsed/>
    <w:rsid w:val="00860236"/>
  </w:style>
  <w:style w:type="numbering" w:customStyle="1" w:styleId="111110">
    <w:name w:val="無清單11111"/>
    <w:next w:val="a2"/>
    <w:uiPriority w:val="99"/>
    <w:semiHidden/>
    <w:unhideWhenUsed/>
    <w:rsid w:val="00860236"/>
  </w:style>
  <w:style w:type="numbering" w:customStyle="1" w:styleId="NoList51">
    <w:name w:val="No List51"/>
    <w:next w:val="a2"/>
    <w:uiPriority w:val="99"/>
    <w:semiHidden/>
    <w:unhideWhenUsed/>
    <w:rsid w:val="00860236"/>
  </w:style>
  <w:style w:type="table" w:customStyle="1" w:styleId="TableGrid61">
    <w:name w:val="Table Grid6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60236"/>
  </w:style>
  <w:style w:type="numbering" w:customStyle="1" w:styleId="1210">
    <w:name w:val="リストなし121"/>
    <w:next w:val="a2"/>
    <w:uiPriority w:val="99"/>
    <w:semiHidden/>
    <w:unhideWhenUsed/>
    <w:rsid w:val="00860236"/>
  </w:style>
  <w:style w:type="table" w:customStyle="1" w:styleId="TableGrid121">
    <w:name w:val="Table Grid121"/>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860236"/>
  </w:style>
  <w:style w:type="table" w:customStyle="1" w:styleId="321">
    <w:name w:val="网格型32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860236"/>
  </w:style>
  <w:style w:type="numbering" w:customStyle="1" w:styleId="NoList321">
    <w:name w:val="No List321"/>
    <w:next w:val="a2"/>
    <w:uiPriority w:val="99"/>
    <w:semiHidden/>
    <w:rsid w:val="00860236"/>
  </w:style>
  <w:style w:type="table" w:customStyle="1" w:styleId="TableGrid421">
    <w:name w:val="Table Grid421"/>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860236"/>
  </w:style>
  <w:style w:type="numbering" w:customStyle="1" w:styleId="1310">
    <w:name w:val="無清單131"/>
    <w:next w:val="a2"/>
    <w:uiPriority w:val="99"/>
    <w:semiHidden/>
    <w:unhideWhenUsed/>
    <w:rsid w:val="00860236"/>
  </w:style>
  <w:style w:type="numbering" w:customStyle="1" w:styleId="11210">
    <w:name w:val="無清單1121"/>
    <w:next w:val="a2"/>
    <w:uiPriority w:val="99"/>
    <w:semiHidden/>
    <w:unhideWhenUsed/>
    <w:rsid w:val="00860236"/>
  </w:style>
  <w:style w:type="table" w:customStyle="1" w:styleId="1213">
    <w:name w:val="表格格線12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860236"/>
  </w:style>
  <w:style w:type="numbering" w:customStyle="1" w:styleId="NoList1221">
    <w:name w:val="No List1221"/>
    <w:next w:val="a2"/>
    <w:uiPriority w:val="99"/>
    <w:semiHidden/>
    <w:unhideWhenUsed/>
    <w:rsid w:val="00860236"/>
  </w:style>
  <w:style w:type="numbering" w:customStyle="1" w:styleId="11211">
    <w:name w:val="リストなし1121"/>
    <w:next w:val="a2"/>
    <w:uiPriority w:val="99"/>
    <w:semiHidden/>
    <w:unhideWhenUsed/>
    <w:rsid w:val="00860236"/>
  </w:style>
  <w:style w:type="numbering" w:customStyle="1" w:styleId="11212">
    <w:name w:val="无列表1121"/>
    <w:next w:val="a2"/>
    <w:semiHidden/>
    <w:rsid w:val="00860236"/>
  </w:style>
  <w:style w:type="numbering" w:customStyle="1" w:styleId="NoList2121">
    <w:name w:val="No List2121"/>
    <w:next w:val="a2"/>
    <w:semiHidden/>
    <w:rsid w:val="00860236"/>
  </w:style>
  <w:style w:type="numbering" w:customStyle="1" w:styleId="NoList3121">
    <w:name w:val="No List3121"/>
    <w:next w:val="a2"/>
    <w:uiPriority w:val="99"/>
    <w:semiHidden/>
    <w:rsid w:val="00860236"/>
  </w:style>
  <w:style w:type="numbering" w:customStyle="1" w:styleId="NoList11121">
    <w:name w:val="No List11121"/>
    <w:next w:val="a2"/>
    <w:uiPriority w:val="99"/>
    <w:semiHidden/>
    <w:unhideWhenUsed/>
    <w:rsid w:val="00860236"/>
  </w:style>
  <w:style w:type="numbering" w:customStyle="1" w:styleId="1221">
    <w:name w:val="無清單1221"/>
    <w:next w:val="a2"/>
    <w:uiPriority w:val="99"/>
    <w:semiHidden/>
    <w:unhideWhenUsed/>
    <w:rsid w:val="00860236"/>
  </w:style>
  <w:style w:type="numbering" w:customStyle="1" w:styleId="11121">
    <w:name w:val="無清單11121"/>
    <w:next w:val="a2"/>
    <w:uiPriority w:val="99"/>
    <w:semiHidden/>
    <w:unhideWhenUsed/>
    <w:rsid w:val="00860236"/>
  </w:style>
  <w:style w:type="paragraph" w:styleId="aff4">
    <w:name w:val="Intense Quote"/>
    <w:basedOn w:val="a"/>
    <w:next w:val="a"/>
    <w:link w:val="Charf2"/>
    <w:uiPriority w:val="30"/>
    <w:qFormat/>
    <w:rsid w:val="00860236"/>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2">
    <w:name w:val="明显引用 Char"/>
    <w:basedOn w:val="a0"/>
    <w:link w:val="aff4"/>
    <w:uiPriority w:val="30"/>
    <w:rsid w:val="00860236"/>
    <w:rPr>
      <w:rFonts w:ascii="Times New Roman" w:eastAsia="宋体" w:hAnsi="Times New Roman"/>
      <w:i/>
      <w:iCs/>
      <w:color w:val="4F81BD" w:themeColor="accent1"/>
      <w:lang w:val="en-GB" w:eastAsia="en-US"/>
    </w:rPr>
  </w:style>
  <w:style w:type="paragraph" w:customStyle="1" w:styleId="1b">
    <w:name w:val="副标题1"/>
    <w:basedOn w:val="a"/>
    <w:next w:val="a"/>
    <w:uiPriority w:val="11"/>
    <w:qFormat/>
    <w:rsid w:val="0086023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860236"/>
    <w:rPr>
      <w:rFonts w:asciiTheme="majorHAnsi" w:eastAsia="宋体" w:hAnsiTheme="majorHAnsi" w:cstheme="majorBidi"/>
      <w:b/>
      <w:bCs/>
      <w:kern w:val="28"/>
      <w:sz w:val="32"/>
      <w:szCs w:val="32"/>
      <w:lang w:val="en-GB" w:eastAsia="en-US"/>
    </w:rPr>
  </w:style>
  <w:style w:type="table" w:customStyle="1" w:styleId="1c">
    <w:name w:val="网格型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7"/>
    <w:uiPriority w:val="39"/>
    <w:rsid w:val="00860236"/>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860236"/>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860236"/>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860236"/>
  </w:style>
  <w:style w:type="table" w:customStyle="1" w:styleId="2c">
    <w:name w:val="网格型2"/>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860236"/>
  </w:style>
  <w:style w:type="numbering" w:customStyle="1" w:styleId="NoList1131">
    <w:name w:val="No List1131"/>
    <w:next w:val="a2"/>
    <w:uiPriority w:val="99"/>
    <w:semiHidden/>
    <w:unhideWhenUsed/>
    <w:rsid w:val="00860236"/>
  </w:style>
  <w:style w:type="numbering" w:customStyle="1" w:styleId="NoList411">
    <w:name w:val="No List411"/>
    <w:next w:val="a2"/>
    <w:uiPriority w:val="99"/>
    <w:semiHidden/>
    <w:unhideWhenUsed/>
    <w:rsid w:val="00860236"/>
  </w:style>
  <w:style w:type="table" w:customStyle="1" w:styleId="TableGrid112">
    <w:name w:val="Table Grid112"/>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60236"/>
  </w:style>
  <w:style w:type="numbering" w:customStyle="1" w:styleId="NoList12111">
    <w:name w:val="No List12111"/>
    <w:next w:val="a2"/>
    <w:uiPriority w:val="99"/>
    <w:semiHidden/>
    <w:unhideWhenUsed/>
    <w:rsid w:val="00860236"/>
  </w:style>
  <w:style w:type="numbering" w:customStyle="1" w:styleId="111111">
    <w:name w:val="リストなし11111"/>
    <w:next w:val="a2"/>
    <w:uiPriority w:val="99"/>
    <w:semiHidden/>
    <w:unhideWhenUsed/>
    <w:rsid w:val="00860236"/>
  </w:style>
  <w:style w:type="numbering" w:customStyle="1" w:styleId="111112">
    <w:name w:val="无列表11111"/>
    <w:next w:val="a2"/>
    <w:semiHidden/>
    <w:rsid w:val="00860236"/>
  </w:style>
  <w:style w:type="numbering" w:customStyle="1" w:styleId="NoList21111">
    <w:name w:val="No List21111"/>
    <w:next w:val="a2"/>
    <w:semiHidden/>
    <w:rsid w:val="00860236"/>
  </w:style>
  <w:style w:type="numbering" w:customStyle="1" w:styleId="NoList31111">
    <w:name w:val="No List31111"/>
    <w:next w:val="a2"/>
    <w:uiPriority w:val="99"/>
    <w:semiHidden/>
    <w:rsid w:val="00860236"/>
  </w:style>
  <w:style w:type="numbering" w:customStyle="1" w:styleId="NoList111111">
    <w:name w:val="No List111111"/>
    <w:next w:val="a2"/>
    <w:uiPriority w:val="99"/>
    <w:semiHidden/>
    <w:unhideWhenUsed/>
    <w:rsid w:val="00860236"/>
  </w:style>
  <w:style w:type="numbering" w:customStyle="1" w:styleId="12111">
    <w:name w:val="無清單12111"/>
    <w:next w:val="a2"/>
    <w:uiPriority w:val="99"/>
    <w:semiHidden/>
    <w:unhideWhenUsed/>
    <w:rsid w:val="00860236"/>
  </w:style>
  <w:style w:type="numbering" w:customStyle="1" w:styleId="1111110">
    <w:name w:val="無清單111111"/>
    <w:next w:val="a2"/>
    <w:uiPriority w:val="99"/>
    <w:semiHidden/>
    <w:unhideWhenUsed/>
    <w:rsid w:val="00860236"/>
  </w:style>
  <w:style w:type="numbering" w:customStyle="1" w:styleId="NoList1311">
    <w:name w:val="No List1311"/>
    <w:next w:val="a2"/>
    <w:uiPriority w:val="99"/>
    <w:semiHidden/>
    <w:unhideWhenUsed/>
    <w:rsid w:val="00860236"/>
  </w:style>
  <w:style w:type="numbering" w:customStyle="1" w:styleId="12110">
    <w:name w:val="リストなし1211"/>
    <w:next w:val="a2"/>
    <w:uiPriority w:val="99"/>
    <w:semiHidden/>
    <w:unhideWhenUsed/>
    <w:rsid w:val="00860236"/>
  </w:style>
  <w:style w:type="numbering" w:customStyle="1" w:styleId="12112">
    <w:name w:val="无列表1211"/>
    <w:next w:val="a2"/>
    <w:semiHidden/>
    <w:rsid w:val="00860236"/>
  </w:style>
  <w:style w:type="numbering" w:customStyle="1" w:styleId="NoList2211">
    <w:name w:val="No List2211"/>
    <w:next w:val="a2"/>
    <w:semiHidden/>
    <w:rsid w:val="00860236"/>
  </w:style>
  <w:style w:type="numbering" w:customStyle="1" w:styleId="NoList3211">
    <w:name w:val="No List3211"/>
    <w:next w:val="a2"/>
    <w:uiPriority w:val="99"/>
    <w:semiHidden/>
    <w:rsid w:val="00860236"/>
  </w:style>
  <w:style w:type="numbering" w:customStyle="1" w:styleId="NoList11211">
    <w:name w:val="No List11211"/>
    <w:next w:val="a2"/>
    <w:uiPriority w:val="99"/>
    <w:semiHidden/>
    <w:unhideWhenUsed/>
    <w:rsid w:val="00860236"/>
  </w:style>
  <w:style w:type="numbering" w:customStyle="1" w:styleId="13110">
    <w:name w:val="無清單1311"/>
    <w:next w:val="a2"/>
    <w:uiPriority w:val="99"/>
    <w:semiHidden/>
    <w:unhideWhenUsed/>
    <w:rsid w:val="00860236"/>
  </w:style>
  <w:style w:type="numbering" w:customStyle="1" w:styleId="112110">
    <w:name w:val="無清單11211"/>
    <w:next w:val="a2"/>
    <w:uiPriority w:val="99"/>
    <w:semiHidden/>
    <w:unhideWhenUsed/>
    <w:rsid w:val="00860236"/>
  </w:style>
  <w:style w:type="numbering" w:customStyle="1" w:styleId="2111">
    <w:name w:val="无列表2111"/>
    <w:next w:val="a2"/>
    <w:uiPriority w:val="99"/>
    <w:semiHidden/>
    <w:unhideWhenUsed/>
    <w:rsid w:val="00860236"/>
  </w:style>
  <w:style w:type="numbering" w:customStyle="1" w:styleId="NoList12211">
    <w:name w:val="No List12211"/>
    <w:next w:val="a2"/>
    <w:uiPriority w:val="99"/>
    <w:semiHidden/>
    <w:unhideWhenUsed/>
    <w:rsid w:val="00860236"/>
  </w:style>
  <w:style w:type="numbering" w:customStyle="1" w:styleId="112111">
    <w:name w:val="リストなし11211"/>
    <w:next w:val="a2"/>
    <w:uiPriority w:val="99"/>
    <w:semiHidden/>
    <w:unhideWhenUsed/>
    <w:rsid w:val="00860236"/>
  </w:style>
  <w:style w:type="numbering" w:customStyle="1" w:styleId="112112">
    <w:name w:val="无列表11211"/>
    <w:next w:val="a2"/>
    <w:semiHidden/>
    <w:rsid w:val="00860236"/>
  </w:style>
  <w:style w:type="numbering" w:customStyle="1" w:styleId="NoList21211">
    <w:name w:val="No List21211"/>
    <w:next w:val="a2"/>
    <w:semiHidden/>
    <w:rsid w:val="00860236"/>
  </w:style>
  <w:style w:type="numbering" w:customStyle="1" w:styleId="NoList31211">
    <w:name w:val="No List31211"/>
    <w:next w:val="a2"/>
    <w:uiPriority w:val="99"/>
    <w:semiHidden/>
    <w:rsid w:val="00860236"/>
  </w:style>
  <w:style w:type="numbering" w:customStyle="1" w:styleId="NoList111211">
    <w:name w:val="No List111211"/>
    <w:next w:val="a2"/>
    <w:uiPriority w:val="99"/>
    <w:semiHidden/>
    <w:unhideWhenUsed/>
    <w:rsid w:val="00860236"/>
  </w:style>
  <w:style w:type="numbering" w:customStyle="1" w:styleId="12211">
    <w:name w:val="無清單12211"/>
    <w:next w:val="a2"/>
    <w:uiPriority w:val="99"/>
    <w:semiHidden/>
    <w:unhideWhenUsed/>
    <w:rsid w:val="00860236"/>
  </w:style>
  <w:style w:type="numbering" w:customStyle="1" w:styleId="111211">
    <w:name w:val="無清單111211"/>
    <w:next w:val="a2"/>
    <w:uiPriority w:val="99"/>
    <w:semiHidden/>
    <w:unhideWhenUsed/>
    <w:rsid w:val="00860236"/>
  </w:style>
  <w:style w:type="paragraph" w:customStyle="1" w:styleId="IntenseQuote1">
    <w:name w:val="Intense Quote1"/>
    <w:basedOn w:val="a"/>
    <w:next w:val="a"/>
    <w:uiPriority w:val="30"/>
    <w:qFormat/>
    <w:rsid w:val="00860236"/>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0"/>
    <w:rsid w:val="00860236"/>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860236"/>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860236"/>
  </w:style>
  <w:style w:type="numbering" w:customStyle="1" w:styleId="NoList61">
    <w:name w:val="No List61"/>
    <w:next w:val="a2"/>
    <w:uiPriority w:val="99"/>
    <w:semiHidden/>
    <w:unhideWhenUsed/>
    <w:rsid w:val="00860236"/>
  </w:style>
  <w:style w:type="numbering" w:customStyle="1" w:styleId="NoList141">
    <w:name w:val="No List141"/>
    <w:next w:val="a2"/>
    <w:uiPriority w:val="99"/>
    <w:semiHidden/>
    <w:unhideWhenUsed/>
    <w:rsid w:val="00860236"/>
  </w:style>
  <w:style w:type="numbering" w:customStyle="1" w:styleId="1312">
    <w:name w:val="リストなし131"/>
    <w:next w:val="a2"/>
    <w:uiPriority w:val="99"/>
    <w:semiHidden/>
    <w:unhideWhenUsed/>
    <w:rsid w:val="00860236"/>
  </w:style>
  <w:style w:type="numbering" w:customStyle="1" w:styleId="NoList231">
    <w:name w:val="No List231"/>
    <w:next w:val="a2"/>
    <w:semiHidden/>
    <w:rsid w:val="00860236"/>
  </w:style>
  <w:style w:type="numbering" w:customStyle="1" w:styleId="NoList331">
    <w:name w:val="No List331"/>
    <w:next w:val="a2"/>
    <w:uiPriority w:val="99"/>
    <w:semiHidden/>
    <w:rsid w:val="00860236"/>
  </w:style>
  <w:style w:type="numbering" w:customStyle="1" w:styleId="NoList114">
    <w:name w:val="No List114"/>
    <w:next w:val="a2"/>
    <w:uiPriority w:val="99"/>
    <w:semiHidden/>
    <w:unhideWhenUsed/>
    <w:rsid w:val="00860236"/>
  </w:style>
  <w:style w:type="numbering" w:customStyle="1" w:styleId="141">
    <w:name w:val="無清單141"/>
    <w:next w:val="a2"/>
    <w:uiPriority w:val="99"/>
    <w:semiHidden/>
    <w:unhideWhenUsed/>
    <w:rsid w:val="00860236"/>
  </w:style>
  <w:style w:type="numbering" w:customStyle="1" w:styleId="11310">
    <w:name w:val="無清單1131"/>
    <w:next w:val="a2"/>
    <w:uiPriority w:val="99"/>
    <w:semiHidden/>
    <w:unhideWhenUsed/>
    <w:rsid w:val="00860236"/>
  </w:style>
  <w:style w:type="numbering" w:customStyle="1" w:styleId="NoList42">
    <w:name w:val="No List42"/>
    <w:next w:val="a2"/>
    <w:uiPriority w:val="99"/>
    <w:semiHidden/>
    <w:unhideWhenUsed/>
    <w:rsid w:val="00860236"/>
  </w:style>
  <w:style w:type="numbering" w:customStyle="1" w:styleId="NoList1231">
    <w:name w:val="No List1231"/>
    <w:next w:val="a2"/>
    <w:uiPriority w:val="99"/>
    <w:semiHidden/>
    <w:unhideWhenUsed/>
    <w:rsid w:val="00860236"/>
  </w:style>
  <w:style w:type="numbering" w:customStyle="1" w:styleId="11311">
    <w:name w:val="リストなし1131"/>
    <w:next w:val="a2"/>
    <w:uiPriority w:val="99"/>
    <w:semiHidden/>
    <w:unhideWhenUsed/>
    <w:rsid w:val="00860236"/>
  </w:style>
  <w:style w:type="numbering" w:customStyle="1" w:styleId="11312">
    <w:name w:val="无列表1131"/>
    <w:next w:val="a2"/>
    <w:semiHidden/>
    <w:rsid w:val="00860236"/>
  </w:style>
  <w:style w:type="numbering" w:customStyle="1" w:styleId="NoList2131">
    <w:name w:val="No List2131"/>
    <w:next w:val="a2"/>
    <w:semiHidden/>
    <w:rsid w:val="00860236"/>
  </w:style>
  <w:style w:type="numbering" w:customStyle="1" w:styleId="NoList3131">
    <w:name w:val="No List3131"/>
    <w:next w:val="a2"/>
    <w:uiPriority w:val="99"/>
    <w:semiHidden/>
    <w:rsid w:val="00860236"/>
  </w:style>
  <w:style w:type="numbering" w:customStyle="1" w:styleId="NoList11131">
    <w:name w:val="No List11131"/>
    <w:next w:val="a2"/>
    <w:uiPriority w:val="99"/>
    <w:semiHidden/>
    <w:unhideWhenUsed/>
    <w:rsid w:val="00860236"/>
  </w:style>
  <w:style w:type="numbering" w:customStyle="1" w:styleId="1231">
    <w:name w:val="無清單1231"/>
    <w:next w:val="a2"/>
    <w:uiPriority w:val="99"/>
    <w:semiHidden/>
    <w:unhideWhenUsed/>
    <w:rsid w:val="00860236"/>
  </w:style>
  <w:style w:type="numbering" w:customStyle="1" w:styleId="11131">
    <w:name w:val="無清單11131"/>
    <w:next w:val="a2"/>
    <w:uiPriority w:val="99"/>
    <w:semiHidden/>
    <w:unhideWhenUsed/>
    <w:rsid w:val="00860236"/>
  </w:style>
  <w:style w:type="numbering" w:customStyle="1" w:styleId="NoList1212">
    <w:name w:val="No List1212"/>
    <w:next w:val="a2"/>
    <w:uiPriority w:val="99"/>
    <w:semiHidden/>
    <w:unhideWhenUsed/>
    <w:rsid w:val="00860236"/>
  </w:style>
  <w:style w:type="numbering" w:customStyle="1" w:styleId="11122">
    <w:name w:val="リストなし1112"/>
    <w:next w:val="a2"/>
    <w:uiPriority w:val="99"/>
    <w:semiHidden/>
    <w:unhideWhenUsed/>
    <w:rsid w:val="00860236"/>
  </w:style>
  <w:style w:type="numbering" w:customStyle="1" w:styleId="11123">
    <w:name w:val="无列表1112"/>
    <w:next w:val="a2"/>
    <w:semiHidden/>
    <w:rsid w:val="00860236"/>
  </w:style>
  <w:style w:type="numbering" w:customStyle="1" w:styleId="NoList2112">
    <w:name w:val="No List2112"/>
    <w:next w:val="a2"/>
    <w:semiHidden/>
    <w:rsid w:val="00860236"/>
  </w:style>
  <w:style w:type="numbering" w:customStyle="1" w:styleId="NoList3112">
    <w:name w:val="No List3112"/>
    <w:next w:val="a2"/>
    <w:uiPriority w:val="99"/>
    <w:semiHidden/>
    <w:rsid w:val="00860236"/>
  </w:style>
  <w:style w:type="numbering" w:customStyle="1" w:styleId="NoList11112">
    <w:name w:val="No List11112"/>
    <w:next w:val="a2"/>
    <w:uiPriority w:val="99"/>
    <w:semiHidden/>
    <w:unhideWhenUsed/>
    <w:rsid w:val="00860236"/>
  </w:style>
  <w:style w:type="numbering" w:customStyle="1" w:styleId="12120">
    <w:name w:val="無清單1212"/>
    <w:next w:val="a2"/>
    <w:uiPriority w:val="99"/>
    <w:semiHidden/>
    <w:unhideWhenUsed/>
    <w:rsid w:val="00860236"/>
  </w:style>
  <w:style w:type="numbering" w:customStyle="1" w:styleId="111120">
    <w:name w:val="無清單11112"/>
    <w:next w:val="a2"/>
    <w:uiPriority w:val="99"/>
    <w:semiHidden/>
    <w:unhideWhenUsed/>
    <w:rsid w:val="00860236"/>
  </w:style>
  <w:style w:type="numbering" w:customStyle="1" w:styleId="NoList52">
    <w:name w:val="No List52"/>
    <w:next w:val="a2"/>
    <w:uiPriority w:val="99"/>
    <w:semiHidden/>
    <w:unhideWhenUsed/>
    <w:rsid w:val="00860236"/>
  </w:style>
  <w:style w:type="numbering" w:customStyle="1" w:styleId="NoList132">
    <w:name w:val="No List132"/>
    <w:next w:val="a2"/>
    <w:uiPriority w:val="99"/>
    <w:semiHidden/>
    <w:unhideWhenUsed/>
    <w:rsid w:val="00860236"/>
  </w:style>
  <w:style w:type="numbering" w:customStyle="1" w:styleId="1222">
    <w:name w:val="リストなし122"/>
    <w:next w:val="a2"/>
    <w:uiPriority w:val="99"/>
    <w:semiHidden/>
    <w:unhideWhenUsed/>
    <w:rsid w:val="00860236"/>
  </w:style>
  <w:style w:type="numbering" w:customStyle="1" w:styleId="1223">
    <w:name w:val="无列表122"/>
    <w:next w:val="a2"/>
    <w:semiHidden/>
    <w:rsid w:val="00860236"/>
  </w:style>
  <w:style w:type="numbering" w:customStyle="1" w:styleId="NoList222">
    <w:name w:val="No List222"/>
    <w:next w:val="a2"/>
    <w:semiHidden/>
    <w:rsid w:val="00860236"/>
  </w:style>
  <w:style w:type="numbering" w:customStyle="1" w:styleId="NoList322">
    <w:name w:val="No List322"/>
    <w:next w:val="a2"/>
    <w:uiPriority w:val="99"/>
    <w:semiHidden/>
    <w:rsid w:val="00860236"/>
  </w:style>
  <w:style w:type="numbering" w:customStyle="1" w:styleId="NoList1122">
    <w:name w:val="No List1122"/>
    <w:next w:val="a2"/>
    <w:uiPriority w:val="99"/>
    <w:semiHidden/>
    <w:unhideWhenUsed/>
    <w:rsid w:val="00860236"/>
  </w:style>
  <w:style w:type="numbering" w:customStyle="1" w:styleId="1320">
    <w:name w:val="無清單132"/>
    <w:next w:val="a2"/>
    <w:uiPriority w:val="99"/>
    <w:semiHidden/>
    <w:unhideWhenUsed/>
    <w:rsid w:val="00860236"/>
  </w:style>
  <w:style w:type="numbering" w:customStyle="1" w:styleId="11220">
    <w:name w:val="無清單1122"/>
    <w:next w:val="a2"/>
    <w:uiPriority w:val="99"/>
    <w:semiHidden/>
    <w:unhideWhenUsed/>
    <w:rsid w:val="00860236"/>
  </w:style>
  <w:style w:type="numbering" w:customStyle="1" w:styleId="212">
    <w:name w:val="无列表212"/>
    <w:next w:val="a2"/>
    <w:uiPriority w:val="99"/>
    <w:semiHidden/>
    <w:unhideWhenUsed/>
    <w:rsid w:val="00860236"/>
  </w:style>
  <w:style w:type="numbering" w:customStyle="1" w:styleId="NoList11122">
    <w:name w:val="No List11122"/>
    <w:next w:val="a2"/>
    <w:uiPriority w:val="99"/>
    <w:semiHidden/>
    <w:unhideWhenUsed/>
    <w:rsid w:val="00860236"/>
  </w:style>
  <w:style w:type="numbering" w:customStyle="1" w:styleId="NoList7">
    <w:name w:val="No List7"/>
    <w:next w:val="a2"/>
    <w:uiPriority w:val="99"/>
    <w:semiHidden/>
    <w:unhideWhenUsed/>
    <w:rsid w:val="00860236"/>
  </w:style>
  <w:style w:type="table" w:customStyle="1" w:styleId="TableGrid8">
    <w:name w:val="Table Grid8"/>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860236"/>
  </w:style>
  <w:style w:type="numbering" w:customStyle="1" w:styleId="142">
    <w:name w:val="リストなし14"/>
    <w:next w:val="a2"/>
    <w:uiPriority w:val="99"/>
    <w:semiHidden/>
    <w:unhideWhenUsed/>
    <w:rsid w:val="00860236"/>
  </w:style>
  <w:style w:type="table" w:customStyle="1" w:styleId="TableGrid14">
    <w:name w:val="Table Grid14"/>
    <w:basedOn w:val="a1"/>
    <w:next w:val="af7"/>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860236"/>
  </w:style>
  <w:style w:type="table" w:customStyle="1" w:styleId="340">
    <w:name w:val="网格型34"/>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860236"/>
  </w:style>
  <w:style w:type="numbering" w:customStyle="1" w:styleId="NoList34">
    <w:name w:val="No List34"/>
    <w:next w:val="a2"/>
    <w:uiPriority w:val="99"/>
    <w:semiHidden/>
    <w:rsid w:val="00860236"/>
  </w:style>
  <w:style w:type="table" w:customStyle="1" w:styleId="TableGrid44">
    <w:name w:val="Table Grid44"/>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860236"/>
  </w:style>
  <w:style w:type="numbering" w:customStyle="1" w:styleId="150">
    <w:name w:val="無清單15"/>
    <w:next w:val="a2"/>
    <w:uiPriority w:val="99"/>
    <w:semiHidden/>
    <w:unhideWhenUsed/>
    <w:rsid w:val="00860236"/>
  </w:style>
  <w:style w:type="numbering" w:customStyle="1" w:styleId="114">
    <w:name w:val="無清單114"/>
    <w:next w:val="a2"/>
    <w:uiPriority w:val="99"/>
    <w:semiHidden/>
    <w:unhideWhenUsed/>
    <w:rsid w:val="00860236"/>
  </w:style>
  <w:style w:type="table" w:customStyle="1" w:styleId="144">
    <w:name w:val="表格格線14"/>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860236"/>
  </w:style>
  <w:style w:type="table" w:customStyle="1" w:styleId="TableGrid52">
    <w:name w:val="Table Grid52"/>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860236"/>
  </w:style>
  <w:style w:type="numbering" w:customStyle="1" w:styleId="1140">
    <w:name w:val="リストなし114"/>
    <w:next w:val="a2"/>
    <w:uiPriority w:val="99"/>
    <w:semiHidden/>
    <w:unhideWhenUsed/>
    <w:rsid w:val="00860236"/>
  </w:style>
  <w:style w:type="table" w:customStyle="1" w:styleId="TableGrid113">
    <w:name w:val="Table Grid113"/>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860236"/>
  </w:style>
  <w:style w:type="table" w:customStyle="1" w:styleId="312">
    <w:name w:val="网格型31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860236"/>
  </w:style>
  <w:style w:type="numbering" w:customStyle="1" w:styleId="NoList314">
    <w:name w:val="No List314"/>
    <w:next w:val="a2"/>
    <w:uiPriority w:val="99"/>
    <w:semiHidden/>
    <w:rsid w:val="00860236"/>
  </w:style>
  <w:style w:type="table" w:customStyle="1" w:styleId="TableGrid412">
    <w:name w:val="Table Grid412"/>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860236"/>
  </w:style>
  <w:style w:type="numbering" w:customStyle="1" w:styleId="1240">
    <w:name w:val="無清單124"/>
    <w:next w:val="a2"/>
    <w:uiPriority w:val="99"/>
    <w:semiHidden/>
    <w:unhideWhenUsed/>
    <w:rsid w:val="00860236"/>
  </w:style>
  <w:style w:type="numbering" w:customStyle="1" w:styleId="11140">
    <w:name w:val="無清單1114"/>
    <w:next w:val="a2"/>
    <w:uiPriority w:val="99"/>
    <w:semiHidden/>
    <w:unhideWhenUsed/>
    <w:rsid w:val="00860236"/>
  </w:style>
  <w:style w:type="table" w:customStyle="1" w:styleId="1123">
    <w:name w:val="表格格線112"/>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860236"/>
  </w:style>
  <w:style w:type="numbering" w:customStyle="1" w:styleId="NoList1213">
    <w:name w:val="No List1213"/>
    <w:next w:val="a2"/>
    <w:uiPriority w:val="99"/>
    <w:semiHidden/>
    <w:unhideWhenUsed/>
    <w:rsid w:val="00860236"/>
  </w:style>
  <w:style w:type="numbering" w:customStyle="1" w:styleId="11130">
    <w:name w:val="リストなし1113"/>
    <w:next w:val="a2"/>
    <w:uiPriority w:val="99"/>
    <w:semiHidden/>
    <w:unhideWhenUsed/>
    <w:rsid w:val="00860236"/>
  </w:style>
  <w:style w:type="numbering" w:customStyle="1" w:styleId="11132">
    <w:name w:val="无列表1113"/>
    <w:next w:val="a2"/>
    <w:semiHidden/>
    <w:rsid w:val="00860236"/>
  </w:style>
  <w:style w:type="numbering" w:customStyle="1" w:styleId="NoList2113">
    <w:name w:val="No List2113"/>
    <w:next w:val="a2"/>
    <w:semiHidden/>
    <w:rsid w:val="00860236"/>
  </w:style>
  <w:style w:type="numbering" w:customStyle="1" w:styleId="NoList3113">
    <w:name w:val="No List3113"/>
    <w:next w:val="a2"/>
    <w:uiPriority w:val="99"/>
    <w:semiHidden/>
    <w:rsid w:val="00860236"/>
  </w:style>
  <w:style w:type="numbering" w:customStyle="1" w:styleId="NoList11113">
    <w:name w:val="No List11113"/>
    <w:next w:val="a2"/>
    <w:uiPriority w:val="99"/>
    <w:semiHidden/>
    <w:unhideWhenUsed/>
    <w:rsid w:val="00860236"/>
  </w:style>
  <w:style w:type="numbering" w:customStyle="1" w:styleId="12130">
    <w:name w:val="無清單1213"/>
    <w:next w:val="a2"/>
    <w:uiPriority w:val="99"/>
    <w:semiHidden/>
    <w:unhideWhenUsed/>
    <w:rsid w:val="00860236"/>
  </w:style>
  <w:style w:type="numbering" w:customStyle="1" w:styleId="11113">
    <w:name w:val="無清單11113"/>
    <w:next w:val="a2"/>
    <w:uiPriority w:val="99"/>
    <w:semiHidden/>
    <w:unhideWhenUsed/>
    <w:rsid w:val="00860236"/>
  </w:style>
  <w:style w:type="numbering" w:customStyle="1" w:styleId="NoList53">
    <w:name w:val="No List53"/>
    <w:next w:val="a2"/>
    <w:uiPriority w:val="99"/>
    <w:semiHidden/>
    <w:unhideWhenUsed/>
    <w:rsid w:val="00860236"/>
  </w:style>
  <w:style w:type="table" w:customStyle="1" w:styleId="TableGrid62">
    <w:name w:val="Table Grid62"/>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860236"/>
  </w:style>
  <w:style w:type="numbering" w:customStyle="1" w:styleId="1232">
    <w:name w:val="リストなし123"/>
    <w:next w:val="a2"/>
    <w:uiPriority w:val="99"/>
    <w:semiHidden/>
    <w:unhideWhenUsed/>
    <w:rsid w:val="00860236"/>
  </w:style>
  <w:style w:type="table" w:customStyle="1" w:styleId="TableGrid122">
    <w:name w:val="Table Grid122"/>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860236"/>
  </w:style>
  <w:style w:type="table" w:customStyle="1" w:styleId="322">
    <w:name w:val="网格型32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860236"/>
  </w:style>
  <w:style w:type="numbering" w:customStyle="1" w:styleId="NoList323">
    <w:name w:val="No List323"/>
    <w:next w:val="a2"/>
    <w:uiPriority w:val="99"/>
    <w:semiHidden/>
    <w:rsid w:val="00860236"/>
  </w:style>
  <w:style w:type="table" w:customStyle="1" w:styleId="TableGrid422">
    <w:name w:val="Table Grid422"/>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860236"/>
  </w:style>
  <w:style w:type="numbering" w:customStyle="1" w:styleId="1330">
    <w:name w:val="無清單133"/>
    <w:next w:val="a2"/>
    <w:uiPriority w:val="99"/>
    <w:semiHidden/>
    <w:unhideWhenUsed/>
    <w:rsid w:val="00860236"/>
  </w:style>
  <w:style w:type="numbering" w:customStyle="1" w:styleId="11230">
    <w:name w:val="無清單1123"/>
    <w:next w:val="a2"/>
    <w:uiPriority w:val="99"/>
    <w:semiHidden/>
    <w:unhideWhenUsed/>
    <w:rsid w:val="00860236"/>
  </w:style>
  <w:style w:type="table" w:customStyle="1" w:styleId="1224">
    <w:name w:val="表格格線122"/>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860236"/>
  </w:style>
  <w:style w:type="numbering" w:customStyle="1" w:styleId="NoList1222">
    <w:name w:val="No List1222"/>
    <w:next w:val="a2"/>
    <w:uiPriority w:val="99"/>
    <w:semiHidden/>
    <w:unhideWhenUsed/>
    <w:rsid w:val="00860236"/>
  </w:style>
  <w:style w:type="numbering" w:customStyle="1" w:styleId="11221">
    <w:name w:val="リストなし1122"/>
    <w:next w:val="a2"/>
    <w:uiPriority w:val="99"/>
    <w:semiHidden/>
    <w:unhideWhenUsed/>
    <w:rsid w:val="00860236"/>
  </w:style>
  <w:style w:type="numbering" w:customStyle="1" w:styleId="11222">
    <w:name w:val="无列表1122"/>
    <w:next w:val="a2"/>
    <w:semiHidden/>
    <w:rsid w:val="00860236"/>
  </w:style>
  <w:style w:type="numbering" w:customStyle="1" w:styleId="NoList2122">
    <w:name w:val="No List2122"/>
    <w:next w:val="a2"/>
    <w:semiHidden/>
    <w:rsid w:val="00860236"/>
  </w:style>
  <w:style w:type="numbering" w:customStyle="1" w:styleId="NoList3122">
    <w:name w:val="No List3122"/>
    <w:next w:val="a2"/>
    <w:uiPriority w:val="99"/>
    <w:semiHidden/>
    <w:rsid w:val="00860236"/>
  </w:style>
  <w:style w:type="numbering" w:customStyle="1" w:styleId="NoList11123">
    <w:name w:val="No List11123"/>
    <w:next w:val="a2"/>
    <w:uiPriority w:val="99"/>
    <w:semiHidden/>
    <w:unhideWhenUsed/>
    <w:rsid w:val="00860236"/>
  </w:style>
  <w:style w:type="numbering" w:customStyle="1" w:styleId="12220">
    <w:name w:val="無清單1222"/>
    <w:next w:val="a2"/>
    <w:uiPriority w:val="99"/>
    <w:semiHidden/>
    <w:unhideWhenUsed/>
    <w:rsid w:val="00860236"/>
  </w:style>
  <w:style w:type="numbering" w:customStyle="1" w:styleId="111220">
    <w:name w:val="無清單11122"/>
    <w:next w:val="a2"/>
    <w:uiPriority w:val="99"/>
    <w:semiHidden/>
    <w:unhideWhenUsed/>
    <w:rsid w:val="00860236"/>
  </w:style>
  <w:style w:type="numbering" w:customStyle="1" w:styleId="NoList8">
    <w:name w:val="No List8"/>
    <w:next w:val="a2"/>
    <w:uiPriority w:val="99"/>
    <w:semiHidden/>
    <w:unhideWhenUsed/>
    <w:rsid w:val="00860236"/>
  </w:style>
  <w:style w:type="table" w:customStyle="1" w:styleId="TableGrid9">
    <w:name w:val="Table Grid9"/>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60236"/>
  </w:style>
  <w:style w:type="numbering" w:customStyle="1" w:styleId="151">
    <w:name w:val="リストなし15"/>
    <w:next w:val="a2"/>
    <w:uiPriority w:val="99"/>
    <w:semiHidden/>
    <w:unhideWhenUsed/>
    <w:rsid w:val="00860236"/>
  </w:style>
  <w:style w:type="table" w:customStyle="1" w:styleId="TableGrid15">
    <w:name w:val="Table Grid15"/>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60236"/>
  </w:style>
  <w:style w:type="table" w:customStyle="1" w:styleId="350">
    <w:name w:val="网格型35"/>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60236"/>
  </w:style>
  <w:style w:type="numbering" w:customStyle="1" w:styleId="NoList35">
    <w:name w:val="No List35"/>
    <w:next w:val="a2"/>
    <w:uiPriority w:val="99"/>
    <w:semiHidden/>
    <w:rsid w:val="00860236"/>
  </w:style>
  <w:style w:type="table" w:customStyle="1" w:styleId="TableGrid45">
    <w:name w:val="Table Grid45"/>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60236"/>
  </w:style>
  <w:style w:type="numbering" w:customStyle="1" w:styleId="160">
    <w:name w:val="無清單16"/>
    <w:next w:val="a2"/>
    <w:uiPriority w:val="99"/>
    <w:semiHidden/>
    <w:unhideWhenUsed/>
    <w:rsid w:val="00860236"/>
  </w:style>
  <w:style w:type="numbering" w:customStyle="1" w:styleId="115">
    <w:name w:val="無清單115"/>
    <w:next w:val="a2"/>
    <w:uiPriority w:val="99"/>
    <w:semiHidden/>
    <w:unhideWhenUsed/>
    <w:rsid w:val="00860236"/>
  </w:style>
  <w:style w:type="table" w:customStyle="1" w:styleId="153">
    <w:name w:val="表格格線15"/>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60236"/>
  </w:style>
  <w:style w:type="table" w:customStyle="1" w:styleId="TableGrid53">
    <w:name w:val="Table Grid53"/>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860236"/>
  </w:style>
  <w:style w:type="numbering" w:customStyle="1" w:styleId="1150">
    <w:name w:val="リストなし115"/>
    <w:next w:val="a2"/>
    <w:uiPriority w:val="99"/>
    <w:semiHidden/>
    <w:unhideWhenUsed/>
    <w:rsid w:val="00860236"/>
  </w:style>
  <w:style w:type="table" w:customStyle="1" w:styleId="TableGrid114">
    <w:name w:val="Table Grid114"/>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860236"/>
  </w:style>
  <w:style w:type="table" w:customStyle="1" w:styleId="313">
    <w:name w:val="网格型31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860236"/>
  </w:style>
  <w:style w:type="numbering" w:customStyle="1" w:styleId="NoList315">
    <w:name w:val="No List315"/>
    <w:next w:val="a2"/>
    <w:uiPriority w:val="99"/>
    <w:semiHidden/>
    <w:rsid w:val="00860236"/>
  </w:style>
  <w:style w:type="table" w:customStyle="1" w:styleId="TableGrid413">
    <w:name w:val="Table Grid413"/>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60236"/>
  </w:style>
  <w:style w:type="numbering" w:customStyle="1" w:styleId="125">
    <w:name w:val="無清單125"/>
    <w:next w:val="a2"/>
    <w:uiPriority w:val="99"/>
    <w:semiHidden/>
    <w:unhideWhenUsed/>
    <w:rsid w:val="00860236"/>
  </w:style>
  <w:style w:type="numbering" w:customStyle="1" w:styleId="1115">
    <w:name w:val="無清單1115"/>
    <w:next w:val="a2"/>
    <w:uiPriority w:val="99"/>
    <w:semiHidden/>
    <w:unhideWhenUsed/>
    <w:rsid w:val="00860236"/>
  </w:style>
  <w:style w:type="table" w:customStyle="1" w:styleId="1133">
    <w:name w:val="表格格線113"/>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860236"/>
  </w:style>
  <w:style w:type="numbering" w:customStyle="1" w:styleId="NoList1214">
    <w:name w:val="No List1214"/>
    <w:next w:val="a2"/>
    <w:uiPriority w:val="99"/>
    <w:semiHidden/>
    <w:unhideWhenUsed/>
    <w:rsid w:val="00860236"/>
  </w:style>
  <w:style w:type="numbering" w:customStyle="1" w:styleId="11141">
    <w:name w:val="リストなし1114"/>
    <w:next w:val="a2"/>
    <w:uiPriority w:val="99"/>
    <w:semiHidden/>
    <w:unhideWhenUsed/>
    <w:rsid w:val="00860236"/>
  </w:style>
  <w:style w:type="numbering" w:customStyle="1" w:styleId="11142">
    <w:name w:val="无列表1114"/>
    <w:next w:val="a2"/>
    <w:semiHidden/>
    <w:rsid w:val="00860236"/>
  </w:style>
  <w:style w:type="numbering" w:customStyle="1" w:styleId="NoList2114">
    <w:name w:val="No List2114"/>
    <w:next w:val="a2"/>
    <w:semiHidden/>
    <w:rsid w:val="00860236"/>
  </w:style>
  <w:style w:type="numbering" w:customStyle="1" w:styleId="NoList3114">
    <w:name w:val="No List3114"/>
    <w:next w:val="a2"/>
    <w:uiPriority w:val="99"/>
    <w:semiHidden/>
    <w:rsid w:val="00860236"/>
  </w:style>
  <w:style w:type="numbering" w:customStyle="1" w:styleId="NoList11114">
    <w:name w:val="No List11114"/>
    <w:next w:val="a2"/>
    <w:uiPriority w:val="99"/>
    <w:semiHidden/>
    <w:unhideWhenUsed/>
    <w:rsid w:val="00860236"/>
  </w:style>
  <w:style w:type="numbering" w:customStyle="1" w:styleId="1214">
    <w:name w:val="無清單1214"/>
    <w:next w:val="a2"/>
    <w:uiPriority w:val="99"/>
    <w:semiHidden/>
    <w:unhideWhenUsed/>
    <w:rsid w:val="00860236"/>
  </w:style>
  <w:style w:type="numbering" w:customStyle="1" w:styleId="11114">
    <w:name w:val="無清單11114"/>
    <w:next w:val="a2"/>
    <w:uiPriority w:val="99"/>
    <w:semiHidden/>
    <w:unhideWhenUsed/>
    <w:rsid w:val="00860236"/>
  </w:style>
  <w:style w:type="numbering" w:customStyle="1" w:styleId="NoList54">
    <w:name w:val="No List54"/>
    <w:next w:val="a2"/>
    <w:uiPriority w:val="99"/>
    <w:semiHidden/>
    <w:unhideWhenUsed/>
    <w:rsid w:val="00860236"/>
  </w:style>
  <w:style w:type="table" w:customStyle="1" w:styleId="TableGrid63">
    <w:name w:val="Table Grid63"/>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60236"/>
  </w:style>
  <w:style w:type="numbering" w:customStyle="1" w:styleId="1241">
    <w:name w:val="リストなし124"/>
    <w:next w:val="a2"/>
    <w:uiPriority w:val="99"/>
    <w:semiHidden/>
    <w:unhideWhenUsed/>
    <w:rsid w:val="00860236"/>
  </w:style>
  <w:style w:type="table" w:customStyle="1" w:styleId="TableGrid123">
    <w:name w:val="Table Grid123"/>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860236"/>
  </w:style>
  <w:style w:type="table" w:customStyle="1" w:styleId="323">
    <w:name w:val="网格型32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60236"/>
  </w:style>
  <w:style w:type="numbering" w:customStyle="1" w:styleId="NoList324">
    <w:name w:val="No List324"/>
    <w:next w:val="a2"/>
    <w:uiPriority w:val="99"/>
    <w:semiHidden/>
    <w:rsid w:val="00860236"/>
  </w:style>
  <w:style w:type="table" w:customStyle="1" w:styleId="TableGrid423">
    <w:name w:val="Table Grid423"/>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860236"/>
  </w:style>
  <w:style w:type="numbering" w:customStyle="1" w:styleId="134">
    <w:name w:val="無清單134"/>
    <w:next w:val="a2"/>
    <w:uiPriority w:val="99"/>
    <w:semiHidden/>
    <w:unhideWhenUsed/>
    <w:rsid w:val="00860236"/>
  </w:style>
  <w:style w:type="numbering" w:customStyle="1" w:styleId="1124">
    <w:name w:val="無清單1124"/>
    <w:next w:val="a2"/>
    <w:uiPriority w:val="99"/>
    <w:semiHidden/>
    <w:unhideWhenUsed/>
    <w:rsid w:val="00860236"/>
  </w:style>
  <w:style w:type="table" w:customStyle="1" w:styleId="1234">
    <w:name w:val="表格格線123"/>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60236"/>
  </w:style>
  <w:style w:type="numbering" w:customStyle="1" w:styleId="NoList1223">
    <w:name w:val="No List1223"/>
    <w:next w:val="a2"/>
    <w:uiPriority w:val="99"/>
    <w:semiHidden/>
    <w:unhideWhenUsed/>
    <w:rsid w:val="00860236"/>
  </w:style>
  <w:style w:type="numbering" w:customStyle="1" w:styleId="11231">
    <w:name w:val="リストなし1123"/>
    <w:next w:val="a2"/>
    <w:uiPriority w:val="99"/>
    <w:semiHidden/>
    <w:unhideWhenUsed/>
    <w:rsid w:val="00860236"/>
  </w:style>
  <w:style w:type="numbering" w:customStyle="1" w:styleId="11232">
    <w:name w:val="无列表1123"/>
    <w:next w:val="a2"/>
    <w:semiHidden/>
    <w:rsid w:val="00860236"/>
  </w:style>
  <w:style w:type="numbering" w:customStyle="1" w:styleId="NoList2123">
    <w:name w:val="No List2123"/>
    <w:next w:val="a2"/>
    <w:semiHidden/>
    <w:rsid w:val="00860236"/>
  </w:style>
  <w:style w:type="numbering" w:customStyle="1" w:styleId="NoList3123">
    <w:name w:val="No List3123"/>
    <w:next w:val="a2"/>
    <w:uiPriority w:val="99"/>
    <w:semiHidden/>
    <w:rsid w:val="00860236"/>
  </w:style>
  <w:style w:type="numbering" w:customStyle="1" w:styleId="NoList11124">
    <w:name w:val="No List11124"/>
    <w:next w:val="a2"/>
    <w:uiPriority w:val="99"/>
    <w:semiHidden/>
    <w:unhideWhenUsed/>
    <w:rsid w:val="00860236"/>
  </w:style>
  <w:style w:type="numbering" w:customStyle="1" w:styleId="12230">
    <w:name w:val="無清單1223"/>
    <w:next w:val="a2"/>
    <w:uiPriority w:val="99"/>
    <w:semiHidden/>
    <w:unhideWhenUsed/>
    <w:rsid w:val="00860236"/>
  </w:style>
  <w:style w:type="numbering" w:customStyle="1" w:styleId="111230">
    <w:name w:val="無清單11123"/>
    <w:next w:val="a2"/>
    <w:uiPriority w:val="99"/>
    <w:semiHidden/>
    <w:unhideWhenUsed/>
    <w:rsid w:val="00860236"/>
  </w:style>
  <w:style w:type="numbering" w:customStyle="1" w:styleId="NoList62">
    <w:name w:val="No List62"/>
    <w:next w:val="a2"/>
    <w:uiPriority w:val="99"/>
    <w:semiHidden/>
    <w:unhideWhenUsed/>
    <w:rsid w:val="00860236"/>
  </w:style>
  <w:style w:type="table" w:customStyle="1" w:styleId="TableGrid71">
    <w:name w:val="Table Grid7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860236"/>
  </w:style>
  <w:style w:type="numbering" w:customStyle="1" w:styleId="1321">
    <w:name w:val="リストなし132"/>
    <w:next w:val="a2"/>
    <w:uiPriority w:val="99"/>
    <w:semiHidden/>
    <w:unhideWhenUsed/>
    <w:rsid w:val="00860236"/>
  </w:style>
  <w:style w:type="table" w:customStyle="1" w:styleId="TableGrid131">
    <w:name w:val="Table Grid131"/>
    <w:basedOn w:val="a1"/>
    <w:next w:val="af7"/>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860236"/>
  </w:style>
  <w:style w:type="table" w:customStyle="1" w:styleId="331">
    <w:name w:val="网格型33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860236"/>
  </w:style>
  <w:style w:type="numbering" w:customStyle="1" w:styleId="NoList332">
    <w:name w:val="No List332"/>
    <w:next w:val="a2"/>
    <w:uiPriority w:val="99"/>
    <w:semiHidden/>
    <w:rsid w:val="00860236"/>
  </w:style>
  <w:style w:type="table" w:customStyle="1" w:styleId="TableGrid431">
    <w:name w:val="Table Grid431"/>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860236"/>
  </w:style>
  <w:style w:type="numbering" w:customStyle="1" w:styleId="1420">
    <w:name w:val="無清單142"/>
    <w:next w:val="a2"/>
    <w:uiPriority w:val="99"/>
    <w:semiHidden/>
    <w:unhideWhenUsed/>
    <w:rsid w:val="00860236"/>
  </w:style>
  <w:style w:type="numbering" w:customStyle="1" w:styleId="11320">
    <w:name w:val="無清單1132"/>
    <w:next w:val="a2"/>
    <w:uiPriority w:val="99"/>
    <w:semiHidden/>
    <w:unhideWhenUsed/>
    <w:rsid w:val="00860236"/>
  </w:style>
  <w:style w:type="table" w:customStyle="1" w:styleId="1313">
    <w:name w:val="表格格線13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60236"/>
  </w:style>
  <w:style w:type="numbering" w:customStyle="1" w:styleId="NoList1232">
    <w:name w:val="No List1232"/>
    <w:next w:val="a2"/>
    <w:uiPriority w:val="99"/>
    <w:semiHidden/>
    <w:unhideWhenUsed/>
    <w:rsid w:val="00860236"/>
  </w:style>
  <w:style w:type="numbering" w:customStyle="1" w:styleId="11321">
    <w:name w:val="リストなし1132"/>
    <w:next w:val="a2"/>
    <w:uiPriority w:val="99"/>
    <w:semiHidden/>
    <w:unhideWhenUsed/>
    <w:rsid w:val="00860236"/>
  </w:style>
  <w:style w:type="numbering" w:customStyle="1" w:styleId="11322">
    <w:name w:val="无列表1132"/>
    <w:next w:val="a2"/>
    <w:semiHidden/>
    <w:rsid w:val="00860236"/>
  </w:style>
  <w:style w:type="numbering" w:customStyle="1" w:styleId="NoList2132">
    <w:name w:val="No List2132"/>
    <w:next w:val="a2"/>
    <w:semiHidden/>
    <w:rsid w:val="00860236"/>
  </w:style>
  <w:style w:type="numbering" w:customStyle="1" w:styleId="NoList3132">
    <w:name w:val="No List3132"/>
    <w:next w:val="a2"/>
    <w:uiPriority w:val="99"/>
    <w:semiHidden/>
    <w:rsid w:val="00860236"/>
  </w:style>
  <w:style w:type="numbering" w:customStyle="1" w:styleId="NoList11132">
    <w:name w:val="No List11132"/>
    <w:next w:val="a2"/>
    <w:uiPriority w:val="99"/>
    <w:semiHidden/>
    <w:unhideWhenUsed/>
    <w:rsid w:val="00860236"/>
  </w:style>
  <w:style w:type="numbering" w:customStyle="1" w:styleId="12320">
    <w:name w:val="無清單1232"/>
    <w:next w:val="a2"/>
    <w:uiPriority w:val="99"/>
    <w:semiHidden/>
    <w:unhideWhenUsed/>
    <w:rsid w:val="00860236"/>
  </w:style>
  <w:style w:type="numbering" w:customStyle="1" w:styleId="111320">
    <w:name w:val="無清單11132"/>
    <w:next w:val="a2"/>
    <w:uiPriority w:val="99"/>
    <w:semiHidden/>
    <w:unhideWhenUsed/>
    <w:rsid w:val="00860236"/>
  </w:style>
  <w:style w:type="numbering" w:customStyle="1" w:styleId="NoList412">
    <w:name w:val="No List412"/>
    <w:next w:val="a2"/>
    <w:uiPriority w:val="99"/>
    <w:semiHidden/>
    <w:unhideWhenUsed/>
    <w:rsid w:val="00860236"/>
  </w:style>
  <w:style w:type="table" w:customStyle="1" w:styleId="TableGrid511">
    <w:name w:val="Table Grid51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860236"/>
  </w:style>
  <w:style w:type="numbering" w:customStyle="1" w:styleId="111121">
    <w:name w:val="リストなし11112"/>
    <w:next w:val="a2"/>
    <w:uiPriority w:val="99"/>
    <w:semiHidden/>
    <w:unhideWhenUsed/>
    <w:rsid w:val="00860236"/>
  </w:style>
  <w:style w:type="numbering" w:customStyle="1" w:styleId="111122">
    <w:name w:val="无列表11112"/>
    <w:next w:val="a2"/>
    <w:semiHidden/>
    <w:rsid w:val="00860236"/>
  </w:style>
  <w:style w:type="numbering" w:customStyle="1" w:styleId="NoList21112">
    <w:name w:val="No List21112"/>
    <w:next w:val="a2"/>
    <w:semiHidden/>
    <w:rsid w:val="00860236"/>
  </w:style>
  <w:style w:type="numbering" w:customStyle="1" w:styleId="NoList31112">
    <w:name w:val="No List31112"/>
    <w:next w:val="a2"/>
    <w:uiPriority w:val="99"/>
    <w:semiHidden/>
    <w:rsid w:val="00860236"/>
  </w:style>
  <w:style w:type="numbering" w:customStyle="1" w:styleId="NoList111112">
    <w:name w:val="No List111112"/>
    <w:next w:val="a2"/>
    <w:uiPriority w:val="99"/>
    <w:semiHidden/>
    <w:unhideWhenUsed/>
    <w:rsid w:val="00860236"/>
  </w:style>
  <w:style w:type="numbering" w:customStyle="1" w:styleId="121120">
    <w:name w:val="無清單12112"/>
    <w:next w:val="a2"/>
    <w:uiPriority w:val="99"/>
    <w:semiHidden/>
    <w:unhideWhenUsed/>
    <w:rsid w:val="00860236"/>
  </w:style>
  <w:style w:type="numbering" w:customStyle="1" w:styleId="1111120">
    <w:name w:val="無清單111112"/>
    <w:next w:val="a2"/>
    <w:uiPriority w:val="99"/>
    <w:semiHidden/>
    <w:unhideWhenUsed/>
    <w:rsid w:val="00860236"/>
  </w:style>
  <w:style w:type="numbering" w:customStyle="1" w:styleId="NoList512">
    <w:name w:val="No List512"/>
    <w:next w:val="a2"/>
    <w:uiPriority w:val="99"/>
    <w:semiHidden/>
    <w:unhideWhenUsed/>
    <w:rsid w:val="00860236"/>
  </w:style>
  <w:style w:type="table" w:customStyle="1" w:styleId="TableGrid611">
    <w:name w:val="Table Grid61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860236"/>
  </w:style>
  <w:style w:type="numbering" w:customStyle="1" w:styleId="12121">
    <w:name w:val="リストなし1212"/>
    <w:next w:val="a2"/>
    <w:uiPriority w:val="99"/>
    <w:semiHidden/>
    <w:unhideWhenUsed/>
    <w:rsid w:val="00860236"/>
  </w:style>
  <w:style w:type="table" w:customStyle="1" w:styleId="TableGrid1211">
    <w:name w:val="Table Grid1211"/>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860236"/>
  </w:style>
  <w:style w:type="table" w:customStyle="1" w:styleId="3211">
    <w:name w:val="网格型32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860236"/>
  </w:style>
  <w:style w:type="numbering" w:customStyle="1" w:styleId="NoList3212">
    <w:name w:val="No List3212"/>
    <w:next w:val="a2"/>
    <w:uiPriority w:val="99"/>
    <w:semiHidden/>
    <w:rsid w:val="00860236"/>
  </w:style>
  <w:style w:type="table" w:customStyle="1" w:styleId="TableGrid4211">
    <w:name w:val="Table Grid4211"/>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860236"/>
  </w:style>
  <w:style w:type="numbering" w:customStyle="1" w:styleId="13120">
    <w:name w:val="無清單1312"/>
    <w:next w:val="a2"/>
    <w:uiPriority w:val="99"/>
    <w:semiHidden/>
    <w:unhideWhenUsed/>
    <w:rsid w:val="00860236"/>
  </w:style>
  <w:style w:type="numbering" w:customStyle="1" w:styleId="112120">
    <w:name w:val="無清單11212"/>
    <w:next w:val="a2"/>
    <w:uiPriority w:val="99"/>
    <w:semiHidden/>
    <w:unhideWhenUsed/>
    <w:rsid w:val="00860236"/>
  </w:style>
  <w:style w:type="table" w:customStyle="1" w:styleId="12113">
    <w:name w:val="表格格線121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860236"/>
  </w:style>
  <w:style w:type="numbering" w:customStyle="1" w:styleId="NoList12212">
    <w:name w:val="No List12212"/>
    <w:next w:val="a2"/>
    <w:uiPriority w:val="99"/>
    <w:semiHidden/>
    <w:unhideWhenUsed/>
    <w:rsid w:val="00860236"/>
  </w:style>
  <w:style w:type="numbering" w:customStyle="1" w:styleId="112121">
    <w:name w:val="リストなし11212"/>
    <w:next w:val="a2"/>
    <w:uiPriority w:val="99"/>
    <w:semiHidden/>
    <w:unhideWhenUsed/>
    <w:rsid w:val="00860236"/>
  </w:style>
  <w:style w:type="numbering" w:customStyle="1" w:styleId="112122">
    <w:name w:val="无列表11212"/>
    <w:next w:val="a2"/>
    <w:semiHidden/>
    <w:rsid w:val="00860236"/>
  </w:style>
  <w:style w:type="numbering" w:customStyle="1" w:styleId="NoList21212">
    <w:name w:val="No List21212"/>
    <w:next w:val="a2"/>
    <w:semiHidden/>
    <w:rsid w:val="00860236"/>
  </w:style>
  <w:style w:type="numbering" w:customStyle="1" w:styleId="NoList31212">
    <w:name w:val="No List31212"/>
    <w:next w:val="a2"/>
    <w:uiPriority w:val="99"/>
    <w:semiHidden/>
    <w:rsid w:val="00860236"/>
  </w:style>
  <w:style w:type="numbering" w:customStyle="1" w:styleId="NoList111212">
    <w:name w:val="No List111212"/>
    <w:next w:val="a2"/>
    <w:uiPriority w:val="99"/>
    <w:semiHidden/>
    <w:unhideWhenUsed/>
    <w:rsid w:val="00860236"/>
  </w:style>
  <w:style w:type="numbering" w:customStyle="1" w:styleId="12212">
    <w:name w:val="無清單12212"/>
    <w:next w:val="a2"/>
    <w:uiPriority w:val="99"/>
    <w:semiHidden/>
    <w:unhideWhenUsed/>
    <w:rsid w:val="00860236"/>
  </w:style>
  <w:style w:type="numbering" w:customStyle="1" w:styleId="111212">
    <w:name w:val="無清單111212"/>
    <w:next w:val="a2"/>
    <w:uiPriority w:val="99"/>
    <w:semiHidden/>
    <w:unhideWhenUsed/>
    <w:rsid w:val="00860236"/>
  </w:style>
  <w:style w:type="table" w:customStyle="1" w:styleId="116">
    <w:name w:val="网格型1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7"/>
    <w:uiPriority w:val="39"/>
    <w:rsid w:val="00860236"/>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860236"/>
  </w:style>
  <w:style w:type="table" w:customStyle="1" w:styleId="215">
    <w:name w:val="网格型2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860236"/>
  </w:style>
  <w:style w:type="numbering" w:customStyle="1" w:styleId="NoList11311">
    <w:name w:val="No List11311"/>
    <w:next w:val="a2"/>
    <w:uiPriority w:val="99"/>
    <w:semiHidden/>
    <w:unhideWhenUsed/>
    <w:rsid w:val="00860236"/>
  </w:style>
  <w:style w:type="numbering" w:customStyle="1" w:styleId="NoList4111">
    <w:name w:val="No List4111"/>
    <w:next w:val="a2"/>
    <w:uiPriority w:val="99"/>
    <w:semiHidden/>
    <w:unhideWhenUsed/>
    <w:rsid w:val="00860236"/>
  </w:style>
  <w:style w:type="table" w:customStyle="1" w:styleId="TableGrid1121">
    <w:name w:val="Table Grid1121"/>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860236"/>
  </w:style>
  <w:style w:type="numbering" w:customStyle="1" w:styleId="NoList121111">
    <w:name w:val="No List121111"/>
    <w:next w:val="a2"/>
    <w:uiPriority w:val="99"/>
    <w:semiHidden/>
    <w:unhideWhenUsed/>
    <w:rsid w:val="00860236"/>
  </w:style>
  <w:style w:type="numbering" w:customStyle="1" w:styleId="1111111">
    <w:name w:val="リストなし111111"/>
    <w:next w:val="a2"/>
    <w:uiPriority w:val="99"/>
    <w:semiHidden/>
    <w:unhideWhenUsed/>
    <w:rsid w:val="00860236"/>
  </w:style>
  <w:style w:type="numbering" w:customStyle="1" w:styleId="1111112">
    <w:name w:val="无列表111111"/>
    <w:next w:val="a2"/>
    <w:semiHidden/>
    <w:rsid w:val="00860236"/>
  </w:style>
  <w:style w:type="numbering" w:customStyle="1" w:styleId="NoList211111">
    <w:name w:val="No List211111"/>
    <w:next w:val="a2"/>
    <w:semiHidden/>
    <w:rsid w:val="00860236"/>
  </w:style>
  <w:style w:type="numbering" w:customStyle="1" w:styleId="NoList311111">
    <w:name w:val="No List311111"/>
    <w:next w:val="a2"/>
    <w:uiPriority w:val="99"/>
    <w:semiHidden/>
    <w:rsid w:val="00860236"/>
  </w:style>
  <w:style w:type="numbering" w:customStyle="1" w:styleId="NoList1111111">
    <w:name w:val="No List1111111"/>
    <w:next w:val="a2"/>
    <w:uiPriority w:val="99"/>
    <w:semiHidden/>
    <w:unhideWhenUsed/>
    <w:rsid w:val="00860236"/>
  </w:style>
  <w:style w:type="numbering" w:customStyle="1" w:styleId="121111">
    <w:name w:val="無清單121111"/>
    <w:next w:val="a2"/>
    <w:uiPriority w:val="99"/>
    <w:semiHidden/>
    <w:unhideWhenUsed/>
    <w:rsid w:val="00860236"/>
  </w:style>
  <w:style w:type="numbering" w:customStyle="1" w:styleId="11111110">
    <w:name w:val="無清單1111111"/>
    <w:next w:val="a2"/>
    <w:uiPriority w:val="99"/>
    <w:semiHidden/>
    <w:unhideWhenUsed/>
    <w:rsid w:val="00860236"/>
  </w:style>
  <w:style w:type="numbering" w:customStyle="1" w:styleId="NoList13111">
    <w:name w:val="No List13111"/>
    <w:next w:val="a2"/>
    <w:uiPriority w:val="99"/>
    <w:semiHidden/>
    <w:unhideWhenUsed/>
    <w:rsid w:val="00860236"/>
  </w:style>
  <w:style w:type="numbering" w:customStyle="1" w:styleId="121110">
    <w:name w:val="リストなし12111"/>
    <w:next w:val="a2"/>
    <w:uiPriority w:val="99"/>
    <w:semiHidden/>
    <w:unhideWhenUsed/>
    <w:rsid w:val="00860236"/>
  </w:style>
  <w:style w:type="numbering" w:customStyle="1" w:styleId="121112">
    <w:name w:val="无列表12111"/>
    <w:next w:val="a2"/>
    <w:semiHidden/>
    <w:rsid w:val="00860236"/>
  </w:style>
  <w:style w:type="numbering" w:customStyle="1" w:styleId="NoList22111">
    <w:name w:val="No List22111"/>
    <w:next w:val="a2"/>
    <w:semiHidden/>
    <w:rsid w:val="00860236"/>
  </w:style>
  <w:style w:type="numbering" w:customStyle="1" w:styleId="NoList32111">
    <w:name w:val="No List32111"/>
    <w:next w:val="a2"/>
    <w:uiPriority w:val="99"/>
    <w:semiHidden/>
    <w:rsid w:val="00860236"/>
  </w:style>
  <w:style w:type="numbering" w:customStyle="1" w:styleId="NoList112111">
    <w:name w:val="No List112111"/>
    <w:next w:val="a2"/>
    <w:uiPriority w:val="99"/>
    <w:semiHidden/>
    <w:unhideWhenUsed/>
    <w:rsid w:val="00860236"/>
  </w:style>
  <w:style w:type="numbering" w:customStyle="1" w:styleId="131110">
    <w:name w:val="無清單13111"/>
    <w:next w:val="a2"/>
    <w:uiPriority w:val="99"/>
    <w:semiHidden/>
    <w:unhideWhenUsed/>
    <w:rsid w:val="00860236"/>
  </w:style>
  <w:style w:type="numbering" w:customStyle="1" w:styleId="1121110">
    <w:name w:val="無清單112111"/>
    <w:next w:val="a2"/>
    <w:uiPriority w:val="99"/>
    <w:semiHidden/>
    <w:unhideWhenUsed/>
    <w:rsid w:val="00860236"/>
  </w:style>
  <w:style w:type="numbering" w:customStyle="1" w:styleId="21111">
    <w:name w:val="无列表21111"/>
    <w:next w:val="a2"/>
    <w:uiPriority w:val="99"/>
    <w:semiHidden/>
    <w:unhideWhenUsed/>
    <w:rsid w:val="00860236"/>
  </w:style>
  <w:style w:type="numbering" w:customStyle="1" w:styleId="NoList122111">
    <w:name w:val="No List122111"/>
    <w:next w:val="a2"/>
    <w:uiPriority w:val="99"/>
    <w:semiHidden/>
    <w:unhideWhenUsed/>
    <w:rsid w:val="00860236"/>
  </w:style>
  <w:style w:type="numbering" w:customStyle="1" w:styleId="1121111">
    <w:name w:val="リストなし112111"/>
    <w:next w:val="a2"/>
    <w:uiPriority w:val="99"/>
    <w:semiHidden/>
    <w:unhideWhenUsed/>
    <w:rsid w:val="00860236"/>
  </w:style>
  <w:style w:type="numbering" w:customStyle="1" w:styleId="1121112">
    <w:name w:val="无列表112111"/>
    <w:next w:val="a2"/>
    <w:semiHidden/>
    <w:rsid w:val="00860236"/>
  </w:style>
  <w:style w:type="numbering" w:customStyle="1" w:styleId="NoList212111">
    <w:name w:val="No List212111"/>
    <w:next w:val="a2"/>
    <w:semiHidden/>
    <w:rsid w:val="00860236"/>
  </w:style>
  <w:style w:type="numbering" w:customStyle="1" w:styleId="NoList312111">
    <w:name w:val="No List312111"/>
    <w:next w:val="a2"/>
    <w:uiPriority w:val="99"/>
    <w:semiHidden/>
    <w:rsid w:val="00860236"/>
  </w:style>
  <w:style w:type="numbering" w:customStyle="1" w:styleId="NoList1112111">
    <w:name w:val="No List1112111"/>
    <w:next w:val="a2"/>
    <w:uiPriority w:val="99"/>
    <w:semiHidden/>
    <w:unhideWhenUsed/>
    <w:rsid w:val="00860236"/>
  </w:style>
  <w:style w:type="numbering" w:customStyle="1" w:styleId="122111">
    <w:name w:val="無清單122111"/>
    <w:next w:val="a2"/>
    <w:uiPriority w:val="99"/>
    <w:semiHidden/>
    <w:unhideWhenUsed/>
    <w:rsid w:val="00860236"/>
  </w:style>
  <w:style w:type="numbering" w:customStyle="1" w:styleId="1112111">
    <w:name w:val="無清單1112111"/>
    <w:next w:val="a2"/>
    <w:uiPriority w:val="99"/>
    <w:semiHidden/>
    <w:unhideWhenUsed/>
    <w:rsid w:val="00860236"/>
  </w:style>
  <w:style w:type="numbering" w:customStyle="1" w:styleId="NoList5111">
    <w:name w:val="No List5111"/>
    <w:next w:val="a2"/>
    <w:uiPriority w:val="99"/>
    <w:semiHidden/>
    <w:unhideWhenUsed/>
    <w:rsid w:val="00860236"/>
  </w:style>
  <w:style w:type="numbering" w:customStyle="1" w:styleId="NoList611">
    <w:name w:val="No List611"/>
    <w:next w:val="a2"/>
    <w:uiPriority w:val="99"/>
    <w:semiHidden/>
    <w:unhideWhenUsed/>
    <w:rsid w:val="00860236"/>
  </w:style>
  <w:style w:type="numbering" w:customStyle="1" w:styleId="NoList1411">
    <w:name w:val="No List1411"/>
    <w:next w:val="a2"/>
    <w:uiPriority w:val="99"/>
    <w:semiHidden/>
    <w:unhideWhenUsed/>
    <w:rsid w:val="00860236"/>
  </w:style>
  <w:style w:type="numbering" w:customStyle="1" w:styleId="13112">
    <w:name w:val="リストなし1311"/>
    <w:next w:val="a2"/>
    <w:uiPriority w:val="99"/>
    <w:semiHidden/>
    <w:unhideWhenUsed/>
    <w:rsid w:val="00860236"/>
  </w:style>
  <w:style w:type="numbering" w:customStyle="1" w:styleId="NoList2311">
    <w:name w:val="No List2311"/>
    <w:next w:val="a2"/>
    <w:semiHidden/>
    <w:rsid w:val="00860236"/>
  </w:style>
  <w:style w:type="numbering" w:customStyle="1" w:styleId="NoList3311">
    <w:name w:val="No List3311"/>
    <w:next w:val="a2"/>
    <w:uiPriority w:val="99"/>
    <w:semiHidden/>
    <w:rsid w:val="00860236"/>
  </w:style>
  <w:style w:type="numbering" w:customStyle="1" w:styleId="NoList1141">
    <w:name w:val="No List1141"/>
    <w:next w:val="a2"/>
    <w:uiPriority w:val="99"/>
    <w:semiHidden/>
    <w:unhideWhenUsed/>
    <w:rsid w:val="00860236"/>
  </w:style>
  <w:style w:type="numbering" w:customStyle="1" w:styleId="1411">
    <w:name w:val="無清單1411"/>
    <w:next w:val="a2"/>
    <w:uiPriority w:val="99"/>
    <w:semiHidden/>
    <w:unhideWhenUsed/>
    <w:rsid w:val="00860236"/>
  </w:style>
  <w:style w:type="numbering" w:customStyle="1" w:styleId="113110">
    <w:name w:val="無清單11311"/>
    <w:next w:val="a2"/>
    <w:uiPriority w:val="99"/>
    <w:semiHidden/>
    <w:unhideWhenUsed/>
    <w:rsid w:val="00860236"/>
  </w:style>
  <w:style w:type="numbering" w:customStyle="1" w:styleId="NoList421">
    <w:name w:val="No List421"/>
    <w:next w:val="a2"/>
    <w:uiPriority w:val="99"/>
    <w:semiHidden/>
    <w:unhideWhenUsed/>
    <w:rsid w:val="00860236"/>
  </w:style>
  <w:style w:type="numbering" w:customStyle="1" w:styleId="NoList12311">
    <w:name w:val="No List12311"/>
    <w:next w:val="a2"/>
    <w:uiPriority w:val="99"/>
    <w:semiHidden/>
    <w:unhideWhenUsed/>
    <w:rsid w:val="00860236"/>
  </w:style>
  <w:style w:type="numbering" w:customStyle="1" w:styleId="113111">
    <w:name w:val="リストなし11311"/>
    <w:next w:val="a2"/>
    <w:uiPriority w:val="99"/>
    <w:semiHidden/>
    <w:unhideWhenUsed/>
    <w:rsid w:val="00860236"/>
  </w:style>
  <w:style w:type="numbering" w:customStyle="1" w:styleId="113112">
    <w:name w:val="无列表11311"/>
    <w:next w:val="a2"/>
    <w:semiHidden/>
    <w:rsid w:val="00860236"/>
  </w:style>
  <w:style w:type="numbering" w:customStyle="1" w:styleId="NoList21311">
    <w:name w:val="No List21311"/>
    <w:next w:val="a2"/>
    <w:semiHidden/>
    <w:rsid w:val="00860236"/>
  </w:style>
  <w:style w:type="numbering" w:customStyle="1" w:styleId="NoList31311">
    <w:name w:val="No List31311"/>
    <w:next w:val="a2"/>
    <w:uiPriority w:val="99"/>
    <w:semiHidden/>
    <w:rsid w:val="00860236"/>
  </w:style>
  <w:style w:type="numbering" w:customStyle="1" w:styleId="NoList111311">
    <w:name w:val="No List111311"/>
    <w:next w:val="a2"/>
    <w:uiPriority w:val="99"/>
    <w:semiHidden/>
    <w:unhideWhenUsed/>
    <w:rsid w:val="00860236"/>
  </w:style>
  <w:style w:type="numbering" w:customStyle="1" w:styleId="12311">
    <w:name w:val="無清單12311"/>
    <w:next w:val="a2"/>
    <w:uiPriority w:val="99"/>
    <w:semiHidden/>
    <w:unhideWhenUsed/>
    <w:rsid w:val="00860236"/>
  </w:style>
  <w:style w:type="numbering" w:customStyle="1" w:styleId="111311">
    <w:name w:val="無清單111311"/>
    <w:next w:val="a2"/>
    <w:uiPriority w:val="99"/>
    <w:semiHidden/>
    <w:unhideWhenUsed/>
    <w:rsid w:val="00860236"/>
  </w:style>
  <w:style w:type="numbering" w:customStyle="1" w:styleId="NoList12121">
    <w:name w:val="No List12121"/>
    <w:next w:val="a2"/>
    <w:uiPriority w:val="99"/>
    <w:semiHidden/>
    <w:unhideWhenUsed/>
    <w:rsid w:val="00860236"/>
  </w:style>
  <w:style w:type="numbering" w:customStyle="1" w:styleId="111210">
    <w:name w:val="リストなし11121"/>
    <w:next w:val="a2"/>
    <w:uiPriority w:val="99"/>
    <w:semiHidden/>
    <w:unhideWhenUsed/>
    <w:rsid w:val="00860236"/>
  </w:style>
  <w:style w:type="numbering" w:customStyle="1" w:styleId="111213">
    <w:name w:val="无列表11121"/>
    <w:next w:val="a2"/>
    <w:semiHidden/>
    <w:rsid w:val="00860236"/>
  </w:style>
  <w:style w:type="numbering" w:customStyle="1" w:styleId="NoList21121">
    <w:name w:val="No List21121"/>
    <w:next w:val="a2"/>
    <w:semiHidden/>
    <w:rsid w:val="00860236"/>
  </w:style>
  <w:style w:type="numbering" w:customStyle="1" w:styleId="NoList31121">
    <w:name w:val="No List31121"/>
    <w:next w:val="a2"/>
    <w:uiPriority w:val="99"/>
    <w:semiHidden/>
    <w:rsid w:val="00860236"/>
  </w:style>
  <w:style w:type="numbering" w:customStyle="1" w:styleId="NoList111121">
    <w:name w:val="No List111121"/>
    <w:next w:val="a2"/>
    <w:uiPriority w:val="99"/>
    <w:semiHidden/>
    <w:unhideWhenUsed/>
    <w:rsid w:val="00860236"/>
  </w:style>
  <w:style w:type="numbering" w:customStyle="1" w:styleId="121210">
    <w:name w:val="無清單12121"/>
    <w:next w:val="a2"/>
    <w:uiPriority w:val="99"/>
    <w:semiHidden/>
    <w:unhideWhenUsed/>
    <w:rsid w:val="00860236"/>
  </w:style>
  <w:style w:type="numbering" w:customStyle="1" w:styleId="1111210">
    <w:name w:val="無清單111121"/>
    <w:next w:val="a2"/>
    <w:uiPriority w:val="99"/>
    <w:semiHidden/>
    <w:unhideWhenUsed/>
    <w:rsid w:val="00860236"/>
  </w:style>
  <w:style w:type="numbering" w:customStyle="1" w:styleId="NoList521">
    <w:name w:val="No List521"/>
    <w:next w:val="a2"/>
    <w:uiPriority w:val="99"/>
    <w:semiHidden/>
    <w:unhideWhenUsed/>
    <w:rsid w:val="00860236"/>
  </w:style>
  <w:style w:type="numbering" w:customStyle="1" w:styleId="NoList1321">
    <w:name w:val="No List1321"/>
    <w:next w:val="a2"/>
    <w:uiPriority w:val="99"/>
    <w:semiHidden/>
    <w:unhideWhenUsed/>
    <w:rsid w:val="00860236"/>
  </w:style>
  <w:style w:type="numbering" w:customStyle="1" w:styleId="12210">
    <w:name w:val="リストなし1221"/>
    <w:next w:val="a2"/>
    <w:uiPriority w:val="99"/>
    <w:semiHidden/>
    <w:unhideWhenUsed/>
    <w:rsid w:val="00860236"/>
  </w:style>
  <w:style w:type="numbering" w:customStyle="1" w:styleId="12213">
    <w:name w:val="无列表1221"/>
    <w:next w:val="a2"/>
    <w:semiHidden/>
    <w:rsid w:val="00860236"/>
  </w:style>
  <w:style w:type="numbering" w:customStyle="1" w:styleId="NoList2221">
    <w:name w:val="No List2221"/>
    <w:next w:val="a2"/>
    <w:semiHidden/>
    <w:rsid w:val="00860236"/>
  </w:style>
  <w:style w:type="numbering" w:customStyle="1" w:styleId="NoList3221">
    <w:name w:val="No List3221"/>
    <w:next w:val="a2"/>
    <w:uiPriority w:val="99"/>
    <w:semiHidden/>
    <w:rsid w:val="00860236"/>
  </w:style>
  <w:style w:type="numbering" w:customStyle="1" w:styleId="NoList11221">
    <w:name w:val="No List11221"/>
    <w:next w:val="a2"/>
    <w:uiPriority w:val="99"/>
    <w:semiHidden/>
    <w:unhideWhenUsed/>
    <w:rsid w:val="00860236"/>
  </w:style>
  <w:style w:type="numbering" w:customStyle="1" w:styleId="13210">
    <w:name w:val="無清單1321"/>
    <w:next w:val="a2"/>
    <w:uiPriority w:val="99"/>
    <w:semiHidden/>
    <w:unhideWhenUsed/>
    <w:rsid w:val="00860236"/>
  </w:style>
  <w:style w:type="numbering" w:customStyle="1" w:styleId="112210">
    <w:name w:val="無清單11221"/>
    <w:next w:val="a2"/>
    <w:uiPriority w:val="99"/>
    <w:semiHidden/>
    <w:unhideWhenUsed/>
    <w:rsid w:val="00860236"/>
  </w:style>
  <w:style w:type="numbering" w:customStyle="1" w:styleId="2121">
    <w:name w:val="无列表2121"/>
    <w:next w:val="a2"/>
    <w:uiPriority w:val="99"/>
    <w:semiHidden/>
    <w:unhideWhenUsed/>
    <w:rsid w:val="00860236"/>
  </w:style>
  <w:style w:type="numbering" w:customStyle="1" w:styleId="NoList111221">
    <w:name w:val="No List111221"/>
    <w:next w:val="a2"/>
    <w:uiPriority w:val="99"/>
    <w:semiHidden/>
    <w:unhideWhenUsed/>
    <w:rsid w:val="00860236"/>
  </w:style>
  <w:style w:type="numbering" w:customStyle="1" w:styleId="NoList71">
    <w:name w:val="No List71"/>
    <w:next w:val="a2"/>
    <w:uiPriority w:val="99"/>
    <w:semiHidden/>
    <w:unhideWhenUsed/>
    <w:rsid w:val="00860236"/>
  </w:style>
  <w:style w:type="table" w:customStyle="1" w:styleId="TableGrid81">
    <w:name w:val="Table Grid8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860236"/>
  </w:style>
  <w:style w:type="numbering" w:customStyle="1" w:styleId="1410">
    <w:name w:val="リストなし141"/>
    <w:next w:val="a2"/>
    <w:uiPriority w:val="99"/>
    <w:semiHidden/>
    <w:unhideWhenUsed/>
    <w:rsid w:val="00860236"/>
  </w:style>
  <w:style w:type="table" w:customStyle="1" w:styleId="TableGrid141">
    <w:name w:val="Table Grid141"/>
    <w:basedOn w:val="a1"/>
    <w:next w:val="af7"/>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860236"/>
  </w:style>
  <w:style w:type="table" w:customStyle="1" w:styleId="341">
    <w:name w:val="网格型34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860236"/>
  </w:style>
  <w:style w:type="numbering" w:customStyle="1" w:styleId="NoList341">
    <w:name w:val="No List341"/>
    <w:next w:val="a2"/>
    <w:uiPriority w:val="99"/>
    <w:semiHidden/>
    <w:rsid w:val="00860236"/>
  </w:style>
  <w:style w:type="table" w:customStyle="1" w:styleId="TableGrid441">
    <w:name w:val="Table Grid441"/>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860236"/>
  </w:style>
  <w:style w:type="numbering" w:customStyle="1" w:styleId="1510">
    <w:name w:val="無清單151"/>
    <w:next w:val="a2"/>
    <w:uiPriority w:val="99"/>
    <w:semiHidden/>
    <w:unhideWhenUsed/>
    <w:rsid w:val="00860236"/>
  </w:style>
  <w:style w:type="numbering" w:customStyle="1" w:styleId="11410">
    <w:name w:val="無清單1141"/>
    <w:next w:val="a2"/>
    <w:uiPriority w:val="99"/>
    <w:semiHidden/>
    <w:unhideWhenUsed/>
    <w:rsid w:val="00860236"/>
  </w:style>
  <w:style w:type="table" w:customStyle="1" w:styleId="1413">
    <w:name w:val="表格格線14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860236"/>
  </w:style>
  <w:style w:type="table" w:customStyle="1" w:styleId="TableGrid521">
    <w:name w:val="Table Grid52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860236"/>
  </w:style>
  <w:style w:type="numbering" w:customStyle="1" w:styleId="11411">
    <w:name w:val="リストなし1141"/>
    <w:next w:val="a2"/>
    <w:uiPriority w:val="99"/>
    <w:semiHidden/>
    <w:unhideWhenUsed/>
    <w:rsid w:val="00860236"/>
  </w:style>
  <w:style w:type="table" w:customStyle="1" w:styleId="TableGrid1131">
    <w:name w:val="Table Grid1131"/>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860236"/>
  </w:style>
  <w:style w:type="table" w:customStyle="1" w:styleId="3121">
    <w:name w:val="网格型312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860236"/>
  </w:style>
  <w:style w:type="numbering" w:customStyle="1" w:styleId="NoList3141">
    <w:name w:val="No List3141"/>
    <w:next w:val="a2"/>
    <w:uiPriority w:val="99"/>
    <w:semiHidden/>
    <w:rsid w:val="00860236"/>
  </w:style>
  <w:style w:type="table" w:customStyle="1" w:styleId="TableGrid4121">
    <w:name w:val="Table Grid4121"/>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860236"/>
  </w:style>
  <w:style w:type="numbering" w:customStyle="1" w:styleId="12410">
    <w:name w:val="無清單1241"/>
    <w:next w:val="a2"/>
    <w:uiPriority w:val="99"/>
    <w:semiHidden/>
    <w:unhideWhenUsed/>
    <w:rsid w:val="00860236"/>
  </w:style>
  <w:style w:type="numbering" w:customStyle="1" w:styleId="111410">
    <w:name w:val="無清單11141"/>
    <w:next w:val="a2"/>
    <w:uiPriority w:val="99"/>
    <w:semiHidden/>
    <w:unhideWhenUsed/>
    <w:rsid w:val="00860236"/>
  </w:style>
  <w:style w:type="table" w:customStyle="1" w:styleId="11213">
    <w:name w:val="表格格線112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860236"/>
  </w:style>
  <w:style w:type="numbering" w:customStyle="1" w:styleId="NoList12131">
    <w:name w:val="No List12131"/>
    <w:next w:val="a2"/>
    <w:uiPriority w:val="99"/>
    <w:semiHidden/>
    <w:unhideWhenUsed/>
    <w:rsid w:val="00860236"/>
  </w:style>
  <w:style w:type="numbering" w:customStyle="1" w:styleId="111310">
    <w:name w:val="リストなし11131"/>
    <w:next w:val="a2"/>
    <w:uiPriority w:val="99"/>
    <w:semiHidden/>
    <w:unhideWhenUsed/>
    <w:rsid w:val="00860236"/>
  </w:style>
  <w:style w:type="numbering" w:customStyle="1" w:styleId="111312">
    <w:name w:val="无列表11131"/>
    <w:next w:val="a2"/>
    <w:semiHidden/>
    <w:rsid w:val="00860236"/>
  </w:style>
  <w:style w:type="numbering" w:customStyle="1" w:styleId="NoList21131">
    <w:name w:val="No List21131"/>
    <w:next w:val="a2"/>
    <w:semiHidden/>
    <w:rsid w:val="00860236"/>
  </w:style>
  <w:style w:type="numbering" w:customStyle="1" w:styleId="NoList31131">
    <w:name w:val="No List31131"/>
    <w:next w:val="a2"/>
    <w:uiPriority w:val="99"/>
    <w:semiHidden/>
    <w:rsid w:val="00860236"/>
  </w:style>
  <w:style w:type="numbering" w:customStyle="1" w:styleId="NoList111131">
    <w:name w:val="No List111131"/>
    <w:next w:val="a2"/>
    <w:uiPriority w:val="99"/>
    <w:semiHidden/>
    <w:unhideWhenUsed/>
    <w:rsid w:val="00860236"/>
  </w:style>
  <w:style w:type="numbering" w:customStyle="1" w:styleId="12131">
    <w:name w:val="無清單12131"/>
    <w:next w:val="a2"/>
    <w:uiPriority w:val="99"/>
    <w:semiHidden/>
    <w:unhideWhenUsed/>
    <w:rsid w:val="00860236"/>
  </w:style>
  <w:style w:type="numbering" w:customStyle="1" w:styleId="111131">
    <w:name w:val="無清單111131"/>
    <w:next w:val="a2"/>
    <w:uiPriority w:val="99"/>
    <w:semiHidden/>
    <w:unhideWhenUsed/>
    <w:rsid w:val="00860236"/>
  </w:style>
  <w:style w:type="numbering" w:customStyle="1" w:styleId="NoList531">
    <w:name w:val="No List531"/>
    <w:next w:val="a2"/>
    <w:uiPriority w:val="99"/>
    <w:semiHidden/>
    <w:unhideWhenUsed/>
    <w:rsid w:val="00860236"/>
  </w:style>
  <w:style w:type="table" w:customStyle="1" w:styleId="TableGrid621">
    <w:name w:val="Table Grid62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860236"/>
  </w:style>
  <w:style w:type="numbering" w:customStyle="1" w:styleId="12310">
    <w:name w:val="リストなし1231"/>
    <w:next w:val="a2"/>
    <w:uiPriority w:val="99"/>
    <w:semiHidden/>
    <w:unhideWhenUsed/>
    <w:rsid w:val="00860236"/>
  </w:style>
  <w:style w:type="table" w:customStyle="1" w:styleId="TableGrid1221">
    <w:name w:val="Table Grid1221"/>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860236"/>
  </w:style>
  <w:style w:type="table" w:customStyle="1" w:styleId="3221">
    <w:name w:val="网格型322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860236"/>
  </w:style>
  <w:style w:type="numbering" w:customStyle="1" w:styleId="NoList3231">
    <w:name w:val="No List3231"/>
    <w:next w:val="a2"/>
    <w:uiPriority w:val="99"/>
    <w:semiHidden/>
    <w:rsid w:val="00860236"/>
  </w:style>
  <w:style w:type="table" w:customStyle="1" w:styleId="TableGrid4221">
    <w:name w:val="Table Grid4221"/>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860236"/>
  </w:style>
  <w:style w:type="numbering" w:customStyle="1" w:styleId="1331">
    <w:name w:val="無清單1331"/>
    <w:next w:val="a2"/>
    <w:uiPriority w:val="99"/>
    <w:semiHidden/>
    <w:unhideWhenUsed/>
    <w:rsid w:val="00860236"/>
  </w:style>
  <w:style w:type="numbering" w:customStyle="1" w:styleId="112310">
    <w:name w:val="無清單11231"/>
    <w:next w:val="a2"/>
    <w:uiPriority w:val="99"/>
    <w:semiHidden/>
    <w:unhideWhenUsed/>
    <w:rsid w:val="00860236"/>
  </w:style>
  <w:style w:type="table" w:customStyle="1" w:styleId="12214">
    <w:name w:val="表格格線122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860236"/>
  </w:style>
  <w:style w:type="numbering" w:customStyle="1" w:styleId="NoList12221">
    <w:name w:val="No List12221"/>
    <w:next w:val="a2"/>
    <w:uiPriority w:val="99"/>
    <w:semiHidden/>
    <w:unhideWhenUsed/>
    <w:rsid w:val="00860236"/>
  </w:style>
  <w:style w:type="numbering" w:customStyle="1" w:styleId="112211">
    <w:name w:val="リストなし11221"/>
    <w:next w:val="a2"/>
    <w:uiPriority w:val="99"/>
    <w:semiHidden/>
    <w:unhideWhenUsed/>
    <w:rsid w:val="00860236"/>
  </w:style>
  <w:style w:type="numbering" w:customStyle="1" w:styleId="112212">
    <w:name w:val="无列表11221"/>
    <w:next w:val="a2"/>
    <w:semiHidden/>
    <w:rsid w:val="00860236"/>
  </w:style>
  <w:style w:type="numbering" w:customStyle="1" w:styleId="NoList21221">
    <w:name w:val="No List21221"/>
    <w:next w:val="a2"/>
    <w:semiHidden/>
    <w:rsid w:val="00860236"/>
  </w:style>
  <w:style w:type="numbering" w:customStyle="1" w:styleId="NoList31221">
    <w:name w:val="No List31221"/>
    <w:next w:val="a2"/>
    <w:uiPriority w:val="99"/>
    <w:semiHidden/>
    <w:rsid w:val="00860236"/>
  </w:style>
  <w:style w:type="numbering" w:customStyle="1" w:styleId="NoList111231">
    <w:name w:val="No List111231"/>
    <w:next w:val="a2"/>
    <w:uiPriority w:val="99"/>
    <w:semiHidden/>
    <w:unhideWhenUsed/>
    <w:rsid w:val="00860236"/>
  </w:style>
  <w:style w:type="numbering" w:customStyle="1" w:styleId="12221">
    <w:name w:val="無清單12221"/>
    <w:next w:val="a2"/>
    <w:uiPriority w:val="99"/>
    <w:semiHidden/>
    <w:unhideWhenUsed/>
    <w:rsid w:val="00860236"/>
  </w:style>
  <w:style w:type="numbering" w:customStyle="1" w:styleId="111221">
    <w:name w:val="無清單111221"/>
    <w:next w:val="a2"/>
    <w:uiPriority w:val="99"/>
    <w:semiHidden/>
    <w:unhideWhenUsed/>
    <w:rsid w:val="00860236"/>
  </w:style>
  <w:style w:type="paragraph" w:styleId="aff5">
    <w:name w:val="No Spacing"/>
    <w:basedOn w:val="a"/>
    <w:uiPriority w:val="1"/>
    <w:qFormat/>
    <w:rsid w:val="00860236"/>
    <w:pPr>
      <w:overflowPunct w:val="0"/>
      <w:autoSpaceDE w:val="0"/>
      <w:autoSpaceDN w:val="0"/>
      <w:adjustRightInd w:val="0"/>
      <w:spacing w:before="120" w:after="120"/>
      <w:jc w:val="both"/>
      <w:textAlignment w:val="baseline"/>
    </w:pPr>
    <w:rPr>
      <w:rFonts w:eastAsia="Calibri"/>
      <w:lang w:eastAsia="ja-JP"/>
    </w:rPr>
  </w:style>
  <w:style w:type="character" w:styleId="aff6">
    <w:name w:val="Subtle Reference"/>
    <w:uiPriority w:val="31"/>
    <w:qFormat/>
    <w:rsid w:val="00860236"/>
    <w:rPr>
      <w:smallCaps/>
      <w:color w:val="C0504D"/>
      <w:u w:val="single"/>
    </w:rPr>
  </w:style>
  <w:style w:type="paragraph" w:customStyle="1" w:styleId="39">
    <w:name w:val="修订3"/>
    <w:uiPriority w:val="99"/>
    <w:semiHidden/>
    <w:rsid w:val="00860236"/>
    <w:rPr>
      <w:rFonts w:ascii="Times New Roman" w:eastAsia="Batang" w:hAnsi="Times New Roman"/>
      <w:lang w:val="en-GB" w:eastAsia="en-US"/>
    </w:rPr>
  </w:style>
  <w:style w:type="character" w:customStyle="1" w:styleId="NumberedListChar">
    <w:name w:val="Numbered List Char"/>
    <w:basedOn w:val="Charc"/>
    <w:link w:val="NumberedList"/>
    <w:uiPriority w:val="99"/>
    <w:rsid w:val="00860236"/>
    <w:rPr>
      <w:rFonts w:ascii="Times New Roman" w:eastAsia="MS Mincho" w:hAnsi="Times New Roman"/>
      <w:sz w:val="24"/>
      <w:szCs w:val="24"/>
      <w:lang w:val="en-US" w:eastAsia="en-GB"/>
    </w:rPr>
  </w:style>
  <w:style w:type="paragraph" w:customStyle="1" w:styleId="Doc-text2">
    <w:name w:val="Doc-text2"/>
    <w:basedOn w:val="a"/>
    <w:link w:val="Doc-text2Char"/>
    <w:qFormat/>
    <w:rsid w:val="00860236"/>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860236"/>
    <w:rPr>
      <w:rFonts w:ascii="Arial" w:eastAsia="MS Mincho" w:hAnsi="Arial" w:cs="Arial"/>
      <w:lang w:val="en-GB" w:eastAsia="ja-JP"/>
    </w:rPr>
  </w:style>
  <w:style w:type="paragraph" w:customStyle="1" w:styleId="117">
    <w:name w:val="1.1"/>
    <w:basedOn w:val="30"/>
    <w:link w:val="11Char"/>
    <w:qFormat/>
    <w:rsid w:val="00860236"/>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860236"/>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860236"/>
    <w:rPr>
      <w:rFonts w:ascii="Intel Clear" w:eastAsiaTheme="majorEastAsia" w:hAnsi="Intel Clear" w:cs="Intel Clear"/>
      <w:sz w:val="28"/>
      <w:lang w:val="en-GB" w:eastAsia="en-GB"/>
    </w:rPr>
  </w:style>
  <w:style w:type="character" w:customStyle="1" w:styleId="1e">
    <w:name w:val="明显强调1"/>
    <w:uiPriority w:val="21"/>
    <w:qFormat/>
    <w:rsid w:val="00860236"/>
    <w:rPr>
      <w:b/>
      <w:bCs/>
      <w:i/>
      <w:iCs/>
      <w:color w:val="4F81BD"/>
    </w:rPr>
  </w:style>
  <w:style w:type="paragraph" w:customStyle="1" w:styleId="MediumGrid21">
    <w:name w:val="Medium Grid 21"/>
    <w:uiPriority w:val="1"/>
    <w:qFormat/>
    <w:rsid w:val="00860236"/>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60236"/>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860236"/>
    <w:pPr>
      <w:numPr>
        <w:numId w:val="9"/>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7">
    <w:name w:val="Emphasis"/>
    <w:qFormat/>
    <w:rsid w:val="00860236"/>
    <w:rPr>
      <w:rFonts w:ascii="Times New Roman" w:hAnsi="Times New Roman" w:cs="Times New Roman" w:hint="default"/>
      <w:i/>
      <w:iCs/>
    </w:rPr>
  </w:style>
  <w:style w:type="character" w:styleId="aff8">
    <w:name w:val="Intense Emphasis"/>
    <w:uiPriority w:val="21"/>
    <w:qFormat/>
    <w:rsid w:val="00860236"/>
    <w:rPr>
      <w:b/>
      <w:bCs w:val="0"/>
      <w:i/>
      <w:iCs w:val="0"/>
      <w:color w:val="4F81BD"/>
    </w:rPr>
  </w:style>
  <w:style w:type="character" w:styleId="aff9">
    <w:name w:val="Intense Reference"/>
    <w:qFormat/>
    <w:rsid w:val="00860236"/>
    <w:rPr>
      <w:b/>
      <w:bCs w:val="0"/>
      <w:smallCaps/>
      <w:color w:val="C0504D"/>
      <w:spacing w:val="5"/>
      <w:u w:val="single"/>
    </w:rPr>
  </w:style>
  <w:style w:type="paragraph" w:customStyle="1" w:styleId="Header-3gppTdoc">
    <w:name w:val="Header-3gpp Tdoc"/>
    <w:basedOn w:val="a4"/>
    <w:link w:val="Header-3gppTdocChar"/>
    <w:qFormat/>
    <w:rsid w:val="00860236"/>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860236"/>
    <w:rPr>
      <w:rFonts w:ascii="Arial" w:eastAsia="MS Mincho" w:hAnsi="Arial" w:cs="Arial"/>
      <w:b/>
      <w:sz w:val="24"/>
      <w:szCs w:val="24"/>
      <w:lang w:val="en-US" w:eastAsia="en-GB"/>
    </w:rPr>
  </w:style>
  <w:style w:type="character" w:customStyle="1" w:styleId="Char20">
    <w:name w:val="明显引用 Char2"/>
    <w:basedOn w:val="a0"/>
    <w:uiPriority w:val="30"/>
    <w:rsid w:val="00860236"/>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860236"/>
  </w:style>
  <w:style w:type="table" w:customStyle="1" w:styleId="54">
    <w:name w:val="网格型5"/>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860236"/>
  </w:style>
  <w:style w:type="numbering" w:customStyle="1" w:styleId="13121">
    <w:name w:val="无列表1312"/>
    <w:next w:val="a2"/>
    <w:semiHidden/>
    <w:rsid w:val="00860236"/>
  </w:style>
  <w:style w:type="numbering" w:customStyle="1" w:styleId="NoList4112">
    <w:name w:val="No List4112"/>
    <w:next w:val="a2"/>
    <w:uiPriority w:val="99"/>
    <w:semiHidden/>
    <w:unhideWhenUsed/>
    <w:rsid w:val="00860236"/>
  </w:style>
  <w:style w:type="numbering" w:customStyle="1" w:styleId="2212">
    <w:name w:val="无列表2212"/>
    <w:next w:val="a2"/>
    <w:uiPriority w:val="99"/>
    <w:semiHidden/>
    <w:unhideWhenUsed/>
    <w:rsid w:val="00860236"/>
  </w:style>
  <w:style w:type="numbering" w:customStyle="1" w:styleId="NoList121112">
    <w:name w:val="No List121112"/>
    <w:next w:val="a2"/>
    <w:uiPriority w:val="99"/>
    <w:semiHidden/>
    <w:unhideWhenUsed/>
    <w:rsid w:val="00860236"/>
  </w:style>
  <w:style w:type="numbering" w:customStyle="1" w:styleId="1111121">
    <w:name w:val="リストなし111112"/>
    <w:next w:val="a2"/>
    <w:uiPriority w:val="99"/>
    <w:semiHidden/>
    <w:unhideWhenUsed/>
    <w:rsid w:val="00860236"/>
  </w:style>
  <w:style w:type="numbering" w:customStyle="1" w:styleId="1111122">
    <w:name w:val="无列表111112"/>
    <w:next w:val="a2"/>
    <w:semiHidden/>
    <w:rsid w:val="00860236"/>
  </w:style>
  <w:style w:type="numbering" w:customStyle="1" w:styleId="NoList211112">
    <w:name w:val="No List211112"/>
    <w:next w:val="a2"/>
    <w:semiHidden/>
    <w:rsid w:val="00860236"/>
  </w:style>
  <w:style w:type="numbering" w:customStyle="1" w:styleId="NoList311112">
    <w:name w:val="No List311112"/>
    <w:next w:val="a2"/>
    <w:uiPriority w:val="99"/>
    <w:semiHidden/>
    <w:rsid w:val="00860236"/>
  </w:style>
  <w:style w:type="numbering" w:customStyle="1" w:styleId="NoList1111112">
    <w:name w:val="No List1111112"/>
    <w:next w:val="a2"/>
    <w:uiPriority w:val="99"/>
    <w:semiHidden/>
    <w:unhideWhenUsed/>
    <w:rsid w:val="00860236"/>
  </w:style>
  <w:style w:type="numbering" w:customStyle="1" w:styleId="1211120">
    <w:name w:val="無清單121112"/>
    <w:next w:val="a2"/>
    <w:uiPriority w:val="99"/>
    <w:semiHidden/>
    <w:unhideWhenUsed/>
    <w:rsid w:val="00860236"/>
  </w:style>
  <w:style w:type="numbering" w:customStyle="1" w:styleId="11111120">
    <w:name w:val="無清單1111112"/>
    <w:next w:val="a2"/>
    <w:uiPriority w:val="99"/>
    <w:semiHidden/>
    <w:unhideWhenUsed/>
    <w:rsid w:val="00860236"/>
  </w:style>
  <w:style w:type="numbering" w:customStyle="1" w:styleId="NoList13112">
    <w:name w:val="No List13112"/>
    <w:next w:val="a2"/>
    <w:uiPriority w:val="99"/>
    <w:semiHidden/>
    <w:unhideWhenUsed/>
    <w:rsid w:val="00860236"/>
  </w:style>
  <w:style w:type="numbering" w:customStyle="1" w:styleId="121121">
    <w:name w:val="リストなし12112"/>
    <w:next w:val="a2"/>
    <w:uiPriority w:val="99"/>
    <w:semiHidden/>
    <w:unhideWhenUsed/>
    <w:rsid w:val="00860236"/>
  </w:style>
  <w:style w:type="numbering" w:customStyle="1" w:styleId="121122">
    <w:name w:val="无列表12112"/>
    <w:next w:val="a2"/>
    <w:semiHidden/>
    <w:rsid w:val="00860236"/>
  </w:style>
  <w:style w:type="numbering" w:customStyle="1" w:styleId="NoList22112">
    <w:name w:val="No List22112"/>
    <w:next w:val="a2"/>
    <w:semiHidden/>
    <w:rsid w:val="00860236"/>
  </w:style>
  <w:style w:type="numbering" w:customStyle="1" w:styleId="NoList32112">
    <w:name w:val="No List32112"/>
    <w:next w:val="a2"/>
    <w:uiPriority w:val="99"/>
    <w:semiHidden/>
    <w:rsid w:val="00860236"/>
  </w:style>
  <w:style w:type="numbering" w:customStyle="1" w:styleId="NoList112112">
    <w:name w:val="No List112112"/>
    <w:next w:val="a2"/>
    <w:uiPriority w:val="99"/>
    <w:semiHidden/>
    <w:unhideWhenUsed/>
    <w:rsid w:val="00860236"/>
  </w:style>
  <w:style w:type="numbering" w:customStyle="1" w:styleId="131120">
    <w:name w:val="無清單13112"/>
    <w:next w:val="a2"/>
    <w:uiPriority w:val="99"/>
    <w:semiHidden/>
    <w:unhideWhenUsed/>
    <w:rsid w:val="00860236"/>
  </w:style>
  <w:style w:type="numbering" w:customStyle="1" w:styleId="1121120">
    <w:name w:val="無清單112112"/>
    <w:next w:val="a2"/>
    <w:uiPriority w:val="99"/>
    <w:semiHidden/>
    <w:unhideWhenUsed/>
    <w:rsid w:val="00860236"/>
  </w:style>
  <w:style w:type="numbering" w:customStyle="1" w:styleId="21112">
    <w:name w:val="无列表21112"/>
    <w:next w:val="a2"/>
    <w:uiPriority w:val="99"/>
    <w:semiHidden/>
    <w:unhideWhenUsed/>
    <w:rsid w:val="00860236"/>
  </w:style>
  <w:style w:type="numbering" w:customStyle="1" w:styleId="NoList122112">
    <w:name w:val="No List122112"/>
    <w:next w:val="a2"/>
    <w:uiPriority w:val="99"/>
    <w:semiHidden/>
    <w:unhideWhenUsed/>
    <w:rsid w:val="00860236"/>
  </w:style>
  <w:style w:type="numbering" w:customStyle="1" w:styleId="1121121">
    <w:name w:val="リストなし112112"/>
    <w:next w:val="a2"/>
    <w:uiPriority w:val="99"/>
    <w:semiHidden/>
    <w:unhideWhenUsed/>
    <w:rsid w:val="00860236"/>
  </w:style>
  <w:style w:type="numbering" w:customStyle="1" w:styleId="1121122">
    <w:name w:val="无列表112112"/>
    <w:next w:val="a2"/>
    <w:semiHidden/>
    <w:rsid w:val="00860236"/>
  </w:style>
  <w:style w:type="numbering" w:customStyle="1" w:styleId="NoList212112">
    <w:name w:val="No List212112"/>
    <w:next w:val="a2"/>
    <w:semiHidden/>
    <w:rsid w:val="00860236"/>
  </w:style>
  <w:style w:type="numbering" w:customStyle="1" w:styleId="NoList312112">
    <w:name w:val="No List312112"/>
    <w:next w:val="a2"/>
    <w:uiPriority w:val="99"/>
    <w:semiHidden/>
    <w:rsid w:val="00860236"/>
  </w:style>
  <w:style w:type="numbering" w:customStyle="1" w:styleId="NoList1112112">
    <w:name w:val="No List1112112"/>
    <w:next w:val="a2"/>
    <w:uiPriority w:val="99"/>
    <w:semiHidden/>
    <w:unhideWhenUsed/>
    <w:rsid w:val="00860236"/>
  </w:style>
  <w:style w:type="numbering" w:customStyle="1" w:styleId="122112">
    <w:name w:val="無清單122112"/>
    <w:next w:val="a2"/>
    <w:uiPriority w:val="99"/>
    <w:semiHidden/>
    <w:unhideWhenUsed/>
    <w:rsid w:val="00860236"/>
  </w:style>
  <w:style w:type="numbering" w:customStyle="1" w:styleId="1112112">
    <w:name w:val="無清單1112112"/>
    <w:next w:val="a2"/>
    <w:uiPriority w:val="99"/>
    <w:semiHidden/>
    <w:unhideWhenUsed/>
    <w:rsid w:val="00860236"/>
  </w:style>
  <w:style w:type="numbering" w:customStyle="1" w:styleId="12222">
    <w:name w:val="无列表1222"/>
    <w:next w:val="a2"/>
    <w:semiHidden/>
    <w:rsid w:val="00860236"/>
  </w:style>
  <w:style w:type="table" w:customStyle="1" w:styleId="TableGrid1122">
    <w:name w:val="Table Grid1122"/>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860236"/>
  </w:style>
  <w:style w:type="numbering" w:customStyle="1" w:styleId="11111111">
    <w:name w:val="リストなし1111111"/>
    <w:next w:val="a2"/>
    <w:uiPriority w:val="99"/>
    <w:semiHidden/>
    <w:unhideWhenUsed/>
    <w:rsid w:val="00860236"/>
  </w:style>
  <w:style w:type="numbering" w:customStyle="1" w:styleId="11111112">
    <w:name w:val="无列表1111111"/>
    <w:next w:val="a2"/>
    <w:semiHidden/>
    <w:rsid w:val="00860236"/>
  </w:style>
  <w:style w:type="numbering" w:customStyle="1" w:styleId="NoList2111111">
    <w:name w:val="No List2111111"/>
    <w:next w:val="a2"/>
    <w:semiHidden/>
    <w:rsid w:val="00860236"/>
  </w:style>
  <w:style w:type="numbering" w:customStyle="1" w:styleId="NoList3111111">
    <w:name w:val="No List3111111"/>
    <w:next w:val="a2"/>
    <w:uiPriority w:val="99"/>
    <w:semiHidden/>
    <w:rsid w:val="00860236"/>
  </w:style>
  <w:style w:type="numbering" w:customStyle="1" w:styleId="NoList11111111">
    <w:name w:val="No List11111111"/>
    <w:next w:val="a2"/>
    <w:uiPriority w:val="99"/>
    <w:semiHidden/>
    <w:unhideWhenUsed/>
    <w:rsid w:val="00860236"/>
  </w:style>
  <w:style w:type="numbering" w:customStyle="1" w:styleId="1211111">
    <w:name w:val="無清單1211111"/>
    <w:next w:val="a2"/>
    <w:uiPriority w:val="99"/>
    <w:semiHidden/>
    <w:unhideWhenUsed/>
    <w:rsid w:val="00860236"/>
  </w:style>
  <w:style w:type="numbering" w:customStyle="1" w:styleId="111111110">
    <w:name w:val="無清單11111111"/>
    <w:next w:val="a2"/>
    <w:uiPriority w:val="99"/>
    <w:semiHidden/>
    <w:unhideWhenUsed/>
    <w:rsid w:val="00860236"/>
  </w:style>
  <w:style w:type="numbering" w:customStyle="1" w:styleId="1211110">
    <w:name w:val="无列表121111"/>
    <w:next w:val="a2"/>
    <w:semiHidden/>
    <w:rsid w:val="00860236"/>
  </w:style>
  <w:style w:type="numbering" w:customStyle="1" w:styleId="211111">
    <w:name w:val="无列表211111"/>
    <w:next w:val="a2"/>
    <w:uiPriority w:val="99"/>
    <w:semiHidden/>
    <w:unhideWhenUsed/>
    <w:rsid w:val="00860236"/>
  </w:style>
  <w:style w:type="character" w:customStyle="1" w:styleId="Char30">
    <w:name w:val="明显引用 Char3"/>
    <w:basedOn w:val="a0"/>
    <w:uiPriority w:val="30"/>
    <w:rsid w:val="00860236"/>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860236"/>
  </w:style>
  <w:style w:type="numbering" w:customStyle="1" w:styleId="161">
    <w:name w:val="リストなし16"/>
    <w:next w:val="a2"/>
    <w:uiPriority w:val="99"/>
    <w:semiHidden/>
    <w:unhideWhenUsed/>
    <w:rsid w:val="00860236"/>
  </w:style>
  <w:style w:type="table" w:customStyle="1" w:styleId="TableGrid16">
    <w:name w:val="Table Grid16"/>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860236"/>
  </w:style>
  <w:style w:type="table" w:customStyle="1" w:styleId="360">
    <w:name w:val="网格型36"/>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860236"/>
  </w:style>
  <w:style w:type="numbering" w:customStyle="1" w:styleId="NoList36">
    <w:name w:val="No List36"/>
    <w:next w:val="a2"/>
    <w:uiPriority w:val="99"/>
    <w:semiHidden/>
    <w:rsid w:val="00860236"/>
  </w:style>
  <w:style w:type="table" w:customStyle="1" w:styleId="TableGrid46">
    <w:name w:val="Table Grid46"/>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860236"/>
  </w:style>
  <w:style w:type="numbering" w:customStyle="1" w:styleId="170">
    <w:name w:val="無清單17"/>
    <w:next w:val="a2"/>
    <w:uiPriority w:val="99"/>
    <w:semiHidden/>
    <w:unhideWhenUsed/>
    <w:rsid w:val="00860236"/>
  </w:style>
  <w:style w:type="numbering" w:customStyle="1" w:styleId="1160">
    <w:name w:val="無清單116"/>
    <w:next w:val="a2"/>
    <w:uiPriority w:val="99"/>
    <w:semiHidden/>
    <w:unhideWhenUsed/>
    <w:rsid w:val="00860236"/>
  </w:style>
  <w:style w:type="table" w:customStyle="1" w:styleId="163">
    <w:name w:val="表格格線16"/>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860236"/>
  </w:style>
  <w:style w:type="numbering" w:customStyle="1" w:styleId="250">
    <w:name w:val="无列表25"/>
    <w:next w:val="a2"/>
    <w:uiPriority w:val="99"/>
    <w:semiHidden/>
    <w:unhideWhenUsed/>
    <w:rsid w:val="00860236"/>
  </w:style>
  <w:style w:type="numbering" w:customStyle="1" w:styleId="NoList126">
    <w:name w:val="No List126"/>
    <w:next w:val="a2"/>
    <w:uiPriority w:val="99"/>
    <w:semiHidden/>
    <w:unhideWhenUsed/>
    <w:rsid w:val="00860236"/>
  </w:style>
  <w:style w:type="numbering" w:customStyle="1" w:styleId="1161">
    <w:name w:val="リストなし116"/>
    <w:next w:val="a2"/>
    <w:uiPriority w:val="99"/>
    <w:semiHidden/>
    <w:unhideWhenUsed/>
    <w:rsid w:val="00860236"/>
  </w:style>
  <w:style w:type="numbering" w:customStyle="1" w:styleId="1162">
    <w:name w:val="无列表116"/>
    <w:next w:val="a2"/>
    <w:semiHidden/>
    <w:rsid w:val="00860236"/>
  </w:style>
  <w:style w:type="numbering" w:customStyle="1" w:styleId="NoList216">
    <w:name w:val="No List216"/>
    <w:next w:val="a2"/>
    <w:semiHidden/>
    <w:rsid w:val="00860236"/>
  </w:style>
  <w:style w:type="numbering" w:customStyle="1" w:styleId="NoList316">
    <w:name w:val="No List316"/>
    <w:next w:val="a2"/>
    <w:uiPriority w:val="99"/>
    <w:semiHidden/>
    <w:rsid w:val="00860236"/>
  </w:style>
  <w:style w:type="numbering" w:customStyle="1" w:styleId="1260">
    <w:name w:val="無清單126"/>
    <w:next w:val="a2"/>
    <w:uiPriority w:val="99"/>
    <w:semiHidden/>
    <w:unhideWhenUsed/>
    <w:rsid w:val="00860236"/>
  </w:style>
  <w:style w:type="numbering" w:customStyle="1" w:styleId="1116">
    <w:name w:val="無清單1116"/>
    <w:next w:val="a2"/>
    <w:uiPriority w:val="99"/>
    <w:semiHidden/>
    <w:unhideWhenUsed/>
    <w:rsid w:val="00860236"/>
  </w:style>
  <w:style w:type="table" w:customStyle="1" w:styleId="TableGrid115">
    <w:name w:val="Table Grid115"/>
    <w:basedOn w:val="a1"/>
    <w:next w:val="af7"/>
    <w:uiPriority w:val="39"/>
    <w:rsid w:val="00860236"/>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860236"/>
  </w:style>
  <w:style w:type="numbering" w:customStyle="1" w:styleId="NoList1125">
    <w:name w:val="No List1125"/>
    <w:next w:val="a2"/>
    <w:uiPriority w:val="99"/>
    <w:semiHidden/>
    <w:unhideWhenUsed/>
    <w:rsid w:val="00860236"/>
  </w:style>
  <w:style w:type="table" w:customStyle="1" w:styleId="TableGrid54">
    <w:name w:val="Table Grid54"/>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860236"/>
  </w:style>
  <w:style w:type="numbering" w:customStyle="1" w:styleId="11150">
    <w:name w:val="リストなし1115"/>
    <w:next w:val="a2"/>
    <w:uiPriority w:val="99"/>
    <w:semiHidden/>
    <w:unhideWhenUsed/>
    <w:rsid w:val="00860236"/>
  </w:style>
  <w:style w:type="numbering" w:customStyle="1" w:styleId="11151">
    <w:name w:val="无列表1115"/>
    <w:next w:val="a2"/>
    <w:semiHidden/>
    <w:rsid w:val="00860236"/>
  </w:style>
  <w:style w:type="numbering" w:customStyle="1" w:styleId="NoList2115">
    <w:name w:val="No List2115"/>
    <w:next w:val="a2"/>
    <w:semiHidden/>
    <w:rsid w:val="00860236"/>
  </w:style>
  <w:style w:type="numbering" w:customStyle="1" w:styleId="NoList3115">
    <w:name w:val="No List3115"/>
    <w:next w:val="a2"/>
    <w:uiPriority w:val="99"/>
    <w:semiHidden/>
    <w:rsid w:val="00860236"/>
  </w:style>
  <w:style w:type="numbering" w:customStyle="1" w:styleId="NoList11115">
    <w:name w:val="No List11115"/>
    <w:next w:val="a2"/>
    <w:uiPriority w:val="99"/>
    <w:semiHidden/>
    <w:unhideWhenUsed/>
    <w:rsid w:val="00860236"/>
  </w:style>
  <w:style w:type="numbering" w:customStyle="1" w:styleId="1215">
    <w:name w:val="無清單1215"/>
    <w:next w:val="a2"/>
    <w:uiPriority w:val="99"/>
    <w:semiHidden/>
    <w:unhideWhenUsed/>
    <w:rsid w:val="00860236"/>
  </w:style>
  <w:style w:type="numbering" w:customStyle="1" w:styleId="111150">
    <w:name w:val="無清單11115"/>
    <w:next w:val="a2"/>
    <w:uiPriority w:val="99"/>
    <w:semiHidden/>
    <w:unhideWhenUsed/>
    <w:rsid w:val="00860236"/>
  </w:style>
  <w:style w:type="numbering" w:customStyle="1" w:styleId="NoList55">
    <w:name w:val="No List55"/>
    <w:next w:val="a2"/>
    <w:uiPriority w:val="99"/>
    <w:semiHidden/>
    <w:unhideWhenUsed/>
    <w:rsid w:val="00860236"/>
  </w:style>
  <w:style w:type="table" w:customStyle="1" w:styleId="TableGrid64">
    <w:name w:val="Table Grid64"/>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860236"/>
  </w:style>
  <w:style w:type="numbering" w:customStyle="1" w:styleId="1250">
    <w:name w:val="リストなし125"/>
    <w:next w:val="a2"/>
    <w:uiPriority w:val="99"/>
    <w:semiHidden/>
    <w:unhideWhenUsed/>
    <w:rsid w:val="00860236"/>
  </w:style>
  <w:style w:type="table" w:customStyle="1" w:styleId="TableGrid124">
    <w:name w:val="Table Grid124"/>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860236"/>
  </w:style>
  <w:style w:type="table" w:customStyle="1" w:styleId="3240">
    <w:name w:val="网格型324"/>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860236"/>
  </w:style>
  <w:style w:type="numbering" w:customStyle="1" w:styleId="NoList325">
    <w:name w:val="No List325"/>
    <w:next w:val="a2"/>
    <w:uiPriority w:val="99"/>
    <w:semiHidden/>
    <w:rsid w:val="00860236"/>
  </w:style>
  <w:style w:type="table" w:customStyle="1" w:styleId="TableGrid424">
    <w:name w:val="Table Grid424"/>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860236"/>
  </w:style>
  <w:style w:type="numbering" w:customStyle="1" w:styleId="1125">
    <w:name w:val="無清單1125"/>
    <w:next w:val="a2"/>
    <w:uiPriority w:val="99"/>
    <w:semiHidden/>
    <w:unhideWhenUsed/>
    <w:rsid w:val="00860236"/>
  </w:style>
  <w:style w:type="table" w:customStyle="1" w:styleId="1243">
    <w:name w:val="表格格線124"/>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860236"/>
  </w:style>
  <w:style w:type="numbering" w:customStyle="1" w:styleId="NoList1224">
    <w:name w:val="No List1224"/>
    <w:next w:val="a2"/>
    <w:uiPriority w:val="99"/>
    <w:semiHidden/>
    <w:unhideWhenUsed/>
    <w:rsid w:val="00860236"/>
  </w:style>
  <w:style w:type="numbering" w:customStyle="1" w:styleId="11240">
    <w:name w:val="リストなし1124"/>
    <w:next w:val="a2"/>
    <w:uiPriority w:val="99"/>
    <w:semiHidden/>
    <w:unhideWhenUsed/>
    <w:rsid w:val="00860236"/>
  </w:style>
  <w:style w:type="numbering" w:customStyle="1" w:styleId="11241">
    <w:name w:val="无列表1124"/>
    <w:next w:val="a2"/>
    <w:semiHidden/>
    <w:rsid w:val="00860236"/>
  </w:style>
  <w:style w:type="numbering" w:customStyle="1" w:styleId="NoList2124">
    <w:name w:val="No List2124"/>
    <w:next w:val="a2"/>
    <w:semiHidden/>
    <w:rsid w:val="00860236"/>
  </w:style>
  <w:style w:type="numbering" w:customStyle="1" w:styleId="NoList3124">
    <w:name w:val="No List3124"/>
    <w:next w:val="a2"/>
    <w:uiPriority w:val="99"/>
    <w:semiHidden/>
    <w:rsid w:val="00860236"/>
  </w:style>
  <w:style w:type="numbering" w:customStyle="1" w:styleId="NoList11125">
    <w:name w:val="No List11125"/>
    <w:next w:val="a2"/>
    <w:uiPriority w:val="99"/>
    <w:semiHidden/>
    <w:unhideWhenUsed/>
    <w:rsid w:val="00860236"/>
  </w:style>
  <w:style w:type="numbering" w:customStyle="1" w:styleId="12240">
    <w:name w:val="無清單1224"/>
    <w:next w:val="a2"/>
    <w:uiPriority w:val="99"/>
    <w:semiHidden/>
    <w:unhideWhenUsed/>
    <w:rsid w:val="00860236"/>
  </w:style>
  <w:style w:type="numbering" w:customStyle="1" w:styleId="111240">
    <w:name w:val="無清單11124"/>
    <w:next w:val="a2"/>
    <w:uiPriority w:val="99"/>
    <w:semiHidden/>
    <w:unhideWhenUsed/>
    <w:rsid w:val="00860236"/>
  </w:style>
  <w:style w:type="table" w:customStyle="1" w:styleId="TableGrid1113">
    <w:name w:val="Table Grid1113"/>
    <w:basedOn w:val="a1"/>
    <w:next w:val="af7"/>
    <w:uiPriority w:val="39"/>
    <w:rsid w:val="00860236"/>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860236"/>
  </w:style>
  <w:style w:type="numbering" w:customStyle="1" w:styleId="NoList1133">
    <w:name w:val="No List1133"/>
    <w:next w:val="a2"/>
    <w:uiPriority w:val="99"/>
    <w:semiHidden/>
    <w:unhideWhenUsed/>
    <w:rsid w:val="00860236"/>
  </w:style>
  <w:style w:type="numbering" w:customStyle="1" w:styleId="NoList413">
    <w:name w:val="No List413"/>
    <w:next w:val="a2"/>
    <w:uiPriority w:val="99"/>
    <w:semiHidden/>
    <w:unhideWhenUsed/>
    <w:rsid w:val="00860236"/>
  </w:style>
  <w:style w:type="table" w:customStyle="1" w:styleId="TableGrid1123">
    <w:name w:val="Table Grid1123"/>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860236"/>
  </w:style>
  <w:style w:type="numbering" w:customStyle="1" w:styleId="NoList12113">
    <w:name w:val="No List12113"/>
    <w:next w:val="a2"/>
    <w:uiPriority w:val="99"/>
    <w:semiHidden/>
    <w:unhideWhenUsed/>
    <w:rsid w:val="00860236"/>
  </w:style>
  <w:style w:type="numbering" w:customStyle="1" w:styleId="111130">
    <w:name w:val="リストなし11113"/>
    <w:next w:val="a2"/>
    <w:uiPriority w:val="99"/>
    <w:semiHidden/>
    <w:unhideWhenUsed/>
    <w:rsid w:val="00860236"/>
  </w:style>
  <w:style w:type="numbering" w:customStyle="1" w:styleId="111132">
    <w:name w:val="无列表11113"/>
    <w:next w:val="a2"/>
    <w:semiHidden/>
    <w:rsid w:val="00860236"/>
  </w:style>
  <w:style w:type="numbering" w:customStyle="1" w:styleId="NoList21113">
    <w:name w:val="No List21113"/>
    <w:next w:val="a2"/>
    <w:semiHidden/>
    <w:rsid w:val="00860236"/>
  </w:style>
  <w:style w:type="numbering" w:customStyle="1" w:styleId="NoList31113">
    <w:name w:val="No List31113"/>
    <w:next w:val="a2"/>
    <w:uiPriority w:val="99"/>
    <w:semiHidden/>
    <w:rsid w:val="00860236"/>
  </w:style>
  <w:style w:type="numbering" w:customStyle="1" w:styleId="NoList111113">
    <w:name w:val="No List111113"/>
    <w:next w:val="a2"/>
    <w:uiPriority w:val="99"/>
    <w:semiHidden/>
    <w:unhideWhenUsed/>
    <w:rsid w:val="00860236"/>
  </w:style>
  <w:style w:type="numbering" w:customStyle="1" w:styleId="121130">
    <w:name w:val="無清單12113"/>
    <w:next w:val="a2"/>
    <w:uiPriority w:val="99"/>
    <w:semiHidden/>
    <w:unhideWhenUsed/>
    <w:rsid w:val="00860236"/>
  </w:style>
  <w:style w:type="numbering" w:customStyle="1" w:styleId="111113">
    <w:name w:val="無清單111113"/>
    <w:next w:val="a2"/>
    <w:uiPriority w:val="99"/>
    <w:semiHidden/>
    <w:unhideWhenUsed/>
    <w:rsid w:val="00860236"/>
  </w:style>
  <w:style w:type="numbering" w:customStyle="1" w:styleId="NoList1313">
    <w:name w:val="No List1313"/>
    <w:next w:val="a2"/>
    <w:uiPriority w:val="99"/>
    <w:semiHidden/>
    <w:unhideWhenUsed/>
    <w:rsid w:val="00860236"/>
  </w:style>
  <w:style w:type="numbering" w:customStyle="1" w:styleId="12132">
    <w:name w:val="リストなし1213"/>
    <w:next w:val="a2"/>
    <w:uiPriority w:val="99"/>
    <w:semiHidden/>
    <w:unhideWhenUsed/>
    <w:rsid w:val="00860236"/>
  </w:style>
  <w:style w:type="numbering" w:customStyle="1" w:styleId="12133">
    <w:name w:val="无列表1213"/>
    <w:next w:val="a2"/>
    <w:semiHidden/>
    <w:rsid w:val="00860236"/>
  </w:style>
  <w:style w:type="numbering" w:customStyle="1" w:styleId="NoList2213">
    <w:name w:val="No List2213"/>
    <w:next w:val="a2"/>
    <w:semiHidden/>
    <w:rsid w:val="00860236"/>
  </w:style>
  <w:style w:type="numbering" w:customStyle="1" w:styleId="NoList3213">
    <w:name w:val="No List3213"/>
    <w:next w:val="a2"/>
    <w:uiPriority w:val="99"/>
    <w:semiHidden/>
    <w:rsid w:val="00860236"/>
  </w:style>
  <w:style w:type="numbering" w:customStyle="1" w:styleId="NoList11213">
    <w:name w:val="No List11213"/>
    <w:next w:val="a2"/>
    <w:uiPriority w:val="99"/>
    <w:semiHidden/>
    <w:unhideWhenUsed/>
    <w:rsid w:val="00860236"/>
  </w:style>
  <w:style w:type="numbering" w:customStyle="1" w:styleId="13130">
    <w:name w:val="無清單1313"/>
    <w:next w:val="a2"/>
    <w:uiPriority w:val="99"/>
    <w:semiHidden/>
    <w:unhideWhenUsed/>
    <w:rsid w:val="00860236"/>
  </w:style>
  <w:style w:type="numbering" w:customStyle="1" w:styleId="112130">
    <w:name w:val="無清單11213"/>
    <w:next w:val="a2"/>
    <w:uiPriority w:val="99"/>
    <w:semiHidden/>
    <w:unhideWhenUsed/>
    <w:rsid w:val="00860236"/>
  </w:style>
  <w:style w:type="numbering" w:customStyle="1" w:styleId="2113">
    <w:name w:val="无列表2113"/>
    <w:next w:val="a2"/>
    <w:uiPriority w:val="99"/>
    <w:semiHidden/>
    <w:unhideWhenUsed/>
    <w:rsid w:val="00860236"/>
  </w:style>
  <w:style w:type="numbering" w:customStyle="1" w:styleId="NoList12213">
    <w:name w:val="No List12213"/>
    <w:next w:val="a2"/>
    <w:uiPriority w:val="99"/>
    <w:semiHidden/>
    <w:unhideWhenUsed/>
    <w:rsid w:val="00860236"/>
  </w:style>
  <w:style w:type="numbering" w:customStyle="1" w:styleId="112131">
    <w:name w:val="リストなし11213"/>
    <w:next w:val="a2"/>
    <w:uiPriority w:val="99"/>
    <w:semiHidden/>
    <w:unhideWhenUsed/>
    <w:rsid w:val="00860236"/>
  </w:style>
  <w:style w:type="numbering" w:customStyle="1" w:styleId="112132">
    <w:name w:val="无列表11213"/>
    <w:next w:val="a2"/>
    <w:semiHidden/>
    <w:rsid w:val="00860236"/>
  </w:style>
  <w:style w:type="numbering" w:customStyle="1" w:styleId="NoList21213">
    <w:name w:val="No List21213"/>
    <w:next w:val="a2"/>
    <w:semiHidden/>
    <w:rsid w:val="00860236"/>
  </w:style>
  <w:style w:type="numbering" w:customStyle="1" w:styleId="NoList31213">
    <w:name w:val="No List31213"/>
    <w:next w:val="a2"/>
    <w:uiPriority w:val="99"/>
    <w:semiHidden/>
    <w:rsid w:val="00860236"/>
  </w:style>
  <w:style w:type="numbering" w:customStyle="1" w:styleId="NoList111213">
    <w:name w:val="No List111213"/>
    <w:next w:val="a2"/>
    <w:uiPriority w:val="99"/>
    <w:semiHidden/>
    <w:unhideWhenUsed/>
    <w:rsid w:val="00860236"/>
  </w:style>
  <w:style w:type="numbering" w:customStyle="1" w:styleId="122130">
    <w:name w:val="無清單12213"/>
    <w:next w:val="a2"/>
    <w:uiPriority w:val="99"/>
    <w:semiHidden/>
    <w:unhideWhenUsed/>
    <w:rsid w:val="00860236"/>
  </w:style>
  <w:style w:type="numbering" w:customStyle="1" w:styleId="1112130">
    <w:name w:val="無清單111213"/>
    <w:next w:val="a2"/>
    <w:uiPriority w:val="99"/>
    <w:semiHidden/>
    <w:unhideWhenUsed/>
    <w:rsid w:val="00860236"/>
  </w:style>
  <w:style w:type="table" w:customStyle="1" w:styleId="TableGrid11211">
    <w:name w:val="Table Grid11211"/>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860236"/>
  </w:style>
  <w:style w:type="table" w:customStyle="1" w:styleId="TableGrid91">
    <w:name w:val="Table Grid9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860236"/>
  </w:style>
  <w:style w:type="numbering" w:customStyle="1" w:styleId="1511">
    <w:name w:val="リストなし151"/>
    <w:next w:val="a2"/>
    <w:uiPriority w:val="99"/>
    <w:semiHidden/>
    <w:unhideWhenUsed/>
    <w:rsid w:val="00860236"/>
  </w:style>
  <w:style w:type="table" w:customStyle="1" w:styleId="TableGrid151">
    <w:name w:val="Table Grid151"/>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860236"/>
  </w:style>
  <w:style w:type="table" w:customStyle="1" w:styleId="351">
    <w:name w:val="网格型35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860236"/>
  </w:style>
  <w:style w:type="numbering" w:customStyle="1" w:styleId="NoList351">
    <w:name w:val="No List351"/>
    <w:next w:val="a2"/>
    <w:uiPriority w:val="99"/>
    <w:semiHidden/>
    <w:rsid w:val="00860236"/>
  </w:style>
  <w:style w:type="table" w:customStyle="1" w:styleId="TableGrid451">
    <w:name w:val="Table Grid451"/>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860236"/>
  </w:style>
  <w:style w:type="numbering" w:customStyle="1" w:styleId="1610">
    <w:name w:val="無清單161"/>
    <w:next w:val="a2"/>
    <w:uiPriority w:val="99"/>
    <w:semiHidden/>
    <w:unhideWhenUsed/>
    <w:rsid w:val="00860236"/>
  </w:style>
  <w:style w:type="numbering" w:customStyle="1" w:styleId="11510">
    <w:name w:val="無清單1151"/>
    <w:next w:val="a2"/>
    <w:uiPriority w:val="99"/>
    <w:semiHidden/>
    <w:unhideWhenUsed/>
    <w:rsid w:val="00860236"/>
  </w:style>
  <w:style w:type="table" w:customStyle="1" w:styleId="1513">
    <w:name w:val="表格格線15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860236"/>
  </w:style>
  <w:style w:type="numbering" w:customStyle="1" w:styleId="241">
    <w:name w:val="无列表241"/>
    <w:next w:val="a2"/>
    <w:uiPriority w:val="99"/>
    <w:semiHidden/>
    <w:unhideWhenUsed/>
    <w:rsid w:val="00860236"/>
  </w:style>
  <w:style w:type="numbering" w:customStyle="1" w:styleId="NoList1251">
    <w:name w:val="No List1251"/>
    <w:next w:val="a2"/>
    <w:uiPriority w:val="99"/>
    <w:semiHidden/>
    <w:unhideWhenUsed/>
    <w:rsid w:val="00860236"/>
  </w:style>
  <w:style w:type="numbering" w:customStyle="1" w:styleId="11511">
    <w:name w:val="リストなし1151"/>
    <w:next w:val="a2"/>
    <w:uiPriority w:val="99"/>
    <w:semiHidden/>
    <w:unhideWhenUsed/>
    <w:rsid w:val="00860236"/>
  </w:style>
  <w:style w:type="numbering" w:customStyle="1" w:styleId="11512">
    <w:name w:val="无列表1151"/>
    <w:next w:val="a2"/>
    <w:semiHidden/>
    <w:rsid w:val="00860236"/>
  </w:style>
  <w:style w:type="numbering" w:customStyle="1" w:styleId="NoList2151">
    <w:name w:val="No List2151"/>
    <w:next w:val="a2"/>
    <w:semiHidden/>
    <w:rsid w:val="00860236"/>
  </w:style>
  <w:style w:type="numbering" w:customStyle="1" w:styleId="NoList3151">
    <w:name w:val="No List3151"/>
    <w:next w:val="a2"/>
    <w:uiPriority w:val="99"/>
    <w:semiHidden/>
    <w:rsid w:val="00860236"/>
  </w:style>
  <w:style w:type="numbering" w:customStyle="1" w:styleId="12510">
    <w:name w:val="無清單1251"/>
    <w:next w:val="a2"/>
    <w:uiPriority w:val="99"/>
    <w:semiHidden/>
    <w:unhideWhenUsed/>
    <w:rsid w:val="00860236"/>
  </w:style>
  <w:style w:type="numbering" w:customStyle="1" w:styleId="111510">
    <w:name w:val="無清單11151"/>
    <w:next w:val="a2"/>
    <w:uiPriority w:val="99"/>
    <w:semiHidden/>
    <w:unhideWhenUsed/>
    <w:rsid w:val="00860236"/>
  </w:style>
  <w:style w:type="table" w:customStyle="1" w:styleId="TableGrid1141">
    <w:name w:val="Table Grid1141"/>
    <w:basedOn w:val="a1"/>
    <w:next w:val="af7"/>
    <w:uiPriority w:val="39"/>
    <w:rsid w:val="00860236"/>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860236"/>
  </w:style>
  <w:style w:type="numbering" w:customStyle="1" w:styleId="NoList11241">
    <w:name w:val="No List11241"/>
    <w:next w:val="a2"/>
    <w:uiPriority w:val="99"/>
    <w:semiHidden/>
    <w:unhideWhenUsed/>
    <w:rsid w:val="00860236"/>
  </w:style>
  <w:style w:type="table" w:customStyle="1" w:styleId="TableGrid531">
    <w:name w:val="Table Grid53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860236"/>
  </w:style>
  <w:style w:type="numbering" w:customStyle="1" w:styleId="111411">
    <w:name w:val="リストなし11141"/>
    <w:next w:val="a2"/>
    <w:uiPriority w:val="99"/>
    <w:semiHidden/>
    <w:unhideWhenUsed/>
    <w:rsid w:val="00860236"/>
  </w:style>
  <w:style w:type="numbering" w:customStyle="1" w:styleId="111412">
    <w:name w:val="无列表11141"/>
    <w:next w:val="a2"/>
    <w:semiHidden/>
    <w:rsid w:val="00860236"/>
  </w:style>
  <w:style w:type="numbering" w:customStyle="1" w:styleId="NoList21141">
    <w:name w:val="No List21141"/>
    <w:next w:val="a2"/>
    <w:semiHidden/>
    <w:rsid w:val="00860236"/>
  </w:style>
  <w:style w:type="numbering" w:customStyle="1" w:styleId="NoList31141">
    <w:name w:val="No List31141"/>
    <w:next w:val="a2"/>
    <w:uiPriority w:val="99"/>
    <w:semiHidden/>
    <w:rsid w:val="00860236"/>
  </w:style>
  <w:style w:type="numbering" w:customStyle="1" w:styleId="NoList111141">
    <w:name w:val="No List111141"/>
    <w:next w:val="a2"/>
    <w:uiPriority w:val="99"/>
    <w:semiHidden/>
    <w:unhideWhenUsed/>
    <w:rsid w:val="00860236"/>
  </w:style>
  <w:style w:type="numbering" w:customStyle="1" w:styleId="12141">
    <w:name w:val="無清單12141"/>
    <w:next w:val="a2"/>
    <w:uiPriority w:val="99"/>
    <w:semiHidden/>
    <w:unhideWhenUsed/>
    <w:rsid w:val="00860236"/>
  </w:style>
  <w:style w:type="numbering" w:customStyle="1" w:styleId="111141">
    <w:name w:val="無清單111141"/>
    <w:next w:val="a2"/>
    <w:uiPriority w:val="99"/>
    <w:semiHidden/>
    <w:unhideWhenUsed/>
    <w:rsid w:val="00860236"/>
  </w:style>
  <w:style w:type="numbering" w:customStyle="1" w:styleId="NoList541">
    <w:name w:val="No List541"/>
    <w:next w:val="a2"/>
    <w:uiPriority w:val="99"/>
    <w:semiHidden/>
    <w:unhideWhenUsed/>
    <w:rsid w:val="00860236"/>
  </w:style>
  <w:style w:type="table" w:customStyle="1" w:styleId="TableGrid631">
    <w:name w:val="Table Grid63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860236"/>
  </w:style>
  <w:style w:type="numbering" w:customStyle="1" w:styleId="12411">
    <w:name w:val="リストなし1241"/>
    <w:next w:val="a2"/>
    <w:uiPriority w:val="99"/>
    <w:semiHidden/>
    <w:unhideWhenUsed/>
    <w:rsid w:val="00860236"/>
  </w:style>
  <w:style w:type="table" w:customStyle="1" w:styleId="TableGrid1231">
    <w:name w:val="Table Grid1231"/>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860236"/>
  </w:style>
  <w:style w:type="table" w:customStyle="1" w:styleId="3231">
    <w:name w:val="网格型323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860236"/>
  </w:style>
  <w:style w:type="numbering" w:customStyle="1" w:styleId="NoList3241">
    <w:name w:val="No List3241"/>
    <w:next w:val="a2"/>
    <w:uiPriority w:val="99"/>
    <w:semiHidden/>
    <w:rsid w:val="00860236"/>
  </w:style>
  <w:style w:type="table" w:customStyle="1" w:styleId="TableGrid4231">
    <w:name w:val="Table Grid4231"/>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860236"/>
  </w:style>
  <w:style w:type="numbering" w:customStyle="1" w:styleId="112410">
    <w:name w:val="無清單11241"/>
    <w:next w:val="a2"/>
    <w:uiPriority w:val="99"/>
    <w:semiHidden/>
    <w:unhideWhenUsed/>
    <w:rsid w:val="00860236"/>
  </w:style>
  <w:style w:type="table" w:customStyle="1" w:styleId="12313">
    <w:name w:val="表格格線123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860236"/>
  </w:style>
  <w:style w:type="numbering" w:customStyle="1" w:styleId="NoList12231">
    <w:name w:val="No List12231"/>
    <w:next w:val="a2"/>
    <w:uiPriority w:val="99"/>
    <w:semiHidden/>
    <w:unhideWhenUsed/>
    <w:rsid w:val="00860236"/>
  </w:style>
  <w:style w:type="numbering" w:customStyle="1" w:styleId="112311">
    <w:name w:val="リストなし11231"/>
    <w:next w:val="a2"/>
    <w:uiPriority w:val="99"/>
    <w:semiHidden/>
    <w:unhideWhenUsed/>
    <w:rsid w:val="00860236"/>
  </w:style>
  <w:style w:type="numbering" w:customStyle="1" w:styleId="112312">
    <w:name w:val="无列表11231"/>
    <w:next w:val="a2"/>
    <w:semiHidden/>
    <w:rsid w:val="00860236"/>
  </w:style>
  <w:style w:type="numbering" w:customStyle="1" w:styleId="NoList21231">
    <w:name w:val="No List21231"/>
    <w:next w:val="a2"/>
    <w:semiHidden/>
    <w:rsid w:val="00860236"/>
  </w:style>
  <w:style w:type="numbering" w:customStyle="1" w:styleId="NoList31231">
    <w:name w:val="No List31231"/>
    <w:next w:val="a2"/>
    <w:uiPriority w:val="99"/>
    <w:semiHidden/>
    <w:rsid w:val="00860236"/>
  </w:style>
  <w:style w:type="numbering" w:customStyle="1" w:styleId="NoList111241">
    <w:name w:val="No List111241"/>
    <w:next w:val="a2"/>
    <w:uiPriority w:val="99"/>
    <w:semiHidden/>
    <w:unhideWhenUsed/>
    <w:rsid w:val="00860236"/>
  </w:style>
  <w:style w:type="numbering" w:customStyle="1" w:styleId="12231">
    <w:name w:val="無清單12231"/>
    <w:next w:val="a2"/>
    <w:uiPriority w:val="99"/>
    <w:semiHidden/>
    <w:unhideWhenUsed/>
    <w:rsid w:val="00860236"/>
  </w:style>
  <w:style w:type="numbering" w:customStyle="1" w:styleId="111231">
    <w:name w:val="無清單111231"/>
    <w:next w:val="a2"/>
    <w:uiPriority w:val="99"/>
    <w:semiHidden/>
    <w:unhideWhenUsed/>
    <w:rsid w:val="00860236"/>
  </w:style>
  <w:style w:type="table" w:customStyle="1" w:styleId="1117">
    <w:name w:val="网格型11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7"/>
    <w:uiPriority w:val="39"/>
    <w:rsid w:val="00860236"/>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60236"/>
  </w:style>
  <w:style w:type="table" w:customStyle="1" w:styleId="2110">
    <w:name w:val="网格型21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860236"/>
  </w:style>
  <w:style w:type="numbering" w:customStyle="1" w:styleId="NoList11321">
    <w:name w:val="No List11321"/>
    <w:next w:val="a2"/>
    <w:uiPriority w:val="99"/>
    <w:semiHidden/>
    <w:unhideWhenUsed/>
    <w:rsid w:val="00860236"/>
  </w:style>
  <w:style w:type="numbering" w:customStyle="1" w:styleId="NoList4121">
    <w:name w:val="No List4121"/>
    <w:next w:val="a2"/>
    <w:uiPriority w:val="99"/>
    <w:semiHidden/>
    <w:unhideWhenUsed/>
    <w:rsid w:val="00860236"/>
  </w:style>
  <w:style w:type="table" w:customStyle="1" w:styleId="TableGrid11221">
    <w:name w:val="Table Grid11221"/>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860236"/>
  </w:style>
  <w:style w:type="numbering" w:customStyle="1" w:styleId="NoList121121">
    <w:name w:val="No List121121"/>
    <w:next w:val="a2"/>
    <w:uiPriority w:val="99"/>
    <w:semiHidden/>
    <w:unhideWhenUsed/>
    <w:rsid w:val="00860236"/>
  </w:style>
  <w:style w:type="numbering" w:customStyle="1" w:styleId="1111211">
    <w:name w:val="リストなし111121"/>
    <w:next w:val="a2"/>
    <w:uiPriority w:val="99"/>
    <w:semiHidden/>
    <w:unhideWhenUsed/>
    <w:rsid w:val="00860236"/>
  </w:style>
  <w:style w:type="numbering" w:customStyle="1" w:styleId="1111212">
    <w:name w:val="无列表111121"/>
    <w:next w:val="a2"/>
    <w:semiHidden/>
    <w:rsid w:val="00860236"/>
  </w:style>
  <w:style w:type="numbering" w:customStyle="1" w:styleId="NoList211121">
    <w:name w:val="No List211121"/>
    <w:next w:val="a2"/>
    <w:semiHidden/>
    <w:rsid w:val="00860236"/>
  </w:style>
  <w:style w:type="numbering" w:customStyle="1" w:styleId="NoList311121">
    <w:name w:val="No List311121"/>
    <w:next w:val="a2"/>
    <w:uiPriority w:val="99"/>
    <w:semiHidden/>
    <w:rsid w:val="00860236"/>
  </w:style>
  <w:style w:type="numbering" w:customStyle="1" w:styleId="NoList1111121">
    <w:name w:val="No List1111121"/>
    <w:next w:val="a2"/>
    <w:uiPriority w:val="99"/>
    <w:semiHidden/>
    <w:unhideWhenUsed/>
    <w:rsid w:val="00860236"/>
  </w:style>
  <w:style w:type="numbering" w:customStyle="1" w:styleId="1211210">
    <w:name w:val="無清單121121"/>
    <w:next w:val="a2"/>
    <w:uiPriority w:val="99"/>
    <w:semiHidden/>
    <w:unhideWhenUsed/>
    <w:rsid w:val="00860236"/>
  </w:style>
  <w:style w:type="numbering" w:customStyle="1" w:styleId="11111210">
    <w:name w:val="無清單1111121"/>
    <w:next w:val="a2"/>
    <w:uiPriority w:val="99"/>
    <w:semiHidden/>
    <w:unhideWhenUsed/>
    <w:rsid w:val="00860236"/>
  </w:style>
  <w:style w:type="numbering" w:customStyle="1" w:styleId="NoList13121">
    <w:name w:val="No List13121"/>
    <w:next w:val="a2"/>
    <w:uiPriority w:val="99"/>
    <w:semiHidden/>
    <w:unhideWhenUsed/>
    <w:rsid w:val="00860236"/>
  </w:style>
  <w:style w:type="numbering" w:customStyle="1" w:styleId="121211">
    <w:name w:val="リストなし12121"/>
    <w:next w:val="a2"/>
    <w:uiPriority w:val="99"/>
    <w:semiHidden/>
    <w:unhideWhenUsed/>
    <w:rsid w:val="00860236"/>
  </w:style>
  <w:style w:type="numbering" w:customStyle="1" w:styleId="121212">
    <w:name w:val="无列表12121"/>
    <w:next w:val="a2"/>
    <w:semiHidden/>
    <w:rsid w:val="00860236"/>
  </w:style>
  <w:style w:type="numbering" w:customStyle="1" w:styleId="NoList22121">
    <w:name w:val="No List22121"/>
    <w:next w:val="a2"/>
    <w:semiHidden/>
    <w:rsid w:val="00860236"/>
  </w:style>
  <w:style w:type="numbering" w:customStyle="1" w:styleId="NoList32121">
    <w:name w:val="No List32121"/>
    <w:next w:val="a2"/>
    <w:uiPriority w:val="99"/>
    <w:semiHidden/>
    <w:rsid w:val="00860236"/>
  </w:style>
  <w:style w:type="numbering" w:customStyle="1" w:styleId="NoList112121">
    <w:name w:val="No List112121"/>
    <w:next w:val="a2"/>
    <w:uiPriority w:val="99"/>
    <w:semiHidden/>
    <w:unhideWhenUsed/>
    <w:rsid w:val="00860236"/>
  </w:style>
  <w:style w:type="numbering" w:customStyle="1" w:styleId="131210">
    <w:name w:val="無清單13121"/>
    <w:next w:val="a2"/>
    <w:uiPriority w:val="99"/>
    <w:semiHidden/>
    <w:unhideWhenUsed/>
    <w:rsid w:val="00860236"/>
  </w:style>
  <w:style w:type="numbering" w:customStyle="1" w:styleId="1121210">
    <w:name w:val="無清單112121"/>
    <w:next w:val="a2"/>
    <w:uiPriority w:val="99"/>
    <w:semiHidden/>
    <w:unhideWhenUsed/>
    <w:rsid w:val="00860236"/>
  </w:style>
  <w:style w:type="numbering" w:customStyle="1" w:styleId="21121">
    <w:name w:val="无列表21121"/>
    <w:next w:val="a2"/>
    <w:uiPriority w:val="99"/>
    <w:semiHidden/>
    <w:unhideWhenUsed/>
    <w:rsid w:val="00860236"/>
  </w:style>
  <w:style w:type="numbering" w:customStyle="1" w:styleId="NoList122121">
    <w:name w:val="No List122121"/>
    <w:next w:val="a2"/>
    <w:uiPriority w:val="99"/>
    <w:semiHidden/>
    <w:unhideWhenUsed/>
    <w:rsid w:val="00860236"/>
  </w:style>
  <w:style w:type="numbering" w:customStyle="1" w:styleId="1121211">
    <w:name w:val="リストなし112121"/>
    <w:next w:val="a2"/>
    <w:uiPriority w:val="99"/>
    <w:semiHidden/>
    <w:unhideWhenUsed/>
    <w:rsid w:val="00860236"/>
  </w:style>
  <w:style w:type="numbering" w:customStyle="1" w:styleId="1121212">
    <w:name w:val="无列表112121"/>
    <w:next w:val="a2"/>
    <w:semiHidden/>
    <w:rsid w:val="00860236"/>
  </w:style>
  <w:style w:type="numbering" w:customStyle="1" w:styleId="NoList212121">
    <w:name w:val="No List212121"/>
    <w:next w:val="a2"/>
    <w:semiHidden/>
    <w:rsid w:val="00860236"/>
  </w:style>
  <w:style w:type="numbering" w:customStyle="1" w:styleId="NoList312121">
    <w:name w:val="No List312121"/>
    <w:next w:val="a2"/>
    <w:uiPriority w:val="99"/>
    <w:semiHidden/>
    <w:rsid w:val="00860236"/>
  </w:style>
  <w:style w:type="numbering" w:customStyle="1" w:styleId="NoList1112121">
    <w:name w:val="No List1112121"/>
    <w:next w:val="a2"/>
    <w:uiPriority w:val="99"/>
    <w:semiHidden/>
    <w:unhideWhenUsed/>
    <w:rsid w:val="00860236"/>
  </w:style>
  <w:style w:type="numbering" w:customStyle="1" w:styleId="122121">
    <w:name w:val="無清單122121"/>
    <w:next w:val="a2"/>
    <w:uiPriority w:val="99"/>
    <w:semiHidden/>
    <w:unhideWhenUsed/>
    <w:rsid w:val="00860236"/>
  </w:style>
  <w:style w:type="numbering" w:customStyle="1" w:styleId="1112121">
    <w:name w:val="無清單1112121"/>
    <w:next w:val="a2"/>
    <w:uiPriority w:val="99"/>
    <w:semiHidden/>
    <w:unhideWhenUsed/>
    <w:rsid w:val="00860236"/>
  </w:style>
  <w:style w:type="numbering" w:customStyle="1" w:styleId="131111">
    <w:name w:val="无列表13111"/>
    <w:next w:val="a2"/>
    <w:semiHidden/>
    <w:rsid w:val="00860236"/>
  </w:style>
  <w:style w:type="numbering" w:customStyle="1" w:styleId="NoList41111">
    <w:name w:val="No List41111"/>
    <w:next w:val="a2"/>
    <w:uiPriority w:val="99"/>
    <w:semiHidden/>
    <w:unhideWhenUsed/>
    <w:rsid w:val="00860236"/>
  </w:style>
  <w:style w:type="numbering" w:customStyle="1" w:styleId="22111">
    <w:name w:val="无列表22111"/>
    <w:next w:val="a2"/>
    <w:uiPriority w:val="99"/>
    <w:semiHidden/>
    <w:unhideWhenUsed/>
    <w:rsid w:val="00860236"/>
  </w:style>
  <w:style w:type="numbering" w:customStyle="1" w:styleId="NoList1211112">
    <w:name w:val="No List1211112"/>
    <w:next w:val="a2"/>
    <w:uiPriority w:val="99"/>
    <w:semiHidden/>
    <w:unhideWhenUsed/>
    <w:rsid w:val="00860236"/>
  </w:style>
  <w:style w:type="numbering" w:customStyle="1" w:styleId="11111121">
    <w:name w:val="リストなし1111112"/>
    <w:next w:val="a2"/>
    <w:uiPriority w:val="99"/>
    <w:semiHidden/>
    <w:unhideWhenUsed/>
    <w:rsid w:val="00860236"/>
  </w:style>
  <w:style w:type="numbering" w:customStyle="1" w:styleId="11111122">
    <w:name w:val="无列表1111112"/>
    <w:next w:val="a2"/>
    <w:semiHidden/>
    <w:rsid w:val="00860236"/>
  </w:style>
  <w:style w:type="numbering" w:customStyle="1" w:styleId="NoList2111112">
    <w:name w:val="No List2111112"/>
    <w:next w:val="a2"/>
    <w:semiHidden/>
    <w:rsid w:val="00860236"/>
  </w:style>
  <w:style w:type="numbering" w:customStyle="1" w:styleId="NoList3111112">
    <w:name w:val="No List3111112"/>
    <w:next w:val="a2"/>
    <w:uiPriority w:val="99"/>
    <w:semiHidden/>
    <w:rsid w:val="00860236"/>
  </w:style>
  <w:style w:type="numbering" w:customStyle="1" w:styleId="NoList11111112">
    <w:name w:val="No List11111112"/>
    <w:next w:val="a2"/>
    <w:uiPriority w:val="99"/>
    <w:semiHidden/>
    <w:unhideWhenUsed/>
    <w:rsid w:val="00860236"/>
  </w:style>
  <w:style w:type="numbering" w:customStyle="1" w:styleId="1211112">
    <w:name w:val="無清單1211112"/>
    <w:next w:val="a2"/>
    <w:uiPriority w:val="99"/>
    <w:semiHidden/>
    <w:unhideWhenUsed/>
    <w:rsid w:val="00860236"/>
  </w:style>
  <w:style w:type="numbering" w:customStyle="1" w:styleId="111111120">
    <w:name w:val="無清單11111112"/>
    <w:next w:val="a2"/>
    <w:uiPriority w:val="99"/>
    <w:semiHidden/>
    <w:unhideWhenUsed/>
    <w:rsid w:val="00860236"/>
  </w:style>
  <w:style w:type="numbering" w:customStyle="1" w:styleId="NoList131111">
    <w:name w:val="No List131111"/>
    <w:next w:val="a2"/>
    <w:uiPriority w:val="99"/>
    <w:semiHidden/>
    <w:unhideWhenUsed/>
    <w:rsid w:val="00860236"/>
  </w:style>
  <w:style w:type="numbering" w:customStyle="1" w:styleId="1211113">
    <w:name w:val="リストなし121111"/>
    <w:next w:val="a2"/>
    <w:uiPriority w:val="99"/>
    <w:semiHidden/>
    <w:unhideWhenUsed/>
    <w:rsid w:val="00860236"/>
  </w:style>
  <w:style w:type="numbering" w:customStyle="1" w:styleId="1211121">
    <w:name w:val="无列表121112"/>
    <w:next w:val="a2"/>
    <w:semiHidden/>
    <w:rsid w:val="00860236"/>
  </w:style>
  <w:style w:type="numbering" w:customStyle="1" w:styleId="NoList221111">
    <w:name w:val="No List221111"/>
    <w:next w:val="a2"/>
    <w:semiHidden/>
    <w:rsid w:val="00860236"/>
  </w:style>
  <w:style w:type="numbering" w:customStyle="1" w:styleId="NoList321111">
    <w:name w:val="No List321111"/>
    <w:next w:val="a2"/>
    <w:uiPriority w:val="99"/>
    <w:semiHidden/>
    <w:rsid w:val="00860236"/>
  </w:style>
  <w:style w:type="numbering" w:customStyle="1" w:styleId="NoList1121111">
    <w:name w:val="No List1121111"/>
    <w:next w:val="a2"/>
    <w:uiPriority w:val="99"/>
    <w:semiHidden/>
    <w:unhideWhenUsed/>
    <w:rsid w:val="00860236"/>
  </w:style>
  <w:style w:type="numbering" w:customStyle="1" w:styleId="1311110">
    <w:name w:val="無清單131111"/>
    <w:next w:val="a2"/>
    <w:uiPriority w:val="99"/>
    <w:semiHidden/>
    <w:unhideWhenUsed/>
    <w:rsid w:val="00860236"/>
  </w:style>
  <w:style w:type="numbering" w:customStyle="1" w:styleId="11211110">
    <w:name w:val="無清單1121111"/>
    <w:next w:val="a2"/>
    <w:uiPriority w:val="99"/>
    <w:semiHidden/>
    <w:unhideWhenUsed/>
    <w:rsid w:val="00860236"/>
  </w:style>
  <w:style w:type="numbering" w:customStyle="1" w:styleId="211112">
    <w:name w:val="无列表211112"/>
    <w:next w:val="a2"/>
    <w:uiPriority w:val="99"/>
    <w:semiHidden/>
    <w:unhideWhenUsed/>
    <w:rsid w:val="00860236"/>
  </w:style>
  <w:style w:type="numbering" w:customStyle="1" w:styleId="NoList1221111">
    <w:name w:val="No List1221111"/>
    <w:next w:val="a2"/>
    <w:uiPriority w:val="99"/>
    <w:semiHidden/>
    <w:unhideWhenUsed/>
    <w:rsid w:val="00860236"/>
  </w:style>
  <w:style w:type="numbering" w:customStyle="1" w:styleId="11211111">
    <w:name w:val="リストなし1121111"/>
    <w:next w:val="a2"/>
    <w:uiPriority w:val="99"/>
    <w:semiHidden/>
    <w:unhideWhenUsed/>
    <w:rsid w:val="00860236"/>
  </w:style>
  <w:style w:type="numbering" w:customStyle="1" w:styleId="11211112">
    <w:name w:val="无列表1121111"/>
    <w:next w:val="a2"/>
    <w:semiHidden/>
    <w:rsid w:val="00860236"/>
  </w:style>
  <w:style w:type="numbering" w:customStyle="1" w:styleId="NoList2121111">
    <w:name w:val="No List2121111"/>
    <w:next w:val="a2"/>
    <w:semiHidden/>
    <w:rsid w:val="00860236"/>
  </w:style>
  <w:style w:type="numbering" w:customStyle="1" w:styleId="NoList3121111">
    <w:name w:val="No List3121111"/>
    <w:next w:val="a2"/>
    <w:uiPriority w:val="99"/>
    <w:semiHidden/>
    <w:rsid w:val="00860236"/>
  </w:style>
  <w:style w:type="numbering" w:customStyle="1" w:styleId="NoList11121111">
    <w:name w:val="No List11121111"/>
    <w:next w:val="a2"/>
    <w:uiPriority w:val="99"/>
    <w:semiHidden/>
    <w:unhideWhenUsed/>
    <w:rsid w:val="00860236"/>
  </w:style>
  <w:style w:type="numbering" w:customStyle="1" w:styleId="1221111">
    <w:name w:val="無清單1221111"/>
    <w:next w:val="a2"/>
    <w:uiPriority w:val="99"/>
    <w:semiHidden/>
    <w:unhideWhenUsed/>
    <w:rsid w:val="00860236"/>
  </w:style>
  <w:style w:type="numbering" w:customStyle="1" w:styleId="11121111">
    <w:name w:val="無清單11121111"/>
    <w:next w:val="a2"/>
    <w:uiPriority w:val="99"/>
    <w:semiHidden/>
    <w:unhideWhenUsed/>
    <w:rsid w:val="00860236"/>
  </w:style>
  <w:style w:type="numbering" w:customStyle="1" w:styleId="122110">
    <w:name w:val="无列表12211"/>
    <w:next w:val="a2"/>
    <w:semiHidden/>
    <w:rsid w:val="00860236"/>
  </w:style>
  <w:style w:type="numbering" w:customStyle="1" w:styleId="55">
    <w:name w:val="无列表5"/>
    <w:next w:val="a2"/>
    <w:uiPriority w:val="99"/>
    <w:semiHidden/>
    <w:unhideWhenUsed/>
    <w:rsid w:val="00860236"/>
  </w:style>
  <w:style w:type="table" w:customStyle="1" w:styleId="61">
    <w:name w:val="网格型6"/>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860236"/>
  </w:style>
  <w:style w:type="numbering" w:customStyle="1" w:styleId="171">
    <w:name w:val="リストなし17"/>
    <w:next w:val="a2"/>
    <w:uiPriority w:val="99"/>
    <w:semiHidden/>
    <w:unhideWhenUsed/>
    <w:rsid w:val="00860236"/>
  </w:style>
  <w:style w:type="table" w:customStyle="1" w:styleId="TableGrid17">
    <w:name w:val="Table Grid17"/>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860236"/>
  </w:style>
  <w:style w:type="table" w:customStyle="1" w:styleId="370">
    <w:name w:val="网格型37"/>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860236"/>
  </w:style>
  <w:style w:type="numbering" w:customStyle="1" w:styleId="NoList37">
    <w:name w:val="No List37"/>
    <w:next w:val="a2"/>
    <w:uiPriority w:val="99"/>
    <w:semiHidden/>
    <w:rsid w:val="00860236"/>
  </w:style>
  <w:style w:type="table" w:customStyle="1" w:styleId="TableGrid47">
    <w:name w:val="Table Grid47"/>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860236"/>
  </w:style>
  <w:style w:type="numbering" w:customStyle="1" w:styleId="180">
    <w:name w:val="無清單18"/>
    <w:next w:val="a2"/>
    <w:uiPriority w:val="99"/>
    <w:semiHidden/>
    <w:unhideWhenUsed/>
    <w:rsid w:val="00860236"/>
  </w:style>
  <w:style w:type="numbering" w:customStyle="1" w:styleId="1170">
    <w:name w:val="無清單117"/>
    <w:next w:val="a2"/>
    <w:uiPriority w:val="99"/>
    <w:semiHidden/>
    <w:unhideWhenUsed/>
    <w:rsid w:val="00860236"/>
  </w:style>
  <w:style w:type="table" w:customStyle="1" w:styleId="173">
    <w:name w:val="表格格線17"/>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860236"/>
  </w:style>
  <w:style w:type="table" w:customStyle="1" w:styleId="TableGrid55">
    <w:name w:val="Table Grid55"/>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860236"/>
  </w:style>
  <w:style w:type="numbering" w:customStyle="1" w:styleId="1171">
    <w:name w:val="リストなし117"/>
    <w:next w:val="a2"/>
    <w:uiPriority w:val="99"/>
    <w:semiHidden/>
    <w:unhideWhenUsed/>
    <w:rsid w:val="00860236"/>
  </w:style>
  <w:style w:type="table" w:customStyle="1" w:styleId="TableGrid116">
    <w:name w:val="Table Grid116"/>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2"/>
    <w:semiHidden/>
    <w:rsid w:val="00860236"/>
  </w:style>
  <w:style w:type="table" w:customStyle="1" w:styleId="315">
    <w:name w:val="网格型315"/>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860236"/>
  </w:style>
  <w:style w:type="numbering" w:customStyle="1" w:styleId="NoList317">
    <w:name w:val="No List317"/>
    <w:next w:val="a2"/>
    <w:uiPriority w:val="99"/>
    <w:semiHidden/>
    <w:rsid w:val="00860236"/>
  </w:style>
  <w:style w:type="table" w:customStyle="1" w:styleId="TableGrid415">
    <w:name w:val="Table Grid415"/>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860236"/>
  </w:style>
  <w:style w:type="numbering" w:customStyle="1" w:styleId="127">
    <w:name w:val="無清單127"/>
    <w:next w:val="a2"/>
    <w:uiPriority w:val="99"/>
    <w:semiHidden/>
    <w:unhideWhenUsed/>
    <w:rsid w:val="00860236"/>
  </w:style>
  <w:style w:type="numbering" w:customStyle="1" w:styleId="11170">
    <w:name w:val="無清單1117"/>
    <w:next w:val="a2"/>
    <w:uiPriority w:val="99"/>
    <w:semiHidden/>
    <w:unhideWhenUsed/>
    <w:rsid w:val="00860236"/>
  </w:style>
  <w:style w:type="table" w:customStyle="1" w:styleId="1152">
    <w:name w:val="表格格線115"/>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860236"/>
  </w:style>
  <w:style w:type="numbering" w:customStyle="1" w:styleId="NoList1216">
    <w:name w:val="No List1216"/>
    <w:next w:val="a2"/>
    <w:uiPriority w:val="99"/>
    <w:semiHidden/>
    <w:unhideWhenUsed/>
    <w:rsid w:val="00860236"/>
  </w:style>
  <w:style w:type="numbering" w:customStyle="1" w:styleId="11160">
    <w:name w:val="リストなし1116"/>
    <w:next w:val="a2"/>
    <w:uiPriority w:val="99"/>
    <w:semiHidden/>
    <w:unhideWhenUsed/>
    <w:rsid w:val="00860236"/>
  </w:style>
  <w:style w:type="numbering" w:customStyle="1" w:styleId="11161">
    <w:name w:val="无列表1116"/>
    <w:next w:val="a2"/>
    <w:semiHidden/>
    <w:rsid w:val="00860236"/>
  </w:style>
  <w:style w:type="numbering" w:customStyle="1" w:styleId="NoList2116">
    <w:name w:val="No List2116"/>
    <w:next w:val="a2"/>
    <w:semiHidden/>
    <w:rsid w:val="00860236"/>
  </w:style>
  <w:style w:type="numbering" w:customStyle="1" w:styleId="NoList3116">
    <w:name w:val="No List3116"/>
    <w:next w:val="a2"/>
    <w:uiPriority w:val="99"/>
    <w:semiHidden/>
    <w:rsid w:val="00860236"/>
  </w:style>
  <w:style w:type="numbering" w:customStyle="1" w:styleId="NoList11116">
    <w:name w:val="No List11116"/>
    <w:next w:val="a2"/>
    <w:uiPriority w:val="99"/>
    <w:semiHidden/>
    <w:unhideWhenUsed/>
    <w:rsid w:val="00860236"/>
  </w:style>
  <w:style w:type="numbering" w:customStyle="1" w:styleId="1216">
    <w:name w:val="無清單1216"/>
    <w:next w:val="a2"/>
    <w:uiPriority w:val="99"/>
    <w:semiHidden/>
    <w:unhideWhenUsed/>
    <w:rsid w:val="00860236"/>
  </w:style>
  <w:style w:type="numbering" w:customStyle="1" w:styleId="11116">
    <w:name w:val="無清單11116"/>
    <w:next w:val="a2"/>
    <w:uiPriority w:val="99"/>
    <w:semiHidden/>
    <w:unhideWhenUsed/>
    <w:rsid w:val="00860236"/>
  </w:style>
  <w:style w:type="numbering" w:customStyle="1" w:styleId="NoList56">
    <w:name w:val="No List56"/>
    <w:next w:val="a2"/>
    <w:uiPriority w:val="99"/>
    <w:semiHidden/>
    <w:unhideWhenUsed/>
    <w:rsid w:val="00860236"/>
  </w:style>
  <w:style w:type="table" w:customStyle="1" w:styleId="TableGrid65">
    <w:name w:val="Table Grid65"/>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860236"/>
  </w:style>
  <w:style w:type="numbering" w:customStyle="1" w:styleId="1261">
    <w:name w:val="リストなし126"/>
    <w:next w:val="a2"/>
    <w:uiPriority w:val="99"/>
    <w:semiHidden/>
    <w:unhideWhenUsed/>
    <w:rsid w:val="00860236"/>
  </w:style>
  <w:style w:type="table" w:customStyle="1" w:styleId="TableGrid125">
    <w:name w:val="Table Grid125"/>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860236"/>
  </w:style>
  <w:style w:type="table" w:customStyle="1" w:styleId="325">
    <w:name w:val="网格型325"/>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860236"/>
  </w:style>
  <w:style w:type="numbering" w:customStyle="1" w:styleId="NoList326">
    <w:name w:val="No List326"/>
    <w:next w:val="a2"/>
    <w:uiPriority w:val="99"/>
    <w:semiHidden/>
    <w:rsid w:val="00860236"/>
  </w:style>
  <w:style w:type="table" w:customStyle="1" w:styleId="TableGrid425">
    <w:name w:val="Table Grid425"/>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860236"/>
  </w:style>
  <w:style w:type="numbering" w:customStyle="1" w:styleId="136">
    <w:name w:val="無清單136"/>
    <w:next w:val="a2"/>
    <w:uiPriority w:val="99"/>
    <w:semiHidden/>
    <w:unhideWhenUsed/>
    <w:rsid w:val="00860236"/>
  </w:style>
  <w:style w:type="numbering" w:customStyle="1" w:styleId="1126">
    <w:name w:val="無清單1126"/>
    <w:next w:val="a2"/>
    <w:uiPriority w:val="99"/>
    <w:semiHidden/>
    <w:unhideWhenUsed/>
    <w:rsid w:val="00860236"/>
  </w:style>
  <w:style w:type="table" w:customStyle="1" w:styleId="1252">
    <w:name w:val="表格格線125"/>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860236"/>
  </w:style>
  <w:style w:type="numbering" w:customStyle="1" w:styleId="NoList1225">
    <w:name w:val="No List1225"/>
    <w:next w:val="a2"/>
    <w:uiPriority w:val="99"/>
    <w:semiHidden/>
    <w:unhideWhenUsed/>
    <w:rsid w:val="00860236"/>
  </w:style>
  <w:style w:type="numbering" w:customStyle="1" w:styleId="11250">
    <w:name w:val="リストなし1125"/>
    <w:next w:val="a2"/>
    <w:uiPriority w:val="99"/>
    <w:semiHidden/>
    <w:unhideWhenUsed/>
    <w:rsid w:val="00860236"/>
  </w:style>
  <w:style w:type="numbering" w:customStyle="1" w:styleId="11251">
    <w:name w:val="无列表1125"/>
    <w:next w:val="a2"/>
    <w:semiHidden/>
    <w:rsid w:val="00860236"/>
  </w:style>
  <w:style w:type="numbering" w:customStyle="1" w:styleId="NoList2125">
    <w:name w:val="No List2125"/>
    <w:next w:val="a2"/>
    <w:semiHidden/>
    <w:rsid w:val="00860236"/>
  </w:style>
  <w:style w:type="numbering" w:customStyle="1" w:styleId="NoList3125">
    <w:name w:val="No List3125"/>
    <w:next w:val="a2"/>
    <w:uiPriority w:val="99"/>
    <w:semiHidden/>
    <w:rsid w:val="00860236"/>
  </w:style>
  <w:style w:type="numbering" w:customStyle="1" w:styleId="NoList11126">
    <w:name w:val="No List11126"/>
    <w:next w:val="a2"/>
    <w:uiPriority w:val="99"/>
    <w:semiHidden/>
    <w:unhideWhenUsed/>
    <w:rsid w:val="00860236"/>
  </w:style>
  <w:style w:type="numbering" w:customStyle="1" w:styleId="1225">
    <w:name w:val="無清單1225"/>
    <w:next w:val="a2"/>
    <w:uiPriority w:val="99"/>
    <w:semiHidden/>
    <w:unhideWhenUsed/>
    <w:rsid w:val="00860236"/>
  </w:style>
  <w:style w:type="numbering" w:customStyle="1" w:styleId="11125">
    <w:name w:val="無清單11125"/>
    <w:next w:val="a2"/>
    <w:uiPriority w:val="99"/>
    <w:semiHidden/>
    <w:unhideWhenUsed/>
    <w:rsid w:val="00860236"/>
  </w:style>
  <w:style w:type="numbering" w:customStyle="1" w:styleId="NoList63">
    <w:name w:val="No List63"/>
    <w:next w:val="a2"/>
    <w:uiPriority w:val="99"/>
    <w:semiHidden/>
    <w:unhideWhenUsed/>
    <w:rsid w:val="00860236"/>
  </w:style>
  <w:style w:type="table" w:customStyle="1" w:styleId="TableGrid72">
    <w:name w:val="Table Grid72"/>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860236"/>
  </w:style>
  <w:style w:type="numbering" w:customStyle="1" w:styleId="1333">
    <w:name w:val="リストなし133"/>
    <w:next w:val="a2"/>
    <w:uiPriority w:val="99"/>
    <w:semiHidden/>
    <w:unhideWhenUsed/>
    <w:rsid w:val="00860236"/>
  </w:style>
  <w:style w:type="table" w:customStyle="1" w:styleId="TableGrid132">
    <w:name w:val="Table Grid132"/>
    <w:basedOn w:val="a1"/>
    <w:next w:val="af7"/>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860236"/>
  </w:style>
  <w:style w:type="table" w:customStyle="1" w:styleId="332">
    <w:name w:val="网格型33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860236"/>
  </w:style>
  <w:style w:type="numbering" w:customStyle="1" w:styleId="NoList333">
    <w:name w:val="No List333"/>
    <w:next w:val="a2"/>
    <w:uiPriority w:val="99"/>
    <w:semiHidden/>
    <w:rsid w:val="00860236"/>
  </w:style>
  <w:style w:type="table" w:customStyle="1" w:styleId="TableGrid432">
    <w:name w:val="Table Grid432"/>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860236"/>
  </w:style>
  <w:style w:type="numbering" w:customStyle="1" w:styleId="1430">
    <w:name w:val="無清單143"/>
    <w:next w:val="a2"/>
    <w:uiPriority w:val="99"/>
    <w:semiHidden/>
    <w:unhideWhenUsed/>
    <w:rsid w:val="00860236"/>
  </w:style>
  <w:style w:type="numbering" w:customStyle="1" w:styleId="11330">
    <w:name w:val="無清單1133"/>
    <w:next w:val="a2"/>
    <w:uiPriority w:val="99"/>
    <w:semiHidden/>
    <w:unhideWhenUsed/>
    <w:rsid w:val="00860236"/>
  </w:style>
  <w:style w:type="table" w:customStyle="1" w:styleId="1323">
    <w:name w:val="表格格線132"/>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860236"/>
  </w:style>
  <w:style w:type="numbering" w:customStyle="1" w:styleId="NoList1233">
    <w:name w:val="No List1233"/>
    <w:next w:val="a2"/>
    <w:uiPriority w:val="99"/>
    <w:semiHidden/>
    <w:unhideWhenUsed/>
    <w:rsid w:val="00860236"/>
  </w:style>
  <w:style w:type="numbering" w:customStyle="1" w:styleId="11331">
    <w:name w:val="リストなし1133"/>
    <w:next w:val="a2"/>
    <w:uiPriority w:val="99"/>
    <w:semiHidden/>
    <w:unhideWhenUsed/>
    <w:rsid w:val="00860236"/>
  </w:style>
  <w:style w:type="numbering" w:customStyle="1" w:styleId="11332">
    <w:name w:val="无列表1133"/>
    <w:next w:val="a2"/>
    <w:semiHidden/>
    <w:rsid w:val="00860236"/>
  </w:style>
  <w:style w:type="numbering" w:customStyle="1" w:styleId="NoList2133">
    <w:name w:val="No List2133"/>
    <w:next w:val="a2"/>
    <w:semiHidden/>
    <w:rsid w:val="00860236"/>
  </w:style>
  <w:style w:type="numbering" w:customStyle="1" w:styleId="NoList3133">
    <w:name w:val="No List3133"/>
    <w:next w:val="a2"/>
    <w:uiPriority w:val="99"/>
    <w:semiHidden/>
    <w:rsid w:val="00860236"/>
  </w:style>
  <w:style w:type="numbering" w:customStyle="1" w:styleId="NoList11133">
    <w:name w:val="No List11133"/>
    <w:next w:val="a2"/>
    <w:uiPriority w:val="99"/>
    <w:semiHidden/>
    <w:unhideWhenUsed/>
    <w:rsid w:val="00860236"/>
  </w:style>
  <w:style w:type="numbering" w:customStyle="1" w:styleId="12330">
    <w:name w:val="無清單1233"/>
    <w:next w:val="a2"/>
    <w:uiPriority w:val="99"/>
    <w:semiHidden/>
    <w:unhideWhenUsed/>
    <w:rsid w:val="00860236"/>
  </w:style>
  <w:style w:type="numbering" w:customStyle="1" w:styleId="111330">
    <w:name w:val="無清單11133"/>
    <w:next w:val="a2"/>
    <w:uiPriority w:val="99"/>
    <w:semiHidden/>
    <w:unhideWhenUsed/>
    <w:rsid w:val="00860236"/>
  </w:style>
  <w:style w:type="numbering" w:customStyle="1" w:styleId="NoList414">
    <w:name w:val="No List414"/>
    <w:next w:val="a2"/>
    <w:uiPriority w:val="99"/>
    <w:semiHidden/>
    <w:unhideWhenUsed/>
    <w:rsid w:val="00860236"/>
  </w:style>
  <w:style w:type="table" w:customStyle="1" w:styleId="TableGrid512">
    <w:name w:val="Table Grid512"/>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860236"/>
  </w:style>
  <w:style w:type="numbering" w:customStyle="1" w:styleId="111140">
    <w:name w:val="リストなし11114"/>
    <w:next w:val="a2"/>
    <w:uiPriority w:val="99"/>
    <w:semiHidden/>
    <w:unhideWhenUsed/>
    <w:rsid w:val="00860236"/>
  </w:style>
  <w:style w:type="numbering" w:customStyle="1" w:styleId="111142">
    <w:name w:val="无列表11114"/>
    <w:next w:val="a2"/>
    <w:semiHidden/>
    <w:rsid w:val="00860236"/>
  </w:style>
  <w:style w:type="numbering" w:customStyle="1" w:styleId="NoList21114">
    <w:name w:val="No List21114"/>
    <w:next w:val="a2"/>
    <w:semiHidden/>
    <w:rsid w:val="00860236"/>
  </w:style>
  <w:style w:type="numbering" w:customStyle="1" w:styleId="NoList31114">
    <w:name w:val="No List31114"/>
    <w:next w:val="a2"/>
    <w:uiPriority w:val="99"/>
    <w:semiHidden/>
    <w:rsid w:val="00860236"/>
  </w:style>
  <w:style w:type="numbering" w:customStyle="1" w:styleId="NoList111114">
    <w:name w:val="No List111114"/>
    <w:next w:val="a2"/>
    <w:uiPriority w:val="99"/>
    <w:semiHidden/>
    <w:unhideWhenUsed/>
    <w:rsid w:val="00860236"/>
  </w:style>
  <w:style w:type="numbering" w:customStyle="1" w:styleId="12114">
    <w:name w:val="無清單12114"/>
    <w:next w:val="a2"/>
    <w:uiPriority w:val="99"/>
    <w:semiHidden/>
    <w:unhideWhenUsed/>
    <w:rsid w:val="00860236"/>
  </w:style>
  <w:style w:type="numbering" w:customStyle="1" w:styleId="1111140">
    <w:name w:val="無清單111114"/>
    <w:next w:val="a2"/>
    <w:uiPriority w:val="99"/>
    <w:semiHidden/>
    <w:unhideWhenUsed/>
    <w:rsid w:val="00860236"/>
  </w:style>
  <w:style w:type="numbering" w:customStyle="1" w:styleId="NoList513">
    <w:name w:val="No List513"/>
    <w:next w:val="a2"/>
    <w:uiPriority w:val="99"/>
    <w:semiHidden/>
    <w:unhideWhenUsed/>
    <w:rsid w:val="00860236"/>
  </w:style>
  <w:style w:type="table" w:customStyle="1" w:styleId="TableGrid612">
    <w:name w:val="Table Grid612"/>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860236"/>
  </w:style>
  <w:style w:type="numbering" w:customStyle="1" w:styleId="12140">
    <w:name w:val="リストなし1214"/>
    <w:next w:val="a2"/>
    <w:uiPriority w:val="99"/>
    <w:semiHidden/>
    <w:unhideWhenUsed/>
    <w:rsid w:val="00860236"/>
  </w:style>
  <w:style w:type="table" w:customStyle="1" w:styleId="TableGrid1212">
    <w:name w:val="Table Grid1212"/>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860236"/>
  </w:style>
  <w:style w:type="table" w:customStyle="1" w:styleId="3212">
    <w:name w:val="网格型321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860236"/>
  </w:style>
  <w:style w:type="numbering" w:customStyle="1" w:styleId="NoList3214">
    <w:name w:val="No List3214"/>
    <w:next w:val="a2"/>
    <w:uiPriority w:val="99"/>
    <w:semiHidden/>
    <w:rsid w:val="00860236"/>
  </w:style>
  <w:style w:type="table" w:customStyle="1" w:styleId="TableGrid4212">
    <w:name w:val="Table Grid4212"/>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860236"/>
  </w:style>
  <w:style w:type="numbering" w:customStyle="1" w:styleId="1314">
    <w:name w:val="無清單1314"/>
    <w:next w:val="a2"/>
    <w:uiPriority w:val="99"/>
    <w:semiHidden/>
    <w:unhideWhenUsed/>
    <w:rsid w:val="00860236"/>
  </w:style>
  <w:style w:type="numbering" w:customStyle="1" w:styleId="11214">
    <w:name w:val="無清單11214"/>
    <w:next w:val="a2"/>
    <w:uiPriority w:val="99"/>
    <w:semiHidden/>
    <w:unhideWhenUsed/>
    <w:rsid w:val="00860236"/>
  </w:style>
  <w:style w:type="table" w:customStyle="1" w:styleId="12123">
    <w:name w:val="表格格線1212"/>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860236"/>
  </w:style>
  <w:style w:type="numbering" w:customStyle="1" w:styleId="NoList12214">
    <w:name w:val="No List12214"/>
    <w:next w:val="a2"/>
    <w:uiPriority w:val="99"/>
    <w:semiHidden/>
    <w:unhideWhenUsed/>
    <w:rsid w:val="00860236"/>
  </w:style>
  <w:style w:type="numbering" w:customStyle="1" w:styleId="112140">
    <w:name w:val="リストなし11214"/>
    <w:next w:val="a2"/>
    <w:uiPriority w:val="99"/>
    <w:semiHidden/>
    <w:unhideWhenUsed/>
    <w:rsid w:val="00860236"/>
  </w:style>
  <w:style w:type="numbering" w:customStyle="1" w:styleId="112141">
    <w:name w:val="无列表11214"/>
    <w:next w:val="a2"/>
    <w:semiHidden/>
    <w:rsid w:val="00860236"/>
  </w:style>
  <w:style w:type="numbering" w:customStyle="1" w:styleId="NoList21214">
    <w:name w:val="No List21214"/>
    <w:next w:val="a2"/>
    <w:semiHidden/>
    <w:rsid w:val="00860236"/>
  </w:style>
  <w:style w:type="numbering" w:customStyle="1" w:styleId="NoList31214">
    <w:name w:val="No List31214"/>
    <w:next w:val="a2"/>
    <w:uiPriority w:val="99"/>
    <w:semiHidden/>
    <w:rsid w:val="00860236"/>
  </w:style>
  <w:style w:type="numbering" w:customStyle="1" w:styleId="NoList111214">
    <w:name w:val="No List111214"/>
    <w:next w:val="a2"/>
    <w:uiPriority w:val="99"/>
    <w:semiHidden/>
    <w:unhideWhenUsed/>
    <w:rsid w:val="00860236"/>
  </w:style>
  <w:style w:type="numbering" w:customStyle="1" w:styleId="122140">
    <w:name w:val="無清單12214"/>
    <w:next w:val="a2"/>
    <w:uiPriority w:val="99"/>
    <w:semiHidden/>
    <w:unhideWhenUsed/>
    <w:rsid w:val="00860236"/>
  </w:style>
  <w:style w:type="numbering" w:customStyle="1" w:styleId="1112140">
    <w:name w:val="無清單111214"/>
    <w:next w:val="a2"/>
    <w:uiPriority w:val="99"/>
    <w:semiHidden/>
    <w:unhideWhenUsed/>
    <w:rsid w:val="00860236"/>
  </w:style>
  <w:style w:type="table" w:customStyle="1" w:styleId="137">
    <w:name w:val="网格型13"/>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7"/>
    <w:uiPriority w:val="39"/>
    <w:rsid w:val="00860236"/>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860236"/>
  </w:style>
  <w:style w:type="table" w:customStyle="1" w:styleId="232">
    <w:name w:val="网格型23"/>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860236"/>
  </w:style>
  <w:style w:type="numbering" w:customStyle="1" w:styleId="NoList11312">
    <w:name w:val="No List11312"/>
    <w:next w:val="a2"/>
    <w:uiPriority w:val="99"/>
    <w:semiHidden/>
    <w:unhideWhenUsed/>
    <w:rsid w:val="00860236"/>
  </w:style>
  <w:style w:type="numbering" w:customStyle="1" w:styleId="NoList4113">
    <w:name w:val="No List4113"/>
    <w:next w:val="a2"/>
    <w:uiPriority w:val="99"/>
    <w:semiHidden/>
    <w:unhideWhenUsed/>
    <w:rsid w:val="00860236"/>
  </w:style>
  <w:style w:type="table" w:customStyle="1" w:styleId="TableGrid1124">
    <w:name w:val="Table Grid1124"/>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860236"/>
  </w:style>
  <w:style w:type="numbering" w:customStyle="1" w:styleId="NoList121113">
    <w:name w:val="No List121113"/>
    <w:next w:val="a2"/>
    <w:uiPriority w:val="99"/>
    <w:semiHidden/>
    <w:unhideWhenUsed/>
    <w:rsid w:val="00860236"/>
  </w:style>
  <w:style w:type="numbering" w:customStyle="1" w:styleId="1111130">
    <w:name w:val="リストなし111113"/>
    <w:next w:val="a2"/>
    <w:uiPriority w:val="99"/>
    <w:semiHidden/>
    <w:unhideWhenUsed/>
    <w:rsid w:val="00860236"/>
  </w:style>
  <w:style w:type="numbering" w:customStyle="1" w:styleId="1111131">
    <w:name w:val="无列表111113"/>
    <w:next w:val="a2"/>
    <w:semiHidden/>
    <w:rsid w:val="00860236"/>
  </w:style>
  <w:style w:type="numbering" w:customStyle="1" w:styleId="NoList211113">
    <w:name w:val="No List211113"/>
    <w:next w:val="a2"/>
    <w:semiHidden/>
    <w:rsid w:val="00860236"/>
  </w:style>
  <w:style w:type="numbering" w:customStyle="1" w:styleId="NoList311113">
    <w:name w:val="No List311113"/>
    <w:next w:val="a2"/>
    <w:uiPriority w:val="99"/>
    <w:semiHidden/>
    <w:rsid w:val="00860236"/>
  </w:style>
  <w:style w:type="numbering" w:customStyle="1" w:styleId="NoList1111113">
    <w:name w:val="No List1111113"/>
    <w:next w:val="a2"/>
    <w:uiPriority w:val="99"/>
    <w:semiHidden/>
    <w:unhideWhenUsed/>
    <w:rsid w:val="00860236"/>
  </w:style>
  <w:style w:type="numbering" w:customStyle="1" w:styleId="121113">
    <w:name w:val="無清單121113"/>
    <w:next w:val="a2"/>
    <w:uiPriority w:val="99"/>
    <w:semiHidden/>
    <w:unhideWhenUsed/>
    <w:rsid w:val="00860236"/>
  </w:style>
  <w:style w:type="numbering" w:customStyle="1" w:styleId="1111113">
    <w:name w:val="無清單1111113"/>
    <w:next w:val="a2"/>
    <w:uiPriority w:val="99"/>
    <w:semiHidden/>
    <w:unhideWhenUsed/>
    <w:rsid w:val="00860236"/>
  </w:style>
  <w:style w:type="numbering" w:customStyle="1" w:styleId="NoList13113">
    <w:name w:val="No List13113"/>
    <w:next w:val="a2"/>
    <w:uiPriority w:val="99"/>
    <w:semiHidden/>
    <w:unhideWhenUsed/>
    <w:rsid w:val="00860236"/>
  </w:style>
  <w:style w:type="numbering" w:customStyle="1" w:styleId="121131">
    <w:name w:val="リストなし12113"/>
    <w:next w:val="a2"/>
    <w:uiPriority w:val="99"/>
    <w:semiHidden/>
    <w:unhideWhenUsed/>
    <w:rsid w:val="00860236"/>
  </w:style>
  <w:style w:type="numbering" w:customStyle="1" w:styleId="121132">
    <w:name w:val="无列表12113"/>
    <w:next w:val="a2"/>
    <w:semiHidden/>
    <w:rsid w:val="00860236"/>
  </w:style>
  <w:style w:type="numbering" w:customStyle="1" w:styleId="NoList22113">
    <w:name w:val="No List22113"/>
    <w:next w:val="a2"/>
    <w:semiHidden/>
    <w:rsid w:val="00860236"/>
  </w:style>
  <w:style w:type="numbering" w:customStyle="1" w:styleId="NoList32113">
    <w:name w:val="No List32113"/>
    <w:next w:val="a2"/>
    <w:uiPriority w:val="99"/>
    <w:semiHidden/>
    <w:rsid w:val="00860236"/>
  </w:style>
  <w:style w:type="numbering" w:customStyle="1" w:styleId="NoList112113">
    <w:name w:val="No List112113"/>
    <w:next w:val="a2"/>
    <w:uiPriority w:val="99"/>
    <w:semiHidden/>
    <w:unhideWhenUsed/>
    <w:rsid w:val="00860236"/>
  </w:style>
  <w:style w:type="numbering" w:customStyle="1" w:styleId="13113">
    <w:name w:val="無清單13113"/>
    <w:next w:val="a2"/>
    <w:uiPriority w:val="99"/>
    <w:semiHidden/>
    <w:unhideWhenUsed/>
    <w:rsid w:val="00860236"/>
  </w:style>
  <w:style w:type="numbering" w:customStyle="1" w:styleId="112113">
    <w:name w:val="無清單112113"/>
    <w:next w:val="a2"/>
    <w:uiPriority w:val="99"/>
    <w:semiHidden/>
    <w:unhideWhenUsed/>
    <w:rsid w:val="00860236"/>
  </w:style>
  <w:style w:type="numbering" w:customStyle="1" w:styleId="21113">
    <w:name w:val="无列表21113"/>
    <w:next w:val="a2"/>
    <w:uiPriority w:val="99"/>
    <w:semiHidden/>
    <w:unhideWhenUsed/>
    <w:rsid w:val="00860236"/>
  </w:style>
  <w:style w:type="numbering" w:customStyle="1" w:styleId="NoList122113">
    <w:name w:val="No List122113"/>
    <w:next w:val="a2"/>
    <w:uiPriority w:val="99"/>
    <w:semiHidden/>
    <w:unhideWhenUsed/>
    <w:rsid w:val="00860236"/>
  </w:style>
  <w:style w:type="numbering" w:customStyle="1" w:styleId="1121130">
    <w:name w:val="リストなし112113"/>
    <w:next w:val="a2"/>
    <w:uiPriority w:val="99"/>
    <w:semiHidden/>
    <w:unhideWhenUsed/>
    <w:rsid w:val="00860236"/>
  </w:style>
  <w:style w:type="numbering" w:customStyle="1" w:styleId="1121131">
    <w:name w:val="无列表112113"/>
    <w:next w:val="a2"/>
    <w:semiHidden/>
    <w:rsid w:val="00860236"/>
  </w:style>
  <w:style w:type="numbering" w:customStyle="1" w:styleId="NoList212113">
    <w:name w:val="No List212113"/>
    <w:next w:val="a2"/>
    <w:semiHidden/>
    <w:rsid w:val="00860236"/>
  </w:style>
  <w:style w:type="numbering" w:customStyle="1" w:styleId="NoList312113">
    <w:name w:val="No List312113"/>
    <w:next w:val="a2"/>
    <w:uiPriority w:val="99"/>
    <w:semiHidden/>
    <w:rsid w:val="00860236"/>
  </w:style>
  <w:style w:type="numbering" w:customStyle="1" w:styleId="NoList1112113">
    <w:name w:val="No List1112113"/>
    <w:next w:val="a2"/>
    <w:uiPriority w:val="99"/>
    <w:semiHidden/>
    <w:unhideWhenUsed/>
    <w:rsid w:val="00860236"/>
  </w:style>
  <w:style w:type="numbering" w:customStyle="1" w:styleId="122113">
    <w:name w:val="無清單122113"/>
    <w:next w:val="a2"/>
    <w:uiPriority w:val="99"/>
    <w:semiHidden/>
    <w:unhideWhenUsed/>
    <w:rsid w:val="00860236"/>
  </w:style>
  <w:style w:type="numbering" w:customStyle="1" w:styleId="1112113">
    <w:name w:val="無清單1112113"/>
    <w:next w:val="a2"/>
    <w:uiPriority w:val="99"/>
    <w:semiHidden/>
    <w:unhideWhenUsed/>
    <w:rsid w:val="00860236"/>
  </w:style>
  <w:style w:type="numbering" w:customStyle="1" w:styleId="NoList5112">
    <w:name w:val="No List5112"/>
    <w:next w:val="a2"/>
    <w:uiPriority w:val="99"/>
    <w:semiHidden/>
    <w:unhideWhenUsed/>
    <w:rsid w:val="00860236"/>
  </w:style>
  <w:style w:type="numbering" w:customStyle="1" w:styleId="NoList612">
    <w:name w:val="No List612"/>
    <w:next w:val="a2"/>
    <w:uiPriority w:val="99"/>
    <w:semiHidden/>
    <w:unhideWhenUsed/>
    <w:rsid w:val="00860236"/>
  </w:style>
  <w:style w:type="numbering" w:customStyle="1" w:styleId="NoList1412">
    <w:name w:val="No List1412"/>
    <w:next w:val="a2"/>
    <w:uiPriority w:val="99"/>
    <w:semiHidden/>
    <w:unhideWhenUsed/>
    <w:rsid w:val="00860236"/>
  </w:style>
  <w:style w:type="numbering" w:customStyle="1" w:styleId="13122">
    <w:name w:val="リストなし1312"/>
    <w:next w:val="a2"/>
    <w:uiPriority w:val="99"/>
    <w:semiHidden/>
    <w:unhideWhenUsed/>
    <w:rsid w:val="00860236"/>
  </w:style>
  <w:style w:type="numbering" w:customStyle="1" w:styleId="NoList2312">
    <w:name w:val="No List2312"/>
    <w:next w:val="a2"/>
    <w:semiHidden/>
    <w:rsid w:val="00860236"/>
  </w:style>
  <w:style w:type="numbering" w:customStyle="1" w:styleId="NoList3312">
    <w:name w:val="No List3312"/>
    <w:next w:val="a2"/>
    <w:uiPriority w:val="99"/>
    <w:semiHidden/>
    <w:rsid w:val="00860236"/>
  </w:style>
  <w:style w:type="numbering" w:customStyle="1" w:styleId="NoList1142">
    <w:name w:val="No List1142"/>
    <w:next w:val="a2"/>
    <w:uiPriority w:val="99"/>
    <w:semiHidden/>
    <w:unhideWhenUsed/>
    <w:rsid w:val="00860236"/>
  </w:style>
  <w:style w:type="numbering" w:customStyle="1" w:styleId="14120">
    <w:name w:val="無清單1412"/>
    <w:next w:val="a2"/>
    <w:uiPriority w:val="99"/>
    <w:semiHidden/>
    <w:unhideWhenUsed/>
    <w:rsid w:val="00860236"/>
  </w:style>
  <w:style w:type="numbering" w:customStyle="1" w:styleId="113120">
    <w:name w:val="無清單11312"/>
    <w:next w:val="a2"/>
    <w:uiPriority w:val="99"/>
    <w:semiHidden/>
    <w:unhideWhenUsed/>
    <w:rsid w:val="00860236"/>
  </w:style>
  <w:style w:type="numbering" w:customStyle="1" w:styleId="NoList422">
    <w:name w:val="No List422"/>
    <w:next w:val="a2"/>
    <w:uiPriority w:val="99"/>
    <w:semiHidden/>
    <w:unhideWhenUsed/>
    <w:rsid w:val="00860236"/>
  </w:style>
  <w:style w:type="numbering" w:customStyle="1" w:styleId="NoList12312">
    <w:name w:val="No List12312"/>
    <w:next w:val="a2"/>
    <w:uiPriority w:val="99"/>
    <w:semiHidden/>
    <w:unhideWhenUsed/>
    <w:rsid w:val="00860236"/>
  </w:style>
  <w:style w:type="numbering" w:customStyle="1" w:styleId="113121">
    <w:name w:val="リストなし11312"/>
    <w:next w:val="a2"/>
    <w:uiPriority w:val="99"/>
    <w:semiHidden/>
    <w:unhideWhenUsed/>
    <w:rsid w:val="00860236"/>
  </w:style>
  <w:style w:type="numbering" w:customStyle="1" w:styleId="113122">
    <w:name w:val="无列表11312"/>
    <w:next w:val="a2"/>
    <w:semiHidden/>
    <w:rsid w:val="00860236"/>
  </w:style>
  <w:style w:type="numbering" w:customStyle="1" w:styleId="NoList21312">
    <w:name w:val="No List21312"/>
    <w:next w:val="a2"/>
    <w:semiHidden/>
    <w:rsid w:val="00860236"/>
  </w:style>
  <w:style w:type="numbering" w:customStyle="1" w:styleId="NoList31312">
    <w:name w:val="No List31312"/>
    <w:next w:val="a2"/>
    <w:uiPriority w:val="99"/>
    <w:semiHidden/>
    <w:rsid w:val="00860236"/>
  </w:style>
  <w:style w:type="numbering" w:customStyle="1" w:styleId="NoList111312">
    <w:name w:val="No List111312"/>
    <w:next w:val="a2"/>
    <w:uiPriority w:val="99"/>
    <w:semiHidden/>
    <w:unhideWhenUsed/>
    <w:rsid w:val="00860236"/>
  </w:style>
  <w:style w:type="numbering" w:customStyle="1" w:styleId="123120">
    <w:name w:val="無清單12312"/>
    <w:next w:val="a2"/>
    <w:uiPriority w:val="99"/>
    <w:semiHidden/>
    <w:unhideWhenUsed/>
    <w:rsid w:val="00860236"/>
  </w:style>
  <w:style w:type="numbering" w:customStyle="1" w:styleId="1113120">
    <w:name w:val="無清單111312"/>
    <w:next w:val="a2"/>
    <w:uiPriority w:val="99"/>
    <w:semiHidden/>
    <w:unhideWhenUsed/>
    <w:rsid w:val="00860236"/>
  </w:style>
  <w:style w:type="numbering" w:customStyle="1" w:styleId="NoList12122">
    <w:name w:val="No List12122"/>
    <w:next w:val="a2"/>
    <w:uiPriority w:val="99"/>
    <w:semiHidden/>
    <w:unhideWhenUsed/>
    <w:rsid w:val="00860236"/>
  </w:style>
  <w:style w:type="numbering" w:customStyle="1" w:styleId="111222">
    <w:name w:val="リストなし11122"/>
    <w:next w:val="a2"/>
    <w:uiPriority w:val="99"/>
    <w:semiHidden/>
    <w:unhideWhenUsed/>
    <w:rsid w:val="00860236"/>
  </w:style>
  <w:style w:type="numbering" w:customStyle="1" w:styleId="111223">
    <w:name w:val="无列表11122"/>
    <w:next w:val="a2"/>
    <w:semiHidden/>
    <w:rsid w:val="00860236"/>
  </w:style>
  <w:style w:type="numbering" w:customStyle="1" w:styleId="NoList21122">
    <w:name w:val="No List21122"/>
    <w:next w:val="a2"/>
    <w:semiHidden/>
    <w:rsid w:val="00860236"/>
  </w:style>
  <w:style w:type="numbering" w:customStyle="1" w:styleId="NoList31122">
    <w:name w:val="No List31122"/>
    <w:next w:val="a2"/>
    <w:uiPriority w:val="99"/>
    <w:semiHidden/>
    <w:rsid w:val="00860236"/>
  </w:style>
  <w:style w:type="numbering" w:customStyle="1" w:styleId="NoList111122">
    <w:name w:val="No List111122"/>
    <w:next w:val="a2"/>
    <w:uiPriority w:val="99"/>
    <w:semiHidden/>
    <w:unhideWhenUsed/>
    <w:rsid w:val="00860236"/>
  </w:style>
  <w:style w:type="numbering" w:customStyle="1" w:styleId="121220">
    <w:name w:val="無清單12122"/>
    <w:next w:val="a2"/>
    <w:uiPriority w:val="99"/>
    <w:semiHidden/>
    <w:unhideWhenUsed/>
    <w:rsid w:val="00860236"/>
  </w:style>
  <w:style w:type="numbering" w:customStyle="1" w:styleId="1111220">
    <w:name w:val="無清單111122"/>
    <w:next w:val="a2"/>
    <w:uiPriority w:val="99"/>
    <w:semiHidden/>
    <w:unhideWhenUsed/>
    <w:rsid w:val="00860236"/>
  </w:style>
  <w:style w:type="numbering" w:customStyle="1" w:styleId="NoList522">
    <w:name w:val="No List522"/>
    <w:next w:val="a2"/>
    <w:uiPriority w:val="99"/>
    <w:semiHidden/>
    <w:unhideWhenUsed/>
    <w:rsid w:val="00860236"/>
  </w:style>
  <w:style w:type="numbering" w:customStyle="1" w:styleId="NoList1322">
    <w:name w:val="No List1322"/>
    <w:next w:val="a2"/>
    <w:uiPriority w:val="99"/>
    <w:semiHidden/>
    <w:unhideWhenUsed/>
    <w:rsid w:val="00860236"/>
  </w:style>
  <w:style w:type="numbering" w:customStyle="1" w:styleId="12223">
    <w:name w:val="リストなし1222"/>
    <w:next w:val="a2"/>
    <w:uiPriority w:val="99"/>
    <w:semiHidden/>
    <w:unhideWhenUsed/>
    <w:rsid w:val="00860236"/>
  </w:style>
  <w:style w:type="numbering" w:customStyle="1" w:styleId="12232">
    <w:name w:val="无列表1223"/>
    <w:next w:val="a2"/>
    <w:semiHidden/>
    <w:rsid w:val="00860236"/>
  </w:style>
  <w:style w:type="numbering" w:customStyle="1" w:styleId="NoList2222">
    <w:name w:val="No List2222"/>
    <w:next w:val="a2"/>
    <w:semiHidden/>
    <w:rsid w:val="00860236"/>
  </w:style>
  <w:style w:type="numbering" w:customStyle="1" w:styleId="NoList3222">
    <w:name w:val="No List3222"/>
    <w:next w:val="a2"/>
    <w:uiPriority w:val="99"/>
    <w:semiHidden/>
    <w:rsid w:val="00860236"/>
  </w:style>
  <w:style w:type="numbering" w:customStyle="1" w:styleId="NoList11222">
    <w:name w:val="No List11222"/>
    <w:next w:val="a2"/>
    <w:uiPriority w:val="99"/>
    <w:semiHidden/>
    <w:unhideWhenUsed/>
    <w:rsid w:val="00860236"/>
  </w:style>
  <w:style w:type="numbering" w:customStyle="1" w:styleId="13220">
    <w:name w:val="無清單1322"/>
    <w:next w:val="a2"/>
    <w:uiPriority w:val="99"/>
    <w:semiHidden/>
    <w:unhideWhenUsed/>
    <w:rsid w:val="00860236"/>
  </w:style>
  <w:style w:type="numbering" w:customStyle="1" w:styleId="112220">
    <w:name w:val="無清單11222"/>
    <w:next w:val="a2"/>
    <w:uiPriority w:val="99"/>
    <w:semiHidden/>
    <w:unhideWhenUsed/>
    <w:rsid w:val="00860236"/>
  </w:style>
  <w:style w:type="numbering" w:customStyle="1" w:styleId="2122">
    <w:name w:val="无列表2122"/>
    <w:next w:val="a2"/>
    <w:uiPriority w:val="99"/>
    <w:semiHidden/>
    <w:unhideWhenUsed/>
    <w:rsid w:val="00860236"/>
  </w:style>
  <w:style w:type="numbering" w:customStyle="1" w:styleId="NoList111222">
    <w:name w:val="No List111222"/>
    <w:next w:val="a2"/>
    <w:uiPriority w:val="99"/>
    <w:semiHidden/>
    <w:unhideWhenUsed/>
    <w:rsid w:val="00860236"/>
  </w:style>
  <w:style w:type="numbering" w:customStyle="1" w:styleId="NoList72">
    <w:name w:val="No List72"/>
    <w:next w:val="a2"/>
    <w:uiPriority w:val="99"/>
    <w:semiHidden/>
    <w:unhideWhenUsed/>
    <w:rsid w:val="00860236"/>
  </w:style>
  <w:style w:type="table" w:customStyle="1" w:styleId="TableGrid82">
    <w:name w:val="Table Grid82"/>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860236"/>
  </w:style>
  <w:style w:type="numbering" w:customStyle="1" w:styleId="1421">
    <w:name w:val="リストなし142"/>
    <w:next w:val="a2"/>
    <w:uiPriority w:val="99"/>
    <w:semiHidden/>
    <w:unhideWhenUsed/>
    <w:rsid w:val="00860236"/>
  </w:style>
  <w:style w:type="table" w:customStyle="1" w:styleId="TableGrid142">
    <w:name w:val="Table Grid142"/>
    <w:basedOn w:val="a1"/>
    <w:next w:val="af7"/>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860236"/>
  </w:style>
  <w:style w:type="table" w:customStyle="1" w:styleId="342">
    <w:name w:val="网格型34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860236"/>
  </w:style>
  <w:style w:type="numbering" w:customStyle="1" w:styleId="NoList342">
    <w:name w:val="No List342"/>
    <w:next w:val="a2"/>
    <w:uiPriority w:val="99"/>
    <w:semiHidden/>
    <w:rsid w:val="00860236"/>
  </w:style>
  <w:style w:type="table" w:customStyle="1" w:styleId="TableGrid442">
    <w:name w:val="Table Grid442"/>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860236"/>
  </w:style>
  <w:style w:type="numbering" w:customStyle="1" w:styleId="1520">
    <w:name w:val="無清單152"/>
    <w:next w:val="a2"/>
    <w:uiPriority w:val="99"/>
    <w:semiHidden/>
    <w:unhideWhenUsed/>
    <w:rsid w:val="00860236"/>
  </w:style>
  <w:style w:type="numbering" w:customStyle="1" w:styleId="11420">
    <w:name w:val="無清單1142"/>
    <w:next w:val="a2"/>
    <w:uiPriority w:val="99"/>
    <w:semiHidden/>
    <w:unhideWhenUsed/>
    <w:rsid w:val="00860236"/>
  </w:style>
  <w:style w:type="table" w:customStyle="1" w:styleId="1423">
    <w:name w:val="表格格線142"/>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860236"/>
  </w:style>
  <w:style w:type="table" w:customStyle="1" w:styleId="TableGrid522">
    <w:name w:val="Table Grid522"/>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860236"/>
  </w:style>
  <w:style w:type="numbering" w:customStyle="1" w:styleId="11421">
    <w:name w:val="リストなし1142"/>
    <w:next w:val="a2"/>
    <w:uiPriority w:val="99"/>
    <w:semiHidden/>
    <w:unhideWhenUsed/>
    <w:rsid w:val="00860236"/>
  </w:style>
  <w:style w:type="table" w:customStyle="1" w:styleId="TableGrid1132">
    <w:name w:val="Table Grid1132"/>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860236"/>
  </w:style>
  <w:style w:type="table" w:customStyle="1" w:styleId="3122">
    <w:name w:val="网格型312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860236"/>
  </w:style>
  <w:style w:type="numbering" w:customStyle="1" w:styleId="NoList3142">
    <w:name w:val="No List3142"/>
    <w:next w:val="a2"/>
    <w:uiPriority w:val="99"/>
    <w:semiHidden/>
    <w:rsid w:val="00860236"/>
  </w:style>
  <w:style w:type="table" w:customStyle="1" w:styleId="TableGrid4122">
    <w:name w:val="Table Grid4122"/>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860236"/>
  </w:style>
  <w:style w:type="numbering" w:customStyle="1" w:styleId="12420">
    <w:name w:val="無清單1242"/>
    <w:next w:val="a2"/>
    <w:uiPriority w:val="99"/>
    <w:semiHidden/>
    <w:unhideWhenUsed/>
    <w:rsid w:val="00860236"/>
  </w:style>
  <w:style w:type="numbering" w:customStyle="1" w:styleId="111420">
    <w:name w:val="無清單11142"/>
    <w:next w:val="a2"/>
    <w:uiPriority w:val="99"/>
    <w:semiHidden/>
    <w:unhideWhenUsed/>
    <w:rsid w:val="00860236"/>
  </w:style>
  <w:style w:type="table" w:customStyle="1" w:styleId="11223">
    <w:name w:val="表格格線1122"/>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860236"/>
  </w:style>
  <w:style w:type="numbering" w:customStyle="1" w:styleId="NoList12132">
    <w:name w:val="No List12132"/>
    <w:next w:val="a2"/>
    <w:uiPriority w:val="99"/>
    <w:semiHidden/>
    <w:unhideWhenUsed/>
    <w:rsid w:val="00860236"/>
  </w:style>
  <w:style w:type="numbering" w:customStyle="1" w:styleId="111321">
    <w:name w:val="リストなし11132"/>
    <w:next w:val="a2"/>
    <w:uiPriority w:val="99"/>
    <w:semiHidden/>
    <w:unhideWhenUsed/>
    <w:rsid w:val="00860236"/>
  </w:style>
  <w:style w:type="numbering" w:customStyle="1" w:styleId="111322">
    <w:name w:val="无列表11132"/>
    <w:next w:val="a2"/>
    <w:semiHidden/>
    <w:rsid w:val="00860236"/>
  </w:style>
  <w:style w:type="numbering" w:customStyle="1" w:styleId="NoList21132">
    <w:name w:val="No List21132"/>
    <w:next w:val="a2"/>
    <w:semiHidden/>
    <w:rsid w:val="00860236"/>
  </w:style>
  <w:style w:type="numbering" w:customStyle="1" w:styleId="NoList31132">
    <w:name w:val="No List31132"/>
    <w:next w:val="a2"/>
    <w:uiPriority w:val="99"/>
    <w:semiHidden/>
    <w:rsid w:val="00860236"/>
  </w:style>
  <w:style w:type="numbering" w:customStyle="1" w:styleId="NoList111132">
    <w:name w:val="No List111132"/>
    <w:next w:val="a2"/>
    <w:uiPriority w:val="99"/>
    <w:semiHidden/>
    <w:unhideWhenUsed/>
    <w:rsid w:val="00860236"/>
  </w:style>
  <w:style w:type="numbering" w:customStyle="1" w:styleId="121320">
    <w:name w:val="無清單12132"/>
    <w:next w:val="a2"/>
    <w:uiPriority w:val="99"/>
    <w:semiHidden/>
    <w:unhideWhenUsed/>
    <w:rsid w:val="00860236"/>
  </w:style>
  <w:style w:type="numbering" w:customStyle="1" w:styleId="1111320">
    <w:name w:val="無清單111132"/>
    <w:next w:val="a2"/>
    <w:uiPriority w:val="99"/>
    <w:semiHidden/>
    <w:unhideWhenUsed/>
    <w:rsid w:val="00860236"/>
  </w:style>
  <w:style w:type="numbering" w:customStyle="1" w:styleId="NoList532">
    <w:name w:val="No List532"/>
    <w:next w:val="a2"/>
    <w:uiPriority w:val="99"/>
    <w:semiHidden/>
    <w:unhideWhenUsed/>
    <w:rsid w:val="00860236"/>
  </w:style>
  <w:style w:type="table" w:customStyle="1" w:styleId="TableGrid622">
    <w:name w:val="Table Grid622"/>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860236"/>
  </w:style>
  <w:style w:type="numbering" w:customStyle="1" w:styleId="12321">
    <w:name w:val="リストなし1232"/>
    <w:next w:val="a2"/>
    <w:uiPriority w:val="99"/>
    <w:semiHidden/>
    <w:unhideWhenUsed/>
    <w:rsid w:val="00860236"/>
  </w:style>
  <w:style w:type="table" w:customStyle="1" w:styleId="TableGrid1222">
    <w:name w:val="Table Grid1222"/>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860236"/>
  </w:style>
  <w:style w:type="table" w:customStyle="1" w:styleId="3222">
    <w:name w:val="网格型322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860236"/>
  </w:style>
  <w:style w:type="numbering" w:customStyle="1" w:styleId="NoList3232">
    <w:name w:val="No List3232"/>
    <w:next w:val="a2"/>
    <w:uiPriority w:val="99"/>
    <w:semiHidden/>
    <w:rsid w:val="00860236"/>
  </w:style>
  <w:style w:type="table" w:customStyle="1" w:styleId="TableGrid4222">
    <w:name w:val="Table Grid4222"/>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860236"/>
  </w:style>
  <w:style w:type="numbering" w:customStyle="1" w:styleId="13320">
    <w:name w:val="無清單1332"/>
    <w:next w:val="a2"/>
    <w:uiPriority w:val="99"/>
    <w:semiHidden/>
    <w:unhideWhenUsed/>
    <w:rsid w:val="00860236"/>
  </w:style>
  <w:style w:type="numbering" w:customStyle="1" w:styleId="112320">
    <w:name w:val="無清單11232"/>
    <w:next w:val="a2"/>
    <w:uiPriority w:val="99"/>
    <w:semiHidden/>
    <w:unhideWhenUsed/>
    <w:rsid w:val="00860236"/>
  </w:style>
  <w:style w:type="table" w:customStyle="1" w:styleId="12224">
    <w:name w:val="表格格線1222"/>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860236"/>
  </w:style>
  <w:style w:type="numbering" w:customStyle="1" w:styleId="NoList12222">
    <w:name w:val="No List12222"/>
    <w:next w:val="a2"/>
    <w:uiPriority w:val="99"/>
    <w:semiHidden/>
    <w:unhideWhenUsed/>
    <w:rsid w:val="00860236"/>
  </w:style>
  <w:style w:type="numbering" w:customStyle="1" w:styleId="112221">
    <w:name w:val="リストなし11222"/>
    <w:next w:val="a2"/>
    <w:uiPriority w:val="99"/>
    <w:semiHidden/>
    <w:unhideWhenUsed/>
    <w:rsid w:val="00860236"/>
  </w:style>
  <w:style w:type="numbering" w:customStyle="1" w:styleId="112222">
    <w:name w:val="无列表11222"/>
    <w:next w:val="a2"/>
    <w:semiHidden/>
    <w:rsid w:val="00860236"/>
  </w:style>
  <w:style w:type="numbering" w:customStyle="1" w:styleId="NoList21222">
    <w:name w:val="No List21222"/>
    <w:next w:val="a2"/>
    <w:semiHidden/>
    <w:rsid w:val="00860236"/>
  </w:style>
  <w:style w:type="numbering" w:customStyle="1" w:styleId="NoList31222">
    <w:name w:val="No List31222"/>
    <w:next w:val="a2"/>
    <w:uiPriority w:val="99"/>
    <w:semiHidden/>
    <w:rsid w:val="00860236"/>
  </w:style>
  <w:style w:type="numbering" w:customStyle="1" w:styleId="NoList111232">
    <w:name w:val="No List111232"/>
    <w:next w:val="a2"/>
    <w:uiPriority w:val="99"/>
    <w:semiHidden/>
    <w:unhideWhenUsed/>
    <w:rsid w:val="00860236"/>
  </w:style>
  <w:style w:type="numbering" w:customStyle="1" w:styleId="122220">
    <w:name w:val="無清單12222"/>
    <w:next w:val="a2"/>
    <w:uiPriority w:val="99"/>
    <w:semiHidden/>
    <w:unhideWhenUsed/>
    <w:rsid w:val="00860236"/>
  </w:style>
  <w:style w:type="numbering" w:customStyle="1" w:styleId="1112220">
    <w:name w:val="無清單111222"/>
    <w:next w:val="a2"/>
    <w:uiPriority w:val="99"/>
    <w:semiHidden/>
    <w:unhideWhenUsed/>
    <w:rsid w:val="00860236"/>
  </w:style>
  <w:style w:type="numbering" w:customStyle="1" w:styleId="NoList82">
    <w:name w:val="No List82"/>
    <w:next w:val="a2"/>
    <w:uiPriority w:val="99"/>
    <w:semiHidden/>
    <w:unhideWhenUsed/>
    <w:rsid w:val="00860236"/>
  </w:style>
  <w:style w:type="table" w:customStyle="1" w:styleId="TableGrid92">
    <w:name w:val="Table Grid92"/>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860236"/>
  </w:style>
  <w:style w:type="numbering" w:customStyle="1" w:styleId="1521">
    <w:name w:val="リストなし152"/>
    <w:next w:val="a2"/>
    <w:uiPriority w:val="99"/>
    <w:semiHidden/>
    <w:unhideWhenUsed/>
    <w:rsid w:val="00860236"/>
  </w:style>
  <w:style w:type="table" w:customStyle="1" w:styleId="TableGrid152">
    <w:name w:val="Table Grid152"/>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860236"/>
  </w:style>
  <w:style w:type="table" w:customStyle="1" w:styleId="352">
    <w:name w:val="网格型35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860236"/>
  </w:style>
  <w:style w:type="numbering" w:customStyle="1" w:styleId="NoList352">
    <w:name w:val="No List352"/>
    <w:next w:val="a2"/>
    <w:uiPriority w:val="99"/>
    <w:semiHidden/>
    <w:rsid w:val="00860236"/>
  </w:style>
  <w:style w:type="table" w:customStyle="1" w:styleId="TableGrid452">
    <w:name w:val="Table Grid452"/>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860236"/>
  </w:style>
  <w:style w:type="numbering" w:customStyle="1" w:styleId="1620">
    <w:name w:val="無清單162"/>
    <w:next w:val="a2"/>
    <w:uiPriority w:val="99"/>
    <w:semiHidden/>
    <w:unhideWhenUsed/>
    <w:rsid w:val="00860236"/>
  </w:style>
  <w:style w:type="numbering" w:customStyle="1" w:styleId="11520">
    <w:name w:val="無清單1152"/>
    <w:next w:val="a2"/>
    <w:uiPriority w:val="99"/>
    <w:semiHidden/>
    <w:unhideWhenUsed/>
    <w:rsid w:val="00860236"/>
  </w:style>
  <w:style w:type="table" w:customStyle="1" w:styleId="1523">
    <w:name w:val="表格格線152"/>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860236"/>
  </w:style>
  <w:style w:type="table" w:customStyle="1" w:styleId="TableGrid532">
    <w:name w:val="Table Grid532"/>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860236"/>
  </w:style>
  <w:style w:type="numbering" w:customStyle="1" w:styleId="11521">
    <w:name w:val="リストなし1152"/>
    <w:next w:val="a2"/>
    <w:uiPriority w:val="99"/>
    <w:semiHidden/>
    <w:unhideWhenUsed/>
    <w:rsid w:val="00860236"/>
  </w:style>
  <w:style w:type="table" w:customStyle="1" w:styleId="TableGrid1142">
    <w:name w:val="Table Grid1142"/>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860236"/>
  </w:style>
  <w:style w:type="table" w:customStyle="1" w:styleId="3132">
    <w:name w:val="网格型313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860236"/>
  </w:style>
  <w:style w:type="numbering" w:customStyle="1" w:styleId="NoList3152">
    <w:name w:val="No List3152"/>
    <w:next w:val="a2"/>
    <w:uiPriority w:val="99"/>
    <w:semiHidden/>
    <w:rsid w:val="00860236"/>
  </w:style>
  <w:style w:type="table" w:customStyle="1" w:styleId="TableGrid4132">
    <w:name w:val="Table Grid4132"/>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860236"/>
  </w:style>
  <w:style w:type="numbering" w:customStyle="1" w:styleId="12520">
    <w:name w:val="無清單1252"/>
    <w:next w:val="a2"/>
    <w:uiPriority w:val="99"/>
    <w:semiHidden/>
    <w:unhideWhenUsed/>
    <w:rsid w:val="00860236"/>
  </w:style>
  <w:style w:type="numbering" w:customStyle="1" w:styleId="11152">
    <w:name w:val="無清單11152"/>
    <w:next w:val="a2"/>
    <w:uiPriority w:val="99"/>
    <w:semiHidden/>
    <w:unhideWhenUsed/>
    <w:rsid w:val="00860236"/>
  </w:style>
  <w:style w:type="table" w:customStyle="1" w:styleId="11323">
    <w:name w:val="表格格線1132"/>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860236"/>
  </w:style>
  <w:style w:type="numbering" w:customStyle="1" w:styleId="NoList12142">
    <w:name w:val="No List12142"/>
    <w:next w:val="a2"/>
    <w:uiPriority w:val="99"/>
    <w:semiHidden/>
    <w:unhideWhenUsed/>
    <w:rsid w:val="00860236"/>
  </w:style>
  <w:style w:type="numbering" w:customStyle="1" w:styleId="111421">
    <w:name w:val="リストなし11142"/>
    <w:next w:val="a2"/>
    <w:uiPriority w:val="99"/>
    <w:semiHidden/>
    <w:unhideWhenUsed/>
    <w:rsid w:val="00860236"/>
  </w:style>
  <w:style w:type="numbering" w:customStyle="1" w:styleId="111422">
    <w:name w:val="无列表11142"/>
    <w:next w:val="a2"/>
    <w:semiHidden/>
    <w:rsid w:val="00860236"/>
  </w:style>
  <w:style w:type="numbering" w:customStyle="1" w:styleId="NoList21142">
    <w:name w:val="No List21142"/>
    <w:next w:val="a2"/>
    <w:semiHidden/>
    <w:rsid w:val="00860236"/>
  </w:style>
  <w:style w:type="numbering" w:customStyle="1" w:styleId="NoList31142">
    <w:name w:val="No List31142"/>
    <w:next w:val="a2"/>
    <w:uiPriority w:val="99"/>
    <w:semiHidden/>
    <w:rsid w:val="00860236"/>
  </w:style>
  <w:style w:type="numbering" w:customStyle="1" w:styleId="NoList111142">
    <w:name w:val="No List111142"/>
    <w:next w:val="a2"/>
    <w:uiPriority w:val="99"/>
    <w:semiHidden/>
    <w:unhideWhenUsed/>
    <w:rsid w:val="00860236"/>
  </w:style>
  <w:style w:type="numbering" w:customStyle="1" w:styleId="121420">
    <w:name w:val="無清單12142"/>
    <w:next w:val="a2"/>
    <w:uiPriority w:val="99"/>
    <w:semiHidden/>
    <w:unhideWhenUsed/>
    <w:rsid w:val="00860236"/>
  </w:style>
  <w:style w:type="numbering" w:customStyle="1" w:styleId="1111420">
    <w:name w:val="無清單111142"/>
    <w:next w:val="a2"/>
    <w:uiPriority w:val="99"/>
    <w:semiHidden/>
    <w:unhideWhenUsed/>
    <w:rsid w:val="00860236"/>
  </w:style>
  <w:style w:type="numbering" w:customStyle="1" w:styleId="NoList542">
    <w:name w:val="No List542"/>
    <w:next w:val="a2"/>
    <w:uiPriority w:val="99"/>
    <w:semiHidden/>
    <w:unhideWhenUsed/>
    <w:rsid w:val="00860236"/>
  </w:style>
  <w:style w:type="table" w:customStyle="1" w:styleId="TableGrid632">
    <w:name w:val="Table Grid632"/>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860236"/>
  </w:style>
  <w:style w:type="numbering" w:customStyle="1" w:styleId="12421">
    <w:name w:val="リストなし1242"/>
    <w:next w:val="a2"/>
    <w:uiPriority w:val="99"/>
    <w:semiHidden/>
    <w:unhideWhenUsed/>
    <w:rsid w:val="00860236"/>
  </w:style>
  <w:style w:type="table" w:customStyle="1" w:styleId="TableGrid1232">
    <w:name w:val="Table Grid1232"/>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860236"/>
  </w:style>
  <w:style w:type="table" w:customStyle="1" w:styleId="3232">
    <w:name w:val="网格型323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860236"/>
  </w:style>
  <w:style w:type="numbering" w:customStyle="1" w:styleId="NoList3242">
    <w:name w:val="No List3242"/>
    <w:next w:val="a2"/>
    <w:uiPriority w:val="99"/>
    <w:semiHidden/>
    <w:rsid w:val="00860236"/>
  </w:style>
  <w:style w:type="table" w:customStyle="1" w:styleId="TableGrid4232">
    <w:name w:val="Table Grid4232"/>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860236"/>
  </w:style>
  <w:style w:type="numbering" w:customStyle="1" w:styleId="1342">
    <w:name w:val="無清單1342"/>
    <w:next w:val="a2"/>
    <w:uiPriority w:val="99"/>
    <w:semiHidden/>
    <w:unhideWhenUsed/>
    <w:rsid w:val="00860236"/>
  </w:style>
  <w:style w:type="numbering" w:customStyle="1" w:styleId="11242">
    <w:name w:val="無清單11242"/>
    <w:next w:val="a2"/>
    <w:uiPriority w:val="99"/>
    <w:semiHidden/>
    <w:unhideWhenUsed/>
    <w:rsid w:val="00860236"/>
  </w:style>
  <w:style w:type="table" w:customStyle="1" w:styleId="12323">
    <w:name w:val="表格格線1232"/>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860236"/>
  </w:style>
  <w:style w:type="numbering" w:customStyle="1" w:styleId="NoList12232">
    <w:name w:val="No List12232"/>
    <w:next w:val="a2"/>
    <w:uiPriority w:val="99"/>
    <w:semiHidden/>
    <w:unhideWhenUsed/>
    <w:rsid w:val="00860236"/>
  </w:style>
  <w:style w:type="numbering" w:customStyle="1" w:styleId="112321">
    <w:name w:val="リストなし11232"/>
    <w:next w:val="a2"/>
    <w:uiPriority w:val="99"/>
    <w:semiHidden/>
    <w:unhideWhenUsed/>
    <w:rsid w:val="00860236"/>
  </w:style>
  <w:style w:type="numbering" w:customStyle="1" w:styleId="112322">
    <w:name w:val="无列表11232"/>
    <w:next w:val="a2"/>
    <w:semiHidden/>
    <w:rsid w:val="00860236"/>
  </w:style>
  <w:style w:type="numbering" w:customStyle="1" w:styleId="NoList21232">
    <w:name w:val="No List21232"/>
    <w:next w:val="a2"/>
    <w:semiHidden/>
    <w:rsid w:val="00860236"/>
  </w:style>
  <w:style w:type="numbering" w:customStyle="1" w:styleId="NoList31232">
    <w:name w:val="No List31232"/>
    <w:next w:val="a2"/>
    <w:uiPriority w:val="99"/>
    <w:semiHidden/>
    <w:rsid w:val="00860236"/>
  </w:style>
  <w:style w:type="numbering" w:customStyle="1" w:styleId="NoList111242">
    <w:name w:val="No List111242"/>
    <w:next w:val="a2"/>
    <w:uiPriority w:val="99"/>
    <w:semiHidden/>
    <w:unhideWhenUsed/>
    <w:rsid w:val="00860236"/>
  </w:style>
  <w:style w:type="numbering" w:customStyle="1" w:styleId="122320">
    <w:name w:val="無清單12232"/>
    <w:next w:val="a2"/>
    <w:uiPriority w:val="99"/>
    <w:semiHidden/>
    <w:unhideWhenUsed/>
    <w:rsid w:val="00860236"/>
  </w:style>
  <w:style w:type="numbering" w:customStyle="1" w:styleId="111232">
    <w:name w:val="無清單111232"/>
    <w:next w:val="a2"/>
    <w:uiPriority w:val="99"/>
    <w:semiHidden/>
    <w:unhideWhenUsed/>
    <w:rsid w:val="00860236"/>
  </w:style>
  <w:style w:type="numbering" w:customStyle="1" w:styleId="NoList621">
    <w:name w:val="No List621"/>
    <w:next w:val="a2"/>
    <w:uiPriority w:val="99"/>
    <w:semiHidden/>
    <w:unhideWhenUsed/>
    <w:rsid w:val="00860236"/>
  </w:style>
  <w:style w:type="table" w:customStyle="1" w:styleId="TableGrid711">
    <w:name w:val="Table Grid71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860236"/>
  </w:style>
  <w:style w:type="numbering" w:customStyle="1" w:styleId="13212">
    <w:name w:val="リストなし1321"/>
    <w:next w:val="a2"/>
    <w:uiPriority w:val="99"/>
    <w:semiHidden/>
    <w:unhideWhenUsed/>
    <w:rsid w:val="00860236"/>
  </w:style>
  <w:style w:type="table" w:customStyle="1" w:styleId="TableGrid1311">
    <w:name w:val="Table Grid1311"/>
    <w:basedOn w:val="a1"/>
    <w:next w:val="af7"/>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860236"/>
  </w:style>
  <w:style w:type="table" w:customStyle="1" w:styleId="3311">
    <w:name w:val="网格型33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860236"/>
  </w:style>
  <w:style w:type="numbering" w:customStyle="1" w:styleId="NoList3321">
    <w:name w:val="No List3321"/>
    <w:next w:val="a2"/>
    <w:uiPriority w:val="99"/>
    <w:semiHidden/>
    <w:rsid w:val="00860236"/>
  </w:style>
  <w:style w:type="table" w:customStyle="1" w:styleId="TableGrid4311">
    <w:name w:val="Table Grid4311"/>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860236"/>
  </w:style>
  <w:style w:type="numbering" w:customStyle="1" w:styleId="14210">
    <w:name w:val="無清單1421"/>
    <w:next w:val="a2"/>
    <w:uiPriority w:val="99"/>
    <w:semiHidden/>
    <w:unhideWhenUsed/>
    <w:rsid w:val="00860236"/>
  </w:style>
  <w:style w:type="numbering" w:customStyle="1" w:styleId="113210">
    <w:name w:val="無清單11321"/>
    <w:next w:val="a2"/>
    <w:uiPriority w:val="99"/>
    <w:semiHidden/>
    <w:unhideWhenUsed/>
    <w:rsid w:val="00860236"/>
  </w:style>
  <w:style w:type="table" w:customStyle="1" w:styleId="13114">
    <w:name w:val="表格格線131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860236"/>
  </w:style>
  <w:style w:type="numbering" w:customStyle="1" w:styleId="NoList12321">
    <w:name w:val="No List12321"/>
    <w:next w:val="a2"/>
    <w:uiPriority w:val="99"/>
    <w:semiHidden/>
    <w:unhideWhenUsed/>
    <w:rsid w:val="00860236"/>
  </w:style>
  <w:style w:type="numbering" w:customStyle="1" w:styleId="113211">
    <w:name w:val="リストなし11321"/>
    <w:next w:val="a2"/>
    <w:uiPriority w:val="99"/>
    <w:semiHidden/>
    <w:unhideWhenUsed/>
    <w:rsid w:val="00860236"/>
  </w:style>
  <w:style w:type="numbering" w:customStyle="1" w:styleId="113212">
    <w:name w:val="无列表11321"/>
    <w:next w:val="a2"/>
    <w:semiHidden/>
    <w:rsid w:val="00860236"/>
  </w:style>
  <w:style w:type="numbering" w:customStyle="1" w:styleId="NoList21321">
    <w:name w:val="No List21321"/>
    <w:next w:val="a2"/>
    <w:semiHidden/>
    <w:rsid w:val="00860236"/>
  </w:style>
  <w:style w:type="numbering" w:customStyle="1" w:styleId="NoList31321">
    <w:name w:val="No List31321"/>
    <w:next w:val="a2"/>
    <w:uiPriority w:val="99"/>
    <w:semiHidden/>
    <w:rsid w:val="00860236"/>
  </w:style>
  <w:style w:type="numbering" w:customStyle="1" w:styleId="NoList111321">
    <w:name w:val="No List111321"/>
    <w:next w:val="a2"/>
    <w:uiPriority w:val="99"/>
    <w:semiHidden/>
    <w:unhideWhenUsed/>
    <w:rsid w:val="00860236"/>
  </w:style>
  <w:style w:type="numbering" w:customStyle="1" w:styleId="123210">
    <w:name w:val="無清單12321"/>
    <w:next w:val="a2"/>
    <w:uiPriority w:val="99"/>
    <w:semiHidden/>
    <w:unhideWhenUsed/>
    <w:rsid w:val="00860236"/>
  </w:style>
  <w:style w:type="numbering" w:customStyle="1" w:styleId="1113210">
    <w:name w:val="無清單111321"/>
    <w:next w:val="a2"/>
    <w:uiPriority w:val="99"/>
    <w:semiHidden/>
    <w:unhideWhenUsed/>
    <w:rsid w:val="00860236"/>
  </w:style>
  <w:style w:type="numbering" w:customStyle="1" w:styleId="NoList4122">
    <w:name w:val="No List4122"/>
    <w:next w:val="a2"/>
    <w:uiPriority w:val="99"/>
    <w:semiHidden/>
    <w:unhideWhenUsed/>
    <w:rsid w:val="00860236"/>
  </w:style>
  <w:style w:type="table" w:customStyle="1" w:styleId="TableGrid5111">
    <w:name w:val="Table Grid511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860236"/>
  </w:style>
  <w:style w:type="numbering" w:customStyle="1" w:styleId="1111221">
    <w:name w:val="リストなし111122"/>
    <w:next w:val="a2"/>
    <w:uiPriority w:val="99"/>
    <w:semiHidden/>
    <w:unhideWhenUsed/>
    <w:rsid w:val="00860236"/>
  </w:style>
  <w:style w:type="numbering" w:customStyle="1" w:styleId="1111222">
    <w:name w:val="无列表111122"/>
    <w:next w:val="a2"/>
    <w:semiHidden/>
    <w:rsid w:val="00860236"/>
  </w:style>
  <w:style w:type="numbering" w:customStyle="1" w:styleId="NoList211122">
    <w:name w:val="No List211122"/>
    <w:next w:val="a2"/>
    <w:semiHidden/>
    <w:rsid w:val="00860236"/>
  </w:style>
  <w:style w:type="numbering" w:customStyle="1" w:styleId="NoList311122">
    <w:name w:val="No List311122"/>
    <w:next w:val="a2"/>
    <w:uiPriority w:val="99"/>
    <w:semiHidden/>
    <w:rsid w:val="00860236"/>
  </w:style>
  <w:style w:type="numbering" w:customStyle="1" w:styleId="NoList1111122">
    <w:name w:val="No List1111122"/>
    <w:next w:val="a2"/>
    <w:uiPriority w:val="99"/>
    <w:semiHidden/>
    <w:unhideWhenUsed/>
    <w:rsid w:val="00860236"/>
  </w:style>
  <w:style w:type="numbering" w:customStyle="1" w:styleId="1211220">
    <w:name w:val="無清單121122"/>
    <w:next w:val="a2"/>
    <w:uiPriority w:val="99"/>
    <w:semiHidden/>
    <w:unhideWhenUsed/>
    <w:rsid w:val="00860236"/>
  </w:style>
  <w:style w:type="numbering" w:customStyle="1" w:styleId="11111220">
    <w:name w:val="無清單1111122"/>
    <w:next w:val="a2"/>
    <w:uiPriority w:val="99"/>
    <w:semiHidden/>
    <w:unhideWhenUsed/>
    <w:rsid w:val="00860236"/>
  </w:style>
  <w:style w:type="numbering" w:customStyle="1" w:styleId="NoList5121">
    <w:name w:val="No List5121"/>
    <w:next w:val="a2"/>
    <w:uiPriority w:val="99"/>
    <w:semiHidden/>
    <w:unhideWhenUsed/>
    <w:rsid w:val="00860236"/>
  </w:style>
  <w:style w:type="table" w:customStyle="1" w:styleId="TableGrid6111">
    <w:name w:val="Table Grid611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860236"/>
  </w:style>
  <w:style w:type="numbering" w:customStyle="1" w:styleId="121221">
    <w:name w:val="リストなし12122"/>
    <w:next w:val="a2"/>
    <w:uiPriority w:val="99"/>
    <w:semiHidden/>
    <w:unhideWhenUsed/>
    <w:rsid w:val="00860236"/>
  </w:style>
  <w:style w:type="table" w:customStyle="1" w:styleId="TableGrid12111">
    <w:name w:val="Table Grid12111"/>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860236"/>
  </w:style>
  <w:style w:type="table" w:customStyle="1" w:styleId="32111">
    <w:name w:val="网格型321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860236"/>
  </w:style>
  <w:style w:type="numbering" w:customStyle="1" w:styleId="NoList32122">
    <w:name w:val="No List32122"/>
    <w:next w:val="a2"/>
    <w:uiPriority w:val="99"/>
    <w:semiHidden/>
    <w:rsid w:val="00860236"/>
  </w:style>
  <w:style w:type="table" w:customStyle="1" w:styleId="TableGrid42111">
    <w:name w:val="Table Grid42111"/>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860236"/>
  </w:style>
  <w:style w:type="numbering" w:customStyle="1" w:styleId="131220">
    <w:name w:val="無清單13122"/>
    <w:next w:val="a2"/>
    <w:uiPriority w:val="99"/>
    <w:semiHidden/>
    <w:unhideWhenUsed/>
    <w:rsid w:val="00860236"/>
  </w:style>
  <w:style w:type="numbering" w:customStyle="1" w:styleId="1121220">
    <w:name w:val="無清單112122"/>
    <w:next w:val="a2"/>
    <w:uiPriority w:val="99"/>
    <w:semiHidden/>
    <w:unhideWhenUsed/>
    <w:rsid w:val="00860236"/>
  </w:style>
  <w:style w:type="table" w:customStyle="1" w:styleId="121114">
    <w:name w:val="表格格線1211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860236"/>
  </w:style>
  <w:style w:type="numbering" w:customStyle="1" w:styleId="NoList122122">
    <w:name w:val="No List122122"/>
    <w:next w:val="a2"/>
    <w:uiPriority w:val="99"/>
    <w:semiHidden/>
    <w:unhideWhenUsed/>
    <w:rsid w:val="00860236"/>
  </w:style>
  <w:style w:type="numbering" w:customStyle="1" w:styleId="1121221">
    <w:name w:val="リストなし112122"/>
    <w:next w:val="a2"/>
    <w:uiPriority w:val="99"/>
    <w:semiHidden/>
    <w:unhideWhenUsed/>
    <w:rsid w:val="00860236"/>
  </w:style>
  <w:style w:type="numbering" w:customStyle="1" w:styleId="1121222">
    <w:name w:val="无列表112122"/>
    <w:next w:val="a2"/>
    <w:semiHidden/>
    <w:rsid w:val="00860236"/>
  </w:style>
  <w:style w:type="numbering" w:customStyle="1" w:styleId="NoList212122">
    <w:name w:val="No List212122"/>
    <w:next w:val="a2"/>
    <w:semiHidden/>
    <w:rsid w:val="00860236"/>
  </w:style>
  <w:style w:type="numbering" w:customStyle="1" w:styleId="NoList312122">
    <w:name w:val="No List312122"/>
    <w:next w:val="a2"/>
    <w:uiPriority w:val="99"/>
    <w:semiHidden/>
    <w:rsid w:val="00860236"/>
  </w:style>
  <w:style w:type="numbering" w:customStyle="1" w:styleId="NoList1112122">
    <w:name w:val="No List1112122"/>
    <w:next w:val="a2"/>
    <w:uiPriority w:val="99"/>
    <w:semiHidden/>
    <w:unhideWhenUsed/>
    <w:rsid w:val="00860236"/>
  </w:style>
  <w:style w:type="numbering" w:customStyle="1" w:styleId="122122">
    <w:name w:val="無清單122122"/>
    <w:next w:val="a2"/>
    <w:uiPriority w:val="99"/>
    <w:semiHidden/>
    <w:unhideWhenUsed/>
    <w:rsid w:val="00860236"/>
  </w:style>
  <w:style w:type="numbering" w:customStyle="1" w:styleId="1112122">
    <w:name w:val="無清單1112122"/>
    <w:next w:val="a2"/>
    <w:uiPriority w:val="99"/>
    <w:semiHidden/>
    <w:unhideWhenUsed/>
    <w:rsid w:val="00860236"/>
  </w:style>
  <w:style w:type="table" w:customStyle="1" w:styleId="1127">
    <w:name w:val="网格型112"/>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7"/>
    <w:uiPriority w:val="39"/>
    <w:rsid w:val="00860236"/>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860236"/>
  </w:style>
  <w:style w:type="table" w:customStyle="1" w:styleId="2120">
    <w:name w:val="网格型212"/>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860236"/>
  </w:style>
  <w:style w:type="numbering" w:customStyle="1" w:styleId="NoList113111">
    <w:name w:val="No List113111"/>
    <w:next w:val="a2"/>
    <w:uiPriority w:val="99"/>
    <w:semiHidden/>
    <w:unhideWhenUsed/>
    <w:rsid w:val="00860236"/>
  </w:style>
  <w:style w:type="numbering" w:customStyle="1" w:styleId="NoList41112">
    <w:name w:val="No List41112"/>
    <w:next w:val="a2"/>
    <w:uiPriority w:val="99"/>
    <w:semiHidden/>
    <w:unhideWhenUsed/>
    <w:rsid w:val="00860236"/>
  </w:style>
  <w:style w:type="table" w:customStyle="1" w:styleId="TableGrid11212">
    <w:name w:val="Table Grid11212"/>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860236"/>
  </w:style>
  <w:style w:type="numbering" w:customStyle="1" w:styleId="NoList1211113">
    <w:name w:val="No List1211113"/>
    <w:next w:val="a2"/>
    <w:uiPriority w:val="99"/>
    <w:semiHidden/>
    <w:unhideWhenUsed/>
    <w:rsid w:val="00860236"/>
  </w:style>
  <w:style w:type="numbering" w:customStyle="1" w:styleId="11111130">
    <w:name w:val="リストなし1111113"/>
    <w:next w:val="a2"/>
    <w:uiPriority w:val="99"/>
    <w:semiHidden/>
    <w:unhideWhenUsed/>
    <w:rsid w:val="00860236"/>
  </w:style>
  <w:style w:type="numbering" w:customStyle="1" w:styleId="11111131">
    <w:name w:val="无列表1111113"/>
    <w:next w:val="a2"/>
    <w:semiHidden/>
    <w:rsid w:val="00860236"/>
  </w:style>
  <w:style w:type="numbering" w:customStyle="1" w:styleId="NoList2111113">
    <w:name w:val="No List2111113"/>
    <w:next w:val="a2"/>
    <w:semiHidden/>
    <w:rsid w:val="00860236"/>
  </w:style>
  <w:style w:type="numbering" w:customStyle="1" w:styleId="NoList3111113">
    <w:name w:val="No List3111113"/>
    <w:next w:val="a2"/>
    <w:uiPriority w:val="99"/>
    <w:semiHidden/>
    <w:rsid w:val="00860236"/>
  </w:style>
  <w:style w:type="numbering" w:customStyle="1" w:styleId="NoList11111113">
    <w:name w:val="No List11111113"/>
    <w:next w:val="a2"/>
    <w:uiPriority w:val="99"/>
    <w:semiHidden/>
    <w:unhideWhenUsed/>
    <w:rsid w:val="00860236"/>
  </w:style>
  <w:style w:type="numbering" w:customStyle="1" w:styleId="12111130">
    <w:name w:val="無清單1211113"/>
    <w:next w:val="a2"/>
    <w:uiPriority w:val="99"/>
    <w:semiHidden/>
    <w:unhideWhenUsed/>
    <w:rsid w:val="00860236"/>
  </w:style>
  <w:style w:type="numbering" w:customStyle="1" w:styleId="11111113">
    <w:name w:val="無清單11111113"/>
    <w:next w:val="a2"/>
    <w:uiPriority w:val="99"/>
    <w:semiHidden/>
    <w:unhideWhenUsed/>
    <w:rsid w:val="00860236"/>
  </w:style>
  <w:style w:type="numbering" w:customStyle="1" w:styleId="NoList131112">
    <w:name w:val="No List131112"/>
    <w:next w:val="a2"/>
    <w:uiPriority w:val="99"/>
    <w:semiHidden/>
    <w:unhideWhenUsed/>
    <w:rsid w:val="00860236"/>
  </w:style>
  <w:style w:type="numbering" w:customStyle="1" w:styleId="1211122">
    <w:name w:val="リストなし121112"/>
    <w:next w:val="a2"/>
    <w:uiPriority w:val="99"/>
    <w:semiHidden/>
    <w:unhideWhenUsed/>
    <w:rsid w:val="00860236"/>
  </w:style>
  <w:style w:type="numbering" w:customStyle="1" w:styleId="1211130">
    <w:name w:val="无列表121113"/>
    <w:next w:val="a2"/>
    <w:semiHidden/>
    <w:rsid w:val="00860236"/>
  </w:style>
  <w:style w:type="numbering" w:customStyle="1" w:styleId="NoList221112">
    <w:name w:val="No List221112"/>
    <w:next w:val="a2"/>
    <w:semiHidden/>
    <w:rsid w:val="00860236"/>
  </w:style>
  <w:style w:type="numbering" w:customStyle="1" w:styleId="NoList321112">
    <w:name w:val="No List321112"/>
    <w:next w:val="a2"/>
    <w:uiPriority w:val="99"/>
    <w:semiHidden/>
    <w:rsid w:val="00860236"/>
  </w:style>
  <w:style w:type="numbering" w:customStyle="1" w:styleId="NoList1121112">
    <w:name w:val="No List1121112"/>
    <w:next w:val="a2"/>
    <w:uiPriority w:val="99"/>
    <w:semiHidden/>
    <w:unhideWhenUsed/>
    <w:rsid w:val="00860236"/>
  </w:style>
  <w:style w:type="numbering" w:customStyle="1" w:styleId="131112">
    <w:name w:val="無清單131112"/>
    <w:next w:val="a2"/>
    <w:uiPriority w:val="99"/>
    <w:semiHidden/>
    <w:unhideWhenUsed/>
    <w:rsid w:val="00860236"/>
  </w:style>
  <w:style w:type="numbering" w:customStyle="1" w:styleId="11211120">
    <w:name w:val="無清單1121112"/>
    <w:next w:val="a2"/>
    <w:uiPriority w:val="99"/>
    <w:semiHidden/>
    <w:unhideWhenUsed/>
    <w:rsid w:val="00860236"/>
  </w:style>
  <w:style w:type="numbering" w:customStyle="1" w:styleId="211113">
    <w:name w:val="无列表211113"/>
    <w:next w:val="a2"/>
    <w:uiPriority w:val="99"/>
    <w:semiHidden/>
    <w:unhideWhenUsed/>
    <w:rsid w:val="00860236"/>
  </w:style>
  <w:style w:type="numbering" w:customStyle="1" w:styleId="NoList1221112">
    <w:name w:val="No List1221112"/>
    <w:next w:val="a2"/>
    <w:uiPriority w:val="99"/>
    <w:semiHidden/>
    <w:unhideWhenUsed/>
    <w:rsid w:val="00860236"/>
  </w:style>
  <w:style w:type="numbering" w:customStyle="1" w:styleId="11211121">
    <w:name w:val="リストなし1121112"/>
    <w:next w:val="a2"/>
    <w:uiPriority w:val="99"/>
    <w:semiHidden/>
    <w:unhideWhenUsed/>
    <w:rsid w:val="00860236"/>
  </w:style>
  <w:style w:type="numbering" w:customStyle="1" w:styleId="11211122">
    <w:name w:val="无列表1121112"/>
    <w:next w:val="a2"/>
    <w:semiHidden/>
    <w:rsid w:val="00860236"/>
  </w:style>
  <w:style w:type="numbering" w:customStyle="1" w:styleId="NoList2121112">
    <w:name w:val="No List2121112"/>
    <w:next w:val="a2"/>
    <w:semiHidden/>
    <w:rsid w:val="00860236"/>
  </w:style>
  <w:style w:type="numbering" w:customStyle="1" w:styleId="NoList3121112">
    <w:name w:val="No List3121112"/>
    <w:next w:val="a2"/>
    <w:uiPriority w:val="99"/>
    <w:semiHidden/>
    <w:rsid w:val="00860236"/>
  </w:style>
  <w:style w:type="numbering" w:customStyle="1" w:styleId="NoList11121112">
    <w:name w:val="No List11121112"/>
    <w:next w:val="a2"/>
    <w:uiPriority w:val="99"/>
    <w:semiHidden/>
    <w:unhideWhenUsed/>
    <w:rsid w:val="00860236"/>
  </w:style>
  <w:style w:type="numbering" w:customStyle="1" w:styleId="1221112">
    <w:name w:val="無清單1221112"/>
    <w:next w:val="a2"/>
    <w:uiPriority w:val="99"/>
    <w:semiHidden/>
    <w:unhideWhenUsed/>
    <w:rsid w:val="00860236"/>
  </w:style>
  <w:style w:type="numbering" w:customStyle="1" w:styleId="11121112">
    <w:name w:val="無清單11121112"/>
    <w:next w:val="a2"/>
    <w:uiPriority w:val="99"/>
    <w:semiHidden/>
    <w:unhideWhenUsed/>
    <w:rsid w:val="00860236"/>
  </w:style>
  <w:style w:type="numbering" w:customStyle="1" w:styleId="NoList51111">
    <w:name w:val="No List51111"/>
    <w:next w:val="a2"/>
    <w:uiPriority w:val="99"/>
    <w:semiHidden/>
    <w:unhideWhenUsed/>
    <w:rsid w:val="00860236"/>
  </w:style>
  <w:style w:type="numbering" w:customStyle="1" w:styleId="NoList6111">
    <w:name w:val="No List6111"/>
    <w:next w:val="a2"/>
    <w:uiPriority w:val="99"/>
    <w:semiHidden/>
    <w:unhideWhenUsed/>
    <w:rsid w:val="00860236"/>
  </w:style>
  <w:style w:type="numbering" w:customStyle="1" w:styleId="NoList14111">
    <w:name w:val="No List14111"/>
    <w:next w:val="a2"/>
    <w:uiPriority w:val="99"/>
    <w:semiHidden/>
    <w:unhideWhenUsed/>
    <w:rsid w:val="00860236"/>
  </w:style>
  <w:style w:type="numbering" w:customStyle="1" w:styleId="131113">
    <w:name w:val="リストなし13111"/>
    <w:next w:val="a2"/>
    <w:uiPriority w:val="99"/>
    <w:semiHidden/>
    <w:unhideWhenUsed/>
    <w:rsid w:val="00860236"/>
  </w:style>
  <w:style w:type="numbering" w:customStyle="1" w:styleId="NoList23111">
    <w:name w:val="No List23111"/>
    <w:next w:val="a2"/>
    <w:semiHidden/>
    <w:rsid w:val="00860236"/>
  </w:style>
  <w:style w:type="numbering" w:customStyle="1" w:styleId="NoList33111">
    <w:name w:val="No List33111"/>
    <w:next w:val="a2"/>
    <w:uiPriority w:val="99"/>
    <w:semiHidden/>
    <w:rsid w:val="00860236"/>
  </w:style>
  <w:style w:type="numbering" w:customStyle="1" w:styleId="NoList11411">
    <w:name w:val="No List11411"/>
    <w:next w:val="a2"/>
    <w:uiPriority w:val="99"/>
    <w:semiHidden/>
    <w:unhideWhenUsed/>
    <w:rsid w:val="00860236"/>
  </w:style>
  <w:style w:type="numbering" w:customStyle="1" w:styleId="14111">
    <w:name w:val="無清單14111"/>
    <w:next w:val="a2"/>
    <w:uiPriority w:val="99"/>
    <w:semiHidden/>
    <w:unhideWhenUsed/>
    <w:rsid w:val="00860236"/>
  </w:style>
  <w:style w:type="numbering" w:customStyle="1" w:styleId="1131110">
    <w:name w:val="無清單113111"/>
    <w:next w:val="a2"/>
    <w:uiPriority w:val="99"/>
    <w:semiHidden/>
    <w:unhideWhenUsed/>
    <w:rsid w:val="00860236"/>
  </w:style>
  <w:style w:type="numbering" w:customStyle="1" w:styleId="NoList4211">
    <w:name w:val="No List4211"/>
    <w:next w:val="a2"/>
    <w:uiPriority w:val="99"/>
    <w:semiHidden/>
    <w:unhideWhenUsed/>
    <w:rsid w:val="00860236"/>
  </w:style>
  <w:style w:type="numbering" w:customStyle="1" w:styleId="NoList123111">
    <w:name w:val="No List123111"/>
    <w:next w:val="a2"/>
    <w:uiPriority w:val="99"/>
    <w:semiHidden/>
    <w:unhideWhenUsed/>
    <w:rsid w:val="00860236"/>
  </w:style>
  <w:style w:type="numbering" w:customStyle="1" w:styleId="1131111">
    <w:name w:val="リストなし113111"/>
    <w:next w:val="a2"/>
    <w:uiPriority w:val="99"/>
    <w:semiHidden/>
    <w:unhideWhenUsed/>
    <w:rsid w:val="00860236"/>
  </w:style>
  <w:style w:type="numbering" w:customStyle="1" w:styleId="1131112">
    <w:name w:val="无列表113111"/>
    <w:next w:val="a2"/>
    <w:semiHidden/>
    <w:rsid w:val="00860236"/>
  </w:style>
  <w:style w:type="numbering" w:customStyle="1" w:styleId="NoList213111">
    <w:name w:val="No List213111"/>
    <w:next w:val="a2"/>
    <w:semiHidden/>
    <w:rsid w:val="00860236"/>
  </w:style>
  <w:style w:type="numbering" w:customStyle="1" w:styleId="NoList313111">
    <w:name w:val="No List313111"/>
    <w:next w:val="a2"/>
    <w:uiPriority w:val="99"/>
    <w:semiHidden/>
    <w:rsid w:val="00860236"/>
  </w:style>
  <w:style w:type="numbering" w:customStyle="1" w:styleId="NoList1113111">
    <w:name w:val="No List1113111"/>
    <w:next w:val="a2"/>
    <w:uiPriority w:val="99"/>
    <w:semiHidden/>
    <w:unhideWhenUsed/>
    <w:rsid w:val="00860236"/>
  </w:style>
  <w:style w:type="numbering" w:customStyle="1" w:styleId="123111">
    <w:name w:val="無清單123111"/>
    <w:next w:val="a2"/>
    <w:uiPriority w:val="99"/>
    <w:semiHidden/>
    <w:unhideWhenUsed/>
    <w:rsid w:val="00860236"/>
  </w:style>
  <w:style w:type="numbering" w:customStyle="1" w:styleId="1113111">
    <w:name w:val="無清單1113111"/>
    <w:next w:val="a2"/>
    <w:uiPriority w:val="99"/>
    <w:semiHidden/>
    <w:unhideWhenUsed/>
    <w:rsid w:val="00860236"/>
  </w:style>
  <w:style w:type="numbering" w:customStyle="1" w:styleId="NoList121211">
    <w:name w:val="No List121211"/>
    <w:next w:val="a2"/>
    <w:uiPriority w:val="99"/>
    <w:semiHidden/>
    <w:unhideWhenUsed/>
    <w:rsid w:val="00860236"/>
  </w:style>
  <w:style w:type="numbering" w:customStyle="1" w:styleId="1112110">
    <w:name w:val="リストなし111211"/>
    <w:next w:val="a2"/>
    <w:uiPriority w:val="99"/>
    <w:semiHidden/>
    <w:unhideWhenUsed/>
    <w:rsid w:val="00860236"/>
  </w:style>
  <w:style w:type="numbering" w:customStyle="1" w:styleId="1112114">
    <w:name w:val="无列表111211"/>
    <w:next w:val="a2"/>
    <w:semiHidden/>
    <w:rsid w:val="00860236"/>
  </w:style>
  <w:style w:type="numbering" w:customStyle="1" w:styleId="NoList211211">
    <w:name w:val="No List211211"/>
    <w:next w:val="a2"/>
    <w:semiHidden/>
    <w:rsid w:val="00860236"/>
  </w:style>
  <w:style w:type="numbering" w:customStyle="1" w:styleId="NoList311211">
    <w:name w:val="No List311211"/>
    <w:next w:val="a2"/>
    <w:uiPriority w:val="99"/>
    <w:semiHidden/>
    <w:rsid w:val="00860236"/>
  </w:style>
  <w:style w:type="numbering" w:customStyle="1" w:styleId="NoList1111211">
    <w:name w:val="No List1111211"/>
    <w:next w:val="a2"/>
    <w:uiPriority w:val="99"/>
    <w:semiHidden/>
    <w:unhideWhenUsed/>
    <w:rsid w:val="00860236"/>
  </w:style>
  <w:style w:type="numbering" w:customStyle="1" w:styleId="1212110">
    <w:name w:val="無清單121211"/>
    <w:next w:val="a2"/>
    <w:uiPriority w:val="99"/>
    <w:semiHidden/>
    <w:unhideWhenUsed/>
    <w:rsid w:val="00860236"/>
  </w:style>
  <w:style w:type="numbering" w:customStyle="1" w:styleId="11112110">
    <w:name w:val="無清單1111211"/>
    <w:next w:val="a2"/>
    <w:uiPriority w:val="99"/>
    <w:semiHidden/>
    <w:unhideWhenUsed/>
    <w:rsid w:val="00860236"/>
  </w:style>
  <w:style w:type="numbering" w:customStyle="1" w:styleId="NoList5211">
    <w:name w:val="No List5211"/>
    <w:next w:val="a2"/>
    <w:uiPriority w:val="99"/>
    <w:semiHidden/>
    <w:unhideWhenUsed/>
    <w:rsid w:val="00860236"/>
  </w:style>
  <w:style w:type="numbering" w:customStyle="1" w:styleId="NoList13211">
    <w:name w:val="No List13211"/>
    <w:next w:val="a2"/>
    <w:uiPriority w:val="99"/>
    <w:semiHidden/>
    <w:unhideWhenUsed/>
    <w:rsid w:val="00860236"/>
  </w:style>
  <w:style w:type="numbering" w:customStyle="1" w:styleId="122114">
    <w:name w:val="リストなし12211"/>
    <w:next w:val="a2"/>
    <w:uiPriority w:val="99"/>
    <w:semiHidden/>
    <w:unhideWhenUsed/>
    <w:rsid w:val="00860236"/>
  </w:style>
  <w:style w:type="numbering" w:customStyle="1" w:styleId="122120">
    <w:name w:val="无列表12212"/>
    <w:next w:val="a2"/>
    <w:semiHidden/>
    <w:rsid w:val="00860236"/>
  </w:style>
  <w:style w:type="numbering" w:customStyle="1" w:styleId="NoList22211">
    <w:name w:val="No List22211"/>
    <w:next w:val="a2"/>
    <w:semiHidden/>
    <w:rsid w:val="00860236"/>
  </w:style>
  <w:style w:type="numbering" w:customStyle="1" w:styleId="NoList32211">
    <w:name w:val="No List32211"/>
    <w:next w:val="a2"/>
    <w:uiPriority w:val="99"/>
    <w:semiHidden/>
    <w:rsid w:val="00860236"/>
  </w:style>
  <w:style w:type="numbering" w:customStyle="1" w:styleId="NoList112211">
    <w:name w:val="No List112211"/>
    <w:next w:val="a2"/>
    <w:uiPriority w:val="99"/>
    <w:semiHidden/>
    <w:unhideWhenUsed/>
    <w:rsid w:val="00860236"/>
  </w:style>
  <w:style w:type="numbering" w:customStyle="1" w:styleId="132110">
    <w:name w:val="無清單13211"/>
    <w:next w:val="a2"/>
    <w:uiPriority w:val="99"/>
    <w:semiHidden/>
    <w:unhideWhenUsed/>
    <w:rsid w:val="00860236"/>
  </w:style>
  <w:style w:type="numbering" w:customStyle="1" w:styleId="1122110">
    <w:name w:val="無清單112211"/>
    <w:next w:val="a2"/>
    <w:uiPriority w:val="99"/>
    <w:semiHidden/>
    <w:unhideWhenUsed/>
    <w:rsid w:val="00860236"/>
  </w:style>
  <w:style w:type="numbering" w:customStyle="1" w:styleId="21211">
    <w:name w:val="无列表21211"/>
    <w:next w:val="a2"/>
    <w:uiPriority w:val="99"/>
    <w:semiHidden/>
    <w:unhideWhenUsed/>
    <w:rsid w:val="00860236"/>
  </w:style>
  <w:style w:type="numbering" w:customStyle="1" w:styleId="NoList1112211">
    <w:name w:val="No List1112211"/>
    <w:next w:val="a2"/>
    <w:uiPriority w:val="99"/>
    <w:semiHidden/>
    <w:unhideWhenUsed/>
    <w:rsid w:val="00860236"/>
  </w:style>
  <w:style w:type="numbering" w:customStyle="1" w:styleId="NoList711">
    <w:name w:val="No List711"/>
    <w:next w:val="a2"/>
    <w:uiPriority w:val="99"/>
    <w:semiHidden/>
    <w:unhideWhenUsed/>
    <w:rsid w:val="00860236"/>
  </w:style>
  <w:style w:type="table" w:customStyle="1" w:styleId="TableGrid811">
    <w:name w:val="Table Grid81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860236"/>
  </w:style>
  <w:style w:type="numbering" w:customStyle="1" w:styleId="14110">
    <w:name w:val="リストなし1411"/>
    <w:next w:val="a2"/>
    <w:uiPriority w:val="99"/>
    <w:semiHidden/>
    <w:unhideWhenUsed/>
    <w:rsid w:val="00860236"/>
  </w:style>
  <w:style w:type="table" w:customStyle="1" w:styleId="TableGrid1411">
    <w:name w:val="Table Grid1411"/>
    <w:basedOn w:val="a1"/>
    <w:next w:val="af7"/>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860236"/>
  </w:style>
  <w:style w:type="table" w:customStyle="1" w:styleId="3411">
    <w:name w:val="网格型34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860236"/>
  </w:style>
  <w:style w:type="numbering" w:customStyle="1" w:styleId="NoList3411">
    <w:name w:val="No List3411"/>
    <w:next w:val="a2"/>
    <w:uiPriority w:val="99"/>
    <w:semiHidden/>
    <w:rsid w:val="00860236"/>
  </w:style>
  <w:style w:type="table" w:customStyle="1" w:styleId="TableGrid4411">
    <w:name w:val="Table Grid4411"/>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860236"/>
  </w:style>
  <w:style w:type="numbering" w:customStyle="1" w:styleId="15110">
    <w:name w:val="無清單1511"/>
    <w:next w:val="a2"/>
    <w:uiPriority w:val="99"/>
    <w:semiHidden/>
    <w:unhideWhenUsed/>
    <w:rsid w:val="00860236"/>
  </w:style>
  <w:style w:type="numbering" w:customStyle="1" w:styleId="114110">
    <w:name w:val="無清單11411"/>
    <w:next w:val="a2"/>
    <w:uiPriority w:val="99"/>
    <w:semiHidden/>
    <w:unhideWhenUsed/>
    <w:rsid w:val="00860236"/>
  </w:style>
  <w:style w:type="table" w:customStyle="1" w:styleId="14113">
    <w:name w:val="表格格線141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860236"/>
  </w:style>
  <w:style w:type="table" w:customStyle="1" w:styleId="TableGrid5211">
    <w:name w:val="Table Grid521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860236"/>
  </w:style>
  <w:style w:type="numbering" w:customStyle="1" w:styleId="114111">
    <w:name w:val="リストなし11411"/>
    <w:next w:val="a2"/>
    <w:uiPriority w:val="99"/>
    <w:semiHidden/>
    <w:unhideWhenUsed/>
    <w:rsid w:val="00860236"/>
  </w:style>
  <w:style w:type="table" w:customStyle="1" w:styleId="TableGrid11311">
    <w:name w:val="Table Grid11311"/>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860236"/>
  </w:style>
  <w:style w:type="table" w:customStyle="1" w:styleId="31211">
    <w:name w:val="网格型312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860236"/>
  </w:style>
  <w:style w:type="numbering" w:customStyle="1" w:styleId="NoList31411">
    <w:name w:val="No List31411"/>
    <w:next w:val="a2"/>
    <w:uiPriority w:val="99"/>
    <w:semiHidden/>
    <w:rsid w:val="00860236"/>
  </w:style>
  <w:style w:type="table" w:customStyle="1" w:styleId="TableGrid41211">
    <w:name w:val="Table Grid41211"/>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860236"/>
  </w:style>
  <w:style w:type="numbering" w:customStyle="1" w:styleId="124110">
    <w:name w:val="無清單12411"/>
    <w:next w:val="a2"/>
    <w:uiPriority w:val="99"/>
    <w:semiHidden/>
    <w:unhideWhenUsed/>
    <w:rsid w:val="00860236"/>
  </w:style>
  <w:style w:type="numbering" w:customStyle="1" w:styleId="1114110">
    <w:name w:val="無清單111411"/>
    <w:next w:val="a2"/>
    <w:uiPriority w:val="99"/>
    <w:semiHidden/>
    <w:unhideWhenUsed/>
    <w:rsid w:val="00860236"/>
  </w:style>
  <w:style w:type="table" w:customStyle="1" w:styleId="112114">
    <w:name w:val="表格格線1121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860236"/>
  </w:style>
  <w:style w:type="numbering" w:customStyle="1" w:styleId="NoList121311">
    <w:name w:val="No List121311"/>
    <w:next w:val="a2"/>
    <w:uiPriority w:val="99"/>
    <w:semiHidden/>
    <w:unhideWhenUsed/>
    <w:rsid w:val="00860236"/>
  </w:style>
  <w:style w:type="numbering" w:customStyle="1" w:styleId="1113110">
    <w:name w:val="リストなし111311"/>
    <w:next w:val="a2"/>
    <w:uiPriority w:val="99"/>
    <w:semiHidden/>
    <w:unhideWhenUsed/>
    <w:rsid w:val="00860236"/>
  </w:style>
  <w:style w:type="numbering" w:customStyle="1" w:styleId="1113112">
    <w:name w:val="无列表111311"/>
    <w:next w:val="a2"/>
    <w:semiHidden/>
    <w:rsid w:val="00860236"/>
  </w:style>
  <w:style w:type="numbering" w:customStyle="1" w:styleId="NoList211311">
    <w:name w:val="No List211311"/>
    <w:next w:val="a2"/>
    <w:semiHidden/>
    <w:rsid w:val="00860236"/>
  </w:style>
  <w:style w:type="numbering" w:customStyle="1" w:styleId="NoList311311">
    <w:name w:val="No List311311"/>
    <w:next w:val="a2"/>
    <w:uiPriority w:val="99"/>
    <w:semiHidden/>
    <w:rsid w:val="00860236"/>
  </w:style>
  <w:style w:type="numbering" w:customStyle="1" w:styleId="NoList1111311">
    <w:name w:val="No List1111311"/>
    <w:next w:val="a2"/>
    <w:uiPriority w:val="99"/>
    <w:semiHidden/>
    <w:unhideWhenUsed/>
    <w:rsid w:val="00860236"/>
  </w:style>
  <w:style w:type="numbering" w:customStyle="1" w:styleId="121311">
    <w:name w:val="無清單121311"/>
    <w:next w:val="a2"/>
    <w:uiPriority w:val="99"/>
    <w:semiHidden/>
    <w:unhideWhenUsed/>
    <w:rsid w:val="00860236"/>
  </w:style>
  <w:style w:type="numbering" w:customStyle="1" w:styleId="1111311">
    <w:name w:val="無清單1111311"/>
    <w:next w:val="a2"/>
    <w:uiPriority w:val="99"/>
    <w:semiHidden/>
    <w:unhideWhenUsed/>
    <w:rsid w:val="00860236"/>
  </w:style>
  <w:style w:type="numbering" w:customStyle="1" w:styleId="NoList5311">
    <w:name w:val="No List5311"/>
    <w:next w:val="a2"/>
    <w:uiPriority w:val="99"/>
    <w:semiHidden/>
    <w:unhideWhenUsed/>
    <w:rsid w:val="00860236"/>
  </w:style>
  <w:style w:type="table" w:customStyle="1" w:styleId="TableGrid6211">
    <w:name w:val="Table Grid621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860236"/>
  </w:style>
  <w:style w:type="numbering" w:customStyle="1" w:styleId="123110">
    <w:name w:val="リストなし12311"/>
    <w:next w:val="a2"/>
    <w:uiPriority w:val="99"/>
    <w:semiHidden/>
    <w:unhideWhenUsed/>
    <w:rsid w:val="00860236"/>
  </w:style>
  <w:style w:type="table" w:customStyle="1" w:styleId="TableGrid12211">
    <w:name w:val="Table Grid12211"/>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860236"/>
  </w:style>
  <w:style w:type="table" w:customStyle="1" w:styleId="32211">
    <w:name w:val="网格型322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860236"/>
  </w:style>
  <w:style w:type="numbering" w:customStyle="1" w:styleId="NoList32311">
    <w:name w:val="No List32311"/>
    <w:next w:val="a2"/>
    <w:uiPriority w:val="99"/>
    <w:semiHidden/>
    <w:rsid w:val="00860236"/>
  </w:style>
  <w:style w:type="table" w:customStyle="1" w:styleId="TableGrid42211">
    <w:name w:val="Table Grid42211"/>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860236"/>
  </w:style>
  <w:style w:type="numbering" w:customStyle="1" w:styleId="13311">
    <w:name w:val="無清單13311"/>
    <w:next w:val="a2"/>
    <w:uiPriority w:val="99"/>
    <w:semiHidden/>
    <w:unhideWhenUsed/>
    <w:rsid w:val="00860236"/>
  </w:style>
  <w:style w:type="numbering" w:customStyle="1" w:styleId="1123110">
    <w:name w:val="無清單112311"/>
    <w:next w:val="a2"/>
    <w:uiPriority w:val="99"/>
    <w:semiHidden/>
    <w:unhideWhenUsed/>
    <w:rsid w:val="00860236"/>
  </w:style>
  <w:style w:type="table" w:customStyle="1" w:styleId="122115">
    <w:name w:val="表格格線12211"/>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860236"/>
  </w:style>
  <w:style w:type="numbering" w:customStyle="1" w:styleId="NoList122211">
    <w:name w:val="No List122211"/>
    <w:next w:val="a2"/>
    <w:uiPriority w:val="99"/>
    <w:semiHidden/>
    <w:unhideWhenUsed/>
    <w:rsid w:val="00860236"/>
  </w:style>
  <w:style w:type="numbering" w:customStyle="1" w:styleId="1122111">
    <w:name w:val="リストなし112211"/>
    <w:next w:val="a2"/>
    <w:uiPriority w:val="99"/>
    <w:semiHidden/>
    <w:unhideWhenUsed/>
    <w:rsid w:val="00860236"/>
  </w:style>
  <w:style w:type="numbering" w:customStyle="1" w:styleId="1122112">
    <w:name w:val="无列表112211"/>
    <w:next w:val="a2"/>
    <w:semiHidden/>
    <w:rsid w:val="00860236"/>
  </w:style>
  <w:style w:type="numbering" w:customStyle="1" w:styleId="NoList212211">
    <w:name w:val="No List212211"/>
    <w:next w:val="a2"/>
    <w:semiHidden/>
    <w:rsid w:val="00860236"/>
  </w:style>
  <w:style w:type="numbering" w:customStyle="1" w:styleId="NoList312211">
    <w:name w:val="No List312211"/>
    <w:next w:val="a2"/>
    <w:uiPriority w:val="99"/>
    <w:semiHidden/>
    <w:rsid w:val="00860236"/>
  </w:style>
  <w:style w:type="numbering" w:customStyle="1" w:styleId="NoList1112311">
    <w:name w:val="No List1112311"/>
    <w:next w:val="a2"/>
    <w:uiPriority w:val="99"/>
    <w:semiHidden/>
    <w:unhideWhenUsed/>
    <w:rsid w:val="00860236"/>
  </w:style>
  <w:style w:type="numbering" w:customStyle="1" w:styleId="122211">
    <w:name w:val="無清單122211"/>
    <w:next w:val="a2"/>
    <w:uiPriority w:val="99"/>
    <w:semiHidden/>
    <w:unhideWhenUsed/>
    <w:rsid w:val="00860236"/>
  </w:style>
  <w:style w:type="numbering" w:customStyle="1" w:styleId="1112211">
    <w:name w:val="無清單1112211"/>
    <w:next w:val="a2"/>
    <w:uiPriority w:val="99"/>
    <w:semiHidden/>
    <w:unhideWhenUsed/>
    <w:rsid w:val="00860236"/>
  </w:style>
  <w:style w:type="numbering" w:customStyle="1" w:styleId="416">
    <w:name w:val="无列表41"/>
    <w:next w:val="a2"/>
    <w:uiPriority w:val="99"/>
    <w:semiHidden/>
    <w:unhideWhenUsed/>
    <w:rsid w:val="00860236"/>
  </w:style>
  <w:style w:type="table" w:customStyle="1" w:styleId="510">
    <w:name w:val="网格型5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860236"/>
  </w:style>
  <w:style w:type="numbering" w:customStyle="1" w:styleId="131211">
    <w:name w:val="无列表13121"/>
    <w:next w:val="a2"/>
    <w:semiHidden/>
    <w:rsid w:val="00860236"/>
  </w:style>
  <w:style w:type="numbering" w:customStyle="1" w:styleId="NoList41121">
    <w:name w:val="No List41121"/>
    <w:next w:val="a2"/>
    <w:uiPriority w:val="99"/>
    <w:semiHidden/>
    <w:unhideWhenUsed/>
    <w:rsid w:val="00860236"/>
  </w:style>
  <w:style w:type="numbering" w:customStyle="1" w:styleId="22121">
    <w:name w:val="无列表22121"/>
    <w:next w:val="a2"/>
    <w:uiPriority w:val="99"/>
    <w:semiHidden/>
    <w:unhideWhenUsed/>
    <w:rsid w:val="00860236"/>
  </w:style>
  <w:style w:type="numbering" w:customStyle="1" w:styleId="NoList1211121">
    <w:name w:val="No List1211121"/>
    <w:next w:val="a2"/>
    <w:uiPriority w:val="99"/>
    <w:semiHidden/>
    <w:unhideWhenUsed/>
    <w:rsid w:val="00860236"/>
  </w:style>
  <w:style w:type="numbering" w:customStyle="1" w:styleId="11111211">
    <w:name w:val="リストなし1111121"/>
    <w:next w:val="a2"/>
    <w:uiPriority w:val="99"/>
    <w:semiHidden/>
    <w:unhideWhenUsed/>
    <w:rsid w:val="00860236"/>
  </w:style>
  <w:style w:type="numbering" w:customStyle="1" w:styleId="11111212">
    <w:name w:val="无列表1111121"/>
    <w:next w:val="a2"/>
    <w:semiHidden/>
    <w:rsid w:val="00860236"/>
  </w:style>
  <w:style w:type="numbering" w:customStyle="1" w:styleId="NoList2111121">
    <w:name w:val="No List2111121"/>
    <w:next w:val="a2"/>
    <w:semiHidden/>
    <w:rsid w:val="00860236"/>
  </w:style>
  <w:style w:type="numbering" w:customStyle="1" w:styleId="NoList3111121">
    <w:name w:val="No List3111121"/>
    <w:next w:val="a2"/>
    <w:uiPriority w:val="99"/>
    <w:semiHidden/>
    <w:rsid w:val="00860236"/>
  </w:style>
  <w:style w:type="numbering" w:customStyle="1" w:styleId="NoList11111121">
    <w:name w:val="No List11111121"/>
    <w:next w:val="a2"/>
    <w:uiPriority w:val="99"/>
    <w:semiHidden/>
    <w:unhideWhenUsed/>
    <w:rsid w:val="00860236"/>
  </w:style>
  <w:style w:type="numbering" w:customStyle="1" w:styleId="12111210">
    <w:name w:val="無清單1211121"/>
    <w:next w:val="a2"/>
    <w:uiPriority w:val="99"/>
    <w:semiHidden/>
    <w:unhideWhenUsed/>
    <w:rsid w:val="00860236"/>
  </w:style>
  <w:style w:type="numbering" w:customStyle="1" w:styleId="111111210">
    <w:name w:val="無清單11111121"/>
    <w:next w:val="a2"/>
    <w:uiPriority w:val="99"/>
    <w:semiHidden/>
    <w:unhideWhenUsed/>
    <w:rsid w:val="00860236"/>
  </w:style>
  <w:style w:type="numbering" w:customStyle="1" w:styleId="NoList131121">
    <w:name w:val="No List131121"/>
    <w:next w:val="a2"/>
    <w:uiPriority w:val="99"/>
    <w:semiHidden/>
    <w:unhideWhenUsed/>
    <w:rsid w:val="00860236"/>
  </w:style>
  <w:style w:type="numbering" w:customStyle="1" w:styleId="1211211">
    <w:name w:val="リストなし121121"/>
    <w:next w:val="a2"/>
    <w:uiPriority w:val="99"/>
    <w:semiHidden/>
    <w:unhideWhenUsed/>
    <w:rsid w:val="00860236"/>
  </w:style>
  <w:style w:type="numbering" w:customStyle="1" w:styleId="1211212">
    <w:name w:val="无列表121121"/>
    <w:next w:val="a2"/>
    <w:semiHidden/>
    <w:rsid w:val="00860236"/>
  </w:style>
  <w:style w:type="numbering" w:customStyle="1" w:styleId="NoList221121">
    <w:name w:val="No List221121"/>
    <w:next w:val="a2"/>
    <w:semiHidden/>
    <w:rsid w:val="00860236"/>
  </w:style>
  <w:style w:type="numbering" w:customStyle="1" w:styleId="NoList321121">
    <w:name w:val="No List321121"/>
    <w:next w:val="a2"/>
    <w:uiPriority w:val="99"/>
    <w:semiHidden/>
    <w:rsid w:val="00860236"/>
  </w:style>
  <w:style w:type="numbering" w:customStyle="1" w:styleId="NoList1121121">
    <w:name w:val="No List1121121"/>
    <w:next w:val="a2"/>
    <w:uiPriority w:val="99"/>
    <w:semiHidden/>
    <w:unhideWhenUsed/>
    <w:rsid w:val="00860236"/>
  </w:style>
  <w:style w:type="numbering" w:customStyle="1" w:styleId="1311210">
    <w:name w:val="無清單131121"/>
    <w:next w:val="a2"/>
    <w:uiPriority w:val="99"/>
    <w:semiHidden/>
    <w:unhideWhenUsed/>
    <w:rsid w:val="00860236"/>
  </w:style>
  <w:style w:type="numbering" w:customStyle="1" w:styleId="11211210">
    <w:name w:val="無清單1121121"/>
    <w:next w:val="a2"/>
    <w:uiPriority w:val="99"/>
    <w:semiHidden/>
    <w:unhideWhenUsed/>
    <w:rsid w:val="00860236"/>
  </w:style>
  <w:style w:type="numbering" w:customStyle="1" w:styleId="211121">
    <w:name w:val="无列表211121"/>
    <w:next w:val="a2"/>
    <w:uiPriority w:val="99"/>
    <w:semiHidden/>
    <w:unhideWhenUsed/>
    <w:rsid w:val="00860236"/>
  </w:style>
  <w:style w:type="numbering" w:customStyle="1" w:styleId="NoList1221121">
    <w:name w:val="No List1221121"/>
    <w:next w:val="a2"/>
    <w:uiPriority w:val="99"/>
    <w:semiHidden/>
    <w:unhideWhenUsed/>
    <w:rsid w:val="00860236"/>
  </w:style>
  <w:style w:type="numbering" w:customStyle="1" w:styleId="11211211">
    <w:name w:val="リストなし1121121"/>
    <w:next w:val="a2"/>
    <w:uiPriority w:val="99"/>
    <w:semiHidden/>
    <w:unhideWhenUsed/>
    <w:rsid w:val="00860236"/>
  </w:style>
  <w:style w:type="numbering" w:customStyle="1" w:styleId="11211212">
    <w:name w:val="无列表1121121"/>
    <w:next w:val="a2"/>
    <w:semiHidden/>
    <w:rsid w:val="00860236"/>
  </w:style>
  <w:style w:type="numbering" w:customStyle="1" w:styleId="NoList2121121">
    <w:name w:val="No List2121121"/>
    <w:next w:val="a2"/>
    <w:semiHidden/>
    <w:rsid w:val="00860236"/>
  </w:style>
  <w:style w:type="numbering" w:customStyle="1" w:styleId="NoList3121121">
    <w:name w:val="No List3121121"/>
    <w:next w:val="a2"/>
    <w:uiPriority w:val="99"/>
    <w:semiHidden/>
    <w:rsid w:val="00860236"/>
  </w:style>
  <w:style w:type="numbering" w:customStyle="1" w:styleId="NoList11121121">
    <w:name w:val="No List11121121"/>
    <w:next w:val="a2"/>
    <w:uiPriority w:val="99"/>
    <w:semiHidden/>
    <w:unhideWhenUsed/>
    <w:rsid w:val="00860236"/>
  </w:style>
  <w:style w:type="numbering" w:customStyle="1" w:styleId="1221121">
    <w:name w:val="無清單1221121"/>
    <w:next w:val="a2"/>
    <w:uiPriority w:val="99"/>
    <w:semiHidden/>
    <w:unhideWhenUsed/>
    <w:rsid w:val="00860236"/>
  </w:style>
  <w:style w:type="numbering" w:customStyle="1" w:styleId="11121121">
    <w:name w:val="無清單11121121"/>
    <w:next w:val="a2"/>
    <w:uiPriority w:val="99"/>
    <w:semiHidden/>
    <w:unhideWhenUsed/>
    <w:rsid w:val="00860236"/>
  </w:style>
  <w:style w:type="numbering" w:customStyle="1" w:styleId="122210">
    <w:name w:val="无列表12221"/>
    <w:next w:val="a2"/>
    <w:semiHidden/>
    <w:rsid w:val="00860236"/>
  </w:style>
  <w:style w:type="character" w:customStyle="1" w:styleId="UnresolvedMention">
    <w:name w:val="Unresolved Mention"/>
    <w:basedOn w:val="a0"/>
    <w:uiPriority w:val="99"/>
    <w:unhideWhenUsed/>
    <w:rsid w:val="00860236"/>
    <w:rPr>
      <w:color w:val="605E5C"/>
      <w:shd w:val="clear" w:color="auto" w:fill="E1DFDD"/>
    </w:rPr>
  </w:style>
  <w:style w:type="paragraph" w:customStyle="1" w:styleId="affa">
    <w:name w:val="吹き出し"/>
    <w:basedOn w:val="a"/>
    <w:semiHidden/>
    <w:rsid w:val="00860236"/>
    <w:rPr>
      <w:rFonts w:ascii="Tahoma" w:eastAsia="MS Mincho" w:hAnsi="Tahoma" w:cs="Tahoma"/>
      <w:sz w:val="16"/>
      <w:szCs w:val="16"/>
      <w:lang w:eastAsia="ko-KR"/>
    </w:rPr>
  </w:style>
  <w:style w:type="paragraph" w:customStyle="1" w:styleId="TOC91">
    <w:name w:val="TOC 91"/>
    <w:basedOn w:val="80"/>
    <w:rsid w:val="00860236"/>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860236"/>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860236"/>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
    <w:name w:val="Unresolved Mention1"/>
    <w:uiPriority w:val="99"/>
    <w:semiHidden/>
    <w:unhideWhenUsed/>
    <w:rsid w:val="00860236"/>
    <w:rPr>
      <w:color w:val="808080"/>
      <w:shd w:val="clear" w:color="auto" w:fill="E6E6E6"/>
    </w:rPr>
  </w:style>
  <w:style w:type="paragraph" w:customStyle="1" w:styleId="B2">
    <w:name w:val="B2+"/>
    <w:basedOn w:val="B20"/>
    <w:rsid w:val="00860236"/>
    <w:pPr>
      <w:numPr>
        <w:numId w:val="10"/>
      </w:numPr>
      <w:overflowPunct w:val="0"/>
      <w:autoSpaceDE w:val="0"/>
      <w:autoSpaceDN w:val="0"/>
      <w:adjustRightInd w:val="0"/>
      <w:textAlignment w:val="baseline"/>
    </w:pPr>
    <w:rPr>
      <w:lang w:eastAsia="ko-KR"/>
    </w:rPr>
  </w:style>
  <w:style w:type="paragraph" w:customStyle="1" w:styleId="B3">
    <w:name w:val="B3+"/>
    <w:basedOn w:val="B30"/>
    <w:rsid w:val="00860236"/>
    <w:pPr>
      <w:numPr>
        <w:numId w:val="11"/>
      </w:numPr>
      <w:tabs>
        <w:tab w:val="left" w:pos="1134"/>
      </w:tabs>
      <w:overflowPunct w:val="0"/>
      <w:autoSpaceDE w:val="0"/>
      <w:autoSpaceDN w:val="0"/>
      <w:adjustRightInd w:val="0"/>
      <w:textAlignment w:val="baseline"/>
    </w:pPr>
    <w:rPr>
      <w:lang w:eastAsia="ko-KR"/>
    </w:rPr>
  </w:style>
  <w:style w:type="paragraph" w:customStyle="1" w:styleId="BN">
    <w:name w:val="BN"/>
    <w:basedOn w:val="a"/>
    <w:rsid w:val="00860236"/>
    <w:pPr>
      <w:numPr>
        <w:numId w:val="12"/>
      </w:numPr>
      <w:overflowPunct w:val="0"/>
      <w:autoSpaceDE w:val="0"/>
      <w:autoSpaceDN w:val="0"/>
      <w:adjustRightInd w:val="0"/>
      <w:textAlignment w:val="baseline"/>
    </w:pPr>
    <w:rPr>
      <w:lang w:eastAsia="ko-KR"/>
    </w:rPr>
  </w:style>
  <w:style w:type="paragraph" w:customStyle="1" w:styleId="TB1">
    <w:name w:val="TB1"/>
    <w:basedOn w:val="a"/>
    <w:qFormat/>
    <w:rsid w:val="00860236"/>
    <w:pPr>
      <w:keepNext/>
      <w:keepLines/>
      <w:numPr>
        <w:numId w:val="13"/>
      </w:numPr>
      <w:tabs>
        <w:tab w:val="left" w:pos="720"/>
      </w:tabs>
      <w:overflowPunct w:val="0"/>
      <w:autoSpaceDE w:val="0"/>
      <w:autoSpaceDN w:val="0"/>
      <w:adjustRightInd w:val="0"/>
      <w:spacing w:after="0"/>
      <w:ind w:left="737" w:hanging="380"/>
      <w:textAlignment w:val="baseline"/>
    </w:pPr>
    <w:rPr>
      <w:rFonts w:ascii="Arial" w:hAnsi="Arial"/>
      <w:sz w:val="18"/>
      <w:lang w:eastAsia="ko-KR"/>
    </w:rPr>
  </w:style>
  <w:style w:type="paragraph" w:customStyle="1" w:styleId="TB2">
    <w:name w:val="TB2"/>
    <w:basedOn w:val="a"/>
    <w:qFormat/>
    <w:rsid w:val="00860236"/>
    <w:pPr>
      <w:keepNext/>
      <w:keepLines/>
      <w:numPr>
        <w:numId w:val="14"/>
      </w:numPr>
      <w:tabs>
        <w:tab w:val="left" w:pos="1109"/>
      </w:tabs>
      <w:overflowPunct w:val="0"/>
      <w:autoSpaceDE w:val="0"/>
      <w:autoSpaceDN w:val="0"/>
      <w:adjustRightInd w:val="0"/>
      <w:spacing w:after="0"/>
      <w:ind w:left="1100" w:hanging="380"/>
      <w:textAlignment w:val="baseline"/>
    </w:pPr>
    <w:rPr>
      <w:rFonts w:ascii="Arial" w:hAnsi="Arial"/>
      <w:sz w:val="18"/>
      <w:lang w:eastAsia="ko-KR"/>
    </w:rPr>
  </w:style>
  <w:style w:type="character" w:customStyle="1" w:styleId="fontstyle01">
    <w:name w:val="fontstyle01"/>
    <w:rsid w:val="00860236"/>
    <w:rPr>
      <w:rFonts w:ascii="Times-Roman" w:hAnsi="Times-Roman" w:hint="default"/>
      <w:b w:val="0"/>
      <w:bCs w:val="0"/>
      <w:i w:val="0"/>
      <w:iCs w:val="0"/>
      <w:color w:val="000000"/>
      <w:sz w:val="20"/>
      <w:szCs w:val="20"/>
    </w:rPr>
  </w:style>
  <w:style w:type="character" w:customStyle="1" w:styleId="SubtitleChar3">
    <w:name w:val="Subtitle Char3"/>
    <w:basedOn w:val="a0"/>
    <w:rsid w:val="00860236"/>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860236"/>
    <w:rPr>
      <w:rFonts w:ascii="Times New Roman" w:eastAsia="Batang" w:hAnsi="Times New Roman"/>
      <w:lang w:val="en-GB" w:eastAsia="en-US"/>
    </w:rPr>
  </w:style>
  <w:style w:type="numbering" w:customStyle="1" w:styleId="NoList9">
    <w:name w:val="No List9"/>
    <w:next w:val="a2"/>
    <w:uiPriority w:val="99"/>
    <w:semiHidden/>
    <w:unhideWhenUsed/>
    <w:rsid w:val="00860236"/>
  </w:style>
  <w:style w:type="table" w:customStyle="1" w:styleId="TableGrid10">
    <w:name w:val="Table Grid10"/>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860236"/>
  </w:style>
  <w:style w:type="table" w:customStyle="1" w:styleId="TableGrid18">
    <w:name w:val="Table Grid18"/>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2"/>
    <w:uiPriority w:val="99"/>
    <w:semiHidden/>
    <w:unhideWhenUsed/>
    <w:rsid w:val="00860236"/>
  </w:style>
  <w:style w:type="table" w:customStyle="1" w:styleId="TableGrid73">
    <w:name w:val="Table Grid73"/>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2"/>
    <w:uiPriority w:val="99"/>
    <w:semiHidden/>
    <w:unhideWhenUsed/>
    <w:rsid w:val="00860236"/>
  </w:style>
  <w:style w:type="numbering" w:customStyle="1" w:styleId="1343">
    <w:name w:val="リストなし134"/>
    <w:next w:val="a2"/>
    <w:uiPriority w:val="99"/>
    <w:semiHidden/>
    <w:unhideWhenUsed/>
    <w:rsid w:val="00860236"/>
  </w:style>
  <w:style w:type="table" w:customStyle="1" w:styleId="TableGrid133">
    <w:name w:val="Table Grid133"/>
    <w:basedOn w:val="a1"/>
    <w:next w:val="af7"/>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2"/>
    <w:semiHidden/>
    <w:rsid w:val="00860236"/>
  </w:style>
  <w:style w:type="numbering" w:customStyle="1" w:styleId="NoList334">
    <w:name w:val="No List334"/>
    <w:next w:val="a2"/>
    <w:uiPriority w:val="99"/>
    <w:semiHidden/>
    <w:rsid w:val="00860236"/>
  </w:style>
  <w:style w:type="table" w:customStyle="1" w:styleId="TableGrid433">
    <w:name w:val="Table Grid433"/>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2"/>
    <w:uiPriority w:val="99"/>
    <w:semiHidden/>
    <w:unhideWhenUsed/>
    <w:rsid w:val="00860236"/>
  </w:style>
  <w:style w:type="numbering" w:customStyle="1" w:styleId="1134">
    <w:name w:val="無清單1134"/>
    <w:next w:val="a2"/>
    <w:uiPriority w:val="99"/>
    <w:semiHidden/>
    <w:unhideWhenUsed/>
    <w:rsid w:val="00860236"/>
  </w:style>
  <w:style w:type="table" w:customStyle="1" w:styleId="1334">
    <w:name w:val="表格格線133"/>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2"/>
    <w:uiPriority w:val="99"/>
    <w:semiHidden/>
    <w:unhideWhenUsed/>
    <w:rsid w:val="00860236"/>
  </w:style>
  <w:style w:type="numbering" w:customStyle="1" w:styleId="11340">
    <w:name w:val="リストなし1134"/>
    <w:next w:val="a2"/>
    <w:uiPriority w:val="99"/>
    <w:semiHidden/>
    <w:unhideWhenUsed/>
    <w:rsid w:val="00860236"/>
  </w:style>
  <w:style w:type="numbering" w:customStyle="1" w:styleId="11341">
    <w:name w:val="无列表1134"/>
    <w:next w:val="a2"/>
    <w:semiHidden/>
    <w:rsid w:val="00860236"/>
  </w:style>
  <w:style w:type="numbering" w:customStyle="1" w:styleId="NoList2134">
    <w:name w:val="No List2134"/>
    <w:next w:val="a2"/>
    <w:semiHidden/>
    <w:rsid w:val="00860236"/>
  </w:style>
  <w:style w:type="numbering" w:customStyle="1" w:styleId="NoList3134">
    <w:name w:val="No List3134"/>
    <w:next w:val="a2"/>
    <w:uiPriority w:val="99"/>
    <w:semiHidden/>
    <w:rsid w:val="00860236"/>
  </w:style>
  <w:style w:type="numbering" w:customStyle="1" w:styleId="NoList11134">
    <w:name w:val="No List11134"/>
    <w:next w:val="a2"/>
    <w:uiPriority w:val="99"/>
    <w:semiHidden/>
    <w:unhideWhenUsed/>
    <w:rsid w:val="00860236"/>
  </w:style>
  <w:style w:type="numbering" w:customStyle="1" w:styleId="12340">
    <w:name w:val="無清單1234"/>
    <w:next w:val="a2"/>
    <w:uiPriority w:val="99"/>
    <w:semiHidden/>
    <w:unhideWhenUsed/>
    <w:rsid w:val="00860236"/>
  </w:style>
  <w:style w:type="numbering" w:customStyle="1" w:styleId="11134">
    <w:name w:val="無清單11134"/>
    <w:next w:val="a2"/>
    <w:uiPriority w:val="99"/>
    <w:semiHidden/>
    <w:unhideWhenUsed/>
    <w:rsid w:val="00860236"/>
  </w:style>
  <w:style w:type="table" w:customStyle="1" w:styleId="TableGrid513">
    <w:name w:val="Table Grid513"/>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2"/>
    <w:uiPriority w:val="99"/>
    <w:semiHidden/>
    <w:unhideWhenUsed/>
    <w:rsid w:val="00860236"/>
  </w:style>
  <w:style w:type="table" w:customStyle="1" w:styleId="TableGrid613">
    <w:name w:val="Table Grid613"/>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7"/>
    <w:uiPriority w:val="39"/>
    <w:rsid w:val="00860236"/>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2"/>
    <w:uiPriority w:val="99"/>
    <w:semiHidden/>
    <w:unhideWhenUsed/>
    <w:rsid w:val="00860236"/>
  </w:style>
  <w:style w:type="numbering" w:customStyle="1" w:styleId="13140">
    <w:name w:val="无列表1314"/>
    <w:next w:val="a2"/>
    <w:semiHidden/>
    <w:rsid w:val="00860236"/>
  </w:style>
  <w:style w:type="numbering" w:customStyle="1" w:styleId="NoList11313">
    <w:name w:val="No List11313"/>
    <w:next w:val="a2"/>
    <w:uiPriority w:val="99"/>
    <w:semiHidden/>
    <w:unhideWhenUsed/>
    <w:rsid w:val="00860236"/>
  </w:style>
  <w:style w:type="numbering" w:customStyle="1" w:styleId="NoList4114">
    <w:name w:val="No List4114"/>
    <w:next w:val="a2"/>
    <w:uiPriority w:val="99"/>
    <w:semiHidden/>
    <w:unhideWhenUsed/>
    <w:rsid w:val="00860236"/>
  </w:style>
  <w:style w:type="numbering" w:customStyle="1" w:styleId="2214">
    <w:name w:val="无列表2214"/>
    <w:next w:val="a2"/>
    <w:uiPriority w:val="99"/>
    <w:semiHidden/>
    <w:unhideWhenUsed/>
    <w:rsid w:val="00860236"/>
  </w:style>
  <w:style w:type="numbering" w:customStyle="1" w:styleId="NoList121114">
    <w:name w:val="No List121114"/>
    <w:next w:val="a2"/>
    <w:uiPriority w:val="99"/>
    <w:semiHidden/>
    <w:unhideWhenUsed/>
    <w:rsid w:val="00860236"/>
  </w:style>
  <w:style w:type="numbering" w:customStyle="1" w:styleId="1111141">
    <w:name w:val="リストなし111114"/>
    <w:next w:val="a2"/>
    <w:uiPriority w:val="99"/>
    <w:semiHidden/>
    <w:unhideWhenUsed/>
    <w:rsid w:val="00860236"/>
  </w:style>
  <w:style w:type="numbering" w:customStyle="1" w:styleId="1111142">
    <w:name w:val="无列表111114"/>
    <w:next w:val="a2"/>
    <w:semiHidden/>
    <w:rsid w:val="00860236"/>
  </w:style>
  <w:style w:type="numbering" w:customStyle="1" w:styleId="NoList211114">
    <w:name w:val="No List211114"/>
    <w:next w:val="a2"/>
    <w:semiHidden/>
    <w:rsid w:val="00860236"/>
  </w:style>
  <w:style w:type="numbering" w:customStyle="1" w:styleId="NoList311114">
    <w:name w:val="No List311114"/>
    <w:next w:val="a2"/>
    <w:uiPriority w:val="99"/>
    <w:semiHidden/>
    <w:rsid w:val="00860236"/>
  </w:style>
  <w:style w:type="numbering" w:customStyle="1" w:styleId="NoList1111114">
    <w:name w:val="No List1111114"/>
    <w:next w:val="a2"/>
    <w:uiPriority w:val="99"/>
    <w:semiHidden/>
    <w:unhideWhenUsed/>
    <w:rsid w:val="00860236"/>
  </w:style>
  <w:style w:type="numbering" w:customStyle="1" w:styleId="1211140">
    <w:name w:val="無清單121114"/>
    <w:next w:val="a2"/>
    <w:uiPriority w:val="99"/>
    <w:semiHidden/>
    <w:unhideWhenUsed/>
    <w:rsid w:val="00860236"/>
  </w:style>
  <w:style w:type="numbering" w:customStyle="1" w:styleId="1111114">
    <w:name w:val="無清單1111114"/>
    <w:next w:val="a2"/>
    <w:uiPriority w:val="99"/>
    <w:semiHidden/>
    <w:unhideWhenUsed/>
    <w:rsid w:val="00860236"/>
  </w:style>
  <w:style w:type="numbering" w:customStyle="1" w:styleId="NoList13114">
    <w:name w:val="No List13114"/>
    <w:next w:val="a2"/>
    <w:uiPriority w:val="99"/>
    <w:semiHidden/>
    <w:unhideWhenUsed/>
    <w:rsid w:val="00860236"/>
  </w:style>
  <w:style w:type="numbering" w:customStyle="1" w:styleId="121140">
    <w:name w:val="リストなし12114"/>
    <w:next w:val="a2"/>
    <w:uiPriority w:val="99"/>
    <w:semiHidden/>
    <w:unhideWhenUsed/>
    <w:rsid w:val="00860236"/>
  </w:style>
  <w:style w:type="numbering" w:customStyle="1" w:styleId="121141">
    <w:name w:val="无列表12114"/>
    <w:next w:val="a2"/>
    <w:semiHidden/>
    <w:rsid w:val="00860236"/>
  </w:style>
  <w:style w:type="numbering" w:customStyle="1" w:styleId="NoList22114">
    <w:name w:val="No List22114"/>
    <w:next w:val="a2"/>
    <w:semiHidden/>
    <w:rsid w:val="00860236"/>
  </w:style>
  <w:style w:type="numbering" w:customStyle="1" w:styleId="NoList32114">
    <w:name w:val="No List32114"/>
    <w:next w:val="a2"/>
    <w:uiPriority w:val="99"/>
    <w:semiHidden/>
    <w:rsid w:val="00860236"/>
  </w:style>
  <w:style w:type="numbering" w:customStyle="1" w:styleId="NoList112114">
    <w:name w:val="No List112114"/>
    <w:next w:val="a2"/>
    <w:uiPriority w:val="99"/>
    <w:semiHidden/>
    <w:unhideWhenUsed/>
    <w:rsid w:val="00860236"/>
  </w:style>
  <w:style w:type="numbering" w:customStyle="1" w:styleId="131140">
    <w:name w:val="無清單13114"/>
    <w:next w:val="a2"/>
    <w:uiPriority w:val="99"/>
    <w:semiHidden/>
    <w:unhideWhenUsed/>
    <w:rsid w:val="00860236"/>
  </w:style>
  <w:style w:type="numbering" w:customStyle="1" w:styleId="1121140">
    <w:name w:val="無清單112114"/>
    <w:next w:val="a2"/>
    <w:uiPriority w:val="99"/>
    <w:semiHidden/>
    <w:unhideWhenUsed/>
    <w:rsid w:val="00860236"/>
  </w:style>
  <w:style w:type="numbering" w:customStyle="1" w:styleId="21114">
    <w:name w:val="无列表21114"/>
    <w:next w:val="a2"/>
    <w:uiPriority w:val="99"/>
    <w:semiHidden/>
    <w:unhideWhenUsed/>
    <w:rsid w:val="00860236"/>
  </w:style>
  <w:style w:type="numbering" w:customStyle="1" w:styleId="NoList122114">
    <w:name w:val="No List122114"/>
    <w:next w:val="a2"/>
    <w:uiPriority w:val="99"/>
    <w:semiHidden/>
    <w:unhideWhenUsed/>
    <w:rsid w:val="00860236"/>
  </w:style>
  <w:style w:type="numbering" w:customStyle="1" w:styleId="1121141">
    <w:name w:val="リストなし112114"/>
    <w:next w:val="a2"/>
    <w:uiPriority w:val="99"/>
    <w:semiHidden/>
    <w:unhideWhenUsed/>
    <w:rsid w:val="00860236"/>
  </w:style>
  <w:style w:type="numbering" w:customStyle="1" w:styleId="1121142">
    <w:name w:val="无列表112114"/>
    <w:next w:val="a2"/>
    <w:semiHidden/>
    <w:rsid w:val="00860236"/>
  </w:style>
  <w:style w:type="numbering" w:customStyle="1" w:styleId="NoList212114">
    <w:name w:val="No List212114"/>
    <w:next w:val="a2"/>
    <w:semiHidden/>
    <w:rsid w:val="00860236"/>
  </w:style>
  <w:style w:type="numbering" w:customStyle="1" w:styleId="NoList312114">
    <w:name w:val="No List312114"/>
    <w:next w:val="a2"/>
    <w:uiPriority w:val="99"/>
    <w:semiHidden/>
    <w:rsid w:val="00860236"/>
  </w:style>
  <w:style w:type="numbering" w:customStyle="1" w:styleId="NoList1112114">
    <w:name w:val="No List1112114"/>
    <w:next w:val="a2"/>
    <w:uiPriority w:val="99"/>
    <w:semiHidden/>
    <w:unhideWhenUsed/>
    <w:rsid w:val="00860236"/>
  </w:style>
  <w:style w:type="numbering" w:customStyle="1" w:styleId="1221140">
    <w:name w:val="無清單122114"/>
    <w:next w:val="a2"/>
    <w:uiPriority w:val="99"/>
    <w:semiHidden/>
    <w:unhideWhenUsed/>
    <w:rsid w:val="00860236"/>
  </w:style>
  <w:style w:type="numbering" w:customStyle="1" w:styleId="11121140">
    <w:name w:val="無清單1112114"/>
    <w:next w:val="a2"/>
    <w:uiPriority w:val="99"/>
    <w:semiHidden/>
    <w:unhideWhenUsed/>
    <w:rsid w:val="00860236"/>
  </w:style>
  <w:style w:type="numbering" w:customStyle="1" w:styleId="NoList5113">
    <w:name w:val="No List5113"/>
    <w:next w:val="a2"/>
    <w:uiPriority w:val="99"/>
    <w:semiHidden/>
    <w:unhideWhenUsed/>
    <w:rsid w:val="00860236"/>
  </w:style>
  <w:style w:type="numbering" w:customStyle="1" w:styleId="NoList613">
    <w:name w:val="No List613"/>
    <w:next w:val="a2"/>
    <w:uiPriority w:val="99"/>
    <w:semiHidden/>
    <w:unhideWhenUsed/>
    <w:rsid w:val="00860236"/>
  </w:style>
  <w:style w:type="numbering" w:customStyle="1" w:styleId="NoList1413">
    <w:name w:val="No List1413"/>
    <w:next w:val="a2"/>
    <w:uiPriority w:val="99"/>
    <w:semiHidden/>
    <w:unhideWhenUsed/>
    <w:rsid w:val="00860236"/>
  </w:style>
  <w:style w:type="numbering" w:customStyle="1" w:styleId="13132">
    <w:name w:val="リストなし1313"/>
    <w:next w:val="a2"/>
    <w:uiPriority w:val="99"/>
    <w:semiHidden/>
    <w:unhideWhenUsed/>
    <w:rsid w:val="00860236"/>
  </w:style>
  <w:style w:type="numbering" w:customStyle="1" w:styleId="NoList2313">
    <w:name w:val="No List2313"/>
    <w:next w:val="a2"/>
    <w:semiHidden/>
    <w:rsid w:val="00860236"/>
  </w:style>
  <w:style w:type="numbering" w:customStyle="1" w:styleId="NoList3313">
    <w:name w:val="No List3313"/>
    <w:next w:val="a2"/>
    <w:uiPriority w:val="99"/>
    <w:semiHidden/>
    <w:rsid w:val="00860236"/>
  </w:style>
  <w:style w:type="numbering" w:customStyle="1" w:styleId="NoList1143">
    <w:name w:val="No List1143"/>
    <w:next w:val="a2"/>
    <w:uiPriority w:val="99"/>
    <w:semiHidden/>
    <w:unhideWhenUsed/>
    <w:rsid w:val="00860236"/>
  </w:style>
  <w:style w:type="numbering" w:customStyle="1" w:styleId="14130">
    <w:name w:val="無清單1413"/>
    <w:next w:val="a2"/>
    <w:uiPriority w:val="99"/>
    <w:semiHidden/>
    <w:unhideWhenUsed/>
    <w:rsid w:val="00860236"/>
  </w:style>
  <w:style w:type="numbering" w:customStyle="1" w:styleId="113130">
    <w:name w:val="無清單11313"/>
    <w:next w:val="a2"/>
    <w:uiPriority w:val="99"/>
    <w:semiHidden/>
    <w:unhideWhenUsed/>
    <w:rsid w:val="00860236"/>
  </w:style>
  <w:style w:type="numbering" w:customStyle="1" w:styleId="NoList423">
    <w:name w:val="No List423"/>
    <w:next w:val="a2"/>
    <w:uiPriority w:val="99"/>
    <w:semiHidden/>
    <w:unhideWhenUsed/>
    <w:rsid w:val="00860236"/>
  </w:style>
  <w:style w:type="numbering" w:customStyle="1" w:styleId="NoList12313">
    <w:name w:val="No List12313"/>
    <w:next w:val="a2"/>
    <w:uiPriority w:val="99"/>
    <w:semiHidden/>
    <w:unhideWhenUsed/>
    <w:rsid w:val="00860236"/>
  </w:style>
  <w:style w:type="numbering" w:customStyle="1" w:styleId="113131">
    <w:name w:val="リストなし11313"/>
    <w:next w:val="a2"/>
    <w:uiPriority w:val="99"/>
    <w:semiHidden/>
    <w:unhideWhenUsed/>
    <w:rsid w:val="00860236"/>
  </w:style>
  <w:style w:type="numbering" w:customStyle="1" w:styleId="113132">
    <w:name w:val="无列表11313"/>
    <w:next w:val="a2"/>
    <w:semiHidden/>
    <w:rsid w:val="00860236"/>
  </w:style>
  <w:style w:type="numbering" w:customStyle="1" w:styleId="NoList21313">
    <w:name w:val="No List21313"/>
    <w:next w:val="a2"/>
    <w:semiHidden/>
    <w:rsid w:val="00860236"/>
  </w:style>
  <w:style w:type="numbering" w:customStyle="1" w:styleId="NoList31313">
    <w:name w:val="No List31313"/>
    <w:next w:val="a2"/>
    <w:uiPriority w:val="99"/>
    <w:semiHidden/>
    <w:rsid w:val="00860236"/>
  </w:style>
  <w:style w:type="numbering" w:customStyle="1" w:styleId="NoList111313">
    <w:name w:val="No List111313"/>
    <w:next w:val="a2"/>
    <w:uiPriority w:val="99"/>
    <w:semiHidden/>
    <w:unhideWhenUsed/>
    <w:rsid w:val="00860236"/>
  </w:style>
  <w:style w:type="numbering" w:customStyle="1" w:styleId="123130">
    <w:name w:val="無清單12313"/>
    <w:next w:val="a2"/>
    <w:uiPriority w:val="99"/>
    <w:semiHidden/>
    <w:unhideWhenUsed/>
    <w:rsid w:val="00860236"/>
  </w:style>
  <w:style w:type="numbering" w:customStyle="1" w:styleId="111313">
    <w:name w:val="無清單111313"/>
    <w:next w:val="a2"/>
    <w:uiPriority w:val="99"/>
    <w:semiHidden/>
    <w:unhideWhenUsed/>
    <w:rsid w:val="00860236"/>
  </w:style>
  <w:style w:type="numbering" w:customStyle="1" w:styleId="NoList12123">
    <w:name w:val="No List12123"/>
    <w:next w:val="a2"/>
    <w:uiPriority w:val="99"/>
    <w:semiHidden/>
    <w:unhideWhenUsed/>
    <w:rsid w:val="00860236"/>
  </w:style>
  <w:style w:type="numbering" w:customStyle="1" w:styleId="111233">
    <w:name w:val="リストなし11123"/>
    <w:next w:val="a2"/>
    <w:uiPriority w:val="99"/>
    <w:semiHidden/>
    <w:unhideWhenUsed/>
    <w:rsid w:val="00860236"/>
  </w:style>
  <w:style w:type="numbering" w:customStyle="1" w:styleId="111234">
    <w:name w:val="无列表11123"/>
    <w:next w:val="a2"/>
    <w:semiHidden/>
    <w:rsid w:val="00860236"/>
  </w:style>
  <w:style w:type="numbering" w:customStyle="1" w:styleId="NoList21123">
    <w:name w:val="No List21123"/>
    <w:next w:val="a2"/>
    <w:semiHidden/>
    <w:rsid w:val="00860236"/>
  </w:style>
  <w:style w:type="numbering" w:customStyle="1" w:styleId="NoList31123">
    <w:name w:val="No List31123"/>
    <w:next w:val="a2"/>
    <w:uiPriority w:val="99"/>
    <w:semiHidden/>
    <w:rsid w:val="00860236"/>
  </w:style>
  <w:style w:type="numbering" w:customStyle="1" w:styleId="NoList111123">
    <w:name w:val="No List111123"/>
    <w:next w:val="a2"/>
    <w:uiPriority w:val="99"/>
    <w:semiHidden/>
    <w:unhideWhenUsed/>
    <w:rsid w:val="00860236"/>
  </w:style>
  <w:style w:type="numbering" w:customStyle="1" w:styleId="121230">
    <w:name w:val="無清單12123"/>
    <w:next w:val="a2"/>
    <w:uiPriority w:val="99"/>
    <w:semiHidden/>
    <w:unhideWhenUsed/>
    <w:rsid w:val="00860236"/>
  </w:style>
  <w:style w:type="numbering" w:customStyle="1" w:styleId="1111230">
    <w:name w:val="無清單111123"/>
    <w:next w:val="a2"/>
    <w:uiPriority w:val="99"/>
    <w:semiHidden/>
    <w:unhideWhenUsed/>
    <w:rsid w:val="00860236"/>
  </w:style>
  <w:style w:type="numbering" w:customStyle="1" w:styleId="NoList523">
    <w:name w:val="No List523"/>
    <w:next w:val="a2"/>
    <w:uiPriority w:val="99"/>
    <w:semiHidden/>
    <w:unhideWhenUsed/>
    <w:rsid w:val="00860236"/>
  </w:style>
  <w:style w:type="numbering" w:customStyle="1" w:styleId="NoList1323">
    <w:name w:val="No List1323"/>
    <w:next w:val="a2"/>
    <w:uiPriority w:val="99"/>
    <w:semiHidden/>
    <w:unhideWhenUsed/>
    <w:rsid w:val="00860236"/>
  </w:style>
  <w:style w:type="numbering" w:customStyle="1" w:styleId="12233">
    <w:name w:val="リストなし1223"/>
    <w:next w:val="a2"/>
    <w:uiPriority w:val="99"/>
    <w:semiHidden/>
    <w:unhideWhenUsed/>
    <w:rsid w:val="00860236"/>
  </w:style>
  <w:style w:type="numbering" w:customStyle="1" w:styleId="12241">
    <w:name w:val="无列表1224"/>
    <w:next w:val="a2"/>
    <w:semiHidden/>
    <w:rsid w:val="00860236"/>
  </w:style>
  <w:style w:type="numbering" w:customStyle="1" w:styleId="NoList2223">
    <w:name w:val="No List2223"/>
    <w:next w:val="a2"/>
    <w:semiHidden/>
    <w:rsid w:val="00860236"/>
  </w:style>
  <w:style w:type="numbering" w:customStyle="1" w:styleId="NoList3223">
    <w:name w:val="No List3223"/>
    <w:next w:val="a2"/>
    <w:uiPriority w:val="99"/>
    <w:semiHidden/>
    <w:rsid w:val="00860236"/>
  </w:style>
  <w:style w:type="numbering" w:customStyle="1" w:styleId="NoList11223">
    <w:name w:val="No List11223"/>
    <w:next w:val="a2"/>
    <w:uiPriority w:val="99"/>
    <w:semiHidden/>
    <w:unhideWhenUsed/>
    <w:rsid w:val="00860236"/>
  </w:style>
  <w:style w:type="numbering" w:customStyle="1" w:styleId="13230">
    <w:name w:val="無清單1323"/>
    <w:next w:val="a2"/>
    <w:uiPriority w:val="99"/>
    <w:semiHidden/>
    <w:unhideWhenUsed/>
    <w:rsid w:val="00860236"/>
  </w:style>
  <w:style w:type="numbering" w:customStyle="1" w:styleId="112230">
    <w:name w:val="無清單11223"/>
    <w:next w:val="a2"/>
    <w:uiPriority w:val="99"/>
    <w:semiHidden/>
    <w:unhideWhenUsed/>
    <w:rsid w:val="00860236"/>
  </w:style>
  <w:style w:type="numbering" w:customStyle="1" w:styleId="2123">
    <w:name w:val="无列表2123"/>
    <w:next w:val="a2"/>
    <w:uiPriority w:val="99"/>
    <w:semiHidden/>
    <w:unhideWhenUsed/>
    <w:rsid w:val="00860236"/>
  </w:style>
  <w:style w:type="numbering" w:customStyle="1" w:styleId="NoList111223">
    <w:name w:val="No List111223"/>
    <w:next w:val="a2"/>
    <w:uiPriority w:val="99"/>
    <w:semiHidden/>
    <w:unhideWhenUsed/>
    <w:rsid w:val="00860236"/>
  </w:style>
  <w:style w:type="numbering" w:customStyle="1" w:styleId="NoList73">
    <w:name w:val="No List73"/>
    <w:next w:val="a2"/>
    <w:uiPriority w:val="99"/>
    <w:semiHidden/>
    <w:unhideWhenUsed/>
    <w:rsid w:val="00860236"/>
  </w:style>
  <w:style w:type="table" w:customStyle="1" w:styleId="TableGrid83">
    <w:name w:val="Table Grid83"/>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2"/>
    <w:uiPriority w:val="99"/>
    <w:semiHidden/>
    <w:unhideWhenUsed/>
    <w:rsid w:val="00860236"/>
  </w:style>
  <w:style w:type="numbering" w:customStyle="1" w:styleId="1431">
    <w:name w:val="リストなし143"/>
    <w:next w:val="a2"/>
    <w:uiPriority w:val="99"/>
    <w:semiHidden/>
    <w:unhideWhenUsed/>
    <w:rsid w:val="00860236"/>
  </w:style>
  <w:style w:type="table" w:customStyle="1" w:styleId="TableGrid143">
    <w:name w:val="Table Grid143"/>
    <w:basedOn w:val="a1"/>
    <w:next w:val="af7"/>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2"/>
    <w:semiHidden/>
    <w:rsid w:val="00860236"/>
  </w:style>
  <w:style w:type="table" w:customStyle="1" w:styleId="3430">
    <w:name w:val="网格型34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2"/>
    <w:semiHidden/>
    <w:rsid w:val="00860236"/>
  </w:style>
  <w:style w:type="numbering" w:customStyle="1" w:styleId="NoList343">
    <w:name w:val="No List343"/>
    <w:next w:val="a2"/>
    <w:uiPriority w:val="99"/>
    <w:semiHidden/>
    <w:rsid w:val="00860236"/>
  </w:style>
  <w:style w:type="table" w:customStyle="1" w:styleId="TableGrid443">
    <w:name w:val="Table Grid443"/>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2"/>
    <w:uiPriority w:val="99"/>
    <w:semiHidden/>
    <w:unhideWhenUsed/>
    <w:rsid w:val="00860236"/>
  </w:style>
  <w:style w:type="numbering" w:customStyle="1" w:styleId="1530">
    <w:name w:val="無清單153"/>
    <w:next w:val="a2"/>
    <w:uiPriority w:val="99"/>
    <w:semiHidden/>
    <w:unhideWhenUsed/>
    <w:rsid w:val="00860236"/>
  </w:style>
  <w:style w:type="numbering" w:customStyle="1" w:styleId="1143">
    <w:name w:val="無清單1143"/>
    <w:next w:val="a2"/>
    <w:uiPriority w:val="99"/>
    <w:semiHidden/>
    <w:unhideWhenUsed/>
    <w:rsid w:val="00860236"/>
  </w:style>
  <w:style w:type="table" w:customStyle="1" w:styleId="1433">
    <w:name w:val="表格格線143"/>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2"/>
    <w:uiPriority w:val="99"/>
    <w:semiHidden/>
    <w:unhideWhenUsed/>
    <w:rsid w:val="00860236"/>
  </w:style>
  <w:style w:type="table" w:customStyle="1" w:styleId="TableGrid523">
    <w:name w:val="Table Grid523"/>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2"/>
    <w:uiPriority w:val="99"/>
    <w:semiHidden/>
    <w:unhideWhenUsed/>
    <w:rsid w:val="00860236"/>
  </w:style>
  <w:style w:type="numbering" w:customStyle="1" w:styleId="11430">
    <w:name w:val="リストなし1143"/>
    <w:next w:val="a2"/>
    <w:uiPriority w:val="99"/>
    <w:semiHidden/>
    <w:unhideWhenUsed/>
    <w:rsid w:val="00860236"/>
  </w:style>
  <w:style w:type="table" w:customStyle="1" w:styleId="TableGrid1133">
    <w:name w:val="Table Grid1133"/>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a2"/>
    <w:semiHidden/>
    <w:rsid w:val="00860236"/>
  </w:style>
  <w:style w:type="table" w:customStyle="1" w:styleId="3123">
    <w:name w:val="网格型312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2"/>
    <w:semiHidden/>
    <w:rsid w:val="00860236"/>
  </w:style>
  <w:style w:type="numbering" w:customStyle="1" w:styleId="NoList3143">
    <w:name w:val="No List3143"/>
    <w:next w:val="a2"/>
    <w:uiPriority w:val="99"/>
    <w:semiHidden/>
    <w:rsid w:val="00860236"/>
  </w:style>
  <w:style w:type="table" w:customStyle="1" w:styleId="TableGrid4123">
    <w:name w:val="Table Grid4123"/>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2"/>
    <w:uiPriority w:val="99"/>
    <w:semiHidden/>
    <w:unhideWhenUsed/>
    <w:rsid w:val="00860236"/>
  </w:style>
  <w:style w:type="numbering" w:customStyle="1" w:styleId="12430">
    <w:name w:val="無清單1243"/>
    <w:next w:val="a2"/>
    <w:uiPriority w:val="99"/>
    <w:semiHidden/>
    <w:unhideWhenUsed/>
    <w:rsid w:val="00860236"/>
  </w:style>
  <w:style w:type="numbering" w:customStyle="1" w:styleId="111430">
    <w:name w:val="無清單11143"/>
    <w:next w:val="a2"/>
    <w:uiPriority w:val="99"/>
    <w:semiHidden/>
    <w:unhideWhenUsed/>
    <w:rsid w:val="00860236"/>
  </w:style>
  <w:style w:type="table" w:customStyle="1" w:styleId="11233">
    <w:name w:val="表格格線1123"/>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2"/>
    <w:uiPriority w:val="99"/>
    <w:semiHidden/>
    <w:unhideWhenUsed/>
    <w:rsid w:val="00860236"/>
  </w:style>
  <w:style w:type="numbering" w:customStyle="1" w:styleId="NoList12133">
    <w:name w:val="No List12133"/>
    <w:next w:val="a2"/>
    <w:uiPriority w:val="99"/>
    <w:semiHidden/>
    <w:unhideWhenUsed/>
    <w:rsid w:val="00860236"/>
  </w:style>
  <w:style w:type="numbering" w:customStyle="1" w:styleId="111331">
    <w:name w:val="リストなし11133"/>
    <w:next w:val="a2"/>
    <w:uiPriority w:val="99"/>
    <w:semiHidden/>
    <w:unhideWhenUsed/>
    <w:rsid w:val="00860236"/>
  </w:style>
  <w:style w:type="numbering" w:customStyle="1" w:styleId="111332">
    <w:name w:val="无列表11133"/>
    <w:next w:val="a2"/>
    <w:semiHidden/>
    <w:rsid w:val="00860236"/>
  </w:style>
  <w:style w:type="numbering" w:customStyle="1" w:styleId="NoList21133">
    <w:name w:val="No List21133"/>
    <w:next w:val="a2"/>
    <w:semiHidden/>
    <w:rsid w:val="00860236"/>
  </w:style>
  <w:style w:type="numbering" w:customStyle="1" w:styleId="NoList31133">
    <w:name w:val="No List31133"/>
    <w:next w:val="a2"/>
    <w:uiPriority w:val="99"/>
    <w:semiHidden/>
    <w:rsid w:val="00860236"/>
  </w:style>
  <w:style w:type="numbering" w:customStyle="1" w:styleId="NoList111133">
    <w:name w:val="No List111133"/>
    <w:next w:val="a2"/>
    <w:uiPriority w:val="99"/>
    <w:semiHidden/>
    <w:unhideWhenUsed/>
    <w:rsid w:val="00860236"/>
  </w:style>
  <w:style w:type="numbering" w:customStyle="1" w:styleId="121330">
    <w:name w:val="無清單12133"/>
    <w:next w:val="a2"/>
    <w:uiPriority w:val="99"/>
    <w:semiHidden/>
    <w:unhideWhenUsed/>
    <w:rsid w:val="00860236"/>
  </w:style>
  <w:style w:type="numbering" w:customStyle="1" w:styleId="111133">
    <w:name w:val="無清單111133"/>
    <w:next w:val="a2"/>
    <w:uiPriority w:val="99"/>
    <w:semiHidden/>
    <w:unhideWhenUsed/>
    <w:rsid w:val="00860236"/>
  </w:style>
  <w:style w:type="numbering" w:customStyle="1" w:styleId="NoList533">
    <w:name w:val="No List533"/>
    <w:next w:val="a2"/>
    <w:uiPriority w:val="99"/>
    <w:semiHidden/>
    <w:unhideWhenUsed/>
    <w:rsid w:val="00860236"/>
  </w:style>
  <w:style w:type="table" w:customStyle="1" w:styleId="TableGrid623">
    <w:name w:val="Table Grid623"/>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2"/>
    <w:uiPriority w:val="99"/>
    <w:semiHidden/>
    <w:unhideWhenUsed/>
    <w:rsid w:val="00860236"/>
  </w:style>
  <w:style w:type="numbering" w:customStyle="1" w:styleId="12331">
    <w:name w:val="リストなし1233"/>
    <w:next w:val="a2"/>
    <w:uiPriority w:val="99"/>
    <w:semiHidden/>
    <w:unhideWhenUsed/>
    <w:rsid w:val="00860236"/>
  </w:style>
  <w:style w:type="table" w:customStyle="1" w:styleId="TableGrid1223">
    <w:name w:val="Table Grid1223"/>
    <w:basedOn w:val="a1"/>
    <w:next w:val="af7"/>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7"/>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7"/>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2"/>
    <w:semiHidden/>
    <w:rsid w:val="00860236"/>
  </w:style>
  <w:style w:type="table" w:customStyle="1" w:styleId="3223">
    <w:name w:val="网格型322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7"/>
    <w:rsid w:val="008602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2"/>
    <w:semiHidden/>
    <w:rsid w:val="00860236"/>
  </w:style>
  <w:style w:type="numbering" w:customStyle="1" w:styleId="NoList3233">
    <w:name w:val="No List3233"/>
    <w:next w:val="a2"/>
    <w:uiPriority w:val="99"/>
    <w:semiHidden/>
    <w:rsid w:val="00860236"/>
  </w:style>
  <w:style w:type="table" w:customStyle="1" w:styleId="TableGrid4223">
    <w:name w:val="Table Grid4223"/>
    <w:basedOn w:val="a1"/>
    <w:next w:val="af7"/>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2"/>
    <w:uiPriority w:val="99"/>
    <w:semiHidden/>
    <w:unhideWhenUsed/>
    <w:rsid w:val="00860236"/>
  </w:style>
  <w:style w:type="numbering" w:customStyle="1" w:styleId="13330">
    <w:name w:val="無清單1333"/>
    <w:next w:val="a2"/>
    <w:uiPriority w:val="99"/>
    <w:semiHidden/>
    <w:unhideWhenUsed/>
    <w:rsid w:val="00860236"/>
  </w:style>
  <w:style w:type="numbering" w:customStyle="1" w:styleId="112330">
    <w:name w:val="無清單11233"/>
    <w:next w:val="a2"/>
    <w:uiPriority w:val="99"/>
    <w:semiHidden/>
    <w:unhideWhenUsed/>
    <w:rsid w:val="00860236"/>
  </w:style>
  <w:style w:type="table" w:customStyle="1" w:styleId="12234">
    <w:name w:val="表格格線1223"/>
    <w:basedOn w:val="a1"/>
    <w:next w:val="af7"/>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2"/>
    <w:uiPriority w:val="99"/>
    <w:semiHidden/>
    <w:unhideWhenUsed/>
    <w:rsid w:val="00860236"/>
  </w:style>
  <w:style w:type="numbering" w:customStyle="1" w:styleId="NoList12223">
    <w:name w:val="No List12223"/>
    <w:next w:val="a2"/>
    <w:uiPriority w:val="99"/>
    <w:semiHidden/>
    <w:unhideWhenUsed/>
    <w:rsid w:val="00860236"/>
  </w:style>
  <w:style w:type="numbering" w:customStyle="1" w:styleId="112231">
    <w:name w:val="リストなし11223"/>
    <w:next w:val="a2"/>
    <w:uiPriority w:val="99"/>
    <w:semiHidden/>
    <w:unhideWhenUsed/>
    <w:rsid w:val="00860236"/>
  </w:style>
  <w:style w:type="numbering" w:customStyle="1" w:styleId="112232">
    <w:name w:val="无列表11223"/>
    <w:next w:val="a2"/>
    <w:semiHidden/>
    <w:rsid w:val="00860236"/>
  </w:style>
  <w:style w:type="numbering" w:customStyle="1" w:styleId="NoList21223">
    <w:name w:val="No List21223"/>
    <w:next w:val="a2"/>
    <w:semiHidden/>
    <w:rsid w:val="00860236"/>
  </w:style>
  <w:style w:type="numbering" w:customStyle="1" w:styleId="NoList31223">
    <w:name w:val="No List31223"/>
    <w:next w:val="a2"/>
    <w:uiPriority w:val="99"/>
    <w:semiHidden/>
    <w:rsid w:val="00860236"/>
  </w:style>
  <w:style w:type="numbering" w:customStyle="1" w:styleId="NoList111233">
    <w:name w:val="No List111233"/>
    <w:next w:val="a2"/>
    <w:uiPriority w:val="99"/>
    <w:semiHidden/>
    <w:unhideWhenUsed/>
    <w:rsid w:val="00860236"/>
  </w:style>
  <w:style w:type="numbering" w:customStyle="1" w:styleId="122230">
    <w:name w:val="無清單12223"/>
    <w:next w:val="a2"/>
    <w:uiPriority w:val="99"/>
    <w:semiHidden/>
    <w:unhideWhenUsed/>
    <w:rsid w:val="00860236"/>
  </w:style>
  <w:style w:type="numbering" w:customStyle="1" w:styleId="1112230">
    <w:name w:val="無清單111223"/>
    <w:next w:val="a2"/>
    <w:uiPriority w:val="99"/>
    <w:semiHidden/>
    <w:unhideWhenUsed/>
    <w:rsid w:val="00860236"/>
  </w:style>
  <w:style w:type="table" w:customStyle="1" w:styleId="TableGrid93">
    <w:name w:val="Table Grid93"/>
    <w:basedOn w:val="a1"/>
    <w:next w:val="af7"/>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semiHidden/>
    <w:rsid w:val="00860236"/>
    <w:rPr>
      <w:rFonts w:ascii="Times New Roman" w:eastAsia="Batang" w:hAnsi="Times New Roman"/>
      <w:lang w:val="en-GB" w:eastAsia="en-US"/>
    </w:rPr>
  </w:style>
  <w:style w:type="table" w:customStyle="1" w:styleId="TableGrid19">
    <w:name w:val="Table Grid19"/>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60236"/>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60236"/>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860236"/>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60236"/>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860236"/>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860236"/>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860236"/>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860236"/>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860236"/>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860236"/>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副標題1"/>
    <w:basedOn w:val="a"/>
    <w:next w:val="a"/>
    <w:uiPriority w:val="11"/>
    <w:qFormat/>
    <w:rsid w:val="00860236"/>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0">
    <w:name w:val="鮮明引文1"/>
    <w:basedOn w:val="a"/>
    <w:next w:val="a"/>
    <w:uiPriority w:val="30"/>
    <w:qFormat/>
    <w:rsid w:val="00860236"/>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860236"/>
    <w:rPr>
      <w:rFonts w:ascii="Cambria" w:hAnsi="Cambria" w:cs="Times New Roman" w:hint="default"/>
      <w:b/>
      <w:bCs/>
      <w:kern w:val="28"/>
      <w:sz w:val="32"/>
      <w:szCs w:val="32"/>
      <w:lang w:val="en-GB" w:eastAsia="en-US"/>
    </w:rPr>
  </w:style>
  <w:style w:type="character" w:customStyle="1" w:styleId="1f1">
    <w:name w:val="副標題 字元1"/>
    <w:rsid w:val="00860236"/>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860236"/>
    <w:rPr>
      <w:rFonts w:ascii="Times New Roman" w:hAnsi="Times New Roman" w:cs="Times New Roman" w:hint="default"/>
      <w:i/>
      <w:iCs/>
      <w:color w:val="4F81BD"/>
      <w:lang w:val="en-GB" w:eastAsia="en-US"/>
    </w:rPr>
  </w:style>
  <w:style w:type="table" w:customStyle="1" w:styleId="TableGrid712">
    <w:name w:val="Table Grid712"/>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860236"/>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8602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oleObject" Target="embeddings/oleObject8.bin"/><Relationship Id="rId39" Type="http://schemas.openxmlformats.org/officeDocument/2006/relationships/header" Target="header2.xml"/><Relationship Id="rId21" Type="http://schemas.openxmlformats.org/officeDocument/2006/relationships/image" Target="media/image3.wmf"/><Relationship Id="rId34" Type="http://schemas.openxmlformats.org/officeDocument/2006/relationships/oleObject" Target="embeddings/oleObject16.bin"/><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3.bin"/><Relationship Id="rId29" Type="http://schemas.openxmlformats.org/officeDocument/2006/relationships/oleObject" Target="embeddings/oleObject11.bin"/><Relationship Id="rId41"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oleObject" Target="embeddings/oleObject10.bin"/><Relationship Id="rId36" Type="http://schemas.openxmlformats.org/officeDocument/2006/relationships/oleObject" Target="embeddings/oleObject18.bin"/><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4.bin"/><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oleObject" Target="embeddings/oleObject2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2f3ae03e93119387e27808c7c36276e">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2f26feb35752f3b381ac8c08cd810c18"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199C8-31EF-45E5-B3BA-E559A4E1B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4.xml><?xml version="1.0" encoding="utf-8"?>
<ds:datastoreItem xmlns:ds="http://schemas.openxmlformats.org/officeDocument/2006/customXml" ds:itemID="{7C144D8A-CDF8-46B4-8058-7B93BE8F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304</TotalTime>
  <Pages>11</Pages>
  <Words>3583</Words>
  <Characters>20425</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23961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93</cp:revision>
  <cp:lastPrinted>1899-12-31T23:00:00Z</cp:lastPrinted>
  <dcterms:created xsi:type="dcterms:W3CDTF">2021-01-14T16:09:00Z</dcterms:created>
  <dcterms:modified xsi:type="dcterms:W3CDTF">2021-02-02T02:27:00Z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