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1CC3" w14:textId="02899AF4" w:rsidR="009A2EF3" w:rsidRDefault="009A2EF3" w:rsidP="009A2EF3">
      <w:pPr>
        <w:pStyle w:val="CRCoverPage"/>
        <w:tabs>
          <w:tab w:val="left" w:pos="5808"/>
          <w:tab w:val="right" w:pos="9639"/>
        </w:tabs>
        <w:spacing w:after="0"/>
        <w:jc w:val="center"/>
        <w:rPr>
          <w:b/>
          <w:i/>
          <w:noProof/>
          <w:sz w:val="28"/>
        </w:rPr>
      </w:pPr>
      <w:r>
        <w:rPr>
          <w:b/>
          <w:noProof/>
          <w:sz w:val="24"/>
        </w:rPr>
        <w:t>3GPP TSG-RAN4 Meeting #9</w:t>
      </w:r>
      <w:r w:rsidR="00942B17">
        <w:rPr>
          <w:b/>
          <w:noProof/>
          <w:sz w:val="24"/>
        </w:rPr>
        <w:t>8</w:t>
      </w:r>
      <w:r>
        <w:rPr>
          <w:b/>
          <w:noProof/>
          <w:sz w:val="24"/>
        </w:rPr>
        <w:t>-e</w:t>
      </w:r>
      <w:r>
        <w:rPr>
          <w:b/>
          <w:i/>
          <w:noProof/>
          <w:sz w:val="28"/>
        </w:rPr>
        <w:tab/>
      </w:r>
      <w:r>
        <w:rPr>
          <w:b/>
          <w:i/>
          <w:noProof/>
          <w:sz w:val="28"/>
        </w:rPr>
        <w:tab/>
        <w:t>R4-2</w:t>
      </w:r>
      <w:r w:rsidR="00942B17">
        <w:rPr>
          <w:b/>
          <w:i/>
          <w:noProof/>
          <w:sz w:val="28"/>
        </w:rPr>
        <w:t>1</w:t>
      </w:r>
      <w:r w:rsidR="0038362D">
        <w:rPr>
          <w:b/>
          <w:i/>
          <w:noProof/>
          <w:sz w:val="28"/>
        </w:rPr>
        <w:t>0</w:t>
      </w:r>
      <w:r w:rsidR="00C26C58">
        <w:rPr>
          <w:b/>
          <w:i/>
          <w:noProof/>
          <w:sz w:val="28"/>
        </w:rPr>
        <w:t>3545</w:t>
      </w:r>
    </w:p>
    <w:p w14:paraId="7CB45193" w14:textId="309209B3" w:rsidR="001E41F3" w:rsidRDefault="009A2EF3" w:rsidP="005E2C44">
      <w:pPr>
        <w:pStyle w:val="CRCoverPage"/>
        <w:outlineLvl w:val="0"/>
        <w:rPr>
          <w:b/>
          <w:noProof/>
          <w:sz w:val="24"/>
        </w:rPr>
      </w:pPr>
      <w:r>
        <w:rPr>
          <w:b/>
          <w:noProof/>
          <w:sz w:val="24"/>
        </w:rPr>
        <w:t xml:space="preserve">Electronic Meeting, </w:t>
      </w:r>
      <w:r w:rsidR="00942B17">
        <w:rPr>
          <w:b/>
          <w:noProof/>
          <w:sz w:val="24"/>
        </w:rPr>
        <w:t>Jan 25-Feb 05</w:t>
      </w:r>
      <w:r>
        <w:rPr>
          <w:b/>
          <w:noProof/>
          <w:sz w:val="24"/>
        </w:rPr>
        <w:t>, 202</w:t>
      </w:r>
      <w:r w:rsidR="00942B1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0CA899" w:rsidR="001E41F3" w:rsidRPr="00410371" w:rsidRDefault="00EA2829" w:rsidP="00AC65A9">
            <w:pPr>
              <w:pStyle w:val="CRCoverPage"/>
              <w:spacing w:after="0"/>
              <w:jc w:val="center"/>
              <w:rPr>
                <w:b/>
                <w:noProof/>
                <w:sz w:val="28"/>
              </w:rPr>
            </w:pPr>
            <w:r>
              <w:fldChar w:fldCharType="begin"/>
            </w:r>
            <w:r>
              <w:instrText xml:space="preserve"> DOCPROPERTY  Spec#  \* MERGEFORMAT </w:instrText>
            </w:r>
            <w:r>
              <w:fldChar w:fldCharType="separate"/>
            </w:r>
            <w:r w:rsidR="00AC65A9">
              <w:rPr>
                <w:b/>
                <w:noProof/>
                <w:sz w:val="28"/>
              </w:rPr>
              <w:t>38.174</w:t>
            </w:r>
            <w:r>
              <w:rPr>
                <w:b/>
                <w:noProof/>
                <w:sz w:val="28"/>
              </w:rPr>
              <w:fldChar w:fldCharType="end"/>
            </w:r>
            <w:r w:rsidR="00AC65A9" w:rsidRPr="00410371">
              <w:rPr>
                <w:b/>
                <w:noProof/>
                <w:sz w:val="28"/>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DB174F" w:rsidR="006970B3" w:rsidRPr="008805CA" w:rsidRDefault="00942B17" w:rsidP="00547111">
            <w:pPr>
              <w:pStyle w:val="CRCoverPage"/>
              <w:spacing w:after="0"/>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400C30" w:rsidR="001E41F3" w:rsidRPr="00A418BD" w:rsidRDefault="00653ACF"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611CE7" w:rsidR="001E41F3" w:rsidRPr="00410371" w:rsidRDefault="00EA2829">
            <w:pPr>
              <w:pStyle w:val="CRCoverPage"/>
              <w:spacing w:after="0"/>
              <w:jc w:val="center"/>
              <w:rPr>
                <w:noProof/>
                <w:sz w:val="28"/>
              </w:rPr>
            </w:pPr>
            <w:r>
              <w:fldChar w:fldCharType="begin"/>
            </w:r>
            <w:r>
              <w:instrText xml:space="preserve"> DOCPROPERTY  Version  \* MERGEFORMAT </w:instrText>
            </w:r>
            <w:r>
              <w:fldChar w:fldCharType="separate"/>
            </w:r>
            <w:r w:rsidR="00AC65A9">
              <w:rPr>
                <w:b/>
                <w:noProof/>
                <w:sz w:val="28"/>
              </w:rPr>
              <w:t>16.</w:t>
            </w:r>
            <w:r w:rsidR="00942B17">
              <w:rPr>
                <w:b/>
                <w:noProof/>
                <w:sz w:val="28"/>
              </w:rPr>
              <w:t>1</w:t>
            </w:r>
            <w:r w:rsidR="00AC65A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2829B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397AC9" w:rsidR="00F25D98" w:rsidRDefault="00A418B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0021D" w14:paraId="58300953" w14:textId="77777777" w:rsidTr="00547111">
        <w:tc>
          <w:tcPr>
            <w:tcW w:w="1843" w:type="dxa"/>
            <w:tcBorders>
              <w:top w:val="single" w:sz="4" w:space="0" w:color="auto"/>
              <w:left w:val="single" w:sz="4" w:space="0" w:color="auto"/>
            </w:tcBorders>
          </w:tcPr>
          <w:p w14:paraId="05B2F3A2" w14:textId="77777777" w:rsidR="00E0021D" w:rsidRDefault="00E0021D" w:rsidP="00E00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A3C2A9" w:rsidR="00E0021D" w:rsidRDefault="00792C49" w:rsidP="00792C49">
            <w:pPr>
              <w:pStyle w:val="CRCoverPage"/>
              <w:spacing w:after="0"/>
              <w:rPr>
                <w:noProof/>
              </w:rPr>
            </w:pPr>
            <w:r>
              <w:rPr>
                <w:noProof/>
              </w:rPr>
              <w:t xml:space="preserve"> </w:t>
            </w:r>
            <w:r w:rsidR="006A16A5">
              <w:rPr>
                <w:noProof/>
              </w:rPr>
              <w:t xml:space="preserve">Big CR: </w:t>
            </w:r>
            <w:r w:rsidR="00E0021D" w:rsidRPr="0098050B">
              <w:rPr>
                <w:noProof/>
              </w:rPr>
              <w:t>IAB</w:t>
            </w:r>
            <w:r w:rsidR="00E84E88">
              <w:rPr>
                <w:noProof/>
              </w:rPr>
              <w:t xml:space="preserve">-MT </w:t>
            </w:r>
            <w:r w:rsidR="00E0021D" w:rsidRPr="0098050B">
              <w:rPr>
                <w:noProof/>
              </w:rPr>
              <w:t xml:space="preserve">RRM </w:t>
            </w:r>
            <w:r w:rsidR="00356EF2">
              <w:rPr>
                <w:noProof/>
              </w:rPr>
              <w:t xml:space="preserve">test cases </w:t>
            </w:r>
            <w:r w:rsidR="00E0021D" w:rsidRPr="0098050B">
              <w:rPr>
                <w:noProof/>
              </w:rPr>
              <w:t>in 38.174</w:t>
            </w:r>
          </w:p>
        </w:tc>
      </w:tr>
      <w:tr w:rsidR="00E0021D" w14:paraId="05C08479" w14:textId="77777777" w:rsidTr="00547111">
        <w:tc>
          <w:tcPr>
            <w:tcW w:w="1843" w:type="dxa"/>
            <w:tcBorders>
              <w:left w:val="single" w:sz="4" w:space="0" w:color="auto"/>
            </w:tcBorders>
          </w:tcPr>
          <w:p w14:paraId="45E29F53" w14:textId="77777777" w:rsidR="00E0021D" w:rsidRDefault="00E0021D" w:rsidP="00E0021D">
            <w:pPr>
              <w:pStyle w:val="CRCoverPage"/>
              <w:spacing w:after="0"/>
              <w:rPr>
                <w:b/>
                <w:i/>
                <w:noProof/>
                <w:sz w:val="8"/>
                <w:szCs w:val="8"/>
              </w:rPr>
            </w:pPr>
          </w:p>
        </w:tc>
        <w:tc>
          <w:tcPr>
            <w:tcW w:w="7797" w:type="dxa"/>
            <w:gridSpan w:val="10"/>
            <w:tcBorders>
              <w:right w:val="single" w:sz="4" w:space="0" w:color="auto"/>
            </w:tcBorders>
          </w:tcPr>
          <w:p w14:paraId="22071BC1" w14:textId="77777777" w:rsidR="00E0021D" w:rsidRDefault="00E0021D" w:rsidP="00E0021D">
            <w:pPr>
              <w:pStyle w:val="CRCoverPage"/>
              <w:spacing w:after="0"/>
              <w:rPr>
                <w:noProof/>
                <w:sz w:val="8"/>
                <w:szCs w:val="8"/>
              </w:rPr>
            </w:pPr>
          </w:p>
        </w:tc>
      </w:tr>
      <w:tr w:rsidR="00E0021D" w14:paraId="46D5D7C2" w14:textId="77777777" w:rsidTr="00547111">
        <w:tc>
          <w:tcPr>
            <w:tcW w:w="1843" w:type="dxa"/>
            <w:tcBorders>
              <w:left w:val="single" w:sz="4" w:space="0" w:color="auto"/>
            </w:tcBorders>
          </w:tcPr>
          <w:p w14:paraId="45A6C2C4" w14:textId="77777777" w:rsidR="00E0021D" w:rsidRDefault="00E0021D" w:rsidP="00E00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5938D" w:rsidR="00E0021D" w:rsidRDefault="00E0021D" w:rsidP="00E0021D">
            <w:pPr>
              <w:pStyle w:val="CRCoverPage"/>
              <w:spacing w:after="0"/>
              <w:ind w:left="100"/>
              <w:rPr>
                <w:noProof/>
              </w:rPr>
            </w:pPr>
            <w:r>
              <w:rPr>
                <w:noProof/>
              </w:rPr>
              <w:t>Ericsson</w:t>
            </w:r>
          </w:p>
        </w:tc>
      </w:tr>
      <w:tr w:rsidR="00E0021D" w14:paraId="4196B218" w14:textId="77777777" w:rsidTr="00547111">
        <w:tc>
          <w:tcPr>
            <w:tcW w:w="1843" w:type="dxa"/>
            <w:tcBorders>
              <w:left w:val="single" w:sz="4" w:space="0" w:color="auto"/>
            </w:tcBorders>
          </w:tcPr>
          <w:p w14:paraId="14C300BA" w14:textId="77777777" w:rsidR="00E0021D" w:rsidRDefault="00E0021D" w:rsidP="00E00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80037" w:rsidR="00E0021D" w:rsidRDefault="00E0021D" w:rsidP="00E0021D">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501979" w:rsidR="001E41F3" w:rsidRDefault="00EA2829">
            <w:pPr>
              <w:pStyle w:val="CRCoverPage"/>
              <w:spacing w:after="0"/>
              <w:ind w:left="100"/>
              <w:rPr>
                <w:noProof/>
              </w:rPr>
            </w:pPr>
            <w:r>
              <w:fldChar w:fldCharType="begin"/>
            </w:r>
            <w:r>
              <w:instrText xml:space="preserve"> DOCPROPERTY  RelatedWis  \* MERGEFORMAT </w:instrText>
            </w:r>
            <w:r>
              <w:fldChar w:fldCharType="separate"/>
            </w:r>
            <w:r w:rsidR="007F4F6E" w:rsidRPr="00527FF2">
              <w:rPr>
                <w:noProof/>
              </w:rPr>
              <w:t>NR_IAB-</w:t>
            </w:r>
            <w:r w:rsidR="00A80562">
              <w:rPr>
                <w:noProof/>
              </w:rPr>
              <w:t>Perf</w:t>
            </w:r>
            <w:r w:rsidR="007F4F6E">
              <w:rPr>
                <w:noProof/>
              </w:rPr>
              <w:t xml:space="preserve"> </w:t>
            </w:r>
            <w:r>
              <w:rPr>
                <w:noProof/>
              </w:rPr>
              <w:fldChar w:fldCharType="end"/>
            </w:r>
            <w:r w:rsidR="007F4F6E">
              <w:rPr>
                <w:noProof/>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64BA83" w:rsidR="001E41F3" w:rsidRDefault="00EA2829">
            <w:pPr>
              <w:pStyle w:val="CRCoverPage"/>
              <w:spacing w:after="0"/>
              <w:ind w:left="100"/>
              <w:rPr>
                <w:noProof/>
              </w:rPr>
            </w:pPr>
            <w:r>
              <w:fldChar w:fldCharType="begin"/>
            </w:r>
            <w:r>
              <w:instrText xml:space="preserve"> DOCPROPERTY  ResDate  \* MERGEFORMAT </w:instrText>
            </w:r>
            <w:r>
              <w:fldChar w:fldCharType="separate"/>
            </w:r>
            <w:r w:rsidR="001B24E5">
              <w:t>202</w:t>
            </w:r>
            <w:r w:rsidR="00942B17">
              <w:t>1</w:t>
            </w:r>
            <w:r w:rsidR="001B24E5">
              <w:t>-</w:t>
            </w:r>
            <w:r w:rsidR="00942B17">
              <w:t>0</w:t>
            </w:r>
            <w:r w:rsidR="00EB2B26">
              <w:t>2</w:t>
            </w:r>
            <w:r w:rsidR="001B24E5">
              <w:t>-</w:t>
            </w:r>
            <w:r w:rsidR="00EB2B26">
              <w:t>01</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1A14B4" w:rsidR="001E41F3" w:rsidRDefault="00356EF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D9BDC3" w:rsidR="001E41F3" w:rsidRDefault="001B24E5">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9304D" w14:paraId="1256F52C" w14:textId="77777777" w:rsidTr="00547111">
        <w:tc>
          <w:tcPr>
            <w:tcW w:w="2694" w:type="dxa"/>
            <w:gridSpan w:val="2"/>
            <w:tcBorders>
              <w:top w:val="single" w:sz="4" w:space="0" w:color="auto"/>
              <w:left w:val="single" w:sz="4" w:space="0" w:color="auto"/>
            </w:tcBorders>
          </w:tcPr>
          <w:p w14:paraId="52C87DB0" w14:textId="77777777" w:rsidR="00A9304D" w:rsidRDefault="00A9304D" w:rsidP="00A930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92147B6" w:rsidR="00A9304D" w:rsidRDefault="00E84E88" w:rsidP="00A9304D">
            <w:pPr>
              <w:pStyle w:val="CRCoverPage"/>
              <w:spacing w:after="0"/>
              <w:ind w:left="100"/>
              <w:rPr>
                <w:noProof/>
              </w:rPr>
            </w:pPr>
            <w:r>
              <w:rPr>
                <w:noProof/>
              </w:rPr>
              <w:t xml:space="preserve">To create an annex in TS 38.174 for defining RRM test cases  </w:t>
            </w:r>
          </w:p>
        </w:tc>
      </w:tr>
      <w:tr w:rsidR="00A9304D" w14:paraId="4CA74D09" w14:textId="77777777" w:rsidTr="00547111">
        <w:tc>
          <w:tcPr>
            <w:tcW w:w="2694" w:type="dxa"/>
            <w:gridSpan w:val="2"/>
            <w:tcBorders>
              <w:left w:val="single" w:sz="4" w:space="0" w:color="auto"/>
            </w:tcBorders>
          </w:tcPr>
          <w:p w14:paraId="2D0866D6"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365DEF04" w14:textId="77777777" w:rsidR="00A9304D" w:rsidRDefault="00A9304D" w:rsidP="00A9304D">
            <w:pPr>
              <w:pStyle w:val="CRCoverPage"/>
              <w:spacing w:after="0"/>
              <w:rPr>
                <w:noProof/>
                <w:sz w:val="8"/>
                <w:szCs w:val="8"/>
              </w:rPr>
            </w:pPr>
          </w:p>
        </w:tc>
      </w:tr>
      <w:tr w:rsidR="00A9304D" w14:paraId="21016551" w14:textId="77777777" w:rsidTr="00547111">
        <w:tc>
          <w:tcPr>
            <w:tcW w:w="2694" w:type="dxa"/>
            <w:gridSpan w:val="2"/>
            <w:tcBorders>
              <w:left w:val="single" w:sz="4" w:space="0" w:color="auto"/>
            </w:tcBorders>
          </w:tcPr>
          <w:p w14:paraId="49433147" w14:textId="77777777" w:rsidR="00A9304D" w:rsidRDefault="00A9304D" w:rsidP="00A930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AB5201" w14:textId="376B0F8E" w:rsidR="003044F6" w:rsidRDefault="003044F6" w:rsidP="00A9304D">
            <w:pPr>
              <w:pStyle w:val="CRCoverPage"/>
              <w:spacing w:after="0"/>
              <w:ind w:left="100"/>
              <w:rPr>
                <w:noProof/>
              </w:rPr>
            </w:pPr>
            <w:r>
              <w:rPr>
                <w:noProof/>
              </w:rPr>
              <w:t xml:space="preserve">New annex </w:t>
            </w:r>
            <w:r w:rsidR="00BA57C6">
              <w:rPr>
                <w:noProof/>
              </w:rPr>
              <w:t>G</w:t>
            </w:r>
            <w:r>
              <w:rPr>
                <w:noProof/>
              </w:rPr>
              <w:t xml:space="preserve"> is created for RRM test cases. The annex </w:t>
            </w:r>
            <w:r w:rsidR="00A15BB3">
              <w:rPr>
                <w:noProof/>
              </w:rPr>
              <w:t>so far is only skeleton comprising</w:t>
            </w:r>
            <w:r>
              <w:rPr>
                <w:noProof/>
              </w:rPr>
              <w:t>:</w:t>
            </w:r>
          </w:p>
          <w:p w14:paraId="76E146AE" w14:textId="77777777" w:rsidR="00A9304D" w:rsidRDefault="003044F6" w:rsidP="003044F6">
            <w:pPr>
              <w:pStyle w:val="CRCoverPage"/>
              <w:numPr>
                <w:ilvl w:val="0"/>
                <w:numId w:val="1"/>
              </w:numPr>
              <w:spacing w:after="0"/>
              <w:rPr>
                <w:noProof/>
              </w:rPr>
            </w:pPr>
            <w:r>
              <w:rPr>
                <w:noProof/>
              </w:rPr>
              <w:t>one main section for RRM test configurations</w:t>
            </w:r>
          </w:p>
          <w:p w14:paraId="08A6D3A2" w14:textId="127182C2" w:rsidR="003044F6" w:rsidRDefault="003044F6" w:rsidP="003044F6">
            <w:pPr>
              <w:pStyle w:val="CRCoverPage"/>
              <w:numPr>
                <w:ilvl w:val="0"/>
                <w:numId w:val="1"/>
              </w:numPr>
              <w:spacing w:after="0"/>
              <w:rPr>
                <w:noProof/>
              </w:rPr>
            </w:pPr>
            <w:r>
              <w:rPr>
                <w:noProof/>
              </w:rPr>
              <w:t>one main section for RRM test cases</w:t>
            </w:r>
          </w:p>
          <w:p w14:paraId="62A4F72C" w14:textId="77777777" w:rsidR="003044F6" w:rsidRDefault="003044F6" w:rsidP="003044F6">
            <w:pPr>
              <w:pStyle w:val="CRCoverPage"/>
              <w:numPr>
                <w:ilvl w:val="0"/>
                <w:numId w:val="1"/>
              </w:numPr>
              <w:spacing w:after="0"/>
              <w:rPr>
                <w:noProof/>
              </w:rPr>
            </w:pPr>
            <w:r>
              <w:rPr>
                <w:noProof/>
              </w:rPr>
              <w:t>one main section for conditions for RRM requirements for correspondng bands</w:t>
            </w:r>
          </w:p>
          <w:p w14:paraId="5F27BB2E" w14:textId="77777777" w:rsidR="005C729C" w:rsidRDefault="005C729C" w:rsidP="005C729C">
            <w:pPr>
              <w:pStyle w:val="CRCoverPage"/>
              <w:spacing w:after="0"/>
              <w:rPr>
                <w:noProof/>
              </w:rPr>
            </w:pPr>
          </w:p>
          <w:p w14:paraId="2F89455B" w14:textId="20020C59" w:rsidR="005C729C" w:rsidRDefault="005C729C" w:rsidP="005C729C">
            <w:pPr>
              <w:pStyle w:val="CRCoverPage"/>
              <w:spacing w:after="0"/>
              <w:rPr>
                <w:noProof/>
              </w:rPr>
            </w:pPr>
            <w:r w:rsidRPr="006A16A5">
              <w:rPr>
                <w:noProof/>
                <w:u w:val="single"/>
              </w:rPr>
              <w:t>Note</w:t>
            </w:r>
            <w:r>
              <w:rPr>
                <w:noProof/>
              </w:rPr>
              <w:t xml:space="preserve">: This is based on the endorsed draftCR in </w:t>
            </w:r>
            <w:r w:rsidRPr="005C729C">
              <w:rPr>
                <w:noProof/>
              </w:rPr>
              <w:t>R4-2017117</w:t>
            </w:r>
            <w:r>
              <w:rPr>
                <w:noProof/>
              </w:rPr>
              <w:t xml:space="preserve"> in RAN4#98-e</w:t>
            </w:r>
            <w:r w:rsidR="006A16A5">
              <w:rPr>
                <w:noProof/>
              </w:rPr>
              <w:t xml:space="preserve"> with the following agreement captured in chairmain notes:</w:t>
            </w:r>
          </w:p>
          <w:p w14:paraId="5A7E1261" w14:textId="31940CB3" w:rsidR="005C729C" w:rsidRDefault="005C729C" w:rsidP="005C729C">
            <w:pPr>
              <w:pStyle w:val="CRCoverPage"/>
              <w:spacing w:after="0"/>
              <w:rPr>
                <w:noProof/>
              </w:rPr>
            </w:pPr>
          </w:p>
          <w:p w14:paraId="17B7F35D" w14:textId="359271F5" w:rsidR="006A16A5" w:rsidRDefault="006A16A5" w:rsidP="006A16A5">
            <w:pPr>
              <w:pStyle w:val="CRCoverPage"/>
              <w:spacing w:after="0"/>
              <w:ind w:left="284"/>
              <w:rPr>
                <w:noProof/>
              </w:rPr>
            </w:pPr>
            <w:r w:rsidRPr="006A16A5">
              <w:rPr>
                <w:noProof/>
              </w:rPr>
              <w:t>Chair: Big CR will be introduced in the next meeting. Companies are encouraged to follow the agreed spec structured.</w:t>
            </w:r>
          </w:p>
          <w:p w14:paraId="31C656EC" w14:textId="5472FDC3" w:rsidR="006A16A5" w:rsidRDefault="006A16A5" w:rsidP="005C729C">
            <w:pPr>
              <w:pStyle w:val="CRCoverPage"/>
              <w:spacing w:after="0"/>
              <w:rPr>
                <w:noProof/>
              </w:rPr>
            </w:pPr>
          </w:p>
        </w:tc>
      </w:tr>
      <w:tr w:rsidR="00A9304D" w14:paraId="1F886379" w14:textId="77777777" w:rsidTr="00547111">
        <w:tc>
          <w:tcPr>
            <w:tcW w:w="2694" w:type="dxa"/>
            <w:gridSpan w:val="2"/>
            <w:tcBorders>
              <w:left w:val="single" w:sz="4" w:space="0" w:color="auto"/>
            </w:tcBorders>
          </w:tcPr>
          <w:p w14:paraId="4D989623"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71C4A204" w14:textId="77777777" w:rsidR="00A9304D" w:rsidRDefault="00A9304D" w:rsidP="00A9304D">
            <w:pPr>
              <w:pStyle w:val="CRCoverPage"/>
              <w:spacing w:after="0"/>
              <w:rPr>
                <w:noProof/>
                <w:sz w:val="8"/>
                <w:szCs w:val="8"/>
              </w:rPr>
            </w:pPr>
          </w:p>
        </w:tc>
      </w:tr>
      <w:tr w:rsidR="00A9304D" w14:paraId="678D7BF9" w14:textId="77777777" w:rsidTr="00547111">
        <w:tc>
          <w:tcPr>
            <w:tcW w:w="2694" w:type="dxa"/>
            <w:gridSpan w:val="2"/>
            <w:tcBorders>
              <w:left w:val="single" w:sz="4" w:space="0" w:color="auto"/>
              <w:bottom w:val="single" w:sz="4" w:space="0" w:color="auto"/>
            </w:tcBorders>
          </w:tcPr>
          <w:p w14:paraId="4E5CE1B6" w14:textId="77777777" w:rsidR="00A9304D" w:rsidRDefault="00A9304D" w:rsidP="00A930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3BD515" w:rsidR="00A9304D" w:rsidRDefault="00E84E88" w:rsidP="00A9304D">
            <w:pPr>
              <w:pStyle w:val="CRCoverPage"/>
              <w:spacing w:after="0"/>
              <w:ind w:left="100"/>
              <w:rPr>
                <w:noProof/>
              </w:rPr>
            </w:pPr>
            <w:r>
              <w:rPr>
                <w:noProof/>
              </w:rPr>
              <w:t>RRM test cases for IAB-MT cannot be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A2829"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765FFD" w:rsidR="001E41F3" w:rsidRPr="00F00981" w:rsidRDefault="00F00981" w:rsidP="00A82A65">
            <w:pPr>
              <w:pStyle w:val="CRCoverPage"/>
              <w:spacing w:after="0"/>
              <w:rPr>
                <w:noProof/>
                <w:lang w:val="sv-SE"/>
              </w:rPr>
            </w:pPr>
            <w:r w:rsidRPr="00F00981">
              <w:rPr>
                <w:noProof/>
                <w:lang w:val="sv-SE"/>
              </w:rPr>
              <w:t>G</w:t>
            </w:r>
            <w:r w:rsidR="00A82A65" w:rsidRPr="00F00981">
              <w:rPr>
                <w:noProof/>
                <w:lang w:val="sv-SE"/>
              </w:rPr>
              <w:t xml:space="preserve">, </w:t>
            </w:r>
            <w:r>
              <w:rPr>
                <w:noProof/>
                <w:lang w:val="sv-SE"/>
              </w:rPr>
              <w:t>G</w:t>
            </w:r>
            <w:r w:rsidR="00A82A65" w:rsidRPr="00F00981">
              <w:rPr>
                <w:noProof/>
                <w:lang w:val="sv-SE"/>
              </w:rPr>
              <w:t xml:space="preserve">.1, </w:t>
            </w:r>
            <w:r>
              <w:rPr>
                <w:noProof/>
                <w:lang w:val="sv-SE"/>
              </w:rPr>
              <w:t>G.2, G</w:t>
            </w:r>
            <w:r w:rsidR="00B97CCB" w:rsidRPr="00F00981">
              <w:rPr>
                <w:noProof/>
                <w:lang w:val="sv-SE"/>
              </w:rPr>
              <w:t xml:space="preserve">.2.1, </w:t>
            </w:r>
            <w:r>
              <w:rPr>
                <w:noProof/>
                <w:lang w:val="sv-SE"/>
              </w:rPr>
              <w:t>G</w:t>
            </w:r>
            <w:r w:rsidR="00B97CCB" w:rsidRPr="00F00981">
              <w:rPr>
                <w:noProof/>
                <w:lang w:val="sv-SE"/>
              </w:rPr>
              <w:t xml:space="preserve">.2.1.1, </w:t>
            </w:r>
            <w:r>
              <w:rPr>
                <w:noProof/>
                <w:lang w:val="sv-SE"/>
              </w:rPr>
              <w:t>G.2.1.1.2, G.2.2, G.2</w:t>
            </w:r>
            <w:r w:rsidR="00B97CCB" w:rsidRPr="00F00981">
              <w:rPr>
                <w:noProof/>
                <w:lang w:val="sv-SE"/>
              </w:rPr>
              <w:t>.</w:t>
            </w:r>
            <w:r>
              <w:rPr>
                <w:noProof/>
                <w:lang w:val="sv-SE"/>
              </w:rPr>
              <w:t>2</w:t>
            </w:r>
            <w:r w:rsidR="00B97CCB" w:rsidRPr="00F00981">
              <w:rPr>
                <w:noProof/>
                <w:lang w:val="sv-SE"/>
              </w:rPr>
              <w:t>.</w:t>
            </w:r>
            <w:r>
              <w:rPr>
                <w:noProof/>
                <w:lang w:val="sv-SE"/>
              </w:rPr>
              <w:t>1</w:t>
            </w:r>
            <w:r w:rsidR="00AB07FF" w:rsidRPr="00F00981">
              <w:rPr>
                <w:noProof/>
                <w:lang w:val="sv-SE"/>
              </w:rPr>
              <w:t xml:space="preserve">, </w:t>
            </w:r>
            <w:r>
              <w:rPr>
                <w:noProof/>
                <w:lang w:val="sv-SE"/>
              </w:rPr>
              <w:t>G.2</w:t>
            </w:r>
            <w:r w:rsidR="00AB07FF" w:rsidRPr="00F00981">
              <w:rPr>
                <w:noProof/>
                <w:lang w:val="sv-SE"/>
              </w:rPr>
              <w:t>.</w:t>
            </w:r>
            <w:r>
              <w:rPr>
                <w:noProof/>
                <w:lang w:val="sv-SE"/>
              </w:rPr>
              <w:t>2</w:t>
            </w:r>
            <w:r w:rsidR="00AB07FF" w:rsidRPr="00F00981">
              <w:rPr>
                <w:noProof/>
                <w:lang w:val="sv-SE"/>
              </w:rPr>
              <w:t>.</w:t>
            </w:r>
            <w:r>
              <w:rPr>
                <w:noProof/>
                <w:lang w:val="sv-SE"/>
              </w:rPr>
              <w:t>2</w:t>
            </w:r>
            <w:r w:rsidR="00AB07FF" w:rsidRPr="00F00981">
              <w:rPr>
                <w:noProof/>
                <w:lang w:val="sv-SE"/>
              </w:rPr>
              <w:t xml:space="preserve">, </w:t>
            </w:r>
            <w:r>
              <w:rPr>
                <w:noProof/>
                <w:lang w:val="sv-SE"/>
              </w:rPr>
              <w:t>G.2</w:t>
            </w:r>
            <w:r w:rsidR="008C590F" w:rsidRPr="00F00981">
              <w:rPr>
                <w:noProof/>
                <w:lang w:val="sv-SE"/>
              </w:rPr>
              <w:t>.</w:t>
            </w:r>
            <w:r>
              <w:rPr>
                <w:noProof/>
                <w:lang w:val="sv-SE"/>
              </w:rPr>
              <w:t>3</w:t>
            </w:r>
            <w:r w:rsidR="00A82A65" w:rsidRPr="00F00981">
              <w:rPr>
                <w:noProof/>
                <w:lang w:val="sv-SE"/>
              </w:rPr>
              <w:t xml:space="preserve">, </w:t>
            </w:r>
            <w:r>
              <w:rPr>
                <w:noProof/>
                <w:lang w:val="sv-SE"/>
              </w:rPr>
              <w:t>G.2</w:t>
            </w:r>
            <w:r w:rsidR="00AB07FF" w:rsidRPr="00F00981">
              <w:rPr>
                <w:noProof/>
                <w:lang w:val="sv-SE"/>
              </w:rPr>
              <w:t>.</w:t>
            </w:r>
            <w:r>
              <w:rPr>
                <w:noProof/>
                <w:lang w:val="sv-SE"/>
              </w:rPr>
              <w:t>3</w:t>
            </w:r>
            <w:r w:rsidR="00AB07FF" w:rsidRPr="00F00981">
              <w:rPr>
                <w:noProof/>
                <w:lang w:val="sv-SE"/>
              </w:rPr>
              <w:t xml:space="preserve">.1, </w:t>
            </w:r>
            <w:r>
              <w:rPr>
                <w:noProof/>
                <w:lang w:val="sv-SE"/>
              </w:rPr>
              <w:t>G.2</w:t>
            </w:r>
            <w:r w:rsidR="008C590F" w:rsidRPr="00F00981">
              <w:rPr>
                <w:noProof/>
                <w:lang w:val="sv-SE"/>
              </w:rPr>
              <w:t>.</w:t>
            </w:r>
            <w:r>
              <w:rPr>
                <w:noProof/>
                <w:lang w:val="sv-SE"/>
              </w:rPr>
              <w:t>3</w:t>
            </w:r>
            <w:r w:rsidR="008C590F" w:rsidRPr="00F00981">
              <w:rPr>
                <w:noProof/>
                <w:lang w:val="sv-SE"/>
              </w:rPr>
              <w:t>.</w:t>
            </w:r>
            <w:r w:rsidR="00487F5D" w:rsidRPr="00F00981">
              <w:rPr>
                <w:noProof/>
                <w:lang w:val="sv-SE"/>
              </w:rPr>
              <w:t>2</w:t>
            </w:r>
            <w:r w:rsidR="00AB07FF" w:rsidRPr="00F00981">
              <w:rPr>
                <w:noProof/>
                <w:lang w:val="sv-SE"/>
              </w:rPr>
              <w:t xml:space="preserve">, </w:t>
            </w:r>
            <w:r>
              <w:rPr>
                <w:noProof/>
                <w:lang w:val="sv-SE"/>
              </w:rPr>
              <w:t>G.2</w:t>
            </w:r>
            <w:r w:rsidR="00487F5D" w:rsidRPr="00F00981">
              <w:rPr>
                <w:noProof/>
                <w:lang w:val="sv-SE"/>
              </w:rPr>
              <w:t>.</w:t>
            </w:r>
            <w:r w:rsidR="00E11D31" w:rsidRPr="00F00981">
              <w:rPr>
                <w:noProof/>
                <w:lang w:val="sv-SE"/>
              </w:rPr>
              <w:t>3</w:t>
            </w:r>
            <w:r w:rsidR="00487F5D" w:rsidRPr="00F00981">
              <w:rPr>
                <w:noProof/>
                <w:lang w:val="sv-SE"/>
              </w:rPr>
              <w:t xml:space="preserve">, </w:t>
            </w:r>
            <w:r>
              <w:rPr>
                <w:noProof/>
                <w:lang w:val="sv-SE"/>
              </w:rPr>
              <w:t>G</w:t>
            </w:r>
            <w:r w:rsidR="00B97CCB" w:rsidRPr="00F00981">
              <w:rPr>
                <w:noProof/>
                <w:lang w:val="sv-SE"/>
              </w:rPr>
              <w:t>.3</w:t>
            </w:r>
          </w:p>
        </w:tc>
      </w:tr>
      <w:tr w:rsidR="001E41F3" w:rsidRPr="00EA2829" w14:paraId="56E1E6C3" w14:textId="77777777" w:rsidTr="00547111">
        <w:tc>
          <w:tcPr>
            <w:tcW w:w="2694" w:type="dxa"/>
            <w:gridSpan w:val="2"/>
            <w:tcBorders>
              <w:left w:val="single" w:sz="4" w:space="0" w:color="auto"/>
            </w:tcBorders>
          </w:tcPr>
          <w:p w14:paraId="2FB9DE77" w14:textId="77777777" w:rsidR="001E41F3" w:rsidRPr="00F00981" w:rsidRDefault="001E41F3">
            <w:pPr>
              <w:pStyle w:val="CRCoverPage"/>
              <w:spacing w:after="0"/>
              <w:rPr>
                <w:b/>
                <w:i/>
                <w:noProof/>
                <w:sz w:val="8"/>
                <w:szCs w:val="8"/>
                <w:lang w:val="sv-SE"/>
              </w:rPr>
            </w:pPr>
          </w:p>
        </w:tc>
        <w:tc>
          <w:tcPr>
            <w:tcW w:w="6946" w:type="dxa"/>
            <w:gridSpan w:val="9"/>
            <w:tcBorders>
              <w:right w:val="single" w:sz="4" w:space="0" w:color="auto"/>
            </w:tcBorders>
          </w:tcPr>
          <w:p w14:paraId="0898542D" w14:textId="77777777" w:rsidR="001E41F3" w:rsidRPr="00F00981" w:rsidRDefault="001E41F3">
            <w:pPr>
              <w:pStyle w:val="CRCoverPage"/>
              <w:spacing w:after="0"/>
              <w:rPr>
                <w:noProof/>
                <w:sz w:val="8"/>
                <w:szCs w:val="8"/>
                <w:lang w:val="sv-SE"/>
              </w:rPr>
            </w:pPr>
          </w:p>
        </w:tc>
      </w:tr>
      <w:tr w:rsidR="001E41F3" w14:paraId="76F95A8B" w14:textId="77777777" w:rsidTr="00547111">
        <w:tc>
          <w:tcPr>
            <w:tcW w:w="2694" w:type="dxa"/>
            <w:gridSpan w:val="2"/>
            <w:tcBorders>
              <w:left w:val="single" w:sz="4" w:space="0" w:color="auto"/>
            </w:tcBorders>
          </w:tcPr>
          <w:p w14:paraId="335EAB52" w14:textId="77777777" w:rsidR="001E41F3" w:rsidRPr="00F00981" w:rsidRDefault="001E41F3">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4CC30B" w:rsidR="001E41F3" w:rsidRDefault="005471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E37110" w:rsidR="001E41F3" w:rsidRDefault="005471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75343A" w:rsidR="001E41F3" w:rsidRDefault="005471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9E13FF" w14:textId="77777777" w:rsidR="00AC3E84" w:rsidRPr="00932AF6" w:rsidRDefault="00AC3E84" w:rsidP="00AC3E84">
      <w:pPr>
        <w:jc w:val="center"/>
        <w:rPr>
          <w:b/>
          <w:color w:val="0070C0"/>
          <w:sz w:val="32"/>
          <w:szCs w:val="32"/>
          <w:lang w:eastAsia="zh-CN"/>
        </w:rPr>
      </w:pPr>
      <w:r w:rsidRPr="00932AF6">
        <w:rPr>
          <w:b/>
          <w:color w:val="0070C0"/>
          <w:sz w:val="32"/>
          <w:szCs w:val="32"/>
          <w:lang w:eastAsia="zh-CN"/>
        </w:rPr>
        <w:lastRenderedPageBreak/>
        <w:t>----------------------START OF CHANGES----------------------------</w:t>
      </w:r>
    </w:p>
    <w:p w14:paraId="1A75D6F3" w14:textId="74ED8EBA" w:rsidR="00AC3E84" w:rsidRDefault="00AC3E84" w:rsidP="00AC3E84">
      <w:pPr>
        <w:rPr>
          <w:noProof/>
        </w:rPr>
      </w:pPr>
    </w:p>
    <w:p w14:paraId="0DAE61E8" w14:textId="4EAC240B" w:rsidR="001B56C5" w:rsidRPr="00E03196" w:rsidRDefault="001B56C5" w:rsidP="001B56C5">
      <w:pPr>
        <w:keepNext/>
        <w:keepLines/>
        <w:pBdr>
          <w:top w:val="single" w:sz="12" w:space="3" w:color="auto"/>
        </w:pBdr>
        <w:overflowPunct w:val="0"/>
        <w:autoSpaceDE w:val="0"/>
        <w:autoSpaceDN w:val="0"/>
        <w:adjustRightInd w:val="0"/>
        <w:spacing w:before="240"/>
        <w:textAlignment w:val="baseline"/>
        <w:outlineLvl w:val="7"/>
        <w:rPr>
          <w:ins w:id="1" w:author="MK" w:date="2020-10-19T16:27:00Z"/>
          <w:rFonts w:ascii="Arial" w:hAnsi="Arial"/>
          <w:sz w:val="36"/>
          <w:lang w:eastAsia="en-GB"/>
        </w:rPr>
      </w:pPr>
      <w:bookmarkStart w:id="2" w:name="_Toc21127804"/>
      <w:bookmarkStart w:id="3" w:name="_Toc29812013"/>
      <w:bookmarkStart w:id="4" w:name="_Toc36817565"/>
      <w:bookmarkStart w:id="5" w:name="_Toc37260488"/>
      <w:bookmarkStart w:id="6" w:name="_Toc37267876"/>
      <w:bookmarkStart w:id="7" w:name="_Toc53185635"/>
      <w:bookmarkStart w:id="8" w:name="_Toc53186011"/>
      <w:ins w:id="9" w:author="MK" w:date="2020-10-19T16:27:00Z">
        <w:r w:rsidRPr="00E03196">
          <w:rPr>
            <w:rFonts w:ascii="Arial" w:hAnsi="Arial"/>
            <w:sz w:val="36"/>
            <w:lang w:eastAsia="en-GB"/>
          </w:rPr>
          <w:t xml:space="preserve">Annex </w:t>
        </w:r>
      </w:ins>
      <w:ins w:id="10" w:author="MK" w:date="2021-01-13T12:19:00Z">
        <w:r w:rsidR="00F00981">
          <w:rPr>
            <w:rFonts w:ascii="Arial" w:hAnsi="Arial"/>
            <w:sz w:val="36"/>
            <w:lang w:eastAsia="en-GB"/>
          </w:rPr>
          <w:t>G</w:t>
        </w:r>
      </w:ins>
      <w:ins w:id="11" w:author="MK" w:date="2020-10-19T16:27:00Z">
        <w:r w:rsidRPr="00E03196">
          <w:rPr>
            <w:rFonts w:ascii="Arial" w:hAnsi="Arial"/>
            <w:sz w:val="36"/>
            <w:lang w:eastAsia="en-GB"/>
          </w:rPr>
          <w:t xml:space="preserve"> (normative):</w:t>
        </w:r>
        <w:r>
          <w:rPr>
            <w:rFonts w:ascii="Arial" w:hAnsi="Arial"/>
            <w:sz w:val="36"/>
            <w:lang w:eastAsia="en-GB"/>
          </w:rPr>
          <w:t xml:space="preserve"> </w:t>
        </w:r>
        <w:r w:rsidRPr="00E03196">
          <w:rPr>
            <w:rFonts w:ascii="Arial" w:hAnsi="Arial"/>
            <w:sz w:val="36"/>
            <w:lang w:eastAsia="en-GB"/>
          </w:rPr>
          <w:t xml:space="preserve">IAB-MT </w:t>
        </w:r>
        <w:bookmarkEnd w:id="2"/>
        <w:bookmarkEnd w:id="3"/>
        <w:bookmarkEnd w:id="4"/>
        <w:bookmarkEnd w:id="5"/>
        <w:bookmarkEnd w:id="6"/>
        <w:bookmarkEnd w:id="7"/>
        <w:bookmarkEnd w:id="8"/>
        <w:r>
          <w:rPr>
            <w:rFonts w:ascii="Arial" w:hAnsi="Arial"/>
            <w:sz w:val="36"/>
            <w:lang w:eastAsia="en-GB"/>
          </w:rPr>
          <w:t>RRM Testing</w:t>
        </w:r>
      </w:ins>
    </w:p>
    <w:p w14:paraId="75EEC58A" w14:textId="77777777" w:rsidR="001B56C5" w:rsidRDefault="001B56C5" w:rsidP="001B56C5">
      <w:pPr>
        <w:rPr>
          <w:ins w:id="12" w:author="MK" w:date="2020-10-19T16:27:00Z"/>
          <w:noProof/>
        </w:rPr>
      </w:pPr>
    </w:p>
    <w:p w14:paraId="641D2B2D" w14:textId="5FF0ACF5" w:rsidR="001B56C5" w:rsidRDefault="00F00981" w:rsidP="001B56C5">
      <w:pPr>
        <w:keepNext/>
        <w:keepLines/>
        <w:spacing w:before="240"/>
        <w:ind w:left="1134" w:hanging="1134"/>
        <w:outlineLvl w:val="0"/>
        <w:rPr>
          <w:ins w:id="13" w:author="MK" w:date="2020-10-19T16:27:00Z"/>
          <w:rFonts w:ascii="Arial" w:eastAsia="SimSun" w:hAnsi="Arial"/>
          <w:sz w:val="36"/>
        </w:rPr>
      </w:pPr>
      <w:bookmarkStart w:id="14" w:name="_Toc535476068"/>
      <w:ins w:id="15" w:author="MK" w:date="2021-01-13T12:18:00Z">
        <w:r>
          <w:rPr>
            <w:rFonts w:ascii="Arial" w:eastAsia="SimSun" w:hAnsi="Arial"/>
            <w:sz w:val="36"/>
          </w:rPr>
          <w:t>G</w:t>
        </w:r>
      </w:ins>
      <w:ins w:id="16" w:author="MK" w:date="2020-10-19T16:27:00Z">
        <w:r w:rsidR="001B56C5" w:rsidRPr="00585633">
          <w:rPr>
            <w:rFonts w:ascii="Arial" w:eastAsia="SimSun" w:hAnsi="Arial"/>
            <w:sz w:val="36"/>
          </w:rPr>
          <w:t>.</w:t>
        </w:r>
        <w:r w:rsidR="001B56C5">
          <w:rPr>
            <w:rFonts w:ascii="Arial" w:eastAsia="SimSun" w:hAnsi="Arial"/>
            <w:sz w:val="36"/>
          </w:rPr>
          <w:t>1</w:t>
        </w:r>
        <w:r w:rsidR="001B56C5" w:rsidRPr="00585633">
          <w:rPr>
            <w:rFonts w:ascii="Arial" w:eastAsia="SimSun" w:hAnsi="Arial"/>
            <w:sz w:val="36"/>
          </w:rPr>
          <w:tab/>
        </w:r>
        <w:r w:rsidR="001B56C5">
          <w:rPr>
            <w:rFonts w:ascii="Arial" w:eastAsia="SimSun" w:hAnsi="Arial"/>
            <w:sz w:val="36"/>
          </w:rPr>
          <w:t xml:space="preserve">IAB-MT </w:t>
        </w:r>
        <w:r w:rsidR="001B56C5" w:rsidRPr="00585633">
          <w:rPr>
            <w:rFonts w:ascii="Arial" w:eastAsia="SimSun" w:hAnsi="Arial"/>
            <w:sz w:val="36"/>
          </w:rPr>
          <w:t>RRM test configurations</w:t>
        </w:r>
        <w:bookmarkEnd w:id="14"/>
      </w:ins>
    </w:p>
    <w:p w14:paraId="4E0E5ADA" w14:textId="7127255B" w:rsidR="001B56C5" w:rsidRDefault="00F00981" w:rsidP="001B56C5">
      <w:pPr>
        <w:keepNext/>
        <w:keepLines/>
        <w:spacing w:before="240"/>
        <w:ind w:left="1134" w:hanging="1134"/>
        <w:outlineLvl w:val="0"/>
        <w:rPr>
          <w:ins w:id="17" w:author="MK" w:date="2020-10-19T16:27:00Z"/>
          <w:rFonts w:ascii="Arial" w:eastAsia="SimSun" w:hAnsi="Arial"/>
          <w:sz w:val="36"/>
        </w:rPr>
      </w:pPr>
      <w:ins w:id="18" w:author="MK" w:date="2021-01-13T12:18:00Z">
        <w:r>
          <w:rPr>
            <w:rFonts w:ascii="Arial" w:eastAsia="SimSun" w:hAnsi="Arial"/>
            <w:sz w:val="36"/>
          </w:rPr>
          <w:t>G</w:t>
        </w:r>
      </w:ins>
      <w:ins w:id="19" w:author="MK" w:date="2020-10-19T16:27:00Z">
        <w:r w:rsidR="001B56C5" w:rsidRPr="00585633">
          <w:rPr>
            <w:rFonts w:ascii="Arial" w:eastAsia="SimSun" w:hAnsi="Arial"/>
            <w:sz w:val="36"/>
          </w:rPr>
          <w:t>.</w:t>
        </w:r>
        <w:r w:rsidR="001B56C5">
          <w:rPr>
            <w:rFonts w:ascii="Arial" w:eastAsia="SimSun" w:hAnsi="Arial"/>
            <w:sz w:val="36"/>
          </w:rPr>
          <w:t>2</w:t>
        </w:r>
        <w:r w:rsidR="001B56C5" w:rsidRPr="00585633">
          <w:rPr>
            <w:rFonts w:ascii="Arial" w:eastAsia="SimSun" w:hAnsi="Arial"/>
            <w:sz w:val="36"/>
          </w:rPr>
          <w:tab/>
        </w:r>
        <w:r w:rsidR="001B56C5">
          <w:rPr>
            <w:rFonts w:ascii="Arial" w:eastAsia="SimSun" w:hAnsi="Arial"/>
            <w:sz w:val="36"/>
          </w:rPr>
          <w:t xml:space="preserve">IAB-MT </w:t>
        </w:r>
        <w:r w:rsidR="001B56C5" w:rsidRPr="00585633">
          <w:rPr>
            <w:rFonts w:ascii="Arial" w:eastAsia="SimSun" w:hAnsi="Arial"/>
            <w:sz w:val="36"/>
          </w:rPr>
          <w:t xml:space="preserve">RRM test </w:t>
        </w:r>
        <w:r w:rsidR="001B56C5">
          <w:rPr>
            <w:rFonts w:ascii="Arial" w:eastAsia="SimSun" w:hAnsi="Arial"/>
            <w:sz w:val="36"/>
          </w:rPr>
          <w:t>cases</w:t>
        </w:r>
      </w:ins>
    </w:p>
    <w:p w14:paraId="17C0408E" w14:textId="5BB5C7EA" w:rsidR="001B56C5" w:rsidRDefault="00F00981" w:rsidP="001B56C5">
      <w:pPr>
        <w:pStyle w:val="Heading2"/>
        <w:rPr>
          <w:ins w:id="20" w:author="MK" w:date="2020-10-19T16:27:00Z"/>
        </w:rPr>
      </w:pPr>
      <w:ins w:id="21" w:author="MK" w:date="2021-01-13T12:18:00Z">
        <w:r>
          <w:t>G</w:t>
        </w:r>
      </w:ins>
      <w:ins w:id="22" w:author="MK" w:date="2020-10-19T16:27:00Z">
        <w:r w:rsidR="001B56C5" w:rsidRPr="004E396D">
          <w:t>.</w:t>
        </w:r>
        <w:r w:rsidR="001B56C5">
          <w:t>2</w:t>
        </w:r>
        <w:r w:rsidR="001B56C5" w:rsidRPr="004E396D">
          <w:t>.1</w:t>
        </w:r>
        <w:r w:rsidR="001B56C5" w:rsidRPr="004E396D">
          <w:tab/>
        </w:r>
        <w:r w:rsidR="001B56C5">
          <w:t>RRC_CONNECTED state mobility for IAB-MTs</w:t>
        </w:r>
      </w:ins>
    </w:p>
    <w:p w14:paraId="45793584" w14:textId="769D7CF9" w:rsidR="001B56C5" w:rsidRDefault="00F00981" w:rsidP="001B56C5">
      <w:pPr>
        <w:pStyle w:val="Heading3"/>
        <w:rPr>
          <w:ins w:id="23" w:author="MK" w:date="2020-10-19T16:27:00Z"/>
        </w:rPr>
      </w:pPr>
      <w:ins w:id="24" w:author="MK" w:date="2021-01-13T12:18:00Z">
        <w:r>
          <w:t>G</w:t>
        </w:r>
      </w:ins>
      <w:ins w:id="25" w:author="MK" w:date="2020-10-19T16:27:00Z">
        <w:r w:rsidR="001B56C5" w:rsidRPr="004E396D">
          <w:t>.</w:t>
        </w:r>
        <w:r w:rsidR="001B56C5">
          <w:t>2</w:t>
        </w:r>
        <w:r w:rsidR="001B56C5" w:rsidRPr="004E396D">
          <w:t>.</w:t>
        </w:r>
        <w:r w:rsidR="001B56C5">
          <w:t>1</w:t>
        </w:r>
        <w:r w:rsidR="001B56C5" w:rsidRPr="004E396D">
          <w:t>.</w:t>
        </w:r>
        <w:r w:rsidR="001B56C5">
          <w:t>1</w:t>
        </w:r>
        <w:r w:rsidR="001B56C5" w:rsidRPr="004E396D">
          <w:tab/>
          <w:t>RRC Connection Mobility Control</w:t>
        </w:r>
      </w:ins>
    </w:p>
    <w:p w14:paraId="5606F00E" w14:textId="2D885471" w:rsidR="001B56C5" w:rsidRPr="004E396D" w:rsidRDefault="00F00981" w:rsidP="001B56C5">
      <w:pPr>
        <w:pStyle w:val="Heading4"/>
        <w:rPr>
          <w:ins w:id="26" w:author="MK" w:date="2020-10-19T16:27:00Z"/>
          <w:snapToGrid w:val="0"/>
        </w:rPr>
      </w:pPr>
      <w:bookmarkStart w:id="27" w:name="_Toc535476509"/>
      <w:ins w:id="28" w:author="MK" w:date="2021-01-13T12:18:00Z">
        <w:r>
          <w:rPr>
            <w:snapToGrid w:val="0"/>
          </w:rPr>
          <w:t>G</w:t>
        </w:r>
      </w:ins>
      <w:ins w:id="29" w:author="MK" w:date="2020-10-19T16:27:00Z">
        <w:r w:rsidR="001B56C5" w:rsidRPr="004E396D">
          <w:rPr>
            <w:snapToGrid w:val="0"/>
          </w:rPr>
          <w:t>.</w:t>
        </w:r>
        <w:r w:rsidR="001B56C5">
          <w:rPr>
            <w:snapToGrid w:val="0"/>
          </w:rPr>
          <w:t>2</w:t>
        </w:r>
        <w:r w:rsidR="001B56C5" w:rsidRPr="004E396D">
          <w:rPr>
            <w:snapToGrid w:val="0"/>
          </w:rPr>
          <w:t>.</w:t>
        </w:r>
        <w:r w:rsidR="001B56C5">
          <w:rPr>
            <w:snapToGrid w:val="0"/>
          </w:rPr>
          <w:t>1</w:t>
        </w:r>
        <w:r w:rsidR="001B56C5" w:rsidRPr="004E396D">
          <w:rPr>
            <w:snapToGrid w:val="0"/>
          </w:rPr>
          <w:t>.</w:t>
        </w:r>
        <w:r w:rsidR="001B56C5">
          <w:rPr>
            <w:snapToGrid w:val="0"/>
          </w:rPr>
          <w:t>1</w:t>
        </w:r>
        <w:r w:rsidR="001B56C5" w:rsidRPr="004E396D">
          <w:rPr>
            <w:snapToGrid w:val="0"/>
          </w:rPr>
          <w:t>.1</w:t>
        </w:r>
        <w:r w:rsidR="001B56C5" w:rsidRPr="004E396D">
          <w:rPr>
            <w:snapToGrid w:val="0"/>
          </w:rPr>
          <w:tab/>
          <w:t>RRC Re-establishment</w:t>
        </w:r>
        <w:bookmarkEnd w:id="27"/>
      </w:ins>
    </w:p>
    <w:p w14:paraId="61D0B3E8" w14:textId="45945300" w:rsidR="001B56C5" w:rsidRPr="007E7D54" w:rsidRDefault="00F00981" w:rsidP="001B56C5">
      <w:pPr>
        <w:pStyle w:val="Heading4"/>
        <w:rPr>
          <w:ins w:id="30" w:author="MK" w:date="2020-10-19T16:27:00Z"/>
          <w:snapToGrid w:val="0"/>
        </w:rPr>
      </w:pPr>
      <w:ins w:id="31" w:author="MK" w:date="2021-01-13T12:19:00Z">
        <w:r>
          <w:rPr>
            <w:snapToGrid w:val="0"/>
          </w:rPr>
          <w:t>G</w:t>
        </w:r>
      </w:ins>
      <w:ins w:id="32" w:author="MK" w:date="2020-10-19T16:27:00Z">
        <w:r w:rsidR="001B56C5" w:rsidRPr="004E396D">
          <w:rPr>
            <w:snapToGrid w:val="0"/>
          </w:rPr>
          <w:t>.</w:t>
        </w:r>
        <w:r w:rsidR="001B56C5">
          <w:rPr>
            <w:snapToGrid w:val="0"/>
          </w:rPr>
          <w:t>2</w:t>
        </w:r>
        <w:r w:rsidR="001B56C5" w:rsidRPr="004E396D">
          <w:rPr>
            <w:snapToGrid w:val="0"/>
          </w:rPr>
          <w:t>.</w:t>
        </w:r>
        <w:r w:rsidR="001B56C5">
          <w:rPr>
            <w:snapToGrid w:val="0"/>
          </w:rPr>
          <w:t>1</w:t>
        </w:r>
        <w:r w:rsidR="001B56C5" w:rsidRPr="004E396D">
          <w:rPr>
            <w:snapToGrid w:val="0"/>
          </w:rPr>
          <w:t>.</w:t>
        </w:r>
        <w:r w:rsidR="001B56C5">
          <w:rPr>
            <w:snapToGrid w:val="0"/>
          </w:rPr>
          <w:t>1</w:t>
        </w:r>
        <w:r w:rsidR="001B56C5" w:rsidRPr="004E396D">
          <w:rPr>
            <w:snapToGrid w:val="0"/>
          </w:rPr>
          <w:t>.</w:t>
        </w:r>
      </w:ins>
      <w:ins w:id="33" w:author="MK" w:date="2021-01-13T12:21:00Z">
        <w:r>
          <w:rPr>
            <w:snapToGrid w:val="0"/>
          </w:rPr>
          <w:t>2</w:t>
        </w:r>
      </w:ins>
      <w:ins w:id="34" w:author="MK" w:date="2020-10-19T16:27:00Z">
        <w:r w:rsidR="001B56C5" w:rsidRPr="004E396D">
          <w:rPr>
            <w:snapToGrid w:val="0"/>
          </w:rPr>
          <w:tab/>
        </w:r>
        <w:r w:rsidR="001B56C5" w:rsidRPr="00BC4DF2">
          <w:rPr>
            <w:snapToGrid w:val="0"/>
          </w:rPr>
          <w:t>RRC Connection Release with Redirection</w:t>
        </w:r>
      </w:ins>
    </w:p>
    <w:p w14:paraId="1E92B575" w14:textId="535979CC" w:rsidR="001B56C5" w:rsidRDefault="00F00981" w:rsidP="001B56C5">
      <w:pPr>
        <w:pStyle w:val="Heading2"/>
        <w:rPr>
          <w:ins w:id="35" w:author="MK" w:date="2020-10-19T16:27:00Z"/>
        </w:rPr>
      </w:pPr>
      <w:ins w:id="36" w:author="MK" w:date="2021-01-13T12:19:00Z">
        <w:r>
          <w:t>G</w:t>
        </w:r>
      </w:ins>
      <w:ins w:id="37" w:author="MK" w:date="2020-10-19T16:27:00Z">
        <w:r w:rsidR="001B56C5" w:rsidRPr="004E396D">
          <w:t>.</w:t>
        </w:r>
        <w:r w:rsidR="001B56C5">
          <w:t>2</w:t>
        </w:r>
        <w:r w:rsidR="001B56C5" w:rsidRPr="004E396D">
          <w:t>.</w:t>
        </w:r>
        <w:r w:rsidR="001B56C5">
          <w:t>2</w:t>
        </w:r>
        <w:r w:rsidR="001B56C5" w:rsidRPr="004E396D">
          <w:tab/>
        </w:r>
        <w:r w:rsidR="001B56C5">
          <w:t>Timing</w:t>
        </w:r>
      </w:ins>
    </w:p>
    <w:p w14:paraId="7D480BBD" w14:textId="2FA8BE84" w:rsidR="001B56C5" w:rsidRDefault="00F00981" w:rsidP="001B56C5">
      <w:pPr>
        <w:pStyle w:val="Heading3"/>
        <w:rPr>
          <w:ins w:id="38" w:author="MK" w:date="2020-10-19T16:27:00Z"/>
        </w:rPr>
      </w:pPr>
      <w:ins w:id="39" w:author="MK" w:date="2021-01-13T12:19:00Z">
        <w:r>
          <w:t>G</w:t>
        </w:r>
      </w:ins>
      <w:ins w:id="40" w:author="MK" w:date="2020-10-19T16:27:00Z">
        <w:r w:rsidR="001B56C5" w:rsidRPr="004E396D">
          <w:t>.</w:t>
        </w:r>
        <w:r w:rsidR="001B56C5">
          <w:t>2</w:t>
        </w:r>
        <w:r w:rsidR="001B56C5" w:rsidRPr="004E396D">
          <w:t>.</w:t>
        </w:r>
        <w:r w:rsidR="001B56C5">
          <w:t>2</w:t>
        </w:r>
        <w:r w:rsidR="001B56C5" w:rsidRPr="004E396D">
          <w:t>.</w:t>
        </w:r>
        <w:r w:rsidR="001B56C5">
          <w:t>1</w:t>
        </w:r>
        <w:r w:rsidR="001B56C5" w:rsidRPr="004E396D">
          <w:tab/>
        </w:r>
      </w:ins>
      <w:ins w:id="41" w:author="MK" w:date="2021-02-01T16:47:00Z">
        <w:r w:rsidR="00F33A38">
          <w:t>T</w:t>
        </w:r>
      </w:ins>
      <w:ins w:id="42" w:author="MK" w:date="2020-10-19T16:27:00Z">
        <w:r w:rsidR="001B56C5" w:rsidRPr="005B4790">
          <w:t>ransmit timing</w:t>
        </w:r>
      </w:ins>
    </w:p>
    <w:p w14:paraId="4FF74161" w14:textId="69890C31" w:rsidR="001B56C5" w:rsidRPr="00202020" w:rsidRDefault="00F00981" w:rsidP="001B56C5">
      <w:pPr>
        <w:pStyle w:val="Heading3"/>
        <w:rPr>
          <w:ins w:id="43" w:author="MK" w:date="2020-10-19T16:27:00Z"/>
        </w:rPr>
      </w:pPr>
      <w:ins w:id="44" w:author="MK" w:date="2021-01-13T12:19:00Z">
        <w:r w:rsidRPr="00EA2829">
          <w:rPr>
            <w:highlight w:val="yellow"/>
            <w:rPrChange w:id="45" w:author="MK" w:date="2021-02-01T18:29:00Z">
              <w:rPr/>
            </w:rPrChange>
          </w:rPr>
          <w:t>G</w:t>
        </w:r>
      </w:ins>
      <w:ins w:id="46" w:author="MK" w:date="2020-10-19T16:27:00Z">
        <w:r w:rsidR="001B56C5" w:rsidRPr="00EA2829">
          <w:rPr>
            <w:highlight w:val="yellow"/>
            <w:rPrChange w:id="47" w:author="MK" w:date="2021-02-01T18:29:00Z">
              <w:rPr/>
            </w:rPrChange>
          </w:rPr>
          <w:t>.2.2.2</w:t>
        </w:r>
        <w:r w:rsidR="001B56C5" w:rsidRPr="00EA2829">
          <w:rPr>
            <w:highlight w:val="yellow"/>
            <w:rPrChange w:id="48" w:author="MK" w:date="2021-02-01T18:29:00Z">
              <w:rPr/>
            </w:rPrChange>
          </w:rPr>
          <w:tab/>
          <w:t>Timing advance</w:t>
        </w:r>
      </w:ins>
    </w:p>
    <w:p w14:paraId="5B93F97B" w14:textId="718203DD" w:rsidR="001B56C5" w:rsidRPr="004E396D" w:rsidRDefault="00F00981" w:rsidP="001B56C5">
      <w:pPr>
        <w:pStyle w:val="Heading2"/>
        <w:rPr>
          <w:ins w:id="49" w:author="MK" w:date="2020-10-19T16:27:00Z"/>
        </w:rPr>
      </w:pPr>
      <w:ins w:id="50" w:author="MK" w:date="2021-01-13T12:19:00Z">
        <w:r>
          <w:t>G</w:t>
        </w:r>
      </w:ins>
      <w:ins w:id="51" w:author="MK" w:date="2020-10-19T16:27:00Z">
        <w:r w:rsidR="001B56C5" w:rsidRPr="004E396D">
          <w:t>.</w:t>
        </w:r>
        <w:r w:rsidR="001B56C5">
          <w:t>2</w:t>
        </w:r>
        <w:r w:rsidR="001B56C5" w:rsidRPr="004E396D">
          <w:t>.</w:t>
        </w:r>
        <w:r w:rsidR="001B56C5">
          <w:t>3</w:t>
        </w:r>
        <w:r w:rsidR="001B56C5" w:rsidRPr="004E396D">
          <w:tab/>
        </w:r>
        <w:r w:rsidR="001B56C5" w:rsidRPr="00B56762">
          <w:t>Signalling Characteristics for IAB MTs</w:t>
        </w:r>
      </w:ins>
    </w:p>
    <w:p w14:paraId="56D6DC51" w14:textId="2C0D093E" w:rsidR="001B56C5" w:rsidRDefault="00F00981" w:rsidP="001B56C5">
      <w:pPr>
        <w:pStyle w:val="Heading3"/>
        <w:rPr>
          <w:ins w:id="52" w:author="MK" w:date="2020-10-19T16:27:00Z"/>
        </w:rPr>
      </w:pPr>
      <w:ins w:id="53" w:author="MK" w:date="2021-01-13T12:19:00Z">
        <w:r>
          <w:t>G</w:t>
        </w:r>
      </w:ins>
      <w:ins w:id="54" w:author="MK" w:date="2020-10-19T16:27:00Z">
        <w:r w:rsidR="001B56C5" w:rsidRPr="004E396D">
          <w:t>.</w:t>
        </w:r>
        <w:r w:rsidR="001B56C5">
          <w:t>2</w:t>
        </w:r>
        <w:r w:rsidR="001B56C5" w:rsidRPr="004E396D">
          <w:t>.</w:t>
        </w:r>
        <w:r w:rsidR="001B56C5">
          <w:t>3</w:t>
        </w:r>
        <w:r w:rsidR="001B56C5" w:rsidRPr="004E396D">
          <w:t>.</w:t>
        </w:r>
        <w:r w:rsidR="001B56C5">
          <w:t>1</w:t>
        </w:r>
        <w:r w:rsidR="001B56C5" w:rsidRPr="004E396D">
          <w:tab/>
        </w:r>
        <w:r w:rsidR="001B56C5" w:rsidRPr="00E64745">
          <w:t>Radio link Monitoring</w:t>
        </w:r>
      </w:ins>
    </w:p>
    <w:p w14:paraId="0BCEFA34" w14:textId="28E040A4" w:rsidR="001B56C5" w:rsidRPr="00585633" w:rsidRDefault="00F00981" w:rsidP="001B56C5">
      <w:pPr>
        <w:pStyle w:val="Heading3"/>
        <w:rPr>
          <w:ins w:id="55" w:author="MK" w:date="2020-10-19T16:27:00Z"/>
        </w:rPr>
      </w:pPr>
      <w:ins w:id="56" w:author="MK" w:date="2021-01-13T12:19:00Z">
        <w:r>
          <w:t>G</w:t>
        </w:r>
      </w:ins>
      <w:ins w:id="57" w:author="MK" w:date="2020-10-19T16:27:00Z">
        <w:r w:rsidR="001B56C5" w:rsidRPr="004E396D">
          <w:t>.</w:t>
        </w:r>
        <w:r w:rsidR="001B56C5">
          <w:t>2</w:t>
        </w:r>
        <w:r w:rsidR="001B56C5" w:rsidRPr="004E396D">
          <w:t>.</w:t>
        </w:r>
        <w:r w:rsidR="001B56C5">
          <w:t>3</w:t>
        </w:r>
        <w:r w:rsidR="001B56C5" w:rsidRPr="004E396D">
          <w:t>.</w:t>
        </w:r>
        <w:r w:rsidR="001B56C5">
          <w:t>2</w:t>
        </w:r>
        <w:r w:rsidR="001B56C5" w:rsidRPr="004E396D">
          <w:tab/>
        </w:r>
      </w:ins>
      <w:ins w:id="58" w:author="MK" w:date="2020-10-19T18:05:00Z">
        <w:r w:rsidR="00A52374" w:rsidRPr="00A52374">
          <w:t xml:space="preserve">Beam Failure Detection and </w:t>
        </w:r>
      </w:ins>
      <w:ins w:id="59" w:author="MK" w:date="2020-10-19T16:27:00Z">
        <w:r w:rsidR="001B56C5" w:rsidRPr="00872311">
          <w:t>Link Recovery Procedure</w:t>
        </w:r>
      </w:ins>
    </w:p>
    <w:p w14:paraId="1E614A26" w14:textId="68590B8A" w:rsidR="001B56C5" w:rsidRPr="00585633" w:rsidRDefault="00F00981" w:rsidP="001B56C5">
      <w:pPr>
        <w:keepNext/>
        <w:keepLines/>
        <w:spacing w:before="240"/>
        <w:ind w:left="1134" w:hanging="1134"/>
        <w:outlineLvl w:val="0"/>
        <w:rPr>
          <w:ins w:id="60" w:author="MK" w:date="2020-10-19T16:27:00Z"/>
          <w:rFonts w:ascii="Arial" w:eastAsia="SimSun" w:hAnsi="Arial"/>
          <w:sz w:val="36"/>
        </w:rPr>
      </w:pPr>
      <w:ins w:id="61" w:author="MK" w:date="2021-01-13T12:19:00Z">
        <w:r>
          <w:rPr>
            <w:rFonts w:ascii="Arial" w:eastAsia="SimSun" w:hAnsi="Arial"/>
            <w:sz w:val="36"/>
          </w:rPr>
          <w:t>G</w:t>
        </w:r>
      </w:ins>
      <w:ins w:id="62" w:author="MK" w:date="2020-10-19T16:27:00Z">
        <w:r w:rsidR="001B56C5" w:rsidRPr="00585633">
          <w:rPr>
            <w:rFonts w:ascii="Arial" w:eastAsia="SimSun" w:hAnsi="Arial"/>
            <w:sz w:val="36"/>
          </w:rPr>
          <w:t>.</w:t>
        </w:r>
        <w:r w:rsidR="001B56C5">
          <w:rPr>
            <w:rFonts w:ascii="Arial" w:eastAsia="SimSun" w:hAnsi="Arial"/>
            <w:sz w:val="36"/>
          </w:rPr>
          <w:t>3</w:t>
        </w:r>
        <w:r w:rsidR="001B56C5" w:rsidRPr="00585633">
          <w:rPr>
            <w:rFonts w:ascii="Arial" w:eastAsia="SimSun" w:hAnsi="Arial"/>
            <w:sz w:val="36"/>
          </w:rPr>
          <w:tab/>
        </w:r>
        <w:r w:rsidR="001B56C5" w:rsidRPr="00DD4CD6">
          <w:rPr>
            <w:rFonts w:ascii="Arial" w:eastAsia="SimSun" w:hAnsi="Arial"/>
            <w:sz w:val="36"/>
          </w:rPr>
          <w:t xml:space="preserve">Conditions for </w:t>
        </w:r>
        <w:r w:rsidR="001B56C5">
          <w:rPr>
            <w:rFonts w:ascii="Arial" w:eastAsia="SimSun" w:hAnsi="Arial"/>
            <w:sz w:val="36"/>
          </w:rPr>
          <w:t xml:space="preserve">IAB-MT </w:t>
        </w:r>
        <w:r w:rsidR="001B56C5" w:rsidRPr="00DD4CD6">
          <w:rPr>
            <w:rFonts w:ascii="Arial" w:eastAsia="SimSun" w:hAnsi="Arial"/>
            <w:sz w:val="36"/>
          </w:rPr>
          <w:t>RRM requirements applicability for operating bands</w:t>
        </w:r>
      </w:ins>
    </w:p>
    <w:p w14:paraId="5E7294BA" w14:textId="77777777" w:rsidR="00585633" w:rsidRDefault="00585633" w:rsidP="00AC3E84">
      <w:pPr>
        <w:rPr>
          <w:noProof/>
        </w:rPr>
      </w:pPr>
    </w:p>
    <w:p w14:paraId="401CF759" w14:textId="77777777" w:rsidR="00AC3E84" w:rsidRDefault="00AC3E84" w:rsidP="00AC3E84">
      <w:pPr>
        <w:pStyle w:val="BodyText"/>
        <w:rPr>
          <w:lang w:eastAsia="zh-CN"/>
        </w:rPr>
      </w:pPr>
    </w:p>
    <w:p w14:paraId="3249F5F6" w14:textId="77777777" w:rsidR="00AC3E84" w:rsidRPr="004B7D3F" w:rsidRDefault="00AC3E84" w:rsidP="00AC3E84">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CHANGES----------------------------</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BD46" w14:textId="77777777" w:rsidR="008D73B3" w:rsidRDefault="008D73B3">
      <w:r>
        <w:separator/>
      </w:r>
    </w:p>
  </w:endnote>
  <w:endnote w:type="continuationSeparator" w:id="0">
    <w:p w14:paraId="71A2B8C6" w14:textId="77777777" w:rsidR="008D73B3" w:rsidRDefault="008D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924F" w14:textId="77777777" w:rsidR="008D73B3" w:rsidRDefault="008D73B3">
      <w:r>
        <w:separator/>
      </w:r>
    </w:p>
  </w:footnote>
  <w:footnote w:type="continuationSeparator" w:id="0">
    <w:p w14:paraId="10F90988" w14:textId="77777777" w:rsidR="008D73B3" w:rsidRDefault="008D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051"/>
    <w:rsid w:val="00071AB8"/>
    <w:rsid w:val="000A6394"/>
    <w:rsid w:val="000B27BF"/>
    <w:rsid w:val="000B7FED"/>
    <w:rsid w:val="000C038A"/>
    <w:rsid w:val="000C6598"/>
    <w:rsid w:val="000D44B3"/>
    <w:rsid w:val="000D5001"/>
    <w:rsid w:val="000F6DEC"/>
    <w:rsid w:val="00145D43"/>
    <w:rsid w:val="00192C46"/>
    <w:rsid w:val="001A08B3"/>
    <w:rsid w:val="001A7B60"/>
    <w:rsid w:val="001B24E5"/>
    <w:rsid w:val="001B52F0"/>
    <w:rsid w:val="001B56C5"/>
    <w:rsid w:val="001B7A65"/>
    <w:rsid w:val="001E41F3"/>
    <w:rsid w:val="00202020"/>
    <w:rsid w:val="0026004D"/>
    <w:rsid w:val="002640DD"/>
    <w:rsid w:val="002676B9"/>
    <w:rsid w:val="00275D12"/>
    <w:rsid w:val="00282C8C"/>
    <w:rsid w:val="00284FEB"/>
    <w:rsid w:val="002860C4"/>
    <w:rsid w:val="002B5741"/>
    <w:rsid w:val="002C1D3E"/>
    <w:rsid w:val="002C7275"/>
    <w:rsid w:val="002E472E"/>
    <w:rsid w:val="003044F6"/>
    <w:rsid w:val="00305409"/>
    <w:rsid w:val="0033585D"/>
    <w:rsid w:val="00356EF2"/>
    <w:rsid w:val="003609EF"/>
    <w:rsid w:val="0036231A"/>
    <w:rsid w:val="003711E9"/>
    <w:rsid w:val="00374DD4"/>
    <w:rsid w:val="0038362D"/>
    <w:rsid w:val="003C7BDF"/>
    <w:rsid w:val="003E1A36"/>
    <w:rsid w:val="00410371"/>
    <w:rsid w:val="004242F1"/>
    <w:rsid w:val="00487F5D"/>
    <w:rsid w:val="00490E48"/>
    <w:rsid w:val="004B75B7"/>
    <w:rsid w:val="004D66C7"/>
    <w:rsid w:val="004E22D6"/>
    <w:rsid w:val="004F22D7"/>
    <w:rsid w:val="004F7725"/>
    <w:rsid w:val="0051580D"/>
    <w:rsid w:val="00547111"/>
    <w:rsid w:val="00547137"/>
    <w:rsid w:val="00585633"/>
    <w:rsid w:val="00592D74"/>
    <w:rsid w:val="005B4790"/>
    <w:rsid w:val="005C5B53"/>
    <w:rsid w:val="005C729C"/>
    <w:rsid w:val="005E2C44"/>
    <w:rsid w:val="005F4FF1"/>
    <w:rsid w:val="00621188"/>
    <w:rsid w:val="00621887"/>
    <w:rsid w:val="00623D62"/>
    <w:rsid w:val="006257ED"/>
    <w:rsid w:val="00643784"/>
    <w:rsid w:val="00653ACF"/>
    <w:rsid w:val="00665C47"/>
    <w:rsid w:val="00667628"/>
    <w:rsid w:val="00695808"/>
    <w:rsid w:val="006970B3"/>
    <w:rsid w:val="006A16A5"/>
    <w:rsid w:val="006B46FB"/>
    <w:rsid w:val="006E21FB"/>
    <w:rsid w:val="007176FF"/>
    <w:rsid w:val="00792342"/>
    <w:rsid w:val="00792C49"/>
    <w:rsid w:val="007977A8"/>
    <w:rsid w:val="007B512A"/>
    <w:rsid w:val="007C2097"/>
    <w:rsid w:val="007D6A07"/>
    <w:rsid w:val="007E7D54"/>
    <w:rsid w:val="007F4F6E"/>
    <w:rsid w:val="007F7259"/>
    <w:rsid w:val="008040A8"/>
    <w:rsid w:val="008123A9"/>
    <w:rsid w:val="008279FA"/>
    <w:rsid w:val="008626E7"/>
    <w:rsid w:val="00870EE7"/>
    <w:rsid w:val="00872311"/>
    <w:rsid w:val="008805CA"/>
    <w:rsid w:val="008863B9"/>
    <w:rsid w:val="00892692"/>
    <w:rsid w:val="008A45A6"/>
    <w:rsid w:val="008C590F"/>
    <w:rsid w:val="008D73B3"/>
    <w:rsid w:val="008E5E2B"/>
    <w:rsid w:val="008F3789"/>
    <w:rsid w:val="008F686C"/>
    <w:rsid w:val="009148DE"/>
    <w:rsid w:val="00936167"/>
    <w:rsid w:val="00941E30"/>
    <w:rsid w:val="00942B17"/>
    <w:rsid w:val="009777D9"/>
    <w:rsid w:val="00991B88"/>
    <w:rsid w:val="009A2EF3"/>
    <w:rsid w:val="009A5753"/>
    <w:rsid w:val="009A579D"/>
    <w:rsid w:val="009B1DB0"/>
    <w:rsid w:val="009E3297"/>
    <w:rsid w:val="009F734F"/>
    <w:rsid w:val="00A15BB3"/>
    <w:rsid w:val="00A246B6"/>
    <w:rsid w:val="00A418BD"/>
    <w:rsid w:val="00A47E70"/>
    <w:rsid w:val="00A50CF0"/>
    <w:rsid w:val="00A52374"/>
    <w:rsid w:val="00A7671C"/>
    <w:rsid w:val="00A80562"/>
    <w:rsid w:val="00A82A65"/>
    <w:rsid w:val="00A9304D"/>
    <w:rsid w:val="00AA2CBC"/>
    <w:rsid w:val="00AB0646"/>
    <w:rsid w:val="00AB07FF"/>
    <w:rsid w:val="00AC3E84"/>
    <w:rsid w:val="00AC5820"/>
    <w:rsid w:val="00AC65A9"/>
    <w:rsid w:val="00AD1CD8"/>
    <w:rsid w:val="00B258BB"/>
    <w:rsid w:val="00B56762"/>
    <w:rsid w:val="00B67B97"/>
    <w:rsid w:val="00B968C8"/>
    <w:rsid w:val="00B97CCB"/>
    <w:rsid w:val="00BA3EC5"/>
    <w:rsid w:val="00BA51D9"/>
    <w:rsid w:val="00BA57C6"/>
    <w:rsid w:val="00BB5DFC"/>
    <w:rsid w:val="00BC4DF2"/>
    <w:rsid w:val="00BD279D"/>
    <w:rsid w:val="00BD6BB8"/>
    <w:rsid w:val="00C11B12"/>
    <w:rsid w:val="00C26C58"/>
    <w:rsid w:val="00C26D8E"/>
    <w:rsid w:val="00C66BA2"/>
    <w:rsid w:val="00C95985"/>
    <w:rsid w:val="00CC5026"/>
    <w:rsid w:val="00CC68D0"/>
    <w:rsid w:val="00D03F9A"/>
    <w:rsid w:val="00D06D51"/>
    <w:rsid w:val="00D24991"/>
    <w:rsid w:val="00D26B2A"/>
    <w:rsid w:val="00D50255"/>
    <w:rsid w:val="00D66520"/>
    <w:rsid w:val="00DA776A"/>
    <w:rsid w:val="00DB6BDD"/>
    <w:rsid w:val="00DD4CD6"/>
    <w:rsid w:val="00DE34CF"/>
    <w:rsid w:val="00E0021D"/>
    <w:rsid w:val="00E03196"/>
    <w:rsid w:val="00E11D31"/>
    <w:rsid w:val="00E13F3D"/>
    <w:rsid w:val="00E34898"/>
    <w:rsid w:val="00E64572"/>
    <w:rsid w:val="00E64745"/>
    <w:rsid w:val="00E84E88"/>
    <w:rsid w:val="00EA2829"/>
    <w:rsid w:val="00EB09B7"/>
    <w:rsid w:val="00EB2B26"/>
    <w:rsid w:val="00ED6E1C"/>
    <w:rsid w:val="00EE7D7C"/>
    <w:rsid w:val="00F00981"/>
    <w:rsid w:val="00F25D98"/>
    <w:rsid w:val="00F300FB"/>
    <w:rsid w:val="00F333A4"/>
    <w:rsid w:val="00F33A38"/>
    <w:rsid w:val="00F350A1"/>
    <w:rsid w:val="00F41A4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9A2EF3"/>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C3E8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C3E84"/>
    <w:rPr>
      <w:rFonts w:ascii="Times New Roman" w:hAnsi="Times New Roman"/>
      <w:lang w:val="en-GB" w:eastAsia="en-US"/>
    </w:rPr>
  </w:style>
  <w:style w:type="character" w:customStyle="1" w:styleId="B1Char">
    <w:name w:val="B1 Char"/>
    <w:link w:val="B1"/>
    <w:qFormat/>
    <w:rsid w:val="0033585D"/>
    <w:rPr>
      <w:rFonts w:ascii="Times New Roman" w:hAnsi="Times New Roman"/>
      <w:lang w:val="en-GB" w:eastAsia="en-US"/>
    </w:rPr>
  </w:style>
  <w:style w:type="character" w:customStyle="1" w:styleId="B2Char">
    <w:name w:val="B2 Char"/>
    <w:link w:val="B2"/>
    <w:rsid w:val="0033585D"/>
    <w:rPr>
      <w:rFonts w:ascii="Times New Roman" w:hAnsi="Times New Roman"/>
      <w:lang w:val="en-GB" w:eastAsia="en-US"/>
    </w:rPr>
  </w:style>
  <w:style w:type="character" w:customStyle="1" w:styleId="B3Char">
    <w:name w:val="B3 Char"/>
    <w:link w:val="B3"/>
    <w:locked/>
    <w:rsid w:val="003358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2f3ae03e93119387e27808c7c36276e">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2f26feb35752f3b381ac8c08cd810c18"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199C8-31EF-45E5-B3BA-E559A4E1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A66C1-74C3-41AF-B7B9-8A979589B189}">
  <ds:schemaRefs>
    <ds:schemaRef ds:uri="http://schemas.openxmlformats.org/officeDocument/2006/bibliography"/>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2</Pages>
  <Words>394</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67</cp:revision>
  <cp:lastPrinted>1899-12-31T23:00:00Z</cp:lastPrinted>
  <dcterms:created xsi:type="dcterms:W3CDTF">2020-10-19T13:41:00Z</dcterms:created>
  <dcterms:modified xsi:type="dcterms:W3CDTF">2021-02-01T17:29:00Z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