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End w:id="0"/>
      <w:bookmarkStart w:id="1" w:name="Title"/>
      <w:bookmarkEnd w:id="1"/>
      <w:r>
        <w:rPr>
          <w:rFonts w:ascii="Arial" w:hAnsi="Arial" w:cs="Arial"/>
          <w:b/>
          <w:sz w:val="24"/>
          <w:szCs w:val="24"/>
        </w:rPr>
        <w:t>3GPP TSG-RAN WG4 Meeting #</w:t>
      </w:r>
      <w:r>
        <w:t xml:space="preserve"> </w:t>
      </w:r>
      <w:r>
        <w:rPr>
          <w:rFonts w:ascii="Arial" w:hAnsi="Arial" w:cs="Arial"/>
          <w:b/>
          <w:sz w:val="24"/>
          <w:szCs w:val="24"/>
        </w:rPr>
        <w:t>98-e</w:t>
      </w:r>
      <w:r>
        <w:rPr>
          <w:rFonts w:hint="eastAsia" w:ascii="Arial" w:hAnsi="Arial"/>
          <w:b/>
          <w:bCs/>
          <w:sz w:val="24"/>
          <w:szCs w:val="24"/>
        </w:rPr>
        <w:tab/>
      </w:r>
      <w:r>
        <w:rPr>
          <w:rFonts w:hint="eastAsia" w:ascii="Arial" w:hAnsi="Arial"/>
          <w:b/>
          <w:bCs/>
          <w:sz w:val="24"/>
          <w:szCs w:val="24"/>
        </w:rPr>
        <w:t>R4-2103691</w:t>
      </w:r>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Jan. 25-Feb. 5,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8</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"https://www.3gpp.org/ftp/TSG_RAN/WG4_Radio/TSGR4_98_e/Docs/R4-2100041.zip" </w:instrText>
            </w:r>
            <w:r>
              <w:fldChar w:fldCharType="separate"/>
            </w:r>
            <w:r>
              <w:rPr>
                <w:rStyle w:val="55"/>
                <w:rFonts w:ascii="Arial" w:hAnsi="Arial" w:eastAsia="Yu Mincho" w:cs="Arial"/>
                <w:b/>
                <w:sz w:val="16"/>
                <w:szCs w:val="16"/>
              </w:rPr>
              <w:t>R4-2100041</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baseline"/>
              <w:rPr>
                <w:rFonts w:eastAsia="Yu Mincho"/>
                <w:b/>
                <w:sz w:val="22"/>
                <w:szCs w:val="22"/>
                <w:lang w:val="en-US" w:eastAsia="zh-CN"/>
              </w:rPr>
            </w:pPr>
            <w:r>
              <w:rPr>
                <w:rFonts w:hint="eastAsia" w:eastAsia="Yu Mincho"/>
                <w:b/>
                <w:bCs/>
                <w:sz w:val="22"/>
                <w:szCs w:val="22"/>
                <w:lang w:val="en-US" w:eastAsia="zh-CN"/>
              </w:rPr>
              <w:t>Observation 1:</w:t>
            </w:r>
            <w:r>
              <w:rPr>
                <w:rFonts w:hint="eastAsia" w:eastAsia="Yu Mincho"/>
                <w:sz w:val="22"/>
                <w:szCs w:val="22"/>
                <w:lang w:val="en-US" w:eastAsia="zh-CN"/>
              </w:rPr>
              <w:t xml:space="preserve"> It was not the intention to add gap based requirements rather a mistake when preparing the TP.</w:t>
            </w:r>
          </w:p>
          <w:p>
            <w:pPr>
              <w:overflowPunct w:val="0"/>
              <w:autoSpaceDE w:val="0"/>
              <w:autoSpaceDN w:val="0"/>
              <w:adjustRightInd w:val="0"/>
              <w:textAlignment w:val="baseline"/>
              <w:rPr>
                <w:rFonts w:eastAsia="Yu Mincho"/>
              </w:rPr>
            </w:pPr>
            <w:r>
              <w:rPr>
                <w:rFonts w:hint="eastAsia" w:eastAsia="Yu Mincho"/>
                <w:b/>
                <w:sz w:val="22"/>
                <w:szCs w:val="22"/>
                <w:lang w:val="en-US" w:eastAsia="zh-CN"/>
              </w:rPr>
              <w:t xml:space="preserve">Proposal 1: </w:t>
            </w:r>
            <w:r>
              <w:rPr>
                <w:rFonts w:hint="eastAsia" w:eastAsia="Yu Mincho"/>
                <w:b/>
                <w:bCs/>
                <w:sz w:val="22"/>
                <w:szCs w:val="22"/>
                <w:lang w:val="en-US" w:eastAsia="zh-CN"/>
              </w:rPr>
              <w:t>Remove gap aspects from requirements in TS 38.174</w:t>
            </w:r>
            <w:r>
              <w:rPr>
                <w:rFonts w:hint="eastAsia" w:eastAsia="Yu Mincho"/>
                <w:b/>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IAB Core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"https://www.3gpp.org/ftp/TSG_RAN/WG4_Radio/TSGR4_98_e/Docs/R4-2101626.zip" </w:instrText>
            </w:r>
            <w:r>
              <w:fldChar w:fldCharType="separate"/>
            </w:r>
            <w:r>
              <w:rPr>
                <w:rStyle w:val="55"/>
                <w:rFonts w:ascii="Arial" w:hAnsi="Arial" w:eastAsia="Yu Mincho" w:cs="Arial"/>
                <w:b/>
                <w:sz w:val="16"/>
                <w:szCs w:val="16"/>
              </w:rPr>
              <w:t>R4-2101626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baseline"/>
              <w:rPr>
                <w:rFonts w:eastAsia="Yu Mincho"/>
              </w:rPr>
            </w:pPr>
            <w:r>
              <w:rPr>
                <w:rFonts w:cs="v4.2.0" w:eastAsiaTheme="minorEastAsia"/>
                <w:b/>
                <w:lang w:val="en-US" w:eastAsia="zh-CN"/>
              </w:rPr>
              <w:t>Proposal 1: Remove the gap aspects from the requirements and clarify that the evaluation period could be longer when MG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RRM core requirements maintenance for MG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"https://www.3gpp.org/ftp/TSG_RAN/WG4_Radio/TSGR4_98_e/Docs/R4-2102487.zip" </w:instrText>
            </w:r>
            <w:r>
              <w:fldChar w:fldCharType="separate"/>
            </w:r>
            <w:r>
              <w:rPr>
                <w:rStyle w:val="55"/>
                <w:rFonts w:ascii="Arial" w:hAnsi="Arial" w:eastAsia="Yu Mincho" w:cs="Arial"/>
                <w:b/>
                <w:sz w:val="16"/>
                <w:szCs w:val="16"/>
              </w:rPr>
              <w:t>R4-2102487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cs="v4.2.0" w:eastAsiaTheme="minorEastAsia"/>
                <w:b/>
                <w:lang w:val="en-US" w:eastAsia="zh-CN"/>
              </w:rPr>
              <w:t xml:space="preserve">Proposal 1: </w:t>
            </w:r>
            <w:r>
              <w:rPr>
                <w:rFonts w:eastAsiaTheme="minorHAnsi"/>
                <w:b/>
                <w:bCs/>
                <w:iCs/>
                <w:szCs w:val="18"/>
                <w:lang w:val="en-US"/>
              </w:rPr>
              <w:t>Remove measurement gap aspects from requirements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CR on removing gap aspects from IAB-MT RRM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"https://www.3gpp.org/ftp/TSG_RAN/WG4_Radio/TSGR4_98_e/Docs/R4-2102635.zip" </w:instrText>
            </w:r>
            <w:r>
              <w:fldChar w:fldCharType="separate"/>
            </w:r>
            <w:r>
              <w:rPr>
                <w:rStyle w:val="55"/>
                <w:rFonts w:ascii="Arial" w:hAnsi="Arial" w:eastAsia="Yu Mincho" w:cs="Arial"/>
                <w:b/>
                <w:sz w:val="16"/>
                <w:szCs w:val="16"/>
              </w:rPr>
              <w:t>R4-2102635</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pPr>
              <w:pStyle w:val="149"/>
              <w:keepNext/>
              <w:keepLines/>
              <w:numPr>
                <w:ilvl w:val="0"/>
                <w:numId w:val="4"/>
              </w:numPr>
              <w:spacing w:before="120"/>
              <w:ind w:left="357" w:firstLine="402"/>
              <w:jc w:val="center"/>
              <w:rPr>
                <w:rFonts w:eastAsia="宋体"/>
                <w:b/>
              </w:rPr>
            </w:pPr>
            <w:r>
              <w:rPr>
                <w:rFonts w:eastAsia="宋体"/>
                <w:b/>
              </w:rPr>
              <w:t>Table 1: Measurement Gap Pattern Configurations</w:t>
            </w:r>
          </w:p>
          <w:tbl>
            <w:tblPr>
              <w:tblStyle w:val="49"/>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31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color="auto" w:sz="4" w:space="0"/>
                    <w:left w:val="single" w:color="auto" w:sz="4" w:space="0"/>
                    <w:bottom w:val="single" w:color="auto" w:sz="4" w:space="0"/>
                    <w:right w:val="single" w:color="auto" w:sz="4" w:space="0"/>
                  </w:tcBorders>
                </w:tcPr>
                <w:p>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1"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napToGrid w:val="0"/>
                      <w:sz w:val="18"/>
                    </w:rPr>
                  </w:pPr>
                  <w:r>
                    <w:rPr>
                      <w:rFonts w:ascii="Arial" w:hAnsi="Arial"/>
                      <w:snapToGrid w:val="0"/>
                      <w:sz w:val="18"/>
                    </w:rPr>
                    <w:t>40</w:t>
                  </w:r>
                </w:p>
              </w:tc>
            </w:tr>
          </w:tbl>
          <w:p>
            <w:pPr>
              <w:overflowPunct w:val="0"/>
              <w:autoSpaceDE w:val="0"/>
              <w:autoSpaceDN w:val="0"/>
              <w:adjustRightInd w:val="0"/>
              <w:textAlignment w:val="top"/>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Measurement gaps for Local Area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Yes (ZTE, Huawei, Nokia)</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1a:</w:t>
      </w:r>
      <w:r>
        <w:rPr>
          <w:rFonts w:hint="eastAsia" w:eastAsia="宋体"/>
          <w:szCs w:val="22"/>
          <w:lang w:val="en-US" w:eastAsia="zh-CN"/>
        </w:rPr>
        <w:t xml:space="preserve"> Yes, and clarify that the evaluation period could be longer when MG is configured (Huawei)</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hint="eastAsia" w:eastAsia="宋体"/>
          <w:color w:val="0070C0"/>
          <w:szCs w:val="24"/>
          <w:lang w:val="en-US" w:eastAsia="zh-CN"/>
        </w:rPr>
        <w:t>2</w:t>
      </w:r>
      <w:r>
        <w:rPr>
          <w:rFonts w:eastAsia="宋体"/>
          <w:color w:val="0070C0"/>
          <w:szCs w:val="24"/>
          <w:lang w:eastAsia="zh-CN"/>
        </w:rPr>
        <w:t xml:space="preserve">: </w:t>
      </w:r>
      <w:r>
        <w:rPr>
          <w:rFonts w:hint="eastAsia" w:eastAsia="宋体"/>
          <w:szCs w:val="22"/>
          <w:lang w:val="en-US" w:eastAsia="zh-CN"/>
        </w:rPr>
        <w:t>No, specify that gap pattern 0 applies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1: Support Option 1 to simply remove the gap patterns.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70C0"/>
                <w:lang w:eastAsia="zh-CN"/>
              </w:rPr>
            </w:pPr>
            <w:r>
              <w:rPr>
                <w:rFonts w:eastAsiaTheme="minorEastAsia"/>
                <w:color w:val="0070C0"/>
                <w:lang w:eastAsia="zh-CN"/>
              </w:rPr>
              <w:t>Huawei</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1-1-1: We support option 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Ericsson</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eastAsia="zh-CN"/>
              </w:rPr>
            </w:pPr>
            <w:r>
              <w:rPr>
                <w:rFonts w:eastAsiaTheme="minorEastAsia"/>
                <w:color w:val="0070C0"/>
                <w:lang w:eastAsia="zh-CN"/>
              </w:rPr>
              <w:t>Nokia</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Theme="minorEastAsia"/>
                <w:bCs/>
                <w:color w:val="0070C0"/>
                <w:u w:val="single"/>
                <w:lang w:val="en-US" w:eastAsia="zh-CN"/>
              </w:rPr>
              <w:t>R</w:t>
            </w:r>
            <w:r>
              <w:rPr>
                <w:rFonts w:hint="eastAsia" w:eastAsia="Yu Mincho"/>
                <w:bCs/>
                <w:color w:val="0070C0"/>
                <w:u w:val="single"/>
                <w:lang w:val="en-US" w:eastAsia="zh-CN"/>
              </w:rPr>
              <w:t>emove gap patterns for IAB-MTs completely from TS 38.174 RRM requirements.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"https://www.3gpp.org/ftp/TSG_RAN/WG4_Radio/TSGR4_98_e/Docs/R4-2101627.zip" </w:instrText>
            </w:r>
            <w:r>
              <w:fldChar w:fldCharType="separate"/>
            </w:r>
            <w:r>
              <w:rPr>
                <w:rStyle w:val="55"/>
                <w:rFonts w:ascii="Arial" w:hAnsi="Arial" w:eastAsia="Yu Mincho" w:cs="Arial"/>
                <w:b/>
                <w:sz w:val="16"/>
                <w:szCs w:val="16"/>
              </w:rPr>
              <w:t>R4-2101627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"https://www.3gpp.org/ftp/TSG_RAN/WG4_Radio/TSGR4_98_e/Docs/R4-2102488.zip" </w:instrText>
            </w:r>
            <w:r>
              <w:fldChar w:fldCharType="separate"/>
            </w:r>
            <w:r>
              <w:rPr>
                <w:rStyle w:val="55"/>
                <w:rFonts w:ascii="Arial" w:hAnsi="Arial" w:eastAsia="Yu Mincho" w:cs="Arial"/>
                <w:b/>
                <w:sz w:val="16"/>
                <w:szCs w:val="16"/>
              </w:rPr>
              <w:t>R4-2102488</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Merged into </w:t>
            </w:r>
            <w:r>
              <w:fldChar w:fldCharType="begin"/>
            </w:r>
            <w:r>
              <w:instrText xml:space="preserve"> HYPERLINK "https://www.3gpp.org/ftp/TSG_RAN/WG4_Radio/TSGR4_98_e/Docs/R4-2100042.zip" </w:instrText>
            </w:r>
            <w:r>
              <w:fldChar w:fldCharType="separate"/>
            </w:r>
            <w:r>
              <w:rPr>
                <w:rStyle w:val="55"/>
                <w:rFonts w:ascii="Arial" w:hAnsi="Arial" w:eastAsia="Yu Mincho" w:cs="Arial"/>
                <w:b/>
                <w:sz w:val="16"/>
                <w:szCs w:val="16"/>
              </w:rPr>
              <w:t>R4-2100042</w:t>
            </w:r>
            <w:r>
              <w:rPr>
                <w:rStyle w:val="55"/>
                <w:rFonts w:ascii="Arial" w:hAnsi="Arial" w:eastAsia="Yu Mincho" w:cs="Arial"/>
                <w:b/>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"https://www.3gpp.org/ftp/TSG_RAN/WG4_Radio/TSGR4_98_e/Docs/R4-2102636.zip" </w:instrText>
            </w:r>
            <w:r>
              <w:fldChar w:fldCharType="separate"/>
            </w:r>
            <w:r>
              <w:rPr>
                <w:rStyle w:val="55"/>
                <w:rFonts w:ascii="Arial" w:hAnsi="Arial" w:eastAsia="Yu Mincho" w:cs="Arial"/>
                <w:b/>
                <w:sz w:val="16"/>
                <w:szCs w:val="16"/>
              </w:rPr>
              <w:t>R4-2102636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Not pursued.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"https://www.3gpp.org/ftp/TSG_RAN/WG4_Radio/TSGR4_98_e/Docs/R4-2100253.zip" </w:instrText>
            </w:r>
            <w:r>
              <w:fldChar w:fldCharType="separate"/>
            </w:r>
            <w:r>
              <w:rPr>
                <w:rStyle w:val="55"/>
                <w:rFonts w:ascii="Arial" w:hAnsi="Arial" w:eastAsia="Yu Mincho" w:cs="Arial"/>
                <w:b/>
                <w:sz w:val="16"/>
                <w:szCs w:val="16"/>
              </w:rPr>
              <w:t>R4-2100253</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ZTE Corporation</w:t>
            </w:r>
          </w:p>
        </w:tc>
        <w:tc>
          <w:tcPr>
            <w:tcW w:w="6681"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1: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Draft CRs / Big CRs</w:t>
                  </w:r>
                </w:p>
              </w:tc>
              <w:tc>
                <w:tcPr>
                  <w:tcW w:w="3217"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eastAsia="Yu Mincho"/>
                      <w:b/>
                      <w:sz w:val="16"/>
                      <w:szCs w:val="16"/>
                    </w:rPr>
                    <w:t>RRC_CONNECTED state mobility for IAB-MTs</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Timing</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RLM</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Link recovery</w:t>
                  </w:r>
                </w:p>
              </w:tc>
              <w:tc>
                <w:tcPr>
                  <w:tcW w:w="3217" w:type="dxa"/>
                </w:tcPr>
                <w:p>
                  <w:pPr>
                    <w:overflowPunct w:val="0"/>
                    <w:autoSpaceDE w:val="0"/>
                    <w:autoSpaceDN w:val="0"/>
                    <w:adjustRightInd w:val="0"/>
                    <w:textAlignment w:val="baseline"/>
                    <w:rPr>
                      <w:rFonts w:eastAsia="Yu Mincho"/>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6" w:type="dxa"/>
                </w:tcPr>
                <w:p>
                  <w:pPr>
                    <w:overflowPunct w:val="0"/>
                    <w:autoSpaceDE w:val="0"/>
                    <w:autoSpaceDN w:val="0"/>
                    <w:adjustRightInd w:val="0"/>
                    <w:textAlignment w:val="baseline"/>
                    <w:rPr>
                      <w:rFonts w:eastAsia="Yu Mincho"/>
                      <w:b/>
                      <w:lang w:val="en-US" w:eastAsia="zh-CN"/>
                    </w:rPr>
                  </w:pPr>
                  <w:r>
                    <w:rPr>
                      <w:rFonts w:hint="eastAsia" w:eastAsia="Yu Mincho"/>
                      <w:b/>
                      <w:bCs/>
                      <w:lang w:val="en-US" w:eastAsia="zh-CN"/>
                    </w:rPr>
                    <w:t>Test configurations</w:t>
                  </w:r>
                </w:p>
              </w:tc>
              <w:tc>
                <w:tcPr>
                  <w:tcW w:w="3217" w:type="dxa"/>
                </w:tcPr>
                <w:p>
                  <w:pPr>
                    <w:overflowPunct w:val="0"/>
                    <w:autoSpaceDE w:val="0"/>
                    <w:autoSpaceDN w:val="0"/>
                    <w:adjustRightInd w:val="0"/>
                    <w:textAlignment w:val="baseline"/>
                    <w:rPr>
                      <w:rFonts w:eastAsia="Yu Mincho"/>
                      <w:b/>
                      <w:lang w:val="en-US" w:eastAsia="zh-CN"/>
                    </w:rPr>
                  </w:pPr>
                </w:p>
              </w:tc>
            </w:tr>
          </w:tbl>
          <w:p>
            <w:pPr>
              <w:overflowPunct w:val="0"/>
              <w:autoSpaceDE w:val="0"/>
              <w:autoSpaceDN w:val="0"/>
              <w:adjustRightInd w:val="0"/>
              <w:textAlignment w:val="baseline"/>
              <w:rPr>
                <w:rFonts w:eastAsia="Yu Mincho"/>
                <w:b/>
                <w:lang w:val="en-US" w:eastAsia="zh-CN"/>
              </w:rPr>
            </w:pPr>
            <w:r>
              <w:rPr>
                <w:rFonts w:hint="eastAsia" w:eastAsia="Yu Mincho"/>
                <w:b/>
                <w:lang w:val="en-US" w:eastAsia="zh-CN"/>
              </w:rPr>
              <w:t>Proposal 2: Discuss and settle down on the test configurations first.</w:t>
            </w:r>
          </w:p>
          <w:p>
            <w:pPr>
              <w:overflowPunct w:val="0"/>
              <w:autoSpaceDE w:val="0"/>
              <w:autoSpaceDN w:val="0"/>
              <w:adjustRightInd w:val="0"/>
              <w:textAlignment w:val="top"/>
              <w:rPr>
                <w:rFonts w:eastAsia="Yu Mincho" w:asciiTheme="minorHAnsi" w:hAnsiTheme="minorHAnsi" w:cstheme="minorHAnsi"/>
                <w:lang w:val="en-US" w:eastAsia="zh-CN"/>
              </w:rPr>
            </w:pPr>
            <w:r>
              <w:rPr>
                <w:rFonts w:hint="eastAsia" w:eastAsia="Yu Mincho"/>
                <w:b/>
                <w:lang w:val="en-US" w:eastAsia="zh-CN"/>
              </w:rPr>
              <w:t>Proposal 3: Test configurations for IAB-MTs shall take that of R16 U</w:t>
            </w:r>
            <w:r>
              <w:rPr>
                <w:rFonts w:eastAsia="Yu Mincho"/>
                <w:b/>
                <w:lang w:val="en-US" w:eastAsia="zh-CN"/>
              </w:rPr>
              <w:t>e</w:t>
            </w:r>
            <w:r>
              <w:rPr>
                <w:rFonts w:hint="eastAsia" w:eastAsia="Yu Mincho"/>
                <w:b/>
                <w:lang w:val="en-US" w:eastAsia="zh-CN"/>
              </w:rPr>
              <w:t>s as baseline. IAB-MTs are to be tested under same test configurations which are specified for R16 U</w:t>
            </w:r>
            <w:r>
              <w:rPr>
                <w:rFonts w:eastAsia="Yu Mincho"/>
                <w:b/>
                <w:lang w:val="en-US" w:eastAsia="zh-CN"/>
              </w:rPr>
              <w:t>e</w:t>
            </w:r>
            <w:r>
              <w:rPr>
                <w:rFonts w:hint="eastAsia" w:eastAsia="Yu Mincho"/>
                <w:b/>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"https://www.3gpp.org/ftp/TSG_RAN/WG4_Radio/TSGR4_98_e/Docs/R4-2101628.zip" </w:instrText>
            </w:r>
            <w:r>
              <w:fldChar w:fldCharType="separate"/>
            </w:r>
            <w:r>
              <w:rPr>
                <w:rStyle w:val="55"/>
                <w:rFonts w:ascii="Arial" w:hAnsi="Arial" w:eastAsia="Yu Mincho" w:cs="Arial"/>
                <w:b/>
                <w:sz w:val="16"/>
                <w:szCs w:val="16"/>
              </w:rPr>
              <w:t>R4-2101628</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1: The test cases and configurations related to the DRX should be removed.</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 xml:space="preserve">Proposal 2:  The test cases and configurations related to DC and CA shall be removed.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Observation 1: It is preferred to follow the BS manner that the performance could be evaluated using one supported TDD patterns.</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4: It is suggested that the TDD pattern and related configurations shall be configurable and left for implementation including:</w:t>
            </w:r>
          </w:p>
          <w:p>
            <w:pPr>
              <w:pStyle w:val="149"/>
              <w:numPr>
                <w:ilvl w:val="0"/>
                <w:numId w:val="6"/>
              </w:numPr>
              <w:ind w:firstLineChars="0"/>
              <w:rPr>
                <w:rFonts w:cs="v4.2.0" w:eastAsiaTheme="minorEastAsia"/>
                <w:b/>
                <w:lang w:val="en-US" w:eastAsia="zh-CN"/>
              </w:rPr>
            </w:pPr>
            <w:r>
              <w:rPr>
                <w:rFonts w:cs="v4.2.0" w:eastAsiaTheme="minorEastAsia"/>
                <w:b/>
                <w:lang w:val="en-US" w:eastAsia="zh-CN"/>
              </w:rPr>
              <w:t>DL/UL scheduling related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PRACH and SRS configuration</w:t>
            </w:r>
          </w:p>
          <w:p>
            <w:pPr>
              <w:pStyle w:val="149"/>
              <w:numPr>
                <w:ilvl w:val="0"/>
                <w:numId w:val="6"/>
              </w:numPr>
              <w:ind w:firstLineChars="0"/>
              <w:rPr>
                <w:rFonts w:cs="v4.2.0" w:eastAsiaTheme="minorEastAsia"/>
                <w:b/>
                <w:lang w:val="en-US" w:eastAsia="zh-CN"/>
              </w:rPr>
            </w:pPr>
            <w:r>
              <w:rPr>
                <w:rFonts w:cs="v4.2.0" w:eastAsiaTheme="minorEastAsia"/>
                <w:b/>
                <w:lang w:val="en-US" w:eastAsia="zh-CN"/>
              </w:rPr>
              <w:t>SSB/CSI-RS offset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5: The performance requirements for IAB RRM are independent with the UE conformance testing spec and the corresponding part shall be removed when taking the TS 38.133 annex as the baseline.</w:t>
            </w:r>
          </w:p>
          <w:p>
            <w:pPr>
              <w:overflowPunct w:val="0"/>
              <w:autoSpaceDE w:val="0"/>
              <w:autoSpaceDN w:val="0"/>
              <w:adjustRightInd w:val="0"/>
              <w:textAlignment w:val="baseline"/>
              <w:rPr>
                <w:rFonts w:eastAsia="Yu Mincho"/>
                <w:b/>
                <w:lang w:val="en-US"/>
              </w:rPr>
            </w:pPr>
            <w:r>
              <w:rPr>
                <w:rFonts w:eastAsia="Yu Mincho"/>
                <w:b/>
                <w:lang w:val="en-US"/>
              </w:rPr>
              <w:t xml:space="preserve">Proposal 6: AoA related configurations are based on declaration. Only indicate the number of AoAs in the test cases. </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7: It is suggested not to have separate test cases for timing advance for both type of IAB-MT.</w:t>
            </w:r>
          </w:p>
          <w:p>
            <w:pPr>
              <w:overflowPunct w:val="0"/>
              <w:autoSpaceDE w:val="0"/>
              <w:autoSpaceDN w:val="0"/>
              <w:adjustRightInd w:val="0"/>
              <w:textAlignment w:val="baseline"/>
              <w:rPr>
                <w:rFonts w:cs="v4.2.0" w:eastAsiaTheme="minorEastAsia"/>
                <w:b/>
                <w:lang w:val="en-US" w:eastAsia="zh-CN"/>
              </w:rPr>
            </w:pPr>
            <w:r>
              <w:rPr>
                <w:rFonts w:cs="v4.2.0" w:eastAsiaTheme="minorEastAsia"/>
                <w:b/>
                <w:lang w:val="en-US" w:eastAsia="zh-CN"/>
              </w:rPr>
              <w:t>Proposal 8: Only define performance test cases for LA IAB-MT.</w:t>
            </w:r>
          </w:p>
          <w:tbl>
            <w:tblPr>
              <w:tblStyle w:val="4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211"/>
              <w:gridCol w:w="1138"/>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2211"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3147"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2211"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3147"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overflowPunct w:val="0"/>
              <w:autoSpaceDE w:val="0"/>
              <w:autoSpaceDN w:val="0"/>
              <w:adjustRightInd w:val="0"/>
              <w:textAlignment w:val="top"/>
              <w:rPr>
                <w:rFonts w:eastAsia="Yu Mincho" w:asciiTheme="minorHAnsi" w:hAnsiTheme="minorHAnsi" w:cstheme="minorHAnsi"/>
                <w:lang w:val="en-US" w:eastAsia="zh-CN"/>
              </w:rPr>
            </w:pPr>
            <w:r>
              <w:rPr>
                <w:rFonts w:cs="v4.2.0" w:eastAsiaTheme="minorEastAsia"/>
                <w:b/>
                <w:lang w:val="en-US" w:eastAsia="zh-CN"/>
              </w:rPr>
              <w:t>Proposal 9: Define the test cases in the above Table I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"https://www.3gpp.org/ftp/TSG_RAN/WG4_Radio/TSGR4_98_e/Docs/R4-2101629.zip" </w:instrText>
            </w:r>
            <w:r>
              <w:fldChar w:fldCharType="separate"/>
            </w:r>
            <w:r>
              <w:rPr>
                <w:rStyle w:val="55"/>
                <w:rFonts w:ascii="Arial" w:hAnsi="Arial" w:eastAsia="Yu Mincho" w:cs="Arial"/>
                <w:b/>
                <w:sz w:val="16"/>
                <w:szCs w:val="16"/>
              </w:rPr>
              <w:t>R4-2101629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Huawei, HiSilicon</w:t>
            </w:r>
          </w:p>
        </w:tc>
        <w:tc>
          <w:tcPr>
            <w:tcW w:w="6681" w:type="dxa"/>
          </w:tcPr>
          <w:p>
            <w:pPr>
              <w:overflowPunct w:val="0"/>
              <w:autoSpaceDE w:val="0"/>
              <w:autoSpaceDN w:val="0"/>
              <w:adjustRightInd w:val="0"/>
              <w:textAlignment w:val="top"/>
              <w:rPr>
                <w:rFonts w:cs="v4.2.0" w:eastAsiaTheme="minorEastAsia"/>
                <w:b/>
                <w:sz w:val="15"/>
                <w:szCs w:val="15"/>
                <w:lang w:val="en-US" w:eastAsia="zh-CN"/>
              </w:rPr>
            </w:pPr>
            <w:r>
              <w:rPr>
                <w:rFonts w:ascii="Arial" w:hAnsi="Arial" w:eastAsia="Yu Mincho" w:cs="Arial"/>
                <w:color w:val="000000"/>
                <w:sz w:val="16"/>
                <w:szCs w:val="16"/>
                <w:lang w:val="en-US" w:eastAsia="zh-CN" w:bidi="ar"/>
              </w:rPr>
              <w:t>draftCR to introduce test configurations for IAB-MT RRM performance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"https://www.3gpp.org/ftp/TSG_RAN/WG4_Radio/TSGR4_98_e/Docs/R4-2102489.zip" </w:instrText>
            </w:r>
            <w:r>
              <w:fldChar w:fldCharType="separate"/>
            </w:r>
            <w:r>
              <w:rPr>
                <w:rStyle w:val="55"/>
                <w:rFonts w:ascii="Arial" w:hAnsi="Arial" w:eastAsia="Yu Mincho" w:cs="Arial"/>
                <w:b/>
                <w:sz w:val="16"/>
                <w:szCs w:val="16"/>
              </w:rPr>
              <w:t>R4-2102489</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lang w:val="en-US" w:eastAsia="zh-CN"/>
              </w:rPr>
            </w:pPr>
            <w:r>
              <w:rPr>
                <w:rFonts w:ascii="Arial" w:hAnsi="Arial" w:eastAsia="Yu Mincho" w:cs="Arial"/>
                <w:color w:val="000000"/>
                <w:sz w:val="16"/>
                <w:szCs w:val="16"/>
                <w:lang w:val="en-US" w:eastAsia="zh-CN" w:bidi="ar"/>
              </w:rPr>
              <w:t>Nokia, Nokia Shanghai Bell</w:t>
            </w:r>
          </w:p>
        </w:tc>
        <w:tc>
          <w:tcPr>
            <w:tcW w:w="6681" w:type="dxa"/>
          </w:tcPr>
          <w:p>
            <w:pPr>
              <w:pStyle w:val="154"/>
              <w:numPr>
                <w:ilvl w:val="0"/>
                <w:numId w:val="0"/>
              </w:numPr>
              <w:spacing w:after="200" w:line="240" w:lineRule="auto"/>
              <w:rPr>
                <w:rFonts w:eastAsiaTheme="minorHAnsi"/>
                <w:iCs/>
                <w:szCs w:val="18"/>
              </w:rPr>
            </w:pPr>
            <w:r>
              <w:rPr>
                <w:rFonts w:cs="v4.2.0" w:eastAsiaTheme="minorEastAsia"/>
                <w:lang w:val="en-US" w:eastAsia="zh-CN"/>
              </w:rPr>
              <w:t xml:space="preserve">Proposal </w:t>
            </w:r>
            <w:r>
              <w:rPr>
                <w:rFonts w:hint="eastAsia" w:cs="v4.2.0" w:eastAsiaTheme="minorEastAsia"/>
                <w:lang w:val="en-US" w:eastAsia="zh-CN"/>
              </w:rPr>
              <w:t>1</w:t>
            </w:r>
            <w:r>
              <w:rPr>
                <w:rFonts w:cs="v4.2.0" w:eastAsiaTheme="minorEastAsia"/>
                <w:lang w:val="en-US" w:eastAsia="zh-CN"/>
              </w:rPr>
              <w:t xml:space="preserve">: </w:t>
            </w:r>
            <w:r>
              <w:rPr>
                <w:rFonts w:eastAsiaTheme="minorHAnsi"/>
                <w:iCs/>
                <w:szCs w:val="18"/>
              </w:rPr>
              <w:t>High level split for RRM IAB-MT test cases could be defined as below:</w:t>
            </w:r>
          </w:p>
          <w:tbl>
            <w:tblPr>
              <w:tblStyle w:val="5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22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overflowPunct w:val="0"/>
              <w:autoSpaceDE w:val="0"/>
              <w:autoSpaceDN w:val="0"/>
              <w:adjustRightInd w:val="0"/>
              <w:textAlignment w:val="baseline"/>
              <w:rPr>
                <w:rFonts w:eastAsia="Yu Mincho" w:asciiTheme="minorHAnsi" w:hAnsiTheme="minorHAnsi" w:cstheme="minorHAnsi"/>
                <w:lang w:val="en-US" w:eastAsia="zh-CN"/>
              </w:rPr>
            </w:pPr>
            <w:r>
              <w:rPr>
                <w:rFonts w:cs="v4.2.0" w:eastAsiaTheme="minorEastAsia"/>
                <w:b/>
                <w:lang w:val="en-US" w:eastAsia="zh-CN"/>
              </w:rPr>
              <w:t xml:space="preserve">Proposal </w:t>
            </w:r>
            <w:r>
              <w:rPr>
                <w:rFonts w:hint="eastAsia" w:cs="v4.2.0" w:eastAsiaTheme="minorEastAsia"/>
                <w:b/>
                <w:lang w:val="en-US" w:eastAsia="zh-CN"/>
              </w:rPr>
              <w:t>2</w:t>
            </w:r>
            <w:r>
              <w:rPr>
                <w:rFonts w:cs="v4.2.0" w:eastAsiaTheme="minorEastAsia"/>
                <w:b/>
                <w:lang w:val="en-US" w:eastAsia="zh-CN"/>
              </w:rPr>
              <w:t xml:space="preserve">: </w:t>
            </w:r>
            <w:r>
              <w:rPr>
                <w:rFonts w:eastAsia="Yu Mincho"/>
                <w:b/>
                <w:bCs/>
              </w:rPr>
              <w:t>Use UE test configurations as baseline and define the specific and simplified test configurations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"https://www.3gpp.org/ftp/TSG_RAN/WG4_Radio/TSGR4_98_e/Docs/R4-2102640.zip" </w:instrText>
            </w:r>
            <w:r>
              <w:fldChar w:fldCharType="separate"/>
            </w:r>
            <w:r>
              <w:rPr>
                <w:rStyle w:val="55"/>
                <w:rFonts w:ascii="Arial" w:hAnsi="Arial" w:eastAsia="Yu Mincho" w:cs="Arial"/>
                <w:b/>
                <w:sz w:val="16"/>
                <w:szCs w:val="16"/>
              </w:rPr>
              <w:t>R4-2102640</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Ericsson</w:t>
            </w:r>
          </w:p>
        </w:tc>
        <w:tc>
          <w:tcPr>
            <w:tcW w:w="6681" w:type="dxa"/>
          </w:tcPr>
          <w:p>
            <w:pPr>
              <w:pStyle w:val="149"/>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pPr>
              <w:pStyle w:val="149"/>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pPr>
              <w:pStyle w:val="149"/>
              <w:numPr>
                <w:ilvl w:val="0"/>
                <w:numId w:val="4"/>
              </w:numPr>
              <w:spacing w:before="120"/>
              <w:ind w:left="357" w:firstLine="402"/>
              <w:rPr>
                <w:rFonts w:eastAsia="Yu Mincho" w:asciiTheme="minorHAnsi" w:hAnsiTheme="minorHAnsi" w:cstheme="minorHAnsi"/>
              </w:rPr>
            </w:pPr>
            <w:r>
              <w:rPr>
                <w:b/>
                <w:bCs/>
                <w:szCs w:val="22"/>
              </w:rPr>
              <w:t>Proposal 3:</w:t>
            </w:r>
            <w:r>
              <w:rPr>
                <w:szCs w:val="22"/>
              </w:rPr>
              <w:t xml:space="preserve"> In IAB-MT RRM tests only one serving cell shall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textAlignment w:val="top"/>
              <w:rPr>
                <w:rFonts w:eastAsia="Yu Mincho" w:asciiTheme="minorHAnsi" w:hAnsiTheme="minorHAnsi" w:cstheme="minorHAnsi"/>
              </w:rPr>
            </w:pPr>
            <w:r>
              <w:fldChar w:fldCharType="begin"/>
            </w:r>
            <w:r>
              <w:instrText xml:space="preserve"> HYPERLINK "https://www.3gpp.org/ftp/TSG_RAN/WG4_Radio/TSGR4_98_e/Docs/R4-2102936.zip" </w:instrText>
            </w:r>
            <w:r>
              <w:fldChar w:fldCharType="separate"/>
            </w:r>
            <w:r>
              <w:rPr>
                <w:rStyle w:val="55"/>
                <w:rFonts w:ascii="Arial" w:hAnsi="Arial" w:eastAsia="Yu Mincho" w:cs="Arial"/>
                <w:b/>
                <w:sz w:val="16"/>
                <w:szCs w:val="16"/>
              </w:rPr>
              <w:t>R4-2102936</w:t>
            </w:r>
            <w:r>
              <w:rPr>
                <w:rStyle w:val="55"/>
                <w:rFonts w:ascii="Arial" w:hAnsi="Arial" w:eastAsia="Yu Mincho" w:cs="Arial"/>
                <w:b/>
                <w:sz w:val="16"/>
                <w:szCs w:val="16"/>
              </w:rPr>
              <w:fldChar w:fldCharType="end"/>
            </w:r>
          </w:p>
        </w:tc>
        <w:tc>
          <w:tcPr>
            <w:tcW w:w="1698" w:type="dxa"/>
          </w:tcPr>
          <w:p>
            <w:pPr>
              <w:overflowPunct w:val="0"/>
              <w:autoSpaceDE w:val="0"/>
              <w:autoSpaceDN w:val="0"/>
              <w:adjustRightInd w:val="0"/>
              <w:textAlignment w:val="top"/>
              <w:rPr>
                <w:rFonts w:eastAsia="Yu Mincho" w:asciiTheme="minorHAnsi" w:hAnsiTheme="minorHAnsi" w:cstheme="minorHAnsi"/>
              </w:rPr>
            </w:pPr>
            <w:r>
              <w:rPr>
                <w:rFonts w:ascii="Arial" w:hAnsi="Arial" w:eastAsia="Yu Mincho" w:cs="Arial"/>
                <w:color w:val="000000"/>
                <w:sz w:val="16"/>
                <w:szCs w:val="16"/>
                <w:lang w:val="en-US" w:eastAsia="zh-CN" w:bidi="ar"/>
              </w:rPr>
              <w:t>Qualcomm CDMA Technologies</w:t>
            </w:r>
          </w:p>
        </w:tc>
        <w:tc>
          <w:tcPr>
            <w:tcW w:w="6681" w:type="dxa"/>
          </w:tcPr>
          <w:p>
            <w:pPr>
              <w:overflowPunct w:val="0"/>
              <w:autoSpaceDE w:val="0"/>
              <w:autoSpaceDN w:val="0"/>
              <w:adjustRightInd w:val="0"/>
              <w:textAlignment w:val="top"/>
              <w:rPr>
                <w:rFonts w:eastAsia="Yu Mincho" w:asciiTheme="minorHAnsi" w:hAnsiTheme="minorHAnsi" w:cstheme="minorHAnsi"/>
              </w:rPr>
            </w:pPr>
            <w:r>
              <w:rPr>
                <w:rFonts w:hint="eastAsia" w:eastAsia="Yu Mincho"/>
                <w:b/>
                <w:bCs/>
                <w:lang w:eastAsia="ja-JP"/>
              </w:rPr>
              <w:t>O</w:t>
            </w:r>
            <w:r>
              <w:rPr>
                <w:rFonts w:eastAsia="Yu Mincho"/>
                <w:b/>
                <w:bCs/>
                <w:lang w:eastAsia="ja-JP"/>
              </w:rPr>
              <w:t>bservation: more study is needed to find a compromise between fulfilling the IAB-RRM performance requirement  and the time it takes to publish the performance specification.</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2-</w:t>
      </w:r>
      <w:r>
        <w:rPr>
          <w:rFonts w:hint="eastAsia"/>
          <w:sz w:val="24"/>
          <w:szCs w:val="16"/>
          <w:lang w:val="en-US"/>
        </w:rPr>
        <w:t>1 Test configurations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hint="eastAsia" w:eastAsia="宋体"/>
          <w:color w:val="0070C0"/>
          <w:szCs w:val="24"/>
          <w:lang w:val="en-US" w:eastAsia="zh-CN"/>
        </w:rPr>
        <w:t xml:space="preserve"> (ZTE, Nokia)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Is Option 1 agreeable as a general principle?</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(Huawei, Ericsson)</w:t>
      </w:r>
      <w:r>
        <w:rPr>
          <w:rFonts w:hint="eastAsia" w:eastAsia="宋体"/>
          <w:color w:val="0070C0"/>
          <w:szCs w:val="24"/>
          <w:lang w:eastAsia="zh-CN"/>
        </w:rPr>
        <w:t xml:space="preserve">: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SSB/CSI-RS</w:t>
      </w:r>
      <w:r>
        <w:rPr>
          <w:rFonts w:eastAsia="宋体"/>
          <w:color w:val="0070C0"/>
          <w:szCs w:val="24"/>
          <w:lang w:eastAsia="zh-CN"/>
        </w:rPr>
        <w:t>configuration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In IAB-MT RRM tests only one serving cell shall be considered</w:t>
      </w:r>
      <w:r>
        <w:rPr>
          <w:rFonts w:hint="eastAsia" w:eastAsia="宋体"/>
          <w:color w:val="0070C0"/>
          <w:szCs w:val="24"/>
          <w:lang w:val="en-US" w:eastAsia="zh-CN"/>
        </w:rPr>
        <w:t>. However, there can be more than one cell in some tests to account for a target cell e.g. RRC re-establishment and RRC release with redirection.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hint="eastAsia" w:eastAsia="宋体"/>
          <w:color w:val="0070C0"/>
          <w:szCs w:val="24"/>
          <w:lang w:val="en-US" w:eastAsia="zh-CN"/>
        </w:rPr>
        <w:t xml:space="preserve"> (Huawei, Ericsson)</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AoA related configurations are based on declaration. Only indicate the number of AoAs in the test cases.</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pStyle w:val="4"/>
        <w:rPr>
          <w:sz w:val="24"/>
          <w:szCs w:val="16"/>
          <w:lang w:val="en-US"/>
        </w:rPr>
      </w:pPr>
      <w:r>
        <w:rPr>
          <w:sz w:val="24"/>
          <w:szCs w:val="16"/>
          <w:lang w:val="en-US"/>
        </w:rPr>
        <w:t>Sub-topic 2-</w:t>
      </w:r>
      <w:r>
        <w:rPr>
          <w:rFonts w:hint="eastAsia"/>
          <w:sz w:val="24"/>
          <w:szCs w:val="16"/>
          <w:lang w:val="en-US"/>
        </w:rPr>
        <w:t>2 Scope and Work split</w:t>
      </w:r>
    </w:p>
    <w:p>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No</w:t>
      </w:r>
      <w:r>
        <w:rPr>
          <w:rFonts w:hint="eastAsia" w:eastAsia="宋体"/>
          <w:color w:val="0070C0"/>
          <w:szCs w:val="24"/>
          <w:lang w:eastAsia="zh-CN"/>
        </w:rPr>
        <w:t xml:space="preserve"> test cases and configurations </w:t>
      </w:r>
      <w:r>
        <w:rPr>
          <w:rFonts w:hint="eastAsia" w:eastAsia="宋体"/>
          <w:color w:val="0070C0"/>
          <w:szCs w:val="24"/>
          <w:lang w:val="en-US" w:eastAsia="zh-CN"/>
        </w:rPr>
        <w:t>defined with</w:t>
      </w:r>
      <w:r>
        <w:rPr>
          <w:rFonts w:hint="eastAsia" w:eastAsia="宋体"/>
          <w:color w:val="0070C0"/>
          <w:szCs w:val="24"/>
          <w:lang w:eastAsia="zh-CN"/>
        </w:rPr>
        <w:t xml:space="preserve"> DRX</w:t>
      </w:r>
      <w:r>
        <w:rPr>
          <w:rFonts w:hint="eastAsia" w:eastAsia="宋体"/>
          <w:color w:val="0070C0"/>
          <w:szCs w:val="24"/>
          <w:lang w:val="en-US" w:eastAsia="zh-CN"/>
        </w:rPr>
        <w:t>, CA or DC</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Can Option 1 be agreed?</w:t>
      </w:r>
    </w:p>
    <w:p>
      <w:pPr>
        <w:pStyle w:val="149"/>
        <w:overflowPunct/>
        <w:autoSpaceDE/>
        <w:autoSpaceDN/>
        <w:adjustRightInd/>
        <w:spacing w:after="120"/>
        <w:ind w:left="1080"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for IAB RRM are independent with the UE conformance testing spec and the corresponding part shall be removed when taking the TS 38.133 annex as the baseline.</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As previously agreed, no conformance tests are specified for IAB-MTs. If that</w:t>
      </w:r>
      <w:r>
        <w:rPr>
          <w:rFonts w:eastAsia="宋体"/>
          <w:color w:val="0070C0"/>
          <w:szCs w:val="24"/>
          <w:lang w:val="en-US" w:eastAsia="zh-CN"/>
        </w:rPr>
        <w:t>’</w:t>
      </w:r>
      <w:r>
        <w:rPr>
          <w:rFonts w:hint="eastAsia" w:eastAsia="宋体"/>
          <w:color w:val="0070C0"/>
          <w:szCs w:val="24"/>
          <w:lang w:val="en-US" w:eastAsia="zh-CN"/>
        </w:rPr>
        <w:t>s what Option 1 is proposing then no need to further discuss.</w:t>
      </w:r>
    </w:p>
    <w:p>
      <w:pPr>
        <w:pStyle w:val="149"/>
        <w:overflowPunct/>
        <w:autoSpaceDE/>
        <w:autoSpaceDN/>
        <w:adjustRightInd/>
        <w:spacing w:after="120"/>
        <w:ind w:left="1080" w:firstLine="0" w:firstLineChars="0"/>
        <w:textAlignment w:val="auto"/>
        <w:rPr>
          <w:rFonts w:eastAsia="宋体"/>
          <w:color w:val="0070C0"/>
          <w:szCs w:val="24"/>
          <w:lang w:val="en-US" w:eastAsia="zh-CN"/>
        </w:rPr>
      </w:pPr>
    </w:p>
    <w:p>
      <w:pPr>
        <w:pStyle w:val="149"/>
        <w:overflowPunct/>
        <w:autoSpaceDE/>
        <w:autoSpaceDN/>
        <w:adjustRightInd/>
        <w:spacing w:after="120"/>
        <w:ind w:firstLine="0" w:firstLineChars="0"/>
        <w:textAlignment w:val="auto"/>
        <w:rPr>
          <w:rFonts w:eastAsia="宋体"/>
          <w:color w:val="0070C0"/>
          <w:szCs w:val="24"/>
          <w:lang w:val="en-US"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define performance test cases for LA IAB-MT.</w:t>
      </w:r>
      <w:r>
        <w:rPr>
          <w:rFonts w:hint="eastAsia" w:eastAsia="宋体"/>
          <w:color w:val="0070C0"/>
          <w:szCs w:val="24"/>
          <w:lang w:val="en-US" w:eastAsia="zh-CN"/>
        </w:rPr>
        <w:t xml:space="preserve"> (Huawei)</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(ZTE)</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(Huawei)</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3 (Nokia)</w:t>
      </w:r>
    </w:p>
    <w:tbl>
      <w:tblPr>
        <w:tblStyle w:val="50"/>
        <w:tblW w:w="7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74"/>
        <w:gridCol w:w="207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Draft CRs / Big CRs for the test cases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Related RRM core requirements</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Applicable Rule</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6"/>
                <w:szCs w:val="16"/>
                <w:lang w:eastAsia="zh-CN"/>
              </w:rPr>
              <w:t xml:space="preserve">Volunteer </w:t>
            </w:r>
            <w:r>
              <w:rPr>
                <w:rFonts w:eastAsia="Yu Mincho"/>
                <w:b/>
                <w:sz w:val="18"/>
                <w:szCs w:val="18"/>
                <w:lang w:eastAsia="zh-CN"/>
              </w:rPr>
              <w:t>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5"/>
                <w:szCs w:val="15"/>
              </w:rPr>
              <w:t>RRC_CONNECTED state mobility for IAB-MTs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12.1.1.1</w:t>
            </w:r>
            <w:r>
              <w:rPr>
                <w:rFonts w:eastAsia="Yu Mincho"/>
                <w:bCs/>
                <w:sz w:val="18"/>
                <w:szCs w:val="18"/>
                <w:lang w:eastAsia="zh-CN"/>
              </w:rPr>
              <w:tab/>
            </w:r>
            <w:r>
              <w:rPr>
                <w:rFonts w:eastAsia="Yu Mincho"/>
                <w:bCs/>
                <w:sz w:val="18"/>
                <w:szCs w:val="18"/>
                <w:lang w:eastAsia="zh-CN"/>
              </w:rPr>
              <w:t>SA: RRC Re-establishment</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12.1.1.3</w:t>
            </w:r>
            <w:r>
              <w:rPr>
                <w:rFonts w:eastAsia="Yu Mincho"/>
                <w:bCs/>
                <w:sz w:val="18"/>
                <w:szCs w:val="18"/>
                <w:lang w:eastAsia="zh-CN"/>
              </w:rPr>
              <w:tab/>
            </w:r>
            <w:r>
              <w:rPr>
                <w:rFonts w:eastAsia="Yu Mincho"/>
                <w:bCs/>
                <w:sz w:val="18"/>
                <w:szCs w:val="18"/>
                <w:lang w:eastAsia="zh-CN"/>
              </w:rPr>
              <w:t>SA: RRC Connection Release with Redirection</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p>
            <w:pPr>
              <w:overflowPunct w:val="0"/>
              <w:autoSpaceDE w:val="0"/>
              <w:autoSpaceDN w:val="0"/>
              <w:adjustRightInd w:val="0"/>
              <w:spacing w:after="0" w:line="240" w:lineRule="auto"/>
              <w:textAlignment w:val="baseline"/>
              <w:rPr>
                <w:rFonts w:eastAsia="Yu Mincho"/>
                <w:bCs/>
                <w:sz w:val="18"/>
                <w:szCs w:val="18"/>
                <w:lang w:eastAsia="zh-CN"/>
              </w:rPr>
            </w:pP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Timing</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12.2.1</w:t>
            </w:r>
            <w:r>
              <w:rPr>
                <w:rFonts w:eastAsia="Yu Mincho"/>
                <w:bCs/>
                <w:sz w:val="18"/>
                <w:szCs w:val="18"/>
                <w:lang w:eastAsia="zh-CN"/>
              </w:rPr>
              <w:tab/>
            </w:r>
            <w:r>
              <w:rPr>
                <w:rFonts w:eastAsia="Yu Mincho"/>
                <w:bCs/>
                <w:sz w:val="18"/>
                <w:szCs w:val="18"/>
                <w:lang w:eastAsia="zh-CN"/>
              </w:rPr>
              <w:t>IAB-MT transmit timing</w:t>
            </w:r>
          </w:p>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12.2.3</w:t>
            </w:r>
            <w:r>
              <w:rPr>
                <w:rFonts w:eastAsia="Yu Mincho"/>
                <w:bCs/>
                <w:sz w:val="18"/>
                <w:szCs w:val="18"/>
                <w:lang w:eastAsia="zh-CN"/>
              </w:rPr>
              <w:tab/>
            </w:r>
            <w:r>
              <w:rPr>
                <w:rFonts w:eastAsia="Yu Mincho"/>
                <w:bCs/>
                <w:sz w:val="18"/>
                <w:szCs w:val="18"/>
                <w:lang w:eastAsia="zh-CN"/>
              </w:rPr>
              <w:t>IAB-MT timing advance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RLM</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12.3.1</w:t>
            </w:r>
            <w:r>
              <w:rPr>
                <w:rFonts w:eastAsia="Yu Mincho"/>
                <w:bCs/>
                <w:sz w:val="18"/>
                <w:szCs w:val="18"/>
                <w:lang w:eastAsia="zh-CN"/>
              </w:rPr>
              <w:tab/>
            </w:r>
            <w:r>
              <w:rPr>
                <w:rFonts w:eastAsia="Yu Mincho"/>
                <w:bCs/>
                <w:sz w:val="18"/>
                <w:szCs w:val="18"/>
                <w:lang w:eastAsia="zh-CN"/>
              </w:rPr>
              <w:t>Radio Link Monitoring</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RLM test cases as baseline and extend the evaluation period</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sz w:val="18"/>
                <w:szCs w:val="18"/>
                <w:lang w:eastAsia="zh-CN"/>
              </w:rPr>
              <w:t>Link recovery</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12.3.2</w:t>
            </w:r>
            <w:r>
              <w:rPr>
                <w:rFonts w:eastAsia="Yu Mincho"/>
                <w:bCs/>
                <w:sz w:val="18"/>
                <w:szCs w:val="18"/>
                <w:lang w:eastAsia="zh-CN"/>
              </w:rPr>
              <w:tab/>
            </w:r>
            <w:r>
              <w:rPr>
                <w:rFonts w:eastAsia="Yu Mincho"/>
                <w:bCs/>
                <w:sz w:val="18"/>
                <w:szCs w:val="18"/>
                <w:lang w:eastAsia="zh-CN"/>
              </w:rPr>
              <w:t>Link Recovery Procedure</w:t>
            </w: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Refer to 38.133 link recovery test cases in SA</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r>
              <w:rPr>
                <w:rFonts w:eastAsia="Yu Mincho"/>
                <w:b/>
                <w:bCs/>
                <w:sz w:val="18"/>
                <w:szCs w:val="18"/>
                <w:lang w:eastAsia="zh-CN"/>
              </w:rPr>
              <w:t>Test configurations</w:t>
            </w:r>
          </w:p>
        </w:tc>
        <w:tc>
          <w:tcPr>
            <w:tcW w:w="25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
                <w:sz w:val="18"/>
                <w:szCs w:val="18"/>
                <w:lang w:eastAsia="zh-CN"/>
              </w:rPr>
            </w:pPr>
          </w:p>
        </w:tc>
        <w:tc>
          <w:tcPr>
            <w:tcW w:w="207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r>
              <w:rPr>
                <w:rFonts w:eastAsia="Yu Mincho"/>
                <w:bCs/>
                <w:sz w:val="18"/>
                <w:szCs w:val="18"/>
                <w:lang w:eastAsia="zh-CN"/>
              </w:rPr>
              <w:t>Use 38.133 test configuration as baseline, define the IAB-MT’s specific test configurations in 38.174, others can refer to 38.133 directly.</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Yu Mincho"/>
                <w:bCs/>
                <w:sz w:val="18"/>
                <w:szCs w:val="18"/>
                <w:lang w:eastAsia="zh-CN"/>
              </w:rPr>
            </w:pPr>
          </w:p>
        </w:tc>
      </w:tr>
    </w:tbl>
    <w:p>
      <w:pPr>
        <w:pStyle w:val="149"/>
        <w:overflowPunct/>
        <w:autoSpaceDE/>
        <w:autoSpaceDN/>
        <w:adjustRightInd/>
        <w:spacing w:after="120"/>
        <w:ind w:left="1080" w:firstLine="0" w:firstLineChars="0"/>
        <w:textAlignment w:val="auto"/>
        <w:rPr>
          <w:rFonts w:eastAsia="宋体"/>
          <w:color w:val="0070C0"/>
          <w:szCs w:val="24"/>
          <w:lang w:eastAsia="zh-CN"/>
        </w:rPr>
      </w:pP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 Option 1 can be agreed as a general principle.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 We can understand the motivation but this has to be studied case by case. It</w:t>
            </w:r>
            <w:r>
              <w:rPr>
                <w:rFonts w:eastAsiaTheme="minorEastAsia"/>
                <w:color w:val="0070C0"/>
                <w:lang w:val="en-US" w:eastAsia="zh-CN"/>
              </w:rPr>
              <w:t>’</w:t>
            </w:r>
            <w:r>
              <w:rPr>
                <w:rFonts w:hint="eastAsia" w:eastAsiaTheme="minorEastAsia"/>
                <w:color w:val="0070C0"/>
                <w:lang w:val="en-US" w:eastAsia="zh-CN"/>
              </w:rPr>
              <w:t>s hard to summarize a generalized rule to be captured officially.</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 We can agree to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 We can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 Can the proponent clarify on the proposal? In the last meeting we already agreed not to define conformance tests for IAB-MTs.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2-2-3: TA is a critical setting in NR and we should have test cases for that. Don</w:t>
            </w:r>
            <w:r>
              <w:rPr>
                <w:rFonts w:eastAsiaTheme="minorEastAsia"/>
                <w:color w:val="0070C0"/>
                <w:lang w:val="en-US" w:eastAsia="zh-CN"/>
              </w:rPr>
              <w:t>’</w:t>
            </w:r>
            <w:r>
              <w:rPr>
                <w:rFonts w:hint="eastAsia" w:eastAsiaTheme="minorEastAsia"/>
                <w:color w:val="0070C0"/>
                <w:lang w:val="en-US" w:eastAsia="zh-CN"/>
              </w:rPr>
              <w:t>t see any problem with specifying test cases on TA.</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2-2-4: Not sure about the benefits of this proposal. The risk is that functions of WA IAB-MTs are not tested.</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2-2-5: We</w:t>
            </w:r>
            <w:r>
              <w:rPr>
                <w:rFonts w:eastAsiaTheme="minorEastAsia"/>
                <w:color w:val="0070C0"/>
                <w:lang w:val="en-US" w:eastAsia="zh-CN"/>
              </w:rPr>
              <w:t>’</w:t>
            </w:r>
            <w:r>
              <w:rPr>
                <w:rFonts w:hint="eastAsia" w:eastAsiaTheme="minorEastAsia"/>
                <w:color w:val="0070C0"/>
                <w:lang w:val="en-US" w:eastAsia="zh-CN"/>
              </w:rPr>
              <w:t>re fine as long as there is a clear work split for companies to prepare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2-1-3: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2-2-1: </w:t>
            </w:r>
            <w:r>
              <w:rPr>
                <w:rFonts w:eastAsiaTheme="minorEastAsia"/>
                <w:color w:val="0070C0"/>
                <w:lang w:val="en-US" w:eastAsia="zh-CN"/>
              </w:rPr>
              <w:t>Agree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w:t>
            </w:r>
            <w:r>
              <w:rPr>
                <w:rFonts w:eastAsiaTheme="minorEastAsia"/>
                <w:color w:val="0070C0"/>
                <w:lang w:val="en-US" w:eastAsia="zh-CN"/>
              </w:rPr>
              <w:t>2</w:t>
            </w:r>
            <w:r>
              <w:rPr>
                <w:rFonts w:hint="eastAsia" w:eastAsiaTheme="minorEastAsia"/>
                <w:color w:val="0070C0"/>
                <w:lang w:val="en-US" w:eastAsia="zh-CN"/>
              </w:rP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hint="eastAsia" w:eastAsiaTheme="minor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We can have some TDD configurations as reference as mentioned in issue 2-1-4. But particular TDD pattern used for testing may be declared by manufacture. And the corresponding 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Agreed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2-2-1: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2-2-3: OK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2-2-5: Slightly prefer detailed split as in Huawei proposal. The reason is that it gives clear idea which tests will be defined. However, we need to also include Test configurations and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2-1-3: Support option 1, test can be performed on one serving cell.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2-1-5: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2-2-1: Support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2-2-3: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2-2-4: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bCs/>
                <w:lang w:val="en-US" w:eastAsia="zh-CN"/>
              </w:rPr>
              <w:t xml:space="preserve">Test configurations for IAB-MTs shall take </w:t>
            </w:r>
            <w:r>
              <w:rPr>
                <w:rFonts w:eastAsia="Yu Mincho"/>
                <w:bCs/>
                <w:lang w:val="en-US" w:eastAsia="zh-CN"/>
              </w:rPr>
              <w:t xml:space="preserve">TS 38.133 Annex </w:t>
            </w:r>
            <w:r>
              <w:rPr>
                <w:rFonts w:hint="eastAsia" w:eastAsia="Yu Mincho"/>
                <w:bCs/>
                <w:lang w:val="en-US" w:eastAsia="zh-CN"/>
              </w:rPr>
              <w:t xml:space="preserve">as baseline. IAB-MTs are to be tested under specific and simplified test configurations which are specified </w:t>
            </w:r>
            <w:r>
              <w:rPr>
                <w:rFonts w:eastAsia="Yu Mincho"/>
                <w:bCs/>
                <w:lang w:val="en-US" w:eastAsia="zh-CN"/>
              </w:rPr>
              <w:t>in TS 38.133 Annex</w:t>
            </w:r>
            <w:r>
              <w:rPr>
                <w:rFonts w:hint="eastAsia" w:eastAsia="Yu Mincho"/>
                <w:bCs/>
                <w:lang w:val="en-US" w:eastAsia="zh-CN"/>
              </w:rPr>
              <w:t>.</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textAlignment w:val="baseline"/>
              <w:rPr>
                <w:rFonts w:eastAsiaTheme="minorEastAsia"/>
                <w:b/>
                <w:bCs/>
                <w:color w:val="0070C0"/>
                <w:lang w:val="en-US" w:eastAsia="zh-CN"/>
              </w:rPr>
            </w:pPr>
            <w:r>
              <w:rPr>
                <w:rFonts w:hint="eastAsia" w:eastAsia="Yu Mincho"/>
                <w:b/>
                <w:color w:val="0070C0"/>
                <w:u w:val="single"/>
                <w:lang w:val="en-US" w:eastAsia="zh-CN"/>
              </w:rPr>
              <w:t>TDD configuration</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hint="eastAsia" w:eastAsia="宋体"/>
                <w:color w:val="0070C0"/>
                <w:szCs w:val="24"/>
                <w:lang w:val="en-US" w:eastAsia="zh-CN"/>
              </w:rPr>
              <w:t>T</w:t>
            </w:r>
            <w:r>
              <w:rPr>
                <w:rFonts w:hint="eastAsia" w:eastAsia="宋体"/>
                <w:color w:val="0070C0"/>
                <w:szCs w:val="24"/>
                <w:lang w:eastAsia="zh-CN"/>
              </w:rPr>
              <w:t>est</w:t>
            </w:r>
            <w:r>
              <w:rPr>
                <w:rFonts w:hint="eastAsia" w:eastAsia="宋体"/>
                <w:color w:val="0070C0"/>
                <w:szCs w:val="24"/>
                <w:lang w:val="en-US" w:eastAsia="zh-CN"/>
              </w:rPr>
              <w:t>s</w:t>
            </w:r>
            <w:r>
              <w:rPr>
                <w:rFonts w:hint="eastAsia" w:eastAsia="宋体"/>
                <w:color w:val="0070C0"/>
                <w:szCs w:val="24"/>
                <w:lang w:eastAsia="zh-CN"/>
              </w:rPr>
              <w:t xml:space="preserve"> can be done for any TDD configuration.</w:t>
            </w:r>
            <w:r>
              <w:rPr>
                <w:rFonts w:hint="eastAsia" w:eastAsia="宋体"/>
                <w:color w:val="0070C0"/>
                <w:szCs w:val="24"/>
                <w:lang w:val="en-US" w:eastAsia="zh-CN"/>
              </w:rPr>
              <w:t xml:space="preserve"> </w:t>
            </w:r>
            <w:r>
              <w:rPr>
                <w:rFonts w:hint="eastAsia" w:eastAsia="宋体"/>
                <w:color w:val="0070C0"/>
                <w:szCs w:val="24"/>
                <w:lang w:eastAsia="zh-CN"/>
              </w:rPr>
              <w:t>TDD pattern and related configurations shall be configurable and left for implementation including</w:t>
            </w:r>
          </w:p>
          <w:p>
            <w:pPr>
              <w:pStyle w:val="149"/>
              <w:numPr>
                <w:ilvl w:val="2"/>
                <w:numId w:val="5"/>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eastAsia="zh-CN"/>
              </w:rPr>
              <w:t>DL/UL scheduling related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1" w:author="Huawei" w:date="2021-02-01T15:32:00Z">
                  <w:rPr>
                    <w:i/>
                    <w:color w:val="0070C0"/>
                    <w:lang w:val="en-US" w:eastAsia="zh-CN"/>
                  </w:rPr>
                </w:rPrChange>
              </w:rPr>
              <w:pPrChange w:id="0"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PRACH and SRS configuration</w:t>
            </w:r>
          </w:p>
          <w:p>
            <w:pPr>
              <w:pStyle w:val="149"/>
              <w:numPr>
                <w:ilvl w:val="2"/>
                <w:numId w:val="5"/>
              </w:numPr>
              <w:overflowPunct/>
              <w:autoSpaceDE/>
              <w:autoSpaceDN/>
              <w:adjustRightInd/>
              <w:spacing w:after="120"/>
              <w:ind w:left="1860" w:hanging="360" w:firstLineChars="0"/>
              <w:textAlignment w:val="auto"/>
              <w:rPr>
                <w:rFonts w:eastAsia="宋体"/>
                <w:i w:val="0"/>
                <w:color w:val="0070C0"/>
                <w:szCs w:val="24"/>
                <w:lang w:val="en-GB" w:eastAsia="zh-CN"/>
                <w:rPrChange w:id="3" w:author="Huawei" w:date="2021-02-01T15:32:00Z">
                  <w:rPr>
                    <w:i/>
                    <w:color w:val="0070C0"/>
                    <w:lang w:val="en-US" w:eastAsia="zh-CN"/>
                  </w:rPr>
                </w:rPrChange>
              </w:rPr>
              <w:pPrChange w:id="2" w:author="MK" w:date="2021-02-01T15:32:00Z">
                <w:pPr>
                  <w:pStyle w:val="149"/>
                  <w:numPr>
                    <w:ilvl w:val="2"/>
                    <w:numId w:val="5"/>
                  </w:numPr>
                  <w:overflowPunct/>
                  <w:autoSpaceDE/>
                  <w:autoSpaceDN/>
                  <w:adjustRightInd/>
                  <w:spacing w:after="120"/>
                  <w:ind w:left="1860" w:firstLine="400"/>
                  <w:textAlignment w:val="auto"/>
                </w:pPr>
              </w:pPrChange>
            </w:pPr>
            <w:r>
              <w:rPr>
                <w:rFonts w:hint="eastAsia" w:eastAsia="宋体"/>
                <w:color w:val="0070C0"/>
                <w:szCs w:val="24"/>
                <w:lang w:eastAsia="zh-CN"/>
              </w:rPr>
              <w:t>SSB/CSI-RS</w:t>
            </w:r>
            <w:r>
              <w:rPr>
                <w:rFonts w:eastAsia="宋体"/>
                <w:color w:val="0070C0"/>
                <w:szCs w:val="24"/>
                <w:lang w:val="en-GB" w:eastAsia="zh-CN"/>
                <w:rPrChange w:id="4" w:author="Huawei" w:date="2021-02-01T15:32:00Z">
                  <w:rPr>
                    <w:rFonts w:eastAsia="宋体"/>
                    <w:color w:val="0070C0"/>
                    <w:szCs w:val="24"/>
                    <w:lang w:val="en-US" w:eastAsia="zh-CN"/>
                  </w:rPr>
                </w:rPrChange>
              </w:rPr>
              <w:t xml:space="preserve"> </w:t>
            </w:r>
            <w:r>
              <w:rPr>
                <w:rFonts w:eastAsia="宋体"/>
                <w:color w:val="0070C0"/>
                <w:szCs w:val="24"/>
                <w:lang w:eastAsia="zh-CN"/>
              </w:rPr>
              <w:t>configuration</w:t>
            </w:r>
          </w:p>
          <w:p>
            <w:pPr>
              <w:pStyle w:val="149"/>
              <w:numPr>
                <w:ilvl w:val="255"/>
                <w:numId w:val="0"/>
              </w:numPr>
              <w:overflowPunct/>
              <w:autoSpaceDE/>
              <w:autoSpaceDN/>
              <w:adjustRightInd/>
              <w:spacing w:after="120"/>
              <w:ind w:firstLine="1400" w:firstLineChars="7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pPr>
              <w:overflowPunct w:val="0"/>
              <w:autoSpaceDE w:val="0"/>
              <w:autoSpaceDN w:val="0"/>
              <w:adjustRightInd w:val="0"/>
              <w:textAlignment w:val="baseline"/>
              <w:rPr>
                <w:rFonts w:eastAsia="Yu Mincho"/>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In IAB-MT RRM tests only one serving cell shall be considered</w:t>
            </w:r>
            <w:r>
              <w:rPr>
                <w:rFonts w:hint="eastAsia" w:eastAsia="Yu Mincho"/>
                <w:color w:val="0070C0"/>
                <w:szCs w:val="24"/>
                <w:lang w:val="en-US" w:eastAsia="zh-CN"/>
              </w:rPr>
              <w:t>. However, there can be more than one cell in some tests to account for a target cell e.g. RRC re-establishment and RRC release with redirection.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ZTE, Nokia): </w:t>
            </w:r>
            <w:r>
              <w:rPr>
                <w:rFonts w:hint="eastAsia" w:eastAsia="宋体"/>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AoA related configurations are based on declaration. Only indicate the number of AoAs in the test cases.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No</w:t>
            </w:r>
            <w:r>
              <w:rPr>
                <w:rFonts w:hint="eastAsia" w:eastAsia="Yu Mincho"/>
                <w:color w:val="0070C0"/>
                <w:szCs w:val="24"/>
                <w:lang w:eastAsia="zh-CN"/>
              </w:rPr>
              <w:t xml:space="preserve"> test cases and configurations </w:t>
            </w:r>
            <w:r>
              <w:rPr>
                <w:rFonts w:hint="eastAsia" w:eastAsia="Yu Mincho"/>
                <w:color w:val="0070C0"/>
                <w:szCs w:val="24"/>
                <w:lang w:val="en-US" w:eastAsia="zh-CN"/>
              </w:rPr>
              <w:t>defined with</w:t>
            </w:r>
            <w:r>
              <w:rPr>
                <w:rFonts w:hint="eastAsia" w:eastAsia="Yu Mincho"/>
                <w:color w:val="0070C0"/>
                <w:szCs w:val="24"/>
                <w:lang w:eastAsia="zh-CN"/>
              </w:rPr>
              <w:t xml:space="preserve"> DRX</w:t>
            </w:r>
            <w:r>
              <w:rPr>
                <w:rFonts w:hint="eastAsia" w:eastAsia="Yu Mincho"/>
                <w:color w:val="0070C0"/>
                <w:szCs w:val="24"/>
                <w:lang w:val="en-US" w:eastAsia="zh-CN"/>
              </w:rPr>
              <w:t>, CA or DC</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hint="eastAsia" w:eastAsiaTheme="minorEastAsia"/>
                <w:color w:val="0070C0"/>
                <w:lang w:val="en-US" w:eastAsia="zh-CN"/>
              </w:rPr>
              <w:t xml:space="preserve">to conformance tests </w:t>
            </w:r>
            <w:r>
              <w:rPr>
                <w:rFonts w:eastAsiaTheme="minorEastAsia"/>
                <w:color w:val="0070C0"/>
                <w:lang w:val="en-US" w:eastAsia="zh-CN"/>
              </w:rPr>
              <w:t>shall be removed to avoid ambiguities</w:t>
            </w:r>
            <w:r>
              <w:rPr>
                <w:rFonts w:hint="eastAsia" w:eastAsiaTheme="minorEastAsia"/>
                <w:color w:val="0070C0"/>
                <w:lang w:val="en-US" w:eastAsia="zh-CN"/>
              </w:rPr>
              <w:t xml:space="preserve"> when specifying requirements and test cases in TS 38.174</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val="en-US" w:eastAsia="zh-CN"/>
              </w:rPr>
              <w:t>N</w:t>
            </w:r>
            <w:r>
              <w:rPr>
                <w:rFonts w:hint="eastAsia" w:eastAsia="宋体"/>
                <w:color w:val="0070C0"/>
                <w:szCs w:val="24"/>
                <w:lang w:eastAsia="zh-CN"/>
              </w:rPr>
              <w:t>ot to have separate test cases for timing advance for both type of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No majority view here, please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2-2-4</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p>
            <w:pPr>
              <w:pStyle w:val="149"/>
              <w:numPr>
                <w:ilvl w:val="255"/>
                <w:numId w:val="0"/>
              </w:numPr>
              <w:overflowPunct/>
              <w:autoSpaceDE/>
              <w:autoSpaceDN/>
              <w:adjustRightInd/>
              <w:spacing w:after="120"/>
              <w:ind w:left="400" w:leftChars="200"/>
              <w:textAlignment w:val="auto"/>
              <w:rPr>
                <w:i/>
                <w:color w:val="0070C0"/>
                <w:lang w:val="en-US" w:eastAsia="zh-CN"/>
              </w:rPr>
            </w:pPr>
            <w:r>
              <w:rPr>
                <w:rFonts w:hint="eastAsia"/>
                <w:i/>
                <w:color w:val="0070C0"/>
                <w:lang w:val="en-US" w:eastAsia="zh-CN"/>
              </w:rPr>
              <w:t xml:space="preserve">- Option 1 (Huawei, Ericsson, Nokia): </w:t>
            </w:r>
            <w:r>
              <w:rPr>
                <w:rFonts w:hint="eastAsia" w:eastAsia="宋体"/>
                <w:color w:val="0070C0"/>
                <w:szCs w:val="24"/>
                <w:lang w:eastAsia="zh-CN"/>
              </w:rPr>
              <w:t>Only define performance test cases for LA IAB-MT.</w:t>
            </w:r>
          </w:p>
          <w:p>
            <w:pPr>
              <w:pStyle w:val="149"/>
              <w:numPr>
                <w:ilvl w:val="255"/>
                <w:numId w:val="0"/>
              </w:numPr>
              <w:overflowPunct/>
              <w:autoSpaceDE/>
              <w:autoSpaceDN/>
              <w:adjustRightInd/>
              <w:spacing w:after="120"/>
              <w:ind w:firstLine="400" w:firstLineChars="2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Further discuss. Can we go with the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2-2-5</w:t>
            </w:r>
          </w:p>
        </w:tc>
        <w:tc>
          <w:tcPr>
            <w:tcW w:w="8615" w:type="dxa"/>
          </w:tcPr>
          <w:p>
            <w:pPr>
              <w:overflowPunct w:val="0"/>
              <w:autoSpaceDE w:val="0"/>
              <w:autoSpaceDN w:val="0"/>
              <w:adjustRightInd w:val="0"/>
              <w:textAlignment w:val="baseline"/>
              <w:rPr>
                <w:rFonts w:eastAsia="Yu Mincho"/>
                <w:i/>
                <w:color w:val="0070C0"/>
                <w:lang w:val="en-US" w:eastAsia="zh-CN"/>
              </w:rPr>
            </w:pPr>
            <w:r>
              <w:rPr>
                <w:rFonts w:hint="eastAsia" w:eastAsia="Yu Mincho"/>
                <w:i/>
                <w:color w:val="0070C0"/>
                <w:lang w:val="en-US" w:eastAsia="zh-CN"/>
              </w:rPr>
              <w:t xml:space="preserve">Candidate options: </w:t>
            </w:r>
          </w:p>
          <w:tbl>
            <w:tblPr>
              <w:tblStyle w:val="49"/>
              <w:tblW w:w="6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795"/>
              <w:gridCol w:w="113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60"/>
                    <w:rPr>
                      <w:b/>
                      <w:bCs/>
                      <w:sz w:val="16"/>
                      <w:szCs w:val="16"/>
                      <w:lang w:val="en-US" w:eastAsia="zh-CN"/>
                    </w:rPr>
                  </w:pPr>
                  <w:r>
                    <w:rPr>
                      <w:b/>
                      <w:bCs/>
                      <w:sz w:val="16"/>
                      <w:szCs w:val="16"/>
                      <w:lang w:val="en-US" w:eastAsia="zh-CN"/>
                    </w:rPr>
                    <w:t>RRM Test cases</w:t>
                  </w:r>
                </w:p>
              </w:tc>
              <w:tc>
                <w:tcPr>
                  <w:tcW w:w="1795"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Applicability</w:t>
                  </w:r>
                </w:p>
              </w:tc>
              <w:tc>
                <w:tcPr>
                  <w:tcW w:w="1049" w:type="dxa"/>
                  <w:tcBorders>
                    <w:top w:val="single" w:color="auto" w:sz="4" w:space="0"/>
                    <w:left w:val="single" w:color="auto" w:sz="4" w:space="0"/>
                    <w:bottom w:val="single" w:color="auto" w:sz="4" w:space="0"/>
                    <w:right w:val="single" w:color="auto" w:sz="4" w:space="0"/>
                  </w:tcBorders>
                </w:tcPr>
                <w:p>
                  <w:pPr>
                    <w:spacing w:after="60"/>
                    <w:jc w:val="center"/>
                    <w:rPr>
                      <w:b/>
                      <w:bCs/>
                      <w:sz w:val="16"/>
                      <w:szCs w:val="16"/>
                      <w:lang w:val="en-US" w:eastAsia="zh-CN"/>
                    </w:rPr>
                  </w:pPr>
                  <w:r>
                    <w:rPr>
                      <w:b/>
                      <w:bCs/>
                      <w:sz w:val="16"/>
                      <w:szCs w:val="16"/>
                      <w:lang w:val="en-US" w:eastAsia="zh-CN"/>
                    </w:rPr>
                    <w:t>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Re-establishment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r>
                    <w:rPr>
                      <w:sz w:val="16"/>
                      <w:szCs w:val="16"/>
                      <w:lang w:val="en-US" w:eastAsia="zh-CN"/>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12.2.1 IAB-MT transmit timing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IAB-MT transmit timing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SSB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restart"/>
                  <w:tcBorders>
                    <w:top w:val="single" w:color="auto" w:sz="4" w:space="0"/>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OOS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FR1</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vMerge w:val="continue"/>
                  <w:tcBorders>
                    <w:left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RLM IS with CSI-RS in FR2</w:t>
                  </w:r>
                </w:p>
              </w:tc>
              <w:tc>
                <w:tcPr>
                  <w:tcW w:w="1795" w:type="dxa"/>
                  <w:vMerge w:val="continue"/>
                  <w:tcBorders>
                    <w:top w:val="single" w:color="auto" w:sz="4" w:space="0"/>
                    <w:left w:val="single" w:color="auto" w:sz="4" w:space="0"/>
                    <w:bottom w:val="single" w:color="auto" w:sz="4" w:space="0"/>
                    <w:right w:val="single" w:color="auto" w:sz="4" w:space="0"/>
                  </w:tcBorders>
                  <w:vAlign w:val="center"/>
                </w:tcPr>
                <w:p>
                  <w:pPr>
                    <w:spacing w:after="0"/>
                    <w:rPr>
                      <w:sz w:val="16"/>
                      <w:szCs w:val="16"/>
                      <w:lang w:val="en-US" w:eastAsia="zh-CN"/>
                    </w:rPr>
                  </w:pP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vMerge w:val="continue"/>
                  <w:tcBorders>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1-H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tcBorders>
                    <w:top w:val="single" w:color="auto" w:sz="4" w:space="0"/>
                    <w:left w:val="single" w:color="auto" w:sz="4" w:space="0"/>
                    <w:bottom w:val="single" w:color="auto" w:sz="4" w:space="0"/>
                    <w:right w:val="single" w:color="auto" w:sz="4" w:space="0"/>
                  </w:tcBorders>
                </w:tcPr>
                <w:p>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color="auto" w:sz="4" w:space="0"/>
                    <w:left w:val="single" w:color="auto" w:sz="4" w:space="0"/>
                    <w:bottom w:val="single" w:color="auto" w:sz="4" w:space="0"/>
                    <w:right w:val="single" w:color="auto" w:sz="4" w:space="0"/>
                  </w:tcBorders>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r>
                    <w:rPr>
                      <w:sz w:val="16"/>
                      <w:szCs w:val="16"/>
                      <w:lang w:val="en-US" w:eastAsia="zh-CN"/>
                    </w:rPr>
                    <w:t>2-O LA</w:t>
                  </w:r>
                </w:p>
              </w:tc>
              <w:tc>
                <w:tcPr>
                  <w:tcW w:w="1049" w:type="dxa"/>
                  <w:tcBorders>
                    <w:top w:val="single" w:color="auto" w:sz="4" w:space="0"/>
                    <w:left w:val="single" w:color="auto" w:sz="4" w:space="0"/>
                    <w:bottom w:val="single" w:color="auto" w:sz="4" w:space="0"/>
                    <w:right w:val="single" w:color="auto" w:sz="4" w:space="0"/>
                  </w:tcBorders>
                </w:tcPr>
                <w:p>
                  <w:pPr>
                    <w:spacing w:after="0"/>
                    <w:rPr>
                      <w:sz w:val="16"/>
                      <w:szCs w:val="16"/>
                      <w:lang w:val="en-US" w:eastAsia="zh-CN"/>
                    </w:rPr>
                  </w:pPr>
                </w:p>
              </w:tc>
            </w:tr>
          </w:tbl>
          <w:p>
            <w:pPr>
              <w:pStyle w:val="149"/>
              <w:numPr>
                <w:ilvl w:val="255"/>
                <w:numId w:val="0"/>
              </w:numPr>
              <w:overflowPunct/>
              <w:autoSpaceDE/>
              <w:autoSpaceDN/>
              <w:adjustRightInd/>
              <w:spacing w:after="120"/>
              <w:ind w:firstLine="400" w:firstLineChars="200"/>
              <w:textAlignment w:val="auto"/>
              <w:rPr>
                <w:i/>
                <w:color w:val="0070C0"/>
                <w:lang w:val="en-US" w:eastAsia="zh-CN"/>
              </w:rPr>
            </w:pP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RAN4 to adopt the work split as above. Companies please check if any clauses are missing or should be removed. Update this work split according to the discussion outcome for the remaining open issues. Companies are also encouraged to volunteer to take care of test cases.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R4-2101629</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del w:id="5" w:author="Huawei" w:date="2021-02-01T15:31:00Z">
              <w:r>
                <w:rPr>
                  <w:rFonts w:hint="eastAsia" w:eastAsiaTheme="minorEastAsia"/>
                  <w:color w:val="0070C0"/>
                  <w:lang w:val="en-US" w:eastAsia="zh-CN"/>
                </w:rPr>
                <w:delText>XXX</w:delText>
              </w:r>
            </w:del>
            <w:ins w:id="6" w:author="Huawei" w:date="2021-02-01T15:31:00Z">
              <w:r>
                <w:rPr>
                  <w:rFonts w:eastAsiaTheme="minorEastAsia"/>
                  <w:color w:val="0070C0"/>
                  <w:lang w:val="en-US" w:eastAsia="zh-CN"/>
                </w:rPr>
                <w:t>Huawei</w:t>
              </w:r>
            </w:ins>
          </w:p>
        </w:tc>
        <w:tc>
          <w:tcPr>
            <w:tcW w:w="8394" w:type="dxa"/>
          </w:tcPr>
          <w:p>
            <w:pPr>
              <w:overflowPunct w:val="0"/>
              <w:autoSpaceDE w:val="0"/>
              <w:autoSpaceDN w:val="0"/>
              <w:adjustRightInd w:val="0"/>
              <w:spacing w:after="120"/>
              <w:textAlignment w:val="baseline"/>
              <w:rPr>
                <w:ins w:id="7" w:author="Huawei" w:date="2021-02-01T15:42:00Z"/>
                <w:rFonts w:eastAsiaTheme="minorEastAsia"/>
                <w:color w:val="0070C0"/>
                <w:lang w:val="en-US" w:eastAsia="zh-CN"/>
              </w:rPr>
            </w:pPr>
            <w:r>
              <w:rPr>
                <w:rFonts w:hint="eastAsia" w:eastAsiaTheme="minorEastAsia"/>
                <w:color w:val="0070C0"/>
                <w:lang w:val="en-US" w:eastAsia="zh-CN"/>
              </w:rPr>
              <w:t>Issue 2-1-2:</w:t>
            </w:r>
            <w:ins w:id="8" w:author="Huawei" w:date="2021-02-01T15:33:00Z">
              <w:r>
                <w:rPr>
                  <w:rFonts w:eastAsiaTheme="minorEastAsia"/>
                  <w:color w:val="0070C0"/>
                  <w:lang w:val="en-US" w:eastAsia="zh-CN"/>
                </w:rPr>
                <w:t xml:space="preserve"> We support to option 1. </w:t>
              </w:r>
            </w:ins>
            <w:ins w:id="9" w:author="Huawei" w:date="2021-02-01T15:35:00Z">
              <w:r>
                <w:rPr>
                  <w:rFonts w:eastAsiaTheme="minorEastAsia"/>
                  <w:color w:val="0070C0"/>
                  <w:lang w:val="en-US" w:eastAsia="zh-CN"/>
                </w:rPr>
                <w:t xml:space="preserve">We have </w:t>
              </w:r>
            </w:ins>
            <w:ins w:id="10" w:author="Huawei" w:date="2021-02-01T15:36:00Z">
              <w:r>
                <w:rPr>
                  <w:rFonts w:eastAsiaTheme="minorEastAsia"/>
                  <w:color w:val="0070C0"/>
                  <w:lang w:val="en-US" w:eastAsia="zh-CN"/>
                </w:rPr>
                <w:t xml:space="preserve">some </w:t>
              </w:r>
            </w:ins>
            <w:ins w:id="11" w:author="Huawei" w:date="2021-02-01T15:35:00Z">
              <w:r>
                <w:rPr>
                  <w:rFonts w:eastAsiaTheme="minorEastAsia"/>
                  <w:color w:val="0070C0"/>
                  <w:lang w:val="en-US" w:eastAsia="zh-CN"/>
                </w:rPr>
                <w:t>different understanding as Qualcomm’s 1</w:t>
              </w:r>
            </w:ins>
            <w:ins w:id="12" w:author="Huawei" w:date="2021-02-01T15:35:00Z">
              <w:r>
                <w:rPr>
                  <w:rFonts w:eastAsiaTheme="minorEastAsia"/>
                  <w:color w:val="0070C0"/>
                  <w:vertAlign w:val="superscript"/>
                  <w:lang w:val="en-US" w:eastAsia="zh-CN"/>
                  <w:rPrChange w:id="13" w:author="Huawei" w:date="2021-02-01T15:35:00Z">
                    <w:rPr>
                      <w:rFonts w:eastAsiaTheme="minorEastAsia"/>
                      <w:color w:val="0070C0"/>
                      <w:lang w:val="en-US" w:eastAsia="zh-CN"/>
                    </w:rPr>
                  </w:rPrChange>
                </w:rPr>
                <w:t>st</w:t>
              </w:r>
            </w:ins>
            <w:ins w:id="14" w:author="Huawei" w:date="2021-02-01T15:35:00Z">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pPr>
              <w:overflowPunct w:val="0"/>
              <w:autoSpaceDE w:val="0"/>
              <w:autoSpaceDN w:val="0"/>
              <w:adjustRightInd w:val="0"/>
              <w:spacing w:after="120"/>
              <w:textAlignment w:val="baseline"/>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Pr>
                  <w:rFonts w:eastAsiaTheme="minorEastAsia"/>
                  <w:color w:val="0070C0"/>
                  <w:lang w:val="en-US" w:eastAsia="zh-CN"/>
                </w:rPr>
                <w:t>In the core requirements, the uncertainty is already considered</w:t>
              </w:r>
            </w:ins>
            <w:ins w:id="30" w:author="Huawei" w:date="2021-02-01T15:44:00Z">
              <w:r>
                <w:rPr>
                  <w:rFonts w:eastAsiaTheme="minorEastAsia"/>
                  <w:color w:val="0070C0"/>
                  <w:lang w:val="en-US" w:eastAsia="zh-CN"/>
                </w:rPr>
                <w:t xml:space="preserve">, such as the uncertainty for RACH. </w:t>
              </w:r>
            </w:ins>
          </w:p>
          <w:p>
            <w:pPr>
              <w:overflowPunct w:val="0"/>
              <w:autoSpaceDE w:val="0"/>
              <w:autoSpaceDN w:val="0"/>
              <w:adjustRightInd w:val="0"/>
              <w:spacing w:after="120"/>
              <w:textAlignment w:val="baseline"/>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38" w:author="Huawei" w:date="2021-02-01T15:48:00Z">
              <w:r>
                <w:rPr>
                  <w:rFonts w:eastAsiaTheme="minorEastAsia"/>
                  <w:color w:val="0070C0"/>
                  <w:lang w:val="en-US" w:eastAsia="zh-CN"/>
                </w:rPr>
                <w:t>We support option 1, and we beli</w:t>
              </w:r>
            </w:ins>
            <w:ins w:id="39" w:author="Huawei" w:date="2021-02-01T15:49:00Z">
              <w:r>
                <w:rPr>
                  <w:rFonts w:eastAsiaTheme="minorEastAsia"/>
                  <w:color w:val="0070C0"/>
                  <w:lang w:val="en-US" w:eastAsia="zh-CN"/>
                </w:rPr>
                <w:t>eve such clarification are necessary. And actually we can not find out a single common configurations for all IAB-MT</w:t>
              </w:r>
            </w:ins>
            <w:ins w:id="40" w:author="Huawei" w:date="2021-02-01T15:50:00Z">
              <w:r>
                <w:rPr>
                  <w:rFonts w:eastAsiaTheme="minorEastAsia"/>
                  <w:color w:val="0070C0"/>
                  <w:lang w:val="en-US" w:eastAsia="zh-CN"/>
                </w:rPr>
                <w:t xml:space="preserve">. </w:t>
              </w:r>
            </w:ins>
            <w:ins w:id="41" w:author="Huawei" w:date="2021-02-01T15:51:00Z">
              <w:r>
                <w:rPr>
                  <w:rFonts w:eastAsiaTheme="minorEastAsia"/>
                  <w:color w:val="0070C0"/>
                  <w:lang w:val="en-US" w:eastAsia="zh-CN"/>
                </w:rPr>
                <w:t xml:space="preserve">As for IAB-MT, there are lots </w:t>
              </w:r>
            </w:ins>
            <w:ins w:id="42" w:author="Huawei" w:date="2021-02-01T15:52:00Z">
              <w:r>
                <w:rPr>
                  <w:rFonts w:eastAsiaTheme="minorEastAsia"/>
                  <w:color w:val="0070C0"/>
                  <w:lang w:val="en-US" w:eastAsia="zh-CN"/>
                </w:rPr>
                <w:t xml:space="preserve">of parameters are declared by manufacture, such </w:t>
              </w:r>
            </w:ins>
            <w:ins w:id="43" w:author="Huawei" w:date="2021-02-01T15:53:00Z">
              <w:r>
                <w:rPr>
                  <w:rFonts w:eastAsiaTheme="minorEastAsia"/>
                  <w:color w:val="0070C0"/>
                  <w:lang w:val="en-US" w:eastAsia="zh-CN"/>
                </w:rPr>
                <w:t xml:space="preserve">BW/SCS, sensitivity, OTA directions, dynamic range, .etc. </w:t>
              </w:r>
            </w:ins>
            <w:ins w:id="44" w:author="Huawei" w:date="2021-02-01T15:54:00Z">
              <w:r>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Pr>
                  <w:rFonts w:eastAsiaTheme="minorEastAsia"/>
                  <w:color w:val="0070C0"/>
                  <w:lang w:val="en-US" w:eastAsia="zh-CN"/>
                </w:rPr>
                <w:t xml:space="preserve">for instance, we cannot make sure whether the RMC or SS-RSRP level </w:t>
              </w:r>
            </w:ins>
            <w:ins w:id="46" w:author="Huawei" w:date="2021-02-01T15:56:00Z">
              <w:r>
                <w:rPr>
                  <w:rFonts w:eastAsiaTheme="minorEastAsia"/>
                  <w:color w:val="0070C0"/>
                  <w:lang w:val="en-US" w:eastAsia="zh-CN"/>
                </w:rPr>
                <w:t xml:space="preserve">is suitable or not as it may depends on IAB declaration and implementation. </w:t>
              </w:r>
            </w:ins>
            <w:ins w:id="47" w:author="Huawei" w:date="2021-02-01T15:57:00Z">
              <w:r>
                <w:rPr>
                  <w:rFonts w:eastAsiaTheme="minorEastAsia"/>
                  <w:color w:val="0070C0"/>
                  <w:lang w:val="en-US" w:eastAsia="zh-CN"/>
                </w:rPr>
                <w:t>Also as explained in the issue 2-1-2, the requirements could be evaluate</w:t>
              </w:r>
            </w:ins>
            <w:ins w:id="48" w:author="Huawei" w:date="2021-02-01T16:34:00Z">
              <w:r>
                <w:rPr>
                  <w:rFonts w:eastAsiaTheme="minorEastAsia"/>
                  <w:color w:val="0070C0"/>
                  <w:lang w:val="en-US" w:eastAsia="zh-CN"/>
                </w:rPr>
                <w:t>d</w:t>
              </w:r>
            </w:ins>
            <w:ins w:id="49" w:author="Huawei" w:date="2021-02-01T15:57:00Z">
              <w:r>
                <w:rPr>
                  <w:rFonts w:eastAsiaTheme="minorEastAsia"/>
                  <w:color w:val="0070C0"/>
                  <w:lang w:val="en-US" w:eastAsia="zh-CN"/>
                </w:rPr>
                <w:t xml:space="preserve"> accordingly no matter we have a </w:t>
              </w:r>
            </w:ins>
            <w:ins w:id="50" w:author="Huawei" w:date="2021-02-01T15:58:00Z">
              <w:r>
                <w:rPr>
                  <w:rFonts w:eastAsiaTheme="minorEastAsia"/>
                  <w:color w:val="0070C0"/>
                  <w:lang w:val="en-US" w:eastAsia="zh-CN"/>
                </w:rPr>
                <w:t xml:space="preserve">single common configuration or not. For discussion in the other session, </w:t>
              </w:r>
            </w:ins>
            <w:ins w:id="51" w:author="Huawei" w:date="2021-02-01T16:00:00Z">
              <w:r>
                <w:rPr>
                  <w:rFonts w:eastAsiaTheme="minorEastAsia"/>
                  <w:color w:val="0070C0"/>
                  <w:lang w:val="en-US" w:eastAsia="zh-CN"/>
                </w:rPr>
                <w:t>it i</w:t>
              </w:r>
            </w:ins>
            <w:ins w:id="52" w:author="Huawei" w:date="2021-02-01T16:01:00Z">
              <w:r>
                <w:rPr>
                  <w:rFonts w:eastAsiaTheme="minorEastAsia"/>
                  <w:color w:val="0070C0"/>
                  <w:lang w:val="en-US" w:eastAsia="zh-CN"/>
                </w:rPr>
                <w:t xml:space="preserve">s also agreed that flexibility in connection / measurement setup is allowed by keeping the specified setup informative. As there is no conformance testing for IAB-MT RRM, it is more reasonable to follow the principle and keep the </w:t>
              </w:r>
            </w:ins>
            <w:ins w:id="53" w:author="Huawei" w:date="2021-02-01T16:02:00Z">
              <w:r>
                <w:rPr>
                  <w:rFonts w:eastAsiaTheme="minorEastAsia"/>
                  <w:color w:val="0070C0"/>
                  <w:lang w:val="en-US" w:eastAsia="zh-CN"/>
                </w:rPr>
                <w:t>test cases informative.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54" w:author="Huawei" w:date="2021-02-01T16:02:00Z">
              <w:r>
                <w:rPr>
                  <w:rFonts w:eastAsiaTheme="minorEastAsia"/>
                  <w:color w:val="0070C0"/>
                  <w:lang w:val="en-US" w:eastAsia="zh-CN"/>
                </w:rPr>
                <w:t xml:space="preserve"> </w:t>
              </w:r>
            </w:ins>
            <w:ins w:id="55" w:author="Huawei" w:date="2021-02-01T16:03:00Z">
              <w:r>
                <w:rPr>
                  <w:rFonts w:eastAsiaTheme="minorEastAsia"/>
                  <w:color w:val="0070C0"/>
                  <w:lang w:val="en-US" w:eastAsia="zh-CN"/>
                </w:rPr>
                <w:t>We support option 1. As mentioned in 1</w:t>
              </w:r>
            </w:ins>
            <w:ins w:id="56" w:author="Huawei" w:date="2021-02-01T16:03:00Z">
              <w:r>
                <w:rPr>
                  <w:rFonts w:eastAsiaTheme="minorEastAsia"/>
                  <w:color w:val="0070C0"/>
                  <w:vertAlign w:val="superscript"/>
                  <w:lang w:val="en-US" w:eastAsia="zh-CN"/>
                  <w:rPrChange w:id="57" w:author="Huawei" w:date="2021-02-01T16:03:00Z">
                    <w:rPr>
                      <w:rFonts w:eastAsiaTheme="minorEastAsia"/>
                      <w:color w:val="0070C0"/>
                      <w:lang w:val="en-US" w:eastAsia="zh-CN"/>
                    </w:rPr>
                  </w:rPrChange>
                </w:rPr>
                <w:t>st</w:t>
              </w:r>
            </w:ins>
            <w:ins w:id="58" w:author="Huawei" w:date="2021-02-01T16:03:00Z">
              <w:r>
                <w:rPr>
                  <w:rFonts w:eastAsiaTheme="minorEastAsia"/>
                  <w:color w:val="0070C0"/>
                  <w:lang w:val="en-US" w:eastAsia="zh-CN"/>
                </w:rPr>
                <w:t xml:space="preserve"> round comment. </w:t>
              </w:r>
            </w:ins>
            <w:ins w:id="59" w:author="Huawei" w:date="2021-02-01T16:05:00Z">
              <w:r>
                <w:rPr>
                  <w:rFonts w:eastAsiaTheme="minorEastAsia"/>
                  <w:color w:val="0070C0"/>
                  <w:lang w:val="en-US" w:eastAsia="zh-CN"/>
                </w:rPr>
                <w:t xml:space="preserve">Actually we can not find real use case for TA adjustment for IAB-MT. </w:t>
              </w:r>
            </w:ins>
            <w:ins w:id="60" w:author="Huawei" w:date="2021-02-01T16:06:00Z">
              <w:r>
                <w:rPr>
                  <w:rFonts w:eastAsiaTheme="minorEastAsia"/>
                  <w:color w:val="0070C0"/>
                  <w:lang w:val="en-US" w:eastAsia="zh-CN"/>
                </w:rPr>
                <w:t>Even for normal UE, we skip some test case which are not the typical cases. If</w:t>
              </w:r>
            </w:ins>
            <w:ins w:id="61" w:author="Huawei" w:date="2021-02-01T16:07:00Z">
              <w:r>
                <w:rPr>
                  <w:rFonts w:eastAsiaTheme="minorEastAsia"/>
                  <w:color w:val="0070C0"/>
                  <w:lang w:val="en-US" w:eastAsia="zh-CN"/>
                </w:rPr>
                <w:t xml:space="preserve"> companies want to evaluate the timing accuracy considering the TA, then we believe the transmit timing cases are enough.</w:t>
              </w:r>
            </w:ins>
            <w:ins w:id="62" w:author="Huawei" w:date="2021-02-01T16:08:00Z">
              <w:r>
                <w:rPr>
                  <w:rFonts w:eastAsiaTheme="minorEastAsia"/>
                  <w:color w:val="0070C0"/>
                  <w:lang w:val="en-US" w:eastAsia="zh-CN"/>
                </w:rPr>
                <w:t xml:space="preserve"> </w:t>
              </w:r>
            </w:ins>
            <w:ins w:id="63" w:author="Huawei" w:date="2021-02-01T16:09:00Z">
              <w:r>
                <w:rPr>
                  <w:rFonts w:eastAsiaTheme="minorEastAsia"/>
                  <w:color w:val="0070C0"/>
                  <w:lang w:val="en-US" w:eastAsia="zh-CN"/>
                </w:rPr>
                <w:t xml:space="preserve">And according to the discussion in RF session, </w:t>
              </w:r>
            </w:ins>
            <w:ins w:id="64" w:author="Huawei" w:date="2021-02-01T16:10:00Z">
              <w:r>
                <w:rPr>
                  <w:rFonts w:eastAsiaTheme="minorEastAsia"/>
                  <w:color w:val="0070C0"/>
                  <w:lang w:val="en-US" w:eastAsia="zh-CN"/>
                </w:rPr>
                <w:t xml:space="preserve">it is agreed that synchronization </w:t>
              </w:r>
            </w:ins>
            <w:ins w:id="65" w:author="Huawei" w:date="2021-02-01T16:11:00Z">
              <w:r>
                <w:rPr>
                  <w:rFonts w:eastAsiaTheme="minorEastAsia"/>
                  <w:color w:val="0070C0"/>
                  <w:lang w:val="en-US" w:eastAsia="zh-CN"/>
                </w:rPr>
                <w:t>is not defined as according to RAN1 agreement</w:t>
              </w:r>
            </w:ins>
            <w:ins w:id="66" w:author="Huawei" w:date="2021-02-01T16:11:00Z">
              <w:r>
                <w:rPr>
                  <w:rFonts w:eastAsia="Yu Mincho"/>
                </w:rPr>
                <w:t xml:space="preserve"> </w:t>
              </w:r>
            </w:ins>
            <w:ins w:id="67" w:author="Huawei" w:date="2021-02-01T16:11:00Z">
              <w:r>
                <w:rPr>
                  <w:rFonts w:eastAsiaTheme="minorEastAsia"/>
                  <w:color w:val="0070C0"/>
                  <w:lang w:val="en-US" w:eastAsia="zh-CN"/>
                </w:rPr>
                <w:t xml:space="preserve">using SSBs for synchronization is not mandatory as </w:t>
              </w:r>
            </w:ins>
            <w:ins w:id="68" w:author="Huawei" w:date="2021-02-01T16:12:00Z">
              <w:r>
                <w:rPr>
                  <w:rFonts w:eastAsiaTheme="minorEastAsia"/>
                  <w:color w:val="0070C0"/>
                  <w:lang w:val="en-US" w:eastAsia="zh-CN"/>
                </w:rPr>
                <w:t>synchronization can be obtained also by GNSS. We even dou</w:t>
              </w:r>
            </w:ins>
            <w:ins w:id="69" w:author="Huawei" w:date="2021-02-01T16:13:00Z">
              <w:r>
                <w:rPr>
                  <w:rFonts w:eastAsiaTheme="minorEastAsia"/>
                  <w:color w:val="0070C0"/>
                  <w:lang w:val="en-US" w:eastAsia="zh-CN"/>
                </w:rPr>
                <w:t xml:space="preserve">bt whether the time related requirements should apply. But at least for the test cases part, we think </w:t>
              </w:r>
            </w:ins>
            <w:ins w:id="70" w:author="Huawei" w:date="2021-02-01T16:14:00Z">
              <w:r>
                <w:rPr>
                  <w:rFonts w:eastAsiaTheme="minorEastAsia"/>
                  <w:color w:val="0070C0"/>
                  <w:lang w:val="en-US" w:eastAsia="zh-CN"/>
                </w:rPr>
                <w:t xml:space="preserve">it is reasonable not to have timing related test cases. </w:t>
              </w:r>
            </w:ins>
            <w:ins w:id="71" w:author="Huawei" w:date="2021-02-01T16:12:00Z">
              <w:r>
                <w:rPr>
                  <w:rFonts w:eastAsiaTheme="minorEastAsia"/>
                  <w:color w:val="0070C0"/>
                  <w:lang w:val="en-US" w:eastAsia="zh-CN"/>
                </w:rPr>
                <w:t xml:space="preserve"> </w:t>
              </w:r>
            </w:ins>
          </w:p>
          <w:p>
            <w:pPr>
              <w:overflowPunct w:val="0"/>
              <w:autoSpaceDE w:val="0"/>
              <w:autoSpaceDN w:val="0"/>
              <w:adjustRightInd w:val="0"/>
              <w:spacing w:after="120"/>
              <w:textAlignment w:val="baseline"/>
              <w:rPr>
                <w:del w:id="72" w:author="Huawei" w:date="2021-02-01T16:28:00Z"/>
                <w:rFonts w:eastAsiaTheme="minorEastAsia"/>
                <w:color w:val="0070C0"/>
                <w:lang w:val="en-US" w:eastAsia="zh-CN"/>
              </w:rPr>
            </w:pPr>
            <w:r>
              <w:rPr>
                <w:rFonts w:hint="eastAsia" w:eastAsiaTheme="minorEastAsia"/>
                <w:color w:val="0070C0"/>
                <w:lang w:val="en-US" w:eastAsia="zh-CN"/>
              </w:rPr>
              <w:t xml:space="preserve">Issue 2-2-4: </w:t>
            </w:r>
            <w:ins w:id="73" w:author="Huawei" w:date="2021-02-01T16:17:00Z">
              <w:r>
                <w:rPr>
                  <w:rFonts w:eastAsiaTheme="minorEastAsia"/>
                  <w:color w:val="0070C0"/>
                  <w:lang w:val="en-US" w:eastAsia="zh-CN"/>
                </w:rPr>
                <w:t>For the WA IAB-MT and LA IAB-</w:t>
              </w:r>
            </w:ins>
            <w:ins w:id="74" w:author="Huawei" w:date="2021-02-01T16:18:00Z">
              <w:r>
                <w:rPr>
                  <w:rFonts w:eastAsiaTheme="minorEastAsia"/>
                  <w:color w:val="0070C0"/>
                  <w:lang w:val="en-US" w:eastAsia="zh-CN"/>
                </w:rPr>
                <w:t>MT, it is the fundamental understanding that WA _AB-MT is BS-like node and was deployed w</w:t>
              </w:r>
            </w:ins>
            <w:ins w:id="75" w:author="Huawei" w:date="2021-02-01T16:19:00Z">
              <w:r>
                <w:rPr>
                  <w:rFonts w:eastAsiaTheme="minorEastAsia"/>
                  <w:color w:val="0070C0"/>
                  <w:lang w:val="en-US" w:eastAsia="zh-CN"/>
                </w:rPr>
                <w:t>ith well planning in both RRM session and other sessions. And there is significant differen</w:t>
              </w:r>
            </w:ins>
            <w:ins w:id="76" w:author="Huawei" w:date="2021-02-01T16:35:00Z">
              <w:r>
                <w:rPr>
                  <w:rFonts w:eastAsiaTheme="minorEastAsia"/>
                  <w:color w:val="0070C0"/>
                  <w:lang w:val="en-US" w:eastAsia="zh-CN"/>
                </w:rPr>
                <w:t>ce</w:t>
              </w:r>
            </w:ins>
            <w:ins w:id="77" w:author="Huawei" w:date="2021-02-01T16:19:00Z">
              <w:r>
                <w:rPr>
                  <w:rFonts w:eastAsiaTheme="minorEastAsia"/>
                  <w:color w:val="0070C0"/>
                  <w:lang w:val="en-US" w:eastAsia="zh-CN"/>
                </w:rPr>
                <w:t xml:space="preserve"> in RF requirements, such as </w:t>
              </w:r>
            </w:ins>
            <w:ins w:id="78" w:author="Huawei" w:date="2021-02-01T16:20:00Z">
              <w:r>
                <w:rPr>
                  <w:rFonts w:eastAsiaTheme="minorEastAsia"/>
                  <w:color w:val="0070C0"/>
                  <w:lang w:val="en-US" w:eastAsia="zh-CN"/>
                </w:rPr>
                <w:t xml:space="preserve">there is no limit for output power for WA IAB, so we believe </w:t>
              </w:r>
            </w:ins>
            <w:ins w:id="79" w:author="Huawei" w:date="2021-02-01T16:45:00Z">
              <w:r>
                <w:rPr>
                  <w:rFonts w:eastAsiaTheme="minorEastAsia"/>
                  <w:color w:val="0070C0"/>
                  <w:lang w:val="en-US" w:eastAsia="zh-CN"/>
                </w:rPr>
                <w:t xml:space="preserve">maybe </w:t>
              </w:r>
            </w:ins>
            <w:ins w:id="80" w:author="Huawei" w:date="2021-02-01T16:46:00Z">
              <w:r>
                <w:rPr>
                  <w:rFonts w:eastAsiaTheme="minorEastAsia"/>
                  <w:color w:val="0070C0"/>
                  <w:lang w:val="en-US" w:eastAsia="zh-CN"/>
                </w:rPr>
                <w:t xml:space="preserve">it </w:t>
              </w:r>
            </w:ins>
            <w:ins w:id="81" w:author="Huawei" w:date="2021-02-01T16:45:00Z">
              <w:r>
                <w:rPr>
                  <w:rFonts w:eastAsiaTheme="minorEastAsia"/>
                  <w:color w:val="0070C0"/>
                  <w:lang w:val="en-US" w:eastAsia="zh-CN"/>
                </w:rPr>
                <w:t>could only be</w:t>
              </w:r>
            </w:ins>
            <w:ins w:id="82" w:author="Huawei" w:date="2021-02-01T16:20:00Z">
              <w:r>
                <w:rPr>
                  <w:rFonts w:eastAsiaTheme="minorEastAsia"/>
                  <w:color w:val="0070C0"/>
                  <w:lang w:val="en-US" w:eastAsia="zh-CN"/>
                </w:rPr>
                <w:t xml:space="preserve"> deployed in </w:t>
              </w:r>
            </w:ins>
            <w:ins w:id="83" w:author="Huawei" w:date="2021-02-01T16:21:00Z">
              <w:r>
                <w:rPr>
                  <w:rFonts w:eastAsiaTheme="minorEastAsia"/>
                  <w:color w:val="0070C0"/>
                  <w:lang w:val="en-US" w:eastAsia="zh-CN"/>
                </w:rPr>
                <w:t xml:space="preserve">a pre-planned manner. </w:t>
              </w:r>
            </w:ins>
            <w:ins w:id="84" w:author="Huawei" w:date="2021-02-01T16:26:00Z">
              <w:r>
                <w:rPr>
                  <w:rFonts w:eastAsiaTheme="minorEastAsia"/>
                  <w:color w:val="0070C0"/>
                  <w:lang w:val="en-US" w:eastAsia="zh-CN"/>
                </w:rPr>
                <w:t>The link for WA IAB-MT is considered stable without change, and this is why we don</w:t>
              </w:r>
            </w:ins>
            <w:ins w:id="85" w:author="Huawei" w:date="2021-02-01T16:27:00Z">
              <w:r>
                <w:rPr>
                  <w:rFonts w:eastAsiaTheme="minorEastAsia"/>
                  <w:color w:val="0070C0"/>
                  <w:lang w:val="en-US" w:eastAsia="zh-CN"/>
                </w:rPr>
                <w:t xml:space="preserve">’t have RLM/BFD/CBD requirements for WA IAB-MT. </w:t>
              </w:r>
            </w:ins>
            <w:ins w:id="86" w:author="Huawei" w:date="2021-02-01T16:36:00Z">
              <w:r>
                <w:rPr>
                  <w:rFonts w:eastAsiaTheme="minorEastAsia"/>
                  <w:color w:val="0070C0"/>
                  <w:lang w:val="en-US" w:eastAsia="zh-CN"/>
                </w:rPr>
                <w:t>As it</w:t>
              </w:r>
            </w:ins>
            <w:ins w:id="87" w:author="Huawei" w:date="2021-02-01T16:25:00Z">
              <w:r>
                <w:rPr>
                  <w:rFonts w:eastAsiaTheme="minorEastAsia"/>
                  <w:color w:val="0070C0"/>
                  <w:lang w:val="en-US" w:eastAsia="zh-CN"/>
                </w:rPr>
                <w:t xml:space="preserve"> was </w:t>
              </w:r>
            </w:ins>
            <w:ins w:id="88" w:author="Huawei" w:date="2021-02-01T16:26:00Z">
              <w:r>
                <w:rPr>
                  <w:rFonts w:eastAsiaTheme="minorEastAsia"/>
                  <w:color w:val="0070C0"/>
                  <w:lang w:val="en-US" w:eastAsia="zh-CN"/>
                </w:rPr>
                <w:t xml:space="preserve">also discussed </w:t>
              </w:r>
            </w:ins>
            <w:ins w:id="89" w:author="Huawei" w:date="2021-02-01T16:25:00Z">
              <w:r>
                <w:rPr>
                  <w:rFonts w:eastAsiaTheme="minorEastAsia"/>
                  <w:color w:val="0070C0"/>
                  <w:lang w:val="en-US" w:eastAsia="zh-CN"/>
                </w:rPr>
                <w:t>that the differentiation between WA IAB and LA IAB shall be considered if need.</w:t>
              </w:r>
            </w:ins>
            <w:ins w:id="90" w:author="Huawei" w:date="2021-02-01T16:26:00Z">
              <w:r>
                <w:rPr>
                  <w:rFonts w:eastAsiaTheme="minorEastAsia"/>
                  <w:color w:val="0070C0"/>
                  <w:lang w:val="en-US" w:eastAsia="zh-CN"/>
                </w:rPr>
                <w:t xml:space="preserve"> </w:t>
              </w:r>
            </w:ins>
            <w:ins w:id="91" w:author="Huawei" w:date="2021-02-01T16:25:00Z">
              <w:r>
                <w:rPr>
                  <w:rFonts w:eastAsiaTheme="minorEastAsia"/>
                  <w:color w:val="0070C0"/>
                  <w:lang w:val="en-US" w:eastAsia="zh-CN"/>
                </w:rPr>
                <w:t xml:space="preserve"> </w:t>
              </w:r>
            </w:ins>
            <w:ins w:id="92" w:author="Huawei" w:date="2021-02-01T16:27:00Z">
              <w:r>
                <w:rPr>
                  <w:rFonts w:eastAsiaTheme="minorEastAsia"/>
                  <w:color w:val="0070C0"/>
                  <w:lang w:val="en-US" w:eastAsia="zh-CN"/>
                </w:rPr>
                <w:t>Based on the analysis above,</w:t>
              </w:r>
            </w:ins>
            <w:ins w:id="93" w:author="Huawei" w:date="2021-02-01T16:28:00Z">
              <w:r>
                <w:rPr>
                  <w:rFonts w:eastAsiaTheme="minorEastAsia"/>
                  <w:color w:val="0070C0"/>
                  <w:lang w:val="en-US" w:eastAsia="zh-CN"/>
                </w:rPr>
                <w:t xml:space="preserve"> the test cases to </w:t>
              </w:r>
            </w:ins>
            <w:ins w:id="94" w:author="Huawei" w:date="2021-02-01T16:33:00Z">
              <w:r>
                <w:rPr>
                  <w:rFonts w:eastAsiaTheme="minorEastAsia"/>
                  <w:color w:val="0070C0"/>
                  <w:lang w:val="en-US" w:eastAsia="zh-CN"/>
                </w:rPr>
                <w:t>consider</w:t>
              </w:r>
            </w:ins>
            <w:ins w:id="95" w:author="Huawei" w:date="2021-02-01T16:29:00Z">
              <w:r>
                <w:rPr>
                  <w:rFonts w:eastAsiaTheme="minorEastAsia"/>
                  <w:color w:val="0070C0"/>
                  <w:lang w:val="en-US" w:eastAsia="zh-CN"/>
                </w:rPr>
                <w:t xml:space="preserve"> are indeed the corner cases and may not happened</w:t>
              </w:r>
            </w:ins>
            <w:ins w:id="96" w:author="Huawei" w:date="2021-02-01T16:30:00Z">
              <w:r>
                <w:rPr>
                  <w:rFonts w:eastAsiaTheme="minorEastAsia"/>
                  <w:color w:val="0070C0"/>
                  <w:lang w:val="en-US" w:eastAsia="zh-CN"/>
                </w:rPr>
                <w:t>, then why we take efforts to define them</w:t>
              </w:r>
            </w:ins>
            <w:ins w:id="97" w:author="Huawei" w:date="2021-02-01T16:41:00Z">
              <w:r>
                <w:rPr>
                  <w:rFonts w:eastAsiaTheme="minorEastAsia"/>
                  <w:color w:val="0070C0"/>
                  <w:lang w:val="en-US" w:eastAsia="zh-CN"/>
                </w:rPr>
                <w:t>?</w:t>
              </w:r>
            </w:ins>
            <w:ins w:id="98" w:author="Huawei" w:date="2021-02-01T16:30:00Z">
              <w:r>
                <w:rPr>
                  <w:rFonts w:eastAsiaTheme="minorEastAsia"/>
                  <w:color w:val="0070C0"/>
                  <w:lang w:val="en-US" w:eastAsia="zh-CN"/>
                </w:rPr>
                <w:t xml:space="preserve"> For normal UE, we also only define test cases for typic</w:t>
              </w:r>
            </w:ins>
            <w:ins w:id="99" w:author="Huawei" w:date="2021-02-01T16:31:00Z">
              <w:r>
                <w:rPr>
                  <w:rFonts w:eastAsiaTheme="minorEastAsia"/>
                  <w:color w:val="0070C0"/>
                  <w:lang w:val="en-US" w:eastAsia="zh-CN"/>
                </w:rPr>
                <w:t xml:space="preserve">al cases instead of </w:t>
              </w:r>
            </w:ins>
            <w:ins w:id="100" w:author="Huawei" w:date="2021-02-01T16:32:00Z">
              <w:r>
                <w:rPr>
                  <w:rFonts w:eastAsiaTheme="minorEastAsia"/>
                  <w:color w:val="0070C0"/>
                  <w:lang w:val="en-US" w:eastAsia="zh-CN"/>
                </w:rPr>
                <w:t>defining each cases corresponding to the core requirements one-</w:t>
              </w:r>
            </w:ins>
            <w:ins w:id="101" w:author="Huawei" w:date="2021-02-01T16:33:00Z">
              <w:r>
                <w:rPr>
                  <w:rFonts w:eastAsiaTheme="minorEastAsia"/>
                  <w:color w:val="0070C0"/>
                  <w:lang w:val="en-US" w:eastAsia="zh-CN"/>
                </w:rPr>
                <w:t>to-one.</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02" w:author="Huawei" w:date="2021-02-01T16:38:00Z">
              <w:r>
                <w:rPr>
                  <w:rFonts w:eastAsiaTheme="minorEastAsia"/>
                  <w:color w:val="0070C0"/>
                  <w:lang w:val="en-US" w:eastAsia="zh-CN"/>
                </w:rPr>
                <w:t xml:space="preserve">We support the candidate options </w:t>
              </w:r>
            </w:ins>
            <w:ins w:id="103" w:author="Huawei" w:date="2021-02-01T16:39:00Z">
              <w:r>
                <w:rPr>
                  <w:rFonts w:eastAsiaTheme="minorEastAsia"/>
                  <w:color w:val="0070C0"/>
                  <w:lang w:val="en-US" w:eastAsia="zh-CN"/>
                </w:rPr>
                <w:t>as the proponent company. But we believe it may related to the conclusion of the above issues.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ins w:id="104" w:author="MK" w:date="2021-02-01T18:09:00Z">
              <w:r>
                <w:rPr>
                  <w:rFonts w:eastAsiaTheme="minorEastAsia"/>
                  <w:color w:val="0070C0"/>
                  <w:lang w:val="en-US" w:eastAsia="zh-CN"/>
                </w:rPr>
                <w:t>Ericsson</w:t>
              </w:r>
            </w:ins>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ins w:id="105" w:author="MK" w:date="2021-02-01T18:09:00Z">
              <w:r>
                <w:rPr>
                  <w:rFonts w:eastAsiaTheme="minorEastAsia"/>
                  <w:color w:val="0070C0"/>
                  <w:lang w:val="en-US" w:eastAsia="zh-CN"/>
                </w:rPr>
                <w:t xml:space="preserve"> Support option 1.</w:t>
              </w:r>
            </w:ins>
            <w:ins w:id="106" w:author="MK" w:date="2021-02-01T18:10:00Z">
              <w:r>
                <w:rPr>
                  <w:rFonts w:eastAsiaTheme="minorEastAsia"/>
                  <w:color w:val="0070C0"/>
                  <w:lang w:val="en-US" w:eastAsia="zh-CN"/>
                </w:rPr>
                <w:t xml:space="preserve"> </w:t>
              </w:r>
            </w:ins>
            <w:ins w:id="107" w:author="MK" w:date="2021-02-01T18:09:00Z">
              <w:r>
                <w:rPr>
                  <w:rFonts w:eastAsiaTheme="minorEastAsia"/>
                  <w:color w:val="0070C0"/>
                  <w:lang w:val="en-US" w:eastAsia="zh-CN"/>
                </w:rPr>
                <w:t>IAB</w:t>
              </w:r>
            </w:ins>
            <w:ins w:id="108" w:author="MK" w:date="2021-02-01T18:10:00Z">
              <w:r>
                <w:rPr>
                  <w:rFonts w:eastAsiaTheme="minorEastAsia"/>
                  <w:color w:val="0070C0"/>
                  <w:lang w:val="en-US" w:eastAsia="zh-CN"/>
                </w:rPr>
                <w:t xml:space="preserve"> is a fixed node like BS and lot of test requirements are based on declaration and deployment.</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2-1-4: </w:t>
            </w:r>
            <w:ins w:id="109" w:author="MK" w:date="2021-02-01T18:10:00Z">
              <w:r>
                <w:rPr>
                  <w:rFonts w:eastAsiaTheme="minorEastAsia"/>
                  <w:color w:val="0070C0"/>
                  <w:lang w:val="en-US" w:eastAsia="zh-CN"/>
                </w:rPr>
                <w:t>Support opti</w:t>
              </w:r>
            </w:ins>
            <w:ins w:id="110" w:author="MK" w:date="2021-02-01T18:11:00Z">
              <w:r>
                <w:rPr>
                  <w:rFonts w:eastAsiaTheme="minorEastAsia"/>
                  <w:color w:val="0070C0"/>
                  <w:lang w:val="en-US" w:eastAsia="zh-CN"/>
                </w:rPr>
                <w:t xml:space="preserve">on 1. </w:t>
              </w:r>
            </w:ins>
            <w:ins w:id="111" w:author="MK" w:date="2021-02-01T18:24:00Z">
              <w:r>
                <w:rPr>
                  <w:rFonts w:eastAsiaTheme="minorEastAsia"/>
                  <w:color w:val="0070C0"/>
                  <w:lang w:val="en-US" w:eastAsia="zh-CN"/>
                </w:rPr>
                <w:t xml:space="preserve">It is related to issue 2-1-2. </w:t>
              </w:r>
            </w:ins>
            <w:ins w:id="112" w:author="MK" w:date="2021-02-01T18:11:00Z">
              <w:r>
                <w:rPr>
                  <w:rFonts w:eastAsiaTheme="minorEastAsia"/>
                  <w:color w:val="0070C0"/>
                  <w:lang w:val="en-US" w:eastAsia="zh-CN"/>
                </w:rPr>
                <w:t xml:space="preserve">In the tests in the annex the test requirements are derived for certain set of configurations as an example. </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2-2-3: </w:t>
            </w:r>
            <w:ins w:id="113" w:author="MK" w:date="2021-02-01T18:20:00Z">
              <w:r>
                <w:rPr>
                  <w:rFonts w:eastAsiaTheme="minorEastAsia"/>
                  <w:color w:val="0070C0"/>
                  <w:lang w:val="en-US" w:eastAsia="zh-CN"/>
                </w:rPr>
                <w:t>Support option 1.</w:t>
              </w:r>
            </w:ins>
            <w:ins w:id="114" w:author="MK" w:date="2021-02-01T18:26:00Z">
              <w:r>
                <w:rPr>
                  <w:rFonts w:eastAsiaTheme="minorEastAsia"/>
                  <w:color w:val="0070C0"/>
                  <w:lang w:val="en-US" w:eastAsia="zh-CN"/>
                </w:rPr>
                <w:t xml:space="preserve"> TA change is related to change in position. IAB is fixed node. </w:t>
              </w:r>
            </w:ins>
            <w:ins w:id="115" w:author="MK" w:date="2021-02-01T18:27:00Z">
              <w:r>
                <w:rPr>
                  <w:rFonts w:eastAsiaTheme="minorEastAsia"/>
                  <w:color w:val="0070C0"/>
                  <w:lang w:val="en-US" w:eastAsia="zh-CN"/>
                </w:rPr>
                <w:t>Once TA is set it will not change. So test cases for TA are not necessary.</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2-2-4: </w:t>
            </w:r>
            <w:ins w:id="116" w:author="MK" w:date="2021-02-01T18:20:00Z">
              <w:r>
                <w:rPr>
                  <w:rFonts w:eastAsiaTheme="minorEastAsia"/>
                  <w:color w:val="0070C0"/>
                  <w:lang w:val="en-US" w:eastAsia="zh-CN"/>
                </w:rPr>
                <w:t>Support option 1. In our view core requirement</w:t>
              </w:r>
            </w:ins>
            <w:ins w:id="117" w:author="MK" w:date="2021-02-01T18:27:00Z">
              <w:r>
                <w:rPr>
                  <w:rFonts w:eastAsiaTheme="minorEastAsia"/>
                  <w:color w:val="0070C0"/>
                  <w:lang w:val="en-US" w:eastAsia="zh-CN"/>
                </w:rPr>
                <w:t xml:space="preserve">s, </w:t>
              </w:r>
            </w:ins>
            <w:ins w:id="118" w:author="MK" w:date="2021-02-01T18:25:00Z">
              <w:r>
                <w:rPr>
                  <w:rFonts w:eastAsiaTheme="minorEastAsia"/>
                  <w:color w:val="0070C0"/>
                  <w:lang w:val="en-US" w:eastAsia="zh-CN"/>
                </w:rPr>
                <w:t>which exist</w:t>
              </w:r>
            </w:ins>
            <w:ins w:id="119" w:author="MK" w:date="2021-02-01T18:27:00Z">
              <w:r>
                <w:rPr>
                  <w:rFonts w:eastAsiaTheme="minorEastAsia"/>
                  <w:color w:val="0070C0"/>
                  <w:lang w:val="en-US" w:eastAsia="zh-CN"/>
                </w:rPr>
                <w:t xml:space="preserve"> </w:t>
              </w:r>
            </w:ins>
            <w:ins w:id="120" w:author="MK" w:date="2021-02-01T18:20:00Z">
              <w:r>
                <w:rPr>
                  <w:rFonts w:eastAsiaTheme="minorEastAsia"/>
                  <w:color w:val="0070C0"/>
                  <w:lang w:val="en-US" w:eastAsia="zh-CN"/>
                </w:rPr>
                <w:t>are sufficient. It is not in</w:t>
              </w:r>
            </w:ins>
            <w:ins w:id="121" w:author="MK" w:date="2021-02-01T18:21:00Z">
              <w:r>
                <w:rPr>
                  <w:rFonts w:eastAsiaTheme="minorEastAsia"/>
                  <w:color w:val="0070C0"/>
                  <w:lang w:val="en-US" w:eastAsia="zh-CN"/>
                </w:rPr>
                <w:t>teresting to check requirements for feature (e.g. timing) that is mainly static.</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2-2-5: </w:t>
            </w:r>
            <w:ins w:id="122" w:author="MK" w:date="2021-02-01T18:22:00Z">
              <w:r>
                <w:rPr>
                  <w:rFonts w:eastAsiaTheme="minorEastAsia"/>
                  <w:color w:val="0070C0"/>
                  <w:lang w:val="en-US" w:eastAsia="zh-CN"/>
                </w:rPr>
                <w:t xml:space="preserve">We support the test case list. Ericsson is providing test cases for </w:t>
              </w:r>
            </w:ins>
            <w:ins w:id="123" w:author="MK" w:date="2021-02-01T18:23:00Z">
              <w:r>
                <w:rPr>
                  <w:rFonts w:eastAsiaTheme="minorEastAsia"/>
                  <w:color w:val="0070C0"/>
                  <w:lang w:val="en-US" w:eastAsia="zh-CN"/>
                </w:rPr>
                <w:t>RRC Re-establishment in FR1 and RRC Re-establishment in FR2.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4" w:author="MK" w:date="2021-02-01T18:11:00Z"/>
        </w:trPr>
        <w:tc>
          <w:tcPr>
            <w:tcW w:w="1237" w:type="dxa"/>
          </w:tcPr>
          <w:p>
            <w:pPr>
              <w:overflowPunct w:val="0"/>
              <w:autoSpaceDE w:val="0"/>
              <w:autoSpaceDN w:val="0"/>
              <w:adjustRightInd w:val="0"/>
              <w:spacing w:after="120"/>
              <w:textAlignment w:val="baseline"/>
              <w:rPr>
                <w:ins w:id="125" w:author="MK" w:date="2021-02-01T18:11:00Z"/>
                <w:rFonts w:eastAsiaTheme="minorEastAsia"/>
                <w:color w:val="0070C0"/>
                <w:lang w:val="en-US" w:eastAsia="zh-CN"/>
              </w:rPr>
            </w:pPr>
            <w:ins w:id="126" w:author="Ricky (ZTE)" w:date="2021-02-02T10:13:00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127" w:author="Ricky (ZTE)" w:date="2021-02-02T10:45:00Z"/>
                <w:rFonts w:eastAsiaTheme="minorEastAsia"/>
                <w:color w:val="0070C0"/>
                <w:lang w:val="en-US" w:eastAsia="zh-CN"/>
              </w:rPr>
            </w:pPr>
            <w:ins w:id="128" w:author="Ricky (ZTE)" w:date="2021-02-02T10:45:00Z">
              <w:r>
                <w:rPr>
                  <w:rFonts w:hint="eastAsia" w:eastAsiaTheme="minorEastAsia"/>
                  <w:color w:val="0070C0"/>
                  <w:lang w:val="en-US" w:eastAsia="zh-CN"/>
                </w:rPr>
                <w:t>Issue 2-1-2:</w:t>
              </w:r>
            </w:ins>
            <w:ins w:id="129" w:author="Ricky (ZTE)" w:date="2021-02-02T10:46:00Z">
              <w:r>
                <w:rPr>
                  <w:rFonts w:hint="eastAsia" w:eastAsiaTheme="minorEastAsia"/>
                  <w:color w:val="0070C0"/>
                  <w:lang w:val="en-US" w:eastAsia="zh-CN"/>
                </w:rPr>
                <w:t xml:space="preserve">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0" w:author="Ricky (ZTE)" w:date="2021-02-02T10:46:00Z"/>
                <w:rFonts w:eastAsiaTheme="minorEastAsia"/>
                <w:color w:val="0070C0"/>
                <w:lang w:val="en-US" w:eastAsia="zh-CN"/>
              </w:rPr>
            </w:pPr>
            <w:ins w:id="131" w:author="Ricky (ZTE)" w:date="2021-02-02T10:46:00Z">
              <w:r>
                <w:rPr>
                  <w:rFonts w:hint="eastAsia" w:eastAsiaTheme="minorEastAsia"/>
                  <w:color w:val="0070C0"/>
                  <w:lang w:val="en-US" w:eastAsia="zh-CN"/>
                </w:rPr>
                <w:t>Issue 2-1-4: We support Option 1 which is that the test configurations shall be left to declaration. This is also aligned with the understanding from the RF session.</w:t>
              </w:r>
            </w:ins>
          </w:p>
          <w:p>
            <w:pPr>
              <w:overflowPunct w:val="0"/>
              <w:autoSpaceDE w:val="0"/>
              <w:autoSpaceDN w:val="0"/>
              <w:adjustRightInd w:val="0"/>
              <w:spacing w:after="120"/>
              <w:textAlignment w:val="baseline"/>
              <w:rPr>
                <w:ins w:id="132" w:author="Ricky (ZTE)" w:date="2021-02-02T10:46:00Z"/>
                <w:rFonts w:eastAsiaTheme="minorEastAsia"/>
                <w:color w:val="0070C0"/>
                <w:lang w:val="en-US" w:eastAsia="zh-CN"/>
              </w:rPr>
            </w:pPr>
            <w:ins w:id="133" w:author="Ricky (ZTE)" w:date="2021-02-02T10:46:00Z">
              <w:r>
                <w:rPr>
                  <w:rFonts w:hint="eastAsia" w:eastAsiaTheme="minorEastAsia"/>
                  <w:color w:val="0070C0"/>
                  <w:lang w:val="en-US" w:eastAsia="zh-CN"/>
                </w:rPr>
                <w:t>Issue 2-2</w:t>
              </w:r>
            </w:ins>
            <w:ins w:id="134" w:author="Ricky (ZTE)" w:date="2021-02-02T10:48:00Z">
              <w:r>
                <w:rPr>
                  <w:rFonts w:hint="eastAsia" w:eastAsiaTheme="minorEastAsia"/>
                  <w:color w:val="0070C0"/>
                  <w:lang w:val="en-US" w:eastAsia="zh-CN"/>
                </w:rPr>
                <w:t>-3</w:t>
              </w:r>
            </w:ins>
            <w:ins w:id="135" w:author="Ricky (ZTE)" w:date="2021-02-02T10:46:00Z">
              <w:r>
                <w:rPr>
                  <w:rFonts w:hint="eastAsia" w:eastAsiaTheme="minorEastAsia"/>
                  <w:color w:val="0070C0"/>
                  <w:lang w:val="en-US" w:eastAsia="zh-CN"/>
                </w:rPr>
                <w:t>:</w:t>
              </w:r>
            </w:ins>
            <w:ins w:id="136" w:author="Ricky (ZTE)" w:date="2021-02-02T10:48:00Z">
              <w:r>
                <w:rPr>
                  <w:rFonts w:hint="eastAsia" w:eastAsiaTheme="minorEastAsia"/>
                  <w:color w:val="0070C0"/>
                  <w:lang w:val="en-US" w:eastAsia="zh-CN"/>
                </w:rPr>
                <w:t xml:space="preserve"> Fine with both options. Can go with the majority view.</w:t>
              </w:r>
            </w:ins>
          </w:p>
          <w:p>
            <w:pPr>
              <w:overflowPunct w:val="0"/>
              <w:autoSpaceDE w:val="0"/>
              <w:autoSpaceDN w:val="0"/>
              <w:adjustRightInd w:val="0"/>
              <w:spacing w:after="120"/>
              <w:textAlignment w:val="baseline"/>
              <w:rPr>
                <w:ins w:id="137" w:author="Ricky (ZTE)" w:date="2021-02-02T10:46:00Z"/>
                <w:rFonts w:eastAsiaTheme="minorEastAsia"/>
                <w:color w:val="0070C0"/>
                <w:lang w:val="en-US" w:eastAsia="zh-CN"/>
              </w:rPr>
            </w:pPr>
            <w:ins w:id="138" w:author="Ricky (ZTE)" w:date="2021-02-02T10:46:00Z">
              <w:r>
                <w:rPr>
                  <w:rFonts w:hint="eastAsia" w:eastAsiaTheme="minorEastAsia"/>
                  <w:color w:val="0070C0"/>
                  <w:lang w:val="en-US" w:eastAsia="zh-CN"/>
                </w:rPr>
                <w:t>Issue 2-2</w:t>
              </w:r>
            </w:ins>
            <w:ins w:id="139" w:author="Ricky (ZTE)" w:date="2021-02-02T10:48:00Z">
              <w:r>
                <w:rPr>
                  <w:rFonts w:hint="eastAsia" w:eastAsiaTheme="minorEastAsia"/>
                  <w:color w:val="0070C0"/>
                  <w:lang w:val="en-US" w:eastAsia="zh-CN"/>
                </w:rPr>
                <w:t>-4</w:t>
              </w:r>
            </w:ins>
            <w:ins w:id="140" w:author="Ricky (ZTE)" w:date="2021-02-02T10:46:00Z">
              <w:r>
                <w:rPr>
                  <w:rFonts w:hint="eastAsia" w:eastAsiaTheme="minorEastAsia"/>
                  <w:color w:val="0070C0"/>
                  <w:lang w:val="en-US" w:eastAsia="zh-CN"/>
                </w:rPr>
                <w:t>:</w:t>
              </w:r>
            </w:ins>
            <w:ins w:id="141" w:author="Ricky (ZTE)" w:date="2021-02-02T10:48:00Z">
              <w:r>
                <w:rPr>
                  <w:rFonts w:hint="eastAsia" w:eastAsiaTheme="minorEastAsia"/>
                  <w:color w:val="0070C0"/>
                  <w:lang w:val="en-US" w:eastAsia="zh-CN"/>
                </w:rPr>
                <w:t xml:space="preserve"> We are fine only to define test cases for LA IAB nodes.</w:t>
              </w:r>
            </w:ins>
            <w:ins w:id="142" w:author="Ricky (ZTE)" w:date="2021-02-02T10:49:00Z">
              <w:r>
                <w:rPr>
                  <w:rFonts w:hint="eastAsia" w:eastAsiaTheme="minorEastAsia"/>
                  <w:color w:val="0070C0"/>
                  <w:lang w:val="en-US" w:eastAsia="zh-CN"/>
                </w:rPr>
                <w:t xml:space="preserve"> Defining test cas</w:t>
              </w:r>
            </w:ins>
            <w:ins w:id="143" w:author="Ricky (ZTE)" w:date="2021-02-02T10:50:00Z">
              <w:r>
                <w:rPr>
                  <w:rFonts w:hint="eastAsia" w:eastAsiaTheme="minorEastAsia"/>
                  <w:color w:val="0070C0"/>
                  <w:lang w:val="en-US" w:eastAsia="zh-CN"/>
                </w:rPr>
                <w:t>es for WA IAB-MTs may not be needed.</w:t>
              </w:r>
            </w:ins>
          </w:p>
          <w:p>
            <w:pPr>
              <w:overflowPunct w:val="0"/>
              <w:autoSpaceDE w:val="0"/>
              <w:autoSpaceDN w:val="0"/>
              <w:adjustRightInd w:val="0"/>
              <w:spacing w:after="120"/>
              <w:textAlignment w:val="baseline"/>
              <w:rPr>
                <w:ins w:id="144" w:author="MK" w:date="2021-02-01T18:11:00Z"/>
                <w:rFonts w:eastAsiaTheme="minorEastAsia"/>
                <w:color w:val="0070C0"/>
                <w:lang w:val="en-US" w:eastAsia="zh-CN"/>
              </w:rPr>
            </w:pPr>
            <w:ins w:id="145" w:author="Ricky (ZTE)" w:date="2021-02-02T10:47:00Z">
              <w:r>
                <w:rPr>
                  <w:rFonts w:hint="eastAsia" w:eastAsiaTheme="minorEastAsia"/>
                  <w:color w:val="0070C0"/>
                  <w:lang w:val="en-US" w:eastAsia="zh-CN"/>
                </w:rPr>
                <w:t>Issue 2-2-5: Support the candidate option and ZTE can take care of transmit timing.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Nokia" w:date="2021-02-02T15:49:00Z"/>
        </w:trPr>
        <w:tc>
          <w:tcPr>
            <w:tcW w:w="1237" w:type="dxa"/>
          </w:tcPr>
          <w:p>
            <w:pPr>
              <w:overflowPunct w:val="0"/>
              <w:autoSpaceDE w:val="0"/>
              <w:autoSpaceDN w:val="0"/>
              <w:adjustRightInd w:val="0"/>
              <w:spacing w:after="120"/>
              <w:textAlignment w:val="baseline"/>
              <w:rPr>
                <w:ins w:id="147" w:author="Nokia" w:date="2021-02-02T15:49:00Z"/>
                <w:rFonts w:eastAsiaTheme="minorEastAsia"/>
                <w:color w:val="0070C0"/>
                <w:lang w:val="en-US" w:eastAsia="zh-CN"/>
              </w:rPr>
            </w:pPr>
            <w:ins w:id="148" w:author="Nokia" w:date="2021-02-02T15:49:00Z">
              <w:r>
                <w:rPr>
                  <w:rFonts w:eastAsiaTheme="minorEastAsia"/>
                  <w:color w:val="0070C0"/>
                  <w:lang w:val="en-US" w:eastAsia="zh-CN"/>
                </w:rPr>
                <w:t>Nokia</w:t>
              </w:r>
            </w:ins>
          </w:p>
        </w:tc>
        <w:tc>
          <w:tcPr>
            <w:tcW w:w="8394" w:type="dxa"/>
          </w:tcPr>
          <w:p>
            <w:pPr>
              <w:overflowPunct w:val="0"/>
              <w:autoSpaceDE w:val="0"/>
              <w:autoSpaceDN w:val="0"/>
              <w:adjustRightInd w:val="0"/>
              <w:spacing w:after="120"/>
              <w:textAlignment w:val="baseline"/>
              <w:rPr>
                <w:ins w:id="149" w:author="Nokia" w:date="2021-02-02T15:49:00Z"/>
                <w:rFonts w:eastAsiaTheme="minorEastAsia"/>
                <w:color w:val="0070C0"/>
                <w:lang w:val="en-US" w:eastAsia="zh-CN"/>
              </w:rPr>
            </w:pPr>
            <w:ins w:id="150" w:author="Nokia" w:date="2021-02-02T15:49:00Z">
              <w:r>
                <w:rPr>
                  <w:rFonts w:eastAsiaTheme="minorEastAsia"/>
                  <w:color w:val="0070C0"/>
                  <w:lang w:val="en-US" w:eastAsia="zh-CN"/>
                </w:rPr>
                <w:t>Issue 2-1-2:</w:t>
              </w:r>
            </w:ins>
            <w:ins w:id="151" w:author="Nokia" w:date="2021-02-03T00:18:00Z">
              <w:r>
                <w:rPr>
                  <w:rFonts w:eastAsiaTheme="minorEastAsia"/>
                  <w:color w:val="0070C0"/>
                  <w:lang w:val="en-US" w:eastAsia="zh-CN"/>
                </w:rPr>
                <w:t xml:space="preserve"> we support option 1. This is aligned with demod and RF session.</w:t>
              </w:r>
            </w:ins>
          </w:p>
          <w:p>
            <w:pPr>
              <w:overflowPunct w:val="0"/>
              <w:autoSpaceDE w:val="0"/>
              <w:autoSpaceDN w:val="0"/>
              <w:adjustRightInd w:val="0"/>
              <w:spacing w:after="120"/>
              <w:textAlignment w:val="baseline"/>
              <w:rPr>
                <w:ins w:id="152" w:author="Nokia" w:date="2021-02-02T15:49:00Z"/>
                <w:rFonts w:eastAsiaTheme="minorEastAsia"/>
                <w:color w:val="0070C0"/>
                <w:lang w:val="en-US" w:eastAsia="zh-CN"/>
              </w:rPr>
            </w:pPr>
            <w:ins w:id="153" w:author="Nokia" w:date="2021-02-02T15:49:00Z">
              <w:r>
                <w:rPr>
                  <w:rFonts w:eastAsiaTheme="minorEastAsia"/>
                  <w:color w:val="0070C0"/>
                  <w:lang w:val="en-US" w:eastAsia="zh-CN"/>
                </w:rPr>
                <w:t>Issue 2-1-4:</w:t>
              </w:r>
            </w:ins>
            <w:ins w:id="154" w:author="Nokia" w:date="2021-02-03T00:18:00Z">
              <w:r>
                <w:rPr>
                  <w:rFonts w:eastAsiaTheme="minorEastAsia"/>
                  <w:color w:val="0070C0"/>
                  <w:lang w:val="en-US" w:eastAsia="zh-CN"/>
                </w:rPr>
                <w:t xml:space="preserve"> Support option 1, since option 1 is aligned with demod and RF discussions.</w:t>
              </w:r>
            </w:ins>
          </w:p>
          <w:p>
            <w:pPr>
              <w:overflowPunct w:val="0"/>
              <w:autoSpaceDE w:val="0"/>
              <w:autoSpaceDN w:val="0"/>
              <w:adjustRightInd w:val="0"/>
              <w:spacing w:after="120"/>
              <w:textAlignment w:val="baseline"/>
              <w:rPr>
                <w:ins w:id="155" w:author="Nokia" w:date="2021-02-02T15:49:00Z"/>
                <w:rFonts w:eastAsiaTheme="minorEastAsia"/>
                <w:color w:val="0070C0"/>
                <w:lang w:val="en-US" w:eastAsia="zh-CN"/>
              </w:rPr>
            </w:pPr>
            <w:ins w:id="156" w:author="Nokia" w:date="2021-02-02T15:49:00Z">
              <w:r>
                <w:rPr>
                  <w:rFonts w:eastAsiaTheme="minorEastAsia"/>
                  <w:color w:val="0070C0"/>
                  <w:lang w:val="en-US" w:eastAsia="zh-CN"/>
                </w:rPr>
                <w:t>Issue 2-2-3:</w:t>
              </w:r>
            </w:ins>
            <w:ins w:id="157"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58" w:author="Nokia" w:date="2021-02-02T15:49:00Z"/>
                <w:rFonts w:eastAsiaTheme="minorEastAsia"/>
                <w:color w:val="0070C0"/>
                <w:lang w:val="en-US" w:eastAsia="zh-CN"/>
              </w:rPr>
            </w:pPr>
            <w:ins w:id="159" w:author="Nokia" w:date="2021-02-02T15:49:00Z">
              <w:r>
                <w:rPr>
                  <w:rFonts w:eastAsiaTheme="minorEastAsia"/>
                  <w:color w:val="0070C0"/>
                  <w:lang w:val="en-US" w:eastAsia="zh-CN"/>
                </w:rPr>
                <w:t>Issue 2-2-4:</w:t>
              </w:r>
            </w:ins>
            <w:ins w:id="160" w:author="Nokia" w:date="2021-02-03T00:19:00Z">
              <w:r>
                <w:rPr>
                  <w:rFonts w:eastAsiaTheme="minorEastAsia"/>
                  <w:color w:val="0070C0"/>
                  <w:lang w:val="en-US" w:eastAsia="zh-CN"/>
                </w:rPr>
                <w:t xml:space="preserve"> Agree with option 1</w:t>
              </w:r>
            </w:ins>
          </w:p>
          <w:p>
            <w:pPr>
              <w:overflowPunct w:val="0"/>
              <w:autoSpaceDE w:val="0"/>
              <w:autoSpaceDN w:val="0"/>
              <w:adjustRightInd w:val="0"/>
              <w:spacing w:after="120"/>
              <w:textAlignment w:val="baseline"/>
              <w:rPr>
                <w:ins w:id="161" w:author="Nokia" w:date="2021-02-02T15:49:00Z"/>
                <w:rFonts w:eastAsiaTheme="minorEastAsia"/>
                <w:color w:val="0070C0"/>
                <w:lang w:val="en-US" w:eastAsia="zh-CN"/>
              </w:rPr>
            </w:pPr>
            <w:ins w:id="162" w:author="Nokia" w:date="2021-02-02T15:49:00Z">
              <w:r>
                <w:rPr>
                  <w:rFonts w:eastAsiaTheme="minorEastAsia"/>
                  <w:color w:val="0070C0"/>
                  <w:lang w:val="en-US" w:eastAsia="zh-CN"/>
                </w:rPr>
                <w:t>Issue 2-2-5</w:t>
              </w:r>
            </w:ins>
            <w:ins w:id="163" w:author="Nokia" w:date="2021-02-02T15:50:00Z">
              <w:r>
                <w:rPr>
                  <w:rFonts w:eastAsiaTheme="minorEastAsia"/>
                  <w:color w:val="0070C0"/>
                  <w:lang w:val="en-US" w:eastAsia="zh-CN"/>
                </w:rPr>
                <w:t xml:space="preserve">: We are fine with the candidate option. </w:t>
              </w:r>
            </w:ins>
            <w:ins w:id="164" w:author="Nokia" w:date="2021-02-02T15:51:00Z">
              <w:r>
                <w:rPr>
                  <w:rFonts w:eastAsiaTheme="minorEastAsia"/>
                  <w:color w:val="0070C0"/>
                  <w:lang w:val="en-US" w:eastAsia="zh-CN"/>
                </w:rPr>
                <w:t xml:space="preserve">Nokia prepared the test cases for SSB based RLM </w:t>
              </w:r>
            </w:ins>
            <w:ins w:id="165" w:author="Nokia" w:date="2021-02-02T15:52:00Z">
              <w:r>
                <w:rPr>
                  <w:rFonts w:eastAsiaTheme="minorEastAsia"/>
                  <w:color w:val="0070C0"/>
                  <w:lang w:val="en-US" w:eastAsia="zh-CN"/>
                </w:rPr>
                <w:t>test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6" w:author="Jun Ma (CORP R&amp;D)" w:date="2021-02-02T09:39:00Z"/>
        </w:trPr>
        <w:tc>
          <w:tcPr>
            <w:tcW w:w="1237" w:type="dxa"/>
          </w:tcPr>
          <w:p>
            <w:pPr>
              <w:overflowPunct w:val="0"/>
              <w:autoSpaceDE w:val="0"/>
              <w:autoSpaceDN w:val="0"/>
              <w:adjustRightInd w:val="0"/>
              <w:spacing w:after="120"/>
              <w:textAlignment w:val="baseline"/>
              <w:rPr>
                <w:ins w:id="167" w:author="Jun Ma (CORP R&amp;D)" w:date="2021-02-02T09:39:00Z"/>
                <w:rFonts w:hint="default" w:eastAsiaTheme="minorEastAsia"/>
                <w:color w:val="0070C0"/>
                <w:lang w:val="en-US" w:eastAsia="zh-CN"/>
              </w:rPr>
            </w:pPr>
            <w:ins w:id="168" w:author="Ricky (ZTE)" w:date="2021-02-03T15:45:10Z">
              <w:r>
                <w:rPr>
                  <w:rFonts w:hint="eastAsia" w:eastAsiaTheme="minorEastAsia"/>
                  <w:color w:val="0070C0"/>
                  <w:lang w:val="en-US" w:eastAsia="zh-CN"/>
                </w:rPr>
                <w:t>Q</w:t>
              </w:r>
            </w:ins>
            <w:ins w:id="169" w:author="Ricky (ZTE)" w:date="2021-02-03T15:45:11Z">
              <w:r>
                <w:rPr>
                  <w:rFonts w:hint="eastAsia" w:eastAsiaTheme="minorEastAsia"/>
                  <w:color w:val="0070C0"/>
                  <w:lang w:val="en-US" w:eastAsia="zh-CN"/>
                </w:rPr>
                <w:t>C</w:t>
              </w:r>
            </w:ins>
            <w:ins w:id="170" w:author="Ricky (ZTE)" w:date="2021-02-03T15:45:15Z">
              <w:r>
                <w:rPr>
                  <w:rFonts w:hint="eastAsia" w:eastAsiaTheme="minorEastAsia"/>
                  <w:color w:val="0070C0"/>
                  <w:lang w:val="en-US" w:eastAsia="zh-CN"/>
                </w:rPr>
                <w:t xml:space="preserve"> (</w:t>
              </w:r>
            </w:ins>
            <w:ins w:id="171" w:author="Ricky (ZTE)" w:date="2021-02-03T15:45:23Z">
              <w:r>
                <w:rPr>
                  <w:rFonts w:hint="eastAsia" w:eastAsiaTheme="minorEastAsia"/>
                  <w:color w:val="0070C0"/>
                  <w:lang w:val="en-US" w:eastAsia="zh-CN"/>
                </w:rPr>
                <w:t>m</w:t>
              </w:r>
            </w:ins>
            <w:ins w:id="172" w:author="Ricky (ZTE)" w:date="2021-02-03T15:45:24Z">
              <w:r>
                <w:rPr>
                  <w:rFonts w:hint="eastAsia" w:eastAsiaTheme="minorEastAsia"/>
                  <w:color w:val="0070C0"/>
                  <w:lang w:val="en-US" w:eastAsia="zh-CN"/>
                </w:rPr>
                <w:t>issing co</w:t>
              </w:r>
            </w:ins>
            <w:ins w:id="173" w:author="Ricky (ZTE)" w:date="2021-02-03T15:45:25Z">
              <w:r>
                <w:rPr>
                  <w:rFonts w:hint="eastAsia" w:eastAsiaTheme="minorEastAsia"/>
                  <w:color w:val="0070C0"/>
                  <w:lang w:val="en-US" w:eastAsia="zh-CN"/>
                </w:rPr>
                <w:t>mpan</w:t>
              </w:r>
            </w:ins>
            <w:ins w:id="174" w:author="Ricky (ZTE)" w:date="2021-02-03T15:45:26Z">
              <w:r>
                <w:rPr>
                  <w:rFonts w:hint="eastAsia" w:eastAsiaTheme="minorEastAsia"/>
                  <w:color w:val="0070C0"/>
                  <w:lang w:val="en-US" w:eastAsia="zh-CN"/>
                </w:rPr>
                <w:t xml:space="preserve">y name </w:t>
              </w:r>
            </w:ins>
            <w:ins w:id="175" w:author="Ricky (ZTE)" w:date="2021-02-03T15:45:16Z">
              <w:r>
                <w:rPr>
                  <w:rFonts w:hint="eastAsia" w:eastAsiaTheme="minorEastAsia"/>
                  <w:color w:val="0070C0"/>
                  <w:lang w:val="en-US" w:eastAsia="zh-CN"/>
                </w:rPr>
                <w:t>add</w:t>
              </w:r>
            </w:ins>
            <w:ins w:id="176" w:author="Ricky (ZTE)" w:date="2021-02-03T15:45:17Z">
              <w:r>
                <w:rPr>
                  <w:rFonts w:hint="eastAsia" w:eastAsiaTheme="minorEastAsia"/>
                  <w:color w:val="0070C0"/>
                  <w:lang w:val="en-US" w:eastAsia="zh-CN"/>
                </w:rPr>
                <w:t xml:space="preserve">ed by </w:t>
              </w:r>
            </w:ins>
            <w:ins w:id="177" w:author="Ricky (ZTE)" w:date="2021-02-03T15:45:18Z">
              <w:r>
                <w:rPr>
                  <w:rFonts w:hint="eastAsia" w:eastAsiaTheme="minorEastAsia"/>
                  <w:color w:val="0070C0"/>
                  <w:lang w:val="en-US" w:eastAsia="zh-CN"/>
                </w:rPr>
                <w:t>moderato</w:t>
              </w:r>
            </w:ins>
            <w:ins w:id="178" w:author="Ricky (ZTE)" w:date="2021-02-03T15:45:19Z">
              <w:r>
                <w:rPr>
                  <w:rFonts w:hint="eastAsia" w:eastAsiaTheme="minorEastAsia"/>
                  <w:color w:val="0070C0"/>
                  <w:lang w:val="en-US" w:eastAsia="zh-CN"/>
                </w:rPr>
                <w:t>r)</w:t>
              </w:r>
            </w:ins>
          </w:p>
        </w:tc>
        <w:tc>
          <w:tcPr>
            <w:tcW w:w="8394" w:type="dxa"/>
          </w:tcPr>
          <w:p>
            <w:pPr>
              <w:overflowPunct w:val="0"/>
              <w:autoSpaceDE w:val="0"/>
              <w:autoSpaceDN w:val="0"/>
              <w:adjustRightInd w:val="0"/>
              <w:spacing w:after="120"/>
              <w:textAlignment w:val="baseline"/>
              <w:rPr>
                <w:ins w:id="179" w:author="Jun Ma (CORP R&amp;D)" w:date="2021-02-02T09:39:00Z"/>
                <w:rFonts w:eastAsiaTheme="minorEastAsia"/>
                <w:color w:val="0070C0"/>
                <w:lang w:val="en-US" w:eastAsia="zh-CN"/>
              </w:rPr>
            </w:pPr>
            <w:ins w:id="180" w:author="Jun Ma (CORP R&amp;D)" w:date="2021-02-02T09:39:00Z">
              <w:r>
                <w:rPr>
                  <w:rFonts w:hint="eastAsia" w:eastAsiaTheme="minorEastAsia"/>
                  <w:color w:val="0070C0"/>
                  <w:lang w:val="en-US" w:eastAsia="zh-CN"/>
                </w:rPr>
                <w:t>Issue 2-1-2:</w:t>
              </w:r>
            </w:ins>
            <w:ins w:id="181" w:author="Jun Ma (CORP R&amp;D)" w:date="2021-02-02T09:39:00Z">
              <w:r>
                <w:rPr>
                  <w:rFonts w:eastAsiaTheme="minorEastAsia"/>
                  <w:color w:val="0070C0"/>
                  <w:lang w:val="en-US" w:eastAsia="zh-CN"/>
                </w:rPr>
                <w:t xml:space="preserve"> We support Option 2. As we mentioned before, defining a commonly agreed test case is a basic requirement to ensure inter-operability. Can Huawei and others explain how interoperability can be achieved if everyone just supports whatever TDD pattern and other related configurations they want to support?    </w:t>
              </w:r>
            </w:ins>
          </w:p>
          <w:p>
            <w:pPr>
              <w:overflowPunct w:val="0"/>
              <w:autoSpaceDE w:val="0"/>
              <w:autoSpaceDN w:val="0"/>
              <w:adjustRightInd w:val="0"/>
              <w:spacing w:after="120"/>
              <w:textAlignment w:val="baseline"/>
              <w:rPr>
                <w:ins w:id="182" w:author="Jun Ma (CORP R&amp;D)" w:date="2021-02-02T09:39:00Z"/>
                <w:rFonts w:eastAsiaTheme="minorEastAsia"/>
                <w:color w:val="0070C0"/>
                <w:lang w:val="en-US" w:eastAsia="zh-CN"/>
              </w:rPr>
            </w:pPr>
            <w:ins w:id="183" w:author="Jun Ma (CORP R&amp;D)" w:date="2021-02-02T09:39:00Z">
              <w:r>
                <w:rPr>
                  <w:rFonts w:hint="eastAsia" w:eastAsiaTheme="minorEastAsia"/>
                  <w:color w:val="0070C0"/>
                  <w:lang w:val="en-US" w:eastAsia="zh-CN"/>
                </w:rPr>
                <w:t xml:space="preserve">Issue 2-1-4: </w:t>
              </w:r>
            </w:ins>
            <w:ins w:id="184" w:author="Jun Ma (CORP R&amp;D)" w:date="2021-02-02T09:39:00Z">
              <w:r>
                <w:rPr>
                  <w:rFonts w:eastAsiaTheme="minorEastAsia"/>
                  <w:color w:val="0070C0"/>
                  <w:lang w:val="en-US" w:eastAsia="zh-CN"/>
                </w:rPr>
                <w:t>Same as issue 2-1-2. At least one commonly agreed test configuration shall be defined and used for the associated test cases</w:t>
              </w:r>
            </w:ins>
            <w:ins w:id="185" w:author="Jun Ma (CORP R&amp;D)" w:date="2021-02-02T09:43:00Z">
              <w:r>
                <w:rPr>
                  <w:rFonts w:eastAsiaTheme="minorEastAsia"/>
                  <w:color w:val="0070C0"/>
                  <w:lang w:val="en-US" w:eastAsia="zh-CN"/>
                </w:rPr>
                <w:t xml:space="preserve"> to ensure interoperability</w:t>
              </w:r>
            </w:ins>
            <w:ins w:id="186" w:author="Jun Ma (CORP R&amp;D)" w:date="2021-02-02T09:39:00Z">
              <w:r>
                <w:rPr>
                  <w:rFonts w:eastAsiaTheme="minorEastAsia"/>
                  <w:color w:val="0070C0"/>
                  <w:lang w:val="en-US" w:eastAsia="zh-CN"/>
                </w:rPr>
                <w:t>.</w:t>
              </w:r>
            </w:ins>
          </w:p>
          <w:p>
            <w:pPr>
              <w:overflowPunct w:val="0"/>
              <w:autoSpaceDE w:val="0"/>
              <w:autoSpaceDN w:val="0"/>
              <w:adjustRightInd w:val="0"/>
              <w:spacing w:after="120"/>
              <w:textAlignment w:val="baseline"/>
              <w:rPr>
                <w:ins w:id="187" w:author="Jun Ma (CORP R&amp;D)" w:date="2021-02-02T09:39:00Z"/>
                <w:rFonts w:eastAsiaTheme="minorEastAsia"/>
                <w:color w:val="0070C0"/>
                <w:lang w:val="en-US" w:eastAsia="zh-CN"/>
              </w:rPr>
            </w:pPr>
            <w:ins w:id="188" w:author="Jun Ma (CORP R&amp;D)" w:date="2021-02-02T09:39:00Z">
              <w:r>
                <w:rPr>
                  <w:rFonts w:hint="eastAsia" w:eastAsiaTheme="minorEastAsia"/>
                  <w:color w:val="0070C0"/>
                  <w:lang w:val="en-US" w:eastAsia="zh-CN"/>
                </w:rPr>
                <w:t xml:space="preserve">Issue 2-2-3: </w:t>
              </w:r>
            </w:ins>
            <w:ins w:id="189" w:author="Jun Ma (CORP R&amp;D)" w:date="2021-02-02T09:39:00Z">
              <w:r>
                <w:rPr>
                  <w:rFonts w:eastAsiaTheme="minorEastAsia"/>
                  <w:color w:val="0070C0"/>
                  <w:lang w:val="en-US" w:eastAsia="zh-CN"/>
                </w:rPr>
                <w:t xml:space="preserve">We disagree with </w:t>
              </w:r>
            </w:ins>
            <w:ins w:id="190" w:author="Jun Ma (CORP R&amp;D)" w:date="2021-02-02T09:43:00Z">
              <w:r>
                <w:rPr>
                  <w:rFonts w:eastAsiaTheme="minorEastAsia"/>
                  <w:color w:val="0070C0"/>
                  <w:lang w:val="en-US" w:eastAsia="zh-CN"/>
                </w:rPr>
                <w:t>option 1</w:t>
              </w:r>
            </w:ins>
            <w:ins w:id="191" w:author="Jun Ma (CORP R&amp;D)" w:date="2021-02-02T09:39:00Z">
              <w:r>
                <w:rPr>
                  <w:rFonts w:eastAsiaTheme="minorEastAsia"/>
                  <w:color w:val="0070C0"/>
                  <w:lang w:val="en-US" w:eastAsia="zh-CN"/>
                </w:rPr>
                <w:t xml:space="preserve">. </w:t>
              </w:r>
            </w:ins>
            <w:ins w:id="192" w:author="Jun Ma (CORP R&amp;D)" w:date="2021-02-02T09:43:00Z">
              <w:r>
                <w:rPr>
                  <w:rFonts w:eastAsiaTheme="minorEastAsia"/>
                  <w:color w:val="0070C0"/>
                  <w:lang w:val="en-US" w:eastAsia="zh-CN"/>
                </w:rPr>
                <w:t xml:space="preserve">From a technical point of view, </w:t>
              </w:r>
            </w:ins>
            <w:ins w:id="193" w:author="Jun Ma (CORP R&amp;D)" w:date="2021-02-02T09:44:00Z">
              <w:r>
                <w:rPr>
                  <w:rFonts w:eastAsiaTheme="minorEastAsia"/>
                  <w:color w:val="0070C0"/>
                  <w:lang w:val="en-US" w:eastAsia="zh-CN"/>
                </w:rPr>
                <w:t>even if we do not leverage TA procedure for synchronization purpose</w:t>
              </w:r>
            </w:ins>
            <w:ins w:id="194" w:author="Jun Ma (CORP R&amp;D)" w:date="2021-02-02T09:48:00Z">
              <w:r>
                <w:rPr>
                  <w:rFonts w:eastAsiaTheme="minorEastAsia"/>
                  <w:color w:val="0070C0"/>
                  <w:lang w:val="en-US" w:eastAsia="zh-CN"/>
                </w:rPr>
                <w:t>,</w:t>
              </w:r>
            </w:ins>
            <w:ins w:id="195" w:author="Jun Ma (CORP R&amp;D)" w:date="2021-02-02T09:44:00Z">
              <w:r>
                <w:rPr>
                  <w:rFonts w:eastAsiaTheme="minorEastAsia"/>
                  <w:color w:val="0070C0"/>
                  <w:lang w:val="en-US" w:eastAsia="zh-CN"/>
                </w:rPr>
                <w:t xml:space="preserve"> TA is required to achieve correct</w:t>
              </w:r>
            </w:ins>
            <w:ins w:id="196" w:author="Jun Ma (CORP R&amp;D)" w:date="2021-02-02T09:45:00Z">
              <w:r>
                <w:rPr>
                  <w:rFonts w:eastAsiaTheme="minorEastAsia"/>
                  <w:color w:val="0070C0"/>
                  <w:lang w:val="en-US" w:eastAsia="zh-CN"/>
                </w:rPr>
                <w:t xml:space="preserve"> IAB-MT tx timing in a timely manner. This is especially true with dynamic TDD </w:t>
              </w:r>
            </w:ins>
            <w:ins w:id="197" w:author="Jun Ma (CORP R&amp;D)" w:date="2021-02-02T09:46:00Z">
              <w:r>
                <w:rPr>
                  <w:rFonts w:eastAsiaTheme="minorEastAsia"/>
                  <w:color w:val="0070C0"/>
                  <w:lang w:val="en-US" w:eastAsia="zh-CN"/>
                </w:rPr>
                <w:t xml:space="preserve">in 5G </w:t>
              </w:r>
            </w:ins>
            <w:ins w:id="198" w:author="Jun Ma (CORP R&amp;D)" w:date="2021-02-02T09:47:00Z">
              <w:r>
                <w:rPr>
                  <w:rFonts w:eastAsiaTheme="minorEastAsia"/>
                  <w:color w:val="0070C0"/>
                  <w:lang w:val="en-US" w:eastAsia="zh-CN"/>
                </w:rPr>
                <w:t xml:space="preserve">NR where the guard period </w:t>
              </w:r>
            </w:ins>
            <w:ins w:id="199" w:author="Jun Ma (CORP R&amp;D)" w:date="2021-02-02T09:48:00Z">
              <w:r>
                <w:rPr>
                  <w:rFonts w:eastAsiaTheme="minorEastAsia"/>
                  <w:color w:val="0070C0"/>
                  <w:lang w:val="en-US" w:eastAsia="zh-CN"/>
                </w:rPr>
                <w:t xml:space="preserve">configuration </w:t>
              </w:r>
            </w:ins>
            <w:ins w:id="200" w:author="Jun Ma (CORP R&amp;D)" w:date="2021-02-02T09:47:00Z">
              <w:r>
                <w:rPr>
                  <w:rFonts w:eastAsiaTheme="minorEastAsia"/>
                  <w:color w:val="0070C0"/>
                  <w:lang w:val="en-US" w:eastAsia="zh-CN"/>
                </w:rPr>
                <w:t>can change on the fly</w:t>
              </w:r>
            </w:ins>
            <w:ins w:id="201" w:author="Jun Ma (CORP R&amp;D)" w:date="2021-02-02T09:48:00Z">
              <w:r>
                <w:rPr>
                  <w:rFonts w:eastAsiaTheme="minorEastAsia"/>
                  <w:color w:val="0070C0"/>
                  <w:lang w:val="en-US" w:eastAsia="zh-CN"/>
                </w:rPr>
                <w:t xml:space="preserve"> when the topology of the network changes. For example, addition of a new node</w:t>
              </w:r>
            </w:ins>
            <w:ins w:id="202" w:author="Jun Ma (CORP R&amp;D)" w:date="2021-02-02T09:50:00Z">
              <w:r>
                <w:rPr>
                  <w:rFonts w:eastAsiaTheme="minorEastAsia"/>
                  <w:color w:val="0070C0"/>
                  <w:lang w:val="en-US" w:eastAsia="zh-CN"/>
                </w:rPr>
                <w:t>, including a repeater,</w:t>
              </w:r>
            </w:ins>
            <w:ins w:id="203" w:author="Jun Ma (CORP R&amp;D)" w:date="2021-02-02T09:48:00Z">
              <w:r>
                <w:rPr>
                  <w:rFonts w:eastAsiaTheme="minorEastAsia"/>
                  <w:color w:val="0070C0"/>
                  <w:lang w:val="en-US" w:eastAsia="zh-CN"/>
                </w:rPr>
                <w:t xml:space="preserve"> </w:t>
              </w:r>
            </w:ins>
            <w:ins w:id="204" w:author="Jun Ma (CORP R&amp;D)" w:date="2021-02-02T09:49:00Z">
              <w:r>
                <w:rPr>
                  <w:rFonts w:eastAsiaTheme="minorEastAsia"/>
                  <w:color w:val="0070C0"/>
                  <w:lang w:val="en-US" w:eastAsia="zh-CN"/>
                </w:rPr>
                <w:t>that results in interference situation change</w:t>
              </w:r>
            </w:ins>
            <w:ins w:id="205" w:author="Jun Ma (CORP R&amp;D)" w:date="2021-02-02T09:47:00Z">
              <w:r>
                <w:rPr>
                  <w:rFonts w:eastAsiaTheme="minorEastAsia"/>
                  <w:color w:val="0070C0"/>
                  <w:lang w:val="en-US" w:eastAsia="zh-CN"/>
                </w:rPr>
                <w:t xml:space="preserve">. </w:t>
              </w:r>
            </w:ins>
            <w:ins w:id="206" w:author="Jun Ma (CORP R&amp;D)" w:date="2021-02-02T09:39:00Z">
              <w:r>
                <w:rPr>
                  <w:rFonts w:eastAsiaTheme="minorEastAsia"/>
                  <w:color w:val="0070C0"/>
                  <w:lang w:val="en-US" w:eastAsia="zh-CN"/>
                </w:rPr>
                <w:t xml:space="preserve">From a procedural point of view, TA performance requirement on all types of IAB-MT is already agreed on and defined, thus the corresponding test cases shall be defined as well. </w:t>
              </w:r>
            </w:ins>
            <w:ins w:id="207" w:author="Jun Ma (CORP R&amp;D)" w:date="2021-02-02T09:50:00Z">
              <w:r>
                <w:rPr>
                  <w:rFonts w:eastAsiaTheme="minorEastAsia"/>
                  <w:color w:val="0070C0"/>
                  <w:lang w:val="en-US" w:eastAsia="zh-CN"/>
                </w:rPr>
                <w:t xml:space="preserve">The debate about the necessity of this requirement </w:t>
              </w:r>
            </w:ins>
            <w:ins w:id="208" w:author="Jun Ma (CORP R&amp;D)" w:date="2021-02-02T09:51:00Z">
              <w:r>
                <w:rPr>
                  <w:rFonts w:eastAsiaTheme="minorEastAsia"/>
                  <w:color w:val="0070C0"/>
                  <w:lang w:val="en-US" w:eastAsia="zh-CN"/>
                </w:rPr>
                <w:t>has been conducted multiple times during core requirement definition and agreement/conclusions re</w:t>
              </w:r>
            </w:ins>
            <w:ins w:id="209" w:author="Jun Ma (CORP R&amp;D)" w:date="2021-02-02T09:52:00Z">
              <w:r>
                <w:rPr>
                  <w:rFonts w:eastAsiaTheme="minorEastAsia"/>
                  <w:color w:val="0070C0"/>
                  <w:lang w:val="en-US" w:eastAsia="zh-CN"/>
                </w:rPr>
                <w:t>ached</w:t>
              </w:r>
            </w:ins>
            <w:ins w:id="210" w:author="Jun Ma (CORP R&amp;D)" w:date="2021-02-02T09:51:00Z">
              <w:r>
                <w:rPr>
                  <w:rFonts w:eastAsiaTheme="minorEastAsia"/>
                  <w:color w:val="0070C0"/>
                  <w:lang w:val="en-US" w:eastAsia="zh-CN"/>
                </w:rPr>
                <w:t xml:space="preserve">. So there is no need to </w:t>
              </w:r>
            </w:ins>
            <w:ins w:id="211" w:author="Jun Ma (CORP R&amp;D)" w:date="2021-02-02T09:59:00Z">
              <w:r>
                <w:rPr>
                  <w:rFonts w:eastAsiaTheme="minorEastAsia"/>
                  <w:color w:val="0070C0"/>
                  <w:lang w:val="en-US" w:eastAsia="zh-CN"/>
                </w:rPr>
                <w:t>revisit.</w:t>
              </w:r>
            </w:ins>
          </w:p>
          <w:p>
            <w:pPr>
              <w:overflowPunct w:val="0"/>
              <w:autoSpaceDE w:val="0"/>
              <w:autoSpaceDN w:val="0"/>
              <w:adjustRightInd w:val="0"/>
              <w:spacing w:after="120"/>
              <w:textAlignment w:val="baseline"/>
              <w:rPr>
                <w:ins w:id="212" w:author="Jun Ma (CORP R&amp;D)" w:date="2021-02-02T09:39:00Z"/>
                <w:rFonts w:eastAsiaTheme="minorEastAsia"/>
                <w:color w:val="0070C0"/>
                <w:lang w:val="en-US" w:eastAsia="zh-CN"/>
              </w:rPr>
            </w:pPr>
            <w:ins w:id="213" w:author="Jun Ma (CORP R&amp;D)" w:date="2021-02-02T09:39:00Z">
              <w:r>
                <w:rPr>
                  <w:rFonts w:eastAsiaTheme="minorEastAsia"/>
                  <w:color w:val="0070C0"/>
                  <w:lang w:val="en-US" w:eastAsia="zh-CN"/>
                </w:rPr>
                <w:t xml:space="preserve">Issue 2-2-4: </w:t>
              </w:r>
            </w:ins>
            <w:ins w:id="214" w:author="Jun Ma (CORP R&amp;D)" w:date="2021-02-02T09:53:00Z">
              <w:r>
                <w:rPr>
                  <w:rFonts w:eastAsiaTheme="minorEastAsia"/>
                  <w:color w:val="0070C0"/>
                  <w:lang w:val="en-US" w:eastAsia="zh-CN"/>
                </w:rPr>
                <w:t xml:space="preserve">We disagree not testing WA IAB. Regarding the difference between WA </w:t>
              </w:r>
            </w:ins>
            <w:ins w:id="215" w:author="Jun Ma (CORP R&amp;D)" w:date="2021-02-02T09:54:00Z">
              <w:r>
                <w:rPr>
                  <w:rFonts w:eastAsiaTheme="minorEastAsia"/>
                  <w:color w:val="0070C0"/>
                  <w:lang w:val="en-US" w:eastAsia="zh-CN"/>
                </w:rPr>
                <w:t>IAB and LA IAB, this was discussed multiple times in core requirement stage and their difference clearly documented in 38.174.</w:t>
              </w:r>
            </w:ins>
            <w:ins w:id="216" w:author="Jun Ma (CORP R&amp;D)" w:date="2021-02-02T09:53:00Z">
              <w:r>
                <w:rPr>
                  <w:rFonts w:eastAsiaTheme="minorEastAsia"/>
                  <w:color w:val="0070C0"/>
                  <w:lang w:val="en-US" w:eastAsia="zh-CN"/>
                </w:rPr>
                <w:t xml:space="preserve"> </w:t>
              </w:r>
            </w:ins>
            <w:ins w:id="217" w:author="Jun Ma (CORP R&amp;D)" w:date="2021-02-02T09:54:00Z">
              <w:r>
                <w:rPr>
                  <w:rFonts w:eastAsiaTheme="minorEastAsia"/>
                  <w:color w:val="0070C0"/>
                  <w:lang w:val="en-US" w:eastAsia="zh-CN"/>
                </w:rPr>
                <w:t xml:space="preserve">Regarding Huawei’s comment, </w:t>
              </w:r>
            </w:ins>
            <w:ins w:id="218" w:author="Jun Ma (CORP R&amp;D)" w:date="2021-02-02T09:59:00Z">
              <w:r>
                <w:rPr>
                  <w:rFonts w:eastAsiaTheme="minorEastAsia"/>
                  <w:color w:val="0070C0"/>
                  <w:lang w:val="en-US" w:eastAsia="zh-CN"/>
                </w:rPr>
                <w:t>yes,</w:t>
              </w:r>
            </w:ins>
            <w:ins w:id="219" w:author="Jun Ma (CORP R&amp;D)" w:date="2021-02-02T09:54:00Z">
              <w:r>
                <w:rPr>
                  <w:rFonts w:eastAsiaTheme="minorEastAsia"/>
                  <w:color w:val="0070C0"/>
                  <w:lang w:val="en-US" w:eastAsia="zh-CN"/>
                </w:rPr>
                <w:t xml:space="preserve"> </w:t>
              </w:r>
            </w:ins>
            <w:ins w:id="220" w:author="Jun Ma (CORP R&amp;D)" w:date="2021-02-02T09:55:00Z">
              <w:r>
                <w:rPr>
                  <w:rFonts w:eastAsiaTheme="minorEastAsia"/>
                  <w:color w:val="0070C0"/>
                  <w:lang w:val="en-US" w:eastAsia="zh-CN"/>
                </w:rPr>
                <w:t>it’s agreed that RLM/BFD/CBD requirements do not apply for WA IAB-MT. However, other requirements do apply</w:t>
              </w:r>
            </w:ins>
            <w:ins w:id="221" w:author="Jun Ma (CORP R&amp;D)" w:date="2021-02-02T09:56:00Z">
              <w:r>
                <w:rPr>
                  <w:rFonts w:eastAsiaTheme="minorEastAsia"/>
                  <w:color w:val="0070C0"/>
                  <w:lang w:val="en-US" w:eastAsia="zh-CN"/>
                </w:rPr>
                <w:t xml:space="preserve"> to WA</w:t>
              </w:r>
            </w:ins>
            <w:ins w:id="222" w:author="Jun Ma (CORP R&amp;D)" w:date="2021-02-02T09:57:00Z">
              <w:r>
                <w:rPr>
                  <w:rFonts w:eastAsiaTheme="minorEastAsia"/>
                  <w:color w:val="0070C0"/>
                  <w:lang w:val="en-US" w:eastAsia="zh-CN"/>
                </w:rPr>
                <w:t xml:space="preserve"> IAB as agreed before. </w:t>
              </w:r>
            </w:ins>
            <w:ins w:id="223" w:author="Jun Ma (CORP R&amp;D)" w:date="2021-02-02T09:59:00Z">
              <w:r>
                <w:rPr>
                  <w:rFonts w:eastAsiaTheme="minorEastAsia"/>
                  <w:color w:val="0070C0"/>
                  <w:lang w:val="en-US" w:eastAsia="zh-CN"/>
                </w:rPr>
                <w:t>Thus,</w:t>
              </w:r>
            </w:ins>
            <w:ins w:id="224" w:author="Jun Ma (CORP R&amp;D)" w:date="2021-02-02T09:57:00Z">
              <w:r>
                <w:rPr>
                  <w:rFonts w:eastAsiaTheme="minorEastAsia"/>
                  <w:color w:val="0070C0"/>
                  <w:lang w:val="en-US" w:eastAsia="zh-CN"/>
                </w:rPr>
                <w:t xml:space="preserve"> we shall define corresponding test cases.</w:t>
              </w:r>
            </w:ins>
            <w:ins w:id="225" w:author="Jun Ma (CORP R&amp;D)" w:date="2021-02-02T09:55: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226" w:author="Jun Ma (CORP R&amp;D)" w:date="2021-02-02T09:39:00Z"/>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Ricky (ZTE)" w:date="2021-02-03T15:47:33Z"/>
        </w:trPr>
        <w:tc>
          <w:tcPr>
            <w:tcW w:w="1237" w:type="dxa"/>
          </w:tcPr>
          <w:p>
            <w:pPr>
              <w:overflowPunct w:val="0"/>
              <w:autoSpaceDE w:val="0"/>
              <w:autoSpaceDN w:val="0"/>
              <w:adjustRightInd w:val="0"/>
              <w:spacing w:after="120"/>
              <w:textAlignment w:val="baseline"/>
              <w:rPr>
                <w:ins w:id="228" w:author="Ricky (ZTE)" w:date="2021-02-03T15:47:33Z"/>
                <w:rFonts w:hint="default" w:eastAsiaTheme="minorEastAsia"/>
                <w:color w:val="0070C0"/>
                <w:lang w:val="en-US" w:eastAsia="zh-CN"/>
              </w:rPr>
            </w:pPr>
            <w:ins w:id="229" w:author="Ricky (ZTE)" w:date="2021-02-03T15:47:36Z">
              <w:r>
                <w:rPr>
                  <w:rFonts w:hint="eastAsia" w:eastAsiaTheme="minorEastAsia"/>
                  <w:color w:val="0070C0"/>
                  <w:lang w:val="en-US" w:eastAsia="zh-CN"/>
                </w:rPr>
                <w:t>ZTE</w:t>
              </w:r>
            </w:ins>
          </w:p>
        </w:tc>
        <w:tc>
          <w:tcPr>
            <w:tcW w:w="8394" w:type="dxa"/>
          </w:tcPr>
          <w:p>
            <w:pPr>
              <w:overflowPunct w:val="0"/>
              <w:autoSpaceDE w:val="0"/>
              <w:autoSpaceDN w:val="0"/>
              <w:adjustRightInd w:val="0"/>
              <w:spacing w:after="120"/>
              <w:textAlignment w:val="baseline"/>
              <w:rPr>
                <w:ins w:id="230" w:author="Ricky (ZTE)" w:date="2021-02-03T15:47:45Z"/>
                <w:rFonts w:hint="eastAsia" w:eastAsiaTheme="minorEastAsia"/>
                <w:color w:val="0070C0"/>
                <w:lang w:val="en-US" w:eastAsia="zh-CN"/>
              </w:rPr>
            </w:pPr>
            <w:ins w:id="231" w:author="Ricky (ZTE)" w:date="2021-02-03T15:47:43Z">
              <w:r>
                <w:rPr>
                  <w:rFonts w:hint="eastAsia" w:eastAsiaTheme="minorEastAsia"/>
                  <w:color w:val="0070C0"/>
                  <w:lang w:val="en-US" w:eastAsia="zh-CN"/>
                </w:rPr>
                <w:t xml:space="preserve">Issue </w:t>
              </w:r>
            </w:ins>
            <w:ins w:id="232" w:author="Ricky (ZTE)" w:date="2021-02-03T15:47:44Z">
              <w:r>
                <w:rPr>
                  <w:rFonts w:hint="eastAsia" w:eastAsiaTheme="minorEastAsia"/>
                  <w:color w:val="0070C0"/>
                  <w:lang w:val="en-US" w:eastAsia="zh-CN"/>
                </w:rPr>
                <w:t>2-1</w:t>
              </w:r>
            </w:ins>
            <w:ins w:id="233" w:author="Ricky (ZTE)" w:date="2021-02-03T15:47:45Z">
              <w:r>
                <w:rPr>
                  <w:rFonts w:hint="eastAsia" w:eastAsiaTheme="minorEastAsia"/>
                  <w:color w:val="0070C0"/>
                  <w:lang w:val="en-US" w:eastAsia="zh-CN"/>
                </w:rPr>
                <w:t>-4:</w:t>
              </w:r>
            </w:ins>
          </w:p>
          <w:p>
            <w:pPr>
              <w:overflowPunct w:val="0"/>
              <w:autoSpaceDE w:val="0"/>
              <w:autoSpaceDN w:val="0"/>
              <w:adjustRightInd w:val="0"/>
              <w:spacing w:after="120"/>
              <w:textAlignment w:val="baseline"/>
              <w:rPr>
                <w:ins w:id="234" w:author="Ricky (ZTE)" w:date="2021-02-03T15:47:40Z"/>
                <w:rFonts w:hint="eastAsia" w:eastAsiaTheme="minorEastAsia"/>
                <w:color w:val="0070C0"/>
                <w:lang w:val="en-US" w:eastAsia="zh-CN"/>
              </w:rPr>
            </w:pPr>
            <w:ins w:id="235" w:author="Ricky (ZTE)" w:date="2021-02-03T15:47:37Z">
              <w:r>
                <w:rPr>
                  <w:rFonts w:hint="eastAsia" w:eastAsiaTheme="minorEastAsia"/>
                  <w:color w:val="0070C0"/>
                  <w:lang w:val="en-US" w:eastAsia="zh-CN"/>
                </w:rPr>
                <w:t>Q</w:t>
              </w:r>
            </w:ins>
            <w:ins w:id="236" w:author="Ricky (ZTE)" w:date="2021-02-03T15:47:38Z">
              <w:r>
                <w:rPr>
                  <w:rFonts w:hint="eastAsia" w:eastAsiaTheme="minorEastAsia"/>
                  <w:color w:val="0070C0"/>
                  <w:lang w:val="en-US" w:eastAsia="zh-CN"/>
                </w:rPr>
                <w:t>uestion</w:t>
              </w:r>
            </w:ins>
            <w:ins w:id="237" w:author="Ricky (ZTE)" w:date="2021-02-03T15:47:39Z">
              <w:r>
                <w:rPr>
                  <w:rFonts w:hint="eastAsia" w:eastAsiaTheme="minorEastAsia"/>
                  <w:color w:val="0070C0"/>
                  <w:lang w:val="en-US" w:eastAsia="zh-CN"/>
                </w:rPr>
                <w:t xml:space="preserve"> to Q</w:t>
              </w:r>
            </w:ins>
            <w:ins w:id="238" w:author="Ricky (ZTE)" w:date="2021-02-03T15:47:40Z">
              <w:r>
                <w:rPr>
                  <w:rFonts w:hint="eastAsia" w:eastAsiaTheme="minorEastAsia"/>
                  <w:color w:val="0070C0"/>
                  <w:lang w:val="en-US" w:eastAsia="zh-CN"/>
                </w:rPr>
                <w:t>C:</w:t>
              </w:r>
            </w:ins>
          </w:p>
          <w:p>
            <w:pPr>
              <w:overflowPunct w:val="0"/>
              <w:autoSpaceDE w:val="0"/>
              <w:autoSpaceDN w:val="0"/>
              <w:adjustRightInd w:val="0"/>
              <w:spacing w:after="120"/>
              <w:textAlignment w:val="baseline"/>
              <w:rPr>
                <w:ins w:id="239" w:author="Ricky (ZTE)" w:date="2021-02-03T15:47:33Z"/>
                <w:rFonts w:hint="default" w:eastAsiaTheme="minorEastAsia"/>
                <w:color w:val="0070C0"/>
                <w:lang w:val="en-US" w:eastAsia="zh-CN"/>
              </w:rPr>
            </w:pPr>
            <w:ins w:id="240" w:author="Ricky (ZTE)" w:date="2021-02-03T15:47:47Z">
              <w:r>
                <w:rPr>
                  <w:rFonts w:hint="eastAsia" w:eastAsiaTheme="minorEastAsia"/>
                  <w:color w:val="0070C0"/>
                  <w:lang w:val="en-US" w:eastAsia="zh-CN"/>
                </w:rPr>
                <w:t>T</w:t>
              </w:r>
            </w:ins>
            <w:ins w:id="241" w:author="Ricky (ZTE)" w:date="2021-02-03T15:47:48Z">
              <w:r>
                <w:rPr>
                  <w:rFonts w:hint="eastAsia" w:eastAsiaTheme="minorEastAsia"/>
                  <w:color w:val="0070C0"/>
                  <w:lang w:val="en-US" w:eastAsia="zh-CN"/>
                </w:rPr>
                <w:t xml:space="preserve">he </w:t>
              </w:r>
            </w:ins>
            <w:ins w:id="242" w:author="Ricky (ZTE)" w:date="2021-02-03T15:47:50Z">
              <w:r>
                <w:rPr>
                  <w:rFonts w:hint="eastAsia" w:eastAsiaTheme="minorEastAsia"/>
                  <w:color w:val="0070C0"/>
                  <w:lang w:val="en-US" w:eastAsia="zh-CN"/>
                </w:rPr>
                <w:t>o</w:t>
              </w:r>
            </w:ins>
            <w:ins w:id="243" w:author="Ricky (ZTE)" w:date="2021-02-03T15:47:51Z">
              <w:r>
                <w:rPr>
                  <w:rFonts w:hint="eastAsia" w:eastAsiaTheme="minorEastAsia"/>
                  <w:color w:val="0070C0"/>
                  <w:lang w:val="en-US" w:eastAsia="zh-CN"/>
                </w:rPr>
                <w:t xml:space="preserve">ption </w:t>
              </w:r>
            </w:ins>
            <w:ins w:id="244" w:author="Ricky (ZTE)" w:date="2021-02-03T15:47:52Z">
              <w:r>
                <w:rPr>
                  <w:rFonts w:hint="eastAsia" w:eastAsiaTheme="minorEastAsia"/>
                  <w:color w:val="0070C0"/>
                  <w:lang w:val="en-US" w:eastAsia="zh-CN"/>
                </w:rPr>
                <w:t>we sup</w:t>
              </w:r>
            </w:ins>
            <w:ins w:id="245" w:author="Ricky (ZTE)" w:date="2021-02-03T15:47:53Z">
              <w:r>
                <w:rPr>
                  <w:rFonts w:hint="eastAsia" w:eastAsiaTheme="minorEastAsia"/>
                  <w:color w:val="0070C0"/>
                  <w:lang w:val="en-US" w:eastAsia="zh-CN"/>
                </w:rPr>
                <w:t xml:space="preserve">port </w:t>
              </w:r>
            </w:ins>
            <w:ins w:id="246" w:author="Ricky (ZTE)" w:date="2021-02-03T15:47:54Z">
              <w:r>
                <w:rPr>
                  <w:rFonts w:hint="eastAsia" w:eastAsiaTheme="minorEastAsia"/>
                  <w:color w:val="0070C0"/>
                  <w:lang w:val="en-US" w:eastAsia="zh-CN"/>
                </w:rPr>
                <w:t>says</w:t>
              </w:r>
            </w:ins>
            <w:ins w:id="247" w:author="Ricky (ZTE)" w:date="2021-02-03T15:47:55Z">
              <w:r>
                <w:rPr>
                  <w:rFonts w:hint="eastAsia" w:eastAsiaTheme="minorEastAsia"/>
                  <w:color w:val="0070C0"/>
                  <w:lang w:val="en-US" w:eastAsia="zh-CN"/>
                </w:rPr>
                <w:t xml:space="preserve"> </w:t>
              </w:r>
            </w:ins>
            <w:ins w:id="248" w:author="Ricky (ZTE)" w:date="2021-02-03T15:47:55Z">
              <w:r>
                <w:rPr>
                  <w:rFonts w:hint="default" w:eastAsiaTheme="minorEastAsia"/>
                  <w:color w:val="0070C0"/>
                  <w:lang w:val="en-US" w:eastAsia="zh-CN"/>
                </w:rPr>
                <w:t>“</w:t>
              </w:r>
            </w:ins>
            <w:ins w:id="249" w:author="Ricky (ZTE)" w:date="2021-02-03T15:47:56Z">
              <w:r>
                <w:rPr>
                  <w:rFonts w:hint="eastAsia" w:eastAsia="宋体"/>
                  <w:color w:val="0070C0"/>
                  <w:szCs w:val="24"/>
                  <w:highlight w:val="yellow"/>
                  <w:lang w:eastAsia="zh-CN"/>
                  <w:rPrChange w:id="250" w:author="Ricky (ZTE)" w:date="2021-02-03T15:48:02Z">
                    <w:rPr>
                      <w:rFonts w:hint="eastAsia" w:eastAsia="宋体"/>
                      <w:color w:val="0070C0"/>
                      <w:szCs w:val="24"/>
                      <w:lang w:eastAsia="zh-CN"/>
                    </w:rPr>
                  </w:rPrChange>
                </w:rPr>
                <w:t>In IAB-MT RRM test requirements are derived using the corresponding configuration parameters as example.</w:t>
              </w:r>
            </w:ins>
            <w:ins w:id="252" w:author="Ricky (ZTE)" w:date="2021-02-03T15:47:56Z">
              <w:r>
                <w:rPr>
                  <w:rFonts w:hint="eastAsia" w:eastAsia="宋体"/>
                  <w:color w:val="0070C0"/>
                  <w:szCs w:val="24"/>
                  <w:lang w:eastAsia="zh-CN"/>
                </w:rPr>
                <w:t xml:space="preserve"> The actual IAB-MT RRM test can be conducted by any set of configuration parameters and corresponding test requirements shall be based on the actual configuration parameters used in the test.</w:t>
              </w:r>
            </w:ins>
            <w:ins w:id="253" w:author="Ricky (ZTE)" w:date="2021-02-03T15:47:55Z">
              <w:r>
                <w:rPr>
                  <w:rFonts w:hint="default" w:eastAsiaTheme="minorEastAsia"/>
                  <w:color w:val="0070C0"/>
                  <w:lang w:val="en-US" w:eastAsia="zh-CN"/>
                </w:rPr>
                <w:t>’</w:t>
              </w:r>
            </w:ins>
            <w:ins w:id="254" w:author="Ricky (ZTE)" w:date="2021-02-03T15:48:05Z">
              <w:r>
                <w:rPr>
                  <w:rFonts w:hint="eastAsia" w:eastAsiaTheme="minorEastAsia"/>
                  <w:color w:val="0070C0"/>
                  <w:lang w:val="en-US" w:eastAsia="zh-CN"/>
                </w:rPr>
                <w:t xml:space="preserve"> wh</w:t>
              </w:r>
            </w:ins>
            <w:ins w:id="255" w:author="Ricky (ZTE)" w:date="2021-02-03T15:48:06Z">
              <w:r>
                <w:rPr>
                  <w:rFonts w:hint="eastAsia" w:eastAsiaTheme="minorEastAsia"/>
                  <w:color w:val="0070C0"/>
                  <w:lang w:val="en-US" w:eastAsia="zh-CN"/>
                </w:rPr>
                <w:t>ich mean</w:t>
              </w:r>
            </w:ins>
            <w:ins w:id="256" w:author="Ricky (ZTE)" w:date="2021-02-03T15:48:07Z">
              <w:r>
                <w:rPr>
                  <w:rFonts w:hint="eastAsia" w:eastAsiaTheme="minorEastAsia"/>
                  <w:color w:val="0070C0"/>
                  <w:lang w:val="en-US" w:eastAsia="zh-CN"/>
                </w:rPr>
                <w:t>s there</w:t>
              </w:r>
            </w:ins>
            <w:ins w:id="257" w:author="Ricky (ZTE)" w:date="2021-02-03T15:48:08Z">
              <w:r>
                <w:rPr>
                  <w:rFonts w:hint="eastAsia" w:eastAsiaTheme="minorEastAsia"/>
                  <w:color w:val="0070C0"/>
                  <w:lang w:val="en-US" w:eastAsia="zh-CN"/>
                </w:rPr>
                <w:t xml:space="preserve"> wil</w:t>
              </w:r>
            </w:ins>
            <w:ins w:id="258" w:author="Ricky (ZTE)" w:date="2021-02-03T15:48:09Z">
              <w:r>
                <w:rPr>
                  <w:rFonts w:hint="eastAsia" w:eastAsiaTheme="minorEastAsia"/>
                  <w:color w:val="0070C0"/>
                  <w:lang w:val="en-US" w:eastAsia="zh-CN"/>
                </w:rPr>
                <w:t>l be o</w:t>
              </w:r>
            </w:ins>
            <w:ins w:id="259" w:author="Ricky (ZTE)" w:date="2021-02-03T15:48:10Z">
              <w:r>
                <w:rPr>
                  <w:rFonts w:hint="eastAsia" w:eastAsiaTheme="minorEastAsia"/>
                  <w:color w:val="0070C0"/>
                  <w:lang w:val="en-US" w:eastAsia="zh-CN"/>
                </w:rPr>
                <w:t xml:space="preserve">ne set </w:t>
              </w:r>
            </w:ins>
            <w:ins w:id="260" w:author="Ricky (ZTE)" w:date="2021-02-03T15:48:11Z">
              <w:r>
                <w:rPr>
                  <w:rFonts w:hint="eastAsia" w:eastAsiaTheme="minorEastAsia"/>
                  <w:color w:val="0070C0"/>
                  <w:lang w:val="en-US" w:eastAsia="zh-CN"/>
                </w:rPr>
                <w:t xml:space="preserve">of </w:t>
              </w:r>
            </w:ins>
            <w:ins w:id="261" w:author="Ricky (ZTE)" w:date="2021-02-03T15:48:14Z">
              <w:r>
                <w:rPr>
                  <w:rFonts w:hint="eastAsia" w:eastAsiaTheme="minorEastAsia"/>
                  <w:color w:val="0070C0"/>
                  <w:lang w:val="en-US" w:eastAsia="zh-CN"/>
                </w:rPr>
                <w:t>paramet</w:t>
              </w:r>
            </w:ins>
            <w:ins w:id="262" w:author="Ricky (ZTE)" w:date="2021-02-03T15:48:15Z">
              <w:r>
                <w:rPr>
                  <w:rFonts w:hint="eastAsia" w:eastAsiaTheme="minorEastAsia"/>
                  <w:color w:val="0070C0"/>
                  <w:lang w:val="en-US" w:eastAsia="zh-CN"/>
                </w:rPr>
                <w:t>ers cle</w:t>
              </w:r>
            </w:ins>
            <w:ins w:id="263" w:author="Ricky (ZTE)" w:date="2021-02-03T15:48:16Z">
              <w:r>
                <w:rPr>
                  <w:rFonts w:hint="eastAsia" w:eastAsiaTheme="minorEastAsia"/>
                  <w:color w:val="0070C0"/>
                  <w:lang w:val="en-US" w:eastAsia="zh-CN"/>
                </w:rPr>
                <w:t>arly def</w:t>
              </w:r>
            </w:ins>
            <w:ins w:id="264" w:author="Ricky (ZTE)" w:date="2021-02-03T15:48:17Z">
              <w:r>
                <w:rPr>
                  <w:rFonts w:hint="eastAsia" w:eastAsiaTheme="minorEastAsia"/>
                  <w:color w:val="0070C0"/>
                  <w:lang w:val="en-US" w:eastAsia="zh-CN"/>
                </w:rPr>
                <w:t>ined</w:t>
              </w:r>
            </w:ins>
            <w:ins w:id="265" w:author="Ricky (ZTE)" w:date="2021-02-03T15:48:18Z">
              <w:r>
                <w:rPr>
                  <w:rFonts w:hint="eastAsia" w:eastAsiaTheme="minorEastAsia"/>
                  <w:color w:val="0070C0"/>
                  <w:lang w:val="en-US" w:eastAsia="zh-CN"/>
                </w:rPr>
                <w:t>.</w:t>
              </w:r>
            </w:ins>
            <w:ins w:id="266" w:author="Ricky (ZTE)" w:date="2021-02-03T15:48:19Z">
              <w:r>
                <w:rPr>
                  <w:rFonts w:hint="eastAsia" w:eastAsiaTheme="minorEastAsia"/>
                  <w:color w:val="0070C0"/>
                  <w:lang w:val="en-US" w:eastAsia="zh-CN"/>
                </w:rPr>
                <w:t xml:space="preserve"> </w:t>
              </w:r>
            </w:ins>
            <w:ins w:id="267" w:author="Ricky (ZTE)" w:date="2021-02-03T15:50:31Z">
              <w:r>
                <w:rPr>
                  <w:rFonts w:hint="eastAsia" w:eastAsiaTheme="minorEastAsia"/>
                  <w:color w:val="0070C0"/>
                  <w:lang w:val="en-US" w:eastAsia="zh-CN"/>
                </w:rPr>
                <w:t>In our</w:t>
              </w:r>
            </w:ins>
            <w:ins w:id="268" w:author="Ricky (ZTE)" w:date="2021-02-03T15:50:32Z">
              <w:r>
                <w:rPr>
                  <w:rFonts w:hint="eastAsia" w:eastAsiaTheme="minorEastAsia"/>
                  <w:color w:val="0070C0"/>
                  <w:lang w:val="en-US" w:eastAsia="zh-CN"/>
                </w:rPr>
                <w:t xml:space="preserve"> view th</w:t>
              </w:r>
            </w:ins>
            <w:ins w:id="269" w:author="Ricky (ZTE)" w:date="2021-02-03T15:50:33Z">
              <w:r>
                <w:rPr>
                  <w:rFonts w:hint="eastAsia" w:eastAsiaTheme="minorEastAsia"/>
                  <w:color w:val="0070C0"/>
                  <w:lang w:val="en-US" w:eastAsia="zh-CN"/>
                </w:rPr>
                <w:t>is al</w:t>
              </w:r>
            </w:ins>
            <w:ins w:id="270" w:author="Ricky (ZTE)" w:date="2021-02-03T15:50:34Z">
              <w:r>
                <w:rPr>
                  <w:rFonts w:hint="eastAsia" w:eastAsiaTheme="minorEastAsia"/>
                  <w:color w:val="0070C0"/>
                  <w:lang w:val="en-US" w:eastAsia="zh-CN"/>
                </w:rPr>
                <w:t xml:space="preserve">ready </w:t>
              </w:r>
            </w:ins>
            <w:ins w:id="271" w:author="Ricky (ZTE)" w:date="2021-02-03T15:50:35Z">
              <w:r>
                <w:rPr>
                  <w:rFonts w:hint="eastAsia" w:eastAsiaTheme="minorEastAsia"/>
                  <w:color w:val="0070C0"/>
                  <w:lang w:val="en-US" w:eastAsia="zh-CN"/>
                </w:rPr>
                <w:t>gives a</w:t>
              </w:r>
            </w:ins>
            <w:ins w:id="272" w:author="Ricky (ZTE)" w:date="2021-02-03T15:50:36Z">
              <w:r>
                <w:rPr>
                  <w:rFonts w:hint="eastAsia" w:eastAsiaTheme="minorEastAsia"/>
                  <w:color w:val="0070C0"/>
                  <w:lang w:val="en-US" w:eastAsia="zh-CN"/>
                </w:rPr>
                <w:t xml:space="preserve"> be</w:t>
              </w:r>
            </w:ins>
            <w:ins w:id="273" w:author="Ricky (ZTE)" w:date="2021-02-03T15:50:37Z">
              <w:r>
                <w:rPr>
                  <w:rFonts w:hint="eastAsia" w:eastAsiaTheme="minorEastAsia"/>
                  <w:color w:val="0070C0"/>
                  <w:lang w:val="en-US" w:eastAsia="zh-CN"/>
                </w:rPr>
                <w:t>n</w:t>
              </w:r>
            </w:ins>
            <w:ins w:id="274" w:author="Ricky (ZTE)" w:date="2021-02-03T15:50:38Z">
              <w:r>
                <w:rPr>
                  <w:rFonts w:hint="eastAsia" w:eastAsiaTheme="minorEastAsia"/>
                  <w:color w:val="0070C0"/>
                  <w:lang w:val="en-US" w:eastAsia="zh-CN"/>
                </w:rPr>
                <w:t>chmark</w:t>
              </w:r>
            </w:ins>
            <w:ins w:id="275" w:author="Ricky (ZTE)" w:date="2021-02-03T15:50:39Z">
              <w:r>
                <w:rPr>
                  <w:rFonts w:hint="eastAsia" w:eastAsiaTheme="minorEastAsia"/>
                  <w:color w:val="0070C0"/>
                  <w:lang w:val="en-US" w:eastAsia="zh-CN"/>
                </w:rPr>
                <w:t xml:space="preserve"> s</w:t>
              </w:r>
            </w:ins>
            <w:ins w:id="276" w:author="Ricky (ZTE)" w:date="2021-02-03T15:50:40Z">
              <w:r>
                <w:rPr>
                  <w:rFonts w:hint="eastAsia" w:eastAsiaTheme="minorEastAsia"/>
                  <w:color w:val="0070C0"/>
                  <w:lang w:val="en-US" w:eastAsia="zh-CN"/>
                </w:rPr>
                <w:t>cheme</w:t>
              </w:r>
            </w:ins>
            <w:ins w:id="277" w:author="Ricky (ZTE)" w:date="2021-02-03T15:50:41Z">
              <w:r>
                <w:rPr>
                  <w:rFonts w:hint="eastAsia" w:eastAsiaTheme="minorEastAsia"/>
                  <w:color w:val="0070C0"/>
                  <w:lang w:val="en-US" w:eastAsia="zh-CN"/>
                </w:rPr>
                <w:t xml:space="preserve"> f</w:t>
              </w:r>
            </w:ins>
            <w:ins w:id="278" w:author="Ricky (ZTE)" w:date="2021-02-03T15:50:42Z">
              <w:r>
                <w:rPr>
                  <w:rFonts w:hint="eastAsia" w:eastAsiaTheme="minorEastAsia"/>
                  <w:color w:val="0070C0"/>
                  <w:lang w:val="en-US" w:eastAsia="zh-CN"/>
                </w:rPr>
                <w:t>or networ</w:t>
              </w:r>
            </w:ins>
            <w:ins w:id="279" w:author="Ricky (ZTE)" w:date="2021-02-03T15:50:43Z">
              <w:r>
                <w:rPr>
                  <w:rFonts w:hint="eastAsia" w:eastAsiaTheme="minorEastAsia"/>
                  <w:color w:val="0070C0"/>
                  <w:lang w:val="en-US" w:eastAsia="zh-CN"/>
                </w:rPr>
                <w:t>k opera</w:t>
              </w:r>
            </w:ins>
            <w:ins w:id="280" w:author="Ricky (ZTE)" w:date="2021-02-03T15:50:44Z">
              <w:r>
                <w:rPr>
                  <w:rFonts w:hint="eastAsia" w:eastAsiaTheme="minorEastAsia"/>
                  <w:color w:val="0070C0"/>
                  <w:lang w:val="en-US" w:eastAsia="zh-CN"/>
                </w:rPr>
                <w:t>tors to</w:t>
              </w:r>
            </w:ins>
            <w:ins w:id="281" w:author="Ricky (ZTE)" w:date="2021-02-03T15:50:45Z">
              <w:r>
                <w:rPr>
                  <w:rFonts w:hint="eastAsia" w:eastAsiaTheme="minorEastAsia"/>
                  <w:color w:val="0070C0"/>
                  <w:lang w:val="en-US" w:eastAsia="zh-CN"/>
                </w:rPr>
                <w:t xml:space="preserve"> loo</w:t>
              </w:r>
            </w:ins>
            <w:ins w:id="282" w:author="Ricky (ZTE)" w:date="2021-02-03T15:50:46Z">
              <w:r>
                <w:rPr>
                  <w:rFonts w:hint="eastAsia" w:eastAsiaTheme="minorEastAsia"/>
                  <w:color w:val="0070C0"/>
                  <w:lang w:val="en-US" w:eastAsia="zh-CN"/>
                </w:rPr>
                <w:t>k at.</w:t>
              </w:r>
            </w:ins>
            <w:ins w:id="283" w:author="Ricky (ZTE)" w:date="2021-02-03T15:50:53Z">
              <w:r>
                <w:rPr>
                  <w:rFonts w:hint="eastAsia" w:eastAsiaTheme="minorEastAsia"/>
                  <w:color w:val="0070C0"/>
                  <w:lang w:val="en-US" w:eastAsia="zh-CN"/>
                </w:rPr>
                <w:t xml:space="preserve"> </w:t>
              </w:r>
            </w:ins>
            <w:ins w:id="284" w:author="Ricky (ZTE)" w:date="2021-02-03T15:49:11Z">
              <w:r>
                <w:rPr>
                  <w:rFonts w:hint="eastAsia" w:eastAsiaTheme="minorEastAsia"/>
                  <w:color w:val="0070C0"/>
                  <w:lang w:val="en-US" w:eastAsia="zh-CN"/>
                </w:rPr>
                <w:t>Do</w:t>
              </w:r>
            </w:ins>
            <w:ins w:id="285" w:author="Ricky (ZTE)" w:date="2021-02-03T15:49:12Z">
              <w:r>
                <w:rPr>
                  <w:rFonts w:hint="eastAsia" w:eastAsiaTheme="minorEastAsia"/>
                  <w:color w:val="0070C0"/>
                  <w:lang w:val="en-US" w:eastAsia="zh-CN"/>
                </w:rPr>
                <w:t xml:space="preserve"> you </w:t>
              </w:r>
            </w:ins>
            <w:ins w:id="286" w:author="Ricky (ZTE)" w:date="2021-02-03T15:49:13Z">
              <w:r>
                <w:rPr>
                  <w:rFonts w:hint="eastAsia" w:eastAsiaTheme="minorEastAsia"/>
                  <w:color w:val="0070C0"/>
                  <w:lang w:val="en-US" w:eastAsia="zh-CN"/>
                </w:rPr>
                <w:t>suggest</w:t>
              </w:r>
            </w:ins>
            <w:ins w:id="287" w:author="Ricky (ZTE)" w:date="2021-02-03T15:49:14Z">
              <w:r>
                <w:rPr>
                  <w:rFonts w:hint="eastAsia" w:eastAsiaTheme="minorEastAsia"/>
                  <w:color w:val="0070C0"/>
                  <w:lang w:val="en-US" w:eastAsia="zh-CN"/>
                </w:rPr>
                <w:t xml:space="preserve"> that</w:t>
              </w:r>
            </w:ins>
            <w:ins w:id="288" w:author="Ricky (ZTE)" w:date="2021-02-03T15:49:15Z">
              <w:r>
                <w:rPr>
                  <w:rFonts w:hint="eastAsia" w:eastAsiaTheme="minorEastAsia"/>
                  <w:color w:val="0070C0"/>
                  <w:lang w:val="en-US" w:eastAsia="zh-CN"/>
                </w:rPr>
                <w:t xml:space="preserve"> </w:t>
              </w:r>
            </w:ins>
            <w:ins w:id="289" w:author="Ricky (ZTE)" w:date="2021-02-03T15:49:16Z">
              <w:r>
                <w:rPr>
                  <w:rFonts w:hint="eastAsia" w:eastAsiaTheme="minorEastAsia"/>
                  <w:color w:val="0070C0"/>
                  <w:lang w:val="en-US" w:eastAsia="zh-CN"/>
                </w:rPr>
                <w:t>one</w:t>
              </w:r>
            </w:ins>
            <w:ins w:id="290" w:author="Ricky (ZTE)" w:date="2021-02-03T15:49:17Z">
              <w:r>
                <w:rPr>
                  <w:rFonts w:hint="eastAsia" w:eastAsiaTheme="minorEastAsia"/>
                  <w:color w:val="0070C0"/>
                  <w:lang w:val="en-US" w:eastAsia="zh-CN"/>
                </w:rPr>
                <w:t xml:space="preserve"> set </w:t>
              </w:r>
            </w:ins>
            <w:ins w:id="291" w:author="Ricky (ZTE)" w:date="2021-02-03T15:49:18Z">
              <w:r>
                <w:rPr>
                  <w:rFonts w:hint="eastAsia" w:eastAsiaTheme="minorEastAsia"/>
                  <w:color w:val="0070C0"/>
                  <w:lang w:val="en-US" w:eastAsia="zh-CN"/>
                </w:rPr>
                <w:t>of p</w:t>
              </w:r>
            </w:ins>
            <w:ins w:id="292" w:author="Ricky (ZTE)" w:date="2021-02-03T15:49:19Z">
              <w:r>
                <w:rPr>
                  <w:rFonts w:hint="eastAsia" w:eastAsiaTheme="minorEastAsia"/>
                  <w:color w:val="0070C0"/>
                  <w:lang w:val="en-US" w:eastAsia="zh-CN"/>
                </w:rPr>
                <w:t>aramete</w:t>
              </w:r>
            </w:ins>
            <w:ins w:id="293" w:author="Ricky (ZTE)" w:date="2021-02-03T15:49:20Z">
              <w:r>
                <w:rPr>
                  <w:rFonts w:hint="eastAsia" w:eastAsiaTheme="minorEastAsia"/>
                  <w:color w:val="0070C0"/>
                  <w:lang w:val="en-US" w:eastAsia="zh-CN"/>
                </w:rPr>
                <w:t>rs are</w:t>
              </w:r>
            </w:ins>
            <w:ins w:id="294" w:author="Ricky (ZTE)" w:date="2021-02-03T15:49:21Z">
              <w:r>
                <w:rPr>
                  <w:rFonts w:hint="eastAsia" w:eastAsiaTheme="minorEastAsia"/>
                  <w:color w:val="0070C0"/>
                  <w:lang w:val="en-US" w:eastAsia="zh-CN"/>
                </w:rPr>
                <w:t xml:space="preserve"> de</w:t>
              </w:r>
            </w:ins>
            <w:ins w:id="295" w:author="Ricky (ZTE)" w:date="2021-02-03T15:49:22Z">
              <w:r>
                <w:rPr>
                  <w:rFonts w:hint="eastAsia" w:eastAsiaTheme="minorEastAsia"/>
                  <w:color w:val="0070C0"/>
                  <w:lang w:val="en-US" w:eastAsia="zh-CN"/>
                </w:rPr>
                <w:t xml:space="preserve">fined </w:t>
              </w:r>
            </w:ins>
            <w:ins w:id="296" w:author="Ricky (ZTE)" w:date="2021-02-03T15:49:24Z">
              <w:r>
                <w:rPr>
                  <w:rFonts w:hint="eastAsia" w:eastAsiaTheme="minorEastAsia"/>
                  <w:color w:val="0070C0"/>
                  <w:lang w:val="en-US" w:eastAsia="zh-CN"/>
                </w:rPr>
                <w:t xml:space="preserve">AND </w:t>
              </w:r>
            </w:ins>
            <w:ins w:id="297" w:author="Ricky (ZTE)" w:date="2021-02-03T15:49:25Z">
              <w:r>
                <w:rPr>
                  <w:rFonts w:hint="eastAsia" w:eastAsiaTheme="minorEastAsia"/>
                  <w:color w:val="0070C0"/>
                  <w:lang w:val="en-US" w:eastAsia="zh-CN"/>
                </w:rPr>
                <w:t>such</w:t>
              </w:r>
            </w:ins>
            <w:ins w:id="298" w:author="Ricky (ZTE)" w:date="2021-02-03T15:49:26Z">
              <w:r>
                <w:rPr>
                  <w:rFonts w:hint="eastAsia" w:eastAsiaTheme="minorEastAsia"/>
                  <w:color w:val="0070C0"/>
                  <w:lang w:val="en-US" w:eastAsia="zh-CN"/>
                </w:rPr>
                <w:t xml:space="preserve"> </w:t>
              </w:r>
            </w:ins>
            <w:ins w:id="299" w:author="Ricky (ZTE)" w:date="2021-02-03T15:49:30Z">
              <w:r>
                <w:rPr>
                  <w:rFonts w:hint="eastAsia" w:eastAsiaTheme="minorEastAsia"/>
                  <w:color w:val="0070C0"/>
                  <w:lang w:val="en-US" w:eastAsia="zh-CN"/>
                </w:rPr>
                <w:t>configu</w:t>
              </w:r>
            </w:ins>
            <w:ins w:id="300" w:author="Ricky (ZTE)" w:date="2021-02-03T15:49:31Z">
              <w:r>
                <w:rPr>
                  <w:rFonts w:hint="eastAsia" w:eastAsiaTheme="minorEastAsia"/>
                  <w:color w:val="0070C0"/>
                  <w:lang w:val="en-US" w:eastAsia="zh-CN"/>
                </w:rPr>
                <w:t xml:space="preserve">ration </w:t>
              </w:r>
            </w:ins>
            <w:ins w:id="301" w:author="Ricky (ZTE)" w:date="2021-02-03T15:49:32Z">
              <w:r>
                <w:rPr>
                  <w:rFonts w:hint="eastAsia" w:eastAsiaTheme="minorEastAsia"/>
                  <w:color w:val="0070C0"/>
                  <w:lang w:val="en-US" w:eastAsia="zh-CN"/>
                </w:rPr>
                <w:t>must</w:t>
              </w:r>
            </w:ins>
            <w:ins w:id="302" w:author="Ricky (ZTE)" w:date="2021-02-03T15:49:33Z">
              <w:r>
                <w:rPr>
                  <w:rFonts w:hint="eastAsia" w:eastAsiaTheme="minorEastAsia"/>
                  <w:color w:val="0070C0"/>
                  <w:lang w:val="en-US" w:eastAsia="zh-CN"/>
                </w:rPr>
                <w:t xml:space="preserve"> be</w:t>
              </w:r>
            </w:ins>
            <w:ins w:id="303" w:author="Ricky (ZTE)" w:date="2021-02-03T15:49:34Z">
              <w:r>
                <w:rPr>
                  <w:rFonts w:hint="eastAsia" w:eastAsiaTheme="minorEastAsia"/>
                  <w:color w:val="0070C0"/>
                  <w:lang w:val="en-US" w:eastAsia="zh-CN"/>
                </w:rPr>
                <w:t xml:space="preserve"> </w:t>
              </w:r>
            </w:ins>
            <w:ins w:id="304" w:author="Ricky (ZTE)" w:date="2021-02-03T15:49:51Z">
              <w:r>
                <w:rPr>
                  <w:rFonts w:hint="eastAsia" w:eastAsiaTheme="minorEastAsia"/>
                  <w:color w:val="0070C0"/>
                  <w:lang w:val="en-US" w:eastAsia="zh-CN"/>
                </w:rPr>
                <w:t>used</w:t>
              </w:r>
            </w:ins>
            <w:ins w:id="305" w:author="Ricky (ZTE)" w:date="2021-02-03T15:49:52Z">
              <w:r>
                <w:rPr>
                  <w:rFonts w:hint="eastAsia" w:eastAsiaTheme="minorEastAsia"/>
                  <w:color w:val="0070C0"/>
                  <w:lang w:val="en-US" w:eastAsia="zh-CN"/>
                </w:rPr>
                <w:t xml:space="preserve"> to tes</w:t>
              </w:r>
            </w:ins>
            <w:ins w:id="306" w:author="Ricky (ZTE)" w:date="2021-02-03T15:49:53Z">
              <w:r>
                <w:rPr>
                  <w:rFonts w:hint="eastAsia" w:eastAsiaTheme="minorEastAsia"/>
                  <w:color w:val="0070C0"/>
                  <w:lang w:val="en-US" w:eastAsia="zh-CN"/>
                </w:rPr>
                <w:t>t</w:t>
              </w:r>
            </w:ins>
            <w:ins w:id="307" w:author="Ricky (ZTE)" w:date="2021-02-03T15:49:36Z">
              <w:r>
                <w:rPr>
                  <w:rFonts w:hint="eastAsia" w:eastAsiaTheme="minorEastAsia"/>
                  <w:color w:val="0070C0"/>
                  <w:lang w:val="en-US" w:eastAsia="zh-CN"/>
                </w:rPr>
                <w:t xml:space="preserve"> all</w:t>
              </w:r>
            </w:ins>
            <w:ins w:id="308" w:author="Ricky (ZTE)" w:date="2021-02-03T15:49:37Z">
              <w:r>
                <w:rPr>
                  <w:rFonts w:hint="eastAsia" w:eastAsiaTheme="minorEastAsia"/>
                  <w:color w:val="0070C0"/>
                  <w:lang w:val="en-US" w:eastAsia="zh-CN"/>
                </w:rPr>
                <w:t xml:space="preserve"> IAB</w:t>
              </w:r>
            </w:ins>
            <w:ins w:id="309" w:author="Ricky (ZTE)" w:date="2021-02-03T15:49:38Z">
              <w:r>
                <w:rPr>
                  <w:rFonts w:hint="eastAsia" w:eastAsiaTheme="minorEastAsia"/>
                  <w:color w:val="0070C0"/>
                  <w:lang w:val="en-US" w:eastAsia="zh-CN"/>
                </w:rPr>
                <w:t>-MT</w:t>
              </w:r>
            </w:ins>
            <w:ins w:id="310" w:author="Ricky (ZTE)" w:date="2021-02-03T15:49:39Z">
              <w:r>
                <w:rPr>
                  <w:rFonts w:hint="eastAsia" w:eastAsiaTheme="minorEastAsia"/>
                  <w:color w:val="0070C0"/>
                  <w:lang w:val="en-US" w:eastAsia="zh-CN"/>
                </w:rPr>
                <w:t>s</w:t>
              </w:r>
            </w:ins>
            <w:ins w:id="311" w:author="Ricky (ZTE)" w:date="2021-02-03T15:49:41Z">
              <w:r>
                <w:rPr>
                  <w:rFonts w:hint="eastAsia" w:eastAsiaTheme="minorEastAsia"/>
                  <w:color w:val="0070C0"/>
                  <w:lang w:val="en-US" w:eastAsia="zh-CN"/>
                </w:rPr>
                <w:t>?</w:t>
              </w:r>
            </w:ins>
            <w:bookmarkStart w:id="2" w:name="_GoBack"/>
            <w:bookmarkEnd w:id="2"/>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ZTE Corporation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Huawei, HiSilicon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to introduce test cases for RRC release with redirection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Nokia, Nokia Shanghai Bell</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draftCR on IAB RLM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Big CR: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"https://www.3gpp.org/ftp/TSG_RAN/WG4_Radio/TSGR4_98_e/Docs/R4-2102638.zip" </w:instrText>
            </w:r>
            <w:r>
              <w:fldChar w:fldCharType="separate"/>
            </w:r>
            <w:r>
              <w:rPr>
                <w:rStyle w:val="55"/>
                <w:rFonts w:ascii="Arial" w:hAnsi="Arial" w:eastAsia="Yu Mincho" w:cs="Arial"/>
                <w:b/>
                <w:sz w:val="16"/>
                <w:szCs w:val="16"/>
              </w:rPr>
              <w:t>R4-2102638</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pStyle w:val="149"/>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pPr>
              <w:pStyle w:val="149"/>
              <w:numPr>
                <w:ilvl w:val="1"/>
                <w:numId w:val="7"/>
              </w:numPr>
              <w:spacing w:before="120"/>
              <w:ind w:firstLine="400"/>
              <w:rPr>
                <w:szCs w:val="22"/>
              </w:rPr>
            </w:pPr>
            <w:r>
              <w:rPr>
                <w:szCs w:val="22"/>
              </w:rPr>
              <w:t>TC1: Inter-frequency RRC Re-establishment in FR1 for LA IAB-MT and IAB type 1-H</w:t>
            </w:r>
          </w:p>
          <w:p>
            <w:pPr>
              <w:pStyle w:val="149"/>
              <w:numPr>
                <w:ilvl w:val="1"/>
                <w:numId w:val="7"/>
              </w:numPr>
              <w:spacing w:before="120"/>
              <w:ind w:firstLine="400"/>
              <w:rPr>
                <w:szCs w:val="22"/>
              </w:rPr>
            </w:pPr>
            <w:r>
              <w:rPr>
                <w:szCs w:val="22"/>
              </w:rPr>
              <w:t>TC2: Intra-frequency RRC Re-establishment in FR1 without serving cell timing for LA IAB-MT and IAB type 1-H</w:t>
            </w:r>
          </w:p>
          <w:p>
            <w:pPr>
              <w:pStyle w:val="149"/>
              <w:numPr>
                <w:ilvl w:val="1"/>
                <w:numId w:val="7"/>
              </w:numPr>
              <w:spacing w:before="120"/>
              <w:ind w:firstLine="400"/>
              <w:rPr>
                <w:rFonts w:eastAsia="Yu Mincho"/>
              </w:rPr>
            </w:pPr>
            <w:r>
              <w:rPr>
                <w:szCs w:val="22"/>
              </w:rPr>
              <w:t>TC3: Inter-frequency RRC Re-establishment in FR2 for LA IAB-MT and IAB type 1-O</w:t>
            </w:r>
          </w:p>
          <w:p>
            <w:pPr>
              <w:pStyle w:val="149"/>
              <w:numPr>
                <w:ilvl w:val="1"/>
                <w:numId w:val="7"/>
              </w:numPr>
              <w:spacing w:before="120"/>
              <w:ind w:firstLine="400"/>
              <w:rPr>
                <w:rFonts w:eastAsia="Yu Mincho"/>
              </w:rPr>
            </w:pPr>
            <w:r>
              <w:rPr>
                <w:szCs w:val="22"/>
              </w:rPr>
              <w:t>TC4: Intra-frequency RRC Re-establishment in FR2 without serving cell timing for LA IAB-MT and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textAlignment w:val="top"/>
              <w:rPr>
                <w:rFonts w:eastAsia="Yu Mincho"/>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1709"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Ericsson</w:t>
            </w:r>
          </w:p>
        </w:tc>
        <w:tc>
          <w:tcPr>
            <w:tcW w:w="6772" w:type="dxa"/>
          </w:tcPr>
          <w:p>
            <w:pPr>
              <w:overflowPunct w:val="0"/>
              <w:autoSpaceDE w:val="0"/>
              <w:autoSpaceDN w:val="0"/>
              <w:adjustRightInd w:val="0"/>
              <w:textAlignment w:val="top"/>
              <w:rPr>
                <w:rFonts w:eastAsia="Yu Mincho"/>
              </w:rPr>
            </w:pPr>
            <w:r>
              <w:rPr>
                <w:rFonts w:ascii="Arial" w:hAnsi="Arial" w:eastAsia="Yu Mincho" w:cs="Arial"/>
                <w:color w:val="000000"/>
                <w:sz w:val="16"/>
                <w:szCs w:val="16"/>
                <w:lang w:val="en-US" w:eastAsia="zh-CN" w:bidi="ar"/>
              </w:rPr>
              <w:t>RRC re-establishment tests for LA IAB-MT</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 xml:space="preserve">Sub-topic </w:t>
      </w:r>
      <w:r>
        <w:rPr>
          <w:rFonts w:hint="eastAsia"/>
          <w:sz w:val="24"/>
          <w:szCs w:val="16"/>
          <w:lang w:val="en-US"/>
        </w:rPr>
        <w:t>3</w:t>
      </w:r>
      <w:r>
        <w:rPr>
          <w:sz w:val="24"/>
          <w:szCs w:val="16"/>
        </w:rPr>
        <w:t>-1</w:t>
      </w:r>
    </w:p>
    <w:p>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(Ericsson)</w:t>
      </w:r>
      <w:r>
        <w:rPr>
          <w:rFonts w:hint="eastAsia"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Can Option 1 be agreed?</w:t>
      </w:r>
    </w:p>
    <w:p>
      <w:pPr>
        <w:rPr>
          <w:i/>
          <w:color w:val="0070C0"/>
          <w:lang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3-1: </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Comments apply to all tests:</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pPr>
              <w:pStyle w:val="149"/>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In the CR it should be IAB-MT not UE transmit timing. Also, the skeleton depends on the scope of TCs which is under discussions now. Suggest to wait till the scope and work split is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3-1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pStyle w:val="149"/>
              <w:numPr>
                <w:ilvl w:val="255"/>
                <w:numId w:val="0"/>
              </w:numPr>
              <w:overflowPunct/>
              <w:autoSpaceDE/>
              <w:autoSpaceDN/>
              <w:adjustRightInd/>
              <w:spacing w:after="120"/>
              <w:textAlignment w:val="auto"/>
              <w:rPr>
                <w:rFonts w:eastAsia="宋体"/>
                <w:color w:val="0070C0"/>
                <w:szCs w:val="24"/>
                <w:lang w:eastAsia="zh-CN"/>
              </w:rPr>
            </w:pPr>
            <w:r>
              <w:rPr>
                <w:rFonts w:hint="eastAsia" w:eastAsia="宋体"/>
                <w:color w:val="0070C0"/>
                <w:szCs w:val="24"/>
                <w:lang w:eastAsia="zh-CN"/>
              </w:rPr>
              <w:t>Following test cases are defined to verify RRC re-establishment requirements in clause 12.1.1.1, TS 38.174:</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eastAsia="zh-CN"/>
              </w:rPr>
              <w:t>TC1: Inter-frequency RRC Re-establishment in FR1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TC2: Intra-frequency RRC Re-establishment in FR1 without serving cell timing for LA IAB-MT and IAB type 1-H</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TC3: Inter-frequency RRC Re-establishment in FR2 for LA IAB-MT and IAB type 1-O</w:t>
            </w:r>
          </w:p>
          <w:p>
            <w:pPr>
              <w:pStyle w:val="149"/>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hint="eastAsia" w:eastAsia="宋体"/>
                <w:color w:val="0070C0"/>
                <w:szCs w:val="24"/>
                <w:lang w:eastAsia="zh-CN"/>
              </w:rPr>
              <w:t>TC4: Intra-frequency RRC Re-establishment in FR2 without serving cell timing for LA IAB-MT and IAB type 1-O</w:t>
            </w:r>
            <w:r>
              <w:rPr>
                <w:rFonts w:hint="eastAsia" w:eastAsia="宋体"/>
                <w:szCs w:val="22"/>
                <w:lang w:val="en-US" w:eastAsia="zh-CN"/>
              </w:rPr>
              <w:t xml:space="preserve"> </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comments received during the first round, which means the proposal is agreeable. No need to further discuss.</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"https://www.3gpp.org/ftp/TSG_RAN/WG4_Radio/TSGR4_98_e/Docs/R4-2100046.zip" </w:instrText>
            </w:r>
            <w:r>
              <w:fldChar w:fldCharType="separate"/>
            </w:r>
            <w:r>
              <w:rPr>
                <w:rStyle w:val="55"/>
                <w:rFonts w:ascii="Arial" w:hAnsi="Arial" w:eastAsia="Yu Mincho" w:cs="Arial"/>
                <w:b/>
                <w:sz w:val="16"/>
                <w:szCs w:val="16"/>
              </w:rPr>
              <w:t>R4-2100046</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"https://www.3gpp.org/ftp/TSG_RAN/WG4_Radio/TSGR4_98_e/Docs/R4-2101630.zip" </w:instrText>
            </w:r>
            <w:r>
              <w:fldChar w:fldCharType="separate"/>
            </w:r>
            <w:r>
              <w:rPr>
                <w:rStyle w:val="55"/>
                <w:rFonts w:ascii="Arial" w:hAnsi="Arial" w:eastAsia="Yu Mincho" w:cs="Arial"/>
                <w:b/>
                <w:sz w:val="16"/>
                <w:szCs w:val="16"/>
              </w:rPr>
              <w:t>R4-2101630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"https://www.3gpp.org/ftp/TSG_RAN/WG4_Radio/TSGR4_98_e/Docs/R4-2102490.zip" </w:instrText>
            </w:r>
            <w:r>
              <w:fldChar w:fldCharType="separate"/>
            </w:r>
            <w:r>
              <w:rPr>
                <w:rStyle w:val="55"/>
                <w:rFonts w:ascii="Arial" w:hAnsi="Arial" w:eastAsia="Yu Mincho" w:cs="Arial"/>
                <w:b/>
                <w:sz w:val="16"/>
                <w:szCs w:val="16"/>
              </w:rPr>
              <w:t>R4-2102490</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"https://www.3gpp.org/ftp/TSG_RAN/WG4_Radio/TSGR4_98_e/Docs/R4-2102637.zip" </w:instrText>
            </w:r>
            <w:r>
              <w:fldChar w:fldCharType="separate"/>
            </w:r>
            <w:r>
              <w:rPr>
                <w:rStyle w:val="55"/>
                <w:rFonts w:ascii="Arial" w:hAnsi="Arial" w:eastAsia="Yu Mincho" w:cs="Arial"/>
                <w:b/>
                <w:sz w:val="16"/>
                <w:szCs w:val="16"/>
              </w:rPr>
              <w:t>R4-2102637</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top"/>
              <w:rPr>
                <w:rFonts w:eastAsiaTheme="minorEastAsia"/>
                <w:color w:val="0070C0"/>
                <w:lang w:val="en-US" w:eastAsia="zh-CN"/>
              </w:rPr>
            </w:pPr>
            <w:r>
              <w:fldChar w:fldCharType="begin"/>
            </w:r>
            <w:r>
              <w:instrText xml:space="preserve"> HYPERLINK "https://www.3gpp.org/ftp/TSG_RAN/WG4_Radio/TSGR4_98_e/Docs/R4-2102639.zip" </w:instrText>
            </w:r>
            <w:r>
              <w:fldChar w:fldCharType="separate"/>
            </w:r>
            <w:r>
              <w:rPr>
                <w:rStyle w:val="55"/>
                <w:rFonts w:ascii="Arial" w:hAnsi="Arial" w:eastAsia="Yu Mincho" w:cs="Arial"/>
                <w:b/>
                <w:sz w:val="16"/>
                <w:szCs w:val="16"/>
              </w:rPr>
              <w:t>R4-2102639</w:t>
            </w:r>
            <w:r>
              <w:rPr>
                <w:rStyle w:val="55"/>
                <w:rFonts w:ascii="Arial" w:hAnsi="Arial" w:eastAsia="Yu Mincho" w:cs="Arial"/>
                <w:b/>
                <w:sz w:val="16"/>
                <w:szCs w:val="16"/>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to be revised</w:t>
            </w:r>
          </w:p>
        </w:tc>
      </w:tr>
    </w:tbl>
    <w:p>
      <w:pPr>
        <w:rPr>
          <w:color w:val="0070C0"/>
          <w:lang w:val="en-US" w:eastAsia="zh-CN"/>
        </w:rPr>
      </w:pPr>
    </w:p>
    <w:p>
      <w:pPr>
        <w:pStyle w:val="3"/>
        <w:rPr>
          <w:lang w:val="en-US"/>
        </w:rPr>
      </w:pPr>
      <w:r>
        <w:rPr>
          <w:lang w:val="en-US"/>
        </w:rPr>
        <w:t>Discussion on 2nd round (if applicable)</w:t>
      </w:r>
    </w:p>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01490C"/>
    <w:multiLevelType w:val="multilevel"/>
    <w:tmpl w:val="3401490C"/>
    <w:lvl w:ilvl="0" w:tentative="0">
      <w:start w:val="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3BA278F4"/>
    <w:multiLevelType w:val="multilevel"/>
    <w:tmpl w:val="3BA278F4"/>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DA44281"/>
    <w:multiLevelType w:val="multilevel"/>
    <w:tmpl w:val="4DA44281"/>
    <w:lvl w:ilvl="0" w:tentative="0">
      <w:start w:val="1"/>
      <w:numFmt w:val="decimal"/>
      <w:pStyle w:val="154"/>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MK">
    <w15:presenceInfo w15:providerId="None" w15:userId="MK"/>
  </w15:person>
  <w15:person w15:author="Ricky (ZTE)">
    <w15:presenceInfo w15:providerId="None" w15:userId="Ricky (ZTE)"/>
  </w15:person>
  <w15:person w15:author="Nokia">
    <w15:presenceInfo w15:providerId="None" w15:userId="Nokia"/>
  </w15:person>
  <w15:person w15:author="Jun Ma (CORP R&amp;D)">
    <w15:presenceInfo w15:providerId="AD" w15:userId="S::jma@qti.qualcomm.com::c1422b61-9365-4a99-976f-c4a863eac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3A8F"/>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7B65"/>
    <w:rsid w:val="0024130A"/>
    <w:rsid w:val="002435CA"/>
    <w:rsid w:val="0024469F"/>
    <w:rsid w:val="00246D39"/>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361"/>
    <w:rsid w:val="004917E0"/>
    <w:rsid w:val="004A495F"/>
    <w:rsid w:val="004A7544"/>
    <w:rsid w:val="004A7F5F"/>
    <w:rsid w:val="004B29FE"/>
    <w:rsid w:val="004B6148"/>
    <w:rsid w:val="004B6B0F"/>
    <w:rsid w:val="004B789E"/>
    <w:rsid w:val="004C2E22"/>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16"/>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C5406"/>
    <w:rsid w:val="005D0B99"/>
    <w:rsid w:val="005D1893"/>
    <w:rsid w:val="005D2204"/>
    <w:rsid w:val="005D308E"/>
    <w:rsid w:val="005D3A48"/>
    <w:rsid w:val="005D7AF8"/>
    <w:rsid w:val="005E366A"/>
    <w:rsid w:val="005E5751"/>
    <w:rsid w:val="005F2145"/>
    <w:rsid w:val="005F61B8"/>
    <w:rsid w:val="006016E1"/>
    <w:rsid w:val="00602D27"/>
    <w:rsid w:val="006144A1"/>
    <w:rsid w:val="00614DB8"/>
    <w:rsid w:val="00615EBB"/>
    <w:rsid w:val="00616096"/>
    <w:rsid w:val="006160A2"/>
    <w:rsid w:val="00626E10"/>
    <w:rsid w:val="006302AA"/>
    <w:rsid w:val="00633828"/>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46D6"/>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17CE9"/>
    <w:rsid w:val="009208A6"/>
    <w:rsid w:val="0092365C"/>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27255"/>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75D3A"/>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A60AC"/>
    <w:rsid w:val="00AB0C57"/>
    <w:rsid w:val="00AB1195"/>
    <w:rsid w:val="00AB4182"/>
    <w:rsid w:val="00AB4ADA"/>
    <w:rsid w:val="00AC27DB"/>
    <w:rsid w:val="00AC6D6B"/>
    <w:rsid w:val="00AD7736"/>
    <w:rsid w:val="00AE10CE"/>
    <w:rsid w:val="00AE21B5"/>
    <w:rsid w:val="00AE29D4"/>
    <w:rsid w:val="00AE70D4"/>
    <w:rsid w:val="00AE7868"/>
    <w:rsid w:val="00AF0407"/>
    <w:rsid w:val="00AF4D8B"/>
    <w:rsid w:val="00B067CA"/>
    <w:rsid w:val="00B12B26"/>
    <w:rsid w:val="00B163F8"/>
    <w:rsid w:val="00B16990"/>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500F"/>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38A2"/>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839"/>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929198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123514"/>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893F92"/>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754B31"/>
    <w:rsid w:val="478335F6"/>
    <w:rsid w:val="48BF523A"/>
    <w:rsid w:val="48DD1A45"/>
    <w:rsid w:val="49550964"/>
    <w:rsid w:val="496516DC"/>
    <w:rsid w:val="4A387EB5"/>
    <w:rsid w:val="4CEA0C85"/>
    <w:rsid w:val="4D31072C"/>
    <w:rsid w:val="4D9D5874"/>
    <w:rsid w:val="4E3406D7"/>
    <w:rsid w:val="4F4F1E41"/>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152A2F"/>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BBA2E00"/>
    <w:rsid w:val="7E027E05"/>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 w:type="paragraph" w:customStyle="1" w:styleId="154">
    <w:name w:val="RAN4 Proposal"/>
    <w:basedOn w:val="149"/>
    <w:next w:val="1"/>
    <w:qFormat/>
    <w:uiPriority w:val="0"/>
    <w:pPr>
      <w:numPr>
        <w:ilvl w:val="0"/>
        <w:numId w:val="3"/>
      </w:numPr>
    </w:pPr>
    <w:rPr>
      <w:rFonts w:eastAsia="Calibri"/>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9B076-7982-449B-8E71-5FA6A29AEF50}">
  <ds:schemaRefs/>
</ds:datastoreItem>
</file>

<file path=customXml/itemProps3.xml><?xml version="1.0" encoding="utf-8"?>
<ds:datastoreItem xmlns:ds="http://schemas.openxmlformats.org/officeDocument/2006/customXml" ds:itemID="{C6CCF279-FCE9-4C21-AA7A-F1FC063556BA}">
  <ds:schemaRefs/>
</ds:datastoreItem>
</file>

<file path=customXml/itemProps4.xml><?xml version="1.0" encoding="utf-8"?>
<ds:datastoreItem xmlns:ds="http://schemas.openxmlformats.org/officeDocument/2006/customXml" ds:itemID="{B17C1CFF-8ED6-4369-B2D3-DB96B9369D50}">
  <ds:schemaRefs/>
</ds:datastoreItem>
</file>

<file path=customXml/itemProps5.xml><?xml version="1.0" encoding="utf-8"?>
<ds:datastoreItem xmlns:ds="http://schemas.openxmlformats.org/officeDocument/2006/customXml" ds:itemID="{06E51A21-7C32-4EBA-9284-34DEA6A8F21A}">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20</Pages>
  <Words>6810</Words>
  <Characters>38821</Characters>
  <Lines>323</Lines>
  <Paragraphs>91</Paragraphs>
  <TotalTime>3</TotalTime>
  <ScaleCrop>false</ScaleCrop>
  <LinksUpToDate>false</LinksUpToDate>
  <CharactersWithSpaces>45540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2021-02-02T17:38:00Z</dcterms:created>
  <dc:creator>양윤오/책임연구원/미래기술센터 C&amp;M표준(연)5G무선통신표준Task(yoonoh.yang@lge.com)</dc:creator>
  <cp:lastModifiedBy>Ricky (ZTE)</cp:lastModifiedBy>
  <cp:lastPrinted>2019-04-25T01:09:00Z</cp:lastPrinted>
  <dcterms:modified xsi:type="dcterms:W3CDTF">2021-02-03T07:51:17Z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