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Huawei"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Huawei"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hint="default" w:eastAsiaTheme="minorEastAsia"/>
                <w:color w:val="0070C0"/>
                <w:lang w:val="en-US" w:eastAsia="zh-CN"/>
              </w:rPr>
            </w:pPr>
            <w:ins w:id="126" w:author="Ricky (ZTE)" w:date="2021-02-02T10:13:43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58Z"/>
                <w:rFonts w:hint="default" w:eastAsiaTheme="minorEastAsia"/>
                <w:color w:val="0070C0"/>
                <w:lang w:val="en-US" w:eastAsia="zh-CN"/>
              </w:rPr>
            </w:pPr>
            <w:ins w:id="128" w:author="Ricky (ZTE)" w:date="2021-02-02T10:45:51Z">
              <w:r>
                <w:rPr>
                  <w:rFonts w:hint="eastAsia" w:eastAsiaTheme="minorEastAsia"/>
                  <w:color w:val="0070C0"/>
                  <w:lang w:val="en-US" w:eastAsia="zh-CN"/>
                </w:rPr>
                <w:t>I</w:t>
              </w:r>
            </w:ins>
            <w:ins w:id="129" w:author="Ricky (ZTE)" w:date="2021-02-02T10:45:53Z">
              <w:r>
                <w:rPr>
                  <w:rFonts w:hint="eastAsia" w:eastAsiaTheme="minorEastAsia"/>
                  <w:color w:val="0070C0"/>
                  <w:lang w:val="en-US" w:eastAsia="zh-CN"/>
                </w:rPr>
                <w:t>ssue 2</w:t>
              </w:r>
            </w:ins>
            <w:ins w:id="130" w:author="Ricky (ZTE)" w:date="2021-02-02T10:45:54Z">
              <w:r>
                <w:rPr>
                  <w:rFonts w:hint="eastAsia" w:eastAsiaTheme="minorEastAsia"/>
                  <w:color w:val="0070C0"/>
                  <w:lang w:val="en-US" w:eastAsia="zh-CN"/>
                </w:rPr>
                <w:t>-1-2</w:t>
              </w:r>
            </w:ins>
            <w:ins w:id="131" w:author="Ricky (ZTE)" w:date="2021-02-02T10:45:55Z">
              <w:r>
                <w:rPr>
                  <w:rFonts w:hint="eastAsia" w:eastAsiaTheme="minorEastAsia"/>
                  <w:color w:val="0070C0"/>
                  <w:lang w:val="en-US" w:eastAsia="zh-CN"/>
                </w:rPr>
                <w:t>:</w:t>
              </w:r>
            </w:ins>
            <w:ins w:id="132" w:author="Ricky (ZTE)" w:date="2021-02-02T10:46:04Z">
              <w:r>
                <w:rPr>
                  <w:rFonts w:hint="eastAsia" w:eastAsiaTheme="minorEastAsia"/>
                  <w:color w:val="0070C0"/>
                  <w:lang w:val="en-US" w:eastAsia="zh-CN"/>
                </w:rPr>
                <w:t xml:space="preserve"> </w:t>
              </w:r>
            </w:ins>
            <w:ins w:id="133" w:author="Ricky (ZTE)" w:date="2021-02-02T10:46:05Z">
              <w:r>
                <w:rPr>
                  <w:rFonts w:hint="eastAsia" w:eastAsiaTheme="minorEastAsia"/>
                  <w:color w:val="0070C0"/>
                  <w:lang w:val="en-US" w:eastAsia="zh-CN"/>
                </w:rPr>
                <w:t>We su</w:t>
              </w:r>
            </w:ins>
            <w:ins w:id="134" w:author="Ricky (ZTE)" w:date="2021-02-02T10:46:06Z">
              <w:r>
                <w:rPr>
                  <w:rFonts w:hint="eastAsia" w:eastAsiaTheme="minorEastAsia"/>
                  <w:color w:val="0070C0"/>
                  <w:lang w:val="en-US" w:eastAsia="zh-CN"/>
                </w:rPr>
                <w:t xml:space="preserve">pport </w:t>
              </w:r>
            </w:ins>
            <w:ins w:id="135" w:author="Ricky (ZTE)" w:date="2021-02-02T10:46:07Z">
              <w:r>
                <w:rPr>
                  <w:rFonts w:hint="eastAsia" w:eastAsiaTheme="minorEastAsia"/>
                  <w:color w:val="0070C0"/>
                  <w:lang w:val="en-US" w:eastAsia="zh-CN"/>
                </w:rPr>
                <w:t xml:space="preserve">Option </w:t>
              </w:r>
            </w:ins>
            <w:ins w:id="136" w:author="Ricky (ZTE)" w:date="2021-02-02T10:46:08Z">
              <w:r>
                <w:rPr>
                  <w:rFonts w:hint="eastAsia" w:eastAsiaTheme="minorEastAsia"/>
                  <w:color w:val="0070C0"/>
                  <w:lang w:val="en-US" w:eastAsia="zh-CN"/>
                </w:rPr>
                <w:t xml:space="preserve">1 which </w:t>
              </w:r>
            </w:ins>
            <w:ins w:id="137" w:author="Ricky (ZTE)" w:date="2021-02-02T10:46:09Z">
              <w:r>
                <w:rPr>
                  <w:rFonts w:hint="eastAsia" w:eastAsiaTheme="minorEastAsia"/>
                  <w:color w:val="0070C0"/>
                  <w:lang w:val="en-US" w:eastAsia="zh-CN"/>
                </w:rPr>
                <w:t>is</w:t>
              </w:r>
            </w:ins>
            <w:ins w:id="138" w:author="Ricky (ZTE)" w:date="2021-02-02T10:46:17Z">
              <w:r>
                <w:rPr>
                  <w:rFonts w:hint="eastAsia" w:eastAsiaTheme="minorEastAsia"/>
                  <w:color w:val="0070C0"/>
                  <w:lang w:val="en-US" w:eastAsia="zh-CN"/>
                </w:rPr>
                <w:t xml:space="preserve"> that</w:t>
              </w:r>
            </w:ins>
            <w:ins w:id="139" w:author="Ricky (ZTE)" w:date="2021-02-02T10:46:19Z">
              <w:r>
                <w:rPr>
                  <w:rFonts w:hint="eastAsia" w:eastAsiaTheme="minorEastAsia"/>
                  <w:color w:val="0070C0"/>
                  <w:lang w:val="en-US" w:eastAsia="zh-CN"/>
                </w:rPr>
                <w:t xml:space="preserve"> the</w:t>
              </w:r>
            </w:ins>
            <w:ins w:id="140" w:author="Ricky (ZTE)" w:date="2021-02-02T10:46:20Z">
              <w:r>
                <w:rPr>
                  <w:rFonts w:hint="eastAsia" w:eastAsiaTheme="minorEastAsia"/>
                  <w:color w:val="0070C0"/>
                  <w:lang w:val="en-US" w:eastAsia="zh-CN"/>
                </w:rPr>
                <w:t xml:space="preserve"> test</w:t>
              </w:r>
            </w:ins>
            <w:ins w:id="141" w:author="Ricky (ZTE)" w:date="2021-02-02T10:46:21Z">
              <w:r>
                <w:rPr>
                  <w:rFonts w:hint="eastAsia" w:eastAsiaTheme="minorEastAsia"/>
                  <w:color w:val="0070C0"/>
                  <w:lang w:val="en-US" w:eastAsia="zh-CN"/>
                </w:rPr>
                <w:t xml:space="preserve"> con</w:t>
              </w:r>
            </w:ins>
            <w:ins w:id="142" w:author="Ricky (ZTE)" w:date="2021-02-02T10:46:22Z">
              <w:r>
                <w:rPr>
                  <w:rFonts w:hint="eastAsia" w:eastAsiaTheme="minorEastAsia"/>
                  <w:color w:val="0070C0"/>
                  <w:lang w:val="en-US" w:eastAsia="zh-CN"/>
                </w:rPr>
                <w:t>figurati</w:t>
              </w:r>
            </w:ins>
            <w:ins w:id="143" w:author="Ricky (ZTE)" w:date="2021-02-02T10:46:23Z">
              <w:r>
                <w:rPr>
                  <w:rFonts w:hint="eastAsia" w:eastAsiaTheme="minorEastAsia"/>
                  <w:color w:val="0070C0"/>
                  <w:lang w:val="en-US" w:eastAsia="zh-CN"/>
                </w:rPr>
                <w:t>ons sh</w:t>
              </w:r>
            </w:ins>
            <w:ins w:id="144" w:author="Ricky (ZTE)" w:date="2021-02-02T10:46:24Z">
              <w:r>
                <w:rPr>
                  <w:rFonts w:hint="eastAsia" w:eastAsiaTheme="minorEastAsia"/>
                  <w:color w:val="0070C0"/>
                  <w:lang w:val="en-US" w:eastAsia="zh-CN"/>
                </w:rPr>
                <w:t>all be l</w:t>
              </w:r>
            </w:ins>
            <w:ins w:id="145" w:author="Ricky (ZTE)" w:date="2021-02-02T10:46:25Z">
              <w:r>
                <w:rPr>
                  <w:rFonts w:hint="eastAsia" w:eastAsiaTheme="minorEastAsia"/>
                  <w:color w:val="0070C0"/>
                  <w:lang w:val="en-US" w:eastAsia="zh-CN"/>
                </w:rPr>
                <w:t xml:space="preserve">eft to </w:t>
              </w:r>
            </w:ins>
            <w:ins w:id="146" w:author="Ricky (ZTE)" w:date="2021-02-02T10:46:26Z">
              <w:r>
                <w:rPr>
                  <w:rFonts w:hint="eastAsia" w:eastAsiaTheme="minorEastAsia"/>
                  <w:color w:val="0070C0"/>
                  <w:lang w:val="en-US" w:eastAsia="zh-CN"/>
                </w:rPr>
                <w:t>dec</w:t>
              </w:r>
            </w:ins>
            <w:ins w:id="147" w:author="Ricky (ZTE)" w:date="2021-02-02T10:46:27Z">
              <w:r>
                <w:rPr>
                  <w:rFonts w:hint="eastAsia" w:eastAsiaTheme="minorEastAsia"/>
                  <w:color w:val="0070C0"/>
                  <w:lang w:val="en-US" w:eastAsia="zh-CN"/>
                </w:rPr>
                <w:t>lar</w:t>
              </w:r>
            </w:ins>
            <w:ins w:id="148" w:author="Ricky (ZTE)" w:date="2021-02-02T10:46:28Z">
              <w:r>
                <w:rPr>
                  <w:rFonts w:hint="eastAsia" w:eastAsiaTheme="minorEastAsia"/>
                  <w:color w:val="0070C0"/>
                  <w:lang w:val="en-US" w:eastAsia="zh-CN"/>
                </w:rPr>
                <w:t>ation</w:t>
              </w:r>
            </w:ins>
            <w:ins w:id="149" w:author="Ricky (ZTE)" w:date="2021-02-02T10:46:29Z">
              <w:r>
                <w:rPr>
                  <w:rFonts w:hint="eastAsia" w:eastAsiaTheme="minorEastAsia"/>
                  <w:color w:val="0070C0"/>
                  <w:lang w:val="en-US" w:eastAsia="zh-CN"/>
                </w:rPr>
                <w:t xml:space="preserve">. </w:t>
              </w:r>
            </w:ins>
            <w:ins w:id="150" w:author="Ricky (ZTE)" w:date="2021-02-02T10:46:30Z">
              <w:r>
                <w:rPr>
                  <w:rFonts w:hint="eastAsia" w:eastAsiaTheme="minorEastAsia"/>
                  <w:color w:val="0070C0"/>
                  <w:lang w:val="en-US" w:eastAsia="zh-CN"/>
                </w:rPr>
                <w:t>This is</w:t>
              </w:r>
            </w:ins>
            <w:ins w:id="151" w:author="Ricky (ZTE)" w:date="2021-02-02T10:46:31Z">
              <w:r>
                <w:rPr>
                  <w:rFonts w:hint="eastAsia" w:eastAsiaTheme="minorEastAsia"/>
                  <w:color w:val="0070C0"/>
                  <w:lang w:val="en-US" w:eastAsia="zh-CN"/>
                </w:rPr>
                <w:t xml:space="preserve"> also a</w:t>
              </w:r>
            </w:ins>
            <w:ins w:id="152" w:author="Ricky (ZTE)" w:date="2021-02-02T10:46:32Z">
              <w:r>
                <w:rPr>
                  <w:rFonts w:hint="eastAsia" w:eastAsiaTheme="minorEastAsia"/>
                  <w:color w:val="0070C0"/>
                  <w:lang w:val="en-US" w:eastAsia="zh-CN"/>
                </w:rPr>
                <w:t>ligne</w:t>
              </w:r>
            </w:ins>
            <w:ins w:id="153" w:author="Ricky (ZTE)" w:date="2021-02-02T10:46:33Z">
              <w:r>
                <w:rPr>
                  <w:rFonts w:hint="eastAsia" w:eastAsiaTheme="minorEastAsia"/>
                  <w:color w:val="0070C0"/>
                  <w:lang w:val="en-US" w:eastAsia="zh-CN"/>
                </w:rPr>
                <w:t>d with</w:t>
              </w:r>
            </w:ins>
            <w:ins w:id="154" w:author="Ricky (ZTE)" w:date="2021-02-02T10:46:34Z">
              <w:r>
                <w:rPr>
                  <w:rFonts w:hint="eastAsia" w:eastAsiaTheme="minorEastAsia"/>
                  <w:color w:val="0070C0"/>
                  <w:lang w:val="en-US" w:eastAsia="zh-CN"/>
                </w:rPr>
                <w:t xml:space="preserve"> the</w:t>
              </w:r>
            </w:ins>
            <w:ins w:id="155" w:author="Ricky (ZTE)" w:date="2021-02-02T10:46:35Z">
              <w:r>
                <w:rPr>
                  <w:rFonts w:hint="eastAsia" w:eastAsiaTheme="minorEastAsia"/>
                  <w:color w:val="0070C0"/>
                  <w:lang w:val="en-US" w:eastAsia="zh-CN"/>
                </w:rPr>
                <w:t xml:space="preserve"> </w:t>
              </w:r>
            </w:ins>
            <w:ins w:id="156" w:author="Ricky (ZTE)" w:date="2021-02-02T10:46:36Z">
              <w:r>
                <w:rPr>
                  <w:rFonts w:hint="eastAsia" w:eastAsiaTheme="minorEastAsia"/>
                  <w:color w:val="0070C0"/>
                  <w:lang w:val="en-US" w:eastAsia="zh-CN"/>
                </w:rPr>
                <w:t>under</w:t>
              </w:r>
            </w:ins>
            <w:ins w:id="157" w:author="Ricky (ZTE)" w:date="2021-02-02T10:46:37Z">
              <w:r>
                <w:rPr>
                  <w:rFonts w:hint="eastAsia" w:eastAsiaTheme="minorEastAsia"/>
                  <w:color w:val="0070C0"/>
                  <w:lang w:val="en-US" w:eastAsia="zh-CN"/>
                </w:rPr>
                <w:t>standing</w:t>
              </w:r>
            </w:ins>
            <w:ins w:id="158" w:author="Ricky (ZTE)" w:date="2021-02-02T10:46:38Z">
              <w:r>
                <w:rPr>
                  <w:rFonts w:hint="eastAsia" w:eastAsiaTheme="minorEastAsia"/>
                  <w:color w:val="0070C0"/>
                  <w:lang w:val="en-US" w:eastAsia="zh-CN"/>
                </w:rPr>
                <w:t xml:space="preserve"> from t</w:t>
              </w:r>
            </w:ins>
            <w:ins w:id="159" w:author="Ricky (ZTE)" w:date="2021-02-02T10:46:39Z">
              <w:r>
                <w:rPr>
                  <w:rFonts w:hint="eastAsia" w:eastAsiaTheme="minorEastAsia"/>
                  <w:color w:val="0070C0"/>
                  <w:lang w:val="en-US" w:eastAsia="zh-CN"/>
                </w:rPr>
                <w:t>he RF</w:t>
              </w:r>
            </w:ins>
            <w:ins w:id="160" w:author="Ricky (ZTE)" w:date="2021-02-02T10:46:40Z">
              <w:r>
                <w:rPr>
                  <w:rFonts w:hint="eastAsia" w:eastAsiaTheme="minorEastAsia"/>
                  <w:color w:val="0070C0"/>
                  <w:lang w:val="en-US" w:eastAsia="zh-CN"/>
                </w:rPr>
                <w:t xml:space="preserve"> sess</w:t>
              </w:r>
            </w:ins>
            <w:ins w:id="161" w:author="Ricky (ZTE)" w:date="2021-02-02T10:46:41Z">
              <w:r>
                <w:rPr>
                  <w:rFonts w:hint="eastAsia" w:eastAsiaTheme="minorEastAsia"/>
                  <w:color w:val="0070C0"/>
                  <w:lang w:val="en-US" w:eastAsia="zh-CN"/>
                </w:rPr>
                <w:t>ion.</w:t>
              </w:r>
            </w:ins>
          </w:p>
          <w:p>
            <w:pPr>
              <w:overflowPunct w:val="0"/>
              <w:autoSpaceDE w:val="0"/>
              <w:autoSpaceDN w:val="0"/>
              <w:adjustRightInd w:val="0"/>
              <w:spacing w:after="120"/>
              <w:textAlignment w:val="baseline"/>
              <w:rPr>
                <w:ins w:id="162" w:author="Ricky (ZTE)" w:date="2021-02-02T10:46:00Z"/>
                <w:rFonts w:hint="default" w:eastAsiaTheme="minorEastAsia"/>
                <w:color w:val="0070C0"/>
                <w:lang w:val="en-US" w:eastAsia="zh-CN"/>
              </w:rPr>
            </w:pPr>
            <w:ins w:id="163" w:author="Ricky (ZTE)" w:date="2021-02-02T10:46:00Z">
              <w:r>
                <w:rPr>
                  <w:rFonts w:hint="eastAsia" w:eastAsiaTheme="minorEastAsia"/>
                  <w:color w:val="0070C0"/>
                  <w:lang w:val="en-US" w:eastAsia="zh-CN"/>
                </w:rPr>
                <w:t>Issue 2-1-</w:t>
              </w:r>
            </w:ins>
            <w:ins w:id="164" w:author="Ricky (ZTE)" w:date="2021-02-02T10:46:03Z">
              <w:r>
                <w:rPr>
                  <w:rFonts w:hint="eastAsia" w:eastAsiaTheme="minorEastAsia"/>
                  <w:color w:val="0070C0"/>
                  <w:lang w:val="en-US" w:eastAsia="zh-CN"/>
                </w:rPr>
                <w:t>4</w:t>
              </w:r>
            </w:ins>
            <w:ins w:id="165" w:author="Ricky (ZTE)" w:date="2021-02-02T10:46:00Z">
              <w:r>
                <w:rPr>
                  <w:rFonts w:hint="eastAsia" w:eastAsiaTheme="minorEastAsia"/>
                  <w:color w:val="0070C0"/>
                  <w:lang w:val="en-US" w:eastAsia="zh-CN"/>
                </w:rPr>
                <w:t>:</w:t>
              </w:r>
            </w:ins>
            <w:ins w:id="166" w:author="Ricky (ZTE)" w:date="2021-02-02T10:46:45Z">
              <w:r>
                <w:rPr>
                  <w:rFonts w:hint="eastAsia" w:eastAsiaTheme="minorEastAsia"/>
                  <w:color w:val="0070C0"/>
                  <w:lang w:val="en-US" w:eastAsia="zh-CN"/>
                </w:rPr>
                <w:t xml:space="preserve"> </w:t>
              </w:r>
            </w:ins>
            <w:ins w:id="167" w:author="Ricky (ZTE)" w:date="2021-02-02T10:46:46Z">
              <w:r>
                <w:rPr>
                  <w:rFonts w:hint="eastAsia" w:eastAsiaTheme="minorEastAsia"/>
                  <w:color w:val="0070C0"/>
                  <w:lang w:val="en-US" w:eastAsia="zh-CN"/>
                </w:rPr>
                <w:t>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68" w:author="Ricky (ZTE)" w:date="2021-02-02T10:46:01Z"/>
                <w:rFonts w:hint="default" w:eastAsiaTheme="minorEastAsia"/>
                <w:color w:val="0070C0"/>
                <w:lang w:val="en-US" w:eastAsia="zh-CN"/>
              </w:rPr>
            </w:pPr>
            <w:ins w:id="169" w:author="Ricky (ZTE)" w:date="2021-02-02T10:46:01Z">
              <w:r>
                <w:rPr>
                  <w:rFonts w:hint="eastAsia" w:eastAsiaTheme="minorEastAsia"/>
                  <w:color w:val="0070C0"/>
                  <w:lang w:val="en-US" w:eastAsia="zh-CN"/>
                </w:rPr>
                <w:t>Issue 2-2</w:t>
              </w:r>
            </w:ins>
            <w:ins w:id="170" w:author="Ricky (ZTE)" w:date="2021-02-02T10:48:02Z">
              <w:r>
                <w:rPr>
                  <w:rFonts w:hint="eastAsia" w:eastAsiaTheme="minorEastAsia"/>
                  <w:color w:val="0070C0"/>
                  <w:lang w:val="en-US" w:eastAsia="zh-CN"/>
                </w:rPr>
                <w:t>-3</w:t>
              </w:r>
            </w:ins>
            <w:ins w:id="171" w:author="Ricky (ZTE)" w:date="2021-02-02T10:46:01Z">
              <w:r>
                <w:rPr>
                  <w:rFonts w:hint="eastAsia" w:eastAsiaTheme="minorEastAsia"/>
                  <w:color w:val="0070C0"/>
                  <w:lang w:val="en-US" w:eastAsia="zh-CN"/>
                </w:rPr>
                <w:t>:</w:t>
              </w:r>
            </w:ins>
            <w:ins w:id="172" w:author="Ricky (ZTE)" w:date="2021-02-02T10:48:07Z">
              <w:r>
                <w:rPr>
                  <w:rFonts w:hint="eastAsia" w:eastAsiaTheme="minorEastAsia"/>
                  <w:color w:val="0070C0"/>
                  <w:lang w:val="en-US" w:eastAsia="zh-CN"/>
                </w:rPr>
                <w:t xml:space="preserve"> </w:t>
              </w:r>
            </w:ins>
            <w:ins w:id="173" w:author="Ricky (ZTE)" w:date="2021-02-02T10:48:25Z">
              <w:r>
                <w:rPr>
                  <w:rFonts w:hint="eastAsia" w:eastAsiaTheme="minorEastAsia"/>
                  <w:color w:val="0070C0"/>
                  <w:lang w:val="en-US" w:eastAsia="zh-CN"/>
                </w:rPr>
                <w:t>F</w:t>
              </w:r>
            </w:ins>
            <w:ins w:id="174" w:author="Ricky (ZTE)" w:date="2021-02-02T10:48:26Z">
              <w:r>
                <w:rPr>
                  <w:rFonts w:hint="eastAsia" w:eastAsiaTheme="minorEastAsia"/>
                  <w:color w:val="0070C0"/>
                  <w:lang w:val="en-US" w:eastAsia="zh-CN"/>
                </w:rPr>
                <w:t>ine w</w:t>
              </w:r>
            </w:ins>
            <w:ins w:id="175" w:author="Ricky (ZTE)" w:date="2021-02-02T10:48:27Z">
              <w:r>
                <w:rPr>
                  <w:rFonts w:hint="eastAsia" w:eastAsiaTheme="minorEastAsia"/>
                  <w:color w:val="0070C0"/>
                  <w:lang w:val="en-US" w:eastAsia="zh-CN"/>
                </w:rPr>
                <w:t>ith both</w:t>
              </w:r>
            </w:ins>
            <w:ins w:id="176" w:author="Ricky (ZTE)" w:date="2021-02-02T10:48:28Z">
              <w:r>
                <w:rPr>
                  <w:rFonts w:hint="eastAsia" w:eastAsiaTheme="minorEastAsia"/>
                  <w:color w:val="0070C0"/>
                  <w:lang w:val="en-US" w:eastAsia="zh-CN"/>
                </w:rPr>
                <w:t xml:space="preserve"> optio</w:t>
              </w:r>
            </w:ins>
            <w:ins w:id="177" w:author="Ricky (ZTE)" w:date="2021-02-02T10:48:29Z">
              <w:r>
                <w:rPr>
                  <w:rFonts w:hint="eastAsia" w:eastAsiaTheme="minorEastAsia"/>
                  <w:color w:val="0070C0"/>
                  <w:lang w:val="en-US" w:eastAsia="zh-CN"/>
                </w:rPr>
                <w:t>ns.</w:t>
              </w:r>
            </w:ins>
            <w:ins w:id="178" w:author="Ricky (ZTE)" w:date="2021-02-02T10:48:30Z">
              <w:r>
                <w:rPr>
                  <w:rFonts w:hint="eastAsia" w:eastAsiaTheme="minorEastAsia"/>
                  <w:color w:val="0070C0"/>
                  <w:lang w:val="en-US" w:eastAsia="zh-CN"/>
                </w:rPr>
                <w:t xml:space="preserve"> Can </w:t>
              </w:r>
            </w:ins>
            <w:ins w:id="179" w:author="Ricky (ZTE)" w:date="2021-02-02T10:48:31Z">
              <w:r>
                <w:rPr>
                  <w:rFonts w:hint="eastAsia" w:eastAsiaTheme="minorEastAsia"/>
                  <w:color w:val="0070C0"/>
                  <w:lang w:val="en-US" w:eastAsia="zh-CN"/>
                </w:rPr>
                <w:t>go with</w:t>
              </w:r>
            </w:ins>
            <w:ins w:id="180" w:author="Ricky (ZTE)" w:date="2021-02-02T10:48:32Z">
              <w:r>
                <w:rPr>
                  <w:rFonts w:hint="eastAsia" w:eastAsiaTheme="minorEastAsia"/>
                  <w:color w:val="0070C0"/>
                  <w:lang w:val="en-US" w:eastAsia="zh-CN"/>
                </w:rPr>
                <w:t xml:space="preserve"> the m</w:t>
              </w:r>
            </w:ins>
            <w:ins w:id="181" w:author="Ricky (ZTE)" w:date="2021-02-02T10:48:33Z">
              <w:r>
                <w:rPr>
                  <w:rFonts w:hint="eastAsia" w:eastAsiaTheme="minorEastAsia"/>
                  <w:color w:val="0070C0"/>
                  <w:lang w:val="en-US" w:eastAsia="zh-CN"/>
                </w:rPr>
                <w:t xml:space="preserve">ajority </w:t>
              </w:r>
            </w:ins>
            <w:ins w:id="182" w:author="Ricky (ZTE)" w:date="2021-02-02T10:48:34Z">
              <w:r>
                <w:rPr>
                  <w:rFonts w:hint="eastAsia" w:eastAsiaTheme="minorEastAsia"/>
                  <w:color w:val="0070C0"/>
                  <w:lang w:val="en-US" w:eastAsia="zh-CN"/>
                </w:rPr>
                <w:t>view.</w:t>
              </w:r>
            </w:ins>
          </w:p>
          <w:p>
            <w:pPr>
              <w:overflowPunct w:val="0"/>
              <w:autoSpaceDE w:val="0"/>
              <w:autoSpaceDN w:val="0"/>
              <w:adjustRightInd w:val="0"/>
              <w:spacing w:after="120"/>
              <w:textAlignment w:val="baseline"/>
              <w:rPr>
                <w:ins w:id="183" w:author="Ricky (ZTE)" w:date="2021-02-02T10:46:01Z"/>
                <w:rFonts w:hint="default" w:eastAsiaTheme="minorEastAsia"/>
                <w:color w:val="0070C0"/>
                <w:lang w:val="en-US" w:eastAsia="zh-CN"/>
              </w:rPr>
            </w:pPr>
            <w:ins w:id="184" w:author="Ricky (ZTE)" w:date="2021-02-02T10:46:01Z">
              <w:r>
                <w:rPr>
                  <w:rFonts w:hint="eastAsia" w:eastAsiaTheme="minorEastAsia"/>
                  <w:color w:val="0070C0"/>
                  <w:lang w:val="en-US" w:eastAsia="zh-CN"/>
                </w:rPr>
                <w:t>Issue 2-2</w:t>
              </w:r>
            </w:ins>
            <w:ins w:id="185" w:author="Ricky (ZTE)" w:date="2021-02-02T10:48:05Z">
              <w:r>
                <w:rPr>
                  <w:rFonts w:hint="eastAsia" w:eastAsiaTheme="minorEastAsia"/>
                  <w:color w:val="0070C0"/>
                  <w:lang w:val="en-US" w:eastAsia="zh-CN"/>
                </w:rPr>
                <w:t>-4</w:t>
              </w:r>
            </w:ins>
            <w:ins w:id="186" w:author="Ricky (ZTE)" w:date="2021-02-02T10:46:01Z">
              <w:r>
                <w:rPr>
                  <w:rFonts w:hint="eastAsia" w:eastAsiaTheme="minorEastAsia"/>
                  <w:color w:val="0070C0"/>
                  <w:lang w:val="en-US" w:eastAsia="zh-CN"/>
                </w:rPr>
                <w:t>:</w:t>
              </w:r>
            </w:ins>
            <w:ins w:id="187" w:author="Ricky (ZTE)" w:date="2021-02-02T10:48:07Z">
              <w:r>
                <w:rPr>
                  <w:rFonts w:hint="eastAsia" w:eastAsiaTheme="minorEastAsia"/>
                  <w:color w:val="0070C0"/>
                  <w:lang w:val="en-US" w:eastAsia="zh-CN"/>
                </w:rPr>
                <w:t xml:space="preserve"> </w:t>
              </w:r>
            </w:ins>
            <w:ins w:id="188" w:author="Ricky (ZTE)" w:date="2021-02-02T10:48:47Z">
              <w:r>
                <w:rPr>
                  <w:rFonts w:hint="eastAsia" w:eastAsiaTheme="minorEastAsia"/>
                  <w:color w:val="0070C0"/>
                  <w:lang w:val="en-US" w:eastAsia="zh-CN"/>
                </w:rPr>
                <w:t>We</w:t>
              </w:r>
            </w:ins>
            <w:ins w:id="189" w:author="Ricky (ZTE)" w:date="2021-02-02T10:48:48Z">
              <w:r>
                <w:rPr>
                  <w:rFonts w:hint="eastAsia" w:eastAsiaTheme="minorEastAsia"/>
                  <w:color w:val="0070C0"/>
                  <w:lang w:val="en-US" w:eastAsia="zh-CN"/>
                </w:rPr>
                <w:t xml:space="preserve"> a</w:t>
              </w:r>
            </w:ins>
            <w:ins w:id="190" w:author="Ricky (ZTE)" w:date="2021-02-02T10:48:49Z">
              <w:r>
                <w:rPr>
                  <w:rFonts w:hint="eastAsia" w:eastAsiaTheme="minorEastAsia"/>
                  <w:color w:val="0070C0"/>
                  <w:lang w:val="en-US" w:eastAsia="zh-CN"/>
                </w:rPr>
                <w:t xml:space="preserve">re fine </w:t>
              </w:r>
            </w:ins>
            <w:ins w:id="191" w:author="Ricky (ZTE)" w:date="2021-02-02T10:48:50Z">
              <w:r>
                <w:rPr>
                  <w:rFonts w:hint="eastAsia" w:eastAsiaTheme="minorEastAsia"/>
                  <w:color w:val="0070C0"/>
                  <w:lang w:val="en-US" w:eastAsia="zh-CN"/>
                </w:rPr>
                <w:t>only to</w:t>
              </w:r>
            </w:ins>
            <w:ins w:id="192" w:author="Ricky (ZTE)" w:date="2021-02-02T10:48:51Z">
              <w:r>
                <w:rPr>
                  <w:rFonts w:hint="eastAsia" w:eastAsiaTheme="minorEastAsia"/>
                  <w:color w:val="0070C0"/>
                  <w:lang w:val="en-US" w:eastAsia="zh-CN"/>
                </w:rPr>
                <w:t xml:space="preserve"> define </w:t>
              </w:r>
            </w:ins>
            <w:ins w:id="193" w:author="Ricky (ZTE)" w:date="2021-02-02T10:48:52Z">
              <w:r>
                <w:rPr>
                  <w:rFonts w:hint="eastAsia" w:eastAsiaTheme="minorEastAsia"/>
                  <w:color w:val="0070C0"/>
                  <w:lang w:val="en-US" w:eastAsia="zh-CN"/>
                </w:rPr>
                <w:t xml:space="preserve">test </w:t>
              </w:r>
            </w:ins>
            <w:ins w:id="194" w:author="Ricky (ZTE)" w:date="2021-02-02T10:48:53Z">
              <w:r>
                <w:rPr>
                  <w:rFonts w:hint="eastAsia" w:eastAsiaTheme="minorEastAsia"/>
                  <w:color w:val="0070C0"/>
                  <w:lang w:val="en-US" w:eastAsia="zh-CN"/>
                </w:rPr>
                <w:t>cases for</w:t>
              </w:r>
            </w:ins>
            <w:ins w:id="195" w:author="Ricky (ZTE)" w:date="2021-02-02T10:48:54Z">
              <w:r>
                <w:rPr>
                  <w:rFonts w:hint="eastAsia" w:eastAsiaTheme="minorEastAsia"/>
                  <w:color w:val="0070C0"/>
                  <w:lang w:val="en-US" w:eastAsia="zh-CN"/>
                </w:rPr>
                <w:t xml:space="preserve"> LA </w:t>
              </w:r>
            </w:ins>
            <w:ins w:id="196" w:author="Ricky (ZTE)" w:date="2021-02-02T10:48:55Z">
              <w:r>
                <w:rPr>
                  <w:rFonts w:hint="eastAsia" w:eastAsiaTheme="minorEastAsia"/>
                  <w:color w:val="0070C0"/>
                  <w:lang w:val="en-US" w:eastAsia="zh-CN"/>
                </w:rPr>
                <w:t>IAB</w:t>
              </w:r>
            </w:ins>
            <w:ins w:id="197" w:author="Ricky (ZTE)" w:date="2021-02-02T10:48:56Z">
              <w:r>
                <w:rPr>
                  <w:rFonts w:hint="eastAsia" w:eastAsiaTheme="minorEastAsia"/>
                  <w:color w:val="0070C0"/>
                  <w:lang w:val="en-US" w:eastAsia="zh-CN"/>
                </w:rPr>
                <w:t xml:space="preserve"> nodes</w:t>
              </w:r>
            </w:ins>
            <w:ins w:id="198" w:author="Ricky (ZTE)" w:date="2021-02-02T10:48:57Z">
              <w:r>
                <w:rPr>
                  <w:rFonts w:hint="eastAsia" w:eastAsiaTheme="minorEastAsia"/>
                  <w:color w:val="0070C0"/>
                  <w:lang w:val="en-US" w:eastAsia="zh-CN"/>
                </w:rPr>
                <w:t>.</w:t>
              </w:r>
            </w:ins>
            <w:ins w:id="199" w:author="Ricky (ZTE)" w:date="2021-02-02T10:49:52Z">
              <w:r>
                <w:rPr>
                  <w:rFonts w:hint="eastAsia" w:eastAsiaTheme="minorEastAsia"/>
                  <w:color w:val="0070C0"/>
                  <w:lang w:val="en-US" w:eastAsia="zh-CN"/>
                </w:rPr>
                <w:t xml:space="preserve"> </w:t>
              </w:r>
            </w:ins>
            <w:ins w:id="200" w:author="Ricky (ZTE)" w:date="2021-02-02T10:49:54Z">
              <w:r>
                <w:rPr>
                  <w:rFonts w:hint="eastAsia" w:eastAsiaTheme="minorEastAsia"/>
                  <w:color w:val="0070C0"/>
                  <w:lang w:val="en-US" w:eastAsia="zh-CN"/>
                </w:rPr>
                <w:t>D</w:t>
              </w:r>
            </w:ins>
            <w:ins w:id="201" w:author="Ricky (ZTE)" w:date="2021-02-02T10:49:55Z">
              <w:r>
                <w:rPr>
                  <w:rFonts w:hint="eastAsia" w:eastAsiaTheme="minorEastAsia"/>
                  <w:color w:val="0070C0"/>
                  <w:lang w:val="en-US" w:eastAsia="zh-CN"/>
                </w:rPr>
                <w:t>efin</w:t>
              </w:r>
            </w:ins>
            <w:ins w:id="202" w:author="Ricky (ZTE)" w:date="2021-02-02T10:49:56Z">
              <w:r>
                <w:rPr>
                  <w:rFonts w:hint="eastAsia" w:eastAsiaTheme="minorEastAsia"/>
                  <w:color w:val="0070C0"/>
                  <w:lang w:val="en-US" w:eastAsia="zh-CN"/>
                </w:rPr>
                <w:t>ing</w:t>
              </w:r>
            </w:ins>
            <w:ins w:id="203" w:author="Ricky (ZTE)" w:date="2021-02-02T10:49:57Z">
              <w:r>
                <w:rPr>
                  <w:rFonts w:hint="eastAsia" w:eastAsiaTheme="minorEastAsia"/>
                  <w:color w:val="0070C0"/>
                  <w:lang w:val="en-US" w:eastAsia="zh-CN"/>
                </w:rPr>
                <w:t xml:space="preserve"> test </w:t>
              </w:r>
            </w:ins>
            <w:ins w:id="204" w:author="Ricky (ZTE)" w:date="2021-02-02T10:49:58Z">
              <w:r>
                <w:rPr>
                  <w:rFonts w:hint="eastAsia" w:eastAsiaTheme="minorEastAsia"/>
                  <w:color w:val="0070C0"/>
                  <w:lang w:val="en-US" w:eastAsia="zh-CN"/>
                </w:rPr>
                <w:t>ca</w:t>
              </w:r>
            </w:ins>
            <w:ins w:id="205" w:author="Ricky (ZTE)" w:date="2021-02-02T10:49:59Z">
              <w:r>
                <w:rPr>
                  <w:rFonts w:hint="eastAsia" w:eastAsiaTheme="minorEastAsia"/>
                  <w:color w:val="0070C0"/>
                  <w:lang w:val="en-US" w:eastAsia="zh-CN"/>
                </w:rPr>
                <w:t>s</w:t>
              </w:r>
            </w:ins>
            <w:ins w:id="206" w:author="Ricky (ZTE)" w:date="2021-02-02T10:50:00Z">
              <w:r>
                <w:rPr>
                  <w:rFonts w:hint="eastAsia" w:eastAsiaTheme="minorEastAsia"/>
                  <w:color w:val="0070C0"/>
                  <w:lang w:val="en-US" w:eastAsia="zh-CN"/>
                </w:rPr>
                <w:t>es for</w:t>
              </w:r>
            </w:ins>
            <w:ins w:id="207" w:author="Ricky (ZTE)" w:date="2021-02-02T10:50:01Z">
              <w:r>
                <w:rPr>
                  <w:rFonts w:hint="eastAsia" w:eastAsiaTheme="minorEastAsia"/>
                  <w:color w:val="0070C0"/>
                  <w:lang w:val="en-US" w:eastAsia="zh-CN"/>
                </w:rPr>
                <w:t xml:space="preserve"> WA </w:t>
              </w:r>
            </w:ins>
            <w:ins w:id="208" w:author="Ricky (ZTE)" w:date="2021-02-02T10:50:02Z">
              <w:r>
                <w:rPr>
                  <w:rFonts w:hint="eastAsia" w:eastAsiaTheme="minorEastAsia"/>
                  <w:color w:val="0070C0"/>
                  <w:lang w:val="en-US" w:eastAsia="zh-CN"/>
                </w:rPr>
                <w:t>IAB</w:t>
              </w:r>
            </w:ins>
            <w:ins w:id="209" w:author="Ricky (ZTE)" w:date="2021-02-02T10:50:04Z">
              <w:r>
                <w:rPr>
                  <w:rFonts w:hint="eastAsia" w:eastAsiaTheme="minorEastAsia"/>
                  <w:color w:val="0070C0"/>
                  <w:lang w:val="en-US" w:eastAsia="zh-CN"/>
                </w:rPr>
                <w:t>-M</w:t>
              </w:r>
            </w:ins>
            <w:ins w:id="210" w:author="Ricky (ZTE)" w:date="2021-02-02T10:50:05Z">
              <w:r>
                <w:rPr>
                  <w:rFonts w:hint="eastAsia" w:eastAsiaTheme="minorEastAsia"/>
                  <w:color w:val="0070C0"/>
                  <w:lang w:val="en-US" w:eastAsia="zh-CN"/>
                </w:rPr>
                <w:t>Ts ma</w:t>
              </w:r>
            </w:ins>
            <w:ins w:id="211" w:author="Ricky (ZTE)" w:date="2021-02-02T10:50:06Z">
              <w:r>
                <w:rPr>
                  <w:rFonts w:hint="eastAsia" w:eastAsiaTheme="minorEastAsia"/>
                  <w:color w:val="0070C0"/>
                  <w:lang w:val="en-US" w:eastAsia="zh-CN"/>
                </w:rPr>
                <w:t xml:space="preserve">y not </w:t>
              </w:r>
            </w:ins>
            <w:ins w:id="212" w:author="Ricky (ZTE)" w:date="2021-02-02T10:50:07Z">
              <w:r>
                <w:rPr>
                  <w:rFonts w:hint="eastAsia" w:eastAsiaTheme="minorEastAsia"/>
                  <w:color w:val="0070C0"/>
                  <w:lang w:val="en-US" w:eastAsia="zh-CN"/>
                </w:rPr>
                <w:t>be</w:t>
              </w:r>
            </w:ins>
            <w:ins w:id="213" w:author="Ricky (ZTE)" w:date="2021-02-02T10:50:08Z">
              <w:r>
                <w:rPr>
                  <w:rFonts w:hint="eastAsia" w:eastAsiaTheme="minorEastAsia"/>
                  <w:color w:val="0070C0"/>
                  <w:lang w:val="en-US" w:eastAsia="zh-CN"/>
                </w:rPr>
                <w:t xml:space="preserve"> </w:t>
              </w:r>
            </w:ins>
            <w:ins w:id="214" w:author="Ricky (ZTE)" w:date="2021-02-02T10:50:09Z">
              <w:r>
                <w:rPr>
                  <w:rFonts w:hint="eastAsia" w:eastAsiaTheme="minorEastAsia"/>
                  <w:color w:val="0070C0"/>
                  <w:lang w:val="en-US" w:eastAsia="zh-CN"/>
                </w:rPr>
                <w:t>n</w:t>
              </w:r>
            </w:ins>
            <w:ins w:id="215" w:author="Ricky (ZTE)" w:date="2021-02-02T10:50:10Z">
              <w:r>
                <w:rPr>
                  <w:rFonts w:hint="eastAsia" w:eastAsiaTheme="minorEastAsia"/>
                  <w:color w:val="0070C0"/>
                  <w:lang w:val="en-US" w:eastAsia="zh-CN"/>
                </w:rPr>
                <w:t>eede</w:t>
              </w:r>
            </w:ins>
            <w:ins w:id="216" w:author="Ricky (ZTE)" w:date="2021-02-02T10:50:11Z">
              <w:r>
                <w:rPr>
                  <w:rFonts w:hint="eastAsia" w:eastAsiaTheme="minorEastAsia"/>
                  <w:color w:val="0070C0"/>
                  <w:lang w:val="en-US" w:eastAsia="zh-CN"/>
                </w:rPr>
                <w:t>d.</w:t>
              </w:r>
            </w:ins>
            <w:bookmarkStart w:id="2" w:name="_GoBack"/>
            <w:bookmarkEnd w:id="2"/>
          </w:p>
          <w:p>
            <w:pPr>
              <w:overflowPunct w:val="0"/>
              <w:autoSpaceDE w:val="0"/>
              <w:autoSpaceDN w:val="0"/>
              <w:adjustRightInd w:val="0"/>
              <w:spacing w:after="120"/>
              <w:textAlignment w:val="baseline"/>
              <w:rPr>
                <w:ins w:id="217" w:author="MK" w:date="2021-02-01T18:11:00Z"/>
                <w:rFonts w:hint="default" w:eastAsiaTheme="minorEastAsia"/>
                <w:color w:val="0070C0"/>
                <w:lang w:val="en-US" w:eastAsia="zh-CN"/>
              </w:rPr>
            </w:pPr>
            <w:ins w:id="218" w:author="Ricky (ZTE)" w:date="2021-02-02T10:47:15Z">
              <w:r>
                <w:rPr>
                  <w:rFonts w:hint="eastAsia" w:eastAsiaTheme="minorEastAsia"/>
                  <w:color w:val="0070C0"/>
                  <w:lang w:val="en-US" w:eastAsia="zh-CN"/>
                </w:rPr>
                <w:t>Issue 2-</w:t>
              </w:r>
            </w:ins>
            <w:ins w:id="219" w:author="Ricky (ZTE)" w:date="2021-02-02T10:47:18Z">
              <w:r>
                <w:rPr>
                  <w:rFonts w:hint="eastAsia" w:eastAsiaTheme="minorEastAsia"/>
                  <w:color w:val="0070C0"/>
                  <w:lang w:val="en-US" w:eastAsia="zh-CN"/>
                </w:rPr>
                <w:t>2</w:t>
              </w:r>
            </w:ins>
            <w:ins w:id="220" w:author="Ricky (ZTE)" w:date="2021-02-02T10:47:15Z">
              <w:r>
                <w:rPr>
                  <w:rFonts w:hint="eastAsia" w:eastAsiaTheme="minorEastAsia"/>
                  <w:color w:val="0070C0"/>
                  <w:lang w:val="en-US" w:eastAsia="zh-CN"/>
                </w:rPr>
                <w:t>-</w:t>
              </w:r>
            </w:ins>
            <w:ins w:id="221" w:author="Ricky (ZTE)" w:date="2021-02-02T10:47:19Z">
              <w:r>
                <w:rPr>
                  <w:rFonts w:hint="eastAsia" w:eastAsiaTheme="minorEastAsia"/>
                  <w:color w:val="0070C0"/>
                  <w:lang w:val="en-US" w:eastAsia="zh-CN"/>
                </w:rPr>
                <w:t>5</w:t>
              </w:r>
            </w:ins>
            <w:ins w:id="222" w:author="Ricky (ZTE)" w:date="2021-02-02T10:47:15Z">
              <w:r>
                <w:rPr>
                  <w:rFonts w:hint="eastAsia" w:eastAsiaTheme="minorEastAsia"/>
                  <w:color w:val="0070C0"/>
                  <w:lang w:val="en-US" w:eastAsia="zh-CN"/>
                </w:rPr>
                <w:t>:</w:t>
              </w:r>
            </w:ins>
            <w:ins w:id="223" w:author="Ricky (ZTE)" w:date="2021-02-02T10:47:21Z">
              <w:r>
                <w:rPr>
                  <w:rFonts w:hint="eastAsia" w:eastAsiaTheme="minorEastAsia"/>
                  <w:color w:val="0070C0"/>
                  <w:lang w:val="en-US" w:eastAsia="zh-CN"/>
                </w:rPr>
                <w:t xml:space="preserve"> Su</w:t>
              </w:r>
            </w:ins>
            <w:ins w:id="224" w:author="Ricky (ZTE)" w:date="2021-02-02T10:47:22Z">
              <w:r>
                <w:rPr>
                  <w:rFonts w:hint="eastAsia" w:eastAsiaTheme="minorEastAsia"/>
                  <w:color w:val="0070C0"/>
                  <w:lang w:val="en-US" w:eastAsia="zh-CN"/>
                </w:rPr>
                <w:t xml:space="preserve">pport </w:t>
              </w:r>
            </w:ins>
            <w:ins w:id="225" w:author="Ricky (ZTE)" w:date="2021-02-02T10:47:23Z">
              <w:r>
                <w:rPr>
                  <w:rFonts w:hint="eastAsia" w:eastAsiaTheme="minorEastAsia"/>
                  <w:color w:val="0070C0"/>
                  <w:lang w:val="en-US" w:eastAsia="zh-CN"/>
                </w:rPr>
                <w:t xml:space="preserve">the </w:t>
              </w:r>
            </w:ins>
            <w:ins w:id="226" w:author="Ricky (ZTE)" w:date="2021-02-02T10:47:24Z">
              <w:r>
                <w:rPr>
                  <w:rFonts w:hint="eastAsia" w:eastAsiaTheme="minorEastAsia"/>
                  <w:color w:val="0070C0"/>
                  <w:lang w:val="en-US" w:eastAsia="zh-CN"/>
                </w:rPr>
                <w:t>candidat</w:t>
              </w:r>
            </w:ins>
            <w:ins w:id="227" w:author="Ricky (ZTE)" w:date="2021-02-02T10:47:25Z">
              <w:r>
                <w:rPr>
                  <w:rFonts w:hint="eastAsia" w:eastAsiaTheme="minorEastAsia"/>
                  <w:color w:val="0070C0"/>
                  <w:lang w:val="en-US" w:eastAsia="zh-CN"/>
                </w:rPr>
                <w:t>e optio</w:t>
              </w:r>
            </w:ins>
            <w:ins w:id="228" w:author="Ricky (ZTE)" w:date="2021-02-02T10:47:26Z">
              <w:r>
                <w:rPr>
                  <w:rFonts w:hint="eastAsia" w:eastAsiaTheme="minorEastAsia"/>
                  <w:color w:val="0070C0"/>
                  <w:lang w:val="en-US" w:eastAsia="zh-CN"/>
                </w:rPr>
                <w:t xml:space="preserve">n and </w:t>
              </w:r>
            </w:ins>
            <w:ins w:id="229" w:author="Ricky (ZTE)" w:date="2021-02-02T10:47:47Z">
              <w:r>
                <w:rPr>
                  <w:rFonts w:hint="eastAsia" w:eastAsiaTheme="minorEastAsia"/>
                  <w:color w:val="0070C0"/>
                  <w:lang w:val="en-US" w:eastAsia="zh-CN"/>
                </w:rPr>
                <w:t>ZTE</w:t>
              </w:r>
            </w:ins>
            <w:ins w:id="230" w:author="Ricky (ZTE)" w:date="2021-02-02T10:47:48Z">
              <w:r>
                <w:rPr>
                  <w:rFonts w:hint="eastAsia" w:eastAsiaTheme="minorEastAsia"/>
                  <w:color w:val="0070C0"/>
                  <w:lang w:val="en-US" w:eastAsia="zh-CN"/>
                </w:rPr>
                <w:t xml:space="preserve"> can</w:t>
              </w:r>
            </w:ins>
            <w:ins w:id="231" w:author="Ricky (ZTE)" w:date="2021-02-02T10:47:49Z">
              <w:r>
                <w:rPr>
                  <w:rFonts w:hint="eastAsia" w:eastAsiaTheme="minorEastAsia"/>
                  <w:color w:val="0070C0"/>
                  <w:lang w:val="en-US" w:eastAsia="zh-CN"/>
                </w:rPr>
                <w:t xml:space="preserve"> take ca</w:t>
              </w:r>
            </w:ins>
            <w:ins w:id="232" w:author="Ricky (ZTE)" w:date="2021-02-02T10:47:50Z">
              <w:r>
                <w:rPr>
                  <w:rFonts w:hint="eastAsia" w:eastAsiaTheme="minorEastAsia"/>
                  <w:color w:val="0070C0"/>
                  <w:lang w:val="en-US" w:eastAsia="zh-CN"/>
                </w:rPr>
                <w:t xml:space="preserve">re of </w:t>
              </w:r>
            </w:ins>
            <w:ins w:id="233" w:author="Ricky (ZTE)" w:date="2021-02-02T10:47:55Z">
              <w:r>
                <w:rPr>
                  <w:rFonts w:hint="eastAsia" w:eastAsiaTheme="minorEastAsia"/>
                  <w:color w:val="0070C0"/>
                  <w:lang w:val="en-US" w:eastAsia="zh-CN"/>
                </w:rPr>
                <w:t>tran</w:t>
              </w:r>
            </w:ins>
            <w:ins w:id="234" w:author="Ricky (ZTE)" w:date="2021-02-02T10:47:56Z">
              <w:r>
                <w:rPr>
                  <w:rFonts w:hint="eastAsia" w:eastAsiaTheme="minorEastAsia"/>
                  <w:color w:val="0070C0"/>
                  <w:lang w:val="en-US" w:eastAsia="zh-CN"/>
                </w:rPr>
                <w:t xml:space="preserve">smit </w:t>
              </w:r>
            </w:ins>
            <w:ins w:id="235" w:author="Ricky (ZTE)" w:date="2021-02-02T10:47:50Z">
              <w:r>
                <w:rPr>
                  <w:rFonts w:hint="eastAsia" w:eastAsiaTheme="minorEastAsia"/>
                  <w:color w:val="0070C0"/>
                  <w:lang w:val="en-US" w:eastAsia="zh-CN"/>
                </w:rPr>
                <w:t>tim</w:t>
              </w:r>
            </w:ins>
            <w:ins w:id="236" w:author="Ricky (ZTE)" w:date="2021-02-02T10:47:51Z">
              <w:r>
                <w:rPr>
                  <w:rFonts w:hint="eastAsia" w:eastAsiaTheme="minorEastAsia"/>
                  <w:color w:val="0070C0"/>
                  <w:lang w:val="en-US" w:eastAsia="zh-CN"/>
                </w:rPr>
                <w:t>ing.</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1893"/>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3E783-438E-4859-9A0B-88F9B93FAA4F}">
  <ds:schemaRefs/>
</ds:datastoreItem>
</file>

<file path=customXml/itemProps3.xml><?xml version="1.0" encoding="utf-8"?>
<ds:datastoreItem xmlns:ds="http://schemas.openxmlformats.org/officeDocument/2006/customXml" ds:itemID="{C6CCF279-FCE9-4C21-AA7A-F1FC063556BA}">
  <ds:schemaRefs/>
</ds:datastoreItem>
</file>

<file path=customXml/itemProps4.xml><?xml version="1.0" encoding="utf-8"?>
<ds:datastoreItem xmlns:ds="http://schemas.openxmlformats.org/officeDocument/2006/customXml" ds:itemID="{7A69B076-7982-449B-8E71-5FA6A29AEF50}">
  <ds:schemaRefs/>
</ds:datastoreItem>
</file>

<file path=customXml/itemProps5.xml><?xml version="1.0" encoding="utf-8"?>
<ds:datastoreItem xmlns:ds="http://schemas.openxmlformats.org/officeDocument/2006/customXml" ds:itemID="{06E51A21-7C32-4EBA-9284-34DEA6A8F21A}">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6813</Words>
  <Characters>36112</Characters>
  <Lines>300</Lines>
  <Paragraphs>85</Paragraphs>
  <TotalTime>2</TotalTime>
  <ScaleCrop>false</ScaleCrop>
  <LinksUpToDate>false</LinksUpToDate>
  <CharactersWithSpaces>42840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2021-01-25T05:25:00Z</dcterms:created>
  <dc:creator>양윤오/책임연구원/미래기술센터 C&amp;M표준(연)5G무선통신표준Task(yoonoh.yang@lge.com)</dc:creator>
  <cp:lastModifiedBy>Ricky (ZTE)</cp:lastModifiedBy>
  <cp:lastPrinted>2019-04-25T01:09:00Z</cp:lastPrinted>
  <dcterms:modified xsi:type="dcterms:W3CDTF">2021-02-02T02:50:11Z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