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53EF" w14:textId="49FCE631" w:rsidR="00ED6D47" w:rsidRPr="00ED6D47" w:rsidRDefault="00ED6D47" w:rsidP="00ED6D47">
      <w:pPr>
        <w:pStyle w:val="CRCoverPage"/>
        <w:tabs>
          <w:tab w:val="right" w:pos="9639"/>
        </w:tabs>
        <w:rPr>
          <w:b/>
          <w:noProof/>
          <w:sz w:val="24"/>
          <w:lang w:val="en-US"/>
        </w:rPr>
      </w:pPr>
      <w:r>
        <w:rPr>
          <w:b/>
          <w:noProof/>
          <w:sz w:val="24"/>
        </w:rPr>
        <w:t>3GPP TSG-</w:t>
      </w:r>
      <w:r w:rsidR="00340F42">
        <w:rPr>
          <w:b/>
          <w:noProof/>
          <w:sz w:val="24"/>
        </w:rPr>
        <w:fldChar w:fldCharType="begin"/>
      </w:r>
      <w:r w:rsidR="00340F42">
        <w:rPr>
          <w:b/>
          <w:noProof/>
          <w:sz w:val="24"/>
        </w:rPr>
        <w:instrText xml:space="preserve"> DOCPROPERTY  TSG/WGRef  \* MERGEFORMAT </w:instrText>
      </w:r>
      <w:r w:rsidR="00340F42">
        <w:rPr>
          <w:b/>
          <w:noProof/>
          <w:sz w:val="24"/>
        </w:rPr>
        <w:fldChar w:fldCharType="separate"/>
      </w:r>
      <w:r>
        <w:rPr>
          <w:b/>
          <w:noProof/>
          <w:sz w:val="24"/>
        </w:rPr>
        <w:t>RAN4</w:t>
      </w:r>
      <w:r w:rsidR="00340F42">
        <w:rPr>
          <w:b/>
          <w:noProof/>
          <w:sz w:val="24"/>
        </w:rPr>
        <w:fldChar w:fldCharType="end"/>
      </w:r>
      <w:r>
        <w:rPr>
          <w:b/>
          <w:noProof/>
          <w:sz w:val="24"/>
        </w:rPr>
        <w:t xml:space="preserve"> Meeting #</w:t>
      </w:r>
      <w:r w:rsidR="00340F42">
        <w:rPr>
          <w:b/>
          <w:noProof/>
          <w:sz w:val="24"/>
        </w:rPr>
        <w:fldChar w:fldCharType="begin"/>
      </w:r>
      <w:r w:rsidR="00340F42">
        <w:rPr>
          <w:b/>
          <w:noProof/>
          <w:sz w:val="24"/>
        </w:rPr>
        <w:instrText xml:space="preserve"> DOCPROPERTY  MtgSeq  \* MERGEFORMAT </w:instrText>
      </w:r>
      <w:r w:rsidR="00340F42">
        <w:rPr>
          <w:b/>
          <w:noProof/>
          <w:sz w:val="24"/>
        </w:rPr>
        <w:fldChar w:fldCharType="separate"/>
      </w:r>
      <w:r w:rsidRPr="00EB09B7">
        <w:rPr>
          <w:b/>
          <w:noProof/>
          <w:sz w:val="24"/>
        </w:rPr>
        <w:t>9</w:t>
      </w:r>
      <w:r w:rsidR="00340F42">
        <w:rPr>
          <w:b/>
          <w:noProof/>
          <w:sz w:val="24"/>
        </w:rPr>
        <w:fldChar w:fldCharType="end"/>
      </w:r>
      <w:r>
        <w:rPr>
          <w:b/>
          <w:noProof/>
          <w:sz w:val="24"/>
        </w:rPr>
        <w:t>8</w:t>
      </w:r>
      <w:r w:rsidR="00340F42">
        <w:rPr>
          <w:b/>
          <w:noProof/>
          <w:sz w:val="24"/>
        </w:rPr>
        <w:fldChar w:fldCharType="begin"/>
      </w:r>
      <w:r w:rsidR="00340F42">
        <w:rPr>
          <w:b/>
          <w:noProof/>
          <w:sz w:val="24"/>
        </w:rPr>
        <w:instrText xml:space="preserve"> DOCPROPERTY  MtgTitle  \* MERGEFORMAT </w:instrText>
      </w:r>
      <w:r w:rsidR="00340F42">
        <w:rPr>
          <w:b/>
          <w:noProof/>
          <w:sz w:val="24"/>
        </w:rPr>
        <w:fldChar w:fldCharType="separate"/>
      </w:r>
      <w:r>
        <w:rPr>
          <w:b/>
          <w:noProof/>
          <w:sz w:val="24"/>
        </w:rPr>
        <w:t>-e</w:t>
      </w:r>
      <w:r w:rsidR="00340F42">
        <w:rPr>
          <w:b/>
          <w:noProof/>
          <w:sz w:val="24"/>
        </w:rPr>
        <w:fldChar w:fldCharType="end"/>
      </w:r>
      <w:r>
        <w:rPr>
          <w:b/>
          <w:i/>
          <w:noProof/>
          <w:sz w:val="28"/>
        </w:rPr>
        <w:tab/>
      </w:r>
      <w:r w:rsidRPr="00822F5F">
        <w:rPr>
          <w:b/>
          <w:noProof/>
          <w:sz w:val="24"/>
        </w:rPr>
        <w:t>R4-210</w:t>
      </w:r>
      <w:r>
        <w:rPr>
          <w:b/>
          <w:noProof/>
          <w:sz w:val="24"/>
          <w:lang w:val="en-US"/>
        </w:rPr>
        <w:t>xxxx</w:t>
      </w:r>
    </w:p>
    <w:p w14:paraId="1379BF76" w14:textId="77777777" w:rsidR="00ED6D47" w:rsidRDefault="00340F42" w:rsidP="00ED6D47">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ED6D47" w:rsidRPr="00BA51D9">
        <w:rPr>
          <w:b/>
          <w:noProof/>
          <w:sz w:val="24"/>
        </w:rPr>
        <w:t>Online</w:t>
      </w:r>
      <w:r>
        <w:rPr>
          <w:b/>
          <w:noProof/>
          <w:sz w:val="24"/>
        </w:rPr>
        <w:fldChar w:fldCharType="end"/>
      </w:r>
      <w:r w:rsidR="00ED6D47">
        <w:rPr>
          <w:b/>
          <w:noProof/>
          <w:sz w:val="24"/>
        </w:rPr>
        <w:t xml:space="preserve">, </w:t>
      </w:r>
      <w:r w:rsidR="00ED6D47">
        <w:fldChar w:fldCharType="begin"/>
      </w:r>
      <w:r w:rsidR="00ED6D47">
        <w:instrText xml:space="preserve"> DOCPROPERTY  Country  \* MERGEFORMAT </w:instrText>
      </w:r>
      <w:r w:rsidR="00ED6D47">
        <w:fldChar w:fldCharType="end"/>
      </w:r>
      <w:r w:rsidR="00ED6D47">
        <w:rPr>
          <w:b/>
          <w:sz w:val="24"/>
          <w:szCs w:val="24"/>
          <w:lang w:eastAsia="zh-CN"/>
        </w:rPr>
        <w:t xml:space="preserve">25 Jan. </w:t>
      </w:r>
      <w:r w:rsidR="00ED6D47" w:rsidRPr="00BF1228">
        <w:rPr>
          <w:b/>
          <w:sz w:val="24"/>
          <w:szCs w:val="24"/>
          <w:lang w:eastAsia="zh-CN"/>
        </w:rPr>
        <w:t>-</w:t>
      </w:r>
      <w:r w:rsidR="00ED6D47">
        <w:rPr>
          <w:b/>
          <w:sz w:val="24"/>
          <w:szCs w:val="24"/>
          <w:lang w:eastAsia="zh-CN"/>
        </w:rPr>
        <w:t xml:space="preserve"> 5</w:t>
      </w:r>
      <w:r w:rsidR="00ED6D47" w:rsidRPr="00BF1228">
        <w:rPr>
          <w:b/>
          <w:sz w:val="24"/>
          <w:szCs w:val="24"/>
          <w:lang w:eastAsia="zh-CN"/>
        </w:rPr>
        <w:t xml:space="preserve"> </w:t>
      </w:r>
      <w:proofErr w:type="gramStart"/>
      <w:r w:rsidR="00ED6D47">
        <w:rPr>
          <w:b/>
          <w:sz w:val="24"/>
          <w:szCs w:val="24"/>
          <w:lang w:eastAsia="zh-CN"/>
        </w:rPr>
        <w:t>Feb</w:t>
      </w:r>
      <w:r w:rsidR="00ED6D47" w:rsidRPr="00BF1228">
        <w:rPr>
          <w:b/>
          <w:sz w:val="24"/>
          <w:szCs w:val="24"/>
          <w:lang w:eastAsia="zh-CN"/>
        </w:rPr>
        <w:t>.,</w:t>
      </w:r>
      <w:proofErr w:type="gramEnd"/>
      <w:r w:rsidR="00ED6D47" w:rsidRPr="00BF1228">
        <w:rPr>
          <w:b/>
          <w:sz w:val="24"/>
          <w:szCs w:val="24"/>
          <w:lang w:eastAsia="zh-CN"/>
        </w:rPr>
        <w:t xml:space="preserve"> 202</w:t>
      </w:r>
      <w:r w:rsidR="00ED6D47">
        <w:rPr>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5F35B33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577A9">
        <w:rPr>
          <w:rFonts w:ascii="Arial" w:eastAsiaTheme="minorEastAsia" w:hAnsi="Arial" w:cs="Arial"/>
          <w:color w:val="000000"/>
          <w:sz w:val="22"/>
          <w:lang w:eastAsia="zh-CN"/>
        </w:rPr>
        <w:t>7.2.1</w:t>
      </w:r>
    </w:p>
    <w:p w14:paraId="50D5329D" w14:textId="285551A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577A9">
        <w:rPr>
          <w:rFonts w:ascii="Arial" w:hAnsi="Arial" w:cs="Arial"/>
          <w:color w:val="000000"/>
          <w:sz w:val="22"/>
          <w:lang w:eastAsia="zh-CN"/>
        </w:rPr>
        <w:t>Apple</w:t>
      </w:r>
    </w:p>
    <w:p w14:paraId="1E0389E7" w14:textId="567AA99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5B3EE8">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r w:rsidR="005B3EE8">
        <w:rPr>
          <w:rFonts w:ascii="Arial" w:eastAsiaTheme="minorEastAsia" w:hAnsi="Arial" w:cs="Arial"/>
          <w:color w:val="000000"/>
          <w:sz w:val="22"/>
          <w:lang w:eastAsia="zh-CN"/>
        </w:rPr>
        <w:t>207</w:t>
      </w:r>
      <w:r w:rsidR="00533159" w:rsidRPr="00533159">
        <w:rPr>
          <w:rFonts w:ascii="Arial" w:eastAsiaTheme="minorEastAsia" w:hAnsi="Arial" w:cs="Arial"/>
          <w:color w:val="000000"/>
          <w:sz w:val="22"/>
          <w:lang w:eastAsia="zh-CN"/>
        </w:rPr>
        <w:t xml:space="preserve">] </w:t>
      </w:r>
      <w:proofErr w:type="spellStart"/>
      <w:r w:rsidR="003F44D3">
        <w:rPr>
          <w:rFonts w:ascii="Arial" w:eastAsiaTheme="minorEastAsia" w:hAnsi="Arial" w:cs="Arial"/>
          <w:color w:val="000000"/>
          <w:sz w:val="22"/>
          <w:lang w:eastAsia="zh-CN"/>
        </w:rPr>
        <w:t>NR_Mob_enh_RRM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7E56868" w:rsidR="00004165" w:rsidRPr="002641C5" w:rsidRDefault="007159CE" w:rsidP="00805BE8">
      <w:pPr>
        <w:rPr>
          <w:color w:val="000000" w:themeColor="text1"/>
          <w:lang w:eastAsia="zh-CN"/>
        </w:rPr>
      </w:pPr>
      <w:r w:rsidRPr="002641C5">
        <w:rPr>
          <w:color w:val="000000" w:themeColor="text1"/>
          <w:lang w:eastAsia="zh-CN"/>
        </w:rPr>
        <w:t>The scope of this email discussion covers the following issues:</w:t>
      </w:r>
    </w:p>
    <w:p w14:paraId="76E33FC9" w14:textId="6EE08183" w:rsidR="007159CE" w:rsidRPr="00E9106E" w:rsidRDefault="003856BE" w:rsidP="003856BE">
      <w:pPr>
        <w:pStyle w:val="ListParagraph"/>
        <w:numPr>
          <w:ilvl w:val="0"/>
          <w:numId w:val="17"/>
        </w:numPr>
        <w:ind w:firstLineChars="0"/>
        <w:rPr>
          <w:color w:val="000000" w:themeColor="text1"/>
          <w:lang w:eastAsia="zh-CN"/>
        </w:rPr>
      </w:pPr>
      <w:r w:rsidRPr="009D6B65">
        <w:rPr>
          <w:color w:val="000000" w:themeColor="text1"/>
          <w:lang w:eastAsia="zh-CN"/>
        </w:rPr>
        <w:t>F</w:t>
      </w:r>
      <w:r w:rsidRPr="003856BE">
        <w:rPr>
          <w:color w:val="000000" w:themeColor="text1"/>
          <w:lang w:eastAsia="zh-CN"/>
        </w:rPr>
        <w:t>urther clarification on DL-to-UL and UL-to-DL switching time</w:t>
      </w:r>
    </w:p>
    <w:p w14:paraId="35D573A1" w14:textId="4E48D063" w:rsidR="00E9106E" w:rsidRPr="009D6B65" w:rsidRDefault="00E9106E" w:rsidP="003856BE">
      <w:pPr>
        <w:pStyle w:val="ListParagraph"/>
        <w:numPr>
          <w:ilvl w:val="0"/>
          <w:numId w:val="17"/>
        </w:numPr>
        <w:ind w:firstLineChars="0"/>
        <w:rPr>
          <w:color w:val="000000" w:themeColor="text1"/>
          <w:lang w:eastAsia="zh-CN"/>
        </w:rPr>
      </w:pPr>
      <w:r>
        <w:rPr>
          <w:noProof/>
          <w:lang w:eastAsia="zh-CN"/>
        </w:rPr>
        <w:t>Maintenannce on interruption time T</w:t>
      </w:r>
      <w:r w:rsidRPr="00D00A3F">
        <w:rPr>
          <w:noProof/>
          <w:vertAlign w:val="subscript"/>
          <w:lang w:eastAsia="zh-CN"/>
        </w:rPr>
        <w:t>inte</w:t>
      </w:r>
      <w:r>
        <w:rPr>
          <w:noProof/>
          <w:vertAlign w:val="subscript"/>
          <w:lang w:eastAsia="zh-CN"/>
        </w:rPr>
        <w:t>r</w:t>
      </w:r>
      <w:r w:rsidRPr="00D00A3F">
        <w:rPr>
          <w:noProof/>
          <w:vertAlign w:val="subscript"/>
          <w:lang w:eastAsia="zh-CN"/>
        </w:rPr>
        <w:t>rupt2</w:t>
      </w:r>
      <w:r>
        <w:rPr>
          <w:noProof/>
          <w:lang w:eastAsia="zh-CN"/>
        </w:rPr>
        <w:t xml:space="preserve"> of FR1 intra-freq DAPS hadover</w:t>
      </w:r>
    </w:p>
    <w:p w14:paraId="06381BF6" w14:textId="25C48ED4" w:rsidR="00423F09" w:rsidRPr="00C751B7" w:rsidRDefault="00423F09" w:rsidP="00423F09">
      <w:pPr>
        <w:pStyle w:val="ListParagraph"/>
        <w:numPr>
          <w:ilvl w:val="0"/>
          <w:numId w:val="17"/>
        </w:numPr>
        <w:ind w:firstLineChars="0"/>
        <w:rPr>
          <w:color w:val="0070C0"/>
          <w:lang w:eastAsia="zh-CN"/>
        </w:rPr>
      </w:pPr>
      <w:r>
        <w:rPr>
          <w:noProof/>
          <w:lang w:eastAsia="zh-TW"/>
        </w:rPr>
        <w:t>RRC procedure delay for conditional PSCell change</w:t>
      </w:r>
    </w:p>
    <w:p w14:paraId="609286E5" w14:textId="1DB20412"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F0439">
        <w:rPr>
          <w:lang w:eastAsia="ja-JP"/>
        </w:rPr>
        <w:t>Maintenance</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3"/>
        <w:gridCol w:w="6587"/>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39CA280" w:rsidR="00F53FE2" w:rsidRPr="004A7544" w:rsidRDefault="00C40966" w:rsidP="00805BE8">
            <w:pPr>
              <w:spacing w:before="120" w:after="120"/>
            </w:pPr>
            <w:hyperlink r:id="rId9" w:history="1">
              <w:r w:rsidR="0008468D" w:rsidRPr="00A8390B">
                <w:rPr>
                  <w:rFonts w:ascii="Arial" w:eastAsia="Times New Roman" w:hAnsi="Arial" w:cs="Arial"/>
                  <w:b/>
                  <w:bCs/>
                  <w:color w:val="0000FF"/>
                  <w:sz w:val="16"/>
                  <w:szCs w:val="16"/>
                  <w:u w:val="single"/>
                  <w:lang w:eastAsia="zh-CN"/>
                </w:rPr>
                <w:t>R4-2101009</w:t>
              </w:r>
            </w:hyperlink>
          </w:p>
        </w:tc>
        <w:tc>
          <w:tcPr>
            <w:tcW w:w="1437" w:type="dxa"/>
          </w:tcPr>
          <w:p w14:paraId="1A5AAE84" w14:textId="503A0407" w:rsidR="00F53FE2" w:rsidRPr="004A7544" w:rsidRDefault="0008468D" w:rsidP="00805BE8">
            <w:pPr>
              <w:spacing w:before="120" w:after="120"/>
            </w:pPr>
            <w:r>
              <w:t>Apple</w:t>
            </w:r>
          </w:p>
        </w:tc>
        <w:tc>
          <w:tcPr>
            <w:tcW w:w="6772" w:type="dxa"/>
          </w:tcPr>
          <w:p w14:paraId="386DC131" w14:textId="2CE68E42" w:rsidR="0008468D" w:rsidRPr="0008468D" w:rsidRDefault="0008468D" w:rsidP="0008468D">
            <w:pPr>
              <w:spacing w:before="120" w:after="120"/>
              <w:rPr>
                <w:lang w:val="en-US"/>
              </w:rPr>
            </w:pPr>
            <w:r w:rsidRPr="0008468D">
              <w:rPr>
                <w:lang w:val="en-US"/>
              </w:rPr>
              <w:t xml:space="preserve">Note 2 and 3 in </w:t>
            </w:r>
            <w:r w:rsidRPr="0008468D">
              <w:t xml:space="preserve">Table 6.1.3.2-1 was introduced to make sure that UE can have enough time for </w:t>
            </w:r>
            <w:r w:rsidRPr="0008468D">
              <w:rPr>
                <w:lang w:val="en-US"/>
              </w:rPr>
              <w:t>UL2DL and DL2UL switch</w:t>
            </w:r>
            <w:r w:rsidRPr="0008468D">
              <w:t xml:space="preserve">. For intra-band TDD case, UE is allowed to support DAPS handover with single RF chain. Therefore, the </w:t>
            </w:r>
            <w:r w:rsidRPr="0008468D">
              <w:rPr>
                <w:lang w:val="en-US"/>
              </w:rPr>
              <w:t>UL2DL switch time shall apply to UL/DL switch between the two cells. So is DL2UL.</w:t>
            </w:r>
          </w:p>
          <w:p w14:paraId="23E5CF1A" w14:textId="65993B3B" w:rsidR="005E366A" w:rsidRPr="004A7544" w:rsidRDefault="0008468D" w:rsidP="0008468D">
            <w:pPr>
              <w:spacing w:before="120" w:after="120"/>
            </w:pPr>
            <w:r w:rsidRPr="0008468D">
              <w:rPr>
                <w:lang w:val="en-US"/>
              </w:rPr>
              <w:t>26500Tc in Note 2 and 3 is incorrect. It should be 25600Tc.</w:t>
            </w:r>
          </w:p>
        </w:tc>
      </w:tr>
      <w:tr w:rsidR="004928D0" w14:paraId="074E649E" w14:textId="77777777" w:rsidTr="00805BE8">
        <w:trPr>
          <w:trHeight w:val="468"/>
        </w:trPr>
        <w:tc>
          <w:tcPr>
            <w:tcW w:w="1648" w:type="dxa"/>
          </w:tcPr>
          <w:p w14:paraId="1902FE55" w14:textId="2FDAFEC4" w:rsidR="004928D0" w:rsidRDefault="00C40966" w:rsidP="00805BE8">
            <w:pPr>
              <w:spacing w:before="120" w:after="120"/>
            </w:pPr>
            <w:hyperlink r:id="rId10" w:history="1">
              <w:r w:rsidR="003856BE" w:rsidRPr="00A8390B">
                <w:rPr>
                  <w:rFonts w:ascii="Arial" w:eastAsia="Times New Roman" w:hAnsi="Arial" w:cs="Arial"/>
                  <w:b/>
                  <w:bCs/>
                  <w:color w:val="0000FF"/>
                  <w:sz w:val="16"/>
                  <w:szCs w:val="16"/>
                  <w:u w:val="single"/>
                  <w:lang w:eastAsia="zh-CN"/>
                </w:rPr>
                <w:t>R4-2101204</w:t>
              </w:r>
            </w:hyperlink>
          </w:p>
        </w:tc>
        <w:tc>
          <w:tcPr>
            <w:tcW w:w="1437" w:type="dxa"/>
          </w:tcPr>
          <w:p w14:paraId="22E3C74A" w14:textId="4335C2E3" w:rsidR="004928D0" w:rsidRDefault="00C87DE8" w:rsidP="00805BE8">
            <w:pPr>
              <w:spacing w:before="120" w:after="120"/>
            </w:pPr>
            <w:r w:rsidRPr="00C87DE8">
              <w:t>Ericsson</w:t>
            </w:r>
          </w:p>
        </w:tc>
        <w:tc>
          <w:tcPr>
            <w:tcW w:w="6772" w:type="dxa"/>
          </w:tcPr>
          <w:p w14:paraId="17613581" w14:textId="4AB85DA1" w:rsidR="004928D0" w:rsidRPr="00ED2989" w:rsidRDefault="00C87DE8" w:rsidP="00C87DE8">
            <w:pPr>
              <w:rPr>
                <w:lang w:val="en-US" w:eastAsia="zh-CN"/>
              </w:rPr>
            </w:pPr>
            <w:r w:rsidRPr="00ED2989">
              <w:rPr>
                <w:lang w:val="en-US" w:eastAsia="zh-CN"/>
              </w:rPr>
              <w:t>Proposal 1 :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tc>
      </w:tr>
      <w:tr w:rsidR="00863B8F" w14:paraId="79BF014B" w14:textId="77777777" w:rsidTr="00805BE8">
        <w:trPr>
          <w:trHeight w:val="468"/>
        </w:trPr>
        <w:tc>
          <w:tcPr>
            <w:tcW w:w="1648" w:type="dxa"/>
          </w:tcPr>
          <w:p w14:paraId="4E228381" w14:textId="0E895142" w:rsidR="00863B8F" w:rsidRDefault="00C40966" w:rsidP="00805BE8">
            <w:pPr>
              <w:spacing w:before="120" w:after="120"/>
            </w:pPr>
            <w:hyperlink r:id="rId11" w:history="1">
              <w:r w:rsidR="00863B8F" w:rsidRPr="00A8390B">
                <w:rPr>
                  <w:rFonts w:ascii="Arial" w:eastAsia="Times New Roman" w:hAnsi="Arial" w:cs="Arial"/>
                  <w:b/>
                  <w:bCs/>
                  <w:color w:val="0000FF"/>
                  <w:sz w:val="16"/>
                  <w:szCs w:val="16"/>
                  <w:u w:val="single"/>
                  <w:lang w:eastAsia="zh-CN"/>
                </w:rPr>
                <w:t>R4-2101205</w:t>
              </w:r>
            </w:hyperlink>
          </w:p>
        </w:tc>
        <w:tc>
          <w:tcPr>
            <w:tcW w:w="1437" w:type="dxa"/>
          </w:tcPr>
          <w:p w14:paraId="1D1BC9C0" w14:textId="2625E401" w:rsidR="00863B8F" w:rsidRPr="00C87DE8" w:rsidRDefault="00863B8F" w:rsidP="00805BE8">
            <w:pPr>
              <w:spacing w:before="120" w:after="120"/>
            </w:pPr>
            <w:r w:rsidRPr="00C87DE8">
              <w:t>Ericsson</w:t>
            </w:r>
          </w:p>
        </w:tc>
        <w:tc>
          <w:tcPr>
            <w:tcW w:w="6772" w:type="dxa"/>
          </w:tcPr>
          <w:p w14:paraId="1675F654" w14:textId="15A352CF" w:rsidR="00863B8F" w:rsidRPr="00863B8F" w:rsidRDefault="00863B8F" w:rsidP="00863B8F">
            <w:pPr>
              <w:rPr>
                <w:lang w:eastAsia="zh-CN"/>
              </w:rPr>
            </w:pPr>
            <w:r w:rsidRPr="00863B8F">
              <w:rPr>
                <w:lang w:eastAsia="zh-CN"/>
              </w:rPr>
              <w:t>Add conditions for not expected to transmit / not expected to receive covering both source and target cell.</w:t>
            </w:r>
          </w:p>
          <w:p w14:paraId="77354FCA" w14:textId="35AC7DE1" w:rsidR="00863B8F" w:rsidRPr="00863B8F" w:rsidRDefault="00863B8F" w:rsidP="00863B8F">
            <w:pPr>
              <w:rPr>
                <w:lang w:eastAsia="zh-CN"/>
              </w:rPr>
            </w:pPr>
            <w:r w:rsidRPr="00863B8F">
              <w:rPr>
                <w:lang w:eastAsia="zh-CN"/>
              </w:rPr>
              <w:t>Add autonomous interruption allowance if these conditions are unspecified.</w:t>
            </w:r>
          </w:p>
          <w:p w14:paraId="4E179514" w14:textId="5342DFB5" w:rsidR="00863B8F" w:rsidRPr="00ED2989" w:rsidRDefault="00863B8F" w:rsidP="00863B8F">
            <w:pPr>
              <w:rPr>
                <w:lang w:val="en-US" w:eastAsia="zh-CN"/>
              </w:rPr>
            </w:pPr>
            <w:r w:rsidRPr="00ED2989">
              <w:rPr>
                <w:lang w:eastAsia="zh-CN"/>
              </w:rPr>
              <w:t xml:space="preserve">Correct </w:t>
            </w:r>
            <w:proofErr w:type="spellStart"/>
            <w:r w:rsidRPr="00ED2989">
              <w:rPr>
                <w:lang w:eastAsia="zh-CN"/>
              </w:rPr>
              <w:t>N</w:t>
            </w:r>
            <w:r w:rsidRPr="00ED2989">
              <w:rPr>
                <w:vertAlign w:val="subscript"/>
                <w:lang w:eastAsia="zh-CN"/>
              </w:rPr>
              <w:t>tx-rx</w:t>
            </w:r>
            <w:proofErr w:type="spellEnd"/>
            <w:r w:rsidRPr="00ED2989">
              <w:rPr>
                <w:lang w:eastAsia="zh-CN"/>
              </w:rPr>
              <w:t xml:space="preserve"> and </w:t>
            </w:r>
            <w:proofErr w:type="spellStart"/>
            <w:r w:rsidRPr="00ED2989">
              <w:rPr>
                <w:lang w:eastAsia="zh-CN"/>
              </w:rPr>
              <w:t>N</w:t>
            </w:r>
            <w:r w:rsidRPr="00ED2989">
              <w:rPr>
                <w:vertAlign w:val="subscript"/>
                <w:lang w:eastAsia="zh-CN"/>
              </w:rPr>
              <w:t>rx-tx</w:t>
            </w:r>
            <w:proofErr w:type="spellEnd"/>
            <w:r w:rsidRPr="00ED2989">
              <w:rPr>
                <w:lang w:eastAsia="zh-CN"/>
              </w:rPr>
              <w:t xml:space="preserve"> to 25600 Tc</w:t>
            </w:r>
          </w:p>
        </w:tc>
      </w:tr>
      <w:tr w:rsidR="00974E39" w14:paraId="0A9126C4" w14:textId="77777777" w:rsidTr="00805BE8">
        <w:trPr>
          <w:trHeight w:val="468"/>
        </w:trPr>
        <w:tc>
          <w:tcPr>
            <w:tcW w:w="1648" w:type="dxa"/>
          </w:tcPr>
          <w:p w14:paraId="0C3CD8CC" w14:textId="7C45AC2B" w:rsidR="00974E39" w:rsidRDefault="00C40966" w:rsidP="00805BE8">
            <w:pPr>
              <w:spacing w:before="120" w:after="120"/>
            </w:pPr>
            <w:hyperlink r:id="rId12" w:history="1">
              <w:r w:rsidR="00C53E33" w:rsidRPr="00A8390B">
                <w:rPr>
                  <w:rFonts w:ascii="Arial" w:eastAsia="Times New Roman" w:hAnsi="Arial" w:cs="Arial"/>
                  <w:b/>
                  <w:bCs/>
                  <w:color w:val="0000FF"/>
                  <w:sz w:val="16"/>
                  <w:szCs w:val="16"/>
                  <w:u w:val="single"/>
                  <w:lang w:eastAsia="zh-CN"/>
                </w:rPr>
                <w:t>R4-2101210</w:t>
              </w:r>
            </w:hyperlink>
          </w:p>
        </w:tc>
        <w:tc>
          <w:tcPr>
            <w:tcW w:w="1437" w:type="dxa"/>
          </w:tcPr>
          <w:p w14:paraId="1555CBE6" w14:textId="6B0AF004" w:rsidR="00974E39" w:rsidRPr="00C87DE8" w:rsidRDefault="00C53E33" w:rsidP="00805BE8">
            <w:pPr>
              <w:spacing w:before="120" w:after="120"/>
            </w:pPr>
            <w:r w:rsidRPr="00C53E33">
              <w:t xml:space="preserve">MediaTek </w:t>
            </w:r>
            <w:proofErr w:type="spellStart"/>
            <w:r w:rsidRPr="00C53E33">
              <w:t>inc.</w:t>
            </w:r>
            <w:proofErr w:type="spellEnd"/>
          </w:p>
        </w:tc>
        <w:tc>
          <w:tcPr>
            <w:tcW w:w="6772" w:type="dxa"/>
          </w:tcPr>
          <w:p w14:paraId="2961EC95" w14:textId="77777777" w:rsidR="00974E39" w:rsidRDefault="007040D1" w:rsidP="00863B8F">
            <w:pPr>
              <w:rPr>
                <w:noProof/>
                <w:lang w:eastAsia="zh-CN"/>
              </w:rPr>
            </w:pPr>
            <w:r>
              <w:rPr>
                <w:rFonts w:hint="eastAsia"/>
                <w:noProof/>
                <w:lang w:eastAsia="zh-TW"/>
              </w:rPr>
              <w:t>The</w:t>
            </w:r>
            <w:r>
              <w:rPr>
                <w:noProof/>
                <w:lang w:eastAsia="zh-TW"/>
              </w:rPr>
              <w:t xml:space="preserve"> RRC procedure delay for conditional PSCell change should be aligned with that for conditional handover</w:t>
            </w:r>
            <w:r>
              <w:rPr>
                <w:rFonts w:hint="eastAsia"/>
                <w:noProof/>
                <w:lang w:eastAsia="zh-CN"/>
              </w:rPr>
              <w:t>。</w:t>
            </w:r>
          </w:p>
          <w:p w14:paraId="177BFC77" w14:textId="4C073933" w:rsidR="007040D1" w:rsidRPr="00863B8F" w:rsidRDefault="007040D1" w:rsidP="00863B8F">
            <w:pPr>
              <w:rPr>
                <w:lang w:eastAsia="zh-CN"/>
              </w:rPr>
            </w:pPr>
            <w:r>
              <w:rPr>
                <w:noProof/>
              </w:rPr>
              <w:t>Clarify that “</w:t>
            </w:r>
            <w:r w:rsidRPr="00B95FC3">
              <w:rPr>
                <w:noProof/>
              </w:rPr>
              <w:t>T</w:t>
            </w:r>
            <w:r w:rsidRPr="00B95FC3">
              <w:rPr>
                <w:noProof/>
                <w:vertAlign w:val="subscript"/>
              </w:rPr>
              <w:t>RRC_delay</w:t>
            </w:r>
            <w:r w:rsidRPr="00B95FC3">
              <w:rPr>
                <w:noProof/>
              </w:rPr>
              <w:t xml:space="preserve"> is the maximum RRC procedure delay to be defined in clause 12 in TS 38.331 [2] for processing the conditional PSCell change commandas defined in TS 38.331 [2].</w:t>
            </w:r>
            <w:r>
              <w:rPr>
                <w:lang w:val="en-US"/>
              </w:rPr>
              <w:t>”</w:t>
            </w:r>
          </w:p>
        </w:tc>
      </w:tr>
      <w:tr w:rsidR="009755AB" w14:paraId="58DDBF72" w14:textId="77777777" w:rsidTr="00805BE8">
        <w:trPr>
          <w:trHeight w:val="468"/>
        </w:trPr>
        <w:tc>
          <w:tcPr>
            <w:tcW w:w="1648" w:type="dxa"/>
          </w:tcPr>
          <w:p w14:paraId="233EFDEF" w14:textId="1E36E269" w:rsidR="009755AB" w:rsidRDefault="00C40966" w:rsidP="00805BE8">
            <w:pPr>
              <w:spacing w:before="120" w:after="120"/>
            </w:pPr>
            <w:hyperlink r:id="rId13" w:history="1">
              <w:r w:rsidR="009755AB" w:rsidRPr="00A8390B">
                <w:rPr>
                  <w:rFonts w:ascii="Arial" w:eastAsia="Times New Roman" w:hAnsi="Arial" w:cs="Arial"/>
                  <w:b/>
                  <w:bCs/>
                  <w:color w:val="0000FF"/>
                  <w:sz w:val="16"/>
                  <w:szCs w:val="16"/>
                  <w:u w:val="single"/>
                  <w:lang w:eastAsia="zh-CN"/>
                </w:rPr>
                <w:t>R4-2101667</w:t>
              </w:r>
            </w:hyperlink>
          </w:p>
        </w:tc>
        <w:tc>
          <w:tcPr>
            <w:tcW w:w="1437" w:type="dxa"/>
          </w:tcPr>
          <w:p w14:paraId="42A076D1" w14:textId="22CBF9A1" w:rsidR="009755AB" w:rsidRPr="009755AB" w:rsidRDefault="009755AB" w:rsidP="00805BE8">
            <w:pPr>
              <w:spacing w:before="120" w:after="120"/>
              <w:rPr>
                <w:lang w:val="en-US"/>
              </w:rPr>
            </w:pPr>
            <w:r>
              <w:rPr>
                <w:rFonts w:hint="eastAsia"/>
                <w:lang w:eastAsia="zh-CN"/>
              </w:rPr>
              <w:t>Huawei</w:t>
            </w:r>
          </w:p>
        </w:tc>
        <w:tc>
          <w:tcPr>
            <w:tcW w:w="6772" w:type="dxa"/>
          </w:tcPr>
          <w:p w14:paraId="1F17DA47" w14:textId="77777777" w:rsidR="009755AB" w:rsidRPr="009755AB" w:rsidRDefault="009755AB" w:rsidP="009755AB">
            <w:pPr>
              <w:rPr>
                <w:bCs/>
                <w:iCs/>
                <w:noProof/>
                <w:lang w:val="en-US" w:eastAsia="zh-TW"/>
              </w:rPr>
            </w:pPr>
            <w:r w:rsidRPr="009755AB">
              <w:rPr>
                <w:bCs/>
                <w:iCs/>
                <w:noProof/>
                <w:lang w:val="en-US" w:eastAsia="zh-TW"/>
              </w:rPr>
              <w:t>Observation 1: Option 2 could not provide sufficient time for UE completing UL-to-DL switching on both source cell and target cell for intra-band DAPS handover.</w:t>
            </w:r>
          </w:p>
          <w:p w14:paraId="20FB0439" w14:textId="711D9C00" w:rsidR="009755AB" w:rsidRDefault="009755AB" w:rsidP="009755AB">
            <w:pPr>
              <w:rPr>
                <w:noProof/>
                <w:lang w:eastAsia="zh-TW"/>
              </w:rPr>
            </w:pPr>
            <w:r w:rsidRPr="009755AB">
              <w:rPr>
                <w:rFonts w:hint="eastAsia"/>
                <w:bCs/>
                <w:iCs/>
                <w:noProof/>
                <w:lang w:eastAsia="zh-TW"/>
              </w:rPr>
              <w:t>P</w:t>
            </w:r>
            <w:r w:rsidRPr="009755AB">
              <w:rPr>
                <w:bCs/>
                <w:iCs/>
                <w:noProof/>
                <w:lang w:eastAsia="zh-TW"/>
              </w:rPr>
              <w:t>roposal 1: option 3 is suggested to clarify the switching time allowed between source cell and target cell</w:t>
            </w:r>
          </w:p>
        </w:tc>
      </w:tr>
      <w:tr w:rsidR="0070686D" w14:paraId="07733489" w14:textId="77777777" w:rsidTr="00805BE8">
        <w:trPr>
          <w:trHeight w:val="468"/>
        </w:trPr>
        <w:tc>
          <w:tcPr>
            <w:tcW w:w="1648" w:type="dxa"/>
          </w:tcPr>
          <w:p w14:paraId="41FAAF78" w14:textId="69B3114E" w:rsidR="0070686D" w:rsidRDefault="00C40966" w:rsidP="00805BE8">
            <w:pPr>
              <w:spacing w:before="120" w:after="120"/>
            </w:pPr>
            <w:hyperlink r:id="rId14" w:history="1">
              <w:r w:rsidR="0070686D" w:rsidRPr="00A8390B">
                <w:rPr>
                  <w:rFonts w:ascii="Arial" w:eastAsia="Times New Roman" w:hAnsi="Arial" w:cs="Arial"/>
                  <w:b/>
                  <w:bCs/>
                  <w:color w:val="0000FF"/>
                  <w:sz w:val="16"/>
                  <w:szCs w:val="16"/>
                  <w:u w:val="single"/>
                  <w:lang w:eastAsia="zh-CN"/>
                </w:rPr>
                <w:t>R4-2101668</w:t>
              </w:r>
            </w:hyperlink>
          </w:p>
        </w:tc>
        <w:tc>
          <w:tcPr>
            <w:tcW w:w="1437" w:type="dxa"/>
          </w:tcPr>
          <w:p w14:paraId="492A6FA0" w14:textId="2690CA1E" w:rsidR="0070686D" w:rsidRDefault="0070686D" w:rsidP="00805BE8">
            <w:pPr>
              <w:spacing w:before="120" w:after="120"/>
              <w:rPr>
                <w:lang w:eastAsia="zh-CN"/>
              </w:rPr>
            </w:pPr>
            <w:r>
              <w:rPr>
                <w:rFonts w:hint="eastAsia"/>
                <w:lang w:eastAsia="zh-CN"/>
              </w:rPr>
              <w:t>Huawei</w:t>
            </w:r>
          </w:p>
        </w:tc>
        <w:tc>
          <w:tcPr>
            <w:tcW w:w="6772" w:type="dxa"/>
          </w:tcPr>
          <w:p w14:paraId="420C8E84" w14:textId="77777777" w:rsidR="0070686D" w:rsidRPr="0070686D" w:rsidRDefault="0070686D" w:rsidP="0070686D">
            <w:pPr>
              <w:rPr>
                <w:bCs/>
                <w:iCs/>
                <w:noProof/>
                <w:lang w:eastAsia="zh-TW"/>
              </w:rPr>
            </w:pPr>
            <w:r w:rsidRPr="0070686D">
              <w:rPr>
                <w:bCs/>
                <w:iCs/>
                <w:noProof/>
                <w:lang w:eastAsia="zh-TW"/>
              </w:rPr>
              <w:t xml:space="preserve">For </w:t>
            </w:r>
            <w:bookmarkStart w:id="0" w:name="OLE_LINK342"/>
            <w:r w:rsidRPr="0070686D">
              <w:rPr>
                <w:bCs/>
                <w:iCs/>
                <w:noProof/>
                <w:lang w:eastAsia="zh-TW"/>
              </w:rPr>
              <w:t>FR1 DAPS hadover</w:t>
            </w:r>
            <w:bookmarkEnd w:id="0"/>
            <w:r w:rsidRPr="0070686D">
              <w:rPr>
                <w:bCs/>
                <w:iCs/>
                <w:noProof/>
                <w:lang w:eastAsia="zh-TW"/>
              </w:rPr>
              <w:t xml:space="preserve">, the synchronous conditions are defined with adding 3 notes. In current specification, Notes 2/3 clairfies to leave enough time for UE performing DL-to-UL and UL-to-DL switching only from single cell </w:t>
            </w:r>
            <w:bookmarkStart w:id="1" w:name="OLE_LINK9"/>
            <w:r w:rsidRPr="0070686D">
              <w:rPr>
                <w:bCs/>
                <w:iCs/>
                <w:noProof/>
                <w:lang w:eastAsia="zh-TW"/>
              </w:rPr>
              <w:t>perspective</w:t>
            </w:r>
            <w:bookmarkEnd w:id="1"/>
            <w:r w:rsidRPr="0070686D">
              <w:rPr>
                <w:bCs/>
                <w:iCs/>
                <w:noProof/>
                <w:lang w:eastAsia="zh-TW"/>
              </w:rPr>
              <w:t>. However, the UE shall be allowed to switching time between both source cell and target cell.</w:t>
            </w:r>
          </w:p>
          <w:p w14:paraId="111D303E" w14:textId="77777777" w:rsidR="0070686D" w:rsidRPr="007E223C" w:rsidRDefault="0070686D" w:rsidP="009755AB">
            <w:pPr>
              <w:rPr>
                <w:bCs/>
                <w:iCs/>
                <w:noProof/>
                <w:lang w:eastAsia="zh-TW"/>
              </w:rPr>
            </w:pPr>
            <w:r w:rsidRPr="0070686D">
              <w:rPr>
                <w:bCs/>
                <w:iCs/>
                <w:noProof/>
                <w:lang w:eastAsia="zh-TW"/>
              </w:rPr>
              <w:t xml:space="preserve">For </w:t>
            </w:r>
            <w:bookmarkStart w:id="2" w:name="OLE_LINK348"/>
            <w:r w:rsidRPr="0070686D">
              <w:rPr>
                <w:bCs/>
                <w:iCs/>
                <w:noProof/>
                <w:lang w:eastAsia="zh-TW"/>
              </w:rPr>
              <w:t>FR1 intra-freq DAPS hadover</w:t>
            </w:r>
            <w:bookmarkEnd w:id="2"/>
            <w:r w:rsidRPr="0070686D">
              <w:rPr>
                <w:bCs/>
                <w:iCs/>
                <w:noProof/>
                <w:lang w:eastAsia="zh-TW"/>
              </w:rPr>
              <w:t xml:space="preserve">, the </w:t>
            </w:r>
            <w:bookmarkStart w:id="3" w:name="OLE_LINK345"/>
            <w:bookmarkStart w:id="4" w:name="OLE_LINK346"/>
            <w:r w:rsidRPr="0070686D">
              <w:rPr>
                <w:bCs/>
                <w:iCs/>
                <w:noProof/>
                <w:lang w:eastAsia="zh-TW"/>
              </w:rPr>
              <w:t>interruption time T</w:t>
            </w:r>
            <w:r w:rsidRPr="0070686D">
              <w:rPr>
                <w:bCs/>
                <w:iCs/>
                <w:noProof/>
                <w:vertAlign w:val="subscript"/>
                <w:lang w:eastAsia="zh-TW"/>
              </w:rPr>
              <w:t>interrupt2</w:t>
            </w:r>
            <w:bookmarkEnd w:id="3"/>
            <w:bookmarkEnd w:id="4"/>
            <w:r w:rsidRPr="0070686D">
              <w:rPr>
                <w:bCs/>
                <w:iCs/>
                <w:noProof/>
                <w:lang w:eastAsia="zh-TW"/>
              </w:rPr>
              <w:t xml:space="preserve"> are not </w:t>
            </w:r>
            <w:bookmarkStart w:id="5" w:name="OLE_LINK344"/>
            <w:r w:rsidRPr="0070686D">
              <w:rPr>
                <w:bCs/>
                <w:iCs/>
                <w:noProof/>
                <w:lang w:eastAsia="zh-TW"/>
              </w:rPr>
              <w:t>separately define</w:t>
            </w:r>
            <w:bookmarkEnd w:id="5"/>
            <w:r w:rsidRPr="0070686D">
              <w:rPr>
                <w:bCs/>
                <w:iCs/>
                <w:noProof/>
                <w:lang w:eastAsia="zh-TW"/>
              </w:rPr>
              <w:t xml:space="preserve">d for sync and </w:t>
            </w:r>
            <w:bookmarkStart w:id="6" w:name="OLE_LINK350"/>
            <w:r w:rsidRPr="0070686D">
              <w:rPr>
                <w:bCs/>
                <w:iCs/>
                <w:noProof/>
                <w:lang w:eastAsia="zh-TW"/>
              </w:rPr>
              <w:t xml:space="preserve">async </w:t>
            </w:r>
            <w:bookmarkStart w:id="7" w:name="OLE_LINK351"/>
            <w:bookmarkStart w:id="8" w:name="OLE_LINK352"/>
            <w:r w:rsidRPr="0070686D">
              <w:rPr>
                <w:bCs/>
                <w:iCs/>
                <w:noProof/>
                <w:lang w:eastAsia="zh-TW"/>
              </w:rPr>
              <w:t>cases</w:t>
            </w:r>
            <w:bookmarkStart w:id="9" w:name="OLE_LINK349"/>
            <w:bookmarkEnd w:id="6"/>
            <w:r w:rsidRPr="0070686D">
              <w:rPr>
                <w:bCs/>
                <w:iCs/>
                <w:noProof/>
                <w:lang w:eastAsia="zh-TW"/>
              </w:rPr>
              <w:t xml:space="preserve"> </w:t>
            </w:r>
            <w:bookmarkEnd w:id="7"/>
            <w:bookmarkEnd w:id="8"/>
            <w:r w:rsidRPr="0070686D">
              <w:rPr>
                <w:bCs/>
                <w:iCs/>
                <w:noProof/>
                <w:lang w:eastAsia="zh-TW"/>
              </w:rPr>
              <w:t>when the BWP of target cell is smaller than the BWP of source cell.</w:t>
            </w:r>
            <w:bookmarkEnd w:id="9"/>
            <w:r w:rsidRPr="0070686D">
              <w:rPr>
                <w:bCs/>
                <w:iCs/>
                <w:noProof/>
                <w:lang w:eastAsia="zh-TW"/>
              </w:rPr>
              <w:t xml:space="preserve"> For async case, 1 additional slot interruption time is needed.</w:t>
            </w:r>
          </w:p>
          <w:p w14:paraId="048E4B5A" w14:textId="77777777" w:rsidR="007E223C" w:rsidRPr="007E223C" w:rsidRDefault="007E223C" w:rsidP="009755AB">
            <w:pPr>
              <w:rPr>
                <w:bCs/>
                <w:iCs/>
                <w:noProof/>
                <w:lang w:eastAsia="zh-TW"/>
              </w:rPr>
            </w:pPr>
          </w:p>
          <w:p w14:paraId="61ED80ED"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correct Notes 2/3 in Table </w:t>
            </w:r>
            <w:r w:rsidRPr="007E223C">
              <w:rPr>
                <w:rFonts w:ascii="Times New Roman" w:hAnsi="Times New Roman"/>
              </w:rPr>
              <w:t>6.1.3.2-1</w:t>
            </w:r>
            <w:r w:rsidRPr="007E223C">
              <w:rPr>
                <w:rFonts w:ascii="Times New Roman" w:hAnsi="Times New Roman"/>
                <w:lang w:eastAsia="zh-CN"/>
              </w:rPr>
              <w:t>.</w:t>
            </w:r>
          </w:p>
          <w:p w14:paraId="6F77FE01"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correct some </w:t>
            </w:r>
            <w:bookmarkStart w:id="10" w:name="OLE_LINK7"/>
            <w:bookmarkStart w:id="11" w:name="OLE_LINK8"/>
            <w:r w:rsidRPr="007E223C">
              <w:rPr>
                <w:rFonts w:ascii="Times New Roman" w:hAnsi="Times New Roman"/>
                <w:lang w:eastAsia="zh-CN"/>
              </w:rPr>
              <w:t xml:space="preserve">editorial </w:t>
            </w:r>
            <w:bookmarkEnd w:id="10"/>
            <w:bookmarkEnd w:id="11"/>
            <w:r w:rsidRPr="007E223C">
              <w:rPr>
                <w:rFonts w:ascii="Times New Roman" w:hAnsi="Times New Roman"/>
                <w:lang w:eastAsia="zh-CN"/>
              </w:rPr>
              <w:t>changes.</w:t>
            </w:r>
          </w:p>
          <w:p w14:paraId="69585A81" w14:textId="77777777" w:rsidR="007E223C" w:rsidRPr="007E223C" w:rsidRDefault="007E223C" w:rsidP="007E223C">
            <w:pPr>
              <w:pStyle w:val="CRCoverPage"/>
              <w:numPr>
                <w:ilvl w:val="0"/>
                <w:numId w:val="21"/>
              </w:numPr>
              <w:spacing w:after="0"/>
              <w:rPr>
                <w:rFonts w:ascii="Times New Roman" w:hAnsi="Times New Roman"/>
                <w:noProof/>
              </w:rPr>
            </w:pPr>
            <w:r w:rsidRPr="007E223C">
              <w:rPr>
                <w:rFonts w:ascii="Times New Roman" w:hAnsi="Times New Roman"/>
                <w:lang w:eastAsia="zh-CN"/>
              </w:rPr>
              <w:t xml:space="preserve">To </w:t>
            </w:r>
            <w:r w:rsidRPr="007E223C">
              <w:rPr>
                <w:rFonts w:ascii="Times New Roman" w:hAnsi="Times New Roman"/>
                <w:noProof/>
                <w:lang w:eastAsia="zh-CN"/>
              </w:rPr>
              <w:t xml:space="preserve">separately define interruption </w:t>
            </w:r>
            <w:bookmarkStart w:id="12" w:name="OLE_LINK347"/>
            <w:r w:rsidRPr="007E223C">
              <w:rPr>
                <w:rFonts w:ascii="Times New Roman" w:hAnsi="Times New Roman"/>
                <w:noProof/>
                <w:lang w:eastAsia="zh-CN"/>
              </w:rPr>
              <w:t xml:space="preserve">time </w:t>
            </w:r>
            <w:bookmarkEnd w:id="12"/>
            <w:r w:rsidRPr="007E223C">
              <w:rPr>
                <w:rFonts w:ascii="Times New Roman" w:hAnsi="Times New Roman"/>
                <w:noProof/>
                <w:lang w:eastAsia="zh-CN"/>
              </w:rPr>
              <w:t>T</w:t>
            </w:r>
            <w:r w:rsidRPr="007E223C">
              <w:rPr>
                <w:rFonts w:ascii="Times New Roman" w:hAnsi="Times New Roman"/>
                <w:noProof/>
                <w:vertAlign w:val="subscript"/>
                <w:lang w:eastAsia="zh-CN"/>
              </w:rPr>
              <w:t>interrupt2</w:t>
            </w:r>
            <w:r w:rsidRPr="007E223C">
              <w:rPr>
                <w:rFonts w:ascii="Times New Roman" w:hAnsi="Times New Roman"/>
                <w:noProof/>
                <w:lang w:eastAsia="zh-CN"/>
              </w:rPr>
              <w:t xml:space="preserve"> of FR1 intra-freq DAPS hadover for sync and async cases, </w:t>
            </w:r>
            <w:r w:rsidRPr="007E223C">
              <w:rPr>
                <w:rFonts w:ascii="Times New Roman" w:hAnsi="Times New Roman"/>
              </w:rPr>
              <w:t>when the BWP of target cell is smaller than the BWP of source cell.</w:t>
            </w:r>
          </w:p>
          <w:p w14:paraId="7C092F94" w14:textId="27D07E69" w:rsidR="007E223C" w:rsidRPr="007E223C" w:rsidRDefault="007E223C" w:rsidP="009755AB">
            <w:pPr>
              <w:rPr>
                <w:bCs/>
                <w:iCs/>
                <w:noProof/>
                <w:lang w:eastAsia="zh-TW"/>
              </w:rPr>
            </w:pPr>
          </w:p>
        </w:tc>
      </w:tr>
    </w:tbl>
    <w:p w14:paraId="202FC4D2" w14:textId="77777777" w:rsidR="00A8390B" w:rsidRPr="004A7544" w:rsidRDefault="00A8390B"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7A3D721" w:rsidR="00571777" w:rsidRPr="009D6B65" w:rsidRDefault="00D274CC" w:rsidP="009D6B65">
      <w:pPr>
        <w:pStyle w:val="Heading3"/>
        <w:rPr>
          <w:sz w:val="24"/>
          <w:szCs w:val="16"/>
        </w:rPr>
      </w:pPr>
      <w:proofErr w:type="spellStart"/>
      <w:r>
        <w:rPr>
          <w:sz w:val="24"/>
          <w:szCs w:val="16"/>
        </w:rPr>
        <w:t>T</w:t>
      </w:r>
      <w:r w:rsidR="00142BB9">
        <w:rPr>
          <w:sz w:val="24"/>
          <w:szCs w:val="16"/>
        </w:rPr>
        <w:t>opic</w:t>
      </w:r>
      <w:proofErr w:type="spellEnd"/>
      <w:r w:rsidR="00571777" w:rsidRPr="00805BE8">
        <w:rPr>
          <w:sz w:val="24"/>
          <w:szCs w:val="16"/>
        </w:rPr>
        <w:t xml:space="preserve"> 1</w:t>
      </w:r>
      <w:r w:rsidR="00601930">
        <w:rPr>
          <w:sz w:val="24"/>
          <w:szCs w:val="16"/>
        </w:rPr>
        <w:t xml:space="preserve"> </w:t>
      </w:r>
      <w:r w:rsidR="00AB7AFB">
        <w:rPr>
          <w:sz w:val="24"/>
          <w:szCs w:val="16"/>
          <w:lang w:val="en-GB"/>
        </w:rPr>
        <w:t>maintenance on DAPS handover</w:t>
      </w:r>
    </w:p>
    <w:p w14:paraId="4D0C193B" w14:textId="524EE18F"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7301D11" w14:textId="7D6766DF" w:rsidR="009D6B65" w:rsidRDefault="00514C6E" w:rsidP="005B4802">
      <w:pPr>
        <w:rPr>
          <w:i/>
          <w:color w:val="0070C0"/>
          <w:lang w:val="en-US" w:eastAsia="zh-CN"/>
        </w:rPr>
      </w:pPr>
      <w:r>
        <w:rPr>
          <w:i/>
          <w:color w:val="0070C0"/>
          <w:lang w:val="en-US" w:eastAsia="zh-CN"/>
        </w:rPr>
        <w:t xml:space="preserve">The issue was discussed in RAN4#97e.Ccorresponding agreements were captured in </w:t>
      </w:r>
      <w:r w:rsidRPr="00514C6E">
        <w:rPr>
          <w:i/>
          <w:color w:val="0070C0"/>
          <w:lang w:val="en-US" w:eastAsia="zh-CN"/>
        </w:rPr>
        <w:t>R4-2017093</w:t>
      </w:r>
      <w:r>
        <w:rPr>
          <w:i/>
          <w:color w:val="0070C0"/>
          <w:lang w:val="en-US" w:eastAsia="zh-CN"/>
        </w:rPr>
        <w:t>:</w:t>
      </w:r>
    </w:p>
    <w:tbl>
      <w:tblPr>
        <w:tblStyle w:val="TableGrid"/>
        <w:tblW w:w="0" w:type="auto"/>
        <w:tblLook w:val="04A0" w:firstRow="1" w:lastRow="0" w:firstColumn="1" w:lastColumn="0" w:noHBand="0" w:noVBand="1"/>
      </w:tblPr>
      <w:tblGrid>
        <w:gridCol w:w="9631"/>
      </w:tblGrid>
      <w:tr w:rsidR="00514C6E" w14:paraId="741D2902" w14:textId="77777777" w:rsidTr="00514C6E">
        <w:tc>
          <w:tcPr>
            <w:tcW w:w="9631" w:type="dxa"/>
          </w:tcPr>
          <w:p w14:paraId="6B26F2CD" w14:textId="77777777" w:rsidR="00514C6E" w:rsidRPr="00514C6E" w:rsidRDefault="00514C6E" w:rsidP="00514C6E">
            <w:pPr>
              <w:numPr>
                <w:ilvl w:val="0"/>
                <w:numId w:val="19"/>
              </w:numPr>
              <w:rPr>
                <w:i/>
                <w:color w:val="0070C0"/>
                <w:lang w:eastAsia="zh-CN"/>
              </w:rPr>
            </w:pPr>
            <w:r w:rsidRPr="00514C6E">
              <w:rPr>
                <w:i/>
                <w:color w:val="0070C0"/>
                <w:u w:val="single"/>
                <w:lang w:eastAsia="zh-CN"/>
              </w:rPr>
              <w:t>Issue 1-3: further clarification on DL-to-UL and UL-to-DL switching time</w:t>
            </w:r>
          </w:p>
          <w:p w14:paraId="503DA18D" w14:textId="77777777" w:rsidR="00514C6E" w:rsidRPr="00514C6E" w:rsidRDefault="00514C6E" w:rsidP="00514C6E">
            <w:pPr>
              <w:numPr>
                <w:ilvl w:val="1"/>
                <w:numId w:val="19"/>
              </w:numPr>
              <w:rPr>
                <w:i/>
                <w:color w:val="0070C0"/>
                <w:lang w:eastAsia="zh-CN"/>
              </w:rPr>
            </w:pPr>
            <w:r w:rsidRPr="00514C6E">
              <w:rPr>
                <w:i/>
                <w:color w:val="0070C0"/>
                <w:lang w:eastAsia="zh-CN"/>
              </w:rPr>
              <w:t>Option 1: clarify that 13us switching time is allowed between source cell and target cell:</w:t>
            </w:r>
          </w:p>
          <w:p w14:paraId="676B7A75" w14:textId="77777777" w:rsidR="00514C6E" w:rsidRPr="00514C6E" w:rsidRDefault="00514C6E" w:rsidP="00514C6E">
            <w:pPr>
              <w:numPr>
                <w:ilvl w:val="2"/>
                <w:numId w:val="19"/>
              </w:numPr>
              <w:rPr>
                <w:i/>
                <w:color w:val="0070C0"/>
                <w:lang w:eastAsia="zh-CN"/>
              </w:rPr>
            </w:pPr>
            <w:r w:rsidRPr="00514C6E">
              <w:rPr>
                <w:i/>
                <w:color w:val="0070C0"/>
                <w:lang w:eastAsia="zh-CN"/>
              </w:rPr>
              <w:t>Note 2:</w:t>
            </w:r>
            <w:r w:rsidRPr="00514C6E">
              <w:rPr>
                <w:i/>
                <w:color w:val="0070C0"/>
                <w:lang w:eastAsia="zh-CN"/>
              </w:rPr>
              <w:tab/>
              <w:t>For DAPS handover on a TDD band, a UE is not expected to transmit in the uplink to source or target cell earlier than N</w:t>
            </w:r>
            <w:r w:rsidRPr="00514C6E">
              <w:rPr>
                <w:i/>
                <w:color w:val="0070C0"/>
                <w:vertAlign w:val="subscript"/>
                <w:lang w:eastAsia="zh-CN"/>
              </w:rPr>
              <w:t>RX-TX</w:t>
            </w:r>
            <w:r w:rsidRPr="00514C6E">
              <w:rPr>
                <w:i/>
                <w:color w:val="0070C0"/>
                <w:lang w:eastAsia="zh-CN"/>
              </w:rPr>
              <w:t xml:space="preserve"> after the end of the last received downlink symbol from source or target cell in the same TDD band where N</w:t>
            </w:r>
            <w:r w:rsidRPr="00514C6E">
              <w:rPr>
                <w:i/>
                <w:color w:val="0070C0"/>
                <w:vertAlign w:val="subscript"/>
                <w:lang w:eastAsia="zh-CN"/>
              </w:rPr>
              <w:t>RX-TX</w:t>
            </w:r>
            <w:r w:rsidRPr="00514C6E">
              <w:rPr>
                <w:i/>
                <w:color w:val="0070C0"/>
                <w:lang w:eastAsia="zh-CN"/>
              </w:rPr>
              <w:t xml:space="preserve">=25600Tc. </w:t>
            </w:r>
          </w:p>
          <w:p w14:paraId="2145CB59" w14:textId="77777777" w:rsidR="00514C6E" w:rsidRPr="00514C6E" w:rsidRDefault="00514C6E" w:rsidP="00514C6E">
            <w:pPr>
              <w:numPr>
                <w:ilvl w:val="2"/>
                <w:numId w:val="19"/>
              </w:numPr>
              <w:rPr>
                <w:i/>
                <w:color w:val="0070C0"/>
                <w:lang w:eastAsia="zh-CN"/>
              </w:rPr>
            </w:pPr>
            <w:r w:rsidRPr="00514C6E">
              <w:rPr>
                <w:i/>
                <w:color w:val="0070C0"/>
                <w:lang w:eastAsia="zh-CN"/>
              </w:rPr>
              <w:t>Note 3:</w:t>
            </w:r>
            <w:r w:rsidRPr="00514C6E">
              <w:rPr>
                <w:i/>
                <w:color w:val="0070C0"/>
                <w:lang w:eastAsia="zh-CN"/>
              </w:rPr>
              <w:tab/>
              <w:t>For DAPS handover on a TDD band, a UE is not expected to receive in the downlink from source or target cell earlier than N</w:t>
            </w:r>
            <w:r w:rsidRPr="00514C6E">
              <w:rPr>
                <w:i/>
                <w:color w:val="0070C0"/>
                <w:vertAlign w:val="subscript"/>
                <w:lang w:eastAsia="zh-CN"/>
              </w:rPr>
              <w:t>TX-RX</w:t>
            </w:r>
            <w:r w:rsidRPr="00514C6E">
              <w:rPr>
                <w:i/>
                <w:color w:val="0070C0"/>
                <w:lang w:eastAsia="zh-CN"/>
              </w:rPr>
              <w:t xml:space="preserve"> after the end of the last transmitted uplink symbol toward source or target cell in the same TDD band where N</w:t>
            </w:r>
            <w:r w:rsidRPr="00514C6E">
              <w:rPr>
                <w:i/>
                <w:color w:val="0070C0"/>
                <w:vertAlign w:val="subscript"/>
                <w:lang w:eastAsia="zh-CN"/>
              </w:rPr>
              <w:t>TX-RX</w:t>
            </w:r>
            <w:r w:rsidRPr="00514C6E">
              <w:rPr>
                <w:i/>
                <w:color w:val="0070C0"/>
                <w:lang w:eastAsia="zh-CN"/>
              </w:rPr>
              <w:t>=25600Tc.</w:t>
            </w:r>
          </w:p>
          <w:p w14:paraId="0D96DDF1" w14:textId="77777777" w:rsidR="00514C6E" w:rsidRPr="00514C6E" w:rsidRDefault="00514C6E" w:rsidP="00514C6E">
            <w:pPr>
              <w:numPr>
                <w:ilvl w:val="1"/>
                <w:numId w:val="19"/>
              </w:numPr>
              <w:rPr>
                <w:i/>
                <w:color w:val="0070C0"/>
                <w:lang w:eastAsia="zh-CN"/>
              </w:rPr>
            </w:pPr>
            <w:r w:rsidRPr="00514C6E">
              <w:rPr>
                <w:i/>
                <w:color w:val="0070C0"/>
                <w:lang w:eastAsia="zh-CN"/>
              </w:rPr>
              <w:t xml:space="preserve">Option 2: </w:t>
            </w:r>
            <w:r w:rsidRPr="00514C6E">
              <w:rPr>
                <w:i/>
                <w:color w:val="0070C0"/>
                <w:lang w:val="en-US" w:eastAsia="zh-CN"/>
              </w:rPr>
              <w:t>Retain the existing specification that DL-to-UL and UL-to-DL switching time applies within the same cell</w:t>
            </w:r>
          </w:p>
          <w:p w14:paraId="6FCD1A66" w14:textId="77777777" w:rsidR="00514C6E" w:rsidRPr="00514C6E" w:rsidRDefault="00514C6E" w:rsidP="00514C6E">
            <w:pPr>
              <w:numPr>
                <w:ilvl w:val="2"/>
                <w:numId w:val="19"/>
              </w:numPr>
              <w:rPr>
                <w:i/>
                <w:color w:val="0070C0"/>
                <w:lang w:eastAsia="zh-CN"/>
              </w:rPr>
            </w:pPr>
            <w:r w:rsidRPr="00514C6E">
              <w:rPr>
                <w:i/>
                <w:color w:val="0070C0"/>
                <w:lang w:val="en-US" w:eastAsia="zh-CN"/>
              </w:rPr>
              <w:t>Note 2:      For DAPS handover on a TDD band, a UE is not expected to transmit in the uplink earlier than N</w:t>
            </w:r>
            <w:r w:rsidRPr="00514C6E">
              <w:rPr>
                <w:i/>
                <w:color w:val="0070C0"/>
                <w:vertAlign w:val="subscript"/>
                <w:lang w:val="en-US" w:eastAsia="zh-CN"/>
              </w:rPr>
              <w:t>RX-TX </w:t>
            </w:r>
            <w:r w:rsidRPr="00514C6E">
              <w:rPr>
                <w:i/>
                <w:color w:val="0070C0"/>
                <w:lang w:val="en-US" w:eastAsia="zh-CN"/>
              </w:rPr>
              <w:t>after the end of the last received downlink symbol in the same cell where N</w:t>
            </w:r>
            <w:r w:rsidRPr="00514C6E">
              <w:rPr>
                <w:i/>
                <w:color w:val="0070C0"/>
                <w:vertAlign w:val="subscript"/>
                <w:lang w:val="en-US" w:eastAsia="zh-CN"/>
              </w:rPr>
              <w:t>RX-TX</w:t>
            </w:r>
            <w:r w:rsidRPr="00514C6E">
              <w:rPr>
                <w:i/>
                <w:color w:val="0070C0"/>
                <w:lang w:val="en-US" w:eastAsia="zh-CN"/>
              </w:rPr>
              <w:t>=25600Tc.  </w:t>
            </w:r>
          </w:p>
          <w:p w14:paraId="2A7AAF92" w14:textId="77777777" w:rsidR="00514C6E" w:rsidRPr="00514C6E" w:rsidRDefault="00514C6E" w:rsidP="00514C6E">
            <w:pPr>
              <w:numPr>
                <w:ilvl w:val="2"/>
                <w:numId w:val="19"/>
              </w:numPr>
              <w:rPr>
                <w:i/>
                <w:color w:val="0070C0"/>
                <w:lang w:eastAsia="zh-CN"/>
              </w:rPr>
            </w:pPr>
            <w:r w:rsidRPr="00514C6E">
              <w:rPr>
                <w:i/>
                <w:color w:val="0070C0"/>
                <w:lang w:val="en-US" w:eastAsia="zh-CN"/>
              </w:rPr>
              <w:t>Note 3:  For DAPS handover on a TDD band, a UE is not expected to receive in the downlink earlier than N</w:t>
            </w:r>
            <w:r w:rsidRPr="00514C6E">
              <w:rPr>
                <w:i/>
                <w:color w:val="0070C0"/>
                <w:vertAlign w:val="subscript"/>
                <w:lang w:val="en-US" w:eastAsia="zh-CN"/>
              </w:rPr>
              <w:t>TX-RX</w:t>
            </w:r>
            <w:r w:rsidRPr="00514C6E">
              <w:rPr>
                <w:i/>
                <w:color w:val="0070C0"/>
                <w:lang w:val="en-US" w:eastAsia="zh-CN"/>
              </w:rPr>
              <w:t> after the end of the last transmitted uplink symbol in the same cell where N</w:t>
            </w:r>
            <w:r w:rsidRPr="00514C6E">
              <w:rPr>
                <w:i/>
                <w:color w:val="0070C0"/>
                <w:vertAlign w:val="subscript"/>
                <w:lang w:val="en-US" w:eastAsia="zh-CN"/>
              </w:rPr>
              <w:t>TX-RX</w:t>
            </w:r>
            <w:r w:rsidRPr="00514C6E">
              <w:rPr>
                <w:i/>
                <w:color w:val="0070C0"/>
                <w:lang w:val="en-US" w:eastAsia="zh-CN"/>
              </w:rPr>
              <w:t>=25600Tc.</w:t>
            </w:r>
          </w:p>
          <w:p w14:paraId="3FAE38E6" w14:textId="77777777" w:rsidR="00514C6E" w:rsidRPr="00514C6E" w:rsidRDefault="00514C6E" w:rsidP="00514C6E">
            <w:pPr>
              <w:numPr>
                <w:ilvl w:val="1"/>
                <w:numId w:val="19"/>
              </w:numPr>
              <w:rPr>
                <w:i/>
                <w:color w:val="0070C0"/>
                <w:lang w:eastAsia="zh-CN"/>
              </w:rPr>
            </w:pPr>
            <w:r w:rsidRPr="00514C6E">
              <w:rPr>
                <w:i/>
                <w:color w:val="0070C0"/>
                <w:lang w:val="en-US" w:eastAsia="zh-CN"/>
              </w:rPr>
              <w:t xml:space="preserve">Option 3: </w:t>
            </w:r>
            <w:r w:rsidRPr="00514C6E">
              <w:rPr>
                <w:i/>
                <w:color w:val="0070C0"/>
                <w:lang w:eastAsia="zh-CN"/>
              </w:rPr>
              <w:t>clarify that 10us switching time is allowed between source cell and target cell</w:t>
            </w:r>
          </w:p>
          <w:p w14:paraId="19C9A6A0" w14:textId="77777777" w:rsidR="00514C6E" w:rsidRPr="00514C6E" w:rsidRDefault="00514C6E" w:rsidP="00514C6E">
            <w:pPr>
              <w:numPr>
                <w:ilvl w:val="2"/>
                <w:numId w:val="19"/>
              </w:numPr>
              <w:rPr>
                <w:i/>
                <w:color w:val="0070C0"/>
                <w:lang w:eastAsia="zh-CN"/>
              </w:rPr>
            </w:pPr>
            <w:r w:rsidRPr="00514C6E">
              <w:rPr>
                <w:i/>
                <w:color w:val="0070C0"/>
                <w:lang w:eastAsia="zh-CN"/>
              </w:rPr>
              <w:lastRenderedPageBreak/>
              <w:t>Note 2:</w:t>
            </w:r>
            <w:r w:rsidRPr="00514C6E">
              <w:rPr>
                <w:i/>
                <w:color w:val="0070C0"/>
                <w:lang w:eastAsia="zh-CN"/>
              </w:rPr>
              <w:tab/>
              <w:t>For DAPS handover on a TDD band, a UE is not expected to transmit in the uplink to source or target cell earlier than N</w:t>
            </w:r>
            <w:r w:rsidRPr="00514C6E">
              <w:rPr>
                <w:i/>
                <w:color w:val="0070C0"/>
                <w:vertAlign w:val="subscript"/>
                <w:lang w:eastAsia="zh-CN"/>
              </w:rPr>
              <w:t>RX-TX</w:t>
            </w:r>
            <w:r w:rsidRPr="00514C6E">
              <w:rPr>
                <w:i/>
                <w:color w:val="0070C0"/>
                <w:lang w:eastAsia="zh-CN"/>
              </w:rPr>
              <w:t xml:space="preserve"> after the end of the last received downlink symbol from source or target cell in the same TDD band where N</w:t>
            </w:r>
            <w:r w:rsidRPr="00514C6E">
              <w:rPr>
                <w:i/>
                <w:color w:val="0070C0"/>
                <w:vertAlign w:val="subscript"/>
                <w:lang w:eastAsia="zh-CN"/>
              </w:rPr>
              <w:t>RX-TX</w:t>
            </w:r>
            <w:r w:rsidRPr="00514C6E">
              <w:rPr>
                <w:i/>
                <w:color w:val="0070C0"/>
                <w:lang w:eastAsia="zh-CN"/>
              </w:rPr>
              <w:t xml:space="preserve">=19712Tc. </w:t>
            </w:r>
          </w:p>
          <w:p w14:paraId="6809FE25" w14:textId="77777777" w:rsidR="00514C6E" w:rsidRPr="00514C6E" w:rsidRDefault="00514C6E" w:rsidP="00514C6E">
            <w:pPr>
              <w:numPr>
                <w:ilvl w:val="2"/>
                <w:numId w:val="19"/>
              </w:numPr>
              <w:rPr>
                <w:i/>
                <w:color w:val="0070C0"/>
                <w:lang w:eastAsia="zh-CN"/>
              </w:rPr>
            </w:pPr>
            <w:r w:rsidRPr="00514C6E">
              <w:rPr>
                <w:i/>
                <w:color w:val="0070C0"/>
                <w:lang w:eastAsia="zh-CN"/>
              </w:rPr>
              <w:t>Note 3:</w:t>
            </w:r>
            <w:r w:rsidRPr="00514C6E">
              <w:rPr>
                <w:i/>
                <w:color w:val="0070C0"/>
                <w:lang w:eastAsia="zh-CN"/>
              </w:rPr>
              <w:tab/>
              <w:t>For DAPS handover on a TDD band, a UE is not expected to receive in the downlink from source or target cell earlier than N</w:t>
            </w:r>
            <w:r w:rsidRPr="00514C6E">
              <w:rPr>
                <w:i/>
                <w:color w:val="0070C0"/>
                <w:vertAlign w:val="subscript"/>
                <w:lang w:eastAsia="zh-CN"/>
              </w:rPr>
              <w:t>TX-RX</w:t>
            </w:r>
            <w:r w:rsidRPr="00514C6E">
              <w:rPr>
                <w:i/>
                <w:color w:val="0070C0"/>
                <w:lang w:eastAsia="zh-CN"/>
              </w:rPr>
              <w:t xml:space="preserve"> after the end of the last transmitted uplink symbol toward source or target cell in the same TDD band where N</w:t>
            </w:r>
            <w:r w:rsidRPr="00514C6E">
              <w:rPr>
                <w:i/>
                <w:color w:val="0070C0"/>
                <w:vertAlign w:val="subscript"/>
                <w:lang w:eastAsia="zh-CN"/>
              </w:rPr>
              <w:t>TX-RX</w:t>
            </w:r>
            <w:r w:rsidRPr="00514C6E">
              <w:rPr>
                <w:i/>
                <w:color w:val="0070C0"/>
                <w:lang w:eastAsia="zh-CN"/>
              </w:rPr>
              <w:t>=19712Tc.</w:t>
            </w:r>
          </w:p>
          <w:p w14:paraId="7D850BA8" w14:textId="717513AD" w:rsidR="00514C6E" w:rsidRPr="00514C6E" w:rsidRDefault="00514C6E" w:rsidP="005B4802">
            <w:pPr>
              <w:numPr>
                <w:ilvl w:val="1"/>
                <w:numId w:val="19"/>
              </w:numPr>
              <w:rPr>
                <w:i/>
                <w:color w:val="0070C0"/>
                <w:lang w:eastAsia="zh-CN"/>
              </w:rPr>
            </w:pPr>
            <w:r w:rsidRPr="00514C6E">
              <w:rPr>
                <w:i/>
                <w:color w:val="0070C0"/>
                <w:lang w:val="en-US" w:eastAsia="zh-CN"/>
              </w:rPr>
              <w:t>Other options</w:t>
            </w:r>
          </w:p>
        </w:tc>
      </w:tr>
    </w:tbl>
    <w:p w14:paraId="02E277F2" w14:textId="77777777" w:rsidR="00514C6E" w:rsidRPr="00B831AE" w:rsidRDefault="00514C6E" w:rsidP="005B4802">
      <w:pPr>
        <w:rPr>
          <w:i/>
          <w:color w:val="0070C0"/>
          <w:lang w:val="en-US" w:eastAsia="zh-CN"/>
        </w:rPr>
      </w:pP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D8932AD" w:rsidR="00B4108D" w:rsidRPr="00805BE8" w:rsidRDefault="00B4108D" w:rsidP="00B4108D">
      <w:pPr>
        <w:rPr>
          <w:b/>
          <w:color w:val="0070C0"/>
          <w:u w:val="single"/>
          <w:lang w:eastAsia="ko-KR"/>
        </w:rPr>
      </w:pPr>
      <w:r w:rsidRPr="00805BE8">
        <w:rPr>
          <w:b/>
          <w:color w:val="0070C0"/>
          <w:u w:val="single"/>
          <w:lang w:eastAsia="ko-KR"/>
        </w:rPr>
        <w:t xml:space="preserve">Issue 1-1: </w:t>
      </w:r>
      <w:r w:rsidR="00514C6E" w:rsidRPr="00514C6E">
        <w:rPr>
          <w:b/>
          <w:color w:val="0070C0"/>
          <w:u w:val="single"/>
          <w:lang w:eastAsia="ko-KR"/>
        </w:rPr>
        <w:t>F</w:t>
      </w:r>
      <w:r w:rsidR="003856BE" w:rsidRPr="003856BE">
        <w:rPr>
          <w:b/>
          <w:color w:val="0070C0"/>
          <w:u w:val="single"/>
          <w:lang w:eastAsia="ko-KR"/>
        </w:rPr>
        <w:t>urther clarification on DL-to-UL and UL-to-DL switching time</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A81B696" w14:textId="5B5B4419" w:rsidR="00514C6E" w:rsidRPr="00A4348E" w:rsidRDefault="00B4108D" w:rsidP="00A4348E">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14C6E">
        <w:rPr>
          <w:rFonts w:eastAsia="宋体"/>
          <w:color w:val="0070C0"/>
          <w:szCs w:val="24"/>
          <w:lang w:eastAsia="zh-CN"/>
        </w:rPr>
        <w:t xml:space="preserve">same as option 1 in </w:t>
      </w:r>
      <w:r w:rsidR="00514C6E" w:rsidRPr="00514C6E">
        <w:rPr>
          <w:rFonts w:eastAsia="宋体"/>
          <w:iCs/>
          <w:color w:val="0070C0"/>
          <w:szCs w:val="24"/>
          <w:lang w:val="en-US" w:eastAsia="zh-CN"/>
        </w:rPr>
        <w:t>R4-2017093</w:t>
      </w:r>
      <w:r w:rsidR="00A4348E">
        <w:rPr>
          <w:rFonts w:eastAsia="宋体"/>
          <w:iCs/>
          <w:color w:val="0070C0"/>
          <w:szCs w:val="24"/>
          <w:lang w:val="en-US" w:eastAsia="zh-CN"/>
        </w:rPr>
        <w:t xml:space="preserve">: </w:t>
      </w:r>
      <w:r w:rsidR="00514C6E" w:rsidRPr="00A4348E">
        <w:rPr>
          <w:iCs/>
          <w:color w:val="0070C0"/>
          <w:szCs w:val="24"/>
          <w:lang w:eastAsia="zh-CN"/>
        </w:rPr>
        <w:t>clarify that 13us switching time is allowed between source cell and target cell</w:t>
      </w:r>
      <w:r w:rsidR="00524448">
        <w:rPr>
          <w:iCs/>
          <w:color w:val="0070C0"/>
          <w:szCs w:val="24"/>
          <w:lang w:eastAsia="zh-CN"/>
        </w:rPr>
        <w:t>:</w:t>
      </w:r>
      <w:r w:rsidR="00A4348E">
        <w:rPr>
          <w:iCs/>
          <w:color w:val="0070C0"/>
          <w:szCs w:val="24"/>
          <w:lang w:eastAsia="zh-CN"/>
        </w:rPr>
        <w:t xml:space="preserve"> (Apple)</w:t>
      </w:r>
    </w:p>
    <w:p w14:paraId="1D467CE6" w14:textId="77777777" w:rsidR="00514C6E" w:rsidRPr="00514C6E" w:rsidRDefault="00514C6E" w:rsidP="00514C6E">
      <w:pPr>
        <w:pStyle w:val="ListParagraph"/>
        <w:numPr>
          <w:ilvl w:val="2"/>
          <w:numId w:val="4"/>
        </w:numPr>
        <w:overflowPunct/>
        <w:autoSpaceDE/>
        <w:autoSpaceDN/>
        <w:adjustRightInd/>
        <w:spacing w:after="120"/>
        <w:ind w:firstLineChars="0"/>
        <w:textAlignment w:val="auto"/>
        <w:rPr>
          <w:i/>
          <w:color w:val="0070C0"/>
          <w:szCs w:val="24"/>
          <w:lang w:eastAsia="zh-CN"/>
        </w:rPr>
      </w:pPr>
      <w:r w:rsidRPr="00514C6E">
        <w:rPr>
          <w:i/>
          <w:color w:val="0070C0"/>
          <w:szCs w:val="24"/>
          <w:lang w:eastAsia="zh-CN"/>
        </w:rPr>
        <w:t>Note 2:</w:t>
      </w:r>
      <w:r w:rsidRPr="00514C6E">
        <w:rPr>
          <w:i/>
          <w:color w:val="0070C0"/>
          <w:szCs w:val="24"/>
          <w:lang w:eastAsia="zh-CN"/>
        </w:rPr>
        <w:tab/>
        <w:t>For DAPS handover on a TDD band, a UE is not expected to transmit in the uplink to source or target cell earlier than N</w:t>
      </w:r>
      <w:r w:rsidRPr="00514C6E">
        <w:rPr>
          <w:i/>
          <w:color w:val="0070C0"/>
          <w:szCs w:val="24"/>
          <w:vertAlign w:val="subscript"/>
          <w:lang w:eastAsia="zh-CN"/>
        </w:rPr>
        <w:t>RX-TX</w:t>
      </w:r>
      <w:r w:rsidRPr="00514C6E">
        <w:rPr>
          <w:i/>
          <w:color w:val="0070C0"/>
          <w:szCs w:val="24"/>
          <w:lang w:eastAsia="zh-CN"/>
        </w:rPr>
        <w:t xml:space="preserve"> after the end of the last received downlink symbol from source or target cell in the same TDD band where N</w:t>
      </w:r>
      <w:r w:rsidRPr="00514C6E">
        <w:rPr>
          <w:i/>
          <w:color w:val="0070C0"/>
          <w:szCs w:val="24"/>
          <w:vertAlign w:val="subscript"/>
          <w:lang w:eastAsia="zh-CN"/>
        </w:rPr>
        <w:t>RX-TX</w:t>
      </w:r>
      <w:r w:rsidRPr="00514C6E">
        <w:rPr>
          <w:i/>
          <w:color w:val="0070C0"/>
          <w:szCs w:val="24"/>
          <w:lang w:eastAsia="zh-CN"/>
        </w:rPr>
        <w:t xml:space="preserve">=25600Tc. </w:t>
      </w:r>
    </w:p>
    <w:p w14:paraId="453C6F2C" w14:textId="38AA80E9" w:rsidR="00514C6E" w:rsidRPr="00514C6E" w:rsidRDefault="00514C6E" w:rsidP="00514C6E">
      <w:pPr>
        <w:pStyle w:val="ListParagraph"/>
        <w:numPr>
          <w:ilvl w:val="2"/>
          <w:numId w:val="4"/>
        </w:numPr>
        <w:overflowPunct/>
        <w:autoSpaceDE/>
        <w:autoSpaceDN/>
        <w:adjustRightInd/>
        <w:spacing w:after="120"/>
        <w:ind w:firstLineChars="0"/>
        <w:textAlignment w:val="auto"/>
        <w:rPr>
          <w:i/>
          <w:color w:val="0070C0"/>
          <w:szCs w:val="24"/>
          <w:lang w:eastAsia="zh-CN"/>
        </w:rPr>
      </w:pPr>
      <w:r w:rsidRPr="00514C6E">
        <w:rPr>
          <w:i/>
          <w:color w:val="0070C0"/>
          <w:szCs w:val="24"/>
          <w:lang w:eastAsia="zh-CN"/>
        </w:rPr>
        <w:t>Note 3:</w:t>
      </w:r>
      <w:r w:rsidRPr="00514C6E">
        <w:rPr>
          <w:i/>
          <w:color w:val="0070C0"/>
          <w:szCs w:val="24"/>
          <w:lang w:eastAsia="zh-CN"/>
        </w:rPr>
        <w:tab/>
        <w:t>For DAPS handover on a TDD band, a UE is not expected to receive in the downlink from source or target cell earlier than N</w:t>
      </w:r>
      <w:r w:rsidRPr="00514C6E">
        <w:rPr>
          <w:i/>
          <w:color w:val="0070C0"/>
          <w:szCs w:val="24"/>
          <w:vertAlign w:val="subscript"/>
          <w:lang w:eastAsia="zh-CN"/>
        </w:rPr>
        <w:t>TX-RX</w:t>
      </w:r>
      <w:r w:rsidRPr="00514C6E">
        <w:rPr>
          <w:i/>
          <w:color w:val="0070C0"/>
          <w:szCs w:val="24"/>
          <w:lang w:eastAsia="zh-CN"/>
        </w:rPr>
        <w:t xml:space="preserve"> after the end of the last transmitted uplink symbol toward source or target cell in the same TDD band where N</w:t>
      </w:r>
      <w:r w:rsidRPr="00514C6E">
        <w:rPr>
          <w:i/>
          <w:color w:val="0070C0"/>
          <w:szCs w:val="24"/>
          <w:vertAlign w:val="subscript"/>
          <w:lang w:eastAsia="zh-CN"/>
        </w:rPr>
        <w:t>TX-RX</w:t>
      </w:r>
      <w:r w:rsidRPr="00514C6E">
        <w:rPr>
          <w:i/>
          <w:color w:val="0070C0"/>
          <w:szCs w:val="24"/>
          <w:lang w:eastAsia="zh-CN"/>
        </w:rPr>
        <w:t>=25600Tc.</w:t>
      </w:r>
    </w:p>
    <w:p w14:paraId="45CEAAA9" w14:textId="3DE33412" w:rsidR="00A4348E" w:rsidRDefault="00B4108D" w:rsidP="00A4348E">
      <w:pPr>
        <w:pStyle w:val="ListParagraph"/>
        <w:numPr>
          <w:ilvl w:val="1"/>
          <w:numId w:val="4"/>
        </w:numPr>
        <w:spacing w:after="120"/>
        <w:ind w:firstLineChars="0"/>
        <w:rPr>
          <w:color w:val="0070C0"/>
          <w:szCs w:val="24"/>
          <w:lang w:eastAsia="zh-CN"/>
        </w:rPr>
      </w:pPr>
      <w:r w:rsidRPr="00805BE8">
        <w:rPr>
          <w:rFonts w:eastAsia="宋体"/>
          <w:color w:val="0070C0"/>
          <w:szCs w:val="24"/>
          <w:lang w:eastAsia="zh-CN"/>
        </w:rPr>
        <w:t xml:space="preserve">Option 2: </w:t>
      </w:r>
      <w:r w:rsidR="00A4348E" w:rsidRPr="00A4348E">
        <w:rPr>
          <w:color w:val="0070C0"/>
          <w:szCs w:val="24"/>
          <w:lang w:eastAsia="zh-CN"/>
        </w:rPr>
        <w:t>Add conditions for not expected to transmit / not expected to receive covering both source and target cell.</w:t>
      </w:r>
      <w:r w:rsidR="00A4348E">
        <w:rPr>
          <w:color w:val="0070C0"/>
          <w:szCs w:val="24"/>
          <w:lang w:eastAsia="zh-CN"/>
        </w:rPr>
        <w:t xml:space="preserve"> </w:t>
      </w:r>
      <w:r w:rsidR="00A4348E">
        <w:rPr>
          <w:rFonts w:hint="eastAsia"/>
          <w:color w:val="0070C0"/>
          <w:szCs w:val="24"/>
          <w:lang w:eastAsia="zh-CN"/>
        </w:rPr>
        <w:t>A</w:t>
      </w:r>
      <w:r w:rsidR="00A4348E" w:rsidRPr="00A4348E">
        <w:rPr>
          <w:color w:val="0070C0"/>
          <w:szCs w:val="24"/>
          <w:lang w:eastAsia="zh-CN"/>
        </w:rPr>
        <w:t xml:space="preserve">utonomous interruption </w:t>
      </w:r>
      <w:r w:rsidR="00A4348E">
        <w:rPr>
          <w:color w:val="0070C0"/>
          <w:szCs w:val="24"/>
          <w:lang w:eastAsia="zh-CN"/>
        </w:rPr>
        <w:t xml:space="preserve">is allowed </w:t>
      </w:r>
      <w:r w:rsidR="00A4348E" w:rsidRPr="00A4348E">
        <w:rPr>
          <w:color w:val="0070C0"/>
          <w:szCs w:val="24"/>
          <w:lang w:eastAsia="zh-CN"/>
        </w:rPr>
        <w:t xml:space="preserve">if these conditions are </w:t>
      </w:r>
      <w:r w:rsidR="00A4348E">
        <w:rPr>
          <w:color w:val="0070C0"/>
          <w:szCs w:val="24"/>
          <w:lang w:eastAsia="zh-CN"/>
        </w:rPr>
        <w:t>not met</w:t>
      </w:r>
      <w:r w:rsidR="00524448">
        <w:rPr>
          <w:color w:val="0070C0"/>
          <w:szCs w:val="24"/>
          <w:lang w:eastAsia="zh-CN"/>
        </w:rPr>
        <w:t>: (Ericsson)</w:t>
      </w:r>
    </w:p>
    <w:p w14:paraId="70DE8066" w14:textId="6691EF32"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2:</w:t>
      </w:r>
      <w:r w:rsidRPr="00A4348E">
        <w:rPr>
          <w:i/>
          <w:iCs/>
          <w:color w:val="0070C0"/>
          <w:szCs w:val="24"/>
          <w:lang w:eastAsia="zh-CN"/>
        </w:rPr>
        <w:tab/>
        <w:t>For DAPS handover on a TDD band,</w:t>
      </w:r>
      <w:r w:rsidRPr="00A4348E">
        <w:rPr>
          <w:i/>
          <w:iCs/>
          <w:color w:val="0070C0"/>
          <w:szCs w:val="24"/>
          <w:lang w:val="en-US" w:eastAsia="zh-CN"/>
        </w:rPr>
        <w:t xml:space="preserve"> a UE shall be capable to transmit in the uplink to source or target cell after N</w:t>
      </w:r>
      <w:r w:rsidRPr="00A4348E">
        <w:rPr>
          <w:i/>
          <w:iCs/>
          <w:color w:val="0070C0"/>
          <w:szCs w:val="24"/>
          <w:vertAlign w:val="subscript"/>
          <w:lang w:val="en-US" w:eastAsia="zh-CN"/>
        </w:rPr>
        <w:t xml:space="preserve">RX-TX </w:t>
      </w:r>
      <w:r w:rsidRPr="00A4348E">
        <w:rPr>
          <w:i/>
          <w:iCs/>
          <w:color w:val="0070C0"/>
          <w:szCs w:val="24"/>
          <w:lang w:val="en-US" w:eastAsia="zh-CN"/>
        </w:rPr>
        <w:t xml:space="preserve"> from the end of the last received downlink symbol from source or target cell in the same TDD-band where N</w:t>
      </w:r>
      <w:r w:rsidRPr="00A4348E">
        <w:rPr>
          <w:i/>
          <w:iCs/>
          <w:color w:val="0070C0"/>
          <w:szCs w:val="24"/>
          <w:vertAlign w:val="subscript"/>
          <w:lang w:val="en-US" w:eastAsia="zh-CN"/>
        </w:rPr>
        <w:t>RX-TX</w:t>
      </w:r>
      <w:r w:rsidRPr="00A4348E">
        <w:rPr>
          <w:i/>
          <w:iCs/>
          <w:color w:val="0070C0"/>
          <w:szCs w:val="24"/>
          <w:lang w:val="en-US" w:eastAsia="zh-CN"/>
        </w:rPr>
        <w:t xml:space="preserve">=25600Tc. When this condition is not met, the UE may </w:t>
      </w:r>
      <w:proofErr w:type="spellStart"/>
      <w:r w:rsidRPr="00A4348E">
        <w:rPr>
          <w:i/>
          <w:iCs/>
          <w:color w:val="0070C0"/>
          <w:szCs w:val="24"/>
          <w:lang w:val="en-US" w:eastAsia="zh-CN"/>
        </w:rPr>
        <w:t>perfrom</w:t>
      </w:r>
      <w:proofErr w:type="spellEnd"/>
      <w:r w:rsidRPr="00A4348E">
        <w:rPr>
          <w:i/>
          <w:iCs/>
          <w:color w:val="0070C0"/>
          <w:szCs w:val="24"/>
          <w:lang w:val="en-US" w:eastAsia="zh-CN"/>
        </w:rPr>
        <w:t xml:space="preserve"> autonomous interruption as shown in Table 6.1.3.2-2.</w:t>
      </w:r>
    </w:p>
    <w:p w14:paraId="3838AE3C" w14:textId="4B4BFB4B"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3:</w:t>
      </w:r>
      <w:r w:rsidRPr="00A4348E">
        <w:rPr>
          <w:i/>
          <w:iCs/>
          <w:color w:val="0070C0"/>
          <w:szCs w:val="24"/>
          <w:lang w:eastAsia="zh-CN"/>
        </w:rPr>
        <w:tab/>
        <w:t>For DAPS handover on a TDD band,</w:t>
      </w:r>
      <w:r w:rsidRPr="00A4348E">
        <w:rPr>
          <w:i/>
          <w:iCs/>
          <w:color w:val="0070C0"/>
          <w:szCs w:val="24"/>
          <w:lang w:val="en-US" w:eastAsia="zh-CN"/>
        </w:rPr>
        <w:t xml:space="preserve"> a UE is shall be capable to receive in the downlink from source or target cell after N</w:t>
      </w:r>
      <w:r w:rsidRPr="00A4348E">
        <w:rPr>
          <w:i/>
          <w:iCs/>
          <w:color w:val="0070C0"/>
          <w:szCs w:val="24"/>
          <w:vertAlign w:val="subscript"/>
          <w:lang w:val="en-US" w:eastAsia="zh-CN"/>
        </w:rPr>
        <w:t>TX-RX</w:t>
      </w:r>
      <w:r w:rsidRPr="00A4348E">
        <w:rPr>
          <w:i/>
          <w:iCs/>
          <w:color w:val="0070C0"/>
          <w:szCs w:val="24"/>
          <w:lang w:val="en-US" w:eastAsia="zh-CN"/>
        </w:rPr>
        <w:t xml:space="preserve"> after the end of the last transmitted uplink symbol towards </w:t>
      </w:r>
      <w:proofErr w:type="spellStart"/>
      <w:r w:rsidRPr="00A4348E">
        <w:rPr>
          <w:i/>
          <w:iCs/>
          <w:color w:val="0070C0"/>
          <w:szCs w:val="24"/>
          <w:lang w:val="en-US" w:eastAsia="zh-CN"/>
        </w:rPr>
        <w:t>sorce</w:t>
      </w:r>
      <w:proofErr w:type="spellEnd"/>
      <w:r w:rsidRPr="00A4348E">
        <w:rPr>
          <w:i/>
          <w:iCs/>
          <w:color w:val="0070C0"/>
          <w:szCs w:val="24"/>
          <w:lang w:val="en-US" w:eastAsia="zh-CN"/>
        </w:rPr>
        <w:t xml:space="preserve"> or target cell in the same TDD-band where N</w:t>
      </w:r>
      <w:r w:rsidRPr="00A4348E">
        <w:rPr>
          <w:i/>
          <w:iCs/>
          <w:color w:val="0070C0"/>
          <w:szCs w:val="24"/>
          <w:vertAlign w:val="subscript"/>
          <w:lang w:val="en-US" w:eastAsia="zh-CN"/>
        </w:rPr>
        <w:t>TX-RX</w:t>
      </w:r>
      <w:r w:rsidRPr="00A4348E">
        <w:rPr>
          <w:i/>
          <w:iCs/>
          <w:color w:val="0070C0"/>
          <w:szCs w:val="24"/>
          <w:lang w:val="en-US" w:eastAsia="zh-CN"/>
        </w:rPr>
        <w:t xml:space="preserve">=25600Tc. When this condition is not met, the UE </w:t>
      </w:r>
      <w:proofErr w:type="spellStart"/>
      <w:r w:rsidRPr="00A4348E">
        <w:rPr>
          <w:i/>
          <w:iCs/>
          <w:color w:val="0070C0"/>
          <w:szCs w:val="24"/>
          <w:lang w:val="en-US" w:eastAsia="zh-CN"/>
        </w:rPr>
        <w:t>mau</w:t>
      </w:r>
      <w:proofErr w:type="spellEnd"/>
      <w:r w:rsidRPr="00A4348E">
        <w:rPr>
          <w:i/>
          <w:iCs/>
          <w:color w:val="0070C0"/>
          <w:szCs w:val="24"/>
          <w:lang w:val="en-US" w:eastAsia="zh-CN"/>
        </w:rPr>
        <w:t xml:space="preserve"> </w:t>
      </w:r>
      <w:proofErr w:type="spellStart"/>
      <w:r w:rsidRPr="00A4348E">
        <w:rPr>
          <w:i/>
          <w:iCs/>
          <w:color w:val="0070C0"/>
          <w:szCs w:val="24"/>
          <w:lang w:val="en-US" w:eastAsia="zh-CN"/>
        </w:rPr>
        <w:t>perfrom</w:t>
      </w:r>
      <w:proofErr w:type="spellEnd"/>
      <w:r w:rsidRPr="00A4348E">
        <w:rPr>
          <w:i/>
          <w:iCs/>
          <w:color w:val="0070C0"/>
          <w:szCs w:val="24"/>
          <w:lang w:val="en-US" w:eastAsia="zh-CN"/>
        </w:rPr>
        <w:t xml:space="preserve"> autonomous interruption as shown in table 6.1.3.2-3.</w:t>
      </w:r>
    </w:p>
    <w:p w14:paraId="00A1FDA5" w14:textId="77777777" w:rsidR="00A4348E" w:rsidRDefault="00A4348E" w:rsidP="00A4348E">
      <w:pPr>
        <w:pStyle w:val="TH"/>
        <w:numPr>
          <w:ilvl w:val="0"/>
          <w:numId w:val="4"/>
        </w:numPr>
      </w:pPr>
      <w:r w:rsidRPr="00A01642">
        <w:t>Table  6.1.3.2-</w:t>
      </w:r>
      <w:r>
        <w:t>2</w:t>
      </w:r>
      <w:r w:rsidRPr="00A01642">
        <w:t xml:space="preserve">: </w:t>
      </w:r>
      <w:r>
        <w:t>Autonomous interruptions related to DL to UL switching</w:t>
      </w:r>
      <w:r w:rsidRPr="00A01642">
        <w:t xml:space="preserve"> for </w:t>
      </w:r>
      <w:proofErr w:type="spellStart"/>
      <w:r>
        <w:t>syncrounous</w:t>
      </w:r>
      <w:proofErr w:type="spellEnd"/>
      <w:r>
        <w:t xml:space="preserve"> TDD</w:t>
      </w:r>
      <w:r w:rsidRPr="00A01642">
        <w:t xml:space="preserve"> DAPS handover</w:t>
      </w:r>
      <w:r>
        <w:t xml:space="preserve"> in the same band</w:t>
      </w:r>
    </w:p>
    <w:tbl>
      <w:tblPr>
        <w:tblStyle w:val="TableGrid"/>
        <w:tblW w:w="0" w:type="auto"/>
        <w:tblInd w:w="895" w:type="dxa"/>
        <w:tblLook w:val="04A0" w:firstRow="1" w:lastRow="0" w:firstColumn="1" w:lastColumn="0" w:noHBand="0" w:noVBand="1"/>
      </w:tblPr>
      <w:tblGrid>
        <w:gridCol w:w="3905"/>
        <w:gridCol w:w="4015"/>
      </w:tblGrid>
      <w:tr w:rsidR="00A4348E" w:rsidRPr="00E95977" w14:paraId="705F7BD4" w14:textId="77777777" w:rsidTr="00AD562A">
        <w:tc>
          <w:tcPr>
            <w:tcW w:w="3905" w:type="dxa"/>
            <w:shd w:val="clear" w:color="auto" w:fill="auto"/>
          </w:tcPr>
          <w:p w14:paraId="618C5358" w14:textId="77777777" w:rsidR="00A4348E" w:rsidRPr="00312F51" w:rsidRDefault="00A4348E" w:rsidP="00AD562A">
            <w:pPr>
              <w:rPr>
                <w:b/>
                <w:bCs/>
                <w:lang w:val="en-US" w:eastAsia="zh-CN"/>
              </w:rPr>
            </w:pPr>
            <w:r w:rsidRPr="00312F51">
              <w:rPr>
                <w:b/>
                <w:bCs/>
                <w:lang w:val="en-US" w:eastAsia="zh-CN"/>
              </w:rPr>
              <w:t>Scenario</w:t>
            </w:r>
          </w:p>
        </w:tc>
        <w:tc>
          <w:tcPr>
            <w:tcW w:w="4015" w:type="dxa"/>
            <w:shd w:val="clear" w:color="auto" w:fill="auto"/>
          </w:tcPr>
          <w:p w14:paraId="5F663DD8" w14:textId="77777777" w:rsidR="00A4348E" w:rsidRPr="00312F51" w:rsidRDefault="00A4348E" w:rsidP="00AD562A">
            <w:pPr>
              <w:rPr>
                <w:b/>
                <w:bCs/>
                <w:lang w:val="en-US" w:eastAsia="zh-CN"/>
              </w:rPr>
            </w:pPr>
            <w:r w:rsidRPr="00312F51">
              <w:rPr>
                <w:b/>
                <w:bCs/>
                <w:lang w:val="en-US" w:eastAsia="zh-CN"/>
              </w:rPr>
              <w:t>Allowed interruption</w:t>
            </w:r>
          </w:p>
        </w:tc>
      </w:tr>
      <w:tr w:rsidR="00A4348E" w:rsidRPr="00E95977" w14:paraId="03B3C1ED" w14:textId="77777777" w:rsidTr="00AD562A">
        <w:tc>
          <w:tcPr>
            <w:tcW w:w="3905" w:type="dxa"/>
            <w:shd w:val="clear" w:color="auto" w:fill="auto"/>
          </w:tcPr>
          <w:p w14:paraId="1A1E7798" w14:textId="77777777" w:rsidR="00A4348E" w:rsidRPr="00312F51" w:rsidRDefault="00A4348E" w:rsidP="00AD562A">
            <w:pPr>
              <w:rPr>
                <w:lang w:val="en-US" w:eastAsia="zh-CN"/>
              </w:rPr>
            </w:pPr>
            <w:r w:rsidRPr="00312F51">
              <w:rPr>
                <w:lang w:val="en-US" w:eastAsia="zh-CN"/>
              </w:rPr>
              <w:t xml:space="preserve">Target cell earlier than source </w:t>
            </w:r>
            <w:proofErr w:type="spellStart"/>
            <w:r w:rsidRPr="00312F51">
              <w:rPr>
                <w:lang w:val="en-US" w:eastAsia="zh-CN"/>
              </w:rPr>
              <w:t>cell</w:t>
            </w:r>
            <w:r w:rsidRPr="00312F51">
              <w:rPr>
                <w:vertAlign w:val="superscript"/>
                <w:lang w:val="en-US" w:eastAsia="zh-CN"/>
              </w:rPr>
              <w:t>Note</w:t>
            </w:r>
            <w:proofErr w:type="spellEnd"/>
            <w:r w:rsidRPr="00312F51">
              <w:rPr>
                <w:vertAlign w:val="superscript"/>
                <w:lang w:val="en-US" w:eastAsia="zh-CN"/>
              </w:rPr>
              <w:t xml:space="preserve"> 1</w:t>
            </w:r>
            <w:r w:rsidRPr="00312F51">
              <w:rPr>
                <w:lang w:val="en-US" w:eastAsia="zh-CN"/>
              </w:rPr>
              <w:t>, prior to start of random access</w:t>
            </w:r>
          </w:p>
        </w:tc>
        <w:tc>
          <w:tcPr>
            <w:tcW w:w="4015" w:type="dxa"/>
            <w:shd w:val="clear" w:color="auto" w:fill="auto"/>
          </w:tcPr>
          <w:p w14:paraId="1DDEB433" w14:textId="77777777" w:rsidR="00A4348E" w:rsidRPr="00312F51" w:rsidRDefault="00A4348E" w:rsidP="00AD562A">
            <w:pPr>
              <w:rPr>
                <w:lang w:val="en-US" w:eastAsia="zh-CN"/>
              </w:rPr>
            </w:pPr>
            <w:r w:rsidRPr="00312F51">
              <w:rPr>
                <w:lang w:val="en-US" w:eastAsia="zh-CN"/>
              </w:rPr>
              <w:t xml:space="preserve">Not applicable </w:t>
            </w:r>
          </w:p>
        </w:tc>
      </w:tr>
      <w:tr w:rsidR="00A4348E" w:rsidRPr="00E95977" w14:paraId="58F06FA3" w14:textId="77777777" w:rsidTr="00AD562A">
        <w:tc>
          <w:tcPr>
            <w:tcW w:w="3905" w:type="dxa"/>
            <w:shd w:val="clear" w:color="auto" w:fill="auto"/>
          </w:tcPr>
          <w:p w14:paraId="222359D2"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prior to start of random access</w:t>
            </w:r>
          </w:p>
        </w:tc>
        <w:tc>
          <w:tcPr>
            <w:tcW w:w="4015" w:type="dxa"/>
            <w:shd w:val="clear" w:color="auto" w:fill="auto"/>
          </w:tcPr>
          <w:p w14:paraId="41399406" w14:textId="77777777" w:rsidR="00A4348E" w:rsidRPr="00312F51" w:rsidRDefault="00A4348E" w:rsidP="00AD562A">
            <w:pPr>
              <w:rPr>
                <w:lang w:val="en-US" w:eastAsia="zh-CN"/>
              </w:rPr>
            </w:pPr>
            <w:r w:rsidRPr="00312F51">
              <w:rPr>
                <w:lang w:val="en-US" w:eastAsia="zh-CN"/>
              </w:rPr>
              <w:t>The UE may stop receiving the target DL up to 25600 Tc prior to the start of the source UL</w:t>
            </w:r>
          </w:p>
        </w:tc>
      </w:tr>
      <w:tr w:rsidR="00A4348E" w:rsidRPr="00E95977" w14:paraId="050D808D" w14:textId="77777777" w:rsidTr="00AD562A">
        <w:tc>
          <w:tcPr>
            <w:tcW w:w="3905" w:type="dxa"/>
            <w:shd w:val="clear" w:color="auto" w:fill="auto"/>
          </w:tcPr>
          <w:p w14:paraId="1AF7A8AB"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15" w:type="dxa"/>
            <w:shd w:val="clear" w:color="auto" w:fill="auto"/>
          </w:tcPr>
          <w:p w14:paraId="2A0E638A" w14:textId="77777777" w:rsidR="00A4348E" w:rsidRPr="00312F51" w:rsidRDefault="00A4348E" w:rsidP="00AD562A">
            <w:pPr>
              <w:rPr>
                <w:lang w:val="en-US" w:eastAsia="zh-CN"/>
              </w:rPr>
            </w:pPr>
            <w:r w:rsidRPr="00312F51">
              <w:rPr>
                <w:lang w:val="en-US" w:eastAsia="zh-CN"/>
              </w:rPr>
              <w:t>The UE may stop receiving the source DL up to 25600 Tc prior to the start of the target UL</w:t>
            </w:r>
          </w:p>
        </w:tc>
      </w:tr>
      <w:tr w:rsidR="00A4348E" w:rsidRPr="00E95977" w14:paraId="1320D2E0" w14:textId="77777777" w:rsidTr="00AD562A">
        <w:tc>
          <w:tcPr>
            <w:tcW w:w="3905" w:type="dxa"/>
            <w:shd w:val="clear" w:color="auto" w:fill="auto"/>
          </w:tcPr>
          <w:p w14:paraId="72094569"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15" w:type="dxa"/>
            <w:shd w:val="clear" w:color="auto" w:fill="auto"/>
          </w:tcPr>
          <w:p w14:paraId="68B8C314" w14:textId="77777777" w:rsidR="00A4348E" w:rsidRPr="00312F51" w:rsidRDefault="00A4348E" w:rsidP="00AD562A">
            <w:pPr>
              <w:rPr>
                <w:lang w:val="en-US" w:eastAsia="zh-CN"/>
              </w:rPr>
            </w:pPr>
            <w:r w:rsidRPr="00312F51">
              <w:rPr>
                <w:lang w:val="en-US" w:eastAsia="zh-CN"/>
              </w:rPr>
              <w:t>The UE may start transmitting the source UL up to 25600 Tc after the start of the source DL</w:t>
            </w:r>
          </w:p>
        </w:tc>
      </w:tr>
      <w:tr w:rsidR="00A4348E" w:rsidRPr="00E95977" w14:paraId="4747AE57" w14:textId="77777777" w:rsidTr="00AD562A">
        <w:trPr>
          <w:trHeight w:val="1670"/>
        </w:trPr>
        <w:tc>
          <w:tcPr>
            <w:tcW w:w="7920" w:type="dxa"/>
            <w:gridSpan w:val="2"/>
            <w:shd w:val="clear" w:color="auto" w:fill="auto"/>
          </w:tcPr>
          <w:p w14:paraId="6D469179" w14:textId="77777777" w:rsidR="00A4348E" w:rsidRPr="00A226E1" w:rsidRDefault="00A4348E" w:rsidP="00AD562A">
            <w:pPr>
              <w:rPr>
                <w:lang w:val="en-US" w:eastAsia="zh-CN"/>
              </w:rPr>
            </w:pPr>
            <w:r>
              <w:rPr>
                <w:lang w:val="en-US" w:eastAsia="zh-CN"/>
              </w:rPr>
              <w:lastRenderedPageBreak/>
              <w:t>Note 1: As observed by UE at antenna connector</w:t>
            </w:r>
          </w:p>
        </w:tc>
      </w:tr>
    </w:tbl>
    <w:p w14:paraId="23F8224A" w14:textId="77777777" w:rsidR="00A4348E" w:rsidRDefault="00A4348E" w:rsidP="00A270BE">
      <w:pPr>
        <w:pStyle w:val="TH"/>
        <w:ind w:left="936"/>
        <w:jc w:val="left"/>
      </w:pPr>
    </w:p>
    <w:p w14:paraId="48EC807B" w14:textId="7117E093" w:rsidR="00A4348E" w:rsidRPr="00A01642" w:rsidRDefault="00A4348E" w:rsidP="00A270BE">
      <w:pPr>
        <w:pStyle w:val="TH"/>
        <w:numPr>
          <w:ilvl w:val="0"/>
          <w:numId w:val="4"/>
        </w:numPr>
      </w:pPr>
      <w:r w:rsidRPr="00A01642">
        <w:t>Table  6.1.3.2-</w:t>
      </w:r>
      <w:r>
        <w:t>3</w:t>
      </w:r>
      <w:r w:rsidRPr="00A01642">
        <w:t xml:space="preserve">: </w:t>
      </w:r>
      <w:r>
        <w:t>Autonomous interruptions related to UL to DL switching</w:t>
      </w:r>
      <w:r w:rsidRPr="00A01642">
        <w:t xml:space="preserve"> for </w:t>
      </w:r>
      <w:proofErr w:type="spellStart"/>
      <w:r>
        <w:t>syncrounous</w:t>
      </w:r>
      <w:proofErr w:type="spellEnd"/>
      <w:r>
        <w:t xml:space="preserve"> TDD</w:t>
      </w:r>
      <w:r w:rsidRPr="00A01642">
        <w:t xml:space="preserve"> DAPS handover</w:t>
      </w:r>
      <w:r>
        <w:t xml:space="preserve"> in the same band</w:t>
      </w:r>
    </w:p>
    <w:tbl>
      <w:tblPr>
        <w:tblStyle w:val="TableGrid"/>
        <w:tblW w:w="0" w:type="auto"/>
        <w:tblInd w:w="895" w:type="dxa"/>
        <w:tblLook w:val="04A0" w:firstRow="1" w:lastRow="0" w:firstColumn="1" w:lastColumn="0" w:noHBand="0" w:noVBand="1"/>
      </w:tblPr>
      <w:tblGrid>
        <w:gridCol w:w="3900"/>
        <w:gridCol w:w="4020"/>
      </w:tblGrid>
      <w:tr w:rsidR="00A4348E" w:rsidRPr="00E95977" w14:paraId="7B11DEB7" w14:textId="77777777" w:rsidTr="00AD562A">
        <w:tc>
          <w:tcPr>
            <w:tcW w:w="3900" w:type="dxa"/>
          </w:tcPr>
          <w:p w14:paraId="3409C2C1" w14:textId="77777777" w:rsidR="00A4348E" w:rsidRPr="00312F51" w:rsidRDefault="00A4348E" w:rsidP="00AD562A">
            <w:pPr>
              <w:rPr>
                <w:b/>
                <w:bCs/>
                <w:lang w:val="en-US" w:eastAsia="zh-CN"/>
              </w:rPr>
            </w:pPr>
            <w:r w:rsidRPr="00312F51">
              <w:rPr>
                <w:b/>
                <w:bCs/>
                <w:lang w:val="en-US" w:eastAsia="zh-CN"/>
              </w:rPr>
              <w:t>Scenario</w:t>
            </w:r>
          </w:p>
        </w:tc>
        <w:tc>
          <w:tcPr>
            <w:tcW w:w="4020" w:type="dxa"/>
          </w:tcPr>
          <w:p w14:paraId="758143C5" w14:textId="77777777" w:rsidR="00A4348E" w:rsidRPr="00312F51" w:rsidRDefault="00A4348E" w:rsidP="00AD562A">
            <w:pPr>
              <w:rPr>
                <w:lang w:val="en-US" w:eastAsia="zh-CN"/>
              </w:rPr>
            </w:pPr>
            <w:r w:rsidRPr="00AF14C1">
              <w:rPr>
                <w:b/>
                <w:bCs/>
                <w:lang w:val="en-US" w:eastAsia="zh-CN"/>
              </w:rPr>
              <w:t>Allowed interruption</w:t>
            </w:r>
          </w:p>
        </w:tc>
      </w:tr>
      <w:tr w:rsidR="00A4348E" w:rsidRPr="00E95977" w14:paraId="2868E28F" w14:textId="77777777" w:rsidTr="00AD562A">
        <w:tc>
          <w:tcPr>
            <w:tcW w:w="3900" w:type="dxa"/>
          </w:tcPr>
          <w:p w14:paraId="7799FFF3"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prior to start of random access</w:t>
            </w:r>
          </w:p>
        </w:tc>
        <w:tc>
          <w:tcPr>
            <w:tcW w:w="4020" w:type="dxa"/>
          </w:tcPr>
          <w:p w14:paraId="69FCF5A6" w14:textId="77777777" w:rsidR="00A4348E" w:rsidRPr="00312F51" w:rsidRDefault="00A4348E" w:rsidP="00AD562A">
            <w:pPr>
              <w:rPr>
                <w:lang w:val="en-US" w:eastAsia="zh-CN"/>
              </w:rPr>
            </w:pPr>
            <w:r w:rsidRPr="00312F51">
              <w:rPr>
                <w:lang w:val="en-US" w:eastAsia="zh-CN"/>
              </w:rPr>
              <w:t>The UE may start receiving the target DL up to 25600 Tc after the end of the source UL</w:t>
            </w:r>
          </w:p>
        </w:tc>
      </w:tr>
      <w:tr w:rsidR="00A4348E" w:rsidRPr="00E95977" w14:paraId="34B995FB" w14:textId="77777777" w:rsidTr="00AD562A">
        <w:tc>
          <w:tcPr>
            <w:tcW w:w="3900" w:type="dxa"/>
          </w:tcPr>
          <w:p w14:paraId="5AC84816"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xml:space="preserve"> prior to start of random access</w:t>
            </w:r>
          </w:p>
        </w:tc>
        <w:tc>
          <w:tcPr>
            <w:tcW w:w="4020" w:type="dxa"/>
          </w:tcPr>
          <w:p w14:paraId="5082606A" w14:textId="77777777" w:rsidR="00A4348E" w:rsidRPr="00312F51" w:rsidRDefault="00A4348E" w:rsidP="00AD562A">
            <w:pPr>
              <w:rPr>
                <w:lang w:val="en-US" w:eastAsia="zh-CN"/>
              </w:rPr>
            </w:pPr>
            <w:r w:rsidRPr="00312F51">
              <w:rPr>
                <w:lang w:val="en-US" w:eastAsia="zh-CN"/>
              </w:rPr>
              <w:t>Not applicable</w:t>
            </w:r>
          </w:p>
        </w:tc>
      </w:tr>
      <w:tr w:rsidR="00A4348E" w:rsidRPr="00E95977" w14:paraId="50F7301A" w14:textId="77777777" w:rsidTr="00AD562A">
        <w:tc>
          <w:tcPr>
            <w:tcW w:w="3900" w:type="dxa"/>
          </w:tcPr>
          <w:p w14:paraId="4EBB7EFF" w14:textId="77777777" w:rsidR="00A4348E" w:rsidRPr="00312F51" w:rsidRDefault="00A4348E" w:rsidP="00AD562A">
            <w:pPr>
              <w:rPr>
                <w:lang w:val="en-US" w:eastAsia="zh-CN"/>
              </w:rPr>
            </w:pPr>
            <w:r w:rsidRPr="00312F51">
              <w:rPr>
                <w:lang w:val="en-US" w:eastAsia="zh-CN"/>
              </w:rPr>
              <w:t>Target cell earlier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20" w:type="dxa"/>
          </w:tcPr>
          <w:p w14:paraId="0A03DB0D" w14:textId="77777777" w:rsidR="00A4348E" w:rsidRPr="00312F51" w:rsidRDefault="00A4348E" w:rsidP="00AD562A">
            <w:pPr>
              <w:rPr>
                <w:lang w:val="en-US" w:eastAsia="zh-CN"/>
              </w:rPr>
            </w:pPr>
            <w:r w:rsidRPr="00312F51">
              <w:rPr>
                <w:lang w:val="en-US" w:eastAsia="zh-CN"/>
              </w:rPr>
              <w:t>The UE may stop transmissions of the source UL up to 25600 Tc prior to the start of target DL reception.</w:t>
            </w:r>
          </w:p>
        </w:tc>
      </w:tr>
      <w:tr w:rsidR="00A4348E" w:rsidRPr="00E95977" w14:paraId="6954CFCE" w14:textId="77777777" w:rsidTr="00AD562A">
        <w:tc>
          <w:tcPr>
            <w:tcW w:w="3900" w:type="dxa"/>
          </w:tcPr>
          <w:p w14:paraId="35FD3FFF" w14:textId="77777777" w:rsidR="00A4348E" w:rsidRPr="00312F51" w:rsidRDefault="00A4348E" w:rsidP="00AD562A">
            <w:pPr>
              <w:rPr>
                <w:lang w:val="en-US" w:eastAsia="zh-CN"/>
              </w:rPr>
            </w:pPr>
            <w:r w:rsidRPr="00312F51">
              <w:rPr>
                <w:lang w:val="en-US" w:eastAsia="zh-CN"/>
              </w:rPr>
              <w:t>Target cell later than source cell</w:t>
            </w:r>
            <w:r>
              <w:rPr>
                <w:lang w:val="en-US" w:eastAsia="zh-CN"/>
              </w:rPr>
              <w:t xml:space="preserve"> </w:t>
            </w:r>
            <w:r w:rsidRPr="00AF14C1">
              <w:rPr>
                <w:vertAlign w:val="superscript"/>
                <w:lang w:val="en-US" w:eastAsia="zh-CN"/>
              </w:rPr>
              <w:t>Note 1</w:t>
            </w:r>
            <w:r w:rsidRPr="00312F51">
              <w:rPr>
                <w:lang w:val="en-US" w:eastAsia="zh-CN"/>
              </w:rPr>
              <w:t>, after start of random access</w:t>
            </w:r>
          </w:p>
        </w:tc>
        <w:tc>
          <w:tcPr>
            <w:tcW w:w="4020" w:type="dxa"/>
          </w:tcPr>
          <w:p w14:paraId="4F8CD85A" w14:textId="77777777" w:rsidR="00A4348E" w:rsidRPr="00312F51" w:rsidRDefault="00A4348E" w:rsidP="00AD562A">
            <w:pPr>
              <w:rPr>
                <w:lang w:val="en-US" w:eastAsia="zh-CN"/>
              </w:rPr>
            </w:pPr>
            <w:r w:rsidRPr="00312F51">
              <w:rPr>
                <w:lang w:val="en-US" w:eastAsia="zh-CN"/>
              </w:rPr>
              <w:t>The UE may start receiving the source DL up to 25600 Tc after the end of the target UL</w:t>
            </w:r>
          </w:p>
        </w:tc>
      </w:tr>
      <w:tr w:rsidR="00A4348E" w:rsidRPr="00E95977" w14:paraId="3DC9E395" w14:textId="77777777" w:rsidTr="00AD562A">
        <w:tc>
          <w:tcPr>
            <w:tcW w:w="7920" w:type="dxa"/>
            <w:gridSpan w:val="2"/>
          </w:tcPr>
          <w:p w14:paraId="75B50D3D" w14:textId="77777777" w:rsidR="00A4348E" w:rsidRPr="00312F51" w:rsidRDefault="00A4348E" w:rsidP="00AD562A">
            <w:pPr>
              <w:rPr>
                <w:b/>
                <w:bCs/>
                <w:lang w:val="en-US" w:eastAsia="zh-CN"/>
              </w:rPr>
            </w:pPr>
            <w:r>
              <w:rPr>
                <w:lang w:val="en-US" w:eastAsia="zh-CN"/>
              </w:rPr>
              <w:t>Note 1: As observed by UE at antenna connector</w:t>
            </w:r>
          </w:p>
        </w:tc>
      </w:tr>
    </w:tbl>
    <w:p w14:paraId="3CF43BAC" w14:textId="3923D171" w:rsidR="00A4348E" w:rsidRPr="00A4348E" w:rsidRDefault="00A4348E" w:rsidP="00A4348E">
      <w:pPr>
        <w:spacing w:after="120"/>
        <w:rPr>
          <w:i/>
          <w:iCs/>
          <w:color w:val="0070C0"/>
          <w:szCs w:val="24"/>
          <w:lang w:eastAsia="zh-CN"/>
        </w:rPr>
      </w:pPr>
    </w:p>
    <w:p w14:paraId="4E3D08F6" w14:textId="2893C8C9" w:rsidR="00A4348E" w:rsidRPr="00524448" w:rsidRDefault="00A4348E" w:rsidP="00524448">
      <w:pPr>
        <w:pStyle w:val="ListParagraph"/>
        <w:numPr>
          <w:ilvl w:val="1"/>
          <w:numId w:val="4"/>
        </w:numPr>
        <w:spacing w:after="120"/>
        <w:ind w:firstLineChars="0"/>
        <w:rPr>
          <w:color w:val="0070C0"/>
          <w:szCs w:val="24"/>
          <w:lang w:eastAsia="zh-CN"/>
        </w:rPr>
      </w:pPr>
      <w:r w:rsidRPr="00805BE8">
        <w:rPr>
          <w:rFonts w:eastAsia="宋体"/>
          <w:color w:val="0070C0"/>
          <w:szCs w:val="24"/>
          <w:lang w:eastAsia="zh-CN"/>
        </w:rPr>
        <w:t xml:space="preserve">Option </w:t>
      </w:r>
      <w:r>
        <w:rPr>
          <w:rFonts w:eastAsia="宋体"/>
          <w:color w:val="0070C0"/>
          <w:szCs w:val="24"/>
          <w:lang w:eastAsia="zh-CN"/>
        </w:rPr>
        <w:t>3</w:t>
      </w:r>
      <w:r w:rsidRPr="00805BE8">
        <w:rPr>
          <w:rFonts w:eastAsia="宋体"/>
          <w:color w:val="0070C0"/>
          <w:szCs w:val="24"/>
          <w:lang w:eastAsia="zh-CN"/>
        </w:rPr>
        <w:t xml:space="preserve">: </w:t>
      </w:r>
      <w:r w:rsidR="00524448">
        <w:rPr>
          <w:rFonts w:eastAsia="宋体"/>
          <w:color w:val="0070C0"/>
          <w:szCs w:val="24"/>
          <w:lang w:eastAsia="zh-CN"/>
        </w:rPr>
        <w:t xml:space="preserve">same as option 3 in </w:t>
      </w:r>
      <w:r w:rsidR="00524448" w:rsidRPr="00514C6E">
        <w:rPr>
          <w:rFonts w:eastAsia="宋体"/>
          <w:iCs/>
          <w:color w:val="0070C0"/>
          <w:szCs w:val="24"/>
          <w:lang w:val="en-US" w:eastAsia="zh-CN"/>
        </w:rPr>
        <w:t>R4-2017093</w:t>
      </w:r>
      <w:r w:rsidR="00524448">
        <w:rPr>
          <w:rFonts w:eastAsia="宋体"/>
          <w:iCs/>
          <w:color w:val="0070C0"/>
          <w:szCs w:val="24"/>
          <w:lang w:val="en-US" w:eastAsia="zh-CN"/>
        </w:rPr>
        <w:t xml:space="preserve">: </w:t>
      </w:r>
      <w:r w:rsidRPr="00524448">
        <w:rPr>
          <w:iCs/>
          <w:color w:val="0070C0"/>
          <w:szCs w:val="24"/>
          <w:lang w:eastAsia="zh-CN"/>
        </w:rPr>
        <w:t xml:space="preserve">Add conditions for not expected to transmit / not expected to receive covering both source and target cell. </w:t>
      </w:r>
      <w:r w:rsidRPr="00524448">
        <w:rPr>
          <w:rFonts w:hint="eastAsia"/>
          <w:iCs/>
          <w:color w:val="0070C0"/>
          <w:szCs w:val="24"/>
          <w:lang w:eastAsia="zh-CN"/>
        </w:rPr>
        <w:t>A</w:t>
      </w:r>
      <w:r w:rsidRPr="00524448">
        <w:rPr>
          <w:iCs/>
          <w:color w:val="0070C0"/>
          <w:szCs w:val="24"/>
          <w:lang w:eastAsia="zh-CN"/>
        </w:rPr>
        <w:t>utonomous interruption is allowed if these conditions are not met:</w:t>
      </w:r>
      <w:r w:rsidR="00524448">
        <w:rPr>
          <w:iCs/>
          <w:color w:val="0070C0"/>
          <w:szCs w:val="24"/>
          <w:lang w:eastAsia="zh-CN"/>
        </w:rPr>
        <w:t xml:space="preserve"> (Huawei)</w:t>
      </w:r>
    </w:p>
    <w:p w14:paraId="62DE7469" w14:textId="2FDEE65A" w:rsidR="00A4348E" w:rsidRPr="00A4348E" w:rsidRDefault="00A4348E" w:rsidP="00A4348E">
      <w:pPr>
        <w:pStyle w:val="ListParagraph"/>
        <w:numPr>
          <w:ilvl w:val="2"/>
          <w:numId w:val="4"/>
        </w:numPr>
        <w:spacing w:after="120"/>
        <w:ind w:firstLineChars="0"/>
        <w:rPr>
          <w:i/>
          <w:iCs/>
          <w:color w:val="0070C0"/>
          <w:szCs w:val="24"/>
          <w:lang w:eastAsia="zh-CN"/>
        </w:rPr>
      </w:pPr>
      <w:r w:rsidRPr="00A4348E">
        <w:rPr>
          <w:i/>
          <w:iCs/>
          <w:color w:val="0070C0"/>
          <w:szCs w:val="24"/>
          <w:lang w:val="en-US" w:eastAsia="zh-CN"/>
        </w:rPr>
        <w:t>Note 2:</w:t>
      </w:r>
      <w:r w:rsidRPr="00A4348E">
        <w:rPr>
          <w:i/>
          <w:iCs/>
          <w:color w:val="0070C0"/>
          <w:szCs w:val="24"/>
          <w:lang w:eastAsia="zh-CN"/>
        </w:rPr>
        <w:tab/>
        <w:t>For DAPS handover on a TDD band,</w:t>
      </w:r>
      <w:r w:rsidRPr="00A4348E">
        <w:rPr>
          <w:i/>
          <w:iCs/>
          <w:color w:val="0070C0"/>
          <w:szCs w:val="24"/>
          <w:lang w:val="en-US" w:eastAsia="zh-CN"/>
        </w:rPr>
        <w:t xml:space="preserve"> a UE is not expected to transmit in the uplink to source or target cell earlier than N</w:t>
      </w:r>
      <w:r w:rsidRPr="00A4348E">
        <w:rPr>
          <w:i/>
          <w:iCs/>
          <w:color w:val="0070C0"/>
          <w:szCs w:val="24"/>
          <w:vertAlign w:val="subscript"/>
          <w:lang w:val="en-US" w:eastAsia="zh-CN"/>
        </w:rPr>
        <w:t xml:space="preserve">RX-TX </w:t>
      </w:r>
      <w:r w:rsidRPr="00A4348E">
        <w:rPr>
          <w:i/>
          <w:iCs/>
          <w:color w:val="0070C0"/>
          <w:szCs w:val="24"/>
          <w:lang w:val="en-US" w:eastAsia="zh-CN"/>
        </w:rPr>
        <w:t>after the end of the last received downlink symbol from source or target cell in the same TDD band where N</w:t>
      </w:r>
      <w:r w:rsidRPr="00A4348E">
        <w:rPr>
          <w:i/>
          <w:iCs/>
          <w:color w:val="0070C0"/>
          <w:szCs w:val="24"/>
          <w:vertAlign w:val="subscript"/>
          <w:lang w:val="en-US" w:eastAsia="zh-CN"/>
        </w:rPr>
        <w:t>RX-TX</w:t>
      </w:r>
      <w:r w:rsidRPr="00A4348E">
        <w:rPr>
          <w:i/>
          <w:iCs/>
          <w:color w:val="0070C0"/>
          <w:szCs w:val="24"/>
          <w:lang w:val="en-US" w:eastAsia="zh-CN"/>
        </w:rPr>
        <w:t xml:space="preserve">=19712Tc. </w:t>
      </w:r>
    </w:p>
    <w:p w14:paraId="49D6F8A9" w14:textId="1792C3A2" w:rsidR="00B4108D" w:rsidRPr="00524448" w:rsidRDefault="00A4348E" w:rsidP="00A4348E">
      <w:pPr>
        <w:pStyle w:val="ListParagraph"/>
        <w:numPr>
          <w:ilvl w:val="2"/>
          <w:numId w:val="4"/>
        </w:numPr>
        <w:overflowPunct/>
        <w:autoSpaceDE/>
        <w:autoSpaceDN/>
        <w:adjustRightInd/>
        <w:spacing w:after="120"/>
        <w:ind w:firstLineChars="0"/>
        <w:textAlignment w:val="auto"/>
        <w:rPr>
          <w:rFonts w:eastAsia="宋体"/>
          <w:i/>
          <w:iCs/>
          <w:color w:val="0070C0"/>
          <w:szCs w:val="24"/>
          <w:lang w:eastAsia="zh-CN"/>
        </w:rPr>
      </w:pPr>
      <w:r w:rsidRPr="00524448">
        <w:rPr>
          <w:rFonts w:eastAsia="宋体"/>
          <w:i/>
          <w:iCs/>
          <w:color w:val="0070C0"/>
          <w:szCs w:val="24"/>
          <w:lang w:val="en-US" w:eastAsia="zh-CN"/>
        </w:rPr>
        <w:t>Note 3:</w:t>
      </w:r>
      <w:r w:rsidRPr="00524448">
        <w:rPr>
          <w:rFonts w:eastAsia="宋体"/>
          <w:i/>
          <w:iCs/>
          <w:color w:val="0070C0"/>
          <w:szCs w:val="24"/>
          <w:lang w:eastAsia="zh-CN"/>
        </w:rPr>
        <w:tab/>
        <w:t>For DAPS handover on a TDD band,</w:t>
      </w:r>
      <w:r w:rsidRPr="00524448">
        <w:rPr>
          <w:rFonts w:eastAsia="宋体"/>
          <w:i/>
          <w:iCs/>
          <w:color w:val="0070C0"/>
          <w:szCs w:val="24"/>
          <w:lang w:val="en-US" w:eastAsia="zh-CN"/>
        </w:rPr>
        <w:t xml:space="preserve"> a UE is not expected to receive in the downlink from source or target cell earlier than N</w:t>
      </w:r>
      <w:r w:rsidRPr="00524448">
        <w:rPr>
          <w:rFonts w:eastAsia="宋体"/>
          <w:i/>
          <w:iCs/>
          <w:color w:val="0070C0"/>
          <w:szCs w:val="24"/>
          <w:vertAlign w:val="subscript"/>
          <w:lang w:val="en-US" w:eastAsia="zh-CN"/>
        </w:rPr>
        <w:t>TX-RX</w:t>
      </w:r>
      <w:r w:rsidRPr="00524448">
        <w:rPr>
          <w:rFonts w:eastAsia="宋体"/>
          <w:i/>
          <w:iCs/>
          <w:color w:val="0070C0"/>
          <w:szCs w:val="24"/>
          <w:lang w:val="en-US" w:eastAsia="zh-CN"/>
        </w:rPr>
        <w:t xml:space="preserve"> after the end of the last transmitted uplink symbol toward source or target cell in the same TDD band where N</w:t>
      </w:r>
      <w:r w:rsidRPr="00524448">
        <w:rPr>
          <w:rFonts w:eastAsia="宋体"/>
          <w:i/>
          <w:iCs/>
          <w:color w:val="0070C0"/>
          <w:szCs w:val="24"/>
          <w:vertAlign w:val="subscript"/>
          <w:lang w:val="en-US" w:eastAsia="zh-CN"/>
        </w:rPr>
        <w:t>TX-RX</w:t>
      </w:r>
      <w:r w:rsidRPr="00524448">
        <w:rPr>
          <w:rFonts w:eastAsia="宋体"/>
          <w:i/>
          <w:iCs/>
          <w:color w:val="0070C0"/>
          <w:szCs w:val="24"/>
          <w:lang w:val="en-US" w:eastAsia="zh-CN"/>
        </w:rPr>
        <w:t>=19712Tc.</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4658B62" w:rsidR="00B4108D" w:rsidRPr="00805BE8" w:rsidRDefault="00524448" w:rsidP="00B410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1DDEB4D9" w14:textId="5C08F100" w:rsidR="00B4108D" w:rsidRDefault="00B4108D" w:rsidP="005B4802">
      <w:pPr>
        <w:rPr>
          <w:i/>
          <w:color w:val="0070C0"/>
          <w:lang w:eastAsia="zh-CN"/>
        </w:rPr>
      </w:pPr>
    </w:p>
    <w:tbl>
      <w:tblPr>
        <w:tblStyle w:val="TableGrid"/>
        <w:tblW w:w="0" w:type="auto"/>
        <w:tblLook w:val="04A0" w:firstRow="1" w:lastRow="0" w:firstColumn="1" w:lastColumn="0" w:noHBand="0" w:noVBand="1"/>
      </w:tblPr>
      <w:tblGrid>
        <w:gridCol w:w="1272"/>
        <w:gridCol w:w="8359"/>
      </w:tblGrid>
      <w:tr w:rsidR="00524448" w14:paraId="2C064CF1" w14:textId="77777777" w:rsidTr="009271A6">
        <w:tc>
          <w:tcPr>
            <w:tcW w:w="1272" w:type="dxa"/>
          </w:tcPr>
          <w:p w14:paraId="46B12A8E" w14:textId="77777777" w:rsidR="00524448" w:rsidRPr="00805BE8" w:rsidRDefault="00524448"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5BA6D78" w14:textId="77777777" w:rsidR="00524448" w:rsidRPr="00805BE8" w:rsidRDefault="00524448"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9271A6" w14:paraId="1C9D7C0C" w14:textId="77777777" w:rsidTr="009271A6">
        <w:tc>
          <w:tcPr>
            <w:tcW w:w="1272" w:type="dxa"/>
          </w:tcPr>
          <w:p w14:paraId="08C283CF" w14:textId="26C77CE7" w:rsidR="009271A6" w:rsidRPr="003418CB" w:rsidRDefault="009271A6" w:rsidP="009271A6">
            <w:pPr>
              <w:spacing w:after="120"/>
              <w:rPr>
                <w:rFonts w:eastAsiaTheme="minorEastAsia"/>
                <w:color w:val="0070C0"/>
                <w:lang w:val="en-US" w:eastAsia="zh-CN"/>
              </w:rPr>
            </w:pPr>
            <w:ins w:id="13" w:author="Huawei" w:date="2021-01-25T20:46:00Z">
              <w:r>
                <w:rPr>
                  <w:rFonts w:eastAsiaTheme="minorEastAsia" w:hint="eastAsia"/>
                  <w:color w:val="0070C0"/>
                  <w:lang w:val="en-US" w:eastAsia="zh-CN"/>
                </w:rPr>
                <w:t>H</w:t>
              </w:r>
              <w:r>
                <w:rPr>
                  <w:rFonts w:eastAsiaTheme="minorEastAsia"/>
                  <w:color w:val="0070C0"/>
                  <w:lang w:val="en-US" w:eastAsia="zh-CN"/>
                </w:rPr>
                <w:t>uawei</w:t>
              </w:r>
            </w:ins>
            <w:del w:id="14" w:author="Huawei" w:date="2021-01-25T20:46:00Z">
              <w:r w:rsidDel="009271A6">
                <w:rPr>
                  <w:rFonts w:eastAsiaTheme="minorEastAsia" w:hint="eastAsia"/>
                  <w:color w:val="0070C0"/>
                  <w:lang w:val="en-US" w:eastAsia="zh-CN"/>
                </w:rPr>
                <w:delText>XXX</w:delText>
              </w:r>
            </w:del>
          </w:p>
        </w:tc>
        <w:tc>
          <w:tcPr>
            <w:tcW w:w="8359" w:type="dxa"/>
          </w:tcPr>
          <w:p w14:paraId="7CC55E8B" w14:textId="77777777" w:rsidR="009271A6" w:rsidRDefault="009271A6" w:rsidP="009271A6">
            <w:pPr>
              <w:spacing w:after="120"/>
              <w:rPr>
                <w:ins w:id="15" w:author="Huawei" w:date="2021-01-25T20:46:00Z"/>
                <w:rFonts w:eastAsiaTheme="minorEastAsia"/>
                <w:color w:val="0070C0"/>
                <w:lang w:val="en-US" w:eastAsia="zh-CN"/>
              </w:rPr>
            </w:pPr>
            <w:ins w:id="16" w:author="Huawei" w:date="2021-01-25T20:46:00Z">
              <w:r>
                <w:rPr>
                  <w:rFonts w:eastAsiaTheme="minorEastAsia" w:hint="eastAsia"/>
                  <w:color w:val="0070C0"/>
                  <w:lang w:val="en-US" w:eastAsia="zh-CN"/>
                </w:rPr>
                <w:t>W</w:t>
              </w:r>
              <w:r>
                <w:rPr>
                  <w:rFonts w:eastAsiaTheme="minorEastAsia"/>
                  <w:color w:val="0070C0"/>
                  <w:lang w:val="en-US" w:eastAsia="zh-CN"/>
                </w:rPr>
                <w:t>e prefer option 3, but option 1 is acceptable for us.</w:t>
              </w:r>
            </w:ins>
          </w:p>
          <w:p w14:paraId="3AC8F6CE" w14:textId="77777777" w:rsidR="009271A6" w:rsidRDefault="009271A6" w:rsidP="009271A6">
            <w:pPr>
              <w:spacing w:after="120"/>
              <w:rPr>
                <w:ins w:id="17" w:author="Huawei" w:date="2021-01-25T20:46:00Z"/>
                <w:rFonts w:eastAsiaTheme="minorEastAsia"/>
                <w:color w:val="0070C0"/>
                <w:lang w:val="en-US" w:eastAsia="zh-CN"/>
              </w:rPr>
            </w:pPr>
            <w:ins w:id="18" w:author="Huawei" w:date="2021-01-25T20:46:00Z">
              <w:r>
                <w:rPr>
                  <w:rFonts w:eastAsiaTheme="minorEastAsia"/>
                  <w:color w:val="0070C0"/>
                  <w:lang w:val="en-US" w:eastAsia="zh-CN"/>
                </w:rPr>
                <w:t>As we analyzed in our paper, an up to 3us interruption may occur on DL receiving after U2D switching with PRACH transmission on target cell. However, it has already been captured in current spec that the performance degradation on the first symbol of slot is allowed.</w:t>
              </w:r>
            </w:ins>
          </w:p>
          <w:p w14:paraId="2C4CE297" w14:textId="4AB0FD80" w:rsidR="009271A6" w:rsidRPr="003418CB" w:rsidRDefault="009271A6" w:rsidP="009271A6">
            <w:pPr>
              <w:spacing w:after="120"/>
              <w:rPr>
                <w:rFonts w:eastAsiaTheme="minorEastAsia"/>
                <w:color w:val="0070C0"/>
                <w:lang w:val="en-US" w:eastAsia="zh-CN"/>
              </w:rPr>
            </w:pPr>
            <w:ins w:id="19" w:author="Huawei" w:date="2021-01-25T20:46:00Z">
              <w:r>
                <w:rPr>
                  <w:rFonts w:eastAsiaTheme="minorEastAsia"/>
                  <w:color w:val="0070C0"/>
                  <w:lang w:val="en-US" w:eastAsia="zh-CN"/>
                </w:rPr>
                <w:t>From single carrier point of view, the principles defined in TS38.211 are that the receiving/transmission before D2U/U2D switching is prioritized. However, the principles of Option 2 will be conflicted with the current principles with single carrier perspective. We suggest to use the same principles for UE to perform simultaneous D2U/U2D switching on both source and target cells, i.e. the receiving/transmission before D2U/U2D switching is prioritized.</w:t>
              </w:r>
            </w:ins>
          </w:p>
        </w:tc>
      </w:tr>
      <w:tr w:rsidR="00095F9D" w14:paraId="07F2E487" w14:textId="77777777" w:rsidTr="009271A6">
        <w:trPr>
          <w:ins w:id="20" w:author="Qiming Li" w:date="2021-01-26T11:14:00Z"/>
        </w:trPr>
        <w:tc>
          <w:tcPr>
            <w:tcW w:w="1272" w:type="dxa"/>
          </w:tcPr>
          <w:p w14:paraId="58E34A27" w14:textId="63BE5DED" w:rsidR="00095F9D" w:rsidRDefault="00095F9D" w:rsidP="009271A6">
            <w:pPr>
              <w:spacing w:after="120"/>
              <w:rPr>
                <w:ins w:id="21" w:author="Qiming Li" w:date="2021-01-26T11:14:00Z"/>
                <w:rFonts w:eastAsiaTheme="minorEastAsia"/>
                <w:color w:val="0070C0"/>
                <w:lang w:val="en-US" w:eastAsia="zh-CN"/>
              </w:rPr>
            </w:pPr>
            <w:ins w:id="22" w:author="Qiming Li" w:date="2021-01-26T11:14:00Z">
              <w:r>
                <w:rPr>
                  <w:rFonts w:eastAsiaTheme="minorEastAsia" w:hint="eastAsia"/>
                  <w:color w:val="0070C0"/>
                  <w:lang w:val="en-US" w:eastAsia="zh-CN"/>
                </w:rPr>
                <w:t>Appl</w:t>
              </w:r>
              <w:r>
                <w:rPr>
                  <w:rFonts w:eastAsiaTheme="minorEastAsia"/>
                  <w:color w:val="0070C0"/>
                  <w:lang w:val="en-US" w:eastAsia="zh-CN"/>
                </w:rPr>
                <w:t>e</w:t>
              </w:r>
            </w:ins>
          </w:p>
        </w:tc>
        <w:tc>
          <w:tcPr>
            <w:tcW w:w="8359" w:type="dxa"/>
          </w:tcPr>
          <w:p w14:paraId="6DD13935" w14:textId="77777777" w:rsidR="00095F9D" w:rsidRDefault="00095F9D" w:rsidP="009271A6">
            <w:pPr>
              <w:spacing w:after="120"/>
              <w:rPr>
                <w:ins w:id="23" w:author="Qiming Li" w:date="2021-01-26T11:15:00Z"/>
                <w:rFonts w:eastAsiaTheme="minorEastAsia"/>
                <w:color w:val="0070C0"/>
                <w:lang w:val="en-US" w:eastAsia="zh-CN"/>
              </w:rPr>
            </w:pPr>
            <w:ins w:id="24" w:author="Qiming Li" w:date="2021-01-26T11:14:00Z">
              <w:r>
                <w:rPr>
                  <w:rFonts w:eastAsiaTheme="minorEastAsia"/>
                  <w:color w:val="0070C0"/>
                  <w:lang w:val="en-US" w:eastAsia="zh-CN"/>
                </w:rPr>
                <w:t>Support option 1.</w:t>
              </w:r>
            </w:ins>
          </w:p>
          <w:p w14:paraId="22A0A551" w14:textId="0E626CFE" w:rsidR="00095F9D" w:rsidRDefault="00095F9D" w:rsidP="009271A6">
            <w:pPr>
              <w:spacing w:after="120"/>
              <w:rPr>
                <w:ins w:id="25" w:author="Qiming Li" w:date="2021-01-26T11:14:00Z"/>
                <w:rFonts w:eastAsiaTheme="minorEastAsia"/>
                <w:color w:val="0070C0"/>
                <w:lang w:val="en-US" w:eastAsia="zh-CN"/>
              </w:rPr>
            </w:pPr>
            <w:ins w:id="26" w:author="Qiming Li" w:date="2021-01-26T11:15:00Z">
              <w:r>
                <w:rPr>
                  <w:rFonts w:eastAsiaTheme="minorEastAsia"/>
                  <w:color w:val="0070C0"/>
                  <w:lang w:val="en-US" w:eastAsia="zh-CN"/>
                </w:rPr>
                <w:lastRenderedPageBreak/>
                <w:t>With Note 2</w:t>
              </w:r>
            </w:ins>
            <w:ins w:id="27" w:author="Qiming Li" w:date="2021-01-26T11:16:00Z">
              <w:r>
                <w:rPr>
                  <w:rFonts w:eastAsiaTheme="minorEastAsia"/>
                  <w:color w:val="0070C0"/>
                  <w:lang w:val="en-US" w:eastAsia="zh-CN"/>
                </w:rPr>
                <w:t>/</w:t>
              </w:r>
            </w:ins>
            <w:ins w:id="28" w:author="Qiming Li" w:date="2021-01-26T11:15:00Z">
              <w:r>
                <w:rPr>
                  <w:rFonts w:eastAsiaTheme="minorEastAsia"/>
                  <w:color w:val="0070C0"/>
                  <w:lang w:val="en-US" w:eastAsia="zh-CN"/>
                </w:rPr>
                <w:t>3 in option</w:t>
              </w:r>
            </w:ins>
            <w:ins w:id="29" w:author="Qiming Li" w:date="2021-01-26T11:16:00Z">
              <w:r>
                <w:rPr>
                  <w:rFonts w:eastAsiaTheme="minorEastAsia"/>
                  <w:color w:val="0070C0"/>
                  <w:lang w:val="en-US" w:eastAsia="zh-CN"/>
                </w:rPr>
                <w:t xml:space="preserve"> 1 and Note 1, we think the conditions are complete</w:t>
              </w:r>
            </w:ins>
            <w:ins w:id="30" w:author="Qiming Li" w:date="2021-01-26T11:18:00Z">
              <w:r>
                <w:rPr>
                  <w:rFonts w:eastAsiaTheme="minorEastAsia"/>
                  <w:color w:val="0070C0"/>
                  <w:lang w:val="en-US" w:eastAsia="zh-CN"/>
                </w:rPr>
                <w:t>.</w:t>
              </w:r>
            </w:ins>
            <w:ins w:id="31" w:author="Qiming Li" w:date="2021-01-26T11:19:00Z">
              <w:r>
                <w:rPr>
                  <w:rFonts w:eastAsiaTheme="minorEastAsia"/>
                  <w:color w:val="0070C0"/>
                  <w:lang w:val="en-US" w:eastAsia="zh-CN"/>
                </w:rPr>
                <w:t xml:space="preserve"> With existing Note 1, UE can finish the previous symbol and may</w:t>
              </w:r>
            </w:ins>
            <w:ins w:id="32" w:author="Qiming Li" w:date="2021-01-26T11:20:00Z">
              <w:r>
                <w:rPr>
                  <w:rFonts w:eastAsiaTheme="minorEastAsia"/>
                  <w:color w:val="0070C0"/>
                  <w:lang w:val="en-US" w:eastAsia="zh-CN"/>
                </w:rPr>
                <w:t xml:space="preserve"> still be able to switch to the next symbol on the other cell (with some degradation allowed)</w:t>
              </w:r>
            </w:ins>
            <w:ins w:id="33" w:author="Qiming Li" w:date="2021-01-26T11:19:00Z">
              <w:r>
                <w:rPr>
                  <w:rFonts w:eastAsiaTheme="minorEastAsia"/>
                  <w:color w:val="0070C0"/>
                  <w:lang w:val="en-US" w:eastAsia="zh-CN"/>
                </w:rPr>
                <w:t xml:space="preserve">. While </w:t>
              </w:r>
            </w:ins>
            <w:ins w:id="34" w:author="Qiming Li" w:date="2021-01-26T11:20:00Z">
              <w:r>
                <w:rPr>
                  <w:rFonts w:eastAsiaTheme="minorEastAsia"/>
                  <w:color w:val="0070C0"/>
                  <w:lang w:val="en-US" w:eastAsia="zh-CN"/>
                </w:rPr>
                <w:t xml:space="preserve">in option 2 </w:t>
              </w:r>
            </w:ins>
            <w:ins w:id="35" w:author="Qiming Li" w:date="2021-01-26T11:21:00Z">
              <w:r>
                <w:rPr>
                  <w:rFonts w:eastAsiaTheme="minorEastAsia"/>
                  <w:color w:val="0070C0"/>
                  <w:lang w:val="en-US" w:eastAsia="zh-CN"/>
                </w:rPr>
                <w:t>new UE behavior</w:t>
              </w:r>
            </w:ins>
            <w:ins w:id="36" w:author="Qiming Li" w:date="2021-01-26T11:22:00Z">
              <w:r>
                <w:rPr>
                  <w:rFonts w:eastAsiaTheme="minorEastAsia"/>
                  <w:color w:val="0070C0"/>
                  <w:lang w:val="en-US" w:eastAsia="zh-CN"/>
                </w:rPr>
                <w:t xml:space="preserve"> is introduced. However, no benefit can be observed </w:t>
              </w:r>
            </w:ins>
            <w:ins w:id="37" w:author="Qiming Li" w:date="2021-01-26T11:21:00Z">
              <w:r>
                <w:rPr>
                  <w:rFonts w:eastAsiaTheme="minorEastAsia"/>
                  <w:color w:val="0070C0"/>
                  <w:lang w:val="en-US" w:eastAsia="zh-CN"/>
                </w:rPr>
                <w:t>from system throughput perspective</w:t>
              </w:r>
            </w:ins>
            <w:ins w:id="38" w:author="Qiming Li" w:date="2021-01-26T11:22:00Z">
              <w:r>
                <w:rPr>
                  <w:rFonts w:eastAsiaTheme="minorEastAsia"/>
                  <w:color w:val="0070C0"/>
                  <w:lang w:val="en-US" w:eastAsia="zh-CN"/>
                </w:rPr>
                <w:t>.</w:t>
              </w:r>
            </w:ins>
          </w:p>
        </w:tc>
      </w:tr>
      <w:tr w:rsidR="00EC4AAC" w14:paraId="3EC90200" w14:textId="77777777" w:rsidTr="009271A6">
        <w:trPr>
          <w:ins w:id="39" w:author="Althea Huang (黃汀華)" w:date="2021-01-26T20:54:00Z"/>
        </w:trPr>
        <w:tc>
          <w:tcPr>
            <w:tcW w:w="1272" w:type="dxa"/>
          </w:tcPr>
          <w:p w14:paraId="5D35E6AA" w14:textId="405E9AE2" w:rsidR="00EC4AAC" w:rsidRDefault="00EC4AAC" w:rsidP="009271A6">
            <w:pPr>
              <w:spacing w:after="120"/>
              <w:rPr>
                <w:ins w:id="40" w:author="Althea Huang (黃汀華)" w:date="2021-01-26T20:54:00Z"/>
                <w:rFonts w:eastAsiaTheme="minorEastAsia"/>
                <w:color w:val="0070C0"/>
                <w:lang w:val="en-US" w:eastAsia="zh-CN"/>
              </w:rPr>
            </w:pPr>
            <w:ins w:id="41" w:author="Althea Huang (黃汀華)" w:date="2021-01-26T20:54:00Z">
              <w:r>
                <w:rPr>
                  <w:rFonts w:eastAsiaTheme="minorEastAsia"/>
                  <w:color w:val="0070C0"/>
                  <w:lang w:val="en-US" w:eastAsia="zh-CN"/>
                </w:rPr>
                <w:lastRenderedPageBreak/>
                <w:t>MTK</w:t>
              </w:r>
            </w:ins>
          </w:p>
        </w:tc>
        <w:tc>
          <w:tcPr>
            <w:tcW w:w="8359" w:type="dxa"/>
          </w:tcPr>
          <w:p w14:paraId="3866C2D3" w14:textId="77777777" w:rsidR="00EC4AAC" w:rsidRDefault="00EC4AAC" w:rsidP="00EC4AAC">
            <w:pPr>
              <w:spacing w:after="120"/>
              <w:rPr>
                <w:ins w:id="42" w:author="Althea Huang (黃汀華)" w:date="2021-01-26T20:54:00Z"/>
                <w:rFonts w:eastAsiaTheme="minorEastAsia"/>
                <w:color w:val="0070C0"/>
                <w:lang w:val="en-US" w:eastAsia="zh-CN"/>
              </w:rPr>
            </w:pPr>
            <w:ins w:id="43" w:author="Althea Huang (黃汀華)" w:date="2021-01-26T20:54:00Z">
              <w:r>
                <w:rPr>
                  <w:rFonts w:eastAsiaTheme="minorEastAsia"/>
                  <w:color w:val="0070C0"/>
                  <w:lang w:val="en-US" w:eastAsia="zh-CN"/>
                </w:rPr>
                <w:t xml:space="preserve">We support 1. </w:t>
              </w:r>
            </w:ins>
          </w:p>
          <w:p w14:paraId="594CD844" w14:textId="77777777" w:rsidR="00EC4AAC" w:rsidRDefault="00EC4AAC" w:rsidP="00EC4AAC">
            <w:pPr>
              <w:spacing w:after="120"/>
              <w:rPr>
                <w:ins w:id="44" w:author="Althea Huang (黃汀華)" w:date="2021-01-26T20:54:00Z"/>
                <w:rFonts w:eastAsiaTheme="minorEastAsia"/>
                <w:color w:val="0070C0"/>
                <w:lang w:val="en-US" w:eastAsia="zh-CN"/>
              </w:rPr>
            </w:pPr>
            <w:ins w:id="45" w:author="Althea Huang (黃汀華)" w:date="2021-01-26T20:54:00Z">
              <w:r>
                <w:rPr>
                  <w:rFonts w:eastAsiaTheme="minorEastAsia"/>
                  <w:color w:val="0070C0"/>
                  <w:lang w:val="en-US" w:eastAsia="zh-CN"/>
                </w:rPr>
                <w:t xml:space="preserve">For option 2, we have concern on the description of </w:t>
              </w:r>
              <w:r w:rsidRPr="009F6E67">
                <w:rPr>
                  <w:rFonts w:eastAsiaTheme="minorEastAsia"/>
                  <w:color w:val="0070C0"/>
                  <w:lang w:val="en-US" w:eastAsia="zh-CN"/>
                </w:rPr>
                <w:t xml:space="preserve">Autonomous </w:t>
              </w:r>
              <w:proofErr w:type="spellStart"/>
              <w:r w:rsidRPr="009F6E67">
                <w:rPr>
                  <w:rFonts w:eastAsiaTheme="minorEastAsia"/>
                  <w:color w:val="0070C0"/>
                  <w:lang w:val="en-US" w:eastAsia="zh-CN"/>
                </w:rPr>
                <w:t>interruptions</w:t>
              </w:r>
              <w:r>
                <w:rPr>
                  <w:rFonts w:eastAsiaTheme="minorEastAsia"/>
                  <w:color w:val="0070C0"/>
                  <w:lang w:val="en-US" w:eastAsia="zh-CN"/>
                </w:rPr>
                <w:t>.UE</w:t>
              </w:r>
              <w:proofErr w:type="spellEnd"/>
              <w:r>
                <w:rPr>
                  <w:rFonts w:eastAsiaTheme="minorEastAsia"/>
                  <w:color w:val="0070C0"/>
                  <w:lang w:val="en-US" w:eastAsia="zh-CN"/>
                </w:rPr>
                <w:t xml:space="preserve"> might not be able to receive PDSCH data if PDCCH is missing. </w:t>
              </w:r>
            </w:ins>
          </w:p>
          <w:p w14:paraId="77DEF0CE" w14:textId="60033212" w:rsidR="00EC4AAC" w:rsidRDefault="00EC4AAC" w:rsidP="009271A6">
            <w:pPr>
              <w:spacing w:after="120"/>
              <w:rPr>
                <w:ins w:id="46" w:author="Althea Huang (黃汀華)" w:date="2021-01-26T20:54:00Z"/>
                <w:rFonts w:eastAsiaTheme="minorEastAsia"/>
                <w:color w:val="0070C0"/>
                <w:lang w:val="en-US" w:eastAsia="zh-CN"/>
              </w:rPr>
            </w:pPr>
            <w:ins w:id="47" w:author="Althea Huang (黃汀華)" w:date="2021-01-26T20:55:00Z">
              <w:r>
                <w:rPr>
                  <w:rFonts w:eastAsiaTheme="minorEastAsia"/>
                  <w:color w:val="0070C0"/>
                  <w:lang w:val="en-US" w:eastAsia="zh-CN"/>
                </w:rPr>
                <w:t xml:space="preserve">For option 3, it seems to violate the agreed value </w:t>
              </w:r>
              <w:r w:rsidRPr="00514C6E">
                <w:rPr>
                  <w:i/>
                  <w:color w:val="0070C0"/>
                  <w:szCs w:val="24"/>
                  <w:lang w:eastAsia="zh-CN"/>
                </w:rPr>
                <w:t>N</w:t>
              </w:r>
              <w:r w:rsidRPr="00514C6E">
                <w:rPr>
                  <w:i/>
                  <w:color w:val="0070C0"/>
                  <w:szCs w:val="24"/>
                  <w:vertAlign w:val="subscript"/>
                  <w:lang w:eastAsia="zh-CN"/>
                </w:rPr>
                <w:t>RX-TX</w:t>
              </w:r>
              <w:r w:rsidRPr="00514C6E">
                <w:rPr>
                  <w:i/>
                  <w:color w:val="0070C0"/>
                  <w:szCs w:val="24"/>
                  <w:lang w:eastAsia="zh-CN"/>
                </w:rPr>
                <w:t>=25600Tc</w:t>
              </w:r>
              <w:r>
                <w:rPr>
                  <w:rFonts w:eastAsiaTheme="minorEastAsia"/>
                  <w:color w:val="0070C0"/>
                  <w:lang w:val="en-US" w:eastAsia="zh-CN"/>
                </w:rPr>
                <w:t xml:space="preserve"> specified in RAN1 spec</w:t>
              </w:r>
            </w:ins>
          </w:p>
        </w:tc>
      </w:tr>
      <w:tr w:rsidR="000D487C" w14:paraId="6AD18E46" w14:textId="77777777" w:rsidTr="009271A6">
        <w:trPr>
          <w:ins w:id="48" w:author="Qualcomm CDMA Technologies" w:date="2021-01-27T03:34:00Z"/>
        </w:trPr>
        <w:tc>
          <w:tcPr>
            <w:tcW w:w="1272" w:type="dxa"/>
          </w:tcPr>
          <w:p w14:paraId="6CCA0D7C" w14:textId="7BE0FB0A" w:rsidR="000D487C" w:rsidRDefault="000D487C" w:rsidP="009271A6">
            <w:pPr>
              <w:spacing w:after="120"/>
              <w:rPr>
                <w:ins w:id="49" w:author="Qualcomm CDMA Technologies" w:date="2021-01-27T03:34:00Z"/>
                <w:rFonts w:eastAsiaTheme="minorEastAsia"/>
                <w:color w:val="0070C0"/>
                <w:lang w:val="en-US" w:eastAsia="zh-CN"/>
              </w:rPr>
            </w:pPr>
            <w:ins w:id="50" w:author="Qualcomm CDMA Technologies" w:date="2021-01-27T03:34:00Z">
              <w:r>
                <w:rPr>
                  <w:rFonts w:eastAsiaTheme="minorEastAsia"/>
                  <w:color w:val="0070C0"/>
                  <w:lang w:val="en-US" w:eastAsia="zh-CN"/>
                </w:rPr>
                <w:t>Qualcomm</w:t>
              </w:r>
            </w:ins>
          </w:p>
        </w:tc>
        <w:tc>
          <w:tcPr>
            <w:tcW w:w="8359" w:type="dxa"/>
          </w:tcPr>
          <w:p w14:paraId="77B565F9" w14:textId="7D34EFE4" w:rsidR="00D0361F" w:rsidRDefault="00D0361F" w:rsidP="00EC4AAC">
            <w:pPr>
              <w:spacing w:after="120"/>
              <w:rPr>
                <w:ins w:id="51" w:author="Qualcomm CDMA Technologies" w:date="2021-01-27T03:37:00Z"/>
                <w:rFonts w:eastAsiaTheme="minorEastAsia"/>
                <w:color w:val="0070C0"/>
                <w:lang w:val="en-US" w:eastAsia="zh-CN"/>
              </w:rPr>
            </w:pPr>
            <w:ins w:id="52" w:author="Qualcomm CDMA Technologies" w:date="2021-01-27T03:37:00Z">
              <w:r>
                <w:rPr>
                  <w:rFonts w:eastAsiaTheme="minorEastAsia"/>
                  <w:color w:val="0070C0"/>
                  <w:lang w:val="en-US" w:eastAsia="zh-CN"/>
                </w:rPr>
                <w:t>Option 1 is supported.</w:t>
              </w:r>
            </w:ins>
          </w:p>
          <w:p w14:paraId="1E7432E7" w14:textId="21E35D40" w:rsidR="000D487C" w:rsidRDefault="00D0361F" w:rsidP="00EC4AAC">
            <w:pPr>
              <w:spacing w:after="120"/>
              <w:rPr>
                <w:ins w:id="53" w:author="Qualcomm CDMA Technologies" w:date="2021-01-27T03:34:00Z"/>
                <w:rFonts w:eastAsiaTheme="minorEastAsia"/>
                <w:color w:val="0070C0"/>
                <w:lang w:val="en-US" w:eastAsia="zh-CN"/>
              </w:rPr>
            </w:pPr>
            <w:ins w:id="54" w:author="Qualcomm CDMA Technologies" w:date="2021-01-27T03:37:00Z">
              <w:r>
                <w:rPr>
                  <w:rFonts w:eastAsiaTheme="minorEastAsia"/>
                  <w:color w:val="0070C0"/>
                  <w:lang w:val="en-US" w:eastAsia="zh-CN"/>
                </w:rPr>
                <w:t>O</w:t>
              </w:r>
            </w:ins>
            <w:ins w:id="55" w:author="Qualcomm CDMA Technologies" w:date="2021-01-27T03:36:00Z">
              <w:r w:rsidR="00300003">
                <w:rPr>
                  <w:rFonts w:eastAsiaTheme="minorEastAsia"/>
                  <w:color w:val="0070C0"/>
                  <w:lang w:val="en-US" w:eastAsia="zh-CN"/>
                </w:rPr>
                <w:t xml:space="preserve">ption2 </w:t>
              </w:r>
              <w:r>
                <w:rPr>
                  <w:rFonts w:eastAsiaTheme="minorEastAsia"/>
                  <w:color w:val="0070C0"/>
                  <w:lang w:val="en-US" w:eastAsia="zh-CN"/>
                </w:rPr>
                <w:t xml:space="preserve">provides </w:t>
              </w:r>
            </w:ins>
            <w:ins w:id="56" w:author="Qualcomm CDMA Technologies" w:date="2021-01-27T03:37:00Z">
              <w:r>
                <w:rPr>
                  <w:rFonts w:eastAsiaTheme="minorEastAsia"/>
                  <w:color w:val="0070C0"/>
                  <w:lang w:val="en-US" w:eastAsia="zh-CN"/>
                </w:rPr>
                <w:t>further analysis and recommendation for this issue</w:t>
              </w:r>
              <w:r w:rsidR="00226B63">
                <w:rPr>
                  <w:rFonts w:eastAsiaTheme="minorEastAsia"/>
                  <w:color w:val="0070C0"/>
                  <w:lang w:val="en-US" w:eastAsia="zh-CN"/>
                </w:rPr>
                <w:t xml:space="preserve">, but as UE vendor, we share similar concerns as </w:t>
              </w:r>
            </w:ins>
            <w:ins w:id="57" w:author="Qualcomm CDMA Technologies" w:date="2021-01-27T03:38:00Z">
              <w:r w:rsidR="00226B63">
                <w:rPr>
                  <w:rFonts w:eastAsiaTheme="minorEastAsia"/>
                  <w:color w:val="0070C0"/>
                  <w:lang w:val="en-US" w:eastAsia="zh-CN"/>
                </w:rPr>
                <w:t xml:space="preserve">other companies that </w:t>
              </w:r>
              <w:r w:rsidR="00261A9B">
                <w:rPr>
                  <w:rFonts w:eastAsiaTheme="minorEastAsia"/>
                  <w:color w:val="0070C0"/>
                  <w:lang w:val="en-US" w:eastAsia="zh-CN"/>
                </w:rPr>
                <w:t xml:space="preserve">new requirements would be imposed on UE with complexity. </w:t>
              </w:r>
            </w:ins>
          </w:p>
        </w:tc>
      </w:tr>
      <w:tr w:rsidR="007F783D" w14:paraId="75BA1CAA" w14:textId="77777777" w:rsidTr="009271A6">
        <w:trPr>
          <w:ins w:id="58" w:author="Ericsson" w:date="2021-01-27T15:09:00Z"/>
        </w:trPr>
        <w:tc>
          <w:tcPr>
            <w:tcW w:w="1272" w:type="dxa"/>
          </w:tcPr>
          <w:p w14:paraId="2C83FB6E" w14:textId="681EA83B" w:rsidR="007F783D" w:rsidRDefault="007F783D" w:rsidP="009271A6">
            <w:pPr>
              <w:spacing w:after="120"/>
              <w:rPr>
                <w:ins w:id="59" w:author="Ericsson" w:date="2021-01-27T15:09:00Z"/>
                <w:rFonts w:eastAsiaTheme="minorEastAsia"/>
                <w:color w:val="0070C0"/>
                <w:lang w:val="en-US" w:eastAsia="zh-CN"/>
              </w:rPr>
            </w:pPr>
            <w:ins w:id="60" w:author="Ericsson" w:date="2021-01-27T15:09:00Z">
              <w:r>
                <w:rPr>
                  <w:rFonts w:eastAsiaTheme="minorEastAsia"/>
                  <w:color w:val="0070C0"/>
                  <w:lang w:val="en-US" w:eastAsia="zh-CN"/>
                </w:rPr>
                <w:t>Ericsson</w:t>
              </w:r>
            </w:ins>
          </w:p>
        </w:tc>
        <w:tc>
          <w:tcPr>
            <w:tcW w:w="8359" w:type="dxa"/>
          </w:tcPr>
          <w:p w14:paraId="1B867A96" w14:textId="77777777" w:rsidR="007F783D" w:rsidRDefault="007F783D" w:rsidP="007F783D">
            <w:pPr>
              <w:spacing w:after="120"/>
              <w:rPr>
                <w:ins w:id="61" w:author="Ericsson" w:date="2021-01-27T15:10:00Z"/>
                <w:rFonts w:eastAsiaTheme="minorEastAsia"/>
                <w:color w:val="0070C0"/>
                <w:lang w:val="en-US" w:eastAsia="zh-CN"/>
              </w:rPr>
            </w:pPr>
            <w:ins w:id="62" w:author="Ericsson" w:date="2021-01-27T15:10:00Z">
              <w:r>
                <w:rPr>
                  <w:rFonts w:eastAsiaTheme="minorEastAsia"/>
                  <w:color w:val="0070C0"/>
                  <w:lang w:val="en-US" w:eastAsia="zh-CN"/>
                </w:rPr>
                <w:t xml:space="preserve">We support option 2. </w:t>
              </w:r>
            </w:ins>
          </w:p>
          <w:p w14:paraId="5E51731E" w14:textId="1119A00A" w:rsidR="007F783D" w:rsidRDefault="007F783D" w:rsidP="007F783D">
            <w:pPr>
              <w:spacing w:after="120"/>
              <w:rPr>
                <w:ins w:id="63" w:author="Ericsson" w:date="2021-01-27T15:09:00Z"/>
                <w:rFonts w:eastAsiaTheme="minorEastAsia"/>
                <w:color w:val="0070C0"/>
                <w:lang w:val="en-US" w:eastAsia="zh-CN"/>
              </w:rPr>
            </w:pPr>
            <w:ins w:id="64" w:author="Ericsson" w:date="2021-01-27T15:10:00Z">
              <w:r>
                <w:rPr>
                  <w:rFonts w:eastAsiaTheme="minorEastAsia"/>
                  <w:color w:val="0070C0"/>
                  <w:lang w:val="en-US" w:eastAsia="zh-CN"/>
                </w:rPr>
                <w:t>Option 3 is a non-backwards compatible change onto existing specification.</w:t>
              </w:r>
            </w:ins>
          </w:p>
        </w:tc>
      </w:tr>
      <w:tr w:rsidR="00134716" w14:paraId="50D940A5" w14:textId="77777777" w:rsidTr="009271A6">
        <w:trPr>
          <w:ins w:id="65" w:author="Nokia" w:date="2021-01-27T23:16:00Z"/>
        </w:trPr>
        <w:tc>
          <w:tcPr>
            <w:tcW w:w="1272" w:type="dxa"/>
          </w:tcPr>
          <w:p w14:paraId="13655A39" w14:textId="2691A195" w:rsidR="00134716" w:rsidRDefault="00134716" w:rsidP="00134716">
            <w:pPr>
              <w:spacing w:after="120"/>
              <w:rPr>
                <w:ins w:id="66" w:author="Nokia" w:date="2021-01-27T23:16:00Z"/>
                <w:rFonts w:eastAsiaTheme="minorEastAsia"/>
                <w:color w:val="0070C0"/>
                <w:lang w:val="en-US" w:eastAsia="zh-CN"/>
              </w:rPr>
            </w:pPr>
            <w:ins w:id="67" w:author="Nokia" w:date="2021-01-27T23:16:00Z">
              <w:r>
                <w:rPr>
                  <w:rFonts w:eastAsiaTheme="minorEastAsia"/>
                  <w:color w:val="0070C0"/>
                  <w:lang w:val="en-US" w:eastAsia="zh-CN"/>
                </w:rPr>
                <w:t>Nokia</w:t>
              </w:r>
            </w:ins>
          </w:p>
        </w:tc>
        <w:tc>
          <w:tcPr>
            <w:tcW w:w="8359" w:type="dxa"/>
          </w:tcPr>
          <w:p w14:paraId="324309BC" w14:textId="3BF098E9" w:rsidR="00134716" w:rsidRDefault="00134716" w:rsidP="00134716">
            <w:pPr>
              <w:spacing w:after="120"/>
              <w:rPr>
                <w:ins w:id="68" w:author="Nokia" w:date="2021-01-27T23:16:00Z"/>
                <w:rFonts w:eastAsiaTheme="minorEastAsia"/>
                <w:color w:val="0070C0"/>
                <w:lang w:val="en-US" w:eastAsia="zh-CN"/>
              </w:rPr>
            </w:pPr>
            <w:ins w:id="69" w:author="Nokia" w:date="2021-01-27T23:16:00Z">
              <w:r>
                <w:rPr>
                  <w:rFonts w:eastAsiaTheme="minorEastAsia"/>
                  <w:color w:val="0070C0"/>
                  <w:lang w:val="en-US" w:eastAsia="zh-CN"/>
                </w:rPr>
                <w:t>We support option 2.</w:t>
              </w:r>
            </w:ins>
          </w:p>
        </w:tc>
      </w:tr>
    </w:tbl>
    <w:p w14:paraId="5E128628" w14:textId="07B1A1B9" w:rsidR="00524448" w:rsidRDefault="00524448" w:rsidP="005B4802">
      <w:pPr>
        <w:rPr>
          <w:i/>
          <w:color w:val="0070C0"/>
          <w:lang w:eastAsia="zh-CN"/>
        </w:rPr>
      </w:pPr>
    </w:p>
    <w:p w14:paraId="4495ECFB" w14:textId="77777777" w:rsidR="00524448" w:rsidRPr="00805BE8" w:rsidRDefault="00524448" w:rsidP="005B4802">
      <w:pPr>
        <w:rPr>
          <w:i/>
          <w:color w:val="0070C0"/>
          <w:lang w:eastAsia="zh-CN"/>
        </w:rPr>
      </w:pPr>
    </w:p>
    <w:p w14:paraId="1D55D665" w14:textId="180D5775" w:rsidR="00571777" w:rsidRDefault="00571777" w:rsidP="00571777">
      <w:pPr>
        <w:rPr>
          <w:b/>
          <w:color w:val="0070C0"/>
          <w:u w:val="single"/>
          <w:lang w:eastAsia="ko-KR"/>
        </w:rPr>
      </w:pPr>
      <w:r w:rsidRPr="00805BE8">
        <w:rPr>
          <w:b/>
          <w:color w:val="0070C0"/>
          <w:u w:val="single"/>
          <w:lang w:eastAsia="ko-KR"/>
        </w:rPr>
        <w:t xml:space="preserve">Issue 1-2: </w:t>
      </w:r>
      <w:r w:rsidR="00092B6A" w:rsidRPr="00092B6A">
        <w:rPr>
          <w:b/>
          <w:color w:val="0070C0"/>
          <w:u w:val="single"/>
          <w:lang w:eastAsia="ko-KR"/>
        </w:rPr>
        <w:t>T</w:t>
      </w:r>
      <w:r w:rsidR="00092B6A" w:rsidRPr="00092B6A">
        <w:rPr>
          <w:b/>
          <w:color w:val="0070C0"/>
          <w:u w:val="single"/>
          <w:vertAlign w:val="subscript"/>
          <w:lang w:eastAsia="ko-KR"/>
        </w:rPr>
        <w:t>interrupt2</w:t>
      </w:r>
      <w:r w:rsidR="00092B6A" w:rsidRPr="00092B6A">
        <w:rPr>
          <w:b/>
          <w:color w:val="0070C0"/>
          <w:u w:val="single"/>
          <w:lang w:eastAsia="ko-KR"/>
        </w:rPr>
        <w:t xml:space="preserve"> of FR1 intra-</w:t>
      </w:r>
      <w:proofErr w:type="spellStart"/>
      <w:r w:rsidR="00092B6A" w:rsidRPr="00092B6A">
        <w:rPr>
          <w:b/>
          <w:color w:val="0070C0"/>
          <w:u w:val="single"/>
          <w:lang w:eastAsia="ko-KR"/>
        </w:rPr>
        <w:t>freq</w:t>
      </w:r>
      <w:proofErr w:type="spellEnd"/>
      <w:r w:rsidR="00092B6A" w:rsidRPr="00092B6A">
        <w:rPr>
          <w:b/>
          <w:color w:val="0070C0"/>
          <w:u w:val="single"/>
          <w:lang w:eastAsia="ko-KR"/>
        </w:rPr>
        <w:t xml:space="preserve"> DAPS </w:t>
      </w:r>
      <w:proofErr w:type="spellStart"/>
      <w:r w:rsidR="00092B6A" w:rsidRPr="00092B6A">
        <w:rPr>
          <w:b/>
          <w:color w:val="0070C0"/>
          <w:u w:val="single"/>
          <w:lang w:eastAsia="ko-KR"/>
        </w:rPr>
        <w:t>hadover</w:t>
      </w:r>
      <w:proofErr w:type="spellEnd"/>
    </w:p>
    <w:p w14:paraId="52E0EF2E" w14:textId="53E63058" w:rsidR="00731E76" w:rsidRPr="00731E76" w:rsidRDefault="00731E76" w:rsidP="00571777">
      <w:pPr>
        <w:rPr>
          <w:bCs/>
          <w:color w:val="0070C0"/>
          <w:lang w:eastAsia="ko-KR"/>
        </w:rPr>
      </w:pPr>
      <w:r>
        <w:rPr>
          <w:bCs/>
          <w:color w:val="0070C0"/>
          <w:lang w:eastAsia="ko-KR"/>
        </w:rPr>
        <w:t xml:space="preserve">Huawei pointed out in </w:t>
      </w:r>
      <w:hyperlink r:id="rId15" w:history="1">
        <w:r w:rsidRPr="00731E76">
          <w:rPr>
            <w:color w:val="0070C0"/>
            <w:lang w:eastAsia="ko-KR"/>
          </w:rPr>
          <w:t>R4-2101668</w:t>
        </w:r>
      </w:hyperlink>
      <w:r>
        <w:rPr>
          <w:bCs/>
          <w:color w:val="0070C0"/>
          <w:lang w:eastAsia="ko-KR"/>
        </w:rPr>
        <w:t xml:space="preserve"> that f</w:t>
      </w:r>
      <w:r w:rsidRPr="00731E76">
        <w:rPr>
          <w:bCs/>
          <w:color w:val="0070C0"/>
          <w:lang w:eastAsia="ko-KR"/>
        </w:rPr>
        <w:t>or FR1 intra-</w:t>
      </w:r>
      <w:proofErr w:type="spellStart"/>
      <w:r w:rsidRPr="00731E76">
        <w:rPr>
          <w:bCs/>
          <w:color w:val="0070C0"/>
          <w:lang w:eastAsia="ko-KR"/>
        </w:rPr>
        <w:t>freq</w:t>
      </w:r>
      <w:proofErr w:type="spellEnd"/>
      <w:r w:rsidRPr="00731E76">
        <w:rPr>
          <w:bCs/>
          <w:color w:val="0070C0"/>
          <w:lang w:eastAsia="ko-KR"/>
        </w:rPr>
        <w:t xml:space="preserve"> DAPS </w:t>
      </w:r>
      <w:proofErr w:type="spellStart"/>
      <w:r w:rsidRPr="00731E76">
        <w:rPr>
          <w:bCs/>
          <w:color w:val="0070C0"/>
          <w:lang w:eastAsia="ko-KR"/>
        </w:rPr>
        <w:t>hadover</w:t>
      </w:r>
      <w:proofErr w:type="spellEnd"/>
      <w:r w:rsidRPr="00731E76">
        <w:rPr>
          <w:bCs/>
          <w:color w:val="0070C0"/>
          <w:lang w:eastAsia="ko-KR"/>
        </w:rPr>
        <w:t>, the interruption time T</w:t>
      </w:r>
      <w:r w:rsidRPr="00731E76">
        <w:rPr>
          <w:bCs/>
          <w:color w:val="0070C0"/>
          <w:vertAlign w:val="subscript"/>
          <w:lang w:eastAsia="ko-KR"/>
        </w:rPr>
        <w:t>interrupt2</w:t>
      </w:r>
      <w:r w:rsidRPr="00731E76">
        <w:rPr>
          <w:bCs/>
          <w:color w:val="0070C0"/>
          <w:lang w:eastAsia="ko-KR"/>
        </w:rPr>
        <w:t xml:space="preserve"> are not separately defined for sync and async cases when the BWP of target cell is smaller than the BWP of source cell. For async case, 1 additional slot interruption time is needed.</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D077ED" w14:textId="1E370AC5" w:rsidR="00731E76" w:rsidRPr="00731E76" w:rsidRDefault="00571777" w:rsidP="00731E76">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31E76" w:rsidRPr="00731E76">
        <w:rPr>
          <w:rFonts w:eastAsia="宋体"/>
          <w:color w:val="0070C0"/>
          <w:szCs w:val="24"/>
          <w:lang w:eastAsia="zh-CN"/>
        </w:rPr>
        <w:t>To separately define interruption time T</w:t>
      </w:r>
      <w:r w:rsidR="00731E76" w:rsidRPr="00731E76">
        <w:rPr>
          <w:rFonts w:eastAsia="宋体"/>
          <w:color w:val="0070C0"/>
          <w:szCs w:val="24"/>
          <w:vertAlign w:val="subscript"/>
          <w:lang w:eastAsia="zh-CN"/>
        </w:rPr>
        <w:t>interrupt2</w:t>
      </w:r>
      <w:r w:rsidR="00731E76" w:rsidRPr="00731E76">
        <w:rPr>
          <w:rFonts w:eastAsia="宋体"/>
          <w:color w:val="0070C0"/>
          <w:szCs w:val="24"/>
          <w:lang w:eastAsia="zh-CN"/>
        </w:rPr>
        <w:t xml:space="preserve"> of FR1 intra-</w:t>
      </w:r>
      <w:proofErr w:type="spellStart"/>
      <w:r w:rsidR="00731E76" w:rsidRPr="00731E76">
        <w:rPr>
          <w:rFonts w:eastAsia="宋体"/>
          <w:color w:val="0070C0"/>
          <w:szCs w:val="24"/>
          <w:lang w:eastAsia="zh-CN"/>
        </w:rPr>
        <w:t>freq</w:t>
      </w:r>
      <w:proofErr w:type="spellEnd"/>
      <w:r w:rsidR="00731E76" w:rsidRPr="00731E76">
        <w:rPr>
          <w:rFonts w:eastAsia="宋体"/>
          <w:color w:val="0070C0"/>
          <w:szCs w:val="24"/>
          <w:lang w:eastAsia="zh-CN"/>
        </w:rPr>
        <w:t xml:space="preserve"> DAPS </w:t>
      </w:r>
      <w:proofErr w:type="spellStart"/>
      <w:r w:rsidR="00731E76" w:rsidRPr="00731E76">
        <w:rPr>
          <w:rFonts w:eastAsia="宋体"/>
          <w:color w:val="0070C0"/>
          <w:szCs w:val="24"/>
          <w:lang w:eastAsia="zh-CN"/>
        </w:rPr>
        <w:t>hadover</w:t>
      </w:r>
      <w:proofErr w:type="spellEnd"/>
      <w:r w:rsidR="00731E76" w:rsidRPr="00731E76">
        <w:rPr>
          <w:rFonts w:eastAsia="宋体"/>
          <w:color w:val="0070C0"/>
          <w:szCs w:val="24"/>
          <w:lang w:eastAsia="zh-CN"/>
        </w:rPr>
        <w:t xml:space="preserve"> for sync and async cases, when the BWP of target cell is smaller than the BWP of source cell.</w:t>
      </w:r>
      <w:r w:rsidR="00731E76">
        <w:rPr>
          <w:rFonts w:eastAsia="宋体"/>
          <w:color w:val="0070C0"/>
          <w:szCs w:val="24"/>
          <w:lang w:eastAsia="zh-CN"/>
        </w:rPr>
        <w:t xml:space="preserve"> (</w:t>
      </w:r>
      <w:r w:rsidR="006113C3">
        <w:rPr>
          <w:rFonts w:eastAsia="宋体"/>
          <w:color w:val="0070C0"/>
          <w:szCs w:val="24"/>
          <w:lang w:eastAsia="zh-CN"/>
        </w:rPr>
        <w:t>Huawei</w:t>
      </w:r>
      <w:r w:rsidR="00731E76">
        <w:rPr>
          <w:rFonts w:eastAsia="宋体"/>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21D4C760" w:rsidR="00571777" w:rsidRDefault="00731E76" w:rsidP="0057177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Need more discussion.</w:t>
      </w:r>
    </w:p>
    <w:tbl>
      <w:tblPr>
        <w:tblStyle w:val="TableGrid"/>
        <w:tblW w:w="0" w:type="auto"/>
        <w:tblLook w:val="04A0" w:firstRow="1" w:lastRow="0" w:firstColumn="1" w:lastColumn="0" w:noHBand="0" w:noVBand="1"/>
      </w:tblPr>
      <w:tblGrid>
        <w:gridCol w:w="1272"/>
        <w:gridCol w:w="8359"/>
      </w:tblGrid>
      <w:tr w:rsidR="00383ECA" w14:paraId="6513B54C" w14:textId="77777777" w:rsidTr="00EC4AAC">
        <w:tc>
          <w:tcPr>
            <w:tcW w:w="1272" w:type="dxa"/>
          </w:tcPr>
          <w:p w14:paraId="55864818" w14:textId="77777777" w:rsidR="00383ECA" w:rsidRPr="00805BE8" w:rsidRDefault="00383ECA"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59" w:type="dxa"/>
          </w:tcPr>
          <w:p w14:paraId="1B88AAF8" w14:textId="77777777" w:rsidR="00383ECA" w:rsidRPr="00805BE8" w:rsidRDefault="00383ECA"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383ECA" w14:paraId="3E024441" w14:textId="77777777" w:rsidTr="00EC4AAC">
        <w:tc>
          <w:tcPr>
            <w:tcW w:w="1272" w:type="dxa"/>
          </w:tcPr>
          <w:p w14:paraId="401F1035" w14:textId="0E093CB5" w:rsidR="00383ECA" w:rsidRPr="003418CB" w:rsidRDefault="00383ECA" w:rsidP="00AD562A">
            <w:pPr>
              <w:spacing w:after="120"/>
              <w:rPr>
                <w:rFonts w:eastAsiaTheme="minorEastAsia"/>
                <w:color w:val="0070C0"/>
                <w:lang w:val="en-US" w:eastAsia="zh-CN"/>
              </w:rPr>
            </w:pPr>
            <w:del w:id="70" w:author="Huawei" w:date="2021-01-25T20:46:00Z">
              <w:r w:rsidDel="009271A6">
                <w:rPr>
                  <w:rFonts w:eastAsiaTheme="minorEastAsia" w:hint="eastAsia"/>
                  <w:color w:val="0070C0"/>
                  <w:lang w:val="en-US" w:eastAsia="zh-CN"/>
                </w:rPr>
                <w:delText>XXX</w:delText>
              </w:r>
            </w:del>
            <w:ins w:id="71" w:author="Huawei" w:date="2021-01-25T20:46:00Z">
              <w:r w:rsidR="009271A6">
                <w:rPr>
                  <w:rFonts w:eastAsiaTheme="minorEastAsia"/>
                  <w:color w:val="0070C0"/>
                  <w:lang w:val="en-US" w:eastAsia="zh-CN"/>
                </w:rPr>
                <w:t>Huawei</w:t>
              </w:r>
            </w:ins>
          </w:p>
        </w:tc>
        <w:tc>
          <w:tcPr>
            <w:tcW w:w="8359" w:type="dxa"/>
          </w:tcPr>
          <w:p w14:paraId="02BD94CE" w14:textId="60802865" w:rsidR="00383ECA" w:rsidRPr="003418CB" w:rsidRDefault="009271A6" w:rsidP="00AD562A">
            <w:pPr>
              <w:spacing w:after="120"/>
              <w:rPr>
                <w:rFonts w:eastAsiaTheme="minorEastAsia"/>
                <w:color w:val="0070C0"/>
                <w:lang w:val="en-US" w:eastAsia="zh-CN"/>
              </w:rPr>
            </w:pPr>
            <w:ins w:id="72" w:author="Huawei" w:date="2021-01-25T20:46:00Z">
              <w:r>
                <w:rPr>
                  <w:rFonts w:eastAsiaTheme="minorEastAsia" w:hint="eastAsia"/>
                  <w:color w:val="0070C0"/>
                  <w:lang w:val="en-US" w:eastAsia="zh-CN"/>
                </w:rPr>
                <w:t>S</w:t>
              </w:r>
              <w:r>
                <w:rPr>
                  <w:rFonts w:eastAsiaTheme="minorEastAsia"/>
                  <w:color w:val="0070C0"/>
                  <w:lang w:val="en-US" w:eastAsia="zh-CN"/>
                </w:rPr>
                <w:t>upport Option 1, since it is Huawei’s proposal.</w:t>
              </w:r>
            </w:ins>
          </w:p>
        </w:tc>
      </w:tr>
      <w:tr w:rsidR="00D61181" w14:paraId="39905BE7" w14:textId="77777777" w:rsidTr="00EC4AAC">
        <w:trPr>
          <w:ins w:id="73" w:author="Qiming Li" w:date="2021-01-26T11:29:00Z"/>
        </w:trPr>
        <w:tc>
          <w:tcPr>
            <w:tcW w:w="1272" w:type="dxa"/>
          </w:tcPr>
          <w:p w14:paraId="62801FC0" w14:textId="468F1311" w:rsidR="00D61181" w:rsidDel="009271A6" w:rsidRDefault="00D61181" w:rsidP="00AD562A">
            <w:pPr>
              <w:spacing w:after="120"/>
              <w:rPr>
                <w:ins w:id="74" w:author="Qiming Li" w:date="2021-01-26T11:29:00Z"/>
                <w:rFonts w:eastAsiaTheme="minorEastAsia"/>
                <w:color w:val="0070C0"/>
                <w:lang w:val="en-US" w:eastAsia="zh-CN"/>
              </w:rPr>
            </w:pPr>
            <w:ins w:id="75" w:author="Qiming Li" w:date="2021-01-26T11:29:00Z">
              <w:r>
                <w:rPr>
                  <w:rFonts w:eastAsiaTheme="minorEastAsia"/>
                  <w:color w:val="0070C0"/>
                  <w:lang w:val="en-US" w:eastAsia="zh-CN"/>
                </w:rPr>
                <w:t>Apple</w:t>
              </w:r>
            </w:ins>
          </w:p>
        </w:tc>
        <w:tc>
          <w:tcPr>
            <w:tcW w:w="8359" w:type="dxa"/>
          </w:tcPr>
          <w:p w14:paraId="684EFEC3" w14:textId="3EB6AF33" w:rsidR="00D61181" w:rsidRDefault="00D61181" w:rsidP="00AD562A">
            <w:pPr>
              <w:spacing w:after="120"/>
              <w:rPr>
                <w:ins w:id="76" w:author="Qiming Li" w:date="2021-01-26T11:29:00Z"/>
                <w:rFonts w:eastAsiaTheme="minorEastAsia"/>
                <w:color w:val="0070C0"/>
                <w:lang w:val="en-US" w:eastAsia="zh-CN"/>
              </w:rPr>
            </w:pPr>
            <w:ins w:id="77" w:author="Qiming Li" w:date="2021-01-26T11:30:00Z">
              <w:r>
                <w:rPr>
                  <w:rFonts w:eastAsiaTheme="minorEastAsia"/>
                  <w:color w:val="0070C0"/>
                  <w:lang w:val="en-US" w:eastAsia="zh-CN"/>
                </w:rPr>
                <w:t>Agree option 1.</w:t>
              </w:r>
            </w:ins>
          </w:p>
        </w:tc>
      </w:tr>
      <w:tr w:rsidR="00EC4AAC" w14:paraId="1CD433CF" w14:textId="77777777" w:rsidTr="00EC4AAC">
        <w:trPr>
          <w:ins w:id="78" w:author="Althea Huang (黃汀華)" w:date="2021-01-26T20:55:00Z"/>
        </w:trPr>
        <w:tc>
          <w:tcPr>
            <w:tcW w:w="1272" w:type="dxa"/>
          </w:tcPr>
          <w:p w14:paraId="4DC7EC70" w14:textId="13D44BBE" w:rsidR="00EC4AAC" w:rsidRDefault="00EC4AAC" w:rsidP="00EC4AAC">
            <w:pPr>
              <w:spacing w:after="120"/>
              <w:rPr>
                <w:ins w:id="79" w:author="Althea Huang (黃汀華)" w:date="2021-01-26T20:55:00Z"/>
                <w:rFonts w:eastAsiaTheme="minorEastAsia"/>
                <w:color w:val="0070C0"/>
                <w:lang w:val="en-US" w:eastAsia="zh-CN"/>
              </w:rPr>
            </w:pPr>
            <w:ins w:id="80" w:author="Althea Huang (黃汀華)" w:date="2021-01-26T20:55:00Z">
              <w:r>
                <w:rPr>
                  <w:rFonts w:eastAsiaTheme="minorEastAsia"/>
                  <w:color w:val="0070C0"/>
                  <w:lang w:val="en-US" w:eastAsia="zh-CN"/>
                </w:rPr>
                <w:t>MTK</w:t>
              </w:r>
            </w:ins>
          </w:p>
        </w:tc>
        <w:tc>
          <w:tcPr>
            <w:tcW w:w="8359" w:type="dxa"/>
          </w:tcPr>
          <w:p w14:paraId="09C67070" w14:textId="75897295" w:rsidR="00EC4AAC" w:rsidRDefault="00EC4AAC">
            <w:pPr>
              <w:tabs>
                <w:tab w:val="left" w:pos="1035"/>
              </w:tabs>
              <w:spacing w:after="120"/>
              <w:rPr>
                <w:ins w:id="81" w:author="Althea Huang (黃汀華)" w:date="2021-01-26T20:55:00Z"/>
                <w:rFonts w:eastAsiaTheme="minorEastAsia"/>
                <w:color w:val="0070C0"/>
                <w:lang w:val="en-US" w:eastAsia="zh-CN"/>
              </w:rPr>
              <w:pPrChange w:id="82" w:author="Althea Huang (黃汀華)" w:date="2021-01-26T20:55:00Z">
                <w:pPr>
                  <w:spacing w:after="120"/>
                </w:pPr>
              </w:pPrChange>
            </w:pPr>
            <w:ins w:id="83" w:author="Althea Huang (黃汀華)" w:date="2021-01-26T20:55:00Z">
              <w:r>
                <w:rPr>
                  <w:rFonts w:eastAsiaTheme="minorEastAsia"/>
                  <w:color w:val="0070C0"/>
                  <w:lang w:val="en-US" w:eastAsia="zh-CN"/>
                </w:rPr>
                <w:t>Support option 1.</w:t>
              </w:r>
            </w:ins>
          </w:p>
        </w:tc>
      </w:tr>
      <w:tr w:rsidR="0057038D" w14:paraId="205F4EF4" w14:textId="77777777" w:rsidTr="00EC4AAC">
        <w:trPr>
          <w:ins w:id="84" w:author="Qualcomm CDMA Technologies" w:date="2021-01-27T03:39:00Z"/>
        </w:trPr>
        <w:tc>
          <w:tcPr>
            <w:tcW w:w="1272" w:type="dxa"/>
          </w:tcPr>
          <w:p w14:paraId="6832F60D" w14:textId="027AC2F0" w:rsidR="0057038D" w:rsidRDefault="0057038D" w:rsidP="00EC4AAC">
            <w:pPr>
              <w:spacing w:after="120"/>
              <w:rPr>
                <w:ins w:id="85" w:author="Qualcomm CDMA Technologies" w:date="2021-01-27T03:39:00Z"/>
                <w:rFonts w:eastAsiaTheme="minorEastAsia"/>
                <w:color w:val="0070C0"/>
                <w:lang w:val="en-US" w:eastAsia="zh-CN"/>
              </w:rPr>
            </w:pPr>
            <w:ins w:id="86" w:author="Qualcomm CDMA Technologies" w:date="2021-01-27T03:39:00Z">
              <w:r>
                <w:rPr>
                  <w:rFonts w:eastAsiaTheme="minorEastAsia"/>
                  <w:color w:val="0070C0"/>
                  <w:lang w:val="en-US" w:eastAsia="zh-CN"/>
                </w:rPr>
                <w:t>Qualcomm</w:t>
              </w:r>
            </w:ins>
          </w:p>
        </w:tc>
        <w:tc>
          <w:tcPr>
            <w:tcW w:w="8359" w:type="dxa"/>
          </w:tcPr>
          <w:p w14:paraId="06164B9C" w14:textId="639A1BBE" w:rsidR="0057038D" w:rsidRDefault="0057038D">
            <w:pPr>
              <w:tabs>
                <w:tab w:val="left" w:pos="1035"/>
              </w:tabs>
              <w:spacing w:after="120"/>
              <w:rPr>
                <w:ins w:id="87" w:author="Qualcomm CDMA Technologies" w:date="2021-01-27T03:39:00Z"/>
                <w:rFonts w:eastAsiaTheme="minorEastAsia"/>
                <w:color w:val="0070C0"/>
                <w:lang w:val="en-US" w:eastAsia="zh-CN"/>
              </w:rPr>
            </w:pPr>
            <w:ins w:id="88" w:author="Qualcomm CDMA Technologies" w:date="2021-01-27T03:39:00Z">
              <w:r>
                <w:rPr>
                  <w:rFonts w:eastAsiaTheme="minorEastAsia"/>
                  <w:color w:val="0070C0"/>
                  <w:lang w:val="en-US" w:eastAsia="zh-CN"/>
                </w:rPr>
                <w:t>Option1 is supported.</w:t>
              </w:r>
            </w:ins>
          </w:p>
        </w:tc>
      </w:tr>
      <w:tr w:rsidR="007F783D" w14:paraId="51BA4FD6" w14:textId="77777777" w:rsidTr="00EC4AAC">
        <w:trPr>
          <w:ins w:id="89" w:author="Ericsson" w:date="2021-01-27T15:10:00Z"/>
        </w:trPr>
        <w:tc>
          <w:tcPr>
            <w:tcW w:w="1272" w:type="dxa"/>
          </w:tcPr>
          <w:p w14:paraId="6979698E" w14:textId="251A9048" w:rsidR="007F783D" w:rsidRDefault="007F783D" w:rsidP="00EC4AAC">
            <w:pPr>
              <w:spacing w:after="120"/>
              <w:rPr>
                <w:ins w:id="90" w:author="Ericsson" w:date="2021-01-27T15:10:00Z"/>
                <w:rFonts w:eastAsiaTheme="minorEastAsia"/>
                <w:color w:val="0070C0"/>
                <w:lang w:val="en-US" w:eastAsia="zh-CN"/>
              </w:rPr>
            </w:pPr>
            <w:ins w:id="91" w:author="Ericsson" w:date="2021-01-27T15:10:00Z">
              <w:r>
                <w:rPr>
                  <w:rFonts w:eastAsiaTheme="minorEastAsia"/>
                  <w:color w:val="0070C0"/>
                  <w:lang w:val="en-US" w:eastAsia="zh-CN"/>
                </w:rPr>
                <w:t>Ericsson</w:t>
              </w:r>
            </w:ins>
          </w:p>
        </w:tc>
        <w:tc>
          <w:tcPr>
            <w:tcW w:w="8359" w:type="dxa"/>
          </w:tcPr>
          <w:p w14:paraId="71D34992" w14:textId="123FD8B1" w:rsidR="007F783D" w:rsidRDefault="007F783D">
            <w:pPr>
              <w:tabs>
                <w:tab w:val="left" w:pos="1035"/>
              </w:tabs>
              <w:spacing w:after="120"/>
              <w:rPr>
                <w:ins w:id="92" w:author="Ericsson" w:date="2021-01-27T15:10:00Z"/>
                <w:rFonts w:eastAsiaTheme="minorEastAsia"/>
                <w:color w:val="0070C0"/>
                <w:lang w:val="en-US" w:eastAsia="zh-CN"/>
              </w:rPr>
            </w:pPr>
            <w:ins w:id="93" w:author="Ericsson" w:date="2021-01-27T15:10:00Z">
              <w:r>
                <w:rPr>
                  <w:rFonts w:eastAsiaTheme="minorEastAsia"/>
                  <w:color w:val="0070C0"/>
                  <w:lang w:val="en-US" w:eastAsia="zh-CN"/>
                </w:rPr>
                <w:t>Option 1,</w:t>
              </w:r>
            </w:ins>
          </w:p>
        </w:tc>
      </w:tr>
      <w:tr w:rsidR="00134716" w14:paraId="6E233FEE" w14:textId="77777777" w:rsidTr="00EC4AAC">
        <w:trPr>
          <w:ins w:id="94" w:author="Nokia" w:date="2021-01-27T23:16:00Z"/>
        </w:trPr>
        <w:tc>
          <w:tcPr>
            <w:tcW w:w="1272" w:type="dxa"/>
          </w:tcPr>
          <w:p w14:paraId="703BC50F" w14:textId="475A8300" w:rsidR="00134716" w:rsidRDefault="00134716" w:rsidP="00134716">
            <w:pPr>
              <w:spacing w:after="120"/>
              <w:rPr>
                <w:ins w:id="95" w:author="Nokia" w:date="2021-01-27T23:16:00Z"/>
                <w:rFonts w:eastAsiaTheme="minorEastAsia"/>
                <w:color w:val="0070C0"/>
                <w:lang w:val="en-US" w:eastAsia="zh-CN"/>
              </w:rPr>
            </w:pPr>
            <w:ins w:id="96" w:author="Nokia" w:date="2021-01-27T23:16:00Z">
              <w:r>
                <w:rPr>
                  <w:rFonts w:eastAsiaTheme="minorEastAsia"/>
                  <w:color w:val="0070C0"/>
                  <w:lang w:val="en-US" w:eastAsia="zh-CN"/>
                </w:rPr>
                <w:t>Nokia</w:t>
              </w:r>
            </w:ins>
          </w:p>
        </w:tc>
        <w:tc>
          <w:tcPr>
            <w:tcW w:w="8359" w:type="dxa"/>
          </w:tcPr>
          <w:p w14:paraId="4003D586" w14:textId="76606AD7" w:rsidR="00134716" w:rsidRDefault="00134716" w:rsidP="00134716">
            <w:pPr>
              <w:tabs>
                <w:tab w:val="left" w:pos="1035"/>
              </w:tabs>
              <w:spacing w:after="120"/>
              <w:rPr>
                <w:ins w:id="97" w:author="Nokia" w:date="2021-01-27T23:16:00Z"/>
                <w:rFonts w:eastAsiaTheme="minorEastAsia"/>
                <w:color w:val="0070C0"/>
                <w:lang w:val="en-US" w:eastAsia="zh-CN"/>
              </w:rPr>
            </w:pPr>
            <w:ins w:id="98" w:author="Nokia" w:date="2021-01-27T23:16:00Z">
              <w:r>
                <w:rPr>
                  <w:rFonts w:eastAsiaTheme="minorEastAsia"/>
                  <w:color w:val="0070C0"/>
                  <w:lang w:val="en-US" w:eastAsia="zh-CN"/>
                </w:rPr>
                <w:t>Agee with Option 1.</w:t>
              </w:r>
            </w:ins>
          </w:p>
        </w:tc>
      </w:tr>
    </w:tbl>
    <w:p w14:paraId="0CA4364F" w14:textId="77E774DE" w:rsidR="00AB7AFB" w:rsidRDefault="00AB7AFB" w:rsidP="00AB7AFB">
      <w:pPr>
        <w:spacing w:after="120"/>
        <w:rPr>
          <w:color w:val="0070C0"/>
          <w:szCs w:val="24"/>
          <w:lang w:eastAsia="zh-CN"/>
        </w:rPr>
      </w:pPr>
    </w:p>
    <w:p w14:paraId="057B6D93" w14:textId="77777777" w:rsidR="00AB7AFB" w:rsidRPr="00AB7AFB" w:rsidRDefault="00AB7AFB" w:rsidP="00AB7AFB">
      <w:pPr>
        <w:spacing w:after="120"/>
        <w:rPr>
          <w:color w:val="0070C0"/>
          <w:szCs w:val="24"/>
          <w:lang w:eastAsia="zh-CN"/>
        </w:rPr>
      </w:pPr>
    </w:p>
    <w:p w14:paraId="6FAEA209" w14:textId="78AEA413" w:rsidR="00AB7AFB" w:rsidRPr="009D6B65" w:rsidRDefault="00AB7AFB" w:rsidP="00AB7AFB">
      <w:pPr>
        <w:pStyle w:val="Heading3"/>
        <w:rPr>
          <w:sz w:val="24"/>
          <w:szCs w:val="16"/>
        </w:rPr>
      </w:pPr>
      <w:proofErr w:type="spellStart"/>
      <w:r>
        <w:rPr>
          <w:sz w:val="24"/>
          <w:szCs w:val="16"/>
        </w:rPr>
        <w:t>Topic</w:t>
      </w:r>
      <w:proofErr w:type="spellEnd"/>
      <w:r w:rsidRPr="00805BE8">
        <w:rPr>
          <w:sz w:val="24"/>
          <w:szCs w:val="16"/>
        </w:rPr>
        <w:t xml:space="preserve"> </w:t>
      </w:r>
      <w:r w:rsidR="001146EB">
        <w:rPr>
          <w:sz w:val="24"/>
          <w:szCs w:val="16"/>
        </w:rPr>
        <w:t>2</w:t>
      </w:r>
      <w:r>
        <w:rPr>
          <w:sz w:val="24"/>
          <w:szCs w:val="16"/>
        </w:rPr>
        <w:t xml:space="preserve"> </w:t>
      </w:r>
      <w:r w:rsidR="00092B6A" w:rsidRPr="00092B6A">
        <w:rPr>
          <w:sz w:val="24"/>
          <w:szCs w:val="16"/>
          <w:lang w:val="en-GB"/>
        </w:rPr>
        <w:t xml:space="preserve">conditional </w:t>
      </w:r>
      <w:proofErr w:type="spellStart"/>
      <w:r w:rsidR="00092B6A" w:rsidRPr="00092B6A">
        <w:rPr>
          <w:sz w:val="24"/>
          <w:szCs w:val="16"/>
          <w:lang w:val="en-GB"/>
        </w:rPr>
        <w:t>PSCell</w:t>
      </w:r>
      <w:proofErr w:type="spellEnd"/>
      <w:r w:rsidR="00092B6A" w:rsidRPr="00092B6A">
        <w:rPr>
          <w:sz w:val="24"/>
          <w:szCs w:val="16"/>
          <w:lang w:val="en-GB"/>
        </w:rPr>
        <w:t xml:space="preserve"> change</w:t>
      </w:r>
    </w:p>
    <w:p w14:paraId="3D2FB176" w14:textId="77777777" w:rsidR="00383ECA" w:rsidRPr="00383ECA" w:rsidRDefault="00383ECA" w:rsidP="00383EC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1</w:t>
      </w:r>
      <w:r w:rsidRPr="00805BE8">
        <w:rPr>
          <w:b/>
          <w:color w:val="0070C0"/>
          <w:u w:val="single"/>
          <w:lang w:eastAsia="ko-KR"/>
        </w:rPr>
        <w:t xml:space="preserve">: </w:t>
      </w:r>
      <w:r w:rsidRPr="00383ECA">
        <w:rPr>
          <w:b/>
          <w:color w:val="0070C0"/>
          <w:u w:val="single"/>
          <w:lang w:eastAsia="ko-KR"/>
        </w:rPr>
        <w:t xml:space="preserve">RRC procedure delay for conditional </w:t>
      </w:r>
      <w:proofErr w:type="spellStart"/>
      <w:r w:rsidRPr="00383ECA">
        <w:rPr>
          <w:b/>
          <w:color w:val="0070C0"/>
          <w:u w:val="single"/>
          <w:lang w:eastAsia="ko-KR"/>
        </w:rPr>
        <w:t>PSCell</w:t>
      </w:r>
      <w:proofErr w:type="spellEnd"/>
      <w:r w:rsidRPr="00383ECA">
        <w:rPr>
          <w:b/>
          <w:color w:val="0070C0"/>
          <w:u w:val="single"/>
          <w:lang w:eastAsia="ko-KR"/>
        </w:rPr>
        <w:t xml:space="preserve"> change</w:t>
      </w:r>
    </w:p>
    <w:p w14:paraId="063426EF" w14:textId="679F7218" w:rsidR="00383ECA" w:rsidRPr="00383ECA" w:rsidRDefault="00383ECA" w:rsidP="00383ECA">
      <w:pPr>
        <w:rPr>
          <w:color w:val="0070C0"/>
          <w:lang w:val="en-US" w:eastAsia="zh-CN"/>
        </w:rPr>
      </w:pPr>
      <w:r>
        <w:rPr>
          <w:bCs/>
          <w:color w:val="0070C0"/>
          <w:lang w:eastAsia="ko-KR"/>
        </w:rPr>
        <w:t xml:space="preserve">MTK pointed out in </w:t>
      </w:r>
      <w:hyperlink r:id="rId16" w:history="1">
        <w:r w:rsidRPr="00383ECA">
          <w:rPr>
            <w:color w:val="0070C0"/>
            <w:lang w:eastAsia="ko-KR"/>
          </w:rPr>
          <w:t>R4-2101210</w:t>
        </w:r>
      </w:hyperlink>
      <w:r>
        <w:rPr>
          <w:bCs/>
          <w:color w:val="0070C0"/>
          <w:lang w:eastAsia="ko-KR"/>
        </w:rPr>
        <w:t xml:space="preserve"> that </w:t>
      </w:r>
      <w:r w:rsidR="008E325B">
        <w:rPr>
          <w:bCs/>
          <w:color w:val="0070C0"/>
          <w:lang w:eastAsia="ko-KR"/>
        </w:rPr>
        <w:t>t</w:t>
      </w:r>
      <w:r w:rsidR="008E325B" w:rsidRPr="008E325B">
        <w:rPr>
          <w:rFonts w:hint="eastAsia"/>
          <w:bCs/>
          <w:color w:val="0070C0"/>
          <w:lang w:eastAsia="ko-KR"/>
        </w:rPr>
        <w:t>he</w:t>
      </w:r>
      <w:r w:rsidR="008E325B" w:rsidRPr="008E325B">
        <w:rPr>
          <w:bCs/>
          <w:color w:val="0070C0"/>
          <w:lang w:eastAsia="ko-KR"/>
        </w:rPr>
        <w:t xml:space="preserve"> RRC procedure delay for conditional </w:t>
      </w:r>
      <w:proofErr w:type="spellStart"/>
      <w:r w:rsidR="008E325B" w:rsidRPr="008E325B">
        <w:rPr>
          <w:bCs/>
          <w:color w:val="0070C0"/>
          <w:lang w:eastAsia="ko-KR"/>
        </w:rPr>
        <w:t>PSCell</w:t>
      </w:r>
      <w:proofErr w:type="spellEnd"/>
      <w:r w:rsidR="008E325B" w:rsidRPr="008E325B">
        <w:rPr>
          <w:bCs/>
          <w:color w:val="0070C0"/>
          <w:lang w:eastAsia="ko-KR"/>
        </w:rPr>
        <w:t xml:space="preserve"> change </w:t>
      </w:r>
      <w:r w:rsidR="008E325B">
        <w:rPr>
          <w:bCs/>
          <w:color w:val="0070C0"/>
          <w:lang w:eastAsia="ko-KR"/>
        </w:rPr>
        <w:t>is not</w:t>
      </w:r>
      <w:r w:rsidR="008E325B" w:rsidRPr="008E325B">
        <w:rPr>
          <w:bCs/>
          <w:color w:val="0070C0"/>
          <w:lang w:eastAsia="ko-KR"/>
        </w:rPr>
        <w:t xml:space="preserve"> aligned with that for conditional handover</w:t>
      </w:r>
    </w:p>
    <w:p w14:paraId="19C6530D" w14:textId="77777777" w:rsidR="00383ECA" w:rsidRPr="00805BE8" w:rsidRDefault="00383ECA" w:rsidP="00383EC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86CE459" w14:textId="628AA6D7" w:rsidR="00383ECA" w:rsidRPr="00731E76" w:rsidRDefault="00383ECA" w:rsidP="00383EC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8E325B" w:rsidRPr="008E325B">
        <w:rPr>
          <w:rFonts w:eastAsia="宋体"/>
          <w:color w:val="0070C0"/>
          <w:szCs w:val="24"/>
          <w:lang w:eastAsia="zh-CN"/>
        </w:rPr>
        <w:t>Clarify that “</w:t>
      </w:r>
      <w:proofErr w:type="spellStart"/>
      <w:r w:rsidR="008E325B" w:rsidRPr="008E325B">
        <w:rPr>
          <w:rFonts w:eastAsia="宋体"/>
          <w:color w:val="0070C0"/>
          <w:szCs w:val="24"/>
          <w:lang w:eastAsia="zh-CN"/>
        </w:rPr>
        <w:t>T</w:t>
      </w:r>
      <w:r w:rsidR="008E325B" w:rsidRPr="008E325B">
        <w:rPr>
          <w:rFonts w:eastAsia="宋体"/>
          <w:color w:val="0070C0"/>
          <w:szCs w:val="24"/>
          <w:vertAlign w:val="subscript"/>
          <w:lang w:eastAsia="zh-CN"/>
        </w:rPr>
        <w:t>RRC_delay</w:t>
      </w:r>
      <w:proofErr w:type="spellEnd"/>
      <w:r w:rsidR="008E325B" w:rsidRPr="008E325B">
        <w:rPr>
          <w:rFonts w:eastAsia="宋体"/>
          <w:color w:val="0070C0"/>
          <w:szCs w:val="24"/>
          <w:lang w:eastAsia="zh-CN"/>
        </w:rPr>
        <w:t xml:space="preserve"> is the maximum RRC procedure delay to be defined in clause 12 in TS 38.331 [2] for processing the conditional </w:t>
      </w:r>
      <w:proofErr w:type="spellStart"/>
      <w:r w:rsidR="008E325B" w:rsidRPr="008E325B">
        <w:rPr>
          <w:rFonts w:eastAsia="宋体"/>
          <w:color w:val="0070C0"/>
          <w:szCs w:val="24"/>
          <w:lang w:eastAsia="zh-CN"/>
        </w:rPr>
        <w:t>PSCell</w:t>
      </w:r>
      <w:proofErr w:type="spellEnd"/>
      <w:r w:rsidR="008E325B" w:rsidRPr="008E325B">
        <w:rPr>
          <w:rFonts w:eastAsia="宋体"/>
          <w:color w:val="0070C0"/>
          <w:szCs w:val="24"/>
          <w:lang w:eastAsia="zh-CN"/>
        </w:rPr>
        <w:t xml:space="preserve"> change </w:t>
      </w:r>
      <w:proofErr w:type="spellStart"/>
      <w:r w:rsidR="008E325B" w:rsidRPr="008E325B">
        <w:rPr>
          <w:rFonts w:eastAsia="宋体"/>
          <w:color w:val="0070C0"/>
          <w:szCs w:val="24"/>
          <w:lang w:eastAsia="zh-CN"/>
        </w:rPr>
        <w:t>commandas</w:t>
      </w:r>
      <w:proofErr w:type="spellEnd"/>
      <w:r w:rsidR="008E325B" w:rsidRPr="008E325B">
        <w:rPr>
          <w:rFonts w:eastAsia="宋体"/>
          <w:color w:val="0070C0"/>
          <w:szCs w:val="24"/>
          <w:lang w:eastAsia="zh-CN"/>
        </w:rPr>
        <w:t xml:space="preserve"> defined in TS 38.331 [2].</w:t>
      </w:r>
      <w:r w:rsidR="008E325B" w:rsidRPr="008E325B">
        <w:rPr>
          <w:rFonts w:eastAsia="宋体"/>
          <w:color w:val="0070C0"/>
          <w:szCs w:val="24"/>
          <w:lang w:val="en-US" w:eastAsia="zh-CN"/>
        </w:rPr>
        <w:t>”</w:t>
      </w:r>
      <w:r>
        <w:rPr>
          <w:rFonts w:eastAsia="宋体"/>
          <w:color w:val="0070C0"/>
          <w:szCs w:val="24"/>
          <w:lang w:eastAsia="zh-CN"/>
        </w:rPr>
        <w:t xml:space="preserve"> (</w:t>
      </w:r>
      <w:r w:rsidR="008E325B">
        <w:rPr>
          <w:rFonts w:eastAsia="宋体"/>
          <w:color w:val="0070C0"/>
          <w:szCs w:val="24"/>
          <w:lang w:eastAsia="zh-CN"/>
        </w:rPr>
        <w:t>MTK</w:t>
      </w:r>
      <w:r>
        <w:rPr>
          <w:rFonts w:eastAsia="宋体"/>
          <w:color w:val="0070C0"/>
          <w:szCs w:val="24"/>
          <w:lang w:eastAsia="zh-CN"/>
        </w:rPr>
        <w:t>)</w:t>
      </w:r>
    </w:p>
    <w:p w14:paraId="3481273D" w14:textId="77777777" w:rsidR="00383ECA" w:rsidRPr="00805BE8" w:rsidRDefault="00383ECA" w:rsidP="00383ECA">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9CB2121" w14:textId="77777777" w:rsidR="00383ECA" w:rsidRDefault="00383ECA" w:rsidP="00383ECA">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Need more discussion.</w:t>
      </w:r>
    </w:p>
    <w:tbl>
      <w:tblPr>
        <w:tblStyle w:val="TableGrid"/>
        <w:tblW w:w="0" w:type="auto"/>
        <w:tblLook w:val="04A0" w:firstRow="1" w:lastRow="0" w:firstColumn="1" w:lastColumn="0" w:noHBand="0" w:noVBand="1"/>
      </w:tblPr>
      <w:tblGrid>
        <w:gridCol w:w="1239"/>
        <w:gridCol w:w="8392"/>
      </w:tblGrid>
      <w:tr w:rsidR="00D328F1" w14:paraId="1114FD3C" w14:textId="77777777" w:rsidTr="007F783D">
        <w:tc>
          <w:tcPr>
            <w:tcW w:w="1239" w:type="dxa"/>
          </w:tcPr>
          <w:p w14:paraId="5FAA1EFB" w14:textId="77777777" w:rsidR="00D328F1" w:rsidRPr="00805BE8" w:rsidRDefault="00D328F1" w:rsidP="00AD562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1C735F20" w14:textId="77777777" w:rsidR="00D328F1" w:rsidRPr="00805BE8" w:rsidRDefault="00D328F1" w:rsidP="00AD562A">
            <w:pPr>
              <w:spacing w:after="120"/>
              <w:rPr>
                <w:rFonts w:eastAsiaTheme="minorEastAsia"/>
                <w:b/>
                <w:bCs/>
                <w:color w:val="0070C0"/>
                <w:lang w:val="en-US" w:eastAsia="zh-CN"/>
              </w:rPr>
            </w:pPr>
            <w:r>
              <w:rPr>
                <w:rFonts w:eastAsiaTheme="minorEastAsia"/>
                <w:b/>
                <w:bCs/>
                <w:color w:val="0070C0"/>
                <w:lang w:val="en-US" w:eastAsia="zh-CN"/>
              </w:rPr>
              <w:t>Comments</w:t>
            </w:r>
          </w:p>
        </w:tc>
      </w:tr>
      <w:tr w:rsidR="00D328F1" w14:paraId="324838EE" w14:textId="77777777" w:rsidTr="007F783D">
        <w:tc>
          <w:tcPr>
            <w:tcW w:w="1239" w:type="dxa"/>
          </w:tcPr>
          <w:p w14:paraId="6D439985" w14:textId="47B52E01" w:rsidR="00D328F1" w:rsidRPr="003418CB" w:rsidRDefault="00D328F1" w:rsidP="00AD562A">
            <w:pPr>
              <w:spacing w:after="120"/>
              <w:rPr>
                <w:rFonts w:eastAsiaTheme="minorEastAsia"/>
                <w:color w:val="0070C0"/>
                <w:lang w:val="en-US" w:eastAsia="zh-CN"/>
              </w:rPr>
            </w:pPr>
            <w:del w:id="99" w:author="Qiming Li" w:date="2021-01-26T14:32:00Z">
              <w:r w:rsidDel="00F94388">
                <w:rPr>
                  <w:rFonts w:eastAsiaTheme="minorEastAsia" w:hint="eastAsia"/>
                  <w:color w:val="0070C0"/>
                  <w:lang w:val="en-US" w:eastAsia="zh-CN"/>
                </w:rPr>
                <w:delText>XXX</w:delText>
              </w:r>
            </w:del>
            <w:ins w:id="100" w:author="Qiming Li" w:date="2021-01-26T14:32:00Z">
              <w:r w:rsidR="00F94388">
                <w:rPr>
                  <w:rFonts w:eastAsiaTheme="minorEastAsia" w:hint="eastAsia"/>
                  <w:color w:val="0070C0"/>
                  <w:lang w:val="en-US" w:eastAsia="zh-CN"/>
                </w:rPr>
                <w:t>Apple</w:t>
              </w:r>
            </w:ins>
          </w:p>
        </w:tc>
        <w:tc>
          <w:tcPr>
            <w:tcW w:w="8392" w:type="dxa"/>
          </w:tcPr>
          <w:p w14:paraId="55658265" w14:textId="2EEF7323" w:rsidR="00D328F1" w:rsidRPr="003418CB" w:rsidRDefault="00F94388" w:rsidP="00AD562A">
            <w:pPr>
              <w:spacing w:after="120"/>
              <w:rPr>
                <w:rFonts w:eastAsiaTheme="minorEastAsia"/>
                <w:color w:val="0070C0"/>
                <w:lang w:val="en-US" w:eastAsia="zh-CN"/>
              </w:rPr>
            </w:pPr>
            <w:ins w:id="101" w:author="Qiming Li" w:date="2021-01-26T14:34:00Z">
              <w:r>
                <w:rPr>
                  <w:rFonts w:eastAsiaTheme="minorEastAsia"/>
                  <w:color w:val="0070C0"/>
                  <w:lang w:val="en-US" w:eastAsia="zh-CN"/>
                </w:rPr>
                <w:t xml:space="preserve">As RAN2 is not discussing different RRC procedure delay for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and handover, c</w:t>
              </w:r>
            </w:ins>
            <w:ins w:id="102" w:author="Qiming Li" w:date="2021-01-26T14:33:00Z">
              <w:r>
                <w:rPr>
                  <w:rFonts w:eastAsiaTheme="minorEastAsia"/>
                  <w:color w:val="0070C0"/>
                  <w:lang w:val="en-US" w:eastAsia="zh-CN"/>
                </w:rPr>
                <w:t xml:space="preserve">ould we update the </w:t>
              </w:r>
            </w:ins>
            <w:ins w:id="103" w:author="Qiming Li" w:date="2021-01-26T14:35:00Z">
              <w:r>
                <w:rPr>
                  <w:rFonts w:eastAsiaTheme="minorEastAsia"/>
                  <w:color w:val="0070C0"/>
                  <w:lang w:val="en-US" w:eastAsia="zh-CN"/>
                </w:rPr>
                <w:t xml:space="preserve">statement in conditional handover to align with that in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which is more precise in our view.</w:t>
              </w:r>
            </w:ins>
          </w:p>
        </w:tc>
      </w:tr>
      <w:tr w:rsidR="00EC4AAC" w:rsidRPr="00EC4AAC" w14:paraId="0E9B5824" w14:textId="77777777" w:rsidTr="007F783D">
        <w:trPr>
          <w:ins w:id="104" w:author="Althea Huang (黃汀華)" w:date="2021-01-26T20:55:00Z"/>
        </w:trPr>
        <w:tc>
          <w:tcPr>
            <w:tcW w:w="1239" w:type="dxa"/>
          </w:tcPr>
          <w:p w14:paraId="248896D5" w14:textId="7891193E" w:rsidR="00EC4AAC" w:rsidDel="00F94388" w:rsidRDefault="00EC4AAC" w:rsidP="00AD562A">
            <w:pPr>
              <w:spacing w:after="120"/>
              <w:rPr>
                <w:ins w:id="105" w:author="Althea Huang (黃汀華)" w:date="2021-01-26T20:55:00Z"/>
                <w:rFonts w:eastAsiaTheme="minorEastAsia"/>
                <w:color w:val="0070C0"/>
                <w:lang w:val="en-US" w:eastAsia="zh-CN"/>
              </w:rPr>
            </w:pPr>
            <w:ins w:id="106" w:author="Althea Huang (黃汀華)" w:date="2021-01-26T20:55:00Z">
              <w:r>
                <w:rPr>
                  <w:rFonts w:eastAsiaTheme="minorEastAsia"/>
                  <w:color w:val="0070C0"/>
                  <w:lang w:val="en-US" w:eastAsia="zh-CN"/>
                </w:rPr>
                <w:t>MTK</w:t>
              </w:r>
            </w:ins>
          </w:p>
        </w:tc>
        <w:tc>
          <w:tcPr>
            <w:tcW w:w="8392" w:type="dxa"/>
          </w:tcPr>
          <w:p w14:paraId="270F3CC7" w14:textId="19B9E8C5" w:rsidR="00EC4AAC" w:rsidRDefault="00EC4AAC" w:rsidP="00AD562A">
            <w:pPr>
              <w:spacing w:after="120"/>
              <w:rPr>
                <w:ins w:id="107" w:author="Althea Huang (黃汀華)" w:date="2021-01-26T20:55:00Z"/>
                <w:rFonts w:eastAsiaTheme="minorEastAsia"/>
                <w:color w:val="0070C0"/>
                <w:lang w:val="en-US" w:eastAsia="zh-CN"/>
              </w:rPr>
            </w:pPr>
            <w:ins w:id="108" w:author="Althea Huang (黃汀華)" w:date="2021-01-26T20:56:00Z">
              <w:r>
                <w:rPr>
                  <w:rFonts w:eastAsiaTheme="minorEastAsia"/>
                  <w:color w:val="0070C0"/>
                  <w:lang w:val="en-US" w:eastAsia="zh-CN"/>
                </w:rPr>
                <w:t xml:space="preserve">Our understanding is that previous RAN4 agreement is </w:t>
              </w:r>
              <w:proofErr w:type="spellStart"/>
              <w:r w:rsidRPr="008E325B">
                <w:rPr>
                  <w:rFonts w:eastAsia="宋体"/>
                  <w:color w:val="0070C0"/>
                  <w:szCs w:val="24"/>
                  <w:lang w:eastAsia="zh-CN"/>
                </w:rPr>
                <w:t>T</w:t>
              </w:r>
              <w:r w:rsidRPr="008E325B">
                <w:rPr>
                  <w:rFonts w:eastAsia="宋体"/>
                  <w:color w:val="0070C0"/>
                  <w:szCs w:val="24"/>
                  <w:vertAlign w:val="subscript"/>
                  <w:lang w:eastAsia="zh-CN"/>
                </w:rPr>
                <w:t>RRC_delay</w:t>
              </w:r>
              <w:proofErr w:type="spellEnd"/>
              <w:r>
                <w:rPr>
                  <w:rFonts w:eastAsiaTheme="minorEastAsia"/>
                  <w:color w:val="0070C0"/>
                  <w:lang w:val="en-US" w:eastAsia="zh-CN"/>
                </w:rPr>
                <w:t xml:space="preserve"> =16ms for conditional handover. </w:t>
              </w:r>
            </w:ins>
            <w:ins w:id="109" w:author="Althea Huang (黃汀華)" w:date="2021-01-26T21:00:00Z">
              <w:r>
                <w:rPr>
                  <w:rFonts w:eastAsiaTheme="minorEastAsia"/>
                  <w:color w:val="0070C0"/>
                  <w:lang w:val="en-US" w:eastAsia="zh-CN"/>
                </w:rPr>
                <w:t>We will further check the RAN2 agreement.</w:t>
              </w:r>
            </w:ins>
          </w:p>
        </w:tc>
      </w:tr>
      <w:tr w:rsidR="007F783D" w:rsidRPr="00EC4AAC" w14:paraId="06A37602" w14:textId="77777777" w:rsidTr="007F783D">
        <w:trPr>
          <w:ins w:id="110" w:author="Qualcomm CDMA Technologies" w:date="2021-01-27T03:40:00Z"/>
        </w:trPr>
        <w:tc>
          <w:tcPr>
            <w:tcW w:w="1239" w:type="dxa"/>
          </w:tcPr>
          <w:p w14:paraId="1B9DCE67" w14:textId="60EE4215" w:rsidR="007F783D" w:rsidRDefault="007F783D" w:rsidP="007F783D">
            <w:pPr>
              <w:spacing w:after="120"/>
              <w:rPr>
                <w:ins w:id="111" w:author="Qualcomm CDMA Technologies" w:date="2021-01-27T03:40:00Z"/>
                <w:rFonts w:eastAsiaTheme="minorEastAsia"/>
                <w:color w:val="0070C0"/>
                <w:lang w:val="en-US" w:eastAsia="zh-CN"/>
              </w:rPr>
            </w:pPr>
            <w:ins w:id="112" w:author="Ericsson" w:date="2021-01-27T15:14:00Z">
              <w:r>
                <w:rPr>
                  <w:rFonts w:eastAsiaTheme="minorEastAsia"/>
                  <w:color w:val="0070C0"/>
                  <w:lang w:val="en-US" w:eastAsia="zh-CN"/>
                </w:rPr>
                <w:t>Ericsson</w:t>
              </w:r>
            </w:ins>
          </w:p>
        </w:tc>
        <w:tc>
          <w:tcPr>
            <w:tcW w:w="8392" w:type="dxa"/>
          </w:tcPr>
          <w:p w14:paraId="10040E40" w14:textId="2F69F8DF" w:rsidR="007F783D" w:rsidRDefault="007F783D" w:rsidP="007F783D">
            <w:pPr>
              <w:spacing w:after="120"/>
              <w:rPr>
                <w:ins w:id="113" w:author="Qualcomm CDMA Technologies" w:date="2021-01-27T03:40:00Z"/>
                <w:rFonts w:eastAsiaTheme="minorEastAsia"/>
                <w:color w:val="0070C0"/>
                <w:lang w:val="en-US" w:eastAsia="zh-CN"/>
              </w:rPr>
            </w:pPr>
            <w:ins w:id="114" w:author="Ericsson" w:date="2021-01-27T15:14:00Z">
              <w:r>
                <w:rPr>
                  <w:rFonts w:eastAsiaTheme="minorEastAsia"/>
                  <w:color w:val="0070C0"/>
                  <w:lang w:val="en-US" w:eastAsia="zh-CN"/>
                </w:rPr>
                <w:t>We will also further check agreements.</w:t>
              </w:r>
            </w:ins>
          </w:p>
        </w:tc>
      </w:tr>
    </w:tbl>
    <w:p w14:paraId="4AE9354D" w14:textId="77777777" w:rsidR="00AB7AFB" w:rsidRDefault="00AB7AF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415B0" w:rsidRPr="00571777" w14:paraId="570A5116" w14:textId="77777777" w:rsidTr="00134716">
        <w:tc>
          <w:tcPr>
            <w:tcW w:w="123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34716">
        <w:tc>
          <w:tcPr>
            <w:tcW w:w="1231" w:type="dxa"/>
            <w:vMerge w:val="restart"/>
          </w:tcPr>
          <w:p w14:paraId="1E8650F3" w14:textId="77777777" w:rsidR="001073B9" w:rsidRPr="001073B9" w:rsidRDefault="00C40966" w:rsidP="001073B9">
            <w:pPr>
              <w:spacing w:after="120"/>
              <w:rPr>
                <w:rFonts w:eastAsiaTheme="minorEastAsia"/>
                <w:b/>
                <w:bCs/>
                <w:color w:val="0070C0"/>
                <w:u w:val="single"/>
                <w:lang w:eastAsia="zh-CN"/>
              </w:rPr>
            </w:pPr>
            <w:hyperlink r:id="rId17" w:history="1">
              <w:r w:rsidR="001073B9" w:rsidRPr="001073B9">
                <w:rPr>
                  <w:rStyle w:val="Hyperlink"/>
                  <w:rFonts w:eastAsiaTheme="minorEastAsia"/>
                  <w:b/>
                  <w:bCs/>
                  <w:lang w:eastAsia="zh-CN"/>
                </w:rPr>
                <w:t>R4-2101009</w:t>
              </w:r>
            </w:hyperlink>
          </w:p>
          <w:p w14:paraId="41D5B081" w14:textId="44214E90" w:rsidR="00571777" w:rsidRPr="003418CB" w:rsidRDefault="00571777" w:rsidP="00805BE8">
            <w:pPr>
              <w:spacing w:after="120"/>
              <w:rPr>
                <w:rFonts w:eastAsiaTheme="minorEastAsia"/>
                <w:color w:val="0070C0"/>
                <w:lang w:val="en-US" w:eastAsia="zh-CN"/>
              </w:rPr>
            </w:pPr>
          </w:p>
        </w:tc>
        <w:tc>
          <w:tcPr>
            <w:tcW w:w="8400" w:type="dxa"/>
          </w:tcPr>
          <w:p w14:paraId="4BB207B7" w14:textId="2F952027" w:rsidR="00571777" w:rsidRPr="003418CB" w:rsidRDefault="00EC4AAC" w:rsidP="00805BE8">
            <w:pPr>
              <w:spacing w:after="120"/>
              <w:rPr>
                <w:rFonts w:eastAsiaTheme="minorEastAsia"/>
                <w:color w:val="0070C0"/>
                <w:lang w:val="en-US" w:eastAsia="zh-CN"/>
              </w:rPr>
            </w:pPr>
            <w:ins w:id="115" w:author="Althea Huang (黃汀華)" w:date="2021-01-26T21:01:00Z">
              <w:r>
                <w:rPr>
                  <w:rFonts w:eastAsiaTheme="minorEastAsia"/>
                  <w:color w:val="0070C0"/>
                  <w:lang w:val="en-US" w:eastAsia="zh-CN"/>
                </w:rPr>
                <w:t>MTK: Ok for us</w:t>
              </w:r>
            </w:ins>
            <w:del w:id="116" w:author="Althea Huang (黃汀華)" w:date="2021-01-26T21:01:00Z">
              <w:r w:rsidR="00571777" w:rsidDel="00EC4AAC">
                <w:rPr>
                  <w:rFonts w:eastAsiaTheme="minorEastAsia" w:hint="eastAsia"/>
                  <w:color w:val="0070C0"/>
                  <w:lang w:val="en-US" w:eastAsia="zh-CN"/>
                </w:rPr>
                <w:delText>Company A</w:delText>
              </w:r>
            </w:del>
          </w:p>
        </w:tc>
      </w:tr>
      <w:tr w:rsidR="00571777" w:rsidRPr="00571777" w14:paraId="6107E4A4" w14:textId="77777777" w:rsidTr="00134716">
        <w:tc>
          <w:tcPr>
            <w:tcW w:w="1231" w:type="dxa"/>
            <w:vMerge/>
          </w:tcPr>
          <w:p w14:paraId="5C77C2BE" w14:textId="77777777" w:rsidR="00571777" w:rsidRDefault="00571777" w:rsidP="00571777">
            <w:pPr>
              <w:spacing w:after="120"/>
              <w:rPr>
                <w:rFonts w:eastAsiaTheme="minorEastAsia"/>
                <w:color w:val="0070C0"/>
                <w:lang w:val="en-US" w:eastAsia="zh-CN"/>
              </w:rPr>
            </w:pPr>
          </w:p>
        </w:tc>
        <w:tc>
          <w:tcPr>
            <w:tcW w:w="8400" w:type="dxa"/>
          </w:tcPr>
          <w:p w14:paraId="7976E3A3" w14:textId="3F3EA956" w:rsidR="00571777" w:rsidRDefault="007F783D" w:rsidP="00571777">
            <w:pPr>
              <w:spacing w:after="120"/>
              <w:rPr>
                <w:rFonts w:eastAsiaTheme="minorEastAsia"/>
                <w:color w:val="0070C0"/>
                <w:lang w:val="en-US" w:eastAsia="zh-CN"/>
              </w:rPr>
            </w:pPr>
            <w:ins w:id="117" w:author="Ericsson" w:date="2021-01-27T15:14:00Z">
              <w:r>
                <w:rPr>
                  <w:rFonts w:eastAsiaTheme="minorEastAsia"/>
                  <w:color w:val="0070C0"/>
                  <w:lang w:val="en-US" w:eastAsia="zh-CN"/>
                </w:rPr>
                <w:t xml:space="preserve">Ericsson: This corrects typo in N_RX_TX, like our </w:t>
              </w:r>
              <w:r w:rsidRPr="00012366">
                <w:rPr>
                  <w:rFonts w:eastAsiaTheme="minorEastAsia"/>
                  <w:color w:val="0070C0"/>
                  <w:lang w:val="en-US" w:eastAsia="zh-CN"/>
                </w:rPr>
                <w:t>R4-2101205</w:t>
              </w:r>
              <w:r>
                <w:rPr>
                  <w:rFonts w:eastAsiaTheme="minorEastAsia"/>
                  <w:color w:val="0070C0"/>
                  <w:lang w:val="en-US" w:eastAsia="zh-CN"/>
                </w:rPr>
                <w:t xml:space="preserve">, but we prefer our </w:t>
              </w:r>
              <w:r w:rsidRPr="00012366">
                <w:rPr>
                  <w:rFonts w:eastAsiaTheme="minorEastAsia"/>
                  <w:color w:val="0070C0"/>
                  <w:lang w:val="en-US" w:eastAsia="zh-CN"/>
                </w:rPr>
                <w:t>R4-2101205</w:t>
              </w:r>
              <w:r>
                <w:rPr>
                  <w:rFonts w:eastAsiaTheme="minorEastAsia"/>
                  <w:color w:val="0070C0"/>
                  <w:lang w:val="en-US" w:eastAsia="zh-CN"/>
                </w:rPr>
                <w:t>, sine this a more complete proposal.</w:t>
              </w:r>
            </w:ins>
            <w:del w:id="118" w:author="Ericsson" w:date="2021-01-27T15:14:00Z">
              <w:r w:rsidR="00571777" w:rsidDel="007F783D">
                <w:rPr>
                  <w:rFonts w:eastAsiaTheme="minorEastAsia" w:hint="eastAsia"/>
                  <w:color w:val="0070C0"/>
                  <w:lang w:val="en-US" w:eastAsia="zh-CN"/>
                </w:rPr>
                <w:delText>Company</w:delText>
              </w:r>
              <w:r w:rsidR="00571777" w:rsidDel="007F783D">
                <w:rPr>
                  <w:rFonts w:eastAsiaTheme="minorEastAsia"/>
                  <w:color w:val="0070C0"/>
                  <w:lang w:val="en-US" w:eastAsia="zh-CN"/>
                </w:rPr>
                <w:delText xml:space="preserve"> B</w:delText>
              </w:r>
            </w:del>
          </w:p>
        </w:tc>
      </w:tr>
      <w:tr w:rsidR="00571777" w:rsidRPr="00571777" w14:paraId="629BFFB8" w14:textId="77777777" w:rsidTr="00134716">
        <w:tc>
          <w:tcPr>
            <w:tcW w:w="1231" w:type="dxa"/>
            <w:vMerge/>
          </w:tcPr>
          <w:p w14:paraId="52AF9FD7" w14:textId="77777777" w:rsidR="00571777" w:rsidRDefault="00571777" w:rsidP="00571777">
            <w:pPr>
              <w:spacing w:after="120"/>
              <w:rPr>
                <w:rFonts w:eastAsiaTheme="minorEastAsia"/>
                <w:color w:val="0070C0"/>
                <w:lang w:val="en-US" w:eastAsia="zh-CN"/>
              </w:rPr>
            </w:pPr>
          </w:p>
        </w:tc>
        <w:tc>
          <w:tcPr>
            <w:tcW w:w="8400" w:type="dxa"/>
          </w:tcPr>
          <w:p w14:paraId="3693E3EE" w14:textId="6843C994" w:rsidR="00571777" w:rsidRDefault="00134716" w:rsidP="00571777">
            <w:pPr>
              <w:spacing w:after="120"/>
              <w:rPr>
                <w:rFonts w:eastAsiaTheme="minorEastAsia"/>
                <w:color w:val="0070C0"/>
                <w:lang w:val="en-US" w:eastAsia="zh-CN"/>
              </w:rPr>
            </w:pPr>
            <w:ins w:id="119" w:author="Nokia" w:date="2021-01-27T23:17:00Z">
              <w:r>
                <w:rPr>
                  <w:rFonts w:eastAsiaTheme="minorEastAsia"/>
                  <w:color w:val="0070C0"/>
                  <w:lang w:val="en-US" w:eastAsia="zh-CN"/>
                </w:rPr>
                <w:t>Nokia: CR can be come back after issue 1-1 has conclusion</w:t>
              </w:r>
            </w:ins>
          </w:p>
        </w:tc>
      </w:tr>
      <w:tr w:rsidR="00571777" w:rsidRPr="00571777" w14:paraId="5EF0FAF0" w14:textId="77777777" w:rsidTr="00134716">
        <w:tc>
          <w:tcPr>
            <w:tcW w:w="1231" w:type="dxa"/>
            <w:vMerge w:val="restart"/>
          </w:tcPr>
          <w:p w14:paraId="279AEA59" w14:textId="77777777" w:rsidR="001073B9" w:rsidRPr="001073B9" w:rsidRDefault="00C40966" w:rsidP="001073B9">
            <w:pPr>
              <w:spacing w:after="120"/>
              <w:rPr>
                <w:rFonts w:eastAsiaTheme="minorEastAsia"/>
                <w:b/>
                <w:bCs/>
                <w:color w:val="0070C0"/>
                <w:u w:val="single"/>
                <w:lang w:eastAsia="zh-CN"/>
              </w:rPr>
            </w:pPr>
            <w:hyperlink r:id="rId18" w:history="1">
              <w:r w:rsidR="001073B9" w:rsidRPr="001073B9">
                <w:rPr>
                  <w:rStyle w:val="Hyperlink"/>
                  <w:rFonts w:eastAsiaTheme="minorEastAsia"/>
                  <w:b/>
                  <w:bCs/>
                  <w:lang w:eastAsia="zh-CN"/>
                </w:rPr>
                <w:t>R4-2101205</w:t>
              </w:r>
            </w:hyperlink>
          </w:p>
          <w:p w14:paraId="68F6E76E" w14:textId="6310EDEF" w:rsidR="00571777" w:rsidRDefault="00571777" w:rsidP="00571777">
            <w:pPr>
              <w:spacing w:after="120"/>
              <w:rPr>
                <w:rFonts w:eastAsiaTheme="minorEastAsia"/>
                <w:color w:val="0070C0"/>
                <w:lang w:val="en-US" w:eastAsia="zh-CN"/>
              </w:rPr>
            </w:pPr>
          </w:p>
        </w:tc>
        <w:tc>
          <w:tcPr>
            <w:tcW w:w="8400" w:type="dxa"/>
          </w:tcPr>
          <w:p w14:paraId="63195C26" w14:textId="780D3363" w:rsidR="00571777" w:rsidRDefault="00EC4AAC" w:rsidP="00571777">
            <w:pPr>
              <w:spacing w:after="120"/>
              <w:rPr>
                <w:rFonts w:eastAsiaTheme="minorEastAsia"/>
                <w:color w:val="0070C0"/>
                <w:lang w:val="en-US" w:eastAsia="zh-CN"/>
              </w:rPr>
            </w:pPr>
            <w:ins w:id="120" w:author="Althea Huang (黃汀華)" w:date="2021-01-26T21:01:00Z">
              <w:r>
                <w:rPr>
                  <w:rFonts w:eastAsiaTheme="minorEastAsia"/>
                  <w:color w:val="0070C0"/>
                  <w:lang w:val="en-US" w:eastAsia="zh-CN"/>
                </w:rPr>
                <w:t xml:space="preserve">MTK: </w:t>
              </w:r>
              <w:r w:rsidRPr="009F6E67">
                <w:rPr>
                  <w:rFonts w:eastAsiaTheme="minorEastAsia"/>
                  <w:color w:val="0070C0"/>
                  <w:lang w:val="en-US" w:eastAsia="zh-CN"/>
                </w:rPr>
                <w:t xml:space="preserve">we have concern on the description of Autonomous </w:t>
              </w:r>
              <w:proofErr w:type="spellStart"/>
              <w:r w:rsidRPr="009F6E67">
                <w:rPr>
                  <w:rFonts w:eastAsiaTheme="minorEastAsia"/>
                  <w:color w:val="0070C0"/>
                  <w:lang w:val="en-US" w:eastAsia="zh-CN"/>
                </w:rPr>
                <w:t>interruptions.UE</w:t>
              </w:r>
              <w:proofErr w:type="spellEnd"/>
              <w:r w:rsidRPr="009F6E67">
                <w:rPr>
                  <w:rFonts w:eastAsiaTheme="minorEastAsia"/>
                  <w:color w:val="0070C0"/>
                  <w:lang w:val="en-US" w:eastAsia="zh-CN"/>
                </w:rPr>
                <w:t xml:space="preserve"> might not be able to receive PDSCH data if PDCCH is missing.</w:t>
              </w:r>
            </w:ins>
            <w:del w:id="121" w:author="Althea Huang (黃汀華)" w:date="2021-01-26T21:01:00Z">
              <w:r w:rsidR="00571777" w:rsidDel="00EC4AAC">
                <w:rPr>
                  <w:rFonts w:eastAsiaTheme="minorEastAsia" w:hint="eastAsia"/>
                  <w:color w:val="0070C0"/>
                  <w:lang w:val="en-US" w:eastAsia="zh-CN"/>
                </w:rPr>
                <w:delText>Company A</w:delText>
              </w:r>
            </w:del>
          </w:p>
        </w:tc>
      </w:tr>
      <w:tr w:rsidR="00571777" w:rsidRPr="00571777" w14:paraId="4B45F1D3" w14:textId="77777777" w:rsidTr="00134716">
        <w:tc>
          <w:tcPr>
            <w:tcW w:w="1231" w:type="dxa"/>
            <w:vMerge/>
          </w:tcPr>
          <w:p w14:paraId="5E0ED97A" w14:textId="77777777" w:rsidR="00571777" w:rsidRDefault="00571777" w:rsidP="00571777">
            <w:pPr>
              <w:spacing w:after="120"/>
              <w:rPr>
                <w:rFonts w:eastAsiaTheme="minorEastAsia"/>
                <w:color w:val="0070C0"/>
                <w:lang w:val="en-US" w:eastAsia="zh-CN"/>
              </w:rPr>
            </w:pPr>
          </w:p>
        </w:tc>
        <w:tc>
          <w:tcPr>
            <w:tcW w:w="8400" w:type="dxa"/>
          </w:tcPr>
          <w:p w14:paraId="0E6FCCD7" w14:textId="77777777" w:rsidR="007F783D" w:rsidRDefault="007F783D" w:rsidP="007F783D">
            <w:pPr>
              <w:spacing w:after="120"/>
              <w:rPr>
                <w:ins w:id="122" w:author="Ericsson" w:date="2021-01-27T15:15:00Z"/>
                <w:rFonts w:eastAsiaTheme="minorEastAsia"/>
                <w:color w:val="0070C0"/>
                <w:lang w:val="en-US" w:eastAsia="zh-CN"/>
              </w:rPr>
            </w:pPr>
            <w:ins w:id="123" w:author="Ericsson" w:date="2021-01-27T15:15:00Z">
              <w:r>
                <w:rPr>
                  <w:rFonts w:eastAsiaTheme="minorEastAsia"/>
                  <w:color w:val="0070C0"/>
                  <w:lang w:val="en-US" w:eastAsia="zh-CN"/>
                </w:rPr>
                <w:t>Ericsson:</w:t>
              </w:r>
            </w:ins>
          </w:p>
          <w:p w14:paraId="72120AE0" w14:textId="77777777" w:rsidR="007F783D" w:rsidRPr="002764B3" w:rsidRDefault="007F783D" w:rsidP="007F783D">
            <w:pPr>
              <w:rPr>
                <w:ins w:id="124" w:author="Ericsson" w:date="2021-01-27T15:15:00Z"/>
                <w:lang w:val="en-US" w:eastAsia="sv-SE"/>
              </w:rPr>
            </w:pPr>
            <w:ins w:id="125" w:author="Ericsson" w:date="2021-01-27T15:15:00Z">
              <w:r w:rsidRPr="002764B3">
                <w:rPr>
                  <w:u w:val="single"/>
                  <w:lang w:val="en-US"/>
                </w:rPr>
                <w:t>First</w:t>
              </w:r>
              <w:r w:rsidRPr="002764B3">
                <w:rPr>
                  <w:lang w:val="en-US"/>
                </w:rPr>
                <w:t xml:space="preserve"> as described and explained in our R4-2101204</w:t>
              </w:r>
              <w:r w:rsidRPr="00177446">
                <w:rPr>
                  <w:lang w:val="en-US"/>
                </w:rPr>
                <w:t xml:space="preserve"> discussion paper </w:t>
              </w:r>
              <w:r w:rsidRPr="002764B3">
                <w:rPr>
                  <w:lang w:val="en-US"/>
                </w:rPr>
                <w:t xml:space="preserve">there are unfortunate </w:t>
              </w:r>
              <w:r>
                <w:rPr>
                  <w:lang w:val="en-US"/>
                </w:rPr>
                <w:t>circumstances</w:t>
              </w:r>
              <w:r w:rsidRPr="002764B3">
                <w:rPr>
                  <w:lang w:val="en-US"/>
                </w:rPr>
                <w:t xml:space="preserve"> that combined </w:t>
              </w:r>
              <w:r>
                <w:rPr>
                  <w:lang w:val="en-US"/>
                </w:rPr>
                <w:t xml:space="preserve">has to occur </w:t>
              </w:r>
              <w:r w:rsidRPr="002764B3">
                <w:rPr>
                  <w:lang w:val="en-US"/>
                </w:rPr>
                <w:t>for</w:t>
              </w:r>
              <w:r>
                <w:rPr>
                  <w:lang w:val="en-US"/>
                </w:rPr>
                <w:t xml:space="preserve"> </w:t>
              </w:r>
              <w:r w:rsidRPr="002764B3">
                <w:rPr>
                  <w:lang w:val="en-US"/>
                </w:rPr>
                <w:t>UE switching time in the UL2DL</w:t>
              </w:r>
              <w:r>
                <w:rPr>
                  <w:lang w:val="en-US"/>
                </w:rPr>
                <w:t>, not to be fulfilled,</w:t>
              </w:r>
              <w:r w:rsidRPr="002764B3">
                <w:rPr>
                  <w:lang w:val="en-US"/>
                </w:rPr>
                <w:t xml:space="preserve"> e.g. actual cell phase sync at its worst performance and worst relative relation (between source and target) , UE at a certain relative position within the cells, unfortunate scheduled DL and UL transmissions  </w:t>
              </w:r>
              <w:proofErr w:type="spellStart"/>
              <w:r w:rsidRPr="002764B3">
                <w:rPr>
                  <w:lang w:val="en-US"/>
                </w:rPr>
                <w:t>etc</w:t>
              </w:r>
              <w:proofErr w:type="spellEnd"/>
              <w:r w:rsidRPr="002764B3">
                <w:rPr>
                  <w:lang w:val="en-US"/>
                </w:rPr>
                <w:t xml:space="preserve"> i.e. so in many cases the switching time could be fulfilled and then no issue at all based on Table 6.1.3.2-3  i.e. below has no impact at all</w:t>
              </w:r>
              <w:r>
                <w:rPr>
                  <w:lang w:val="en-US"/>
                </w:rPr>
                <w:t>,</w:t>
              </w:r>
              <w:r w:rsidRPr="002764B3">
                <w:rPr>
                  <w:lang w:val="en-US"/>
                </w:rPr>
                <w:t xml:space="preserve"> since there are margin</w:t>
              </w:r>
              <w:r>
                <w:rPr>
                  <w:lang w:val="en-US"/>
                </w:rPr>
                <w:t>s</w:t>
              </w:r>
              <w:r w:rsidRPr="002764B3">
                <w:rPr>
                  <w:lang w:val="en-US"/>
                </w:rPr>
                <w:t xml:space="preserve"> for it and can do the switching and receive in due time.</w:t>
              </w:r>
            </w:ins>
          </w:p>
          <w:p w14:paraId="39382B1C" w14:textId="77777777" w:rsidR="007F783D" w:rsidRPr="002764B3" w:rsidRDefault="007F783D" w:rsidP="007F783D">
            <w:pPr>
              <w:rPr>
                <w:ins w:id="126" w:author="Ericsson" w:date="2021-01-27T15:15:00Z"/>
                <w:lang w:val="en-US"/>
              </w:rPr>
            </w:pPr>
            <w:ins w:id="127" w:author="Ericsson" w:date="2021-01-27T15:15:00Z">
              <w:r w:rsidRPr="00177446">
                <w:rPr>
                  <w:lang w:val="en-US" w:eastAsia="zh-CN"/>
                </w:rPr>
                <w:t>The UE may start receiving the target DL up to 25600 Tc after the end of the source UL</w:t>
              </w:r>
              <w:r>
                <w:rPr>
                  <w:lang w:val="en-US"/>
                </w:rPr>
                <w:br/>
              </w:r>
              <w:r w:rsidRPr="00177446">
                <w:rPr>
                  <w:lang w:val="en-US" w:eastAsia="zh-CN"/>
                </w:rPr>
                <w:t>The UE may start receiving the source DL up to 25600 Tc after the end of the target UL</w:t>
              </w:r>
            </w:ins>
          </w:p>
          <w:p w14:paraId="3ADAB534" w14:textId="77777777" w:rsidR="007F783D" w:rsidRPr="002764B3" w:rsidRDefault="007F783D" w:rsidP="007F783D">
            <w:pPr>
              <w:rPr>
                <w:ins w:id="128" w:author="Ericsson" w:date="2021-01-27T15:15:00Z"/>
                <w:u w:val="single"/>
                <w:lang w:val="en-US"/>
              </w:rPr>
            </w:pPr>
            <w:ins w:id="129" w:author="Ericsson" w:date="2021-01-27T15:15:00Z">
              <w:r w:rsidRPr="002764B3">
                <w:rPr>
                  <w:u w:val="single"/>
                  <w:lang w:val="en-US"/>
                </w:rPr>
                <w:t>Secondly</w:t>
              </w:r>
            </w:ins>
          </w:p>
          <w:p w14:paraId="7366522C" w14:textId="77777777" w:rsidR="007F783D" w:rsidRPr="002764B3" w:rsidRDefault="007F783D" w:rsidP="007F783D">
            <w:pPr>
              <w:rPr>
                <w:ins w:id="130" w:author="Ericsson" w:date="2021-01-27T15:15:00Z"/>
                <w:lang w:val="en-US"/>
              </w:rPr>
            </w:pPr>
            <w:ins w:id="131" w:author="Ericsson" w:date="2021-01-27T15:15:00Z">
              <w:r w:rsidRPr="002764B3">
                <w:rPr>
                  <w:lang w:val="en-US"/>
                </w:rPr>
                <w:t xml:space="preserve">Even if starting it DL reception somewhat late as the autonomous interruptions above allows (if unfortunate and UE switching conditions could not be fully met) it might e.g. miss some part of the CP (4.7us at 15kHz) still many times this would still be OK. </w:t>
              </w:r>
            </w:ins>
          </w:p>
          <w:p w14:paraId="376B4A5C" w14:textId="77777777" w:rsidR="007F783D" w:rsidRPr="002764B3" w:rsidRDefault="007F783D" w:rsidP="007F783D">
            <w:pPr>
              <w:rPr>
                <w:ins w:id="132" w:author="Ericsson" w:date="2021-01-27T15:15:00Z"/>
                <w:u w:val="single"/>
                <w:lang w:val="en-US"/>
              </w:rPr>
            </w:pPr>
            <w:ins w:id="133" w:author="Ericsson" w:date="2021-01-27T15:15:00Z">
              <w:r w:rsidRPr="002764B3">
                <w:rPr>
                  <w:u w:val="single"/>
                  <w:lang w:val="en-US"/>
                </w:rPr>
                <w:t>Thirdly</w:t>
              </w:r>
            </w:ins>
          </w:p>
          <w:p w14:paraId="2A108650" w14:textId="77777777" w:rsidR="007F783D" w:rsidRPr="002764B3" w:rsidRDefault="007F783D" w:rsidP="007F783D">
            <w:pPr>
              <w:rPr>
                <w:ins w:id="134" w:author="Ericsson" w:date="2021-01-27T15:15:00Z"/>
                <w:color w:val="FF0000"/>
                <w:lang w:val="en-US"/>
              </w:rPr>
            </w:pPr>
            <w:ins w:id="135" w:author="Ericsson" w:date="2021-01-27T15:15:00Z">
              <w:r w:rsidRPr="002764B3">
                <w:rPr>
                  <w:lang w:val="en-US"/>
                </w:rPr>
                <w:t>The idea with DAPS is DL duplication i.e. as mentioned in our discussion paper “</w:t>
              </w:r>
              <w:r w:rsidRPr="00177446">
                <w:rPr>
                  <w:lang w:val="en-US" w:eastAsia="zh-CN"/>
                </w:rPr>
                <w:t xml:space="preserve">. </w:t>
              </w:r>
              <w:r w:rsidRPr="00177446">
                <w:rPr>
                  <w:i/>
                  <w:iCs/>
                  <w:lang w:val="en-US" w:eastAsia="zh-CN"/>
                </w:rPr>
                <w:t>In the case of DL, PDCP data is duplicated so in principle, receiving DPCP DL streams from both source and target fully should not be needed, further motivating a  prioritization.</w:t>
              </w:r>
              <w:r w:rsidRPr="002764B3">
                <w:rPr>
                  <w:i/>
                  <w:iCs/>
                  <w:lang w:val="en-US"/>
                </w:rPr>
                <w:t>“</w:t>
              </w:r>
              <w:r w:rsidRPr="002764B3">
                <w:rPr>
                  <w:lang w:val="en-US"/>
                </w:rPr>
                <w:t xml:space="preserve"> a prioritization and toolbox that the Table allows and still it is about likelihood and still DL is duplicated so consequence might not be that big if unfortunately happens to be an issue and the toolbox allows mitigations, </w:t>
              </w:r>
              <w:r w:rsidRPr="00A81B03">
                <w:rPr>
                  <w:lang w:val="en-US"/>
                </w:rPr>
                <w:t>prioritization</w:t>
              </w:r>
              <w:r w:rsidRPr="002764B3">
                <w:rPr>
                  <w:lang w:val="en-US"/>
                </w:rPr>
                <w:t xml:space="preserve">. Also missing PDCCH have no impact if not scheduled in this DL. </w:t>
              </w:r>
            </w:ins>
          </w:p>
          <w:p w14:paraId="7AB9F702" w14:textId="1A010023" w:rsidR="00571777" w:rsidRDefault="007F783D" w:rsidP="007F783D">
            <w:pPr>
              <w:spacing w:after="120"/>
              <w:rPr>
                <w:rFonts w:eastAsiaTheme="minorEastAsia"/>
                <w:color w:val="0070C0"/>
                <w:lang w:val="en-US" w:eastAsia="zh-CN"/>
              </w:rPr>
            </w:pPr>
            <w:ins w:id="136" w:author="Ericsson" w:date="2021-01-27T15:15:00Z">
              <w:r w:rsidRPr="002764B3">
                <w:rPr>
                  <w:lang w:val="en-US"/>
                </w:rPr>
                <w:t xml:space="preserve">So the </w:t>
              </w:r>
            </w:ins>
            <w:ins w:id="137" w:author="Ericsson" w:date="2021-01-27T15:20:00Z">
              <w:r w:rsidR="0017638D">
                <w:rPr>
                  <w:lang w:val="en-US"/>
                </w:rPr>
                <w:t>CR</w:t>
              </w:r>
            </w:ins>
            <w:ins w:id="138" w:author="Ericsson" w:date="2021-01-27T15:15:00Z">
              <w:r w:rsidRPr="002764B3">
                <w:rPr>
                  <w:lang w:val="en-US"/>
                </w:rPr>
                <w:t xml:space="preserve"> is</w:t>
              </w:r>
              <w:r>
                <w:rPr>
                  <w:lang w:val="en-US"/>
                </w:rPr>
                <w:t xml:space="preserve"> </w:t>
              </w:r>
              <w:r w:rsidRPr="002764B3">
                <w:rPr>
                  <w:lang w:val="en-US"/>
                </w:rPr>
                <w:t xml:space="preserve">needed to allow different </w:t>
              </w:r>
              <w:r>
                <w:rPr>
                  <w:lang w:val="en-US"/>
                </w:rPr>
                <w:t xml:space="preserve">flexible </w:t>
              </w:r>
              <w:r w:rsidRPr="002764B3">
                <w:rPr>
                  <w:lang w:val="en-US"/>
                </w:rPr>
                <w:t>methods</w:t>
              </w:r>
              <w:r>
                <w:rPr>
                  <w:lang w:val="en-US"/>
                </w:rPr>
                <w:t>,</w:t>
              </w:r>
              <w:r w:rsidRPr="002764B3">
                <w:rPr>
                  <w:lang w:val="en-US"/>
                </w:rPr>
                <w:t xml:space="preserve"> to mitigate potential issues and minimize consequences in a flexible way</w:t>
              </w:r>
              <w:r>
                <w:rPr>
                  <w:lang w:val="en-US"/>
                </w:rPr>
                <w:t>,</w:t>
              </w:r>
              <w:r w:rsidRPr="002764B3">
                <w:rPr>
                  <w:lang w:val="en-US"/>
                </w:rPr>
                <w:t xml:space="preserve"> when a switching</w:t>
              </w:r>
              <w:r>
                <w:rPr>
                  <w:rFonts w:ascii="Ericsson Hilda" w:hAnsi="Ericsson Hilda"/>
                  <w:sz w:val="22"/>
                  <w:szCs w:val="22"/>
                  <w:lang w:val="en-US"/>
                </w:rPr>
                <w:t xml:space="preserve"> </w:t>
              </w:r>
              <w:r w:rsidRPr="002764B3">
                <w:rPr>
                  <w:lang w:val="en-US"/>
                </w:rPr>
                <w:t xml:space="preserve">constraint is determined to actually (even if can be </w:t>
              </w:r>
              <w:r w:rsidRPr="002764B3">
                <w:rPr>
                  <w:lang w:val="en-US"/>
                </w:rPr>
                <w:lastRenderedPageBreak/>
                <w:t xml:space="preserve">rare and related to some likelihood) </w:t>
              </w:r>
              <w:r>
                <w:rPr>
                  <w:lang w:val="en-US"/>
                </w:rPr>
                <w:t xml:space="preserve">occur, </w:t>
              </w:r>
              <w:r w:rsidRPr="002764B3">
                <w:rPr>
                  <w:lang w:val="en-US"/>
                </w:rPr>
                <w:t xml:space="preserve">rather than </w:t>
              </w:r>
              <w:r>
                <w:rPr>
                  <w:lang w:val="en-US"/>
                </w:rPr>
                <w:t>having an</w:t>
              </w:r>
              <w:r w:rsidRPr="002764B3">
                <w:rPr>
                  <w:lang w:val="en-US"/>
                </w:rPr>
                <w:t xml:space="preserve"> unspecified UE behavior “not expected to receive” and “ not expected to transmit”.   </w:t>
              </w:r>
            </w:ins>
            <w:del w:id="139" w:author="Ericsson" w:date="2021-01-27T15:15:00Z">
              <w:r w:rsidR="00571777" w:rsidDel="007F783D">
                <w:rPr>
                  <w:rFonts w:eastAsiaTheme="minorEastAsia" w:hint="eastAsia"/>
                  <w:color w:val="0070C0"/>
                  <w:lang w:val="en-US" w:eastAsia="zh-CN"/>
                </w:rPr>
                <w:delText>Company</w:delText>
              </w:r>
              <w:r w:rsidR="00571777" w:rsidDel="007F783D">
                <w:rPr>
                  <w:rFonts w:eastAsiaTheme="minorEastAsia"/>
                  <w:color w:val="0070C0"/>
                  <w:lang w:val="en-US" w:eastAsia="zh-CN"/>
                </w:rPr>
                <w:delText xml:space="preserve"> B</w:delText>
              </w:r>
            </w:del>
          </w:p>
        </w:tc>
      </w:tr>
      <w:tr w:rsidR="00571777" w:rsidRPr="00571777" w14:paraId="22C5F25F" w14:textId="77777777" w:rsidTr="00134716">
        <w:tc>
          <w:tcPr>
            <w:tcW w:w="1231" w:type="dxa"/>
            <w:vMerge/>
          </w:tcPr>
          <w:p w14:paraId="03201438" w14:textId="77777777" w:rsidR="00571777" w:rsidRDefault="00571777" w:rsidP="00571777">
            <w:pPr>
              <w:spacing w:after="120"/>
              <w:rPr>
                <w:rFonts w:eastAsiaTheme="minorEastAsia"/>
                <w:color w:val="0070C0"/>
                <w:lang w:val="en-US" w:eastAsia="zh-CN"/>
              </w:rPr>
            </w:pPr>
          </w:p>
        </w:tc>
        <w:tc>
          <w:tcPr>
            <w:tcW w:w="8400" w:type="dxa"/>
          </w:tcPr>
          <w:p w14:paraId="00B45FA5" w14:textId="252E1708" w:rsidR="00571777" w:rsidRDefault="00134716" w:rsidP="00571777">
            <w:pPr>
              <w:spacing w:after="120"/>
              <w:rPr>
                <w:rFonts w:eastAsiaTheme="minorEastAsia"/>
                <w:color w:val="0070C0"/>
                <w:lang w:val="en-US" w:eastAsia="zh-CN"/>
              </w:rPr>
            </w:pPr>
            <w:ins w:id="140" w:author="Nokia" w:date="2021-01-27T23:18:00Z">
              <w:r>
                <w:rPr>
                  <w:rFonts w:eastAsiaTheme="minorEastAsia"/>
                  <w:color w:val="0070C0"/>
                  <w:lang w:val="en-US" w:eastAsia="zh-CN"/>
                </w:rPr>
                <w:t>Nokia: the change is fine. But we can wait until issue 1-1 has conclusion.</w:t>
              </w:r>
            </w:ins>
          </w:p>
        </w:tc>
      </w:tr>
      <w:tr w:rsidR="001073B9" w:rsidRPr="00571777" w14:paraId="780D4C61" w14:textId="77777777" w:rsidTr="00134716">
        <w:tc>
          <w:tcPr>
            <w:tcW w:w="1231" w:type="dxa"/>
          </w:tcPr>
          <w:p w14:paraId="0BD910B9" w14:textId="06626111" w:rsidR="001073B9" w:rsidRPr="001073B9" w:rsidRDefault="00C40966" w:rsidP="00571777">
            <w:pPr>
              <w:spacing w:after="120"/>
              <w:rPr>
                <w:rFonts w:eastAsiaTheme="minorEastAsia"/>
                <w:b/>
                <w:bCs/>
                <w:color w:val="0070C0"/>
                <w:u w:val="single"/>
                <w:lang w:eastAsia="zh-CN"/>
              </w:rPr>
            </w:pPr>
            <w:hyperlink r:id="rId19" w:history="1">
              <w:r w:rsidR="001073B9" w:rsidRPr="001073B9">
                <w:rPr>
                  <w:rStyle w:val="Hyperlink"/>
                  <w:rFonts w:eastAsiaTheme="minorEastAsia"/>
                  <w:b/>
                  <w:bCs/>
                  <w:lang w:eastAsia="zh-CN"/>
                </w:rPr>
                <w:t>R4-2101210</w:t>
              </w:r>
            </w:hyperlink>
          </w:p>
        </w:tc>
        <w:tc>
          <w:tcPr>
            <w:tcW w:w="8400" w:type="dxa"/>
          </w:tcPr>
          <w:p w14:paraId="216342FB" w14:textId="1F5AC27C" w:rsidR="001073B9" w:rsidRDefault="007F783D" w:rsidP="00571777">
            <w:pPr>
              <w:spacing w:after="120"/>
              <w:rPr>
                <w:rFonts w:eastAsiaTheme="minorEastAsia"/>
                <w:color w:val="0070C0"/>
                <w:lang w:val="en-US" w:eastAsia="zh-CN"/>
              </w:rPr>
            </w:pPr>
            <w:ins w:id="141" w:author="Ericsson" w:date="2021-01-27T15:16:00Z">
              <w:r>
                <w:rPr>
                  <w:rFonts w:eastAsiaTheme="minorEastAsia"/>
                  <w:color w:val="0070C0"/>
                  <w:lang w:val="en-US" w:eastAsia="zh-CN"/>
                </w:rPr>
                <w:t>Ericsson: We will also further check agreements.</w:t>
              </w:r>
            </w:ins>
          </w:p>
        </w:tc>
      </w:tr>
      <w:tr w:rsidR="00134716" w:rsidRPr="00571777" w14:paraId="3D6E3FCD" w14:textId="77777777" w:rsidTr="00134716">
        <w:tc>
          <w:tcPr>
            <w:tcW w:w="1231" w:type="dxa"/>
            <w:vMerge w:val="restart"/>
          </w:tcPr>
          <w:p w14:paraId="11FE83CF" w14:textId="582AA2F1" w:rsidR="00134716" w:rsidRPr="001073B9" w:rsidRDefault="00134716" w:rsidP="00571777">
            <w:pPr>
              <w:spacing w:after="120"/>
              <w:rPr>
                <w:rFonts w:eastAsiaTheme="minorEastAsia"/>
                <w:b/>
                <w:bCs/>
                <w:color w:val="0070C0"/>
                <w:u w:val="single"/>
                <w:lang w:eastAsia="zh-CN"/>
              </w:rPr>
            </w:pPr>
            <w:hyperlink r:id="rId20" w:history="1">
              <w:r w:rsidRPr="001073B9">
                <w:rPr>
                  <w:rStyle w:val="Hyperlink"/>
                  <w:rFonts w:eastAsiaTheme="minorEastAsia"/>
                  <w:b/>
                  <w:bCs/>
                  <w:lang w:eastAsia="zh-CN"/>
                </w:rPr>
                <w:t>R4-2101668</w:t>
              </w:r>
            </w:hyperlink>
          </w:p>
        </w:tc>
        <w:tc>
          <w:tcPr>
            <w:tcW w:w="8400" w:type="dxa"/>
          </w:tcPr>
          <w:p w14:paraId="14B139BA" w14:textId="77777777" w:rsidR="00134716" w:rsidRDefault="00134716" w:rsidP="00571777">
            <w:pPr>
              <w:spacing w:after="120"/>
              <w:rPr>
                <w:ins w:id="142" w:author="Ericsson" w:date="2021-01-27T15:16:00Z"/>
                <w:rFonts w:eastAsiaTheme="minorEastAsia"/>
                <w:color w:val="0070C0"/>
                <w:lang w:val="en-US" w:eastAsia="zh-CN"/>
              </w:rPr>
            </w:pPr>
            <w:ins w:id="143" w:author="Althea Huang (黃汀華)" w:date="2021-01-26T21:01:00Z">
              <w:r>
                <w:rPr>
                  <w:rFonts w:eastAsiaTheme="minorEastAsia"/>
                  <w:color w:val="0070C0"/>
                  <w:lang w:val="en-US" w:eastAsia="zh-CN"/>
                </w:rPr>
                <w:t xml:space="preserve">MTK: it seems to violate the agreed value </w:t>
              </w:r>
              <w:r w:rsidRPr="00514C6E">
                <w:rPr>
                  <w:i/>
                  <w:color w:val="0070C0"/>
                  <w:szCs w:val="24"/>
                  <w:lang w:eastAsia="zh-CN"/>
                </w:rPr>
                <w:t>N</w:t>
              </w:r>
              <w:r w:rsidRPr="00514C6E">
                <w:rPr>
                  <w:i/>
                  <w:color w:val="0070C0"/>
                  <w:szCs w:val="24"/>
                  <w:vertAlign w:val="subscript"/>
                  <w:lang w:eastAsia="zh-CN"/>
                </w:rPr>
                <w:t>RX-TX</w:t>
              </w:r>
              <w:r w:rsidRPr="00514C6E">
                <w:rPr>
                  <w:i/>
                  <w:color w:val="0070C0"/>
                  <w:szCs w:val="24"/>
                  <w:lang w:eastAsia="zh-CN"/>
                </w:rPr>
                <w:t>=25600Tc</w:t>
              </w:r>
              <w:r>
                <w:rPr>
                  <w:rFonts w:eastAsiaTheme="minorEastAsia"/>
                  <w:color w:val="0070C0"/>
                  <w:lang w:val="en-US" w:eastAsia="zh-CN"/>
                </w:rPr>
                <w:t xml:space="preserve"> specified in RAN1 spec. Modification on </w:t>
              </w:r>
              <w:r w:rsidRPr="009F6E67">
                <w:rPr>
                  <w:rFonts w:eastAsiaTheme="minorEastAsia"/>
                  <w:color w:val="0070C0"/>
                  <w:lang w:val="en-US" w:eastAsia="zh-CN"/>
                </w:rPr>
                <w:t>T</w:t>
              </w:r>
              <w:r w:rsidRPr="00831B82">
                <w:rPr>
                  <w:rFonts w:eastAsiaTheme="minorEastAsia"/>
                  <w:color w:val="0070C0"/>
                  <w:vertAlign w:val="subscript"/>
                  <w:lang w:val="en-US" w:eastAsia="zh-CN"/>
                </w:rPr>
                <w:t xml:space="preserve">interrupt2 </w:t>
              </w:r>
              <w:r>
                <w:rPr>
                  <w:rFonts w:eastAsiaTheme="minorEastAsia"/>
                  <w:color w:val="0070C0"/>
                  <w:lang w:val="en-US" w:eastAsia="zh-CN"/>
                </w:rPr>
                <w:t>is fine.</w:t>
              </w:r>
            </w:ins>
          </w:p>
          <w:p w14:paraId="6C1359F0" w14:textId="6E0056F4" w:rsidR="00134716" w:rsidRDefault="00134716" w:rsidP="00571777">
            <w:pPr>
              <w:spacing w:after="120"/>
              <w:rPr>
                <w:rFonts w:eastAsiaTheme="minorEastAsia"/>
                <w:color w:val="0070C0"/>
                <w:lang w:val="en-US" w:eastAsia="zh-CN"/>
              </w:rPr>
            </w:pPr>
            <w:ins w:id="144" w:author="Ericsson" w:date="2021-01-27T15:16:00Z">
              <w:r>
                <w:rPr>
                  <w:rFonts w:eastAsiaTheme="minorEastAsia"/>
                  <w:color w:val="0070C0"/>
                  <w:lang w:val="en-US" w:eastAsia="zh-CN"/>
                </w:rPr>
                <w:t xml:space="preserve">Ericsson: This </w:t>
              </w:r>
              <w:r w:rsidRPr="00012366">
                <w:rPr>
                  <w:rFonts w:eastAsiaTheme="minorEastAsia"/>
                  <w:color w:val="0070C0"/>
                  <w:lang w:val="en-US" w:eastAsia="zh-CN"/>
                </w:rPr>
                <w:t>is a non-backwards compatible change onto existing specification</w:t>
              </w:r>
              <w:r>
                <w:rPr>
                  <w:rFonts w:eastAsiaTheme="minorEastAsia"/>
                  <w:color w:val="0070C0"/>
                  <w:lang w:val="en-US" w:eastAsia="zh-CN"/>
                </w:rPr>
                <w:t>.</w:t>
              </w:r>
            </w:ins>
          </w:p>
        </w:tc>
      </w:tr>
      <w:tr w:rsidR="00134716" w:rsidRPr="00571777" w14:paraId="5C5150D1" w14:textId="77777777" w:rsidTr="00134716">
        <w:trPr>
          <w:ins w:id="145" w:author="Nokia" w:date="2021-01-27T23:18:00Z"/>
        </w:trPr>
        <w:tc>
          <w:tcPr>
            <w:tcW w:w="1231" w:type="dxa"/>
            <w:vMerge/>
          </w:tcPr>
          <w:p w14:paraId="0D139BCF" w14:textId="77777777" w:rsidR="00134716" w:rsidRDefault="00134716" w:rsidP="00571777">
            <w:pPr>
              <w:spacing w:after="120"/>
              <w:rPr>
                <w:ins w:id="146" w:author="Nokia" w:date="2021-01-27T23:18:00Z"/>
              </w:rPr>
            </w:pPr>
          </w:p>
        </w:tc>
        <w:tc>
          <w:tcPr>
            <w:tcW w:w="8400" w:type="dxa"/>
          </w:tcPr>
          <w:p w14:paraId="444D15FC" w14:textId="1AF1B5A5" w:rsidR="00134716" w:rsidRDefault="00134716" w:rsidP="00571777">
            <w:pPr>
              <w:spacing w:after="120"/>
              <w:rPr>
                <w:ins w:id="147" w:author="Nokia" w:date="2021-01-27T23:18:00Z"/>
                <w:rFonts w:eastAsiaTheme="minorEastAsia"/>
                <w:color w:val="0070C0"/>
                <w:lang w:val="en-US" w:eastAsia="zh-CN"/>
              </w:rPr>
            </w:pPr>
            <w:ins w:id="148" w:author="Nokia" w:date="2021-01-27T23:18:00Z">
              <w:r>
                <w:rPr>
                  <w:rFonts w:eastAsiaTheme="minorEastAsia"/>
                  <w:color w:val="0070C0"/>
                  <w:lang w:val="en-US" w:eastAsia="zh-CN"/>
                </w:rPr>
                <w:t>Nokia: for the change 1, need to be come back after issue 1-1 has conclusion. OK with change 2&amp;3.</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bookmarkStart w:id="149" w:name="_GoBack"/>
      <w:bookmarkEnd w:id="149"/>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F4D89">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F4D89">
        <w:tc>
          <w:tcPr>
            <w:tcW w:w="1224" w:type="dxa"/>
          </w:tcPr>
          <w:p w14:paraId="53876CE1" w14:textId="4B55051C" w:rsidR="00004165" w:rsidRPr="003418CB" w:rsidRDefault="0060790E" w:rsidP="00004165">
            <w:pPr>
              <w:rPr>
                <w:rFonts w:eastAsiaTheme="minorEastAsia"/>
                <w:color w:val="0070C0"/>
                <w:lang w:val="en-US" w:eastAsia="zh-CN"/>
              </w:rPr>
            </w:pPr>
            <w:r>
              <w:rPr>
                <w:rFonts w:eastAsiaTheme="minorEastAsia"/>
                <w:color w:val="0070C0"/>
                <w:lang w:val="en-US" w:eastAsia="zh-CN"/>
              </w:rPr>
              <w:t>Issue 1-1</w:t>
            </w:r>
          </w:p>
        </w:tc>
        <w:tc>
          <w:tcPr>
            <w:tcW w:w="8407"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DF4D89" w14:paraId="57FF37A5" w14:textId="77777777" w:rsidTr="00DF4D89">
        <w:tc>
          <w:tcPr>
            <w:tcW w:w="1224" w:type="dxa"/>
          </w:tcPr>
          <w:p w14:paraId="4599D7EF" w14:textId="1AF76AA2" w:rsidR="00DF4D89" w:rsidRDefault="00DF4D89" w:rsidP="00DF4D89">
            <w:pPr>
              <w:rPr>
                <w:rFonts w:eastAsiaTheme="minorEastAsia"/>
                <w:color w:val="0070C0"/>
                <w:lang w:val="en-US" w:eastAsia="zh-CN"/>
              </w:rPr>
            </w:pPr>
            <w:r>
              <w:rPr>
                <w:rFonts w:eastAsiaTheme="minorEastAsia"/>
                <w:color w:val="0070C0"/>
                <w:lang w:val="en-US" w:eastAsia="zh-CN"/>
              </w:rPr>
              <w:t>Issue 1-2</w:t>
            </w:r>
          </w:p>
        </w:tc>
        <w:tc>
          <w:tcPr>
            <w:tcW w:w="8407" w:type="dxa"/>
          </w:tcPr>
          <w:p w14:paraId="1883D728" w14:textId="77777777" w:rsidR="00DF4D89" w:rsidRPr="00855107" w:rsidRDefault="00DF4D89" w:rsidP="00DF4D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E1D22E" w14:textId="77777777" w:rsidR="00DF4D89" w:rsidRPr="00855107" w:rsidRDefault="00DF4D89" w:rsidP="00DF4D89">
            <w:pPr>
              <w:rPr>
                <w:rFonts w:eastAsiaTheme="minorEastAsia"/>
                <w:i/>
                <w:color w:val="0070C0"/>
                <w:lang w:val="en-US" w:eastAsia="zh-CN"/>
              </w:rPr>
            </w:pPr>
            <w:r>
              <w:rPr>
                <w:rFonts w:eastAsiaTheme="minorEastAsia" w:hint="eastAsia"/>
                <w:i/>
                <w:color w:val="0070C0"/>
                <w:lang w:val="en-US" w:eastAsia="zh-CN"/>
              </w:rPr>
              <w:t>Candidate options:</w:t>
            </w:r>
          </w:p>
          <w:p w14:paraId="39FDC870" w14:textId="3648EE7A" w:rsidR="00DF4D89" w:rsidRPr="00855107" w:rsidRDefault="00DF4D89" w:rsidP="00DF4D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DF4D89" w14:paraId="29C252CF" w14:textId="77777777" w:rsidTr="00DF4D89">
        <w:tc>
          <w:tcPr>
            <w:tcW w:w="1224" w:type="dxa"/>
          </w:tcPr>
          <w:p w14:paraId="73137818" w14:textId="29763EB6" w:rsidR="00DF4D89" w:rsidRDefault="00DF4D89" w:rsidP="00DF4D89">
            <w:pPr>
              <w:rPr>
                <w:rFonts w:eastAsiaTheme="minorEastAsia"/>
                <w:color w:val="0070C0"/>
                <w:lang w:val="en-US" w:eastAsia="zh-CN"/>
              </w:rPr>
            </w:pPr>
            <w:r>
              <w:rPr>
                <w:rFonts w:eastAsiaTheme="minorEastAsia"/>
                <w:color w:val="0070C0"/>
                <w:lang w:val="en-US" w:eastAsia="zh-CN"/>
              </w:rPr>
              <w:t>Issue 2-1</w:t>
            </w:r>
          </w:p>
        </w:tc>
        <w:tc>
          <w:tcPr>
            <w:tcW w:w="8407" w:type="dxa"/>
          </w:tcPr>
          <w:p w14:paraId="4CCCDAE5" w14:textId="77777777" w:rsidR="00DF4D89" w:rsidRPr="00855107" w:rsidRDefault="00DF4D89" w:rsidP="00DF4D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F672E8" w14:textId="77777777" w:rsidR="00DF4D89" w:rsidRPr="00855107" w:rsidRDefault="00DF4D89" w:rsidP="00DF4D89">
            <w:pPr>
              <w:rPr>
                <w:rFonts w:eastAsiaTheme="minorEastAsia"/>
                <w:i/>
                <w:color w:val="0070C0"/>
                <w:lang w:val="en-US" w:eastAsia="zh-CN"/>
              </w:rPr>
            </w:pPr>
            <w:r>
              <w:rPr>
                <w:rFonts w:eastAsiaTheme="minorEastAsia" w:hint="eastAsia"/>
                <w:i/>
                <w:color w:val="0070C0"/>
                <w:lang w:val="en-US" w:eastAsia="zh-CN"/>
              </w:rPr>
              <w:t>Candidate options:</w:t>
            </w:r>
          </w:p>
          <w:p w14:paraId="4CF33843" w14:textId="2EA327D1" w:rsidR="00DF4D89" w:rsidRPr="00855107" w:rsidRDefault="00DF4D89" w:rsidP="00DF4D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8E44" w14:textId="77777777" w:rsidR="00C40966" w:rsidRDefault="00C40966">
      <w:r>
        <w:separator/>
      </w:r>
    </w:p>
  </w:endnote>
  <w:endnote w:type="continuationSeparator" w:id="0">
    <w:p w14:paraId="49E8629F" w14:textId="77777777" w:rsidR="00C40966" w:rsidRDefault="00C4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51B4" w14:textId="77777777" w:rsidR="00C40966" w:rsidRDefault="00C40966">
      <w:r>
        <w:separator/>
      </w:r>
    </w:p>
  </w:footnote>
  <w:footnote w:type="continuationSeparator" w:id="0">
    <w:p w14:paraId="26E4ED3F" w14:textId="77777777" w:rsidR="00C40966" w:rsidRDefault="00C4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CF33FB3"/>
    <w:multiLevelType w:val="hybridMultilevel"/>
    <w:tmpl w:val="DF80B7D8"/>
    <w:lvl w:ilvl="0" w:tplc="8F7C341E">
      <w:start w:val="1"/>
      <w:numFmt w:val="bullet"/>
      <w:lvlText w:val="•"/>
      <w:lvlJc w:val="left"/>
      <w:pPr>
        <w:tabs>
          <w:tab w:val="num" w:pos="720"/>
        </w:tabs>
        <w:ind w:left="720" w:hanging="360"/>
      </w:pPr>
      <w:rPr>
        <w:rFonts w:ascii="Arial" w:hAnsi="Arial" w:hint="default"/>
      </w:rPr>
    </w:lvl>
    <w:lvl w:ilvl="1" w:tplc="AB3CB67E">
      <w:numFmt w:val="bullet"/>
      <w:lvlText w:val="•"/>
      <w:lvlJc w:val="left"/>
      <w:pPr>
        <w:tabs>
          <w:tab w:val="num" w:pos="1440"/>
        </w:tabs>
        <w:ind w:left="1440" w:hanging="360"/>
      </w:pPr>
      <w:rPr>
        <w:rFonts w:ascii="Arial" w:hAnsi="Arial" w:hint="default"/>
      </w:rPr>
    </w:lvl>
    <w:lvl w:ilvl="2" w:tplc="B4663BA2">
      <w:numFmt w:val="bullet"/>
      <w:lvlText w:val="•"/>
      <w:lvlJc w:val="left"/>
      <w:pPr>
        <w:tabs>
          <w:tab w:val="num" w:pos="2160"/>
        </w:tabs>
        <w:ind w:left="2160" w:hanging="360"/>
      </w:pPr>
      <w:rPr>
        <w:rFonts w:ascii="Arial" w:hAnsi="Arial" w:hint="default"/>
      </w:rPr>
    </w:lvl>
    <w:lvl w:ilvl="3" w:tplc="1C289AAA" w:tentative="1">
      <w:start w:val="1"/>
      <w:numFmt w:val="bullet"/>
      <w:lvlText w:val="•"/>
      <w:lvlJc w:val="left"/>
      <w:pPr>
        <w:tabs>
          <w:tab w:val="num" w:pos="2880"/>
        </w:tabs>
        <w:ind w:left="2880" w:hanging="360"/>
      </w:pPr>
      <w:rPr>
        <w:rFonts w:ascii="Arial" w:hAnsi="Arial" w:hint="default"/>
      </w:rPr>
    </w:lvl>
    <w:lvl w:ilvl="4" w:tplc="FB52379A" w:tentative="1">
      <w:start w:val="1"/>
      <w:numFmt w:val="bullet"/>
      <w:lvlText w:val="•"/>
      <w:lvlJc w:val="left"/>
      <w:pPr>
        <w:tabs>
          <w:tab w:val="num" w:pos="3600"/>
        </w:tabs>
        <w:ind w:left="3600" w:hanging="360"/>
      </w:pPr>
      <w:rPr>
        <w:rFonts w:ascii="Arial" w:hAnsi="Arial" w:hint="default"/>
      </w:rPr>
    </w:lvl>
    <w:lvl w:ilvl="5" w:tplc="9E6C1ACC" w:tentative="1">
      <w:start w:val="1"/>
      <w:numFmt w:val="bullet"/>
      <w:lvlText w:val="•"/>
      <w:lvlJc w:val="left"/>
      <w:pPr>
        <w:tabs>
          <w:tab w:val="num" w:pos="4320"/>
        </w:tabs>
        <w:ind w:left="4320" w:hanging="360"/>
      </w:pPr>
      <w:rPr>
        <w:rFonts w:ascii="Arial" w:hAnsi="Arial" w:hint="default"/>
      </w:rPr>
    </w:lvl>
    <w:lvl w:ilvl="6" w:tplc="823CBC16" w:tentative="1">
      <w:start w:val="1"/>
      <w:numFmt w:val="bullet"/>
      <w:lvlText w:val="•"/>
      <w:lvlJc w:val="left"/>
      <w:pPr>
        <w:tabs>
          <w:tab w:val="num" w:pos="5040"/>
        </w:tabs>
        <w:ind w:left="5040" w:hanging="360"/>
      </w:pPr>
      <w:rPr>
        <w:rFonts w:ascii="Arial" w:hAnsi="Arial" w:hint="default"/>
      </w:rPr>
    </w:lvl>
    <w:lvl w:ilvl="7" w:tplc="268E8434" w:tentative="1">
      <w:start w:val="1"/>
      <w:numFmt w:val="bullet"/>
      <w:lvlText w:val="•"/>
      <w:lvlJc w:val="left"/>
      <w:pPr>
        <w:tabs>
          <w:tab w:val="num" w:pos="5760"/>
        </w:tabs>
        <w:ind w:left="5760" w:hanging="360"/>
      </w:pPr>
      <w:rPr>
        <w:rFonts w:ascii="Arial" w:hAnsi="Arial" w:hint="default"/>
      </w:rPr>
    </w:lvl>
    <w:lvl w:ilvl="8" w:tplc="39C48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736720"/>
    <w:multiLevelType w:val="hybridMultilevel"/>
    <w:tmpl w:val="B9C43256"/>
    <w:lvl w:ilvl="0" w:tplc="7368C6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E7D49D2"/>
    <w:multiLevelType w:val="hybridMultilevel"/>
    <w:tmpl w:val="B9C43256"/>
    <w:lvl w:ilvl="0" w:tplc="7368C6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57F73"/>
    <w:multiLevelType w:val="hybridMultilevel"/>
    <w:tmpl w:val="4AEA5218"/>
    <w:lvl w:ilvl="0" w:tplc="E952A9A4">
      <w:start w:val="1"/>
      <w:numFmt w:val="bullet"/>
      <w:lvlText w:val="•"/>
      <w:lvlJc w:val="left"/>
      <w:pPr>
        <w:tabs>
          <w:tab w:val="num" w:pos="720"/>
        </w:tabs>
        <w:ind w:left="720" w:hanging="360"/>
      </w:pPr>
      <w:rPr>
        <w:rFonts w:ascii="Arial" w:hAnsi="Arial" w:hint="default"/>
      </w:rPr>
    </w:lvl>
    <w:lvl w:ilvl="1" w:tplc="82BE2B14" w:tentative="1">
      <w:start w:val="1"/>
      <w:numFmt w:val="bullet"/>
      <w:lvlText w:val="•"/>
      <w:lvlJc w:val="left"/>
      <w:pPr>
        <w:tabs>
          <w:tab w:val="num" w:pos="1440"/>
        </w:tabs>
        <w:ind w:left="1440" w:hanging="360"/>
      </w:pPr>
      <w:rPr>
        <w:rFonts w:ascii="Arial" w:hAnsi="Arial" w:hint="default"/>
      </w:rPr>
    </w:lvl>
    <w:lvl w:ilvl="2" w:tplc="E15E96A0" w:tentative="1">
      <w:start w:val="1"/>
      <w:numFmt w:val="bullet"/>
      <w:lvlText w:val="•"/>
      <w:lvlJc w:val="left"/>
      <w:pPr>
        <w:tabs>
          <w:tab w:val="num" w:pos="2160"/>
        </w:tabs>
        <w:ind w:left="2160" w:hanging="360"/>
      </w:pPr>
      <w:rPr>
        <w:rFonts w:ascii="Arial" w:hAnsi="Arial" w:hint="default"/>
      </w:rPr>
    </w:lvl>
    <w:lvl w:ilvl="3" w:tplc="F172546A" w:tentative="1">
      <w:start w:val="1"/>
      <w:numFmt w:val="bullet"/>
      <w:lvlText w:val="•"/>
      <w:lvlJc w:val="left"/>
      <w:pPr>
        <w:tabs>
          <w:tab w:val="num" w:pos="2880"/>
        </w:tabs>
        <w:ind w:left="2880" w:hanging="360"/>
      </w:pPr>
      <w:rPr>
        <w:rFonts w:ascii="Arial" w:hAnsi="Arial" w:hint="default"/>
      </w:rPr>
    </w:lvl>
    <w:lvl w:ilvl="4" w:tplc="B860C1D6" w:tentative="1">
      <w:start w:val="1"/>
      <w:numFmt w:val="bullet"/>
      <w:lvlText w:val="•"/>
      <w:lvlJc w:val="left"/>
      <w:pPr>
        <w:tabs>
          <w:tab w:val="num" w:pos="3600"/>
        </w:tabs>
        <w:ind w:left="3600" w:hanging="360"/>
      </w:pPr>
      <w:rPr>
        <w:rFonts w:ascii="Arial" w:hAnsi="Arial" w:hint="default"/>
      </w:rPr>
    </w:lvl>
    <w:lvl w:ilvl="5" w:tplc="B9BA8644" w:tentative="1">
      <w:start w:val="1"/>
      <w:numFmt w:val="bullet"/>
      <w:lvlText w:val="•"/>
      <w:lvlJc w:val="left"/>
      <w:pPr>
        <w:tabs>
          <w:tab w:val="num" w:pos="4320"/>
        </w:tabs>
        <w:ind w:left="4320" w:hanging="360"/>
      </w:pPr>
      <w:rPr>
        <w:rFonts w:ascii="Arial" w:hAnsi="Arial" w:hint="default"/>
      </w:rPr>
    </w:lvl>
    <w:lvl w:ilvl="6" w:tplc="418AAE6E" w:tentative="1">
      <w:start w:val="1"/>
      <w:numFmt w:val="bullet"/>
      <w:lvlText w:val="•"/>
      <w:lvlJc w:val="left"/>
      <w:pPr>
        <w:tabs>
          <w:tab w:val="num" w:pos="5040"/>
        </w:tabs>
        <w:ind w:left="5040" w:hanging="360"/>
      </w:pPr>
      <w:rPr>
        <w:rFonts w:ascii="Arial" w:hAnsi="Arial" w:hint="default"/>
      </w:rPr>
    </w:lvl>
    <w:lvl w:ilvl="7" w:tplc="5EBCBCF8" w:tentative="1">
      <w:start w:val="1"/>
      <w:numFmt w:val="bullet"/>
      <w:lvlText w:val="•"/>
      <w:lvlJc w:val="left"/>
      <w:pPr>
        <w:tabs>
          <w:tab w:val="num" w:pos="5760"/>
        </w:tabs>
        <w:ind w:left="5760" w:hanging="360"/>
      </w:pPr>
      <w:rPr>
        <w:rFonts w:ascii="Arial" w:hAnsi="Arial" w:hint="default"/>
      </w:rPr>
    </w:lvl>
    <w:lvl w:ilvl="8" w:tplc="10CCBE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7"/>
  </w:num>
  <w:num w:numId="19">
    <w:abstractNumId w:val="1"/>
  </w:num>
  <w:num w:numId="20">
    <w:abstractNumId w:val="9"/>
  </w:num>
  <w:num w:numId="21">
    <w:abstractNumId w:val="5"/>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iming Li">
    <w15:presenceInfo w15:providerId="AD" w15:userId="S::li_qiming@apple.com::e8664b11-4b16-48cb-91dd-de27df1e2474"/>
  </w15:person>
  <w15:person w15:author="Althea Huang (黃汀華)">
    <w15:presenceInfo w15:providerId="AD" w15:userId="S-1-5-21-1711831044-1024940897-1435325219-95549"/>
  </w15:person>
  <w15:person w15:author="Qualcomm CDMA Technologies">
    <w15:presenceInfo w15:providerId="None" w15:userId="Qualcomm CDMA Technologies"/>
  </w15:person>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706C"/>
    <w:rsid w:val="0006266D"/>
    <w:rsid w:val="00065506"/>
    <w:rsid w:val="0007382E"/>
    <w:rsid w:val="000766E1"/>
    <w:rsid w:val="00077FF6"/>
    <w:rsid w:val="00080D82"/>
    <w:rsid w:val="00081692"/>
    <w:rsid w:val="00082C46"/>
    <w:rsid w:val="0008468D"/>
    <w:rsid w:val="00085A0E"/>
    <w:rsid w:val="00087548"/>
    <w:rsid w:val="00092B6A"/>
    <w:rsid w:val="00093E7E"/>
    <w:rsid w:val="00095F9D"/>
    <w:rsid w:val="000A1830"/>
    <w:rsid w:val="000A4121"/>
    <w:rsid w:val="000A4AA3"/>
    <w:rsid w:val="000A550E"/>
    <w:rsid w:val="000B1A55"/>
    <w:rsid w:val="000B20BB"/>
    <w:rsid w:val="000B2EF6"/>
    <w:rsid w:val="000B2FA6"/>
    <w:rsid w:val="000B4AA0"/>
    <w:rsid w:val="000C2553"/>
    <w:rsid w:val="000C38C3"/>
    <w:rsid w:val="000D09FD"/>
    <w:rsid w:val="000D44FB"/>
    <w:rsid w:val="000D487C"/>
    <w:rsid w:val="000D574B"/>
    <w:rsid w:val="000D6CFC"/>
    <w:rsid w:val="000D796F"/>
    <w:rsid w:val="000E537B"/>
    <w:rsid w:val="000E57D0"/>
    <w:rsid w:val="000E7858"/>
    <w:rsid w:val="000F39CA"/>
    <w:rsid w:val="001073B9"/>
    <w:rsid w:val="00107927"/>
    <w:rsid w:val="00110E26"/>
    <w:rsid w:val="00111321"/>
    <w:rsid w:val="001146EB"/>
    <w:rsid w:val="00117BD6"/>
    <w:rsid w:val="001206C2"/>
    <w:rsid w:val="00121978"/>
    <w:rsid w:val="00123422"/>
    <w:rsid w:val="00124B6A"/>
    <w:rsid w:val="00134716"/>
    <w:rsid w:val="00136D4C"/>
    <w:rsid w:val="00142BB9"/>
    <w:rsid w:val="00144F96"/>
    <w:rsid w:val="00151EAC"/>
    <w:rsid w:val="00153528"/>
    <w:rsid w:val="00154E68"/>
    <w:rsid w:val="00162548"/>
    <w:rsid w:val="00172183"/>
    <w:rsid w:val="001751AB"/>
    <w:rsid w:val="00175A3F"/>
    <w:rsid w:val="0017638D"/>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26B63"/>
    <w:rsid w:val="00235394"/>
    <w:rsid w:val="00235577"/>
    <w:rsid w:val="002435CA"/>
    <w:rsid w:val="0024469F"/>
    <w:rsid w:val="00252DB8"/>
    <w:rsid w:val="002537BC"/>
    <w:rsid w:val="00255C58"/>
    <w:rsid w:val="00260EC7"/>
    <w:rsid w:val="00261539"/>
    <w:rsid w:val="0026179F"/>
    <w:rsid w:val="00261A9B"/>
    <w:rsid w:val="002632DB"/>
    <w:rsid w:val="002641C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540"/>
    <w:rsid w:val="002F158C"/>
    <w:rsid w:val="002F4093"/>
    <w:rsid w:val="002F5636"/>
    <w:rsid w:val="00300003"/>
    <w:rsid w:val="003022A5"/>
    <w:rsid w:val="00307E51"/>
    <w:rsid w:val="00311363"/>
    <w:rsid w:val="00315867"/>
    <w:rsid w:val="00321150"/>
    <w:rsid w:val="003260D7"/>
    <w:rsid w:val="00336697"/>
    <w:rsid w:val="00340F42"/>
    <w:rsid w:val="003418CB"/>
    <w:rsid w:val="00355873"/>
    <w:rsid w:val="0035660F"/>
    <w:rsid w:val="003628B9"/>
    <w:rsid w:val="00362D8F"/>
    <w:rsid w:val="0036446F"/>
    <w:rsid w:val="00367724"/>
    <w:rsid w:val="003770F6"/>
    <w:rsid w:val="0038384D"/>
    <w:rsid w:val="00383E37"/>
    <w:rsid w:val="00383ECA"/>
    <w:rsid w:val="003856BE"/>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4D3"/>
    <w:rsid w:val="004006EA"/>
    <w:rsid w:val="00401144"/>
    <w:rsid w:val="00404831"/>
    <w:rsid w:val="00407661"/>
    <w:rsid w:val="00410314"/>
    <w:rsid w:val="00412063"/>
    <w:rsid w:val="00412EB1"/>
    <w:rsid w:val="00413DDE"/>
    <w:rsid w:val="00414118"/>
    <w:rsid w:val="00416084"/>
    <w:rsid w:val="00423F09"/>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8D0"/>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FA"/>
    <w:rsid w:val="00505BFA"/>
    <w:rsid w:val="005071B4"/>
    <w:rsid w:val="00507687"/>
    <w:rsid w:val="005117A9"/>
    <w:rsid w:val="00511F57"/>
    <w:rsid w:val="00514618"/>
    <w:rsid w:val="00514C6E"/>
    <w:rsid w:val="00515CBE"/>
    <w:rsid w:val="00515E2B"/>
    <w:rsid w:val="00522A7E"/>
    <w:rsid w:val="00522F20"/>
    <w:rsid w:val="00524448"/>
    <w:rsid w:val="005308DB"/>
    <w:rsid w:val="00530A2E"/>
    <w:rsid w:val="00530FBE"/>
    <w:rsid w:val="00533159"/>
    <w:rsid w:val="005339DB"/>
    <w:rsid w:val="00534C89"/>
    <w:rsid w:val="00541573"/>
    <w:rsid w:val="0054348A"/>
    <w:rsid w:val="0057038D"/>
    <w:rsid w:val="00571777"/>
    <w:rsid w:val="00580D0F"/>
    <w:rsid w:val="00580FF5"/>
    <w:rsid w:val="0058519C"/>
    <w:rsid w:val="0059149A"/>
    <w:rsid w:val="005956EE"/>
    <w:rsid w:val="005A083E"/>
    <w:rsid w:val="005B3EE8"/>
    <w:rsid w:val="005B4802"/>
    <w:rsid w:val="005B60CE"/>
    <w:rsid w:val="005C1EA6"/>
    <w:rsid w:val="005D0B99"/>
    <w:rsid w:val="005D308E"/>
    <w:rsid w:val="005D3A48"/>
    <w:rsid w:val="005D7AF8"/>
    <w:rsid w:val="005E366A"/>
    <w:rsid w:val="005F2145"/>
    <w:rsid w:val="006016E1"/>
    <w:rsid w:val="00601930"/>
    <w:rsid w:val="00602D27"/>
    <w:rsid w:val="0060790E"/>
    <w:rsid w:val="006113C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0084"/>
    <w:rsid w:val="006A30A2"/>
    <w:rsid w:val="006A6D23"/>
    <w:rsid w:val="006B25DE"/>
    <w:rsid w:val="006B7617"/>
    <w:rsid w:val="006C1C3B"/>
    <w:rsid w:val="006C4E43"/>
    <w:rsid w:val="006C643E"/>
    <w:rsid w:val="006D2932"/>
    <w:rsid w:val="006D3671"/>
    <w:rsid w:val="006D7AD8"/>
    <w:rsid w:val="006E0A73"/>
    <w:rsid w:val="006E0FEE"/>
    <w:rsid w:val="006E6C11"/>
    <w:rsid w:val="006F52F8"/>
    <w:rsid w:val="006F7C0C"/>
    <w:rsid w:val="00700755"/>
    <w:rsid w:val="007040D1"/>
    <w:rsid w:val="0070646B"/>
    <w:rsid w:val="0070686D"/>
    <w:rsid w:val="007130A2"/>
    <w:rsid w:val="00715463"/>
    <w:rsid w:val="007159CE"/>
    <w:rsid w:val="00730655"/>
    <w:rsid w:val="00731D77"/>
    <w:rsid w:val="00731E76"/>
    <w:rsid w:val="00731F86"/>
    <w:rsid w:val="00732360"/>
    <w:rsid w:val="0073390A"/>
    <w:rsid w:val="00734E64"/>
    <w:rsid w:val="00736B37"/>
    <w:rsid w:val="00740A35"/>
    <w:rsid w:val="007520B4"/>
    <w:rsid w:val="007655D5"/>
    <w:rsid w:val="00773E78"/>
    <w:rsid w:val="007763C1"/>
    <w:rsid w:val="00777E82"/>
    <w:rsid w:val="00781359"/>
    <w:rsid w:val="00786921"/>
    <w:rsid w:val="007A1EAA"/>
    <w:rsid w:val="007A79FD"/>
    <w:rsid w:val="007B0B9D"/>
    <w:rsid w:val="007B5A43"/>
    <w:rsid w:val="007B709B"/>
    <w:rsid w:val="007C1343"/>
    <w:rsid w:val="007C5EF1"/>
    <w:rsid w:val="007C7BF5"/>
    <w:rsid w:val="007D19B7"/>
    <w:rsid w:val="007D7365"/>
    <w:rsid w:val="007D75E5"/>
    <w:rsid w:val="007D773E"/>
    <w:rsid w:val="007E066E"/>
    <w:rsid w:val="007E1356"/>
    <w:rsid w:val="007E20FC"/>
    <w:rsid w:val="007E223C"/>
    <w:rsid w:val="007E7062"/>
    <w:rsid w:val="007F0E1E"/>
    <w:rsid w:val="007F0E50"/>
    <w:rsid w:val="007F29A7"/>
    <w:rsid w:val="007F783D"/>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B8F"/>
    <w:rsid w:val="00866D5B"/>
    <w:rsid w:val="00866FF5"/>
    <w:rsid w:val="00873E1F"/>
    <w:rsid w:val="00874C16"/>
    <w:rsid w:val="00886D1F"/>
    <w:rsid w:val="00891EE1"/>
    <w:rsid w:val="00893987"/>
    <w:rsid w:val="008963EF"/>
    <w:rsid w:val="0089688E"/>
    <w:rsid w:val="008A1FBE"/>
    <w:rsid w:val="008B3194"/>
    <w:rsid w:val="008B5AE7"/>
    <w:rsid w:val="008C60E9"/>
    <w:rsid w:val="008D0829"/>
    <w:rsid w:val="008D1B7C"/>
    <w:rsid w:val="008D6657"/>
    <w:rsid w:val="008E1F60"/>
    <w:rsid w:val="008E307E"/>
    <w:rsid w:val="008E325B"/>
    <w:rsid w:val="008F4DD1"/>
    <w:rsid w:val="008F6056"/>
    <w:rsid w:val="00902C07"/>
    <w:rsid w:val="00905804"/>
    <w:rsid w:val="009101E2"/>
    <w:rsid w:val="00915D73"/>
    <w:rsid w:val="00916077"/>
    <w:rsid w:val="009170A2"/>
    <w:rsid w:val="009208A6"/>
    <w:rsid w:val="00924514"/>
    <w:rsid w:val="009271A6"/>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E39"/>
    <w:rsid w:val="00974FA7"/>
    <w:rsid w:val="009755AB"/>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B65"/>
    <w:rsid w:val="009D793C"/>
    <w:rsid w:val="009E16A9"/>
    <w:rsid w:val="009E375F"/>
    <w:rsid w:val="009E39D4"/>
    <w:rsid w:val="009E5401"/>
    <w:rsid w:val="00A0758F"/>
    <w:rsid w:val="00A12FB4"/>
    <w:rsid w:val="00A1570A"/>
    <w:rsid w:val="00A15997"/>
    <w:rsid w:val="00A211B4"/>
    <w:rsid w:val="00A270BE"/>
    <w:rsid w:val="00A33DDF"/>
    <w:rsid w:val="00A34547"/>
    <w:rsid w:val="00A376B7"/>
    <w:rsid w:val="00A41BF5"/>
    <w:rsid w:val="00A4348E"/>
    <w:rsid w:val="00A44778"/>
    <w:rsid w:val="00A469E7"/>
    <w:rsid w:val="00A604A4"/>
    <w:rsid w:val="00A61B7D"/>
    <w:rsid w:val="00A6605B"/>
    <w:rsid w:val="00A667FC"/>
    <w:rsid w:val="00A66ADC"/>
    <w:rsid w:val="00A7147D"/>
    <w:rsid w:val="00A81B15"/>
    <w:rsid w:val="00A837FF"/>
    <w:rsid w:val="00A8390B"/>
    <w:rsid w:val="00A84DC8"/>
    <w:rsid w:val="00A85DBC"/>
    <w:rsid w:val="00A87FEB"/>
    <w:rsid w:val="00A93F9F"/>
    <w:rsid w:val="00A9420E"/>
    <w:rsid w:val="00A97648"/>
    <w:rsid w:val="00AA1CFD"/>
    <w:rsid w:val="00AA2239"/>
    <w:rsid w:val="00AA33D2"/>
    <w:rsid w:val="00AB0C57"/>
    <w:rsid w:val="00AB1195"/>
    <w:rsid w:val="00AB4182"/>
    <w:rsid w:val="00AB7AFB"/>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3B60"/>
    <w:rsid w:val="00B57265"/>
    <w:rsid w:val="00B633AE"/>
    <w:rsid w:val="00B665D2"/>
    <w:rsid w:val="00B6737C"/>
    <w:rsid w:val="00B7214D"/>
    <w:rsid w:val="00B74372"/>
    <w:rsid w:val="00B75525"/>
    <w:rsid w:val="00B80283"/>
    <w:rsid w:val="00B8095F"/>
    <w:rsid w:val="00B80B0C"/>
    <w:rsid w:val="00B80B11"/>
    <w:rsid w:val="00B831AE"/>
    <w:rsid w:val="00B8446C"/>
    <w:rsid w:val="00B85583"/>
    <w:rsid w:val="00B87725"/>
    <w:rsid w:val="00BA259A"/>
    <w:rsid w:val="00BA259C"/>
    <w:rsid w:val="00BA29D3"/>
    <w:rsid w:val="00BA307F"/>
    <w:rsid w:val="00BA5280"/>
    <w:rsid w:val="00BB14F1"/>
    <w:rsid w:val="00BB572E"/>
    <w:rsid w:val="00BB74FD"/>
    <w:rsid w:val="00BC5982"/>
    <w:rsid w:val="00BC60BF"/>
    <w:rsid w:val="00BD28BF"/>
    <w:rsid w:val="00BD6404"/>
    <w:rsid w:val="00BE0D14"/>
    <w:rsid w:val="00BE33AE"/>
    <w:rsid w:val="00BF046F"/>
    <w:rsid w:val="00C01D50"/>
    <w:rsid w:val="00C056DC"/>
    <w:rsid w:val="00C1329B"/>
    <w:rsid w:val="00C24C05"/>
    <w:rsid w:val="00C24D2F"/>
    <w:rsid w:val="00C26222"/>
    <w:rsid w:val="00C26684"/>
    <w:rsid w:val="00C31283"/>
    <w:rsid w:val="00C33C48"/>
    <w:rsid w:val="00C340E5"/>
    <w:rsid w:val="00C35AA7"/>
    <w:rsid w:val="00C40966"/>
    <w:rsid w:val="00C43BA1"/>
    <w:rsid w:val="00C43DAB"/>
    <w:rsid w:val="00C47F08"/>
    <w:rsid w:val="00C514A6"/>
    <w:rsid w:val="00C53E33"/>
    <w:rsid w:val="00C5739F"/>
    <w:rsid w:val="00C57CF0"/>
    <w:rsid w:val="00C649BD"/>
    <w:rsid w:val="00C65891"/>
    <w:rsid w:val="00C66AC9"/>
    <w:rsid w:val="00C724D3"/>
    <w:rsid w:val="00C751B7"/>
    <w:rsid w:val="00C77DD9"/>
    <w:rsid w:val="00C83BE6"/>
    <w:rsid w:val="00C85354"/>
    <w:rsid w:val="00C86ABA"/>
    <w:rsid w:val="00C87DE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502"/>
    <w:rsid w:val="00CD6A1B"/>
    <w:rsid w:val="00CE0A7F"/>
    <w:rsid w:val="00CE1718"/>
    <w:rsid w:val="00CE3687"/>
    <w:rsid w:val="00CF0439"/>
    <w:rsid w:val="00CF4156"/>
    <w:rsid w:val="00D0361F"/>
    <w:rsid w:val="00D03D00"/>
    <w:rsid w:val="00D05C30"/>
    <w:rsid w:val="00D11359"/>
    <w:rsid w:val="00D274CC"/>
    <w:rsid w:val="00D3188C"/>
    <w:rsid w:val="00D328F1"/>
    <w:rsid w:val="00D35F9B"/>
    <w:rsid w:val="00D36B69"/>
    <w:rsid w:val="00D408DD"/>
    <w:rsid w:val="00D45D72"/>
    <w:rsid w:val="00D520E4"/>
    <w:rsid w:val="00D53A38"/>
    <w:rsid w:val="00D575DD"/>
    <w:rsid w:val="00D57DFA"/>
    <w:rsid w:val="00D61181"/>
    <w:rsid w:val="00D66B27"/>
    <w:rsid w:val="00D67FCF"/>
    <w:rsid w:val="00D709CE"/>
    <w:rsid w:val="00D71F73"/>
    <w:rsid w:val="00D764D5"/>
    <w:rsid w:val="00D765F5"/>
    <w:rsid w:val="00D80786"/>
    <w:rsid w:val="00D81CAB"/>
    <w:rsid w:val="00D8576F"/>
    <w:rsid w:val="00D8677F"/>
    <w:rsid w:val="00D97F0C"/>
    <w:rsid w:val="00DA3A86"/>
    <w:rsid w:val="00DB2A55"/>
    <w:rsid w:val="00DC2500"/>
    <w:rsid w:val="00DC77DC"/>
    <w:rsid w:val="00DD0453"/>
    <w:rsid w:val="00DD0C2C"/>
    <w:rsid w:val="00DD19DE"/>
    <w:rsid w:val="00DD28BC"/>
    <w:rsid w:val="00DE31F0"/>
    <w:rsid w:val="00DE3D1C"/>
    <w:rsid w:val="00DF4D89"/>
    <w:rsid w:val="00E0227D"/>
    <w:rsid w:val="00E04B84"/>
    <w:rsid w:val="00E06466"/>
    <w:rsid w:val="00E06FDA"/>
    <w:rsid w:val="00E160A5"/>
    <w:rsid w:val="00E1713D"/>
    <w:rsid w:val="00E20A43"/>
    <w:rsid w:val="00E23898"/>
    <w:rsid w:val="00E319F1"/>
    <w:rsid w:val="00E33CD2"/>
    <w:rsid w:val="00E408CE"/>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6E"/>
    <w:rsid w:val="00E9374E"/>
    <w:rsid w:val="00E94F54"/>
    <w:rsid w:val="00E97AD5"/>
    <w:rsid w:val="00EA1111"/>
    <w:rsid w:val="00EA3B4F"/>
    <w:rsid w:val="00EA3C24"/>
    <w:rsid w:val="00EA73DF"/>
    <w:rsid w:val="00EB61AE"/>
    <w:rsid w:val="00EB7289"/>
    <w:rsid w:val="00EC322D"/>
    <w:rsid w:val="00EC4AAC"/>
    <w:rsid w:val="00ED1CAB"/>
    <w:rsid w:val="00ED2989"/>
    <w:rsid w:val="00ED383A"/>
    <w:rsid w:val="00ED6D47"/>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686F"/>
    <w:rsid w:val="00F53053"/>
    <w:rsid w:val="00F53FE2"/>
    <w:rsid w:val="00F575FF"/>
    <w:rsid w:val="00F577A9"/>
    <w:rsid w:val="00F618EF"/>
    <w:rsid w:val="00F65582"/>
    <w:rsid w:val="00F66E75"/>
    <w:rsid w:val="00F77EB0"/>
    <w:rsid w:val="00F87CDD"/>
    <w:rsid w:val="00F933F0"/>
    <w:rsid w:val="00F937A3"/>
    <w:rsid w:val="00F94388"/>
    <w:rsid w:val="00F94715"/>
    <w:rsid w:val="00F95FDF"/>
    <w:rsid w:val="00F96A3D"/>
    <w:rsid w:val="00FA4718"/>
    <w:rsid w:val="00FA5848"/>
    <w:rsid w:val="00FA768D"/>
    <w:rsid w:val="00FA7F3D"/>
    <w:rsid w:val="00FB38D8"/>
    <w:rsid w:val="00FC051F"/>
    <w:rsid w:val="00FC06FF"/>
    <w:rsid w:val="00FC69B4"/>
    <w:rsid w:val="00FD0694"/>
    <w:rsid w:val="00FD25BE"/>
    <w:rsid w:val="00FD2E70"/>
    <w:rsid w:val="00FD7AA7"/>
    <w:rsid w:val="00FF1FCB"/>
    <w:rsid w:val="00FF52D4"/>
    <w:rsid w:val="00FF641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C6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eferences">
    <w:name w:val="References"/>
    <w:basedOn w:val="Normal"/>
    <w:rsid w:val="00A4348E"/>
    <w:pPr>
      <w:numPr>
        <w:numId w:val="20"/>
      </w:numPr>
      <w:spacing w:after="80"/>
    </w:pPr>
    <w:rPr>
      <w:rFonts w:eastAsia="MS Mincho"/>
      <w:sz w:val="18"/>
      <w:lang w:val="en-US"/>
    </w:rPr>
  </w:style>
  <w:style w:type="character" w:customStyle="1" w:styleId="UnresolvedMention2">
    <w:name w:val="Unresolved Mention2"/>
    <w:basedOn w:val="DefaultParagraphFont"/>
    <w:uiPriority w:val="99"/>
    <w:semiHidden/>
    <w:unhideWhenUsed/>
    <w:rsid w:val="0073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404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8817037">
      <w:bodyDiv w:val="1"/>
      <w:marLeft w:val="0"/>
      <w:marRight w:val="0"/>
      <w:marTop w:val="0"/>
      <w:marBottom w:val="0"/>
      <w:divBdr>
        <w:top w:val="none" w:sz="0" w:space="0" w:color="auto"/>
        <w:left w:val="none" w:sz="0" w:space="0" w:color="auto"/>
        <w:bottom w:val="none" w:sz="0" w:space="0" w:color="auto"/>
        <w:right w:val="none" w:sz="0" w:space="0" w:color="auto"/>
      </w:divBdr>
      <w:divsChild>
        <w:div w:id="1126850087">
          <w:marLeft w:val="360"/>
          <w:marRight w:val="0"/>
          <w:marTop w:val="200"/>
          <w:marBottom w:val="0"/>
          <w:divBdr>
            <w:top w:val="none" w:sz="0" w:space="0" w:color="auto"/>
            <w:left w:val="none" w:sz="0" w:space="0" w:color="auto"/>
            <w:bottom w:val="none" w:sz="0" w:space="0" w:color="auto"/>
            <w:right w:val="none" w:sz="0" w:space="0" w:color="auto"/>
          </w:divBdr>
        </w:div>
        <w:div w:id="1053653712">
          <w:marLeft w:val="1080"/>
          <w:marRight w:val="0"/>
          <w:marTop w:val="100"/>
          <w:marBottom w:val="0"/>
          <w:divBdr>
            <w:top w:val="none" w:sz="0" w:space="0" w:color="auto"/>
            <w:left w:val="none" w:sz="0" w:space="0" w:color="auto"/>
            <w:bottom w:val="none" w:sz="0" w:space="0" w:color="auto"/>
            <w:right w:val="none" w:sz="0" w:space="0" w:color="auto"/>
          </w:divBdr>
        </w:div>
        <w:div w:id="1047222227">
          <w:marLeft w:val="1800"/>
          <w:marRight w:val="0"/>
          <w:marTop w:val="100"/>
          <w:marBottom w:val="0"/>
          <w:divBdr>
            <w:top w:val="none" w:sz="0" w:space="0" w:color="auto"/>
            <w:left w:val="none" w:sz="0" w:space="0" w:color="auto"/>
            <w:bottom w:val="none" w:sz="0" w:space="0" w:color="auto"/>
            <w:right w:val="none" w:sz="0" w:space="0" w:color="auto"/>
          </w:divBdr>
        </w:div>
        <w:div w:id="534316476">
          <w:marLeft w:val="1800"/>
          <w:marRight w:val="0"/>
          <w:marTop w:val="100"/>
          <w:marBottom w:val="0"/>
          <w:divBdr>
            <w:top w:val="none" w:sz="0" w:space="0" w:color="auto"/>
            <w:left w:val="none" w:sz="0" w:space="0" w:color="auto"/>
            <w:bottom w:val="none" w:sz="0" w:space="0" w:color="auto"/>
            <w:right w:val="none" w:sz="0" w:space="0" w:color="auto"/>
          </w:divBdr>
        </w:div>
        <w:div w:id="2068527399">
          <w:marLeft w:val="1080"/>
          <w:marRight w:val="0"/>
          <w:marTop w:val="100"/>
          <w:marBottom w:val="0"/>
          <w:divBdr>
            <w:top w:val="none" w:sz="0" w:space="0" w:color="auto"/>
            <w:left w:val="none" w:sz="0" w:space="0" w:color="auto"/>
            <w:bottom w:val="none" w:sz="0" w:space="0" w:color="auto"/>
            <w:right w:val="none" w:sz="0" w:space="0" w:color="auto"/>
          </w:divBdr>
        </w:div>
        <w:div w:id="1928659058">
          <w:marLeft w:val="1800"/>
          <w:marRight w:val="0"/>
          <w:marTop w:val="100"/>
          <w:marBottom w:val="0"/>
          <w:divBdr>
            <w:top w:val="none" w:sz="0" w:space="0" w:color="auto"/>
            <w:left w:val="none" w:sz="0" w:space="0" w:color="auto"/>
            <w:bottom w:val="none" w:sz="0" w:space="0" w:color="auto"/>
            <w:right w:val="none" w:sz="0" w:space="0" w:color="auto"/>
          </w:divBdr>
        </w:div>
        <w:div w:id="1862356471">
          <w:marLeft w:val="1800"/>
          <w:marRight w:val="0"/>
          <w:marTop w:val="100"/>
          <w:marBottom w:val="0"/>
          <w:divBdr>
            <w:top w:val="none" w:sz="0" w:space="0" w:color="auto"/>
            <w:left w:val="none" w:sz="0" w:space="0" w:color="auto"/>
            <w:bottom w:val="none" w:sz="0" w:space="0" w:color="auto"/>
            <w:right w:val="none" w:sz="0" w:space="0" w:color="auto"/>
          </w:divBdr>
        </w:div>
        <w:div w:id="2114546546">
          <w:marLeft w:val="1080"/>
          <w:marRight w:val="0"/>
          <w:marTop w:val="100"/>
          <w:marBottom w:val="0"/>
          <w:divBdr>
            <w:top w:val="none" w:sz="0" w:space="0" w:color="auto"/>
            <w:left w:val="none" w:sz="0" w:space="0" w:color="auto"/>
            <w:bottom w:val="none" w:sz="0" w:space="0" w:color="auto"/>
            <w:right w:val="none" w:sz="0" w:space="0" w:color="auto"/>
          </w:divBdr>
        </w:div>
        <w:div w:id="2095128941">
          <w:marLeft w:val="1800"/>
          <w:marRight w:val="0"/>
          <w:marTop w:val="100"/>
          <w:marBottom w:val="0"/>
          <w:divBdr>
            <w:top w:val="none" w:sz="0" w:space="0" w:color="auto"/>
            <w:left w:val="none" w:sz="0" w:space="0" w:color="auto"/>
            <w:bottom w:val="none" w:sz="0" w:space="0" w:color="auto"/>
            <w:right w:val="none" w:sz="0" w:space="0" w:color="auto"/>
          </w:divBdr>
        </w:div>
        <w:div w:id="1421563205">
          <w:marLeft w:val="1800"/>
          <w:marRight w:val="0"/>
          <w:marTop w:val="100"/>
          <w:marBottom w:val="0"/>
          <w:divBdr>
            <w:top w:val="none" w:sz="0" w:space="0" w:color="auto"/>
            <w:left w:val="none" w:sz="0" w:space="0" w:color="auto"/>
            <w:bottom w:val="none" w:sz="0" w:space="0" w:color="auto"/>
            <w:right w:val="none" w:sz="0" w:space="0" w:color="auto"/>
          </w:divBdr>
        </w:div>
        <w:div w:id="1200431274">
          <w:marLeft w:val="1080"/>
          <w:marRight w:val="0"/>
          <w:marTop w:val="1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270909">
      <w:bodyDiv w:val="1"/>
      <w:marLeft w:val="0"/>
      <w:marRight w:val="0"/>
      <w:marTop w:val="0"/>
      <w:marBottom w:val="0"/>
      <w:divBdr>
        <w:top w:val="none" w:sz="0" w:space="0" w:color="auto"/>
        <w:left w:val="none" w:sz="0" w:space="0" w:color="auto"/>
        <w:bottom w:val="none" w:sz="0" w:space="0" w:color="auto"/>
        <w:right w:val="none" w:sz="0" w:space="0" w:color="auto"/>
      </w:divBdr>
      <w:divsChild>
        <w:div w:id="1341617305">
          <w:marLeft w:val="360"/>
          <w:marRight w:val="0"/>
          <w:marTop w:val="200"/>
          <w:marBottom w:val="0"/>
          <w:divBdr>
            <w:top w:val="none" w:sz="0" w:space="0" w:color="auto"/>
            <w:left w:val="none" w:sz="0" w:space="0" w:color="auto"/>
            <w:bottom w:val="none" w:sz="0" w:space="0" w:color="auto"/>
            <w:right w:val="none" w:sz="0" w:space="0" w:color="auto"/>
          </w:divBdr>
        </w:div>
      </w:divsChild>
    </w:div>
    <w:div w:id="740716115">
      <w:bodyDiv w:val="1"/>
      <w:marLeft w:val="0"/>
      <w:marRight w:val="0"/>
      <w:marTop w:val="0"/>
      <w:marBottom w:val="0"/>
      <w:divBdr>
        <w:top w:val="none" w:sz="0" w:space="0" w:color="auto"/>
        <w:left w:val="none" w:sz="0" w:space="0" w:color="auto"/>
        <w:bottom w:val="none" w:sz="0" w:space="0" w:color="auto"/>
        <w:right w:val="none" w:sz="0" w:space="0" w:color="auto"/>
      </w:divBdr>
      <w:divsChild>
        <w:div w:id="2144227305">
          <w:marLeft w:val="360"/>
          <w:marRight w:val="0"/>
          <w:marTop w:val="200"/>
          <w:marBottom w:val="0"/>
          <w:divBdr>
            <w:top w:val="none" w:sz="0" w:space="0" w:color="auto"/>
            <w:left w:val="none" w:sz="0" w:space="0" w:color="auto"/>
            <w:bottom w:val="none" w:sz="0" w:space="0" w:color="auto"/>
            <w:right w:val="none" w:sz="0" w:space="0" w:color="auto"/>
          </w:divBdr>
        </w:div>
      </w:divsChild>
    </w:div>
    <w:div w:id="7823057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5921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502607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915249">
      <w:bodyDiv w:val="1"/>
      <w:marLeft w:val="0"/>
      <w:marRight w:val="0"/>
      <w:marTop w:val="0"/>
      <w:marBottom w:val="0"/>
      <w:divBdr>
        <w:top w:val="none" w:sz="0" w:space="0" w:color="auto"/>
        <w:left w:val="none" w:sz="0" w:space="0" w:color="auto"/>
        <w:bottom w:val="none" w:sz="0" w:space="0" w:color="auto"/>
        <w:right w:val="none" w:sz="0" w:space="0" w:color="auto"/>
      </w:divBdr>
      <w:divsChild>
        <w:div w:id="164979894">
          <w:marLeft w:val="360"/>
          <w:marRight w:val="0"/>
          <w:marTop w:val="200"/>
          <w:marBottom w:val="0"/>
          <w:divBdr>
            <w:top w:val="none" w:sz="0" w:space="0" w:color="auto"/>
            <w:left w:val="none" w:sz="0" w:space="0" w:color="auto"/>
            <w:bottom w:val="none" w:sz="0" w:space="0" w:color="auto"/>
            <w:right w:val="none" w:sz="0" w:space="0" w:color="auto"/>
          </w:divBdr>
        </w:div>
      </w:divsChild>
    </w:div>
    <w:div w:id="11794698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501607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667.zip" TargetMode="External"/><Relationship Id="rId18" Type="http://schemas.openxmlformats.org/officeDocument/2006/relationships/hyperlink" Target="https://www.3gpp.org/ftp/TSG_RAN/WG4_Radio/TSGR4_98_e/Docs/R4-210120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8_e/Docs/R4-2101210.zip" TargetMode="External"/><Relationship Id="rId17" Type="http://schemas.openxmlformats.org/officeDocument/2006/relationships/hyperlink" Target="https://www.3gpp.org/ftp/TSG_RAN/WG4_Radio/TSGR4_98_e/Docs/R4-210100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1210.zip" TargetMode="External"/><Relationship Id="rId20" Type="http://schemas.openxmlformats.org/officeDocument/2006/relationships/hyperlink" Target="https://www.3gpp.org/ftp/TSG_RAN/WG4_Radio/TSGR4_98_e/Docs/R4-210166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205.zip" TargetMode="External"/><Relationship Id="rId5" Type="http://schemas.openxmlformats.org/officeDocument/2006/relationships/settings" Target="settings.xml"/><Relationship Id="rId15" Type="http://schemas.openxmlformats.org/officeDocument/2006/relationships/hyperlink" Target="https://www.3gpp.org/ftp/TSG_RAN/WG4_Radio/TSGR4_98_e/Docs/R4-2101668.zip" TargetMode="External"/><Relationship Id="rId23" Type="http://schemas.openxmlformats.org/officeDocument/2006/relationships/theme" Target="theme/theme1.xml"/><Relationship Id="rId10" Type="http://schemas.openxmlformats.org/officeDocument/2006/relationships/hyperlink" Target="https://www.3gpp.org/ftp/TSG_RAN/WG4_Radio/TSGR4_98_e/Docs/R4-2101204.zip" TargetMode="External"/><Relationship Id="rId19" Type="http://schemas.openxmlformats.org/officeDocument/2006/relationships/hyperlink" Target="https://www.3gpp.org/ftp/TSG_RAN/WG4_Radio/TSGR4_98_e/Docs/R4-2101210.zip" TargetMode="External"/><Relationship Id="rId4" Type="http://schemas.openxmlformats.org/officeDocument/2006/relationships/styles" Target="styles.xml"/><Relationship Id="rId9" Type="http://schemas.openxmlformats.org/officeDocument/2006/relationships/hyperlink" Target="https://www.3gpp.org/ftp/TSG_RAN/WG4_Radio/TSGR4_98_e/Docs/R4-2101009.zip" TargetMode="External"/><Relationship Id="rId14" Type="http://schemas.openxmlformats.org/officeDocument/2006/relationships/hyperlink" Target="https://www.3gpp.org/ftp/TSG_RAN/WG4_Radio/TSGR4_98_e/Docs/R4-2101668.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56A2-5B38-4C6D-ABAC-FE289E13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8</Pages>
  <Words>2737</Words>
  <Characters>15606</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15</cp:revision>
  <cp:lastPrinted>2019-04-25T01:09:00Z</cp:lastPrinted>
  <dcterms:created xsi:type="dcterms:W3CDTF">2021-01-27T11:34:00Z</dcterms:created>
  <dcterms:modified xsi:type="dcterms:W3CDTF">2021-01-27T15:20:00Z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(2)ukXOmiCVsbV736bfoInvAXBABNuHHmNSYjkks8Lzsfy10Cjw9htlb25sOu/YMfo3DEHwH42O
78b+s7LFUr1jA29Kbbx+27HwjAhoJvHJTzDrr+kfe20GcvtknMqVsHn9y1as9lrEtgwkQqjj
CZ1swjOxc8od17UYKHspyPKs5uBBwpy7wkr9F2YkBpPsct18S1oRg09sAAAB8DEx0iASq8VB
nG/iwnbX/2KARTvKof</vt:lpwstr>
  </property>
  <property fmtid="{D5CDD505-2E9C-101B-9397-08002B2CF9AE}" pid="14" name="_2015_ms_pID_7253431">
    <vt:lpwstr>PPa8XSVir1Lhr4BMpCa8F+cg6acAngC5osIUsloep/wSrny/hYXzH8
j0mncRgbBdSnlmahsBWQ1k3sCHGoJlqwWz/5NfkwCCEQQoJC+A1zvr89+51lrWQ7qmth5Hsw
33WEgUl2u9mF2u1MFzlFSE2F0ZVGQp0FdUBaGFdbLuTdnz10nB9X6dn8edtYmW7rrl8=</vt:lpwstr>
  </property>
</Properties>
</file>