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7E" w:rsidRDefault="0092747E" w:rsidP="002D748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B34849">
        <w:rPr>
          <w:b/>
          <w:noProof/>
          <w:sz w:val="24"/>
        </w:rPr>
        <w:t>98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R4-2</w:t>
      </w:r>
      <w:r w:rsidR="00B34849">
        <w:rPr>
          <w:b/>
          <w:i/>
          <w:noProof/>
          <w:sz w:val="28"/>
        </w:rPr>
        <w:t>10</w:t>
      </w:r>
      <w:r w:rsidR="001E6B45">
        <w:rPr>
          <w:b/>
          <w:i/>
          <w:noProof/>
          <w:sz w:val="28"/>
        </w:rPr>
        <w:t>3484</w:t>
      </w:r>
      <w:r>
        <w:rPr>
          <w:b/>
          <w:i/>
          <w:noProof/>
          <w:sz w:val="28"/>
        </w:rPr>
        <w:fldChar w:fldCharType="end"/>
      </w:r>
    </w:p>
    <w:p w:rsidR="0092747E" w:rsidRDefault="00B34849" w:rsidP="0092747E">
      <w:pPr>
        <w:pStyle w:val="CRCoverPage"/>
        <w:outlineLvl w:val="0"/>
        <w:rPr>
          <w:b/>
          <w:noProof/>
          <w:sz w:val="24"/>
        </w:rPr>
      </w:pPr>
      <w:r w:rsidRPr="00CD5A36">
        <w:rPr>
          <w:rFonts w:eastAsia="宋体"/>
          <w:b/>
          <w:sz w:val="24"/>
          <w:szCs w:val="24"/>
          <w:lang w:eastAsia="zh-CN"/>
        </w:rPr>
        <w:t>Electronic Meeting, Jan. 25-Feb. 5,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2747E" w:rsidTr="002D748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2747E" w:rsidTr="002D748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2747E" w:rsidTr="002D748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c>
          <w:tcPr>
            <w:tcW w:w="142" w:type="dxa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92747E" w:rsidRPr="00410371" w:rsidRDefault="0092747E" w:rsidP="002D748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92747E" w:rsidRPr="00410371" w:rsidRDefault="00410E4A" w:rsidP="00410E4A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  <w:r w:rsidRPr="00410E4A">
              <w:rPr>
                <w:rFonts w:hint="eastAsia"/>
                <w:b/>
                <w:noProof/>
                <w:sz w:val="28"/>
              </w:rPr>
              <w:t>1605</w:t>
            </w:r>
          </w:p>
        </w:tc>
        <w:tc>
          <w:tcPr>
            <w:tcW w:w="709" w:type="dxa"/>
          </w:tcPr>
          <w:p w:rsidR="0092747E" w:rsidRDefault="0092747E" w:rsidP="002D748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92747E" w:rsidRPr="00410371" w:rsidRDefault="001E6B45" w:rsidP="002D748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92747E" w:rsidRDefault="0092747E" w:rsidP="002D748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92747E" w:rsidRPr="00410371" w:rsidRDefault="0092747E" w:rsidP="009F50A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</w:t>
            </w:r>
            <w:r w:rsidR="009F50A5">
              <w:rPr>
                <w:b/>
                <w:noProof/>
                <w:sz w:val="28"/>
              </w:rPr>
              <w:t>5</w:t>
            </w:r>
            <w:r w:rsidRPr="00410371">
              <w:rPr>
                <w:b/>
                <w:noProof/>
                <w:sz w:val="28"/>
              </w:rPr>
              <w:t>.</w:t>
            </w:r>
            <w:r w:rsidR="009F50A5">
              <w:rPr>
                <w:b/>
                <w:noProof/>
                <w:sz w:val="28"/>
              </w:rPr>
              <w:t>12</w:t>
            </w:r>
            <w:r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</w:rPr>
            </w:pPr>
          </w:p>
        </w:tc>
      </w:tr>
      <w:tr w:rsidR="0092747E" w:rsidTr="002D748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</w:rPr>
            </w:pPr>
          </w:p>
        </w:tc>
      </w:tr>
      <w:tr w:rsidR="0092747E" w:rsidTr="002D748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92747E" w:rsidRPr="00F25D98" w:rsidRDefault="0092747E" w:rsidP="002D748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2747E" w:rsidTr="002D7486">
        <w:tc>
          <w:tcPr>
            <w:tcW w:w="9641" w:type="dxa"/>
            <w:gridSpan w:val="9"/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92747E" w:rsidRDefault="0092747E" w:rsidP="0092747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2747E" w:rsidTr="002D7486">
        <w:tc>
          <w:tcPr>
            <w:tcW w:w="2835" w:type="dxa"/>
          </w:tcPr>
          <w:p w:rsidR="0092747E" w:rsidRDefault="0092747E" w:rsidP="002D748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92747E" w:rsidRDefault="0092747E" w:rsidP="002D748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92747E" w:rsidRDefault="0092747E" w:rsidP="002D748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2747E" w:rsidRDefault="0092747E" w:rsidP="002D748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92747E" w:rsidRDefault="0092747E" w:rsidP="0092747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2747E" w:rsidTr="002D7486">
        <w:tc>
          <w:tcPr>
            <w:tcW w:w="9640" w:type="dxa"/>
            <w:gridSpan w:val="11"/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2747E" w:rsidRDefault="004C40BB" w:rsidP="009F50A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2747E">
                <w:t xml:space="preserve">CR on </w:t>
              </w:r>
              <w:r w:rsidR="008B78E3">
                <w:rPr>
                  <w:rFonts w:hint="eastAsia"/>
                  <w:lang w:eastAsia="zh-CN"/>
                </w:rPr>
                <w:t>the</w:t>
              </w:r>
              <w:r w:rsidR="008B78E3">
                <w:t xml:space="preserve"> </w:t>
              </w:r>
              <w:r w:rsidR="009F50A5">
                <w:t>filter for beam failure indications</w:t>
              </w:r>
              <w:r w:rsidR="0092747E">
                <w:t xml:space="preserve"> in 38.133</w:t>
              </w:r>
            </w:fldSimple>
          </w:p>
        </w:tc>
      </w:tr>
      <w:tr w:rsidR="0092747E" w:rsidTr="002D7486">
        <w:tc>
          <w:tcPr>
            <w:tcW w:w="1843" w:type="dxa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c>
          <w:tcPr>
            <w:tcW w:w="1843" w:type="dxa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2747E" w:rsidRDefault="002B69EC" w:rsidP="002B69EC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viv</w:t>
            </w:r>
            <w:r>
              <w:rPr>
                <w:noProof/>
                <w:lang w:eastAsia="zh-CN"/>
              </w:rPr>
              <w:t>o</w:t>
            </w:r>
          </w:p>
        </w:tc>
      </w:tr>
      <w:tr w:rsidR="0092747E" w:rsidTr="002D7486">
        <w:tc>
          <w:tcPr>
            <w:tcW w:w="1843" w:type="dxa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2747E" w:rsidRDefault="0092747E" w:rsidP="002D7486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92747E" w:rsidTr="002D7486">
        <w:tc>
          <w:tcPr>
            <w:tcW w:w="1843" w:type="dxa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c>
          <w:tcPr>
            <w:tcW w:w="1843" w:type="dxa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92747E" w:rsidRDefault="002B69EC" w:rsidP="002D7486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CD5A36">
              <w:rPr>
                <w:rFonts w:eastAsia="宋体" w:cs="Arial"/>
                <w:sz w:val="21"/>
                <w:szCs w:val="21"/>
              </w:rPr>
              <w:t>NR_newRAT</w:t>
            </w:r>
            <w:proofErr w:type="spellEnd"/>
            <w:r w:rsidRPr="00CD5A36">
              <w:rPr>
                <w:rFonts w:eastAsia="宋体" w:cs="Arial"/>
                <w:sz w:val="21"/>
                <w:szCs w:val="21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92747E" w:rsidRDefault="0092747E" w:rsidP="002D748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2747E" w:rsidRDefault="0092747E" w:rsidP="002D748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2747E" w:rsidRDefault="0092747E" w:rsidP="002B69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</w:t>
            </w:r>
            <w:r w:rsidR="002B69EC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B69EC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2B69EC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tc>
      </w:tr>
      <w:tr w:rsidR="0092747E" w:rsidTr="002D7486">
        <w:tc>
          <w:tcPr>
            <w:tcW w:w="1843" w:type="dxa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92747E" w:rsidRDefault="0092747E" w:rsidP="002D748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2747E" w:rsidRDefault="0092747E" w:rsidP="002D748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2747E" w:rsidRDefault="0092747E" w:rsidP="002B69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</w:t>
            </w:r>
            <w:r w:rsidR="002B69EC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92747E" w:rsidTr="002D748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92747E" w:rsidRDefault="0092747E" w:rsidP="002D748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747E" w:rsidRPr="007C2097" w:rsidRDefault="0092747E" w:rsidP="002D748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2747E" w:rsidTr="002D7486">
        <w:tc>
          <w:tcPr>
            <w:tcW w:w="1843" w:type="dxa"/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2747E" w:rsidRDefault="00C62FB4" w:rsidP="00C62FB4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</w:t>
            </w:r>
            <w:r>
              <w:rPr>
                <w:rFonts w:hint="eastAsia"/>
                <w:noProof/>
                <w:lang w:eastAsia="zh-CN"/>
              </w:rPr>
              <w:t>ea</w:t>
            </w:r>
            <w:r>
              <w:rPr>
                <w:noProof/>
                <w:lang w:eastAsia="zh-CN"/>
              </w:rPr>
              <w:t xml:space="preserve">m failure detection is a layer-2 UE behaviour. Layer 3 filter may not apply. </w:t>
            </w:r>
          </w:p>
          <w:p w:rsidR="00C62FB4" w:rsidRDefault="00C62FB4" w:rsidP="000345B3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layer 3 filter defined in TS 38.331 is only for RRM. The parameters that configured by network are also for RRM. It should not be used </w:t>
            </w:r>
            <w:r w:rsidR="000345B3">
              <w:rPr>
                <w:noProof/>
                <w:lang w:eastAsia="zh-CN"/>
              </w:rPr>
              <w:t>for</w:t>
            </w:r>
            <w:r>
              <w:rPr>
                <w:noProof/>
                <w:lang w:eastAsia="zh-CN"/>
              </w:rPr>
              <w:t xml:space="preserve"> beam failure indications.</w:t>
            </w: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2747E" w:rsidRDefault="001E6B45" w:rsidP="001E6B45">
            <w:pPr>
              <w:pStyle w:val="CRCoverPage"/>
              <w:spacing w:after="0"/>
              <w:rPr>
                <w:rFonts w:hint="eastAsia"/>
                <w:noProof/>
              </w:rPr>
            </w:pPr>
            <w:r w:rsidRPr="001E6B45">
              <w:rPr>
                <w:noProof/>
                <w:lang w:eastAsia="zh-CN"/>
              </w:rPr>
              <w:t>Remove the concerned sentence about the filter</w:t>
            </w:r>
            <w:r>
              <w:rPr>
                <w:noProof/>
                <w:lang w:eastAsia="zh-CN"/>
              </w:rPr>
              <w:t xml:space="preserve"> for beam failure indications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747E" w:rsidRDefault="002D24D9" w:rsidP="009F50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Unclear UE behaviour requirements for the beam failure indications.</w:t>
            </w:r>
          </w:p>
        </w:tc>
      </w:tr>
      <w:tr w:rsidR="0092747E" w:rsidTr="002D7486">
        <w:tc>
          <w:tcPr>
            <w:tcW w:w="2694" w:type="dxa"/>
            <w:gridSpan w:val="2"/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2747E" w:rsidRDefault="003802D8" w:rsidP="002D74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8.5.4</w:t>
            </w: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92747E" w:rsidRDefault="0092747E" w:rsidP="002D74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92747E" w:rsidRDefault="0092747E" w:rsidP="002D748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92747E" w:rsidRDefault="0092747E" w:rsidP="002D74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2747E" w:rsidRDefault="0092747E" w:rsidP="002D74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92747E" w:rsidRDefault="0092747E" w:rsidP="002D74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2747E" w:rsidRDefault="0092747E" w:rsidP="002D74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38.533</w:t>
            </w: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747E" w:rsidRDefault="0092747E" w:rsidP="002D74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92747E" w:rsidRDefault="0092747E" w:rsidP="002D74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2747E" w:rsidRDefault="0092747E" w:rsidP="002D74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92747E" w:rsidRDefault="0092747E" w:rsidP="002D7486">
            <w:pPr>
              <w:pStyle w:val="CRCoverPage"/>
              <w:spacing w:after="0"/>
              <w:rPr>
                <w:noProof/>
              </w:rPr>
            </w:pPr>
          </w:p>
        </w:tc>
      </w:tr>
      <w:tr w:rsidR="0092747E" w:rsidTr="002D748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747E" w:rsidRDefault="0092747E" w:rsidP="002D74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2747E" w:rsidRPr="008863B9" w:rsidTr="002D748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47E" w:rsidRPr="008863B9" w:rsidRDefault="0092747E" w:rsidP="002D74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92747E" w:rsidRPr="008863B9" w:rsidRDefault="0092747E" w:rsidP="002D748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2747E" w:rsidTr="002D748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47E" w:rsidRDefault="0092747E" w:rsidP="002D74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747E" w:rsidRDefault="001E6B45" w:rsidP="002D7486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R4-2101464</w:t>
            </w:r>
            <w:bookmarkStart w:id="1" w:name="_GoBack"/>
            <w:bookmarkEnd w:id="1"/>
          </w:p>
        </w:tc>
      </w:tr>
    </w:tbl>
    <w:p w:rsidR="0092747E" w:rsidRDefault="0092747E" w:rsidP="0092747E">
      <w:pPr>
        <w:pStyle w:val="CRCoverPage"/>
        <w:spacing w:after="0"/>
        <w:rPr>
          <w:noProof/>
          <w:sz w:val="8"/>
          <w:szCs w:val="8"/>
        </w:rPr>
      </w:pPr>
    </w:p>
    <w:p w:rsidR="00BA2AD3" w:rsidRDefault="00BA2AD3" w:rsidP="00BA2AD3">
      <w:pPr>
        <w:pStyle w:val="CRCoverPage"/>
        <w:tabs>
          <w:tab w:val="right" w:pos="2751"/>
        </w:tabs>
        <w:spacing w:after="0"/>
        <w:rPr>
          <w:b/>
          <w:i/>
          <w:noProof/>
        </w:rPr>
      </w:pPr>
      <w:bookmarkStart w:id="2" w:name="_Toc500511687"/>
      <w:bookmarkStart w:id="3" w:name="_Toc501040585"/>
    </w:p>
    <w:p w:rsidR="00BA2AD3" w:rsidRDefault="00BA2AD3" w:rsidP="00BA2AD3">
      <w:pPr>
        <w:pStyle w:val="CRCoverPage"/>
        <w:tabs>
          <w:tab w:val="right" w:pos="2751"/>
        </w:tabs>
        <w:spacing w:after="0"/>
        <w:rPr>
          <w:b/>
          <w:i/>
          <w:noProof/>
        </w:rPr>
      </w:pPr>
    </w:p>
    <w:p w:rsidR="00BA2AD3" w:rsidRDefault="00BA2AD3" w:rsidP="00BA2AD3">
      <w:pPr>
        <w:pStyle w:val="CRCoverPage"/>
        <w:tabs>
          <w:tab w:val="right" w:pos="2751"/>
        </w:tabs>
        <w:spacing w:after="0"/>
        <w:rPr>
          <w:b/>
          <w:i/>
          <w:noProof/>
        </w:rPr>
      </w:pPr>
    </w:p>
    <w:p w:rsidR="00BA2AD3" w:rsidRDefault="00BA2AD3" w:rsidP="00BA2AD3">
      <w:pPr>
        <w:pStyle w:val="CRCoverPage"/>
        <w:tabs>
          <w:tab w:val="right" w:pos="2751"/>
        </w:tabs>
        <w:spacing w:after="0"/>
        <w:rPr>
          <w:b/>
          <w:i/>
          <w:noProof/>
        </w:rPr>
      </w:pPr>
    </w:p>
    <w:p w:rsidR="00BA2AD3" w:rsidRDefault="00BA2AD3" w:rsidP="00BA2AD3">
      <w:pPr>
        <w:pStyle w:val="CRCoverPage"/>
        <w:tabs>
          <w:tab w:val="right" w:pos="2751"/>
        </w:tabs>
        <w:spacing w:after="0"/>
        <w:rPr>
          <w:b/>
          <w:i/>
          <w:noProof/>
        </w:rPr>
      </w:pPr>
    </w:p>
    <w:p w:rsidR="00BA2AD3" w:rsidRDefault="00BA2AD3" w:rsidP="00BA2AD3">
      <w:pPr>
        <w:pStyle w:val="CRCoverPage"/>
        <w:tabs>
          <w:tab w:val="right" w:pos="2751"/>
        </w:tabs>
        <w:spacing w:after="0"/>
        <w:rPr>
          <w:b/>
          <w:i/>
          <w:noProof/>
        </w:rPr>
      </w:pPr>
    </w:p>
    <w:p w:rsidR="00BA2AD3" w:rsidRDefault="00BA2AD3" w:rsidP="00BA2AD3">
      <w:pPr>
        <w:pStyle w:val="CRCoverPage"/>
        <w:tabs>
          <w:tab w:val="right" w:pos="2751"/>
        </w:tabs>
        <w:spacing w:after="0"/>
        <w:rPr>
          <w:b/>
          <w:i/>
          <w:noProof/>
        </w:rPr>
      </w:pPr>
    </w:p>
    <w:p w:rsidR="00BA2AD3" w:rsidRDefault="00BA2AD3" w:rsidP="00BA2AD3">
      <w:pPr>
        <w:pStyle w:val="CRCoverPage"/>
        <w:tabs>
          <w:tab w:val="right" w:pos="2751"/>
        </w:tabs>
        <w:spacing w:after="0"/>
        <w:rPr>
          <w:b/>
          <w:i/>
          <w:noProof/>
        </w:rPr>
      </w:pPr>
    </w:p>
    <w:p w:rsidR="00BA2AD3" w:rsidRDefault="00BA2AD3" w:rsidP="00BA2AD3">
      <w:pPr>
        <w:pStyle w:val="CRCoverPage"/>
        <w:tabs>
          <w:tab w:val="right" w:pos="2751"/>
        </w:tabs>
        <w:spacing w:after="0"/>
        <w:rPr>
          <w:b/>
          <w:i/>
          <w:noProof/>
        </w:rPr>
      </w:pPr>
    </w:p>
    <w:p w:rsidR="00BA2AD3" w:rsidRPr="00BA2AD3" w:rsidRDefault="00BA2AD3" w:rsidP="00BA2AD3">
      <w:pPr>
        <w:pStyle w:val="CRCoverPage"/>
        <w:tabs>
          <w:tab w:val="right" w:pos="2751"/>
        </w:tabs>
        <w:spacing w:after="0"/>
        <w:rPr>
          <w:b/>
          <w:i/>
          <w:noProof/>
        </w:rPr>
      </w:pPr>
    </w:p>
    <w:p w:rsidR="002E4898" w:rsidRDefault="002E4898" w:rsidP="002E4898">
      <w:pPr>
        <w:pStyle w:val="2"/>
        <w:rPr>
          <w:rFonts w:eastAsia="??"/>
          <w:color w:val="FF0000"/>
          <w:szCs w:val="32"/>
        </w:rPr>
      </w:pPr>
      <w:r w:rsidRPr="008547A4">
        <w:rPr>
          <w:rFonts w:eastAsia="??"/>
          <w:color w:val="FF0000"/>
          <w:szCs w:val="32"/>
        </w:rPr>
        <w:lastRenderedPageBreak/>
        <w:t xml:space="preserve">&lt;&lt; </w:t>
      </w:r>
      <w:r>
        <w:rPr>
          <w:rFonts w:eastAsia="??"/>
          <w:color w:val="FF0000"/>
          <w:szCs w:val="32"/>
        </w:rPr>
        <w:t>Start of change</w:t>
      </w:r>
      <w:r w:rsidRPr="008547A4">
        <w:rPr>
          <w:rFonts w:eastAsia="??"/>
          <w:color w:val="FF0000"/>
          <w:szCs w:val="32"/>
        </w:rPr>
        <w:t xml:space="preserve"> </w:t>
      </w:r>
      <w:r>
        <w:rPr>
          <w:rFonts w:eastAsia="??"/>
          <w:color w:val="FF0000"/>
          <w:szCs w:val="32"/>
        </w:rPr>
        <w:t>1</w:t>
      </w:r>
      <w:r w:rsidRPr="008547A4">
        <w:rPr>
          <w:rFonts w:eastAsia="??"/>
          <w:color w:val="FF0000"/>
          <w:szCs w:val="32"/>
        </w:rPr>
        <w:t>&gt;&gt;</w:t>
      </w:r>
    </w:p>
    <w:bookmarkEnd w:id="2"/>
    <w:bookmarkEnd w:id="3"/>
    <w:p w:rsidR="000345B3" w:rsidRPr="008C6DE4" w:rsidRDefault="000345B3" w:rsidP="000345B3">
      <w:pPr>
        <w:pStyle w:val="3"/>
      </w:pPr>
      <w:r w:rsidRPr="008C6DE4">
        <w:t>8.5.4</w:t>
      </w:r>
      <w:r w:rsidRPr="008C6DE4">
        <w:tab/>
        <w:t>Minimum requirement for L1 indication</w:t>
      </w:r>
    </w:p>
    <w:p w:rsidR="000345B3" w:rsidRPr="008C6DE4" w:rsidRDefault="000345B3" w:rsidP="000345B3">
      <w:pPr>
        <w:rPr>
          <w:rFonts w:cs="v4.2.0"/>
        </w:rPr>
      </w:pPr>
      <w:r w:rsidRPr="008C6DE4">
        <w:rPr>
          <w:rFonts w:cs="v4.2.0"/>
        </w:rPr>
        <w:t xml:space="preserve">When the radio link quality on all the RS resources </w:t>
      </w:r>
      <w:r w:rsidRPr="008C6DE4">
        <w:t xml:space="preserve">in set </w:t>
      </w:r>
      <w:r w:rsidRPr="008C6DE4">
        <w:rPr>
          <w:iCs/>
          <w:position w:val="-10"/>
        </w:rPr>
        <w:object w:dxaOrig="2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20.7pt" o:ole="">
            <v:imagedata r:id="rId12" o:title=""/>
          </v:shape>
          <o:OLEObject Type="Embed" ProgID="Equation.3" ShapeID="_x0000_i1025" DrawAspect="Content" ObjectID="_1673695147" r:id="rId13"/>
        </w:object>
      </w:r>
      <w:r w:rsidRPr="008C6DE4">
        <w:rPr>
          <w:iCs/>
        </w:rPr>
        <w:t xml:space="preserve"> </w:t>
      </w:r>
      <w:r w:rsidRPr="008C6DE4">
        <w:rPr>
          <w:rFonts w:cs="v4.2.0"/>
        </w:rPr>
        <w:t xml:space="preserve">is worse than </w:t>
      </w:r>
      <w:proofErr w:type="spellStart"/>
      <w:r w:rsidRPr="008C6DE4">
        <w:rPr>
          <w:rFonts w:cs="v4.2.0"/>
        </w:rPr>
        <w:t>Q</w:t>
      </w:r>
      <w:r w:rsidRPr="008C6DE4">
        <w:rPr>
          <w:rFonts w:cs="v4.2.0"/>
          <w:vertAlign w:val="subscript"/>
        </w:rPr>
        <w:t>out_LR</w:t>
      </w:r>
      <w:proofErr w:type="spellEnd"/>
      <w:r w:rsidRPr="008C6DE4">
        <w:rPr>
          <w:rFonts w:cs="v4.2.0"/>
        </w:rPr>
        <w:t xml:space="preserve">, layer 1 of the UE shall send a beam failure instance indication to the higher layers. </w:t>
      </w:r>
      <w:del w:id="4" w:author="vivo" w:date="2021-02-01T14:32:00Z">
        <w:r w:rsidRPr="008C6DE4" w:rsidDel="001E6B45">
          <w:rPr>
            <w:rFonts w:cs="v4.2.0"/>
          </w:rPr>
          <w:delText xml:space="preserve">A layer </w:delText>
        </w:r>
      </w:del>
      <w:del w:id="5" w:author="vivo" w:date="2021-01-13T19:09:00Z">
        <w:r w:rsidRPr="008C6DE4" w:rsidDel="000345B3">
          <w:rPr>
            <w:rFonts w:cs="v4.2.0"/>
          </w:rPr>
          <w:delText>3</w:delText>
        </w:r>
      </w:del>
      <w:del w:id="6" w:author="vivo" w:date="2021-02-01T14:32:00Z">
        <w:r w:rsidRPr="008C6DE4" w:rsidDel="001E6B45">
          <w:rPr>
            <w:rFonts w:cs="v4.2.0"/>
          </w:rPr>
          <w:delText xml:space="preserve"> filter may be applied to the beam failure instance indications as specified in </w:delText>
        </w:r>
        <w:r w:rsidRPr="008C6DE4" w:rsidDel="001E6B45">
          <w:delText>TS </w:delText>
        </w:r>
      </w:del>
      <w:del w:id="7" w:author="vivo" w:date="2021-01-15T14:58:00Z">
        <w:r w:rsidRPr="008C6DE4" w:rsidDel="00BF47FF">
          <w:delText>38.331</w:delText>
        </w:r>
      </w:del>
      <w:del w:id="8" w:author="vivo" w:date="2021-01-15T14:59:00Z">
        <w:r w:rsidRPr="008C6DE4" w:rsidDel="00BF47FF">
          <w:rPr>
            <w:rFonts w:cs="v4.2.0"/>
          </w:rPr>
          <w:delText> [2]</w:delText>
        </w:r>
      </w:del>
      <w:del w:id="9" w:author="vivo" w:date="2021-02-01T14:32:00Z">
        <w:r w:rsidRPr="008C6DE4" w:rsidDel="001E6B45">
          <w:rPr>
            <w:rFonts w:cs="v4.2.0"/>
          </w:rPr>
          <w:delText>.</w:delText>
        </w:r>
      </w:del>
    </w:p>
    <w:p w:rsidR="000345B3" w:rsidRPr="008C6DE4" w:rsidRDefault="000345B3" w:rsidP="000345B3">
      <w:pPr>
        <w:rPr>
          <w:rFonts w:cs="v4.2.0"/>
        </w:rPr>
      </w:pPr>
      <w:r w:rsidRPr="008C6DE4">
        <w:rPr>
          <w:rFonts w:cs="v4.2.0"/>
        </w:rPr>
        <w:t xml:space="preserve">The </w:t>
      </w:r>
      <w:r w:rsidRPr="008C6DE4">
        <w:t>beam failure instance</w:t>
      </w:r>
      <w:r w:rsidRPr="008C6DE4">
        <w:rPr>
          <w:rFonts w:cs="v4.2.0"/>
        </w:rPr>
        <w:t xml:space="preserve"> evaluation for the RS resources </w:t>
      </w:r>
      <w:r w:rsidRPr="008C6DE4">
        <w:t xml:space="preserve">in set </w:t>
      </w:r>
      <w:r w:rsidRPr="008C6DE4">
        <w:rPr>
          <w:iCs/>
          <w:position w:val="-10"/>
        </w:rPr>
        <w:object w:dxaOrig="240" w:dyaOrig="315">
          <v:shape id="_x0000_i1026" type="#_x0000_t75" style="width:11.7pt;height:20.7pt" o:ole="">
            <v:imagedata r:id="rId12" o:title=""/>
          </v:shape>
          <o:OLEObject Type="Embed" ProgID="Equation.3" ShapeID="_x0000_i1026" DrawAspect="Content" ObjectID="_1673695148" r:id="rId14"/>
        </w:object>
      </w:r>
      <w:r w:rsidRPr="008C6DE4">
        <w:rPr>
          <w:iCs/>
        </w:rPr>
        <w:t xml:space="preserve"> </w:t>
      </w:r>
      <w:r w:rsidRPr="008C6DE4">
        <w:rPr>
          <w:rFonts w:cs="v4.2.0"/>
        </w:rPr>
        <w:t xml:space="preserve">shall be performed as specified in clause 6 in </w:t>
      </w:r>
      <w:r w:rsidRPr="008C6DE4">
        <w:t>TS 38.213 </w:t>
      </w:r>
      <w:r w:rsidRPr="008C6DE4">
        <w:rPr>
          <w:rFonts w:cs="v4.2.0"/>
        </w:rPr>
        <w:t xml:space="preserve">[3]. Two successive indications from layer 1 shall be separated by at least </w:t>
      </w:r>
      <w:proofErr w:type="spellStart"/>
      <w:r w:rsidRPr="008C6DE4">
        <w:rPr>
          <w:rFonts w:cs="v4.2.0"/>
        </w:rPr>
        <w:t>T</w:t>
      </w:r>
      <w:r w:rsidRPr="008C6DE4">
        <w:rPr>
          <w:rFonts w:cs="v4.2.0"/>
          <w:vertAlign w:val="subscript"/>
        </w:rPr>
        <w:t>Indication_interval_BFD</w:t>
      </w:r>
      <w:proofErr w:type="spellEnd"/>
      <w:r w:rsidRPr="008C6DE4">
        <w:rPr>
          <w:rFonts w:cs="v4.2.0"/>
        </w:rPr>
        <w:t>.</w:t>
      </w:r>
    </w:p>
    <w:p w:rsidR="000345B3" w:rsidRPr="008C6DE4" w:rsidRDefault="000345B3" w:rsidP="000345B3">
      <w:pPr>
        <w:rPr>
          <w:rFonts w:cs="v4.2.0"/>
        </w:rPr>
      </w:pPr>
      <w:r w:rsidRPr="008C6DE4">
        <w:rPr>
          <w:rFonts w:cs="v4.2.0"/>
        </w:rPr>
        <w:t xml:space="preserve">When DRX is not used, </w:t>
      </w:r>
      <w:proofErr w:type="spellStart"/>
      <w:r w:rsidRPr="008C6DE4">
        <w:rPr>
          <w:rFonts w:cs="v4.2.0"/>
        </w:rPr>
        <w:t>T</w:t>
      </w:r>
      <w:r w:rsidRPr="008C6DE4">
        <w:rPr>
          <w:rFonts w:cs="v4.2.0"/>
          <w:vertAlign w:val="subscript"/>
        </w:rPr>
        <w:t>Indication_interval_BFD</w:t>
      </w:r>
      <w:proofErr w:type="spellEnd"/>
      <w:r w:rsidRPr="008C6DE4">
        <w:rPr>
          <w:rFonts w:cs="v4.2.0"/>
        </w:rPr>
        <w:t xml:space="preserve"> is max(2ms, T</w:t>
      </w:r>
      <w:r w:rsidRPr="008C6DE4">
        <w:rPr>
          <w:rFonts w:cs="v4.2.0"/>
          <w:vertAlign w:val="subscript"/>
        </w:rPr>
        <w:t>SSB-RS,M</w:t>
      </w:r>
      <w:r w:rsidRPr="008C6DE4">
        <w:rPr>
          <w:rFonts w:cs="v4.2.0"/>
        </w:rPr>
        <w:t>) ) or max(2ms, T</w:t>
      </w:r>
      <w:r w:rsidRPr="008C6DE4">
        <w:rPr>
          <w:rFonts w:cs="v4.2.0"/>
          <w:vertAlign w:val="subscript"/>
        </w:rPr>
        <w:t>CSI-RS,M</w:t>
      </w:r>
      <w:r w:rsidRPr="008C6DE4">
        <w:rPr>
          <w:rFonts w:cs="v4.2.0"/>
        </w:rPr>
        <w:t>), where T</w:t>
      </w:r>
      <w:r w:rsidRPr="008C6DE4">
        <w:rPr>
          <w:rFonts w:cs="v4.2.0"/>
          <w:vertAlign w:val="subscript"/>
        </w:rPr>
        <w:t>SSB-RS,M</w:t>
      </w:r>
      <w:r w:rsidRPr="008C6DE4">
        <w:rPr>
          <w:rFonts w:cs="v4.2.0"/>
        </w:rPr>
        <w:t xml:space="preserve"> and T</w:t>
      </w:r>
      <w:r w:rsidRPr="008C6DE4">
        <w:rPr>
          <w:rFonts w:cs="v4.2.0"/>
          <w:vertAlign w:val="subscript"/>
        </w:rPr>
        <w:t>CSI-RS,M</w:t>
      </w:r>
      <w:r w:rsidRPr="008C6DE4">
        <w:rPr>
          <w:rFonts w:cs="v4.2.0"/>
        </w:rPr>
        <w:t xml:space="preserve"> is the shortest periodicity of all RS resources </w:t>
      </w:r>
      <w:r w:rsidRPr="008C6DE4">
        <w:t xml:space="preserve">in set </w:t>
      </w:r>
      <w:r w:rsidRPr="008C6DE4">
        <w:rPr>
          <w:iCs/>
          <w:position w:val="-10"/>
        </w:rPr>
        <w:object w:dxaOrig="240" w:dyaOrig="315">
          <v:shape id="_x0000_i1027" type="#_x0000_t75" style="width:11.7pt;height:20.7pt" o:ole="">
            <v:imagedata r:id="rId12" o:title=""/>
          </v:shape>
          <o:OLEObject Type="Embed" ProgID="Equation.3" ShapeID="_x0000_i1027" DrawAspect="Content" ObjectID="_1673695149" r:id="rId15"/>
        </w:object>
      </w:r>
      <w:r w:rsidRPr="008C6DE4">
        <w:rPr>
          <w:iCs/>
        </w:rPr>
        <w:t xml:space="preserve"> </w:t>
      </w:r>
      <w:r w:rsidRPr="008C6DE4">
        <w:rPr>
          <w:rFonts w:cs="v4.2.0"/>
        </w:rPr>
        <w:t xml:space="preserve">for the </w:t>
      </w:r>
      <w:r w:rsidRPr="008C6DE4">
        <w:rPr>
          <w:rFonts w:cs="v5.0.0"/>
        </w:rPr>
        <w:t xml:space="preserve">accessed </w:t>
      </w:r>
      <w:r w:rsidRPr="008C6DE4">
        <w:rPr>
          <w:rFonts w:cs="v4.2.0"/>
        </w:rPr>
        <w:t xml:space="preserve">cell, corresponding to either the shortest periodicity of the SSB  </w:t>
      </w:r>
      <w:r w:rsidRPr="008C6DE4">
        <w:t xml:space="preserve">in the set </w:t>
      </w:r>
      <w:r w:rsidRPr="008C6DE4">
        <w:rPr>
          <w:iCs/>
          <w:position w:val="-10"/>
        </w:rPr>
        <w:object w:dxaOrig="240" w:dyaOrig="315">
          <v:shape id="_x0000_i1028" type="#_x0000_t75" style="width:11.7pt;height:20.7pt" o:ole="">
            <v:imagedata r:id="rId12" o:title=""/>
          </v:shape>
          <o:OLEObject Type="Embed" ProgID="Equation.3" ShapeID="_x0000_i1028" DrawAspect="Content" ObjectID="_1673695150" r:id="rId16"/>
        </w:object>
      </w:r>
      <w:r w:rsidRPr="008C6DE4">
        <w:rPr>
          <w:iCs/>
        </w:rPr>
        <w:t xml:space="preserve"> </w:t>
      </w:r>
      <w:r w:rsidRPr="008C6DE4">
        <w:rPr>
          <w:rFonts w:cs="v4.2.0"/>
        </w:rPr>
        <w:t>or CSI-RS resource</w:t>
      </w:r>
      <w:r w:rsidRPr="008C6DE4">
        <w:t xml:space="preserve"> in the set </w:t>
      </w:r>
      <w:r w:rsidRPr="008C6DE4">
        <w:rPr>
          <w:iCs/>
          <w:position w:val="-10"/>
        </w:rPr>
        <w:object w:dxaOrig="240" w:dyaOrig="315">
          <v:shape id="_x0000_i1029" type="#_x0000_t75" style="width:11.7pt;height:20.7pt" o:ole="">
            <v:imagedata r:id="rId12" o:title=""/>
          </v:shape>
          <o:OLEObject Type="Embed" ProgID="Equation.3" ShapeID="_x0000_i1029" DrawAspect="Content" ObjectID="_1673695151" r:id="rId17"/>
        </w:object>
      </w:r>
      <w:r w:rsidRPr="008C6DE4">
        <w:rPr>
          <w:rFonts w:cs="v4.2.0"/>
        </w:rPr>
        <w:t>.</w:t>
      </w:r>
    </w:p>
    <w:p w:rsidR="000345B3" w:rsidRPr="008C6DE4" w:rsidRDefault="000345B3" w:rsidP="000345B3">
      <w:pPr>
        <w:rPr>
          <w:rFonts w:cs="v4.2.0"/>
        </w:rPr>
      </w:pPr>
      <w:r w:rsidRPr="008C6DE4">
        <w:rPr>
          <w:rFonts w:cs="v4.2.0"/>
        </w:rPr>
        <w:t>When DRX is used, for SSB based link quality measurement,</w:t>
      </w:r>
    </w:p>
    <w:p w:rsidR="000345B3" w:rsidRPr="008C6DE4" w:rsidRDefault="000345B3" w:rsidP="000345B3">
      <w:pPr>
        <w:pStyle w:val="B1"/>
      </w:pPr>
      <w:r w:rsidRPr="008C6DE4">
        <w:t>-</w:t>
      </w:r>
      <w:r w:rsidRPr="008C6DE4">
        <w:tab/>
      </w:r>
      <w:proofErr w:type="spellStart"/>
      <w:r w:rsidRPr="008C6DE4">
        <w:t>T</w:t>
      </w:r>
      <w:r w:rsidRPr="008C6DE4">
        <w:rPr>
          <w:vertAlign w:val="subscript"/>
        </w:rPr>
        <w:t>Indication_interval_BFD</w:t>
      </w:r>
      <w:proofErr w:type="spellEnd"/>
      <w:r w:rsidRPr="008C6DE4">
        <w:t xml:space="preserve"> </w:t>
      </w:r>
      <w:r w:rsidRPr="008C6DE4">
        <w:rPr>
          <w:rFonts w:cs="v4.2.0"/>
        </w:rPr>
        <w:t xml:space="preserve">= </w:t>
      </w:r>
      <w:proofErr w:type="gramStart"/>
      <w:r w:rsidRPr="008C6DE4">
        <w:rPr>
          <w:rFonts w:cs="v4.2.0"/>
        </w:rPr>
        <w:t>Max(</w:t>
      </w:r>
      <w:proofErr w:type="gramEnd"/>
      <w:r w:rsidRPr="008C6DE4">
        <w:rPr>
          <w:rFonts w:cs="v4.2.0"/>
        </w:rPr>
        <w:t xml:space="preserve">1.5 </w:t>
      </w:r>
      <w:r w:rsidRPr="008C6DE4">
        <w:rPr>
          <w:lang w:eastAsia="ko-KR"/>
        </w:rPr>
        <w:t xml:space="preserve">× </w:t>
      </w:r>
      <w:proofErr w:type="spellStart"/>
      <w:r w:rsidRPr="008C6DE4">
        <w:rPr>
          <w:rFonts w:cs="v4.2.0"/>
        </w:rPr>
        <w:t>DRX_cycle_length</w:t>
      </w:r>
      <w:proofErr w:type="spellEnd"/>
      <w:r w:rsidRPr="008C6DE4">
        <w:rPr>
          <w:rFonts w:cs="v4.2.0"/>
        </w:rPr>
        <w:t xml:space="preserve">, 1.5 </w:t>
      </w:r>
      <w:r w:rsidRPr="008C6DE4">
        <w:rPr>
          <w:lang w:eastAsia="ko-KR"/>
        </w:rPr>
        <w:t xml:space="preserve">× </w:t>
      </w:r>
      <w:r w:rsidRPr="008C6DE4">
        <w:rPr>
          <w:rFonts w:cs="v4.2.0"/>
        </w:rPr>
        <w:t>T</w:t>
      </w:r>
      <w:r w:rsidRPr="008C6DE4">
        <w:rPr>
          <w:rFonts w:cs="v4.2.0"/>
          <w:vertAlign w:val="subscript"/>
        </w:rPr>
        <w:t>SSB-RS,M</w:t>
      </w:r>
      <w:r w:rsidRPr="008C6DE4">
        <w:rPr>
          <w:rFonts w:cs="v4.2.0"/>
        </w:rPr>
        <w:t xml:space="preserve">), if </w:t>
      </w:r>
      <w:proofErr w:type="spellStart"/>
      <w:r w:rsidRPr="008C6DE4">
        <w:rPr>
          <w:rFonts w:cs="v4.2.0"/>
        </w:rPr>
        <w:t>DRX_cycle_length</w:t>
      </w:r>
      <w:proofErr w:type="spellEnd"/>
      <w:r w:rsidRPr="008C6DE4">
        <w:rPr>
          <w:rFonts w:cs="v4.2.0"/>
        </w:rPr>
        <w:t xml:space="preserve"> </w:t>
      </w:r>
      <w:r w:rsidRPr="008C6DE4">
        <w:rPr>
          <w:rFonts w:ascii="Arial" w:hAnsi="Arial" w:cs="Arial" w:hint="eastAsia"/>
          <w:sz w:val="18"/>
        </w:rPr>
        <w:t>≤</w:t>
      </w:r>
      <w:r w:rsidRPr="008C6DE4">
        <w:rPr>
          <w:rFonts w:cs="v4.2.0"/>
        </w:rPr>
        <w:t xml:space="preserve"> 320ms,</w:t>
      </w:r>
    </w:p>
    <w:p w:rsidR="000345B3" w:rsidRPr="008C6DE4" w:rsidRDefault="000345B3" w:rsidP="000345B3">
      <w:pPr>
        <w:pStyle w:val="B1"/>
      </w:pPr>
      <w:r w:rsidRPr="008C6DE4">
        <w:t>-</w:t>
      </w:r>
      <w:r w:rsidRPr="008C6DE4">
        <w:tab/>
      </w:r>
      <w:proofErr w:type="spellStart"/>
      <w:r w:rsidRPr="008C6DE4">
        <w:rPr>
          <w:rFonts w:cs="v4.2.0"/>
        </w:rPr>
        <w:t>T</w:t>
      </w:r>
      <w:r w:rsidRPr="008C6DE4">
        <w:rPr>
          <w:rFonts w:cs="v4.2.0"/>
          <w:vertAlign w:val="subscript"/>
        </w:rPr>
        <w:t>Indication_interval_BFD</w:t>
      </w:r>
      <w:proofErr w:type="spellEnd"/>
      <w:r w:rsidRPr="008C6DE4">
        <w:rPr>
          <w:rFonts w:cs="v4.2.0"/>
        </w:rPr>
        <w:t xml:space="preserve"> = </w:t>
      </w:r>
      <w:proofErr w:type="spellStart"/>
      <w:r w:rsidRPr="008C6DE4">
        <w:rPr>
          <w:rFonts w:cs="v4.2.0"/>
        </w:rPr>
        <w:t>DRX_cycle_length</w:t>
      </w:r>
      <w:proofErr w:type="spellEnd"/>
      <w:r w:rsidRPr="008C6DE4">
        <w:rPr>
          <w:rFonts w:cs="v4.2.0"/>
        </w:rPr>
        <w:t xml:space="preserve">, if </w:t>
      </w:r>
      <w:proofErr w:type="spellStart"/>
      <w:r w:rsidRPr="008C6DE4">
        <w:rPr>
          <w:rFonts w:cs="v4.2.0"/>
        </w:rPr>
        <w:t>DRX_cycle_length</w:t>
      </w:r>
      <w:proofErr w:type="spellEnd"/>
      <w:r w:rsidRPr="008C6DE4">
        <w:rPr>
          <w:rFonts w:cs="v4.2.0"/>
        </w:rPr>
        <w:t xml:space="preserve"> &gt; </w:t>
      </w:r>
      <w:r w:rsidRPr="008C6DE4">
        <w:t>320ms.</w:t>
      </w:r>
    </w:p>
    <w:p w:rsidR="000345B3" w:rsidRPr="008C6DE4" w:rsidRDefault="000345B3" w:rsidP="000345B3">
      <w:pPr>
        <w:rPr>
          <w:rFonts w:cs="v4.2.0"/>
        </w:rPr>
      </w:pPr>
      <w:r w:rsidRPr="008C6DE4">
        <w:rPr>
          <w:rFonts w:cs="v4.2.0"/>
        </w:rPr>
        <w:t>When DRX is used, for CSI-RS based link quality measurement,</w:t>
      </w:r>
    </w:p>
    <w:p w:rsidR="000345B3" w:rsidRPr="008C6DE4" w:rsidRDefault="000345B3" w:rsidP="000345B3">
      <w:pPr>
        <w:pStyle w:val="B1"/>
      </w:pPr>
      <w:r w:rsidRPr="008C6DE4">
        <w:t>-</w:t>
      </w:r>
      <w:r w:rsidRPr="008C6DE4">
        <w:tab/>
      </w:r>
      <w:proofErr w:type="spellStart"/>
      <w:r w:rsidRPr="008C6DE4">
        <w:t>T</w:t>
      </w:r>
      <w:r w:rsidRPr="008C6DE4">
        <w:rPr>
          <w:vertAlign w:val="subscript"/>
        </w:rPr>
        <w:t>Indication_interval_BFD</w:t>
      </w:r>
      <w:proofErr w:type="spellEnd"/>
      <w:r w:rsidRPr="008C6DE4">
        <w:t xml:space="preserve"> </w:t>
      </w:r>
      <w:r w:rsidRPr="008C6DE4">
        <w:rPr>
          <w:rFonts w:cs="v4.2.0"/>
        </w:rPr>
        <w:t xml:space="preserve">= </w:t>
      </w:r>
      <w:proofErr w:type="gramStart"/>
      <w:r w:rsidRPr="008C6DE4">
        <w:rPr>
          <w:rFonts w:cs="v4.2.0"/>
        </w:rPr>
        <w:t>Max(</w:t>
      </w:r>
      <w:proofErr w:type="gramEnd"/>
      <w:r w:rsidRPr="008C6DE4">
        <w:rPr>
          <w:rFonts w:cs="v4.2.0"/>
        </w:rPr>
        <w:t xml:space="preserve">1.5 </w:t>
      </w:r>
      <w:r w:rsidRPr="008C6DE4">
        <w:rPr>
          <w:lang w:eastAsia="ko-KR"/>
        </w:rPr>
        <w:t xml:space="preserve">× </w:t>
      </w:r>
      <w:proofErr w:type="spellStart"/>
      <w:r w:rsidRPr="008C6DE4">
        <w:rPr>
          <w:rFonts w:cs="v4.2.0"/>
        </w:rPr>
        <w:t>DRX_cycle_length</w:t>
      </w:r>
      <w:proofErr w:type="spellEnd"/>
      <w:r w:rsidRPr="008C6DE4">
        <w:rPr>
          <w:rFonts w:cs="v4.2.0"/>
        </w:rPr>
        <w:t xml:space="preserve">, 1.5 </w:t>
      </w:r>
      <w:r w:rsidRPr="008C6DE4">
        <w:rPr>
          <w:lang w:eastAsia="ko-KR"/>
        </w:rPr>
        <w:t xml:space="preserve">× </w:t>
      </w:r>
      <w:r w:rsidRPr="008C6DE4">
        <w:rPr>
          <w:rFonts w:cs="v4.2.0"/>
        </w:rPr>
        <w:t>T</w:t>
      </w:r>
      <w:r w:rsidRPr="008C6DE4">
        <w:rPr>
          <w:rFonts w:cs="v4.2.0"/>
          <w:vertAlign w:val="subscript"/>
        </w:rPr>
        <w:t>CSI-RS,M</w:t>
      </w:r>
      <w:r w:rsidRPr="008C6DE4">
        <w:rPr>
          <w:rFonts w:cs="v4.2.0"/>
        </w:rPr>
        <w:t xml:space="preserve">), if </w:t>
      </w:r>
      <w:proofErr w:type="spellStart"/>
      <w:r w:rsidRPr="008C6DE4">
        <w:rPr>
          <w:rFonts w:cs="v4.2.0"/>
        </w:rPr>
        <w:t>DRX_cycle_length</w:t>
      </w:r>
      <w:proofErr w:type="spellEnd"/>
      <w:r w:rsidRPr="008C6DE4">
        <w:rPr>
          <w:rFonts w:cs="v4.2.0"/>
        </w:rPr>
        <w:t xml:space="preserve"> </w:t>
      </w:r>
      <w:r w:rsidRPr="008C6DE4">
        <w:rPr>
          <w:rFonts w:ascii="Arial" w:hAnsi="Arial" w:cs="Arial" w:hint="eastAsia"/>
          <w:sz w:val="18"/>
        </w:rPr>
        <w:t>≤</w:t>
      </w:r>
      <w:r w:rsidRPr="008C6DE4">
        <w:rPr>
          <w:rFonts w:cs="v4.2.0"/>
        </w:rPr>
        <w:t xml:space="preserve"> 320ms,</w:t>
      </w:r>
    </w:p>
    <w:p w:rsidR="000345B3" w:rsidRPr="008C6DE4" w:rsidRDefault="000345B3" w:rsidP="000345B3">
      <w:pPr>
        <w:pStyle w:val="B1"/>
      </w:pPr>
      <w:r w:rsidRPr="008C6DE4">
        <w:t>-</w:t>
      </w:r>
      <w:r w:rsidRPr="008C6DE4">
        <w:tab/>
      </w:r>
      <w:proofErr w:type="spellStart"/>
      <w:r w:rsidRPr="008C6DE4">
        <w:t>T</w:t>
      </w:r>
      <w:r w:rsidRPr="008C6DE4">
        <w:rPr>
          <w:vertAlign w:val="subscript"/>
        </w:rPr>
        <w:t>Indication_interval_BFD</w:t>
      </w:r>
      <w:proofErr w:type="spellEnd"/>
      <w:r w:rsidRPr="008C6DE4">
        <w:rPr>
          <w:rFonts w:cs="v4.2.0"/>
        </w:rPr>
        <w:t xml:space="preserve"> = </w:t>
      </w:r>
      <w:proofErr w:type="spellStart"/>
      <w:r w:rsidRPr="008C6DE4">
        <w:rPr>
          <w:rFonts w:cs="v4.2.0"/>
        </w:rPr>
        <w:t>DRX_cycle_length</w:t>
      </w:r>
      <w:proofErr w:type="spellEnd"/>
      <w:r w:rsidRPr="008C6DE4">
        <w:rPr>
          <w:rFonts w:cs="v4.2.0"/>
        </w:rPr>
        <w:t xml:space="preserve">, if </w:t>
      </w:r>
      <w:proofErr w:type="spellStart"/>
      <w:r w:rsidRPr="008C6DE4">
        <w:rPr>
          <w:rFonts w:cs="v4.2.0"/>
        </w:rPr>
        <w:t>DRX_cycle_length</w:t>
      </w:r>
      <w:proofErr w:type="spellEnd"/>
      <w:r w:rsidRPr="008C6DE4">
        <w:rPr>
          <w:rFonts w:cs="v4.2.0"/>
        </w:rPr>
        <w:t xml:space="preserve"> &gt; </w:t>
      </w:r>
      <w:r w:rsidRPr="008C6DE4">
        <w:t>320ms.</w:t>
      </w:r>
    </w:p>
    <w:p w:rsidR="002E4898" w:rsidRDefault="002E4898" w:rsidP="002E4898">
      <w:pPr>
        <w:pStyle w:val="2"/>
        <w:ind w:left="0" w:firstLine="0"/>
        <w:rPr>
          <w:rFonts w:eastAsia="??"/>
          <w:color w:val="FF0000"/>
          <w:szCs w:val="32"/>
        </w:rPr>
      </w:pPr>
      <w:r>
        <w:rPr>
          <w:rFonts w:eastAsia="??"/>
          <w:color w:val="FF0000"/>
          <w:szCs w:val="32"/>
        </w:rPr>
        <w:t>&lt;&lt; End of change 1&gt;&gt;</w:t>
      </w:r>
    </w:p>
    <w:p w:rsidR="001E41F3" w:rsidRDefault="001E41F3">
      <w:pPr>
        <w:rPr>
          <w:noProof/>
        </w:rPr>
      </w:pPr>
    </w:p>
    <w:sectPr w:rsidR="001E41F3" w:rsidSect="000B7FED">
      <w:headerReference w:type="defaul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01" w:rsidRDefault="00176601">
      <w:r>
        <w:separator/>
      </w:r>
    </w:p>
  </w:endnote>
  <w:endnote w:type="continuationSeparator" w:id="0">
    <w:p w:rsidR="00176601" w:rsidRDefault="0017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v4.2.0">
    <w:altName w:val="Times New Roman"/>
    <w:charset w:val="00"/>
    <w:family w:val="auto"/>
    <w:pitch w:val="default"/>
  </w:font>
  <w:font w:name="v5.0.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01" w:rsidRDefault="00176601">
      <w:r>
        <w:separator/>
      </w:r>
    </w:p>
  </w:footnote>
  <w:footnote w:type="continuationSeparator" w:id="0">
    <w:p w:rsidR="00176601" w:rsidRDefault="0017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7CDE"/>
    <w:multiLevelType w:val="hybridMultilevel"/>
    <w:tmpl w:val="272E7B54"/>
    <w:lvl w:ilvl="0" w:tplc="2946C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BD4E5A"/>
    <w:multiLevelType w:val="hybridMultilevel"/>
    <w:tmpl w:val="4E381CB4"/>
    <w:lvl w:ilvl="0" w:tplc="4878AF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5B0933F4"/>
    <w:multiLevelType w:val="hybridMultilevel"/>
    <w:tmpl w:val="A492E992"/>
    <w:lvl w:ilvl="0" w:tplc="9C62074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7BDD0DC8"/>
    <w:multiLevelType w:val="hybridMultilevel"/>
    <w:tmpl w:val="272E7B54"/>
    <w:lvl w:ilvl="0" w:tplc="2946C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F6B"/>
    <w:rsid w:val="00022E4A"/>
    <w:rsid w:val="000345B3"/>
    <w:rsid w:val="00037A4E"/>
    <w:rsid w:val="0006043E"/>
    <w:rsid w:val="00094B56"/>
    <w:rsid w:val="000A6394"/>
    <w:rsid w:val="000B3A9C"/>
    <w:rsid w:val="000B7FED"/>
    <w:rsid w:val="000C038A"/>
    <w:rsid w:val="000C6598"/>
    <w:rsid w:val="000D3933"/>
    <w:rsid w:val="00113431"/>
    <w:rsid w:val="0013156C"/>
    <w:rsid w:val="00131C5E"/>
    <w:rsid w:val="00145D43"/>
    <w:rsid w:val="00176601"/>
    <w:rsid w:val="00192C46"/>
    <w:rsid w:val="001A08B3"/>
    <w:rsid w:val="001A7B60"/>
    <w:rsid w:val="001B1DE0"/>
    <w:rsid w:val="001B52F0"/>
    <w:rsid w:val="001B6977"/>
    <w:rsid w:val="001B7A65"/>
    <w:rsid w:val="001D28FA"/>
    <w:rsid w:val="001E41F3"/>
    <w:rsid w:val="001E6B45"/>
    <w:rsid w:val="002336C4"/>
    <w:rsid w:val="00254AEF"/>
    <w:rsid w:val="0026004D"/>
    <w:rsid w:val="002640DD"/>
    <w:rsid w:val="00275D12"/>
    <w:rsid w:val="00284FEB"/>
    <w:rsid w:val="002860C4"/>
    <w:rsid w:val="002946BB"/>
    <w:rsid w:val="00297ECA"/>
    <w:rsid w:val="002B5741"/>
    <w:rsid w:val="002B69EC"/>
    <w:rsid w:val="002D24D9"/>
    <w:rsid w:val="002E4898"/>
    <w:rsid w:val="00305409"/>
    <w:rsid w:val="003537A3"/>
    <w:rsid w:val="003609EF"/>
    <w:rsid w:val="0036231A"/>
    <w:rsid w:val="00374DD4"/>
    <w:rsid w:val="003802D8"/>
    <w:rsid w:val="003D6AD9"/>
    <w:rsid w:val="003E1A36"/>
    <w:rsid w:val="003E4D55"/>
    <w:rsid w:val="00410371"/>
    <w:rsid w:val="00410E4A"/>
    <w:rsid w:val="004242F1"/>
    <w:rsid w:val="004506C7"/>
    <w:rsid w:val="004B75B7"/>
    <w:rsid w:val="004C40BB"/>
    <w:rsid w:val="005102E0"/>
    <w:rsid w:val="0051580D"/>
    <w:rsid w:val="00521F04"/>
    <w:rsid w:val="005273C6"/>
    <w:rsid w:val="005378C2"/>
    <w:rsid w:val="0054062D"/>
    <w:rsid w:val="00547111"/>
    <w:rsid w:val="00572D68"/>
    <w:rsid w:val="00592D74"/>
    <w:rsid w:val="005A382E"/>
    <w:rsid w:val="005C7F20"/>
    <w:rsid w:val="005E2C44"/>
    <w:rsid w:val="00602A74"/>
    <w:rsid w:val="00621188"/>
    <w:rsid w:val="006233ED"/>
    <w:rsid w:val="006257ED"/>
    <w:rsid w:val="00692192"/>
    <w:rsid w:val="00695808"/>
    <w:rsid w:val="006B46FB"/>
    <w:rsid w:val="006E21FB"/>
    <w:rsid w:val="007226A5"/>
    <w:rsid w:val="00752E4F"/>
    <w:rsid w:val="00757296"/>
    <w:rsid w:val="00777C09"/>
    <w:rsid w:val="00792342"/>
    <w:rsid w:val="007977A8"/>
    <w:rsid w:val="007B512A"/>
    <w:rsid w:val="007C2097"/>
    <w:rsid w:val="007D3DEF"/>
    <w:rsid w:val="007D6A07"/>
    <w:rsid w:val="007F7259"/>
    <w:rsid w:val="008040A8"/>
    <w:rsid w:val="008165F7"/>
    <w:rsid w:val="008279FA"/>
    <w:rsid w:val="0084768E"/>
    <w:rsid w:val="00852F55"/>
    <w:rsid w:val="008626E7"/>
    <w:rsid w:val="00870EE7"/>
    <w:rsid w:val="008732DC"/>
    <w:rsid w:val="008863B9"/>
    <w:rsid w:val="008A45A6"/>
    <w:rsid w:val="008B78E3"/>
    <w:rsid w:val="008C7689"/>
    <w:rsid w:val="008F686C"/>
    <w:rsid w:val="00910A74"/>
    <w:rsid w:val="009148DE"/>
    <w:rsid w:val="00923D99"/>
    <w:rsid w:val="0092747E"/>
    <w:rsid w:val="00941E30"/>
    <w:rsid w:val="00950DE3"/>
    <w:rsid w:val="009777D9"/>
    <w:rsid w:val="00981D5C"/>
    <w:rsid w:val="00991B88"/>
    <w:rsid w:val="009A5753"/>
    <w:rsid w:val="009A579D"/>
    <w:rsid w:val="009E3297"/>
    <w:rsid w:val="009E3D79"/>
    <w:rsid w:val="009F50A5"/>
    <w:rsid w:val="009F734F"/>
    <w:rsid w:val="00A238AC"/>
    <w:rsid w:val="00A246B6"/>
    <w:rsid w:val="00A47E70"/>
    <w:rsid w:val="00A50CF0"/>
    <w:rsid w:val="00A56079"/>
    <w:rsid w:val="00A7671C"/>
    <w:rsid w:val="00AA2CBC"/>
    <w:rsid w:val="00AC5820"/>
    <w:rsid w:val="00AD1CD8"/>
    <w:rsid w:val="00AE74B3"/>
    <w:rsid w:val="00AF447C"/>
    <w:rsid w:val="00B258BB"/>
    <w:rsid w:val="00B34849"/>
    <w:rsid w:val="00B4048A"/>
    <w:rsid w:val="00B63F61"/>
    <w:rsid w:val="00B645E7"/>
    <w:rsid w:val="00B67B97"/>
    <w:rsid w:val="00B71F60"/>
    <w:rsid w:val="00B968C8"/>
    <w:rsid w:val="00BA2AD3"/>
    <w:rsid w:val="00BA3EC5"/>
    <w:rsid w:val="00BA51D9"/>
    <w:rsid w:val="00BB5DFC"/>
    <w:rsid w:val="00BD279D"/>
    <w:rsid w:val="00BD6BB8"/>
    <w:rsid w:val="00BF47FF"/>
    <w:rsid w:val="00BF7497"/>
    <w:rsid w:val="00C1177E"/>
    <w:rsid w:val="00C62FB4"/>
    <w:rsid w:val="00C661DC"/>
    <w:rsid w:val="00C66BA2"/>
    <w:rsid w:val="00C95985"/>
    <w:rsid w:val="00CB733E"/>
    <w:rsid w:val="00CC0400"/>
    <w:rsid w:val="00CC1B31"/>
    <w:rsid w:val="00CC5026"/>
    <w:rsid w:val="00CC68D0"/>
    <w:rsid w:val="00D03F9A"/>
    <w:rsid w:val="00D06D51"/>
    <w:rsid w:val="00D24991"/>
    <w:rsid w:val="00D50255"/>
    <w:rsid w:val="00D55ADA"/>
    <w:rsid w:val="00D62644"/>
    <w:rsid w:val="00D66520"/>
    <w:rsid w:val="00D7331D"/>
    <w:rsid w:val="00DE34CF"/>
    <w:rsid w:val="00E01AE2"/>
    <w:rsid w:val="00E13F3D"/>
    <w:rsid w:val="00E16F40"/>
    <w:rsid w:val="00E34898"/>
    <w:rsid w:val="00E518C3"/>
    <w:rsid w:val="00E841DA"/>
    <w:rsid w:val="00EB09B7"/>
    <w:rsid w:val="00EC0CED"/>
    <w:rsid w:val="00EE7D7C"/>
    <w:rsid w:val="00F25D98"/>
    <w:rsid w:val="00F300FB"/>
    <w:rsid w:val="00F72BDC"/>
    <w:rsid w:val="00F902A8"/>
    <w:rsid w:val="00FA28A2"/>
    <w:rsid w:val="00FB6386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925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qFormat/>
    <w:rsid w:val="002E489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E489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2E4898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2E4898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rsid w:val="002E4898"/>
    <w:rPr>
      <w:rFonts w:ascii="Times New Roman" w:hAnsi="Times New Roman"/>
      <w:noProof/>
      <w:lang w:val="en-GB" w:eastAsia="en-US"/>
    </w:rPr>
  </w:style>
  <w:style w:type="character" w:customStyle="1" w:styleId="B1Char">
    <w:name w:val="B1 Char"/>
    <w:link w:val="B1"/>
    <w:qFormat/>
    <w:rsid w:val="002E4898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2E4898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67C6-94E6-4994-BB32-0EFF8411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</cp:lastModifiedBy>
  <cp:revision>29</cp:revision>
  <cp:lastPrinted>1899-12-31T23:00:00Z</cp:lastPrinted>
  <dcterms:created xsi:type="dcterms:W3CDTF">2020-10-20T03:07:00Z</dcterms:created>
  <dcterms:modified xsi:type="dcterms:W3CDTF">2021-02-01T06:33:00Z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