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FBE5" w14:textId="6CAEA68E" w:rsidR="002F1F85" w:rsidRPr="006454E6" w:rsidRDefault="002F1F85" w:rsidP="002F1F85">
      <w:pPr>
        <w:tabs>
          <w:tab w:val="right" w:pos="9639"/>
        </w:tabs>
        <w:spacing w:after="0"/>
        <w:rPr>
          <w:rFonts w:ascii="Arial" w:eastAsia="MS Mincho" w:hAnsi="Arial"/>
          <w:b/>
          <w:noProof/>
          <w:sz w:val="24"/>
          <w:lang w:val="en-US" w:eastAsia="ja-JP"/>
        </w:rPr>
      </w:pPr>
      <w:r w:rsidRPr="00515489">
        <w:rPr>
          <w:rFonts w:ascii="Arial" w:eastAsia="MS Mincho" w:hAnsi="Arial"/>
          <w:b/>
          <w:noProof/>
          <w:sz w:val="24"/>
        </w:rPr>
        <w:t>3GPP TSG-RAN WG4 Meeting #98-e</w:t>
      </w:r>
      <w:r w:rsidRPr="00515489">
        <w:rPr>
          <w:rFonts w:ascii="Arial" w:eastAsia="MS Mincho" w:hAnsi="Arial"/>
          <w:b/>
          <w:noProof/>
          <w:sz w:val="24"/>
        </w:rPr>
        <w:tab/>
      </w:r>
      <w:r w:rsidR="006454E6" w:rsidRPr="006454E6">
        <w:rPr>
          <w:rFonts w:ascii="Arial" w:eastAsia="MS Mincho" w:hAnsi="Arial"/>
          <w:b/>
          <w:noProof/>
          <w:sz w:val="24"/>
        </w:rPr>
        <w:t>R4-2103483</w:t>
      </w:r>
    </w:p>
    <w:p w14:paraId="471763EC" w14:textId="77777777" w:rsidR="002F1F85" w:rsidRPr="00515489" w:rsidRDefault="002F1F85" w:rsidP="002F1F85">
      <w:pPr>
        <w:spacing w:after="60"/>
        <w:ind w:left="1985" w:hanging="1985"/>
        <w:rPr>
          <w:rFonts w:ascii="Arial" w:hAnsi="Arial" w:cs="Arial"/>
          <w:b/>
          <w:sz w:val="24"/>
          <w:lang w:eastAsia="ko-KR"/>
        </w:rPr>
      </w:pPr>
      <w:r w:rsidRPr="00515489">
        <w:rPr>
          <w:rFonts w:ascii="Arial" w:hAnsi="Arial" w:cs="Arial"/>
          <w:b/>
          <w:sz w:val="24"/>
        </w:rPr>
        <w:t>Electronic Meeting, Jan. 25-Feb. 5, 2021</w:t>
      </w:r>
    </w:p>
    <w:p w14:paraId="0C5E539F" w14:textId="77777777" w:rsidR="00341822" w:rsidRPr="00515489" w:rsidRDefault="00341822" w:rsidP="0034182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5489" w:rsidRPr="00515489" w14:paraId="2AFD1D59" w14:textId="77777777" w:rsidTr="00A51B4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AB6A2" w14:textId="77777777" w:rsidR="00341822" w:rsidRPr="00515489" w:rsidRDefault="00341822" w:rsidP="00A51B4D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515489">
              <w:rPr>
                <w:i/>
                <w:noProof/>
                <w:sz w:val="14"/>
              </w:rPr>
              <w:t>CR-Form-v12.0</w:t>
            </w:r>
          </w:p>
        </w:tc>
      </w:tr>
      <w:tr w:rsidR="00515489" w:rsidRPr="00515489" w14:paraId="189C6181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5BB786" w14:textId="77777777" w:rsidR="00341822" w:rsidRPr="00515489" w:rsidRDefault="00341822" w:rsidP="00A51B4D">
            <w:pPr>
              <w:pStyle w:val="CRCoverPage"/>
              <w:spacing w:after="0"/>
              <w:jc w:val="center"/>
              <w:rPr>
                <w:noProof/>
              </w:rPr>
            </w:pPr>
            <w:r w:rsidRPr="00515489">
              <w:rPr>
                <w:b/>
                <w:noProof/>
                <w:sz w:val="32"/>
              </w:rPr>
              <w:t>CHANGE REQUEST</w:t>
            </w:r>
          </w:p>
        </w:tc>
      </w:tr>
      <w:tr w:rsidR="00515489" w:rsidRPr="00515489" w14:paraId="5E5754FF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5552D4" w14:textId="77777777" w:rsidR="00341822" w:rsidRPr="00515489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5489" w:rsidRPr="00515489" w14:paraId="302C74ED" w14:textId="77777777" w:rsidTr="00A51B4D">
        <w:tc>
          <w:tcPr>
            <w:tcW w:w="142" w:type="dxa"/>
            <w:tcBorders>
              <w:left w:val="single" w:sz="4" w:space="0" w:color="auto"/>
            </w:tcBorders>
          </w:tcPr>
          <w:p w14:paraId="5764AD80" w14:textId="77777777" w:rsidR="00341822" w:rsidRPr="00515489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C60F2CC" w14:textId="7ECD3C54" w:rsidR="00341822" w:rsidRPr="00515489" w:rsidRDefault="00341822" w:rsidP="00A51B4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15489">
              <w:rPr>
                <w:b/>
                <w:noProof/>
                <w:sz w:val="28"/>
              </w:rPr>
              <w:t>38.</w:t>
            </w:r>
            <w:r w:rsidR="006C205A" w:rsidRPr="00515489">
              <w:rPr>
                <w:b/>
                <w:noProof/>
                <w:sz w:val="28"/>
              </w:rPr>
              <w:t>1</w:t>
            </w:r>
            <w:r w:rsidR="00FA5791" w:rsidRPr="00515489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3E4F5A25" w14:textId="77777777" w:rsidR="00341822" w:rsidRPr="00515489" w:rsidRDefault="00341822" w:rsidP="00A51B4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15489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4215B6" w14:textId="03663368" w:rsidR="00341822" w:rsidRPr="00515489" w:rsidRDefault="00515489" w:rsidP="000559ED">
            <w:pPr>
              <w:pStyle w:val="CRCoverPage"/>
              <w:spacing w:after="0"/>
              <w:jc w:val="center"/>
              <w:rPr>
                <w:noProof/>
              </w:rPr>
            </w:pPr>
            <w:r w:rsidRPr="00515489">
              <w:rPr>
                <w:b/>
                <w:noProof/>
                <w:sz w:val="28"/>
              </w:rPr>
              <w:t>1776</w:t>
            </w:r>
          </w:p>
        </w:tc>
        <w:tc>
          <w:tcPr>
            <w:tcW w:w="709" w:type="dxa"/>
          </w:tcPr>
          <w:p w14:paraId="5347998B" w14:textId="77777777" w:rsidR="00341822" w:rsidRPr="00515489" w:rsidRDefault="00341822" w:rsidP="00A51B4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15489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DA4CB3" w14:textId="4C660C2E" w:rsidR="00341822" w:rsidRPr="00515489" w:rsidRDefault="006454E6" w:rsidP="00A51B4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15489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BD5BBF" w14:textId="77777777" w:rsidR="00341822" w:rsidRPr="00515489" w:rsidRDefault="00341822" w:rsidP="00A51B4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15489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759DCE" w14:textId="7F8D13EF" w:rsidR="00341822" w:rsidRPr="00515489" w:rsidRDefault="00341822" w:rsidP="00A51B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15489">
              <w:rPr>
                <w:b/>
                <w:noProof/>
                <w:sz w:val="28"/>
                <w:szCs w:val="28"/>
              </w:rPr>
              <w:t>15.</w:t>
            </w:r>
            <w:r w:rsidR="002A5361" w:rsidRPr="00515489">
              <w:rPr>
                <w:b/>
                <w:noProof/>
                <w:sz w:val="28"/>
                <w:szCs w:val="28"/>
              </w:rPr>
              <w:t>1</w:t>
            </w:r>
            <w:r w:rsidR="002F1F85" w:rsidRPr="00515489">
              <w:rPr>
                <w:b/>
                <w:noProof/>
                <w:sz w:val="28"/>
                <w:szCs w:val="28"/>
              </w:rPr>
              <w:t>2</w:t>
            </w:r>
            <w:r w:rsidRPr="00515489">
              <w:rPr>
                <w:b/>
                <w:noProof/>
                <w:sz w:val="28"/>
                <w:szCs w:val="28"/>
              </w:rPr>
              <w:t>.</w:t>
            </w:r>
            <w:r w:rsidR="00FE3E4B" w:rsidRPr="00515489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33C57E" w14:textId="77777777" w:rsidR="00341822" w:rsidRPr="00515489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74D0631" w14:textId="77777777" w:rsidTr="00A51B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8E6F35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2C2F298" w14:textId="77777777" w:rsidTr="00A51B4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F359A5" w14:textId="77777777" w:rsidR="00341822" w:rsidRPr="00F25D98" w:rsidRDefault="00341822" w:rsidP="00A51B4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41822" w14:paraId="39F92995" w14:textId="77777777" w:rsidTr="00A51B4D">
        <w:tc>
          <w:tcPr>
            <w:tcW w:w="9641" w:type="dxa"/>
            <w:gridSpan w:val="9"/>
          </w:tcPr>
          <w:p w14:paraId="1BE1A164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6BD1212" w14:textId="77777777" w:rsidR="00341822" w:rsidRDefault="00341822" w:rsidP="0034182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41822" w14:paraId="6E094E7B" w14:textId="77777777" w:rsidTr="00A51B4D">
        <w:tc>
          <w:tcPr>
            <w:tcW w:w="2835" w:type="dxa"/>
          </w:tcPr>
          <w:p w14:paraId="3E6B0751" w14:textId="77777777" w:rsidR="00341822" w:rsidRDefault="00341822" w:rsidP="00A51B4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B0492E8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849802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C87ABE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1981B9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992609C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9128AD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ED22CD2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0E4210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614A976" w14:textId="77777777" w:rsidR="00341822" w:rsidRDefault="00341822" w:rsidP="0034182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41822" w14:paraId="0D333612" w14:textId="77777777" w:rsidTr="00A51B4D">
        <w:tc>
          <w:tcPr>
            <w:tcW w:w="9640" w:type="dxa"/>
            <w:gridSpan w:val="11"/>
          </w:tcPr>
          <w:p w14:paraId="11B5F98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6C306EF8" w14:textId="77777777" w:rsidTr="00A51B4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AE0B96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FF3210" w14:textId="6AB89823" w:rsidR="00341822" w:rsidRDefault="00520417" w:rsidP="00A51B4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Cat-F </w:t>
            </w:r>
            <w:r w:rsidR="00257F93">
              <w:t xml:space="preserve">CR to </w:t>
            </w:r>
            <w:r w:rsidR="00E71380">
              <w:t xml:space="preserve">SSB-less </w:t>
            </w:r>
            <w:proofErr w:type="spellStart"/>
            <w:r w:rsidR="00CE7546">
              <w:t>SCell</w:t>
            </w:r>
            <w:proofErr w:type="spellEnd"/>
            <w:r w:rsidR="00CE7546">
              <w:t xml:space="preserve"> activation delay requirement for </w:t>
            </w:r>
            <w:r w:rsidR="008B48C5">
              <w:t xml:space="preserve">deactivated </w:t>
            </w:r>
            <w:r w:rsidR="00E71380">
              <w:t xml:space="preserve">FR1 </w:t>
            </w:r>
            <w:proofErr w:type="spellStart"/>
            <w:r w:rsidR="008B48C5">
              <w:t>SCell</w:t>
            </w:r>
            <w:proofErr w:type="spellEnd"/>
            <w:r>
              <w:t xml:space="preserve"> in Rel-15</w:t>
            </w:r>
          </w:p>
        </w:tc>
      </w:tr>
      <w:tr w:rsidR="00341822" w14:paraId="37B5D048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91E1FA9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B1667E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02BB5B7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55043232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06926A" w14:textId="0647E0CE" w:rsidR="00341822" w:rsidRDefault="007235D9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7235D9">
              <w:rPr>
                <w:noProof/>
              </w:rPr>
              <w:t>Qualcomm Incorporated</w:t>
            </w:r>
          </w:p>
        </w:tc>
      </w:tr>
      <w:tr w:rsidR="00341822" w14:paraId="752B1652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47E6F2B7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FA2A08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341822" w14:paraId="20F28CF2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1044872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5C032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E8EA329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1415F15D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D94145" w14:textId="422369E3" w:rsidR="00341822" w:rsidRDefault="005D1C39" w:rsidP="00A51B4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D1C39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5D1C39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1A9CEA8" w14:textId="77777777" w:rsidR="00341822" w:rsidRDefault="00341822" w:rsidP="00A51B4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69CDA9" w14:textId="77777777" w:rsidR="00341822" w:rsidRDefault="00341822" w:rsidP="00A51B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03A2F0" w14:textId="5B1B6969" w:rsidR="00341822" w:rsidRDefault="00A76BB3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D161FA">
              <w:rPr>
                <w:noProof/>
              </w:rPr>
              <w:t>202</w:t>
            </w:r>
            <w:r w:rsidR="00247710">
              <w:rPr>
                <w:noProof/>
              </w:rPr>
              <w:t>1</w:t>
            </w:r>
            <w:r w:rsidRPr="00D161FA">
              <w:rPr>
                <w:noProof/>
              </w:rPr>
              <w:t>-</w:t>
            </w:r>
            <w:r w:rsidR="00247710">
              <w:rPr>
                <w:noProof/>
              </w:rPr>
              <w:t>0</w:t>
            </w:r>
            <w:r w:rsidR="00653CE0">
              <w:rPr>
                <w:noProof/>
              </w:rPr>
              <w:t>1</w:t>
            </w:r>
            <w:r w:rsidRPr="00D161FA">
              <w:rPr>
                <w:noProof/>
              </w:rPr>
              <w:t>-</w:t>
            </w:r>
            <w:r w:rsidR="00EC280A">
              <w:rPr>
                <w:noProof/>
              </w:rPr>
              <w:t>25</w:t>
            </w:r>
          </w:p>
        </w:tc>
      </w:tr>
      <w:tr w:rsidR="00341822" w14:paraId="15D79BB7" w14:textId="77777777" w:rsidTr="00A51B4D">
        <w:tc>
          <w:tcPr>
            <w:tcW w:w="1843" w:type="dxa"/>
            <w:tcBorders>
              <w:left w:val="single" w:sz="4" w:space="0" w:color="auto"/>
            </w:tcBorders>
          </w:tcPr>
          <w:p w14:paraId="31162ACC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7491DA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50C2573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E056AAB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0D9FD50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8ACEB34" w14:textId="77777777" w:rsidTr="00A51B4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7D710F" w14:textId="77777777" w:rsidR="00341822" w:rsidRDefault="00341822" w:rsidP="00A51B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666FB0D" w14:textId="77777777" w:rsidR="00341822" w:rsidRPr="00032275" w:rsidRDefault="00341822" w:rsidP="00A51B4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32275"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7BA212E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979410" w14:textId="77777777" w:rsidR="00341822" w:rsidRDefault="00341822" w:rsidP="00A51B4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18060E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  <w:r w:rsidRPr="00111350">
              <w:rPr>
                <w:rFonts w:hint="eastAsia"/>
                <w:lang w:eastAsia="zh-CN"/>
              </w:rPr>
              <w:t>Rel</w:t>
            </w:r>
            <w:r w:rsidRPr="00111350">
              <w:t>-15</w:t>
            </w:r>
          </w:p>
        </w:tc>
      </w:tr>
      <w:tr w:rsidR="00341822" w14:paraId="7180F85D" w14:textId="77777777" w:rsidTr="00A51B4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C7F280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DAECC59" w14:textId="77777777" w:rsidR="00341822" w:rsidRDefault="00341822" w:rsidP="00A51B4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5E266D8" w14:textId="77777777" w:rsidR="00341822" w:rsidRDefault="00341822" w:rsidP="00A51B4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9057B1" w14:textId="77777777" w:rsidR="00341822" w:rsidRPr="007C2097" w:rsidRDefault="00341822" w:rsidP="00A51B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341822" w14:paraId="068D8BC0" w14:textId="77777777" w:rsidTr="00A51B4D">
        <w:tc>
          <w:tcPr>
            <w:tcW w:w="1843" w:type="dxa"/>
          </w:tcPr>
          <w:p w14:paraId="7BC50A88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1320242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771A30B1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36FC32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5F3E2" w14:textId="14F6BC82" w:rsidR="00341822" w:rsidRDefault="000123AD" w:rsidP="005032D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SSB-less </w:t>
            </w:r>
            <w:proofErr w:type="spellStart"/>
            <w:r>
              <w:rPr>
                <w:lang w:eastAsia="zh-CN"/>
              </w:rPr>
              <w:t>SCell</w:t>
            </w:r>
            <w:proofErr w:type="spellEnd"/>
            <w:r>
              <w:rPr>
                <w:lang w:eastAsia="zh-CN"/>
              </w:rPr>
              <w:t xml:space="preserve"> activation delay requirement for deactivated FR1 </w:t>
            </w:r>
            <w:proofErr w:type="spellStart"/>
            <w:r>
              <w:rPr>
                <w:lang w:eastAsia="zh-CN"/>
              </w:rPr>
              <w:t>SCell</w:t>
            </w:r>
            <w:proofErr w:type="spellEnd"/>
            <w:r>
              <w:rPr>
                <w:lang w:eastAsia="zh-CN"/>
              </w:rPr>
              <w:t xml:space="preserve"> is not defined</w:t>
            </w:r>
            <w:r w:rsidR="007E787E">
              <w:rPr>
                <w:lang w:eastAsia="zh-CN"/>
              </w:rPr>
              <w:t xml:space="preserve"> in the </w:t>
            </w:r>
            <w:r w:rsidR="007E787E">
              <w:rPr>
                <w:noProof/>
                <w:lang w:eastAsia="zh-CN"/>
              </w:rPr>
              <w:t>current version 38.133 spec</w:t>
            </w:r>
            <w:r w:rsidR="003B1EA7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whereas </w:t>
            </w:r>
            <w:r w:rsidR="007E787E">
              <w:rPr>
                <w:lang w:eastAsia="zh-CN"/>
              </w:rPr>
              <w:t xml:space="preserve">FR2 </w:t>
            </w:r>
            <w:proofErr w:type="spellStart"/>
            <w:r w:rsidR="007E787E">
              <w:rPr>
                <w:lang w:eastAsia="zh-CN"/>
              </w:rPr>
              <w:t>SCell</w:t>
            </w:r>
            <w:proofErr w:type="spellEnd"/>
            <w:r w:rsidR="007E787E">
              <w:rPr>
                <w:lang w:eastAsia="zh-CN"/>
              </w:rPr>
              <w:t xml:space="preserve"> activation requirements include SSB-less </w:t>
            </w:r>
            <w:proofErr w:type="spellStart"/>
            <w:r w:rsidR="007E787E">
              <w:rPr>
                <w:lang w:eastAsia="zh-CN"/>
              </w:rPr>
              <w:t>SCell</w:t>
            </w:r>
            <w:proofErr w:type="spellEnd"/>
            <w:r w:rsidR="007E787E">
              <w:rPr>
                <w:lang w:eastAsia="zh-CN"/>
              </w:rPr>
              <w:t xml:space="preserve"> activation </w:t>
            </w:r>
            <w:r w:rsidR="005032D6">
              <w:rPr>
                <w:lang w:eastAsia="zh-CN"/>
              </w:rPr>
              <w:t>latency.</w:t>
            </w:r>
          </w:p>
        </w:tc>
      </w:tr>
      <w:tr w:rsidR="00341822" w14:paraId="61B7CEB4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CADF6D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EA2C70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30FA9E95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81BFB5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1C1265" w14:textId="1DE51FB9" w:rsidR="00341822" w:rsidRPr="004B37EA" w:rsidRDefault="00F167A0" w:rsidP="004219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</w:t>
            </w:r>
            <w:r w:rsidR="00967137">
              <w:rPr>
                <w:noProof/>
                <w:lang w:eastAsia="zh-CN"/>
              </w:rPr>
              <w:t xml:space="preserve">an SSB-less SCell activation delay requirement for deactivated FR1 SCell and </w:t>
            </w:r>
            <w:r w:rsidR="00F917CF">
              <w:rPr>
                <w:noProof/>
                <w:lang w:eastAsia="zh-CN"/>
              </w:rPr>
              <w:t xml:space="preserve">included QCL relations </w:t>
            </w:r>
            <w:r w:rsidR="008A7E43">
              <w:rPr>
                <w:noProof/>
                <w:lang w:eastAsia="zh-CN"/>
              </w:rPr>
              <w:t xml:space="preserve">between refernce signals across </w:t>
            </w:r>
            <w:r w:rsidR="00FC0501">
              <w:rPr>
                <w:noProof/>
                <w:lang w:eastAsia="zh-CN"/>
              </w:rPr>
              <w:t xml:space="preserve">cells in the same FR1 band </w:t>
            </w:r>
            <w:r w:rsidR="00066ECA">
              <w:rPr>
                <w:noProof/>
                <w:lang w:eastAsia="zh-CN"/>
              </w:rPr>
              <w:t>in accordance with</w:t>
            </w:r>
            <w:r w:rsidR="00227D62">
              <w:rPr>
                <w:noProof/>
                <w:lang w:eastAsia="zh-CN"/>
              </w:rPr>
              <w:t xml:space="preserve"> </w:t>
            </w:r>
            <w:r w:rsidR="003F7176">
              <w:rPr>
                <w:noProof/>
                <w:lang w:eastAsia="zh-CN"/>
              </w:rPr>
              <w:t xml:space="preserve">allowed </w:t>
            </w:r>
            <w:r w:rsidR="00227D62">
              <w:rPr>
                <w:noProof/>
                <w:lang w:eastAsia="zh-CN"/>
              </w:rPr>
              <w:t>QCL</w:t>
            </w:r>
            <w:r w:rsidR="00AF3E27">
              <w:rPr>
                <w:noProof/>
                <w:lang w:eastAsia="zh-CN"/>
              </w:rPr>
              <w:t xml:space="preserve"> relation</w:t>
            </w:r>
            <w:r w:rsidR="00904710">
              <w:rPr>
                <w:noProof/>
                <w:lang w:eastAsia="zh-CN"/>
              </w:rPr>
              <w:t>s</w:t>
            </w:r>
            <w:r w:rsidR="00227D62">
              <w:rPr>
                <w:noProof/>
                <w:lang w:eastAsia="zh-CN"/>
              </w:rPr>
              <w:t xml:space="preserve"> </w:t>
            </w:r>
            <w:r w:rsidR="00C427C9">
              <w:rPr>
                <w:noProof/>
                <w:lang w:eastAsia="zh-CN"/>
              </w:rPr>
              <w:t xml:space="preserve">specified by </w:t>
            </w:r>
            <w:r w:rsidR="003F7176">
              <w:rPr>
                <w:noProof/>
                <w:lang w:eastAsia="zh-CN"/>
              </w:rPr>
              <w:t>the current spec.</w:t>
            </w:r>
          </w:p>
        </w:tc>
      </w:tr>
      <w:tr w:rsidR="00341822" w14:paraId="68F4AD58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A29791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9D5C90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1B459D1C" w14:textId="77777777" w:rsidTr="00347551">
        <w:trPr>
          <w:trHeight w:val="99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AAE92E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C045E0" w14:textId="6851387C" w:rsidR="00341822" w:rsidRDefault="00904710" w:rsidP="00C658B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SSB-less </w:t>
            </w:r>
            <w:r w:rsidR="0041023C" w:rsidRPr="0041023C">
              <w:rPr>
                <w:noProof/>
                <w:lang w:eastAsia="zh-CN"/>
              </w:rPr>
              <w:t xml:space="preserve">SCell </w:t>
            </w:r>
            <w:r>
              <w:rPr>
                <w:noProof/>
                <w:lang w:eastAsia="zh-CN"/>
              </w:rPr>
              <w:t>a</w:t>
            </w:r>
            <w:r w:rsidR="0041023C" w:rsidRPr="0041023C">
              <w:rPr>
                <w:noProof/>
                <w:lang w:eastAsia="zh-CN"/>
              </w:rPr>
              <w:t xml:space="preserve">ctivation </w:t>
            </w:r>
            <w:r w:rsidR="00C658B4">
              <w:rPr>
                <w:noProof/>
                <w:lang w:eastAsia="zh-CN"/>
              </w:rPr>
              <w:t xml:space="preserve">for FR1 </w:t>
            </w:r>
            <w:r>
              <w:rPr>
                <w:noProof/>
                <w:lang w:eastAsia="zh-CN"/>
              </w:rPr>
              <w:t>might</w:t>
            </w:r>
            <w:r w:rsidR="00C658B4">
              <w:rPr>
                <w:noProof/>
                <w:lang w:eastAsia="zh-CN"/>
              </w:rPr>
              <w:t xml:space="preserve"> not</w:t>
            </w:r>
            <w:r>
              <w:rPr>
                <w:noProof/>
                <w:lang w:eastAsia="zh-CN"/>
              </w:rPr>
              <w:t xml:space="preserve"> be supported by </w:t>
            </w:r>
            <w:r w:rsidR="00C658B4">
              <w:rPr>
                <w:noProof/>
                <w:lang w:eastAsia="zh-CN"/>
              </w:rPr>
              <w:t>RRM spec</w:t>
            </w:r>
            <w:r w:rsidR="00943555">
              <w:rPr>
                <w:noProof/>
                <w:lang w:eastAsia="zh-CN"/>
              </w:rPr>
              <w:t xml:space="preserve">, </w:t>
            </w:r>
            <w:r w:rsidR="001C78CF">
              <w:rPr>
                <w:noProof/>
                <w:lang w:eastAsia="zh-CN"/>
              </w:rPr>
              <w:t>and</w:t>
            </w:r>
            <w:r w:rsidR="00943555">
              <w:rPr>
                <w:noProof/>
                <w:lang w:eastAsia="zh-CN"/>
              </w:rPr>
              <w:t xml:space="preserve"> FR1 SCell </w:t>
            </w:r>
            <w:r w:rsidR="00B25AF1">
              <w:rPr>
                <w:noProof/>
                <w:lang w:eastAsia="zh-CN"/>
              </w:rPr>
              <w:t xml:space="preserve">activation latency </w:t>
            </w:r>
            <w:r w:rsidR="00943555">
              <w:rPr>
                <w:noProof/>
                <w:lang w:eastAsia="zh-CN"/>
              </w:rPr>
              <w:t xml:space="preserve">might </w:t>
            </w:r>
            <w:r w:rsidR="003502EF">
              <w:rPr>
                <w:noProof/>
                <w:lang w:eastAsia="zh-CN"/>
              </w:rPr>
              <w:t xml:space="preserve">always </w:t>
            </w:r>
            <w:r w:rsidR="00943555">
              <w:rPr>
                <w:noProof/>
                <w:lang w:eastAsia="zh-CN"/>
              </w:rPr>
              <w:t>have to</w:t>
            </w:r>
            <w:r w:rsidR="00937AFF">
              <w:rPr>
                <w:noProof/>
                <w:lang w:eastAsia="zh-CN"/>
              </w:rPr>
              <w:t xml:space="preserve"> include </w:t>
            </w:r>
            <w:r w:rsidR="00B25AF1">
              <w:rPr>
                <w:noProof/>
                <w:lang w:eastAsia="zh-CN"/>
              </w:rPr>
              <w:t>SSB recpetion time even when it’s not necessary.</w:t>
            </w:r>
          </w:p>
        </w:tc>
      </w:tr>
      <w:tr w:rsidR="00341822" w14:paraId="2152FD79" w14:textId="77777777" w:rsidTr="00A51B4D">
        <w:tc>
          <w:tcPr>
            <w:tcW w:w="2694" w:type="dxa"/>
            <w:gridSpan w:val="2"/>
          </w:tcPr>
          <w:p w14:paraId="58A90307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604CC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487DE33C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D2CC00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E8C297" w14:textId="4CDBD891" w:rsidR="00341822" w:rsidRDefault="004219A5" w:rsidP="00A51B4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8.3.2</w:t>
            </w:r>
          </w:p>
        </w:tc>
      </w:tr>
      <w:tr w:rsidR="00341822" w14:paraId="2E0F13D5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36079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18B61B" w14:textId="77777777" w:rsidR="00341822" w:rsidRDefault="00341822" w:rsidP="00A51B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1822" w14:paraId="2D67A7BA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78AD1F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307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CE138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7D01B21" w14:textId="77777777" w:rsidR="00341822" w:rsidRDefault="00341822" w:rsidP="00A51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5AD88D8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1822" w14:paraId="23432F41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A5B90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B7B114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111937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D0141BA" w14:textId="77777777" w:rsidR="00341822" w:rsidRDefault="00341822" w:rsidP="00A51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4341E2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1822" w14:paraId="29D99617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89446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DD1C18" w14:textId="0B66F49D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8B9650" w14:textId="07C2DC1E" w:rsidR="00341822" w:rsidRDefault="00164F4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A1273D9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F31E2E" w14:textId="10B6FD29" w:rsidR="00341822" w:rsidRDefault="00341822" w:rsidP="00A51B4D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341822" w14:paraId="26688C06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5FBFDB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5003AF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AA2338" w14:textId="77777777" w:rsidR="00341822" w:rsidRDefault="00341822" w:rsidP="00A51B4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D160298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6E66C0" w14:textId="77777777" w:rsidR="00341822" w:rsidRDefault="00341822" w:rsidP="00A51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41822" w14:paraId="417878DC" w14:textId="77777777" w:rsidTr="00A51B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08578" w14:textId="77777777" w:rsidR="00341822" w:rsidRDefault="00341822" w:rsidP="00A51B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9D0FEB" w14:textId="77777777" w:rsidR="00341822" w:rsidRDefault="00341822" w:rsidP="00A51B4D">
            <w:pPr>
              <w:pStyle w:val="CRCoverPage"/>
              <w:spacing w:after="0"/>
              <w:rPr>
                <w:noProof/>
              </w:rPr>
            </w:pPr>
          </w:p>
        </w:tc>
      </w:tr>
      <w:tr w:rsidR="00341822" w14:paraId="5A8754FD" w14:textId="77777777" w:rsidTr="00F25E05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C160D8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AD1EE7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1822" w:rsidRPr="008863B9" w14:paraId="3916F8AB" w14:textId="77777777" w:rsidTr="00A51B4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45C48" w14:textId="77777777" w:rsidR="00341822" w:rsidRPr="008863B9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1E4FEFD" w14:textId="77777777" w:rsidR="00341822" w:rsidRPr="008863B9" w:rsidRDefault="00341822" w:rsidP="00A51B4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41822" w14:paraId="0C86FE1F" w14:textId="77777777" w:rsidTr="00A51B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E79E9" w14:textId="77777777" w:rsidR="00341822" w:rsidRDefault="00341822" w:rsidP="00A51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7A58D" w14:textId="77777777" w:rsidR="00341822" w:rsidRDefault="00341822" w:rsidP="00A51B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1CFB451" w14:textId="77777777" w:rsidR="00341822" w:rsidRDefault="00341822" w:rsidP="00341822">
      <w:pPr>
        <w:rPr>
          <w:noProof/>
        </w:rPr>
        <w:sectPr w:rsidR="00341822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07C35" w14:textId="59831D66" w:rsidR="00EB4DFF" w:rsidRDefault="00EB4DFF" w:rsidP="00EB4DFF">
      <w:pPr>
        <w:pStyle w:val="Heading3"/>
        <w:jc w:val="center"/>
      </w:pPr>
      <w:r w:rsidRPr="006377F6">
        <w:rPr>
          <w:rFonts w:ascii="Times New Roman" w:hAnsi="Times New Roman"/>
          <w:sz w:val="36"/>
          <w:highlight w:val="yellow"/>
          <w:lang w:eastAsia="zh-CN"/>
        </w:rPr>
        <w:lastRenderedPageBreak/>
        <w:t>&lt;Start of Change 1&gt;</w:t>
      </w:r>
    </w:p>
    <w:p w14:paraId="2F53A716" w14:textId="77777777" w:rsidR="00397C49" w:rsidRPr="008C6DE4" w:rsidRDefault="00397C49" w:rsidP="00397C49">
      <w:pPr>
        <w:pStyle w:val="Heading3"/>
        <w:rPr>
          <w:lang w:val="en-US"/>
        </w:rPr>
      </w:pPr>
      <w:bookmarkStart w:id="2" w:name="_Toc535475975"/>
      <w:bookmarkStart w:id="3" w:name="_Toc535476225"/>
      <w:r w:rsidRPr="008C6DE4">
        <w:rPr>
          <w:lang w:val="en-US"/>
        </w:rPr>
        <w:t>8.3.2</w:t>
      </w:r>
      <w:r w:rsidRPr="008C6DE4">
        <w:rPr>
          <w:lang w:val="en-US"/>
        </w:rPr>
        <w:tab/>
      </w:r>
      <w:proofErr w:type="spellStart"/>
      <w:r w:rsidRPr="008C6DE4">
        <w:rPr>
          <w:lang w:val="en-US"/>
        </w:rPr>
        <w:t>SCell</w:t>
      </w:r>
      <w:proofErr w:type="spellEnd"/>
      <w:r w:rsidRPr="008C6DE4">
        <w:rPr>
          <w:lang w:val="en-US"/>
        </w:rPr>
        <w:t xml:space="preserve"> Activation Delay Requirement for Deactivated </w:t>
      </w:r>
      <w:proofErr w:type="spellStart"/>
      <w:r w:rsidRPr="008C6DE4">
        <w:rPr>
          <w:lang w:val="en-US"/>
        </w:rPr>
        <w:t>SCell</w:t>
      </w:r>
      <w:proofErr w:type="spellEnd"/>
    </w:p>
    <w:p w14:paraId="373DB0D6" w14:textId="77777777" w:rsidR="00397C49" w:rsidRPr="008C6DE4" w:rsidRDefault="00397C49" w:rsidP="00397C49">
      <w:r w:rsidRPr="008C6DE4">
        <w:t xml:space="preserve">The requirements in this clause shall apply for the UE configured with one downlink </w:t>
      </w:r>
      <w:proofErr w:type="spellStart"/>
      <w:r w:rsidRPr="008C6DE4">
        <w:t>SCell</w:t>
      </w:r>
      <w:proofErr w:type="spellEnd"/>
      <w:r w:rsidRPr="008C6DE4">
        <w:t xml:space="preserve"> </w:t>
      </w:r>
      <w:r w:rsidRPr="008C6DE4">
        <w:rPr>
          <w:lang w:eastAsia="zh-CN"/>
        </w:rPr>
        <w:t xml:space="preserve">in EN-DC, or in standalone NR carrier aggregation or in NE-DC or in NR-DC and when one </w:t>
      </w:r>
      <w:proofErr w:type="spellStart"/>
      <w:r w:rsidRPr="008C6DE4">
        <w:rPr>
          <w:lang w:eastAsia="zh-CN"/>
        </w:rPr>
        <w:t>SCell</w:t>
      </w:r>
      <w:proofErr w:type="spellEnd"/>
      <w:r w:rsidRPr="008C6DE4">
        <w:rPr>
          <w:lang w:eastAsia="zh-CN"/>
        </w:rPr>
        <w:t xml:space="preserve"> is being activated</w:t>
      </w:r>
      <w:r w:rsidRPr="008C6DE4">
        <w:t>.</w:t>
      </w:r>
    </w:p>
    <w:p w14:paraId="54B5E446" w14:textId="77777777" w:rsidR="00397C49" w:rsidRPr="008C6DE4" w:rsidRDefault="00397C49" w:rsidP="00397C49">
      <w:pPr>
        <w:rPr>
          <w:lang w:eastAsia="zh-CN"/>
        </w:rPr>
      </w:pPr>
      <w:r w:rsidRPr="008C6DE4">
        <w:t xml:space="preserve">The delay within which the UE shall be able to activate the deactivated </w:t>
      </w:r>
      <w:proofErr w:type="spellStart"/>
      <w:r w:rsidRPr="008C6DE4">
        <w:t>SCell</w:t>
      </w:r>
      <w:proofErr w:type="spellEnd"/>
      <w:r w:rsidRPr="008C6DE4">
        <w:t xml:space="preserve"> depends upon the specified conditions.</w:t>
      </w:r>
    </w:p>
    <w:p w14:paraId="610325CC" w14:textId="77777777" w:rsidR="00397C49" w:rsidRPr="008C6DE4" w:rsidRDefault="00397C49" w:rsidP="00397C49">
      <w:r w:rsidRPr="008C6DE4">
        <w:t xml:space="preserve">Upon receiving </w:t>
      </w:r>
      <w:proofErr w:type="spellStart"/>
      <w:r w:rsidRPr="008C6DE4">
        <w:t>SCell</w:t>
      </w:r>
      <w:proofErr w:type="spellEnd"/>
      <w:r w:rsidRPr="008C6DE4">
        <w:t xml:space="preserve"> activation command in slot </w:t>
      </w:r>
      <w:r w:rsidRPr="008C6DE4">
        <w:rPr>
          <w:i/>
        </w:rPr>
        <w:t>n</w:t>
      </w:r>
      <w:r w:rsidRPr="008C6DE4">
        <w:t xml:space="preserve">, the UE shall be capable to transmit valid CSI report and apply actions related to the activation command for the </w:t>
      </w:r>
      <w:proofErr w:type="spellStart"/>
      <w:r w:rsidRPr="008C6DE4">
        <w:t>SCell</w:t>
      </w:r>
      <w:proofErr w:type="spellEnd"/>
      <w:r w:rsidRPr="008C6DE4">
        <w:t xml:space="preserve"> being activated no later than in slot </w:t>
      </w:r>
      <m:oMath>
        <m:r>
          <m:rPr>
            <m:sty m:val="p"/>
          </m:rPr>
          <w:rPr>
            <w:rFonts w:ascii="Cambria Math" w:hAnsi="Cambria Math"/>
          </w:rPr>
          <m:t>n+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HARQ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activation_time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CSI_Reporting</m:t>
                </m:r>
              </m:sub>
            </m:sSub>
          </m:num>
          <m:den>
            <m:r>
              <w:rPr>
                <w:rFonts w:ascii="Cambria Math" w:hAnsi="Cambria Math"/>
              </w:rPr>
              <m:t>NR slot length</m:t>
            </m:r>
          </m:den>
        </m:f>
      </m:oMath>
      <w:r w:rsidRPr="008C6DE4">
        <w:t xml:space="preserve"> , where:</w:t>
      </w:r>
    </w:p>
    <w:p w14:paraId="50CDF12E" w14:textId="77777777" w:rsidR="00397C49" w:rsidRPr="008C6DE4" w:rsidRDefault="00397C49" w:rsidP="00397C49">
      <w:pPr>
        <w:ind w:leftChars="300" w:left="600"/>
        <w:rPr>
          <w:u w:val="single"/>
        </w:rPr>
      </w:pPr>
      <w:r w:rsidRPr="008C6DE4">
        <w:t>T</w:t>
      </w:r>
      <w:r w:rsidRPr="008C6DE4">
        <w:rPr>
          <w:vertAlign w:val="subscript"/>
        </w:rPr>
        <w:t>HARQ</w:t>
      </w:r>
      <w:r w:rsidRPr="008C6DE4">
        <w:t xml:space="preserve"> (in </w:t>
      </w:r>
      <w:proofErr w:type="spellStart"/>
      <w:r w:rsidRPr="008C6DE4">
        <w:t>ms</w:t>
      </w:r>
      <w:proofErr w:type="spellEnd"/>
      <w:r w:rsidRPr="008C6DE4">
        <w:t>) is the timing between DL data transmission and acknowledgement as specified in TS 38.213 [3]</w:t>
      </w:r>
    </w:p>
    <w:p w14:paraId="07AA4509" w14:textId="77777777" w:rsidR="00397C49" w:rsidRPr="008C6DE4" w:rsidRDefault="00397C49" w:rsidP="00397C49">
      <w:pPr>
        <w:ind w:leftChars="300" w:left="600"/>
        <w:rPr>
          <w:lang w:eastAsia="zh-CN"/>
        </w:rPr>
      </w:pPr>
      <w:proofErr w:type="spellStart"/>
      <w:r w:rsidRPr="008C6DE4">
        <w:t>T</w:t>
      </w:r>
      <w:r w:rsidRPr="008C6DE4">
        <w:rPr>
          <w:vertAlign w:val="subscript"/>
        </w:rPr>
        <w:t>activation_time</w:t>
      </w:r>
      <w:proofErr w:type="spellEnd"/>
      <w:r w:rsidRPr="008C6DE4">
        <w:t xml:space="preserve"> is the </w:t>
      </w:r>
      <w:proofErr w:type="spellStart"/>
      <w:r w:rsidRPr="008C6DE4">
        <w:t>SCell</w:t>
      </w:r>
      <w:proofErr w:type="spellEnd"/>
      <w:r w:rsidRPr="008C6DE4">
        <w:t xml:space="preserve"> activation delay in millisecond. </w:t>
      </w:r>
    </w:p>
    <w:p w14:paraId="2A271D26" w14:textId="77777777" w:rsidR="00397C49" w:rsidRPr="008C6DE4" w:rsidRDefault="00397C49" w:rsidP="00397C49">
      <w:pPr>
        <w:ind w:left="851"/>
      </w:pPr>
      <w:r w:rsidRPr="008C6DE4">
        <w:t xml:space="preserve">If the </w:t>
      </w:r>
      <w:proofErr w:type="spellStart"/>
      <w:r w:rsidRPr="008C6DE4">
        <w:t>SCell</w:t>
      </w:r>
      <w:proofErr w:type="spellEnd"/>
      <w:r w:rsidRPr="008C6DE4">
        <w:t xml:space="preserve"> is known and belongs to FR1, </w:t>
      </w:r>
      <w:proofErr w:type="spellStart"/>
      <w:r w:rsidRPr="008C6DE4">
        <w:t>T</w:t>
      </w:r>
      <w:r w:rsidRPr="008C6DE4">
        <w:rPr>
          <w:vertAlign w:val="subscript"/>
        </w:rPr>
        <w:t>activation_time</w:t>
      </w:r>
      <w:proofErr w:type="spellEnd"/>
      <w:r w:rsidRPr="008C6DE4">
        <w:t xml:space="preserve"> is:</w:t>
      </w:r>
    </w:p>
    <w:p w14:paraId="3995FB18" w14:textId="77777777" w:rsidR="00397C49" w:rsidRPr="008C6DE4" w:rsidRDefault="00397C49" w:rsidP="00397C49">
      <w:pPr>
        <w:ind w:left="1386" w:hanging="284"/>
      </w:pPr>
      <w:r w:rsidRPr="008C6DE4">
        <w:t>-</w:t>
      </w:r>
      <w:r w:rsidRPr="008C6DE4">
        <w:tab/>
      </w:r>
      <w:proofErr w:type="spellStart"/>
      <w:r w:rsidRPr="008C6DE4">
        <w:t>T</w:t>
      </w:r>
      <w:r w:rsidRPr="008C6DE4">
        <w:rPr>
          <w:vertAlign w:val="subscript"/>
        </w:rPr>
        <w:t>FirstSSB</w:t>
      </w:r>
      <w:proofErr w:type="spellEnd"/>
      <w:r w:rsidRPr="008C6DE4">
        <w:t xml:space="preserve">+ 5ms, if the </w:t>
      </w:r>
      <w:proofErr w:type="spellStart"/>
      <w:r w:rsidRPr="008C6DE4">
        <w:t>SCell</w:t>
      </w:r>
      <w:proofErr w:type="spellEnd"/>
      <w:r w:rsidRPr="008C6DE4">
        <w:t xml:space="preserve"> measurement cycle is equal to or smaller than 160ms.</w:t>
      </w:r>
    </w:p>
    <w:p w14:paraId="49CE9BB7" w14:textId="77777777" w:rsidR="00397C49" w:rsidRPr="008C6DE4" w:rsidRDefault="00397C49" w:rsidP="00397C49">
      <w:pPr>
        <w:ind w:left="1386" w:hanging="284"/>
      </w:pPr>
      <w:r w:rsidRPr="008C6DE4">
        <w:t>-</w:t>
      </w:r>
      <w:r w:rsidRPr="008C6DE4">
        <w:tab/>
      </w:r>
      <w:proofErr w:type="spellStart"/>
      <w:r w:rsidRPr="008C6DE4">
        <w:t>T</w:t>
      </w:r>
      <w:r w:rsidRPr="008C6DE4">
        <w:rPr>
          <w:vertAlign w:val="subscript"/>
        </w:rPr>
        <w:t>FirstSSB_MAX</w:t>
      </w:r>
      <w:proofErr w:type="spellEnd"/>
      <w:r w:rsidRPr="008C6DE4">
        <w:t xml:space="preserve"> + </w:t>
      </w:r>
      <w:proofErr w:type="spellStart"/>
      <w:r w:rsidRPr="008C6DE4">
        <w:t>T</w:t>
      </w:r>
      <w:r w:rsidRPr="008C6DE4">
        <w:rPr>
          <w:vertAlign w:val="subscript"/>
        </w:rPr>
        <w:t>rs</w:t>
      </w:r>
      <w:proofErr w:type="spellEnd"/>
      <w:r w:rsidRPr="008C6DE4">
        <w:t xml:space="preserve"> + 5ms, if the </w:t>
      </w:r>
      <w:proofErr w:type="spellStart"/>
      <w:r w:rsidRPr="008C6DE4">
        <w:t>SCell</w:t>
      </w:r>
      <w:proofErr w:type="spellEnd"/>
      <w:r w:rsidRPr="008C6DE4">
        <w:t xml:space="preserve"> measurement cycle is larger than 160ms.</w:t>
      </w:r>
    </w:p>
    <w:p w14:paraId="163886B6" w14:textId="77777777" w:rsidR="00397C49" w:rsidRPr="008C6DE4" w:rsidRDefault="00397C49" w:rsidP="00397C49">
      <w:pPr>
        <w:ind w:left="851"/>
      </w:pPr>
      <w:r w:rsidRPr="008C6DE4">
        <w:t xml:space="preserve">If the </w:t>
      </w:r>
      <w:proofErr w:type="spellStart"/>
      <w:r w:rsidRPr="008C6DE4">
        <w:t>SCell</w:t>
      </w:r>
      <w:proofErr w:type="spellEnd"/>
      <w:r w:rsidRPr="008C6DE4">
        <w:t xml:space="preserve"> is unknown and belongs to FR1, </w:t>
      </w:r>
      <w:r w:rsidRPr="008C6DE4">
        <w:rPr>
          <w:rFonts w:eastAsia="Calibri"/>
        </w:rPr>
        <w:t xml:space="preserve">provided that the side condition </w:t>
      </w:r>
      <w:proofErr w:type="spellStart"/>
      <w:r w:rsidRPr="008C6DE4">
        <w:rPr>
          <w:rFonts w:cs="v4.2.0"/>
        </w:rPr>
        <w:t>Ês</w:t>
      </w:r>
      <w:proofErr w:type="spellEnd"/>
      <w:r w:rsidRPr="008C6DE4">
        <w:rPr>
          <w:rFonts w:cs="v4.2.0"/>
        </w:rPr>
        <w:t>/</w:t>
      </w:r>
      <w:proofErr w:type="spellStart"/>
      <w:r w:rsidRPr="008C6DE4">
        <w:rPr>
          <w:rFonts w:cs="v4.2.0"/>
        </w:rPr>
        <w:t>Iot</w:t>
      </w:r>
      <w:proofErr w:type="spellEnd"/>
      <w:r w:rsidRPr="008C6DE4">
        <w:rPr>
          <w:rFonts w:cs="v4.2.0"/>
        </w:rPr>
        <w:t xml:space="preserve"> </w:t>
      </w:r>
      <w:r w:rsidRPr="008C6DE4">
        <w:rPr>
          <w:rFonts w:hint="eastAsia"/>
        </w:rPr>
        <w:t>≥</w:t>
      </w:r>
      <w:r w:rsidRPr="008C6DE4">
        <w:t xml:space="preserve"> </w:t>
      </w:r>
      <w:r w:rsidRPr="008C6DE4">
        <w:rPr>
          <w:rFonts w:cs="v4.2.0"/>
        </w:rPr>
        <w:t>-2dB is fulfilled</w:t>
      </w:r>
      <w:r w:rsidRPr="008C6DE4">
        <w:t xml:space="preserve">, </w:t>
      </w:r>
      <w:proofErr w:type="spellStart"/>
      <w:r w:rsidRPr="008C6DE4">
        <w:t>T</w:t>
      </w:r>
      <w:r w:rsidRPr="008C6DE4">
        <w:rPr>
          <w:vertAlign w:val="subscript"/>
        </w:rPr>
        <w:t>activation_time</w:t>
      </w:r>
      <w:proofErr w:type="spellEnd"/>
      <w:r w:rsidRPr="008C6DE4">
        <w:t xml:space="preserve"> is:</w:t>
      </w:r>
    </w:p>
    <w:p w14:paraId="1194B5AF" w14:textId="77777777" w:rsidR="00397C49" w:rsidRPr="008C6DE4" w:rsidRDefault="00397C49" w:rsidP="00397C49">
      <w:pPr>
        <w:ind w:left="1386" w:hanging="284"/>
      </w:pPr>
      <w:r w:rsidRPr="008C6DE4">
        <w:t>-</w:t>
      </w:r>
      <w:r w:rsidRPr="008C6DE4">
        <w:tab/>
      </w:r>
      <w:proofErr w:type="spellStart"/>
      <w:r w:rsidRPr="008C6DE4">
        <w:t>T</w:t>
      </w:r>
      <w:r w:rsidRPr="008C6DE4">
        <w:rPr>
          <w:vertAlign w:val="subscript"/>
        </w:rPr>
        <w:t>FirstSSB_MAX</w:t>
      </w:r>
      <w:proofErr w:type="spellEnd"/>
      <w:r w:rsidRPr="008C6DE4">
        <w:t xml:space="preserve"> + </w:t>
      </w:r>
      <w:r w:rsidRPr="008C6DE4">
        <w:rPr>
          <w:lang w:eastAsia="zh-CN"/>
        </w:rPr>
        <w:t>T</w:t>
      </w:r>
      <w:r w:rsidRPr="008C6DE4">
        <w:rPr>
          <w:vertAlign w:val="subscript"/>
          <w:lang w:eastAsia="zh-CN"/>
        </w:rPr>
        <w:t xml:space="preserve">SMTC_MAX </w:t>
      </w:r>
      <w:r w:rsidRPr="008C6DE4">
        <w:rPr>
          <w:lang w:eastAsia="zh-CN"/>
        </w:rPr>
        <w:t>+ 2*</w:t>
      </w:r>
      <w:proofErr w:type="spellStart"/>
      <w:r w:rsidRPr="008C6DE4">
        <w:rPr>
          <w:lang w:eastAsia="zh-CN"/>
        </w:rPr>
        <w:t>T</w:t>
      </w:r>
      <w:r w:rsidRPr="008C6DE4">
        <w:rPr>
          <w:vertAlign w:val="subscript"/>
          <w:lang w:eastAsia="zh-CN"/>
        </w:rPr>
        <w:t>rs</w:t>
      </w:r>
      <w:proofErr w:type="spellEnd"/>
      <w:r w:rsidRPr="008C6DE4">
        <w:rPr>
          <w:lang w:eastAsia="zh-CN"/>
        </w:rPr>
        <w:t xml:space="preserve"> + 5ms</w:t>
      </w:r>
    </w:p>
    <w:p w14:paraId="6734E30F" w14:textId="3BAA1DB0" w:rsidR="00A30680" w:rsidRDefault="00A30680" w:rsidP="00A30680">
      <w:pPr>
        <w:ind w:left="851"/>
        <w:rPr>
          <w:ins w:id="4" w:author="CH" w:date="2021-01-15T10:04:00Z"/>
          <w:rFonts w:eastAsia="Times New Roman"/>
        </w:rPr>
      </w:pPr>
      <w:ins w:id="5" w:author="CH" w:date="2021-01-15T10:04:00Z">
        <w:r w:rsidRPr="00FF5E06">
          <w:t xml:space="preserve">If the </w:t>
        </w:r>
        <w:proofErr w:type="spellStart"/>
        <w:r w:rsidRPr="00FF5E06">
          <w:t>SCell</w:t>
        </w:r>
        <w:proofErr w:type="spellEnd"/>
        <w:r w:rsidRPr="00FF5E06">
          <w:t xml:space="preserve"> being activated belongs to FR1 and if there is at least one active serving cell contiguous </w:t>
        </w:r>
      </w:ins>
      <w:ins w:id="6" w:author="CH" w:date="2021-02-02T19:16:00Z">
        <w:r w:rsidR="00D14560">
          <w:t xml:space="preserve">to the </w:t>
        </w:r>
        <w:proofErr w:type="spellStart"/>
        <w:r w:rsidR="00D14560">
          <w:t>SCell</w:t>
        </w:r>
        <w:proofErr w:type="spellEnd"/>
        <w:r w:rsidR="00D14560">
          <w:t xml:space="preserve"> on that FR1 band</w:t>
        </w:r>
      </w:ins>
      <w:ins w:id="7" w:author="CH" w:date="2021-01-15T10:04:00Z">
        <w:r w:rsidRPr="00FF5E06">
          <w:t>,</w:t>
        </w:r>
        <w:r w:rsidRPr="00094AEB">
          <w:rPr>
            <w:rFonts w:eastAsia="Times New Roman"/>
          </w:rPr>
          <w:t xml:space="preserve"> </w:t>
        </w:r>
        <w:r>
          <w:rPr>
            <w:rFonts w:eastAsia="Times New Roman"/>
          </w:rPr>
          <w:t xml:space="preserve">if the UE supporting </w:t>
        </w:r>
        <w:proofErr w:type="spellStart"/>
        <w:r>
          <w:rPr>
            <w:rFonts w:eastAsia="Times New Roman"/>
            <w:i/>
            <w:iCs/>
          </w:rPr>
          <w:t>scellWithoutSSB</w:t>
        </w:r>
        <w:proofErr w:type="spellEnd"/>
        <w:r>
          <w:rPr>
            <w:rFonts w:eastAsia="Times New Roman"/>
          </w:rPr>
          <w:t xml:space="preserve"> is not provided with any SMTC for the target </w:t>
        </w:r>
        <w:proofErr w:type="spellStart"/>
        <w:r>
          <w:rPr>
            <w:rFonts w:eastAsia="Times New Roman"/>
          </w:rPr>
          <w:t>SCell</w:t>
        </w:r>
        <w:proofErr w:type="spellEnd"/>
        <w:r>
          <w:rPr>
            <w:rFonts w:eastAsia="Times New Roman"/>
          </w:rPr>
          <w:t xml:space="preserve">, </w:t>
        </w:r>
        <w:proofErr w:type="spellStart"/>
        <w:r>
          <w:rPr>
            <w:rFonts w:eastAsia="Times New Roman"/>
          </w:rPr>
          <w:t>T</w:t>
        </w:r>
        <w:r>
          <w:rPr>
            <w:rFonts w:eastAsia="Times New Roman"/>
            <w:vertAlign w:val="subscript"/>
          </w:rPr>
          <w:t>activation_time</w:t>
        </w:r>
        <w:proofErr w:type="spellEnd"/>
        <w:r>
          <w:rPr>
            <w:rFonts w:eastAsia="Times New Roman"/>
          </w:rPr>
          <w:t xml:space="preserve"> is 3 </w:t>
        </w:r>
        <w:proofErr w:type="spellStart"/>
        <w:r>
          <w:rPr>
            <w:rFonts w:eastAsia="Times New Roman"/>
          </w:rPr>
          <w:t>ms</w:t>
        </w:r>
        <w:proofErr w:type="spellEnd"/>
        <w:r>
          <w:rPr>
            <w:rFonts w:eastAsia="Times New Roman"/>
          </w:rPr>
          <w:t>, provided:</w:t>
        </w:r>
      </w:ins>
    </w:p>
    <w:p w14:paraId="72F7AEEE" w14:textId="17AA7A9D" w:rsidR="00A30680" w:rsidRPr="008C6DE4" w:rsidRDefault="00A30680" w:rsidP="00A30680">
      <w:pPr>
        <w:ind w:left="1386" w:hanging="284"/>
        <w:rPr>
          <w:ins w:id="8" w:author="CH" w:date="2021-01-15T10:04:00Z"/>
        </w:rPr>
      </w:pPr>
      <w:ins w:id="9" w:author="CH" w:date="2021-01-15T10:04:00Z">
        <w:r w:rsidRPr="008C6DE4">
          <w:t>-</w:t>
        </w:r>
        <w:r w:rsidRPr="008C6DE4">
          <w:tab/>
        </w:r>
        <w:r>
          <w:t xml:space="preserve">the RS(s) of </w:t>
        </w:r>
        <w:proofErr w:type="spellStart"/>
        <w:r>
          <w:t>SCell</w:t>
        </w:r>
        <w:proofErr w:type="spellEnd"/>
        <w:r>
          <w:t xml:space="preserve"> being activated is (are) QCL-</w:t>
        </w:r>
        <w:proofErr w:type="spellStart"/>
        <w:r>
          <w:t>TypeA</w:t>
        </w:r>
        <w:proofErr w:type="spellEnd"/>
        <w:r>
          <w:t xml:space="preserve"> with TRS(s) of the </w:t>
        </w:r>
        <w:proofErr w:type="spellStart"/>
        <w:r>
          <w:t>SCell</w:t>
        </w:r>
        <w:proofErr w:type="spellEnd"/>
        <w:r>
          <w:t xml:space="preserve"> being activated and the TRS(s) </w:t>
        </w:r>
      </w:ins>
      <w:ins w:id="10" w:author="CH" w:date="2021-02-02T23:20:00Z">
        <w:r w:rsidR="008F1589" w:rsidRPr="008F1589">
          <w:t xml:space="preserve">of the </w:t>
        </w:r>
        <w:proofErr w:type="spellStart"/>
        <w:r w:rsidR="008F1589" w:rsidRPr="008F1589">
          <w:t>SCell</w:t>
        </w:r>
        <w:proofErr w:type="spellEnd"/>
        <w:r w:rsidR="008F1589" w:rsidRPr="008F1589">
          <w:t xml:space="preserve"> being activated </w:t>
        </w:r>
      </w:ins>
      <w:ins w:id="11" w:author="CH" w:date="2021-01-15T10:04:00Z">
        <w:r>
          <w:t>is (are) QCL-</w:t>
        </w:r>
        <w:proofErr w:type="spellStart"/>
        <w:r>
          <w:t>TypeC</w:t>
        </w:r>
        <w:proofErr w:type="spellEnd"/>
        <w:r>
          <w:t xml:space="preserve"> with SSB(s) of </w:t>
        </w:r>
      </w:ins>
      <w:ins w:id="12" w:author="CH" w:date="2021-02-02T23:20:00Z">
        <w:r w:rsidR="00971CAA">
          <w:t xml:space="preserve">any </w:t>
        </w:r>
      </w:ins>
      <w:ins w:id="13" w:author="CH" w:date="2021-02-02T19:17:00Z">
        <w:r w:rsidR="00947F3D" w:rsidRPr="00947F3D">
          <w:t xml:space="preserve">active serving cell </w:t>
        </w:r>
      </w:ins>
      <w:ins w:id="14" w:author="CH" w:date="2021-02-02T23:20:00Z">
        <w:r w:rsidR="00971CAA">
          <w:t xml:space="preserve">that is </w:t>
        </w:r>
      </w:ins>
      <w:ins w:id="15" w:author="CH" w:date="2021-02-02T19:17:00Z">
        <w:r w:rsidR="00947F3D" w:rsidRPr="00947F3D">
          <w:t xml:space="preserve">contiguous to the </w:t>
        </w:r>
        <w:proofErr w:type="spellStart"/>
        <w:r w:rsidR="00947F3D" w:rsidRPr="00947F3D">
          <w:t>SCell</w:t>
        </w:r>
        <w:proofErr w:type="spellEnd"/>
        <w:r w:rsidR="00947F3D" w:rsidRPr="00947F3D">
          <w:t xml:space="preserve"> being activated on that FR1 band, and</w:t>
        </w:r>
      </w:ins>
    </w:p>
    <w:p w14:paraId="22FEE3AA" w14:textId="77777777" w:rsidR="00A30680" w:rsidRPr="00D17BC4" w:rsidRDefault="00A30680" w:rsidP="00A30680">
      <w:pPr>
        <w:ind w:left="1386" w:hanging="284"/>
        <w:rPr>
          <w:ins w:id="16" w:author="CH" w:date="2021-01-15T10:04:00Z"/>
        </w:rPr>
      </w:pPr>
      <w:ins w:id="17" w:author="CH" w:date="2021-01-15T10:04:00Z">
        <w:r w:rsidRPr="00D17BC4">
          <w:t>-</w:t>
        </w:r>
        <w:r w:rsidRPr="00D17BC4">
          <w:tab/>
          <w:t>its RTD with the contiguous active serving cell is smaller than or equal to 260ns, and</w:t>
        </w:r>
      </w:ins>
    </w:p>
    <w:p w14:paraId="2770A655" w14:textId="77777777" w:rsidR="00A30680" w:rsidRPr="00D17BC4" w:rsidRDefault="00A30680" w:rsidP="00A30680">
      <w:pPr>
        <w:ind w:left="1386" w:hanging="284"/>
        <w:rPr>
          <w:ins w:id="18" w:author="CH" w:date="2021-01-15T10:04:00Z"/>
        </w:rPr>
      </w:pPr>
      <w:ins w:id="19" w:author="CH" w:date="2021-01-15T10:04:00Z">
        <w:r w:rsidRPr="00D17BC4">
          <w:t>-</w:t>
        </w:r>
        <w:r w:rsidRPr="00D17BC4">
          <w:tab/>
          <w:t>its reception power difference with the contiguous active serving cell is smaller than or equal to 6dB.</w:t>
        </w:r>
      </w:ins>
    </w:p>
    <w:p w14:paraId="110AAB95" w14:textId="77777777" w:rsidR="00397C49" w:rsidRPr="008C6DE4" w:rsidRDefault="00397C49" w:rsidP="00397C49">
      <w:pPr>
        <w:ind w:left="851"/>
        <w:rPr>
          <w:lang w:eastAsia="zh-CN"/>
        </w:rPr>
      </w:pPr>
      <w:r w:rsidRPr="008C6DE4">
        <w:t xml:space="preserve">If the </w:t>
      </w:r>
      <w:proofErr w:type="spellStart"/>
      <w:r w:rsidRPr="008C6DE4">
        <w:t>SCell</w:t>
      </w:r>
      <w:proofErr w:type="spellEnd"/>
      <w:r w:rsidRPr="008C6DE4">
        <w:rPr>
          <w:lang w:eastAsia="zh-CN"/>
        </w:rPr>
        <w:t xml:space="preserve"> being activated</w:t>
      </w:r>
      <w:r w:rsidRPr="008C6DE4">
        <w:t xml:space="preserve"> belongs to FR2</w:t>
      </w:r>
      <w:r w:rsidRPr="008C6DE4">
        <w:rPr>
          <w:lang w:eastAsia="zh-CN"/>
        </w:rPr>
        <w:t xml:space="preserve"> and </w:t>
      </w:r>
      <w:r w:rsidRPr="008C6DE4">
        <w:t>if there is at least one active serving cell on that FR2 band</w:t>
      </w:r>
      <w:r w:rsidRPr="008C6DE4">
        <w:rPr>
          <w:lang w:eastAsia="zh-CN"/>
        </w:rPr>
        <w:t xml:space="preserve">, then </w:t>
      </w:r>
      <w:proofErr w:type="spellStart"/>
      <w:r w:rsidRPr="008C6DE4">
        <w:t>T</w:t>
      </w:r>
      <w:r w:rsidRPr="008C6DE4">
        <w:rPr>
          <w:vertAlign w:val="subscript"/>
        </w:rPr>
        <w:t>activation_time</w:t>
      </w:r>
      <w:proofErr w:type="spellEnd"/>
      <w:r w:rsidRPr="008C6DE4">
        <w:t xml:space="preserve"> is</w:t>
      </w:r>
      <w:r w:rsidRPr="008C6DE4">
        <w:rPr>
          <w:lang w:eastAsia="zh-CN"/>
        </w:rPr>
        <w:t xml:space="preserve"> </w:t>
      </w:r>
      <w:proofErr w:type="spellStart"/>
      <w:r w:rsidRPr="008C6DE4">
        <w:t>T</w:t>
      </w:r>
      <w:r w:rsidRPr="008C6DE4">
        <w:rPr>
          <w:vertAlign w:val="subscript"/>
        </w:rPr>
        <w:t>FirstSSB</w:t>
      </w:r>
      <w:proofErr w:type="spellEnd"/>
      <w:r w:rsidRPr="008C6DE4">
        <w:rPr>
          <w:lang w:eastAsia="zh-CN"/>
        </w:rPr>
        <w:t>+ 5ms provided:</w:t>
      </w:r>
    </w:p>
    <w:p w14:paraId="61651EA9" w14:textId="77777777" w:rsidR="00397C49" w:rsidRPr="008C6DE4" w:rsidRDefault="00397C49" w:rsidP="00397C49">
      <w:pPr>
        <w:ind w:left="1100"/>
        <w:rPr>
          <w:lang w:eastAsia="zh-CN"/>
        </w:rPr>
      </w:pPr>
      <w:r w:rsidRPr="008C6DE4">
        <w:t>-</w:t>
      </w:r>
      <w:r w:rsidRPr="008C6DE4">
        <w:tab/>
      </w:r>
      <w:r w:rsidRPr="008C6DE4">
        <w:rPr>
          <w:lang w:eastAsia="zh-CN"/>
        </w:rPr>
        <w:t xml:space="preserve">The UE is provided with SMTC for the target </w:t>
      </w:r>
      <w:proofErr w:type="spellStart"/>
      <w:r w:rsidRPr="008C6DE4">
        <w:rPr>
          <w:lang w:eastAsia="zh-CN"/>
        </w:rPr>
        <w:t>SCell</w:t>
      </w:r>
      <w:proofErr w:type="spellEnd"/>
      <w:r w:rsidRPr="008C6DE4">
        <w:rPr>
          <w:lang w:eastAsia="zh-CN"/>
        </w:rPr>
        <w:t xml:space="preserve">, and  </w:t>
      </w:r>
    </w:p>
    <w:p w14:paraId="7F5627AF" w14:textId="77777777" w:rsidR="00397C49" w:rsidRDefault="00397C49" w:rsidP="00397C49">
      <w:pPr>
        <w:ind w:left="1100"/>
        <w:rPr>
          <w:lang w:eastAsia="zh-CN"/>
        </w:rPr>
      </w:pPr>
      <w:r w:rsidRPr="008C6DE4">
        <w:t>-</w:t>
      </w:r>
      <w:r w:rsidRPr="008C6DE4">
        <w:tab/>
      </w:r>
      <w:r w:rsidRPr="008C6DE4">
        <w:rPr>
          <w:lang w:eastAsia="zh-CN"/>
        </w:rPr>
        <w:t xml:space="preserve">The SSBs in the serving cell(s) and the SSBs in the </w:t>
      </w:r>
      <w:proofErr w:type="spellStart"/>
      <w:r w:rsidRPr="008C6DE4">
        <w:rPr>
          <w:lang w:eastAsia="zh-CN"/>
        </w:rPr>
        <w:t>SCell</w:t>
      </w:r>
      <w:proofErr w:type="spellEnd"/>
      <w:r w:rsidRPr="008C6DE4">
        <w:rPr>
          <w:lang w:eastAsia="zh-CN"/>
        </w:rPr>
        <w:t xml:space="preserve"> fulfil the condition defined in </w:t>
      </w:r>
      <w:r w:rsidRPr="008C6DE4">
        <w:rPr>
          <w:lang w:val="en-US"/>
        </w:rPr>
        <w:t>clause </w:t>
      </w:r>
      <w:r w:rsidRPr="008C6DE4">
        <w:rPr>
          <w:lang w:eastAsia="zh-CN"/>
        </w:rPr>
        <w:t>3.6.3.</w:t>
      </w:r>
    </w:p>
    <w:p w14:paraId="273D732A" w14:textId="77777777" w:rsidR="00397C49" w:rsidRPr="008C6DE4" w:rsidRDefault="00397C49" w:rsidP="00397C49">
      <w:pPr>
        <w:ind w:left="1100"/>
        <w:rPr>
          <w:lang w:eastAsia="zh-CN"/>
        </w:rPr>
      </w:pPr>
      <w:r w:rsidRPr="008C6DE4">
        <w:t>-</w:t>
      </w:r>
      <w:r w:rsidRPr="008C6DE4">
        <w:tab/>
      </w:r>
      <w:r>
        <w:t xml:space="preserve">The parameter </w:t>
      </w:r>
      <w:proofErr w:type="spellStart"/>
      <w:r w:rsidRPr="00786097">
        <w:rPr>
          <w:i/>
        </w:rPr>
        <w:t>ssb-PositionsInBurst</w:t>
      </w:r>
      <w:proofErr w:type="spellEnd"/>
      <w:r>
        <w:t xml:space="preserve"> is same </w:t>
      </w:r>
      <w:r>
        <w:rPr>
          <w:lang w:eastAsia="zh-CN"/>
        </w:rPr>
        <w:t>for</w:t>
      </w:r>
      <w:r w:rsidRPr="008C6DE4">
        <w:rPr>
          <w:lang w:eastAsia="zh-CN"/>
        </w:rPr>
        <w:t xml:space="preserve"> the serving cell(s) and the </w:t>
      </w:r>
      <w:proofErr w:type="spellStart"/>
      <w:r w:rsidRPr="008C6DE4">
        <w:rPr>
          <w:lang w:eastAsia="zh-CN"/>
        </w:rPr>
        <w:t>SCell</w:t>
      </w:r>
      <w:proofErr w:type="spellEnd"/>
      <w:r w:rsidRPr="008C6DE4">
        <w:rPr>
          <w:lang w:eastAsia="zh-CN"/>
        </w:rPr>
        <w:t>.</w:t>
      </w:r>
    </w:p>
    <w:p w14:paraId="7B77DF35" w14:textId="77777777" w:rsidR="00397C49" w:rsidRPr="008C6DE4" w:rsidRDefault="00397C49" w:rsidP="00397C49">
      <w:pPr>
        <w:ind w:left="851"/>
        <w:rPr>
          <w:lang w:eastAsia="zh-CN"/>
        </w:rPr>
      </w:pPr>
      <w:r w:rsidRPr="008C6DE4">
        <w:t xml:space="preserve">If the </w:t>
      </w:r>
      <w:proofErr w:type="spellStart"/>
      <w:r w:rsidRPr="008C6DE4">
        <w:t>SCell</w:t>
      </w:r>
      <w:proofErr w:type="spellEnd"/>
      <w:r w:rsidRPr="008C6DE4">
        <w:rPr>
          <w:lang w:eastAsia="zh-CN"/>
        </w:rPr>
        <w:t xml:space="preserve"> being activated</w:t>
      </w:r>
      <w:r w:rsidRPr="008C6DE4">
        <w:t xml:space="preserve"> belongs to FR2</w:t>
      </w:r>
      <w:r w:rsidRPr="008C6DE4">
        <w:rPr>
          <w:lang w:eastAsia="zh-CN"/>
        </w:rPr>
        <w:t xml:space="preserve"> and</w:t>
      </w:r>
      <w:r w:rsidRPr="008C6DE4">
        <w:t xml:space="preserve"> if there is at least one active serving cell on that FR2 band</w:t>
      </w:r>
      <w:r w:rsidRPr="008C6DE4">
        <w:rPr>
          <w:lang w:eastAsia="zh-CN"/>
        </w:rPr>
        <w:t>, if</w:t>
      </w:r>
      <w:r w:rsidRPr="008C6DE4">
        <w:t xml:space="preserve"> the UE is not provided with any SMTC for the</w:t>
      </w:r>
      <w:r w:rsidRPr="008C6DE4">
        <w:rPr>
          <w:lang w:eastAsia="zh-CN"/>
        </w:rPr>
        <w:t xml:space="preserve"> target</w:t>
      </w:r>
      <w:r w:rsidRPr="008C6DE4">
        <w:t xml:space="preserve"> </w:t>
      </w:r>
      <w:proofErr w:type="spellStart"/>
      <w:r w:rsidRPr="008C6DE4">
        <w:t>SCell</w:t>
      </w:r>
      <w:proofErr w:type="spellEnd"/>
      <w:r w:rsidRPr="008C6DE4">
        <w:rPr>
          <w:lang w:eastAsia="zh-CN"/>
        </w:rPr>
        <w:t xml:space="preserve">, </w:t>
      </w:r>
      <w:proofErr w:type="spellStart"/>
      <w:r w:rsidRPr="008C6DE4">
        <w:t>T</w:t>
      </w:r>
      <w:r w:rsidRPr="008C6DE4">
        <w:rPr>
          <w:vertAlign w:val="subscript"/>
        </w:rPr>
        <w:t>activation_time</w:t>
      </w:r>
      <w:proofErr w:type="spellEnd"/>
      <w:r w:rsidRPr="008C6DE4">
        <w:t xml:space="preserve"> is</w:t>
      </w:r>
      <w:r w:rsidRPr="008C6DE4">
        <w:rPr>
          <w:lang w:eastAsia="zh-CN"/>
        </w:rPr>
        <w:t xml:space="preserve"> 3 </w:t>
      </w:r>
      <w:proofErr w:type="spellStart"/>
      <w:r w:rsidRPr="008C6DE4">
        <w:rPr>
          <w:lang w:eastAsia="zh-CN"/>
        </w:rPr>
        <w:t>ms</w:t>
      </w:r>
      <w:proofErr w:type="spellEnd"/>
      <w:r w:rsidRPr="008C6DE4">
        <w:rPr>
          <w:lang w:eastAsia="zh-CN"/>
        </w:rPr>
        <w:t>, provided</w:t>
      </w:r>
    </w:p>
    <w:p w14:paraId="40BAE300" w14:textId="77777777" w:rsidR="00397C49" w:rsidRPr="008C6DE4" w:rsidRDefault="00397C49" w:rsidP="00397C49">
      <w:pPr>
        <w:pStyle w:val="B4"/>
        <w:rPr>
          <w:lang w:eastAsia="zh-CN"/>
        </w:rPr>
      </w:pPr>
      <w:r w:rsidRPr="008C6DE4">
        <w:rPr>
          <w:lang w:eastAsia="zh-CN"/>
        </w:rPr>
        <w:t>-</w:t>
      </w:r>
      <w:r w:rsidRPr="008C6DE4">
        <w:rPr>
          <w:lang w:eastAsia="zh-CN"/>
        </w:rPr>
        <w:tab/>
        <w:t xml:space="preserve">the RS (s) of </w:t>
      </w:r>
      <w:proofErr w:type="spellStart"/>
      <w:r w:rsidRPr="008C6DE4">
        <w:rPr>
          <w:lang w:eastAsia="zh-CN"/>
        </w:rPr>
        <w:t>SCell</w:t>
      </w:r>
      <w:proofErr w:type="spellEnd"/>
      <w:r w:rsidRPr="008C6DE4">
        <w:rPr>
          <w:lang w:eastAsia="zh-CN"/>
        </w:rPr>
        <w:t xml:space="preserve"> being activated is (are) QCL-</w:t>
      </w:r>
      <w:proofErr w:type="spellStart"/>
      <w:r w:rsidRPr="008C6DE4">
        <w:rPr>
          <w:lang w:eastAsia="zh-CN"/>
        </w:rPr>
        <w:t>TypeD</w:t>
      </w:r>
      <w:proofErr w:type="spellEnd"/>
      <w:r w:rsidRPr="008C6DE4">
        <w:rPr>
          <w:lang w:eastAsia="zh-CN"/>
        </w:rPr>
        <w:t xml:space="preserve"> with RS (s) of one active serving cell on that FR2 band.</w:t>
      </w:r>
    </w:p>
    <w:bookmarkEnd w:id="2"/>
    <w:p w14:paraId="52401BF2" w14:textId="77777777" w:rsidR="00EB4DFF" w:rsidRDefault="00EB4DFF" w:rsidP="00EB4DFF">
      <w:pPr>
        <w:pStyle w:val="Heading3"/>
        <w:ind w:left="0" w:firstLine="0"/>
        <w:jc w:val="center"/>
        <w:rPr>
          <w:rFonts w:ascii="Times New Roman" w:hAnsi="Times New Roman"/>
          <w:sz w:val="36"/>
          <w:lang w:eastAsia="zh-CN"/>
        </w:rPr>
      </w:pPr>
      <w:r w:rsidRPr="006377F6">
        <w:rPr>
          <w:rFonts w:ascii="Times New Roman" w:hAnsi="Times New Roman"/>
          <w:sz w:val="36"/>
          <w:highlight w:val="yellow"/>
          <w:lang w:eastAsia="zh-CN"/>
        </w:rPr>
        <w:t>&lt;</w:t>
      </w:r>
      <w:r>
        <w:rPr>
          <w:rFonts w:ascii="Times New Roman" w:hAnsi="Times New Roman"/>
          <w:sz w:val="36"/>
          <w:highlight w:val="yellow"/>
          <w:lang w:eastAsia="zh-CN"/>
        </w:rPr>
        <w:t>End</w:t>
      </w:r>
      <w:r w:rsidRPr="006377F6">
        <w:rPr>
          <w:rFonts w:ascii="Times New Roman" w:hAnsi="Times New Roman"/>
          <w:sz w:val="36"/>
          <w:highlight w:val="yellow"/>
          <w:lang w:eastAsia="zh-CN"/>
        </w:rPr>
        <w:t xml:space="preserve"> of Change 1&gt;</w:t>
      </w:r>
    </w:p>
    <w:bookmarkEnd w:id="3"/>
    <w:p w14:paraId="0D6A541F" w14:textId="77777777" w:rsidR="00227CA6" w:rsidRDefault="00227CA6" w:rsidP="00EB4DFF">
      <w:pPr>
        <w:pStyle w:val="Heading3"/>
        <w:ind w:left="0" w:firstLine="0"/>
        <w:rPr>
          <w:lang w:eastAsia="zh-CN"/>
        </w:rPr>
      </w:pPr>
    </w:p>
    <w:sectPr w:rsidR="00227CA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8A80" w14:textId="77777777" w:rsidR="002B3868" w:rsidRDefault="002B3868">
      <w:pPr>
        <w:spacing w:after="0"/>
      </w:pPr>
      <w:r>
        <w:separator/>
      </w:r>
    </w:p>
  </w:endnote>
  <w:endnote w:type="continuationSeparator" w:id="0">
    <w:p w14:paraId="02C0A53B" w14:textId="77777777" w:rsidR="002B3868" w:rsidRDefault="002B3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2F5B" w14:textId="77777777" w:rsidR="002B3868" w:rsidRDefault="002B3868">
      <w:pPr>
        <w:spacing w:after="0"/>
      </w:pPr>
      <w:r>
        <w:separator/>
      </w:r>
    </w:p>
  </w:footnote>
  <w:footnote w:type="continuationSeparator" w:id="0">
    <w:p w14:paraId="701F5B43" w14:textId="77777777" w:rsidR="002B3868" w:rsidRDefault="002B38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B7B6" w14:textId="77777777" w:rsidR="00341822" w:rsidRDefault="003418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F741" w14:textId="77777777" w:rsidR="00695808" w:rsidRDefault="00971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54FA" w14:textId="77777777" w:rsidR="00695808" w:rsidRDefault="00AF226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F0F8" w14:textId="77777777" w:rsidR="00695808" w:rsidRDefault="00971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EFC"/>
    <w:multiLevelType w:val="hybridMultilevel"/>
    <w:tmpl w:val="3C96B2CE"/>
    <w:lvl w:ilvl="0" w:tplc="F9C81F16">
      <w:start w:val="1"/>
      <w:numFmt w:val="bullet"/>
      <w:pStyle w:val="ListParagraph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29033AA"/>
    <w:multiLevelType w:val="hybridMultilevel"/>
    <w:tmpl w:val="0F58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65746"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65D3"/>
    <w:multiLevelType w:val="hybridMultilevel"/>
    <w:tmpl w:val="1FFE9900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418672B5"/>
    <w:multiLevelType w:val="hybridMultilevel"/>
    <w:tmpl w:val="C3A2B32E"/>
    <w:lvl w:ilvl="0" w:tplc="83A6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B9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0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EF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43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2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8C5FC9"/>
    <w:multiLevelType w:val="hybridMultilevel"/>
    <w:tmpl w:val="BB78864C"/>
    <w:lvl w:ilvl="0" w:tplc="856C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891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C6C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8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AC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2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EE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0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">
    <w15:presenceInfo w15:providerId="None" w15:userId="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0B"/>
    <w:rsid w:val="000123AD"/>
    <w:rsid w:val="0004310F"/>
    <w:rsid w:val="00045C0B"/>
    <w:rsid w:val="000559ED"/>
    <w:rsid w:val="00066ECA"/>
    <w:rsid w:val="00075A4B"/>
    <w:rsid w:val="0007628B"/>
    <w:rsid w:val="00085939"/>
    <w:rsid w:val="00091004"/>
    <w:rsid w:val="0009215C"/>
    <w:rsid w:val="00094AEB"/>
    <w:rsid w:val="00097C10"/>
    <w:rsid w:val="000B0C5E"/>
    <w:rsid w:val="000B5B96"/>
    <w:rsid w:val="000B6E18"/>
    <w:rsid w:val="000E5378"/>
    <w:rsid w:val="000F1079"/>
    <w:rsid w:val="00105DD8"/>
    <w:rsid w:val="001075E1"/>
    <w:rsid w:val="00111350"/>
    <w:rsid w:val="00111AF8"/>
    <w:rsid w:val="00116A6D"/>
    <w:rsid w:val="00120062"/>
    <w:rsid w:val="00126F9A"/>
    <w:rsid w:val="001309BB"/>
    <w:rsid w:val="00130F5B"/>
    <w:rsid w:val="0015709C"/>
    <w:rsid w:val="0015740B"/>
    <w:rsid w:val="00164D26"/>
    <w:rsid w:val="00164F42"/>
    <w:rsid w:val="001729FB"/>
    <w:rsid w:val="00174EC6"/>
    <w:rsid w:val="001775CD"/>
    <w:rsid w:val="001810AC"/>
    <w:rsid w:val="0019502A"/>
    <w:rsid w:val="001A336E"/>
    <w:rsid w:val="001B479A"/>
    <w:rsid w:val="001B4A73"/>
    <w:rsid w:val="001C31CE"/>
    <w:rsid w:val="001C4DE5"/>
    <w:rsid w:val="001C61E9"/>
    <w:rsid w:val="001C78CF"/>
    <w:rsid w:val="001D2211"/>
    <w:rsid w:val="001D5DED"/>
    <w:rsid w:val="0020518F"/>
    <w:rsid w:val="00216315"/>
    <w:rsid w:val="00224452"/>
    <w:rsid w:val="0022568A"/>
    <w:rsid w:val="00227CA6"/>
    <w:rsid w:val="00227D62"/>
    <w:rsid w:val="0023532B"/>
    <w:rsid w:val="00247259"/>
    <w:rsid w:val="00247710"/>
    <w:rsid w:val="002531E6"/>
    <w:rsid w:val="00254710"/>
    <w:rsid w:val="00257E19"/>
    <w:rsid w:val="00257F93"/>
    <w:rsid w:val="00262AB1"/>
    <w:rsid w:val="00274890"/>
    <w:rsid w:val="0028411C"/>
    <w:rsid w:val="00295CE9"/>
    <w:rsid w:val="002A376B"/>
    <w:rsid w:val="002A5361"/>
    <w:rsid w:val="002B3868"/>
    <w:rsid w:val="002B47FC"/>
    <w:rsid w:val="002B77FC"/>
    <w:rsid w:val="002C2D86"/>
    <w:rsid w:val="002D5C06"/>
    <w:rsid w:val="002D74D9"/>
    <w:rsid w:val="002E3683"/>
    <w:rsid w:val="002F007F"/>
    <w:rsid w:val="002F1F85"/>
    <w:rsid w:val="00305D68"/>
    <w:rsid w:val="003351D4"/>
    <w:rsid w:val="003368EB"/>
    <w:rsid w:val="00341345"/>
    <w:rsid w:val="00341822"/>
    <w:rsid w:val="00347551"/>
    <w:rsid w:val="003502EF"/>
    <w:rsid w:val="003504D3"/>
    <w:rsid w:val="00360D8D"/>
    <w:rsid w:val="0039268D"/>
    <w:rsid w:val="00393DDB"/>
    <w:rsid w:val="00395FFA"/>
    <w:rsid w:val="0039701B"/>
    <w:rsid w:val="0039766D"/>
    <w:rsid w:val="00397C49"/>
    <w:rsid w:val="003B0745"/>
    <w:rsid w:val="003B1EA7"/>
    <w:rsid w:val="003B33B3"/>
    <w:rsid w:val="003D41CD"/>
    <w:rsid w:val="003D4388"/>
    <w:rsid w:val="003E6246"/>
    <w:rsid w:val="003F7176"/>
    <w:rsid w:val="004012CD"/>
    <w:rsid w:val="0041023C"/>
    <w:rsid w:val="004107C7"/>
    <w:rsid w:val="004219A5"/>
    <w:rsid w:val="00424CB3"/>
    <w:rsid w:val="00436AE4"/>
    <w:rsid w:val="0043748F"/>
    <w:rsid w:val="004408E0"/>
    <w:rsid w:val="0044236D"/>
    <w:rsid w:val="00461628"/>
    <w:rsid w:val="00466C1C"/>
    <w:rsid w:val="0047347E"/>
    <w:rsid w:val="0049577A"/>
    <w:rsid w:val="00497C58"/>
    <w:rsid w:val="00497F3C"/>
    <w:rsid w:val="004C0CD5"/>
    <w:rsid w:val="004D4D74"/>
    <w:rsid w:val="004E3C84"/>
    <w:rsid w:val="004E663E"/>
    <w:rsid w:val="005032D6"/>
    <w:rsid w:val="00515489"/>
    <w:rsid w:val="00517367"/>
    <w:rsid w:val="00520417"/>
    <w:rsid w:val="0052408E"/>
    <w:rsid w:val="0052543B"/>
    <w:rsid w:val="0053759B"/>
    <w:rsid w:val="0054726B"/>
    <w:rsid w:val="00564720"/>
    <w:rsid w:val="00566A51"/>
    <w:rsid w:val="00594CD9"/>
    <w:rsid w:val="005C3AD2"/>
    <w:rsid w:val="005C7415"/>
    <w:rsid w:val="005D188F"/>
    <w:rsid w:val="005D1C39"/>
    <w:rsid w:val="005D75B7"/>
    <w:rsid w:val="005D7802"/>
    <w:rsid w:val="005E7BA8"/>
    <w:rsid w:val="006000E4"/>
    <w:rsid w:val="0062697F"/>
    <w:rsid w:val="006454E6"/>
    <w:rsid w:val="00653CE0"/>
    <w:rsid w:val="00657A5A"/>
    <w:rsid w:val="00662166"/>
    <w:rsid w:val="00675661"/>
    <w:rsid w:val="0069115B"/>
    <w:rsid w:val="006A2C1D"/>
    <w:rsid w:val="006A7193"/>
    <w:rsid w:val="006C205A"/>
    <w:rsid w:val="006C3465"/>
    <w:rsid w:val="006C432B"/>
    <w:rsid w:val="006D59C9"/>
    <w:rsid w:val="006F4A0C"/>
    <w:rsid w:val="006F70E6"/>
    <w:rsid w:val="007007F2"/>
    <w:rsid w:val="007222F3"/>
    <w:rsid w:val="007235D9"/>
    <w:rsid w:val="007239D3"/>
    <w:rsid w:val="007240BE"/>
    <w:rsid w:val="007256CF"/>
    <w:rsid w:val="00753BCF"/>
    <w:rsid w:val="00755538"/>
    <w:rsid w:val="007565B9"/>
    <w:rsid w:val="007620C2"/>
    <w:rsid w:val="007645D1"/>
    <w:rsid w:val="00771239"/>
    <w:rsid w:val="00771EF7"/>
    <w:rsid w:val="00773463"/>
    <w:rsid w:val="00777BAA"/>
    <w:rsid w:val="00785D94"/>
    <w:rsid w:val="007966D1"/>
    <w:rsid w:val="007A0A12"/>
    <w:rsid w:val="007A1169"/>
    <w:rsid w:val="007B0304"/>
    <w:rsid w:val="007E787E"/>
    <w:rsid w:val="007F375E"/>
    <w:rsid w:val="0080306A"/>
    <w:rsid w:val="008061AF"/>
    <w:rsid w:val="008205A7"/>
    <w:rsid w:val="00823120"/>
    <w:rsid w:val="00823654"/>
    <w:rsid w:val="00827B74"/>
    <w:rsid w:val="008319BA"/>
    <w:rsid w:val="00841424"/>
    <w:rsid w:val="00865F2E"/>
    <w:rsid w:val="00867D72"/>
    <w:rsid w:val="00883F93"/>
    <w:rsid w:val="00897CC2"/>
    <w:rsid w:val="008A2FFB"/>
    <w:rsid w:val="008A7E43"/>
    <w:rsid w:val="008B48C5"/>
    <w:rsid w:val="008B7FED"/>
    <w:rsid w:val="008D3475"/>
    <w:rsid w:val="008E4C83"/>
    <w:rsid w:val="008F1589"/>
    <w:rsid w:val="00904710"/>
    <w:rsid w:val="0093397E"/>
    <w:rsid w:val="009357B5"/>
    <w:rsid w:val="00937AFF"/>
    <w:rsid w:val="00943555"/>
    <w:rsid w:val="00947738"/>
    <w:rsid w:val="00947F3D"/>
    <w:rsid w:val="00965B68"/>
    <w:rsid w:val="00967137"/>
    <w:rsid w:val="00971CAA"/>
    <w:rsid w:val="009844CF"/>
    <w:rsid w:val="0099196A"/>
    <w:rsid w:val="009B6FC4"/>
    <w:rsid w:val="009C01A8"/>
    <w:rsid w:val="009C1871"/>
    <w:rsid w:val="009E4984"/>
    <w:rsid w:val="009F20E8"/>
    <w:rsid w:val="009F38D5"/>
    <w:rsid w:val="009F4EB3"/>
    <w:rsid w:val="00A30680"/>
    <w:rsid w:val="00A41619"/>
    <w:rsid w:val="00A466E7"/>
    <w:rsid w:val="00A5055F"/>
    <w:rsid w:val="00A50EC5"/>
    <w:rsid w:val="00A645A8"/>
    <w:rsid w:val="00A76BB3"/>
    <w:rsid w:val="00A97C49"/>
    <w:rsid w:val="00AA0EC9"/>
    <w:rsid w:val="00AA26B4"/>
    <w:rsid w:val="00AA7169"/>
    <w:rsid w:val="00AE0F1C"/>
    <w:rsid w:val="00AE2E71"/>
    <w:rsid w:val="00AE5DC9"/>
    <w:rsid w:val="00AE7B7F"/>
    <w:rsid w:val="00AE7E4F"/>
    <w:rsid w:val="00AF0965"/>
    <w:rsid w:val="00AF226B"/>
    <w:rsid w:val="00AF3E27"/>
    <w:rsid w:val="00AF3E2E"/>
    <w:rsid w:val="00B01BC6"/>
    <w:rsid w:val="00B05068"/>
    <w:rsid w:val="00B152C2"/>
    <w:rsid w:val="00B16AF6"/>
    <w:rsid w:val="00B2157E"/>
    <w:rsid w:val="00B25AF1"/>
    <w:rsid w:val="00B52F53"/>
    <w:rsid w:val="00B60A4F"/>
    <w:rsid w:val="00B637F3"/>
    <w:rsid w:val="00B7460D"/>
    <w:rsid w:val="00B74BB0"/>
    <w:rsid w:val="00B858CC"/>
    <w:rsid w:val="00B90C65"/>
    <w:rsid w:val="00B97BDE"/>
    <w:rsid w:val="00BA06DF"/>
    <w:rsid w:val="00BA3BE1"/>
    <w:rsid w:val="00BB1053"/>
    <w:rsid w:val="00BB7D97"/>
    <w:rsid w:val="00BC3CA7"/>
    <w:rsid w:val="00BD08EC"/>
    <w:rsid w:val="00BD1552"/>
    <w:rsid w:val="00BE1AA1"/>
    <w:rsid w:val="00BE1EB8"/>
    <w:rsid w:val="00C07C47"/>
    <w:rsid w:val="00C16326"/>
    <w:rsid w:val="00C17002"/>
    <w:rsid w:val="00C17625"/>
    <w:rsid w:val="00C22C22"/>
    <w:rsid w:val="00C26F8E"/>
    <w:rsid w:val="00C427C9"/>
    <w:rsid w:val="00C52406"/>
    <w:rsid w:val="00C56DDE"/>
    <w:rsid w:val="00C61E3F"/>
    <w:rsid w:val="00C658B4"/>
    <w:rsid w:val="00C6601C"/>
    <w:rsid w:val="00C93493"/>
    <w:rsid w:val="00C949D7"/>
    <w:rsid w:val="00C95AF3"/>
    <w:rsid w:val="00C9799E"/>
    <w:rsid w:val="00CA2441"/>
    <w:rsid w:val="00CE7546"/>
    <w:rsid w:val="00CF02F1"/>
    <w:rsid w:val="00CF7F03"/>
    <w:rsid w:val="00D04548"/>
    <w:rsid w:val="00D14560"/>
    <w:rsid w:val="00D159C5"/>
    <w:rsid w:val="00D161FA"/>
    <w:rsid w:val="00D179C2"/>
    <w:rsid w:val="00D17BC4"/>
    <w:rsid w:val="00D22471"/>
    <w:rsid w:val="00D44C7C"/>
    <w:rsid w:val="00D758B0"/>
    <w:rsid w:val="00D95841"/>
    <w:rsid w:val="00D96DE0"/>
    <w:rsid w:val="00DB4409"/>
    <w:rsid w:val="00DC2F62"/>
    <w:rsid w:val="00DE3C57"/>
    <w:rsid w:val="00DF4621"/>
    <w:rsid w:val="00DF7D7A"/>
    <w:rsid w:val="00E05482"/>
    <w:rsid w:val="00E07179"/>
    <w:rsid w:val="00E15B01"/>
    <w:rsid w:val="00E41B87"/>
    <w:rsid w:val="00E47282"/>
    <w:rsid w:val="00E71380"/>
    <w:rsid w:val="00E767AA"/>
    <w:rsid w:val="00E83626"/>
    <w:rsid w:val="00E9538B"/>
    <w:rsid w:val="00E964E3"/>
    <w:rsid w:val="00EA1014"/>
    <w:rsid w:val="00EA1F26"/>
    <w:rsid w:val="00EA2015"/>
    <w:rsid w:val="00EA3F40"/>
    <w:rsid w:val="00EA5087"/>
    <w:rsid w:val="00EB480B"/>
    <w:rsid w:val="00EB4DFF"/>
    <w:rsid w:val="00EC280A"/>
    <w:rsid w:val="00EC4F67"/>
    <w:rsid w:val="00ED4734"/>
    <w:rsid w:val="00EE4A71"/>
    <w:rsid w:val="00EE74D7"/>
    <w:rsid w:val="00EF0C12"/>
    <w:rsid w:val="00EF3A00"/>
    <w:rsid w:val="00EF54A2"/>
    <w:rsid w:val="00F10FB0"/>
    <w:rsid w:val="00F167A0"/>
    <w:rsid w:val="00F2196E"/>
    <w:rsid w:val="00F23617"/>
    <w:rsid w:val="00F24B7D"/>
    <w:rsid w:val="00F25E05"/>
    <w:rsid w:val="00F40FCF"/>
    <w:rsid w:val="00F44F91"/>
    <w:rsid w:val="00F450BF"/>
    <w:rsid w:val="00F52AD5"/>
    <w:rsid w:val="00F53C29"/>
    <w:rsid w:val="00F60F43"/>
    <w:rsid w:val="00F70CA0"/>
    <w:rsid w:val="00F863D6"/>
    <w:rsid w:val="00F917CF"/>
    <w:rsid w:val="00FA1D27"/>
    <w:rsid w:val="00FA5791"/>
    <w:rsid w:val="00FB00C5"/>
    <w:rsid w:val="00FB66CE"/>
    <w:rsid w:val="00FC0501"/>
    <w:rsid w:val="00FC3251"/>
    <w:rsid w:val="00FC7785"/>
    <w:rsid w:val="00FE3E4B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FA7A"/>
  <w15:chartTrackingRefBased/>
  <w15:docId w15:val="{58F30C26-B922-4573-8506-C1908793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0B"/>
    <w:pPr>
      <w:spacing w:after="18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 ,1.1,list 3,31"/>
    <w:basedOn w:val="Heading2"/>
    <w:next w:val="Normal"/>
    <w:link w:val="Heading3Char"/>
    <w:qFormat/>
    <w:rsid w:val="0015740B"/>
    <w:pPr>
      <w:spacing w:before="120" w:after="180"/>
      <w:ind w:left="1134" w:hanging="1134"/>
      <w:outlineLvl w:val="2"/>
    </w:pPr>
    <w:rPr>
      <w:rFonts w:ascii="Arial" w:eastAsiaTheme="minorEastAsia" w:hAnsi="Arial" w:cs="Times New Roman"/>
      <w:color w:val="auto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basedOn w:val="DefaultParagraphFont"/>
    <w:link w:val="Heading3"/>
    <w:rsid w:val="0015740B"/>
    <w:rPr>
      <w:rFonts w:ascii="Arial" w:eastAsiaTheme="minorEastAsia" w:hAnsi="Arial" w:cs="Times New Roman"/>
      <w:sz w:val="28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15740B"/>
    <w:pPr>
      <w:widowControl w:val="0"/>
      <w:spacing w:after="0" w:line="240" w:lineRule="auto"/>
    </w:pPr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15740B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link w:val="CRCoverPageChar"/>
    <w:rsid w:val="0015740B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styleId="Hyperlink">
    <w:name w:val="Hyperlink"/>
    <w:rsid w:val="001574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4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C2"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TAL">
    <w:name w:val="TAL"/>
    <w:basedOn w:val="Normal"/>
    <w:link w:val="TALCar"/>
    <w:qFormat/>
    <w:rsid w:val="00F70CA0"/>
    <w:pPr>
      <w:keepNext/>
      <w:keepLines/>
      <w:spacing w:after="0"/>
    </w:pPr>
    <w:rPr>
      <w:rFonts w:ascii="Arial" w:eastAsia="SimSun" w:hAnsi="Arial"/>
      <w:sz w:val="18"/>
    </w:rPr>
  </w:style>
  <w:style w:type="character" w:customStyle="1" w:styleId="TALCar">
    <w:name w:val="TAL Car"/>
    <w:link w:val="TAL"/>
    <w:qFormat/>
    <w:rsid w:val="00F70CA0"/>
    <w:rPr>
      <w:rFonts w:ascii="Arial" w:eastAsia="SimSun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ar"/>
    <w:qFormat/>
    <w:rsid w:val="00F70CA0"/>
    <w:rPr>
      <w:b/>
    </w:rPr>
  </w:style>
  <w:style w:type="paragraph" w:customStyle="1" w:styleId="TAC">
    <w:name w:val="TAC"/>
    <w:basedOn w:val="TAL"/>
    <w:link w:val="TACChar"/>
    <w:qFormat/>
    <w:rsid w:val="00F70CA0"/>
    <w:pPr>
      <w:jc w:val="center"/>
    </w:pPr>
  </w:style>
  <w:style w:type="character" w:customStyle="1" w:styleId="TACChar">
    <w:name w:val="TAC Char"/>
    <w:link w:val="TAC"/>
    <w:qFormat/>
    <w:rsid w:val="00F70CA0"/>
    <w:rPr>
      <w:rFonts w:ascii="Arial" w:eastAsia="SimSu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F70CA0"/>
    <w:rPr>
      <w:rFonts w:ascii="Arial" w:eastAsia="SimSun" w:hAnsi="Arial" w:cs="Times New Roman"/>
      <w:b/>
      <w:sz w:val="18"/>
      <w:szCs w:val="20"/>
      <w:lang w:val="en-GB"/>
    </w:rPr>
  </w:style>
  <w:style w:type="paragraph" w:customStyle="1" w:styleId="TAN">
    <w:name w:val="TAN"/>
    <w:basedOn w:val="TAL"/>
    <w:link w:val="TANChar"/>
    <w:qFormat/>
    <w:rsid w:val="00F70CA0"/>
    <w:pPr>
      <w:ind w:left="851" w:hanging="851"/>
    </w:pPr>
  </w:style>
  <w:style w:type="character" w:customStyle="1" w:styleId="TANChar">
    <w:name w:val="TAN Char"/>
    <w:link w:val="TAN"/>
    <w:rsid w:val="00F70CA0"/>
    <w:rPr>
      <w:rFonts w:ascii="Arial" w:eastAsia="SimSun" w:hAnsi="Arial" w:cs="Times New Roman"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86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0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B3">
    <w:name w:val="B3"/>
    <w:basedOn w:val="Normal"/>
    <w:qFormat/>
    <w:rsid w:val="004E663E"/>
    <w:pPr>
      <w:ind w:left="1135" w:hanging="284"/>
    </w:pPr>
    <w:rPr>
      <w:rFonts w:eastAsia="SimSun"/>
    </w:rPr>
  </w:style>
  <w:style w:type="paragraph" w:customStyle="1" w:styleId="B4">
    <w:name w:val="B4"/>
    <w:basedOn w:val="Normal"/>
    <w:link w:val="B4Char"/>
    <w:rsid w:val="004E663E"/>
    <w:pPr>
      <w:ind w:left="1418" w:hanging="284"/>
    </w:pPr>
    <w:rPr>
      <w:rFonts w:eastAsia="SimSun"/>
    </w:rPr>
  </w:style>
  <w:style w:type="character" w:customStyle="1" w:styleId="B4Char">
    <w:name w:val="B4 Char"/>
    <w:link w:val="B4"/>
    <w:rsid w:val="004E663E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RCoverPageChar">
    <w:name w:val="CR Cover Page Char"/>
    <w:link w:val="CRCoverPage"/>
    <w:rsid w:val="007645D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164F42"/>
    <w:rPr>
      <w:rFonts w:ascii="Times New Roman" w:hAnsi="Times New Roman"/>
      <w:szCs w:val="24"/>
      <w:lang w:eastAsia="zh-CN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列表段落11,清單段落1"/>
    <w:basedOn w:val="Normal"/>
    <w:link w:val="ListParagraphChar"/>
    <w:uiPriority w:val="34"/>
    <w:qFormat/>
    <w:rsid w:val="00164F42"/>
    <w:pPr>
      <w:numPr>
        <w:numId w:val="1"/>
      </w:numPr>
      <w:spacing w:after="120"/>
    </w:pPr>
    <w:rPr>
      <w:rFonts w:eastAsiaTheme="minorHAnsi" w:cstheme="minorBidi"/>
      <w:sz w:val="2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5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669C94AFA2C4E9DA9D9946EDC41EF" ma:contentTypeVersion="10" ma:contentTypeDescription="Create a new document." ma:contentTypeScope="" ma:versionID="0cdb5a0898ae4818d4a6c417f5ffc66f">
  <xsd:schema xmlns:xsd="http://www.w3.org/2001/XMLSchema" xmlns:xs="http://www.w3.org/2001/XMLSchema" xmlns:p="http://schemas.microsoft.com/office/2006/metadata/properties" xmlns:ns3="b0bf9816-4b1b-472f-942d-7a1ab4f20fe9" targetNamespace="http://schemas.microsoft.com/office/2006/metadata/properties" ma:root="true" ma:fieldsID="d71fc9bebf5321b3e420fe69bd4f8bdb" ns3:_="">
    <xsd:import namespace="b0bf9816-4b1b-472f-942d-7a1ab4f20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f9816-4b1b-472f-942d-7a1ab4f20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A82BB-9D0F-44EF-B87F-8F1BA4CA1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f9816-4b1b-472f-942d-7a1ab4f20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C6E8E-C7D6-4161-A0A1-51774FA78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E0798-4658-4428-8B58-E97533F36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chparkqc@qti.qualcomm.com</dc:creator>
  <cp:keywords/>
  <dc:description/>
  <cp:lastModifiedBy>CH</cp:lastModifiedBy>
  <cp:revision>288</cp:revision>
  <dcterms:created xsi:type="dcterms:W3CDTF">2020-02-21T20:02:00Z</dcterms:created>
  <dcterms:modified xsi:type="dcterms:W3CDTF">2021-02-03T07:21:00Z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0x0101009A4669C94AFA2C4E9DA9D9946EDC41EF</vt:lpwstr>
  </property>
</Properties>
</file>