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A6165" w14:textId="07AB14AA" w:rsidR="00E740CF" w:rsidRDefault="00E740CF" w:rsidP="00D65B2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3F298D">
        <w:rPr>
          <w:b/>
          <w:noProof/>
          <w:sz w:val="24"/>
        </w:rPr>
        <w:fldChar w:fldCharType="begin"/>
      </w:r>
      <w:r w:rsidR="003F298D">
        <w:rPr>
          <w:b/>
          <w:noProof/>
          <w:sz w:val="24"/>
        </w:rPr>
        <w:instrText xml:space="preserve"> DOCPROPERTY  TSG/WGRef  \* MERGEFORMAT </w:instrText>
      </w:r>
      <w:r w:rsidR="003F298D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RAN4</w:t>
      </w:r>
      <w:r w:rsidR="003F298D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3F298D">
        <w:rPr>
          <w:b/>
          <w:noProof/>
          <w:sz w:val="24"/>
        </w:rPr>
        <w:fldChar w:fldCharType="begin"/>
      </w:r>
      <w:r w:rsidR="003F298D">
        <w:rPr>
          <w:b/>
          <w:noProof/>
          <w:sz w:val="24"/>
        </w:rPr>
        <w:instrText xml:space="preserve"> DOCPROPERTY  MtgSeq  \* MERGEFORMAT </w:instrText>
      </w:r>
      <w:r w:rsidR="003F298D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9</w:t>
      </w:r>
      <w:r w:rsidR="003F298D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>8</w:t>
      </w:r>
      <w:r w:rsidR="003F298D">
        <w:rPr>
          <w:b/>
          <w:noProof/>
          <w:sz w:val="24"/>
        </w:rPr>
        <w:fldChar w:fldCharType="begin"/>
      </w:r>
      <w:r w:rsidR="003F298D">
        <w:rPr>
          <w:b/>
          <w:noProof/>
          <w:sz w:val="24"/>
        </w:rPr>
        <w:instrText xml:space="preserve"> DOCPROPERTY  MtgTitle  \* MERGEFORMAT </w:instrText>
      </w:r>
      <w:r w:rsidR="003F298D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 w:rsidR="003F298D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950D2" w:rsidRPr="008950D2">
        <w:rPr>
          <w:b/>
          <w:noProof/>
          <w:sz w:val="24"/>
        </w:rPr>
        <w:t>R4-21</w:t>
      </w:r>
      <w:r w:rsidR="00413779">
        <w:rPr>
          <w:b/>
          <w:noProof/>
          <w:sz w:val="24"/>
        </w:rPr>
        <w:t>xxxxx</w:t>
      </w:r>
    </w:p>
    <w:p w14:paraId="4F5738C8" w14:textId="77777777" w:rsidR="00E740CF" w:rsidRDefault="003F298D" w:rsidP="00E740C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E740C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E740CF">
        <w:rPr>
          <w:b/>
          <w:noProof/>
          <w:sz w:val="24"/>
        </w:rPr>
        <w:t xml:space="preserve">, </w:t>
      </w:r>
      <w:r w:rsidR="00E740CF" w:rsidRPr="00D52283">
        <w:rPr>
          <w:b/>
          <w:sz w:val="24"/>
          <w:szCs w:val="24"/>
          <w:lang w:eastAsia="zh-CN"/>
        </w:rPr>
        <w:fldChar w:fldCharType="begin"/>
      </w:r>
      <w:r w:rsidR="00E740CF" w:rsidRPr="00D52283">
        <w:rPr>
          <w:b/>
          <w:sz w:val="24"/>
          <w:szCs w:val="24"/>
          <w:lang w:eastAsia="zh-CN"/>
        </w:rPr>
        <w:instrText xml:space="preserve"> DOCPROPERTY  Country  \* MERGEFORMAT </w:instrText>
      </w:r>
      <w:r w:rsidR="00E740CF" w:rsidRPr="00D52283">
        <w:rPr>
          <w:b/>
          <w:sz w:val="24"/>
          <w:szCs w:val="24"/>
          <w:lang w:eastAsia="zh-CN"/>
        </w:rPr>
        <w:fldChar w:fldCharType="end"/>
      </w:r>
      <w:r w:rsidR="00E740CF" w:rsidRPr="00D52283">
        <w:rPr>
          <w:b/>
          <w:sz w:val="24"/>
          <w:szCs w:val="24"/>
          <w:lang w:eastAsia="zh-CN"/>
        </w:rPr>
        <w:t>2</w:t>
      </w:r>
      <w:r w:rsidR="00E740CF">
        <w:rPr>
          <w:b/>
          <w:sz w:val="24"/>
          <w:szCs w:val="24"/>
          <w:lang w:eastAsia="zh-CN"/>
        </w:rPr>
        <w:t>5</w:t>
      </w:r>
      <w:r w:rsidR="00E740CF" w:rsidRPr="00BF1228">
        <w:rPr>
          <w:b/>
          <w:sz w:val="24"/>
          <w:szCs w:val="24"/>
          <w:lang w:eastAsia="zh-CN"/>
        </w:rPr>
        <w:t xml:space="preserve"> </w:t>
      </w:r>
      <w:r w:rsidR="00E740CF">
        <w:rPr>
          <w:b/>
          <w:sz w:val="24"/>
          <w:szCs w:val="24"/>
          <w:lang w:eastAsia="zh-CN"/>
        </w:rPr>
        <w:t>Jan</w:t>
      </w:r>
      <w:r w:rsidR="00E740CF" w:rsidRPr="00BF1228">
        <w:rPr>
          <w:b/>
          <w:sz w:val="24"/>
          <w:szCs w:val="24"/>
          <w:lang w:eastAsia="zh-CN"/>
        </w:rPr>
        <w:t>.</w:t>
      </w:r>
      <w:r w:rsidR="00E740CF">
        <w:rPr>
          <w:b/>
          <w:sz w:val="24"/>
          <w:szCs w:val="24"/>
          <w:lang w:eastAsia="zh-CN"/>
        </w:rPr>
        <w:t xml:space="preserve"> – 5 Feb.</w:t>
      </w:r>
      <w:r w:rsidR="00E740CF" w:rsidRPr="00BF1228">
        <w:rPr>
          <w:b/>
          <w:sz w:val="24"/>
          <w:szCs w:val="24"/>
          <w:lang w:eastAsia="zh-CN"/>
        </w:rPr>
        <w:t>, 202</w:t>
      </w:r>
      <w:r w:rsidR="00E740CF">
        <w:rPr>
          <w:b/>
          <w:sz w:val="24"/>
          <w:szCs w:val="24"/>
          <w:lang w:eastAsia="zh-CN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0511F57" w:rsidR="001E41F3" w:rsidRPr="00A34930" w:rsidRDefault="00FA6406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t>3</w:t>
            </w:r>
            <w:r w:rsidRPr="00410371">
              <w:rPr>
                <w:b/>
                <w:noProof/>
                <w:sz w:val="28"/>
              </w:rPr>
              <w:t>8.133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8045E0C" w:rsidR="001E41F3" w:rsidRPr="00A34930" w:rsidRDefault="001E41F3" w:rsidP="00FA6406">
            <w:pPr>
              <w:pStyle w:val="CRCoverPage"/>
              <w:tabs>
                <w:tab w:val="left" w:pos="893"/>
              </w:tabs>
              <w:spacing w:after="0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1FC8ABB" w:rsidR="001E41F3" w:rsidRPr="00A34930" w:rsidRDefault="00413779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81F3E5B" w:rsidR="001E41F3" w:rsidRPr="00A34930" w:rsidRDefault="00AC3CC1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0407F">
              <w:rPr>
                <w:b/>
                <w:noProof/>
                <w:sz w:val="28"/>
              </w:rPr>
              <w:t>15</w:t>
            </w:r>
            <w:r w:rsidR="00A87904" w:rsidRPr="00410371">
              <w:rPr>
                <w:b/>
                <w:noProof/>
                <w:sz w:val="28"/>
              </w:rPr>
              <w:t>.</w:t>
            </w:r>
            <w:r w:rsidR="00FE1779">
              <w:rPr>
                <w:b/>
                <w:noProof/>
                <w:sz w:val="28"/>
              </w:rPr>
              <w:t>12</w:t>
            </w:r>
            <w:r w:rsidR="00A87904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7C7A1B3" w:rsidR="00F25D98" w:rsidRDefault="00FA640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407F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0407F" w:rsidRDefault="0010407F" w:rsidP="0010407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DC79652" w:rsidR="0010407F" w:rsidRDefault="0010407F" w:rsidP="0010407F">
            <w:pPr>
              <w:pStyle w:val="CRCoverPage"/>
              <w:spacing w:after="0"/>
              <w:ind w:left="100"/>
              <w:rPr>
                <w:noProof/>
              </w:rPr>
            </w:pPr>
            <w:r w:rsidRPr="00B179D9">
              <w:t>CR on CSSF for EN-DC</w:t>
            </w:r>
            <w:r>
              <w:t xml:space="preserve"> R15</w:t>
            </w:r>
          </w:p>
        </w:tc>
      </w:tr>
      <w:tr w:rsidR="0010407F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0407F" w:rsidRDefault="0010407F" w:rsidP="001040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407F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0407F" w:rsidRDefault="0010407F" w:rsidP="0010407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D8A2D90" w:rsidR="0010407F" w:rsidRDefault="0010407F" w:rsidP="0010407F">
            <w:pPr>
              <w:pStyle w:val="CRCoverPage"/>
              <w:spacing w:after="0"/>
              <w:ind w:left="100"/>
              <w:rPr>
                <w:noProof/>
              </w:rPr>
            </w:pPr>
            <w:r>
              <w:t>Apple</w:t>
            </w:r>
          </w:p>
        </w:tc>
      </w:tr>
      <w:tr w:rsidR="0010407F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0407F" w:rsidRDefault="0010407F" w:rsidP="0010407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4DFFA3" w:rsidR="0010407F" w:rsidRDefault="0010407F" w:rsidP="0010407F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0407F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0407F" w:rsidRDefault="0010407F" w:rsidP="001040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407F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0407F" w:rsidRDefault="0010407F" w:rsidP="0010407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7F3B4E7" w:rsidR="0010407F" w:rsidRDefault="0010407F" w:rsidP="0010407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Pr="00BF1228">
              <w:rPr>
                <w:rFonts w:cs="Arial"/>
                <w:sz w:val="21"/>
                <w:szCs w:val="21"/>
                <w:lang w:eastAsia="zh-CN"/>
              </w:rPr>
              <w:t>NR_newRAT</w:t>
            </w:r>
            <w:proofErr w:type="spellEnd"/>
            <w:r w:rsidRPr="00BF1228">
              <w:rPr>
                <w:rFonts w:cs="Arial"/>
                <w:sz w:val="21"/>
                <w:szCs w:val="21"/>
                <w:lang w:eastAsia="zh-CN"/>
              </w:rPr>
              <w:t>-Core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0407F" w:rsidRDefault="0010407F" w:rsidP="0010407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0407F" w:rsidRDefault="0010407F" w:rsidP="0010407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DCD7AD9" w:rsidR="0010407F" w:rsidRDefault="003F298D" w:rsidP="001040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10407F">
              <w:rPr>
                <w:noProof/>
              </w:rPr>
              <w:t>2020-12-16</w:t>
            </w:r>
            <w:r>
              <w:rPr>
                <w:noProof/>
              </w:rPr>
              <w:fldChar w:fldCharType="end"/>
            </w:r>
          </w:p>
        </w:tc>
      </w:tr>
      <w:tr w:rsidR="0010407F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0407F" w:rsidRDefault="0010407F" w:rsidP="001040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0407F" w:rsidRDefault="0010407F" w:rsidP="001040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0407F" w:rsidRDefault="0010407F" w:rsidP="001040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0407F" w:rsidRDefault="0010407F" w:rsidP="001040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407F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0407F" w:rsidRDefault="0010407F" w:rsidP="0010407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A9B2838" w:rsidR="0010407F" w:rsidRPr="00A34930" w:rsidRDefault="0010407F" w:rsidP="0010407F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0407F" w:rsidRDefault="0010407F" w:rsidP="0010407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0407F" w:rsidRDefault="0010407F" w:rsidP="0010407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699E5CD" w:rsidR="0010407F" w:rsidRDefault="00AC3CC1" w:rsidP="001040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10407F">
              <w:rPr>
                <w:noProof/>
              </w:rPr>
              <w:t>Rel-15</w:t>
            </w:r>
            <w:r>
              <w:rPr>
                <w:noProof/>
              </w:rPr>
              <w:fldChar w:fldCharType="end"/>
            </w:r>
          </w:p>
        </w:tc>
      </w:tr>
      <w:tr w:rsidR="0010407F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0407F" w:rsidRDefault="0010407F" w:rsidP="0010407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0407F" w:rsidRDefault="0010407F" w:rsidP="0010407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10407F" w:rsidRPr="007C2097" w:rsidRDefault="0010407F" w:rsidP="0010407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0407F" w14:paraId="7FBEB8E7" w14:textId="77777777" w:rsidTr="00547111">
        <w:tc>
          <w:tcPr>
            <w:tcW w:w="1843" w:type="dxa"/>
          </w:tcPr>
          <w:p w14:paraId="44A3A604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0407F" w:rsidRDefault="0010407F" w:rsidP="001040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407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0407F" w:rsidRDefault="0010407F" w:rsidP="001040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CC4EECA" w:rsidR="0010407F" w:rsidRDefault="0010407F" w:rsidP="0010407F">
            <w:pPr>
              <w:pStyle w:val="CRCoverPage"/>
              <w:spacing w:after="0"/>
              <w:ind w:left="100"/>
            </w:pPr>
            <w:r>
              <w:t>The CSSF design for EN-DC shall consider the MOs configured from both LTE MN and NR SN in EN-DC.</w:t>
            </w:r>
          </w:p>
        </w:tc>
      </w:tr>
      <w:tr w:rsidR="0010407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0407F" w:rsidRDefault="0010407F" w:rsidP="001040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407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0407F" w:rsidRDefault="0010407F" w:rsidP="001040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C9D3E27" w:rsidR="0010407F" w:rsidRPr="002C1693" w:rsidRDefault="0010407F" w:rsidP="0010407F">
            <w:pPr>
              <w:pStyle w:val="CRCoverPage"/>
              <w:spacing w:after="0"/>
              <w:ind w:left="100"/>
              <w:rPr>
                <w:noProof/>
              </w:rPr>
            </w:pPr>
            <w:r>
              <w:t>The CSSF requirement has been updated for EN-DC to consider the MOs configured from both LTE MN and NR SN in EN-DC.</w:t>
            </w:r>
          </w:p>
        </w:tc>
      </w:tr>
      <w:tr w:rsidR="0010407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0407F" w:rsidRDefault="0010407F" w:rsidP="001040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407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0407F" w:rsidRDefault="0010407F" w:rsidP="001040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B22CC92" w:rsidR="0010407F" w:rsidRDefault="0010407F" w:rsidP="0010407F">
            <w:pPr>
              <w:pStyle w:val="CRCoverPage"/>
              <w:spacing w:after="0"/>
              <w:ind w:left="100"/>
              <w:rPr>
                <w:noProof/>
              </w:rPr>
            </w:pPr>
            <w:r>
              <w:t>The CSSF design for EN-DC is not correct when the MOs configured from both LTE MN and NR SN in EN-DC.</w:t>
            </w:r>
          </w:p>
        </w:tc>
      </w:tr>
      <w:tr w:rsidR="0010407F" w14:paraId="034AF533" w14:textId="77777777" w:rsidTr="00547111">
        <w:tc>
          <w:tcPr>
            <w:tcW w:w="2694" w:type="dxa"/>
            <w:gridSpan w:val="2"/>
          </w:tcPr>
          <w:p w14:paraId="39D9EB5B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0407F" w:rsidRDefault="0010407F" w:rsidP="001040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407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0407F" w:rsidRDefault="0010407F" w:rsidP="001040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37379D5" w:rsidR="0010407F" w:rsidRDefault="0010407F" w:rsidP="001040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Section 9.1.5.1; 9.1.5.2</w:t>
            </w:r>
          </w:p>
        </w:tc>
      </w:tr>
      <w:tr w:rsidR="0010407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0407F" w:rsidRDefault="0010407F" w:rsidP="001040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407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0407F" w:rsidRDefault="0010407F" w:rsidP="001040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0407F" w:rsidRDefault="0010407F" w:rsidP="001040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0407F" w:rsidRDefault="0010407F" w:rsidP="001040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0407F" w:rsidRDefault="0010407F" w:rsidP="0010407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0407F" w:rsidRDefault="0010407F" w:rsidP="0010407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0407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0407F" w:rsidRDefault="0010407F" w:rsidP="001040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0407F" w:rsidRDefault="0010407F" w:rsidP="001040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5AA4FF4" w:rsidR="0010407F" w:rsidRDefault="0010407F" w:rsidP="001040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0407F" w:rsidRDefault="0010407F" w:rsidP="0010407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0407F" w:rsidRDefault="0010407F" w:rsidP="0010407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0407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0407F" w:rsidRDefault="0010407F" w:rsidP="001040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1CA2F2A" w:rsidR="0010407F" w:rsidRDefault="0010407F" w:rsidP="001040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0407F" w:rsidRDefault="0010407F" w:rsidP="001040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0407F" w:rsidRDefault="0010407F" w:rsidP="0010407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0407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0407F" w:rsidRDefault="0010407F" w:rsidP="001040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4802AE8" w:rsidR="0010407F" w:rsidRDefault="0010407F" w:rsidP="001040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0407F" w:rsidRDefault="0010407F" w:rsidP="001040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0407F" w:rsidRDefault="0010407F" w:rsidP="0010407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0407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0407F" w:rsidRDefault="0010407F" w:rsidP="0010407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0407F" w:rsidRDefault="0010407F" w:rsidP="0010407F">
            <w:pPr>
              <w:pStyle w:val="CRCoverPage"/>
              <w:spacing w:after="0"/>
              <w:rPr>
                <w:noProof/>
              </w:rPr>
            </w:pPr>
          </w:p>
        </w:tc>
      </w:tr>
      <w:tr w:rsidR="0010407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0407F" w:rsidRDefault="0010407F" w:rsidP="001040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0407F" w:rsidRDefault="0010407F" w:rsidP="0010407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0407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0407F" w:rsidRPr="008863B9" w:rsidRDefault="0010407F" w:rsidP="001040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0407F" w:rsidRPr="008863B9" w:rsidRDefault="0010407F" w:rsidP="0010407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0407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0407F" w:rsidRDefault="0010407F" w:rsidP="001040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10407F" w:rsidRDefault="0010407F" w:rsidP="0010407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EA46AE" w14:textId="77777777" w:rsidR="00A87904" w:rsidRPr="00217569" w:rsidRDefault="00A87904" w:rsidP="00A87904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bookmarkStart w:id="1" w:name="OLE_LINK2"/>
      <w:bookmarkStart w:id="2" w:name="OLE_LINK3"/>
      <w:r w:rsidRPr="007D3AB9">
        <w:rPr>
          <w:rFonts w:ascii="Arial" w:hAnsi="Arial" w:cs="Arial"/>
          <w:noProof/>
          <w:color w:val="FF0000"/>
        </w:rPr>
        <w:lastRenderedPageBreak/>
        <w:t>Start of Change</w:t>
      </w:r>
      <w:r>
        <w:rPr>
          <w:rFonts w:ascii="Arial" w:hAnsi="Arial" w:cs="Arial"/>
          <w:noProof/>
          <w:color w:val="FF0000"/>
        </w:rPr>
        <w:t xml:space="preserve"> 1</w:t>
      </w:r>
    </w:p>
    <w:p w14:paraId="627BE4C7" w14:textId="77777777" w:rsidR="00CE0103" w:rsidRPr="008C6DE4" w:rsidRDefault="00CE0103" w:rsidP="00CE0103">
      <w:pPr>
        <w:pStyle w:val="4"/>
      </w:pPr>
      <w:bookmarkStart w:id="3" w:name="_Toc5952686"/>
      <w:bookmarkEnd w:id="1"/>
      <w:bookmarkEnd w:id="2"/>
      <w:r w:rsidRPr="008C6DE4">
        <w:t>9.1.5.1</w:t>
      </w:r>
      <w:r w:rsidRPr="008C6DE4">
        <w:tab/>
        <w:t>Monitoring of multiple layers outside gaps</w:t>
      </w:r>
      <w:bookmarkEnd w:id="3"/>
    </w:p>
    <w:p w14:paraId="4604A48C" w14:textId="77777777" w:rsidR="00CE0103" w:rsidRPr="008C6DE4" w:rsidRDefault="00CE0103" w:rsidP="00CE0103">
      <w:pPr>
        <w:rPr>
          <w:iCs/>
        </w:rPr>
      </w:pPr>
      <w:r w:rsidRPr="008C6DE4">
        <w:t xml:space="preserve">The carrier-specific scaling factor </w:t>
      </w:r>
      <w:proofErr w:type="spellStart"/>
      <w:r w:rsidRPr="008C6DE4">
        <w:t>CSSF</w:t>
      </w:r>
      <w:r w:rsidRPr="008C6DE4">
        <w:rPr>
          <w:vertAlign w:val="subscript"/>
        </w:rPr>
        <w:t>outside_gap</w:t>
      </w:r>
      <w:proofErr w:type="gramStart"/>
      <w:r w:rsidRPr="008C6DE4">
        <w:rPr>
          <w:vertAlign w:val="subscript"/>
        </w:rPr>
        <w:t>,i</w:t>
      </w:r>
      <w:proofErr w:type="spellEnd"/>
      <w:proofErr w:type="gramEnd"/>
      <w:r w:rsidRPr="008C6DE4">
        <w:rPr>
          <w:vertAlign w:val="subscript"/>
        </w:rPr>
        <w:t xml:space="preserve"> </w:t>
      </w:r>
      <w:r w:rsidRPr="008C6DE4">
        <w:t xml:space="preserve">for </w:t>
      </w:r>
      <w:r w:rsidRPr="008C6DE4">
        <w:rPr>
          <w:lang w:val="en-US"/>
        </w:rPr>
        <w:t>measurement object</w:t>
      </w:r>
      <w:r w:rsidRPr="008C6DE4">
        <w:t xml:space="preserve"> </w:t>
      </w:r>
      <w:r w:rsidRPr="008C6DE4">
        <w:rPr>
          <w:i/>
        </w:rPr>
        <w:t>i</w:t>
      </w:r>
      <w:r w:rsidRPr="008C6DE4">
        <w:rPr>
          <w:iCs/>
        </w:rPr>
        <w:t xml:space="preserve"> derived in this chapter is applied to following measurement types:</w:t>
      </w:r>
    </w:p>
    <w:p w14:paraId="3B296B2C" w14:textId="77777777" w:rsidR="00CE0103" w:rsidRPr="008C6DE4" w:rsidRDefault="00CE0103" w:rsidP="00CE0103">
      <w:pPr>
        <w:pStyle w:val="B1"/>
      </w:pPr>
      <w:r w:rsidRPr="008C6DE4">
        <w:t>-</w:t>
      </w:r>
      <w:r w:rsidRPr="008C6DE4">
        <w:tab/>
        <w:t xml:space="preserve">Intra-frequency measurement with no measurement gap in clause 9.2.5, when none of the SMTC occasions of this intra-frequency </w:t>
      </w:r>
      <w:r w:rsidRPr="008C6DE4">
        <w:rPr>
          <w:lang w:val="en-US"/>
        </w:rPr>
        <w:t>measurement object</w:t>
      </w:r>
      <w:r w:rsidRPr="008C6DE4">
        <w:t xml:space="preserve"> are overlapped by the measurement gap.</w:t>
      </w:r>
    </w:p>
    <w:p w14:paraId="3F01486F" w14:textId="3E989F83" w:rsidR="00CE0103" w:rsidRDefault="00CE0103" w:rsidP="00CE0103">
      <w:pPr>
        <w:pStyle w:val="B1"/>
        <w:rPr>
          <w:ins w:id="4" w:author="Jerry Cui" w:date="2021-01-11T18:08:00Z"/>
        </w:rPr>
      </w:pPr>
      <w:r w:rsidRPr="008C6DE4">
        <w:t>-</w:t>
      </w:r>
      <w:r w:rsidRPr="008C6DE4">
        <w:tab/>
        <w:t xml:space="preserve">Intra-frequency measurement with no measurement gap in clause 9.2.5, when part of the SMTC occasions of this intra-frequency </w:t>
      </w:r>
      <w:r w:rsidRPr="008C6DE4">
        <w:rPr>
          <w:lang w:val="en-US"/>
        </w:rPr>
        <w:t>measurement object</w:t>
      </w:r>
      <w:r w:rsidRPr="008C6DE4">
        <w:t xml:space="preserve"> are overlapped by the measurement gap.</w:t>
      </w:r>
    </w:p>
    <w:p w14:paraId="5EA01CE1" w14:textId="6B10E3E7" w:rsidR="00430F90" w:rsidRDefault="00CE0103" w:rsidP="00CE0103">
      <w:pPr>
        <w:pStyle w:val="B3"/>
        <w:ind w:left="568"/>
        <w:rPr>
          <w:ins w:id="5" w:author="Huawei" w:date="2021-02-03T14:34:00Z"/>
          <w:noProof/>
          <w:lang w:eastAsia="zh-CN"/>
        </w:rPr>
      </w:pPr>
      <w:ins w:id="6" w:author="Jerry Cui" w:date="2021-01-11T18:08:00Z">
        <w:r>
          <w:rPr>
            <w:noProof/>
            <w:lang w:eastAsia="zh-CN"/>
          </w:rPr>
          <w:t>-</w:t>
        </w:r>
        <w:r>
          <w:rPr>
            <w:noProof/>
            <w:lang w:eastAsia="zh-CN"/>
          </w:rPr>
          <w:tab/>
        </w:r>
        <w:r w:rsidRPr="00B179D9">
          <w:rPr>
            <w:noProof/>
            <w:lang w:eastAsia="zh-CN"/>
          </w:rPr>
          <w:t xml:space="preserve">NR inter-RAT </w:t>
        </w:r>
        <w:r w:rsidRPr="00B179D9">
          <w:t xml:space="preserve">measurement configured by the E-UTRAN </w:t>
        </w:r>
        <w:proofErr w:type="spellStart"/>
        <w:r w:rsidRPr="00B179D9">
          <w:t>P</w:t>
        </w:r>
        <w:r>
          <w:t>C</w:t>
        </w:r>
        <w:r w:rsidRPr="00B179D9">
          <w:t>el</w:t>
        </w:r>
        <w:r>
          <w:t>l</w:t>
        </w:r>
        <w:proofErr w:type="spellEnd"/>
        <w:r w:rsidRPr="00B179D9">
          <w:rPr>
            <w:noProof/>
            <w:lang w:eastAsia="zh-CN"/>
          </w:rPr>
          <w:t xml:space="preserve"> </w:t>
        </w:r>
        <w:del w:id="7" w:author="Huawei" w:date="2021-02-03T14:36:00Z">
          <w:r w:rsidRPr="00B179D9" w:rsidDel="00430F90">
            <w:rPr>
              <w:noProof/>
              <w:lang w:eastAsia="zh-CN"/>
            </w:rPr>
            <w:delText xml:space="preserve">is </w:delText>
          </w:r>
        </w:del>
        <w:r w:rsidRPr="00B179D9">
          <w:rPr>
            <w:noProof/>
            <w:lang w:eastAsia="zh-CN"/>
          </w:rPr>
          <w:t xml:space="preserve">on the NR serving </w:t>
        </w:r>
        <w:r>
          <w:rPr>
            <w:noProof/>
            <w:lang w:eastAsia="zh-CN"/>
          </w:rPr>
          <w:t xml:space="preserve">carrier </w:t>
        </w:r>
      </w:ins>
    </w:p>
    <w:p w14:paraId="13B28E54" w14:textId="77777777" w:rsidR="00430F90" w:rsidRDefault="00430F90" w:rsidP="00430F90">
      <w:pPr>
        <w:pStyle w:val="B2"/>
        <w:rPr>
          <w:ins w:id="8" w:author="Huawei" w:date="2021-02-03T14:34:00Z"/>
        </w:rPr>
      </w:pPr>
      <w:ins w:id="9" w:author="Huawei" w:date="2021-02-03T14:34:00Z">
        <w:r>
          <w:rPr>
            <w:rFonts w:eastAsia="Times New Roman"/>
          </w:rPr>
          <w:t>-</w:t>
        </w:r>
        <w:r>
          <w:rPr>
            <w:rFonts w:eastAsia="Times New Roman"/>
          </w:rPr>
          <w:tab/>
        </w:r>
        <w:proofErr w:type="gramStart"/>
        <w:r w:rsidRPr="00DD3199">
          <w:t>the</w:t>
        </w:r>
        <w:proofErr w:type="gramEnd"/>
        <w:r w:rsidRPr="00DD3199">
          <w:t xml:space="preserve"> SSB is completely contained in the </w:t>
        </w:r>
        <w:r w:rsidRPr="00DD3199">
          <w:rPr>
            <w:lang w:eastAsia="zh-CN"/>
          </w:rPr>
          <w:t>active BWP</w:t>
        </w:r>
        <w:r>
          <w:t xml:space="preserve"> </w:t>
        </w:r>
        <w:r w:rsidRPr="00DD3199">
          <w:t>of the UE</w:t>
        </w:r>
        <w:r>
          <w:t xml:space="preserve">, and </w:t>
        </w:r>
      </w:ins>
    </w:p>
    <w:p w14:paraId="4926863D" w14:textId="440AE264" w:rsidR="00430F90" w:rsidRPr="00430F90" w:rsidRDefault="00430F90" w:rsidP="00430F90">
      <w:pPr>
        <w:pStyle w:val="B2"/>
        <w:rPr>
          <w:ins w:id="10" w:author="Huawei" w:date="2021-02-03T14:34:00Z"/>
          <w:rFonts w:eastAsia="Times New Roman"/>
        </w:rPr>
      </w:pPr>
      <w:ins w:id="11" w:author="Huawei" w:date="2021-02-03T14:34:00Z">
        <w:r>
          <w:rPr>
            <w:rFonts w:eastAsia="Times New Roman"/>
          </w:rPr>
          <w:t>-</w:t>
        </w:r>
        <w:r w:rsidRPr="00430F90">
          <w:rPr>
            <w:rFonts w:eastAsia="Times New Roman"/>
          </w:rPr>
          <w:tab/>
        </w:r>
        <w:proofErr w:type="gramStart"/>
        <w:r w:rsidRPr="00DD3199">
          <w:rPr>
            <w:rFonts w:eastAsia="Times New Roman"/>
          </w:rPr>
          <w:t>none</w:t>
        </w:r>
        <w:proofErr w:type="gramEnd"/>
        <w:r>
          <w:rPr>
            <w:rFonts w:eastAsia="Times New Roman"/>
          </w:rPr>
          <w:t xml:space="preserve"> or part of</w:t>
        </w:r>
        <w:r w:rsidRPr="00DD3199">
          <w:rPr>
            <w:rFonts w:eastAsia="Times New Roman"/>
          </w:rPr>
          <w:t xml:space="preserve"> the SMTC occasions of this </w:t>
        </w:r>
        <w:r>
          <w:rPr>
            <w:rFonts w:eastAsia="Times New Roman"/>
          </w:rPr>
          <w:t>inter-RAT</w:t>
        </w:r>
        <w:r w:rsidRPr="00DD3199">
          <w:rPr>
            <w:rFonts w:eastAsia="Times New Roman"/>
          </w:rPr>
          <w:t xml:space="preserve"> </w:t>
        </w:r>
        <w:r w:rsidRPr="00430F90">
          <w:rPr>
            <w:rFonts w:eastAsia="Times New Roman"/>
          </w:rPr>
          <w:t>measurement object</w:t>
        </w:r>
        <w:r w:rsidRPr="00DD3199">
          <w:rPr>
            <w:rFonts w:eastAsia="Times New Roman"/>
          </w:rPr>
          <w:t xml:space="preserve"> are overlapped by the measurement gap</w:t>
        </w:r>
        <w:r>
          <w:rPr>
            <w:rFonts w:eastAsia="Times New Roman"/>
          </w:rPr>
          <w:t>;</w:t>
        </w:r>
      </w:ins>
    </w:p>
    <w:p w14:paraId="3BB19BA7" w14:textId="08639FB9" w:rsidR="00CE0103" w:rsidRPr="00B179D9" w:rsidDel="00466BD3" w:rsidRDefault="00CE0103" w:rsidP="00CE0103">
      <w:pPr>
        <w:pStyle w:val="B3"/>
        <w:ind w:left="568"/>
        <w:rPr>
          <w:ins w:id="12" w:author="Jerry Cui" w:date="2021-01-11T18:08:00Z"/>
          <w:del w:id="13" w:author="Huawei" w:date="2021-02-03T15:04:00Z"/>
          <w:noProof/>
          <w:lang w:eastAsia="zh-CN"/>
        </w:rPr>
      </w:pPr>
      <w:commentRangeStart w:id="14"/>
      <w:ins w:id="15" w:author="Jerry Cui" w:date="2021-01-11T18:08:00Z">
        <w:del w:id="16" w:author="Huawei" w:date="2021-02-03T15:04:00Z">
          <w:r w:rsidRPr="00B179D9" w:rsidDel="00466BD3">
            <w:rPr>
              <w:noProof/>
              <w:lang w:eastAsia="zh-CN"/>
            </w:rPr>
            <w:delText xml:space="preserve">with no measurement gap, when none of the SMTC occasions of this </w:delText>
          </w:r>
          <w:r w:rsidDel="00466BD3">
            <w:rPr>
              <w:noProof/>
              <w:lang w:eastAsia="zh-CN"/>
            </w:rPr>
            <w:delText xml:space="preserve">NR </w:delText>
          </w:r>
          <w:r w:rsidRPr="00B179D9" w:rsidDel="00466BD3">
            <w:rPr>
              <w:noProof/>
              <w:lang w:eastAsia="zh-CN"/>
            </w:rPr>
            <w:delText>int</w:delText>
          </w:r>
          <w:r w:rsidDel="00466BD3">
            <w:rPr>
              <w:noProof/>
              <w:lang w:eastAsia="zh-CN"/>
            </w:rPr>
            <w:delText>er-RAT</w:delText>
          </w:r>
          <w:r w:rsidRPr="00B179D9" w:rsidDel="00466BD3">
            <w:rPr>
              <w:noProof/>
              <w:lang w:eastAsia="zh-CN"/>
            </w:rPr>
            <w:delText xml:space="preserve"> measurement object are overlapped by the measurement gap</w:delText>
          </w:r>
        </w:del>
      </w:ins>
    </w:p>
    <w:p w14:paraId="002C39CA" w14:textId="12E81ECD" w:rsidR="00CE0103" w:rsidRPr="008C6DE4" w:rsidDel="00466BD3" w:rsidRDefault="00CE0103" w:rsidP="00CE0103">
      <w:pPr>
        <w:pStyle w:val="B3"/>
        <w:ind w:left="568"/>
        <w:rPr>
          <w:del w:id="17" w:author="Huawei" w:date="2021-02-03T15:04:00Z"/>
          <w:noProof/>
          <w:lang w:eastAsia="zh-CN"/>
        </w:rPr>
      </w:pPr>
      <w:ins w:id="18" w:author="Jerry Cui" w:date="2021-01-11T18:08:00Z">
        <w:del w:id="19" w:author="Huawei" w:date="2021-02-03T15:04:00Z">
          <w:r w:rsidDel="00466BD3">
            <w:rPr>
              <w:noProof/>
              <w:lang w:eastAsia="zh-CN"/>
            </w:rPr>
            <w:delText>-</w:delText>
          </w:r>
          <w:r w:rsidDel="00466BD3">
            <w:rPr>
              <w:noProof/>
              <w:lang w:eastAsia="zh-CN"/>
            </w:rPr>
            <w:tab/>
          </w:r>
          <w:r w:rsidRPr="00B179D9" w:rsidDel="00466BD3">
            <w:rPr>
              <w:noProof/>
              <w:lang w:eastAsia="zh-CN"/>
            </w:rPr>
            <w:delText xml:space="preserve">NR inter-RAT </w:delText>
          </w:r>
          <w:r w:rsidRPr="00B179D9" w:rsidDel="00466BD3">
            <w:delText>measurement configured by the E-UTRAN P</w:delText>
          </w:r>
          <w:r w:rsidDel="00466BD3">
            <w:delText>C</w:delText>
          </w:r>
          <w:r w:rsidRPr="00B179D9" w:rsidDel="00466BD3">
            <w:delText>el</w:delText>
          </w:r>
          <w:r w:rsidDel="00466BD3">
            <w:delText>l</w:delText>
          </w:r>
          <w:r w:rsidRPr="00B179D9" w:rsidDel="00466BD3">
            <w:rPr>
              <w:noProof/>
              <w:lang w:eastAsia="zh-CN"/>
            </w:rPr>
            <w:delText xml:space="preserve"> is on the NR serving </w:delText>
          </w:r>
          <w:r w:rsidDel="00466BD3">
            <w:rPr>
              <w:noProof/>
              <w:lang w:eastAsia="zh-CN"/>
            </w:rPr>
            <w:delText xml:space="preserve">carrier </w:delText>
          </w:r>
          <w:r w:rsidRPr="00B179D9" w:rsidDel="00466BD3">
            <w:rPr>
              <w:noProof/>
              <w:lang w:eastAsia="zh-CN"/>
            </w:rPr>
            <w:delText xml:space="preserve">with no measurement gap, when part of the SMTC occasions of this </w:delText>
          </w:r>
          <w:r w:rsidDel="00466BD3">
            <w:rPr>
              <w:noProof/>
              <w:lang w:eastAsia="zh-CN"/>
            </w:rPr>
            <w:delText xml:space="preserve">NR </w:delText>
          </w:r>
          <w:r w:rsidRPr="00B179D9" w:rsidDel="00466BD3">
            <w:rPr>
              <w:noProof/>
              <w:lang w:eastAsia="zh-CN"/>
            </w:rPr>
            <w:delText>int</w:delText>
          </w:r>
          <w:r w:rsidDel="00466BD3">
            <w:rPr>
              <w:noProof/>
              <w:lang w:eastAsia="zh-CN"/>
            </w:rPr>
            <w:delText>er-RAT</w:delText>
          </w:r>
          <w:r w:rsidRPr="00B179D9" w:rsidDel="00466BD3">
            <w:rPr>
              <w:noProof/>
              <w:lang w:eastAsia="zh-CN"/>
            </w:rPr>
            <w:delText xml:space="preserve"> measurement object are overlapped by the measurement gap</w:delText>
          </w:r>
        </w:del>
      </w:ins>
      <w:commentRangeEnd w:id="14"/>
      <w:del w:id="20" w:author="Huawei" w:date="2021-02-03T15:04:00Z">
        <w:r w:rsidR="00430F90" w:rsidDel="00466BD3">
          <w:rPr>
            <w:rStyle w:val="ab"/>
          </w:rPr>
          <w:commentReference w:id="14"/>
        </w:r>
      </w:del>
    </w:p>
    <w:p w14:paraId="2F448ECF" w14:textId="77777777" w:rsidR="00CE0103" w:rsidRPr="008C6DE4" w:rsidRDefault="00CE0103" w:rsidP="00CE0103">
      <w:bookmarkStart w:id="21" w:name="_GoBack"/>
      <w:bookmarkEnd w:id="21"/>
      <w:r w:rsidRPr="008C6DE4">
        <w:t xml:space="preserve">UE is expected to conduct the measurement of this </w:t>
      </w:r>
      <w:r w:rsidRPr="008C6DE4">
        <w:rPr>
          <w:lang w:val="en-US"/>
        </w:rPr>
        <w:t>measurement object</w:t>
      </w:r>
      <w:r w:rsidRPr="008C6DE4">
        <w:t xml:space="preserve"> </w:t>
      </w:r>
      <w:r w:rsidRPr="008C6DE4">
        <w:rPr>
          <w:i/>
        </w:rPr>
        <w:t>i</w:t>
      </w:r>
      <w:r w:rsidRPr="008C6DE4">
        <w:t xml:space="preserve"> only outside the measurement gaps.</w:t>
      </w:r>
    </w:p>
    <w:p w14:paraId="742775C9" w14:textId="77777777" w:rsidR="00CE0103" w:rsidRPr="008C6DE4" w:rsidRDefault="00CE0103" w:rsidP="00CE0103">
      <w:r w:rsidRPr="008C6DE4">
        <w:rPr>
          <w:lang w:val="en-US"/>
        </w:rPr>
        <w:t xml:space="preserve">If the higher layer signaling in TS 38.331 [2] </w:t>
      </w:r>
      <w:r w:rsidRPr="008C6DE4">
        <w:t xml:space="preserve">of </w:t>
      </w:r>
      <w:r w:rsidRPr="008C6DE4">
        <w:rPr>
          <w:i/>
        </w:rPr>
        <w:t>smtc2</w:t>
      </w:r>
      <w:r w:rsidRPr="008C6DE4">
        <w:t xml:space="preserve"> is present and </w:t>
      </w:r>
      <w:r w:rsidRPr="008C6DE4">
        <w:rPr>
          <w:i/>
        </w:rPr>
        <w:t>smtc1</w:t>
      </w:r>
      <w:r w:rsidRPr="008C6DE4">
        <w:t xml:space="preserve"> is fully overlapping with measurement gaps and </w:t>
      </w:r>
      <w:r w:rsidRPr="008C6DE4">
        <w:rPr>
          <w:i/>
        </w:rPr>
        <w:t>smtc2</w:t>
      </w:r>
      <w:r w:rsidRPr="008C6DE4">
        <w:t xml:space="preserve"> is partially overlapping with measurement gaps, </w:t>
      </w:r>
      <w:proofErr w:type="spellStart"/>
      <w:r w:rsidRPr="008C6DE4">
        <w:t>CSSF</w:t>
      </w:r>
      <w:r w:rsidRPr="008C6DE4">
        <w:rPr>
          <w:vertAlign w:val="subscript"/>
        </w:rPr>
        <w:t>outside_gap,i</w:t>
      </w:r>
      <w:proofErr w:type="spellEnd"/>
      <w:r w:rsidRPr="008C6DE4">
        <w:t xml:space="preserve"> and requirements </w:t>
      </w:r>
      <w:r>
        <w:t>derived</w:t>
      </w:r>
      <w:r w:rsidRPr="008C6DE4">
        <w:t xml:space="preserve"> from </w:t>
      </w:r>
      <w:proofErr w:type="spellStart"/>
      <w:r w:rsidRPr="008C6DE4">
        <w:t>CSSF</w:t>
      </w:r>
      <w:r w:rsidRPr="008C6DE4">
        <w:rPr>
          <w:vertAlign w:val="subscript"/>
        </w:rPr>
        <w:t>outside_gap,i</w:t>
      </w:r>
      <w:proofErr w:type="spellEnd"/>
      <w:r w:rsidRPr="008C6DE4">
        <w:t xml:space="preserve"> are not specified.</w:t>
      </w:r>
    </w:p>
    <w:p w14:paraId="28DE9103" w14:textId="77777777" w:rsidR="00CE0103" w:rsidRDefault="00CE0103" w:rsidP="00CE0103">
      <w:pPr>
        <w:rPr>
          <w:noProof/>
        </w:rPr>
      </w:pPr>
      <w:r w:rsidRPr="008C6DE4">
        <w:rPr>
          <w:noProof/>
        </w:rPr>
        <w:t xml:space="preserve">The UE cell identification and measurement periods derived based on </w:t>
      </w:r>
      <w:r w:rsidRPr="008C6DE4">
        <w:rPr>
          <w:noProof/>
          <w:lang w:val="en-US"/>
        </w:rPr>
        <w:t>CSSF</w:t>
      </w:r>
      <w:proofErr w:type="spellStart"/>
      <w:r w:rsidRPr="008C6DE4">
        <w:rPr>
          <w:szCs w:val="24"/>
          <w:vertAlign w:val="subscript"/>
          <w:lang w:val="en-US"/>
        </w:rPr>
        <w:t>outside_gap</w:t>
      </w:r>
      <w:proofErr w:type="gramStart"/>
      <w:r w:rsidRPr="008C6DE4">
        <w:rPr>
          <w:szCs w:val="24"/>
          <w:vertAlign w:val="subscript"/>
          <w:lang w:val="en-US"/>
        </w:rPr>
        <w:t>,i</w:t>
      </w:r>
      <w:proofErr w:type="spellEnd"/>
      <w:proofErr w:type="gramEnd"/>
      <w:r w:rsidRPr="008C6DE4">
        <w:rPr>
          <w:noProof/>
        </w:rPr>
        <w:t xml:space="preserve"> in clauses 9.2.5.1, 9.2.5.2 may be extended for measurement objects of which the cell identification and measurement periods are overlapped with </w:t>
      </w:r>
      <w:r w:rsidRPr="008C6DE4">
        <w:rPr>
          <w:lang w:eastAsia="ko-KR"/>
        </w:rPr>
        <w:t>T</w:t>
      </w:r>
      <w:r w:rsidRPr="008C6DE4">
        <w:rPr>
          <w:vertAlign w:val="subscript"/>
          <w:lang w:eastAsia="ko-KR"/>
        </w:rPr>
        <w:t>measure_SFTD1</w:t>
      </w:r>
      <w:r w:rsidRPr="008C6DE4">
        <w:rPr>
          <w:lang w:eastAsia="ko-KR"/>
        </w:rPr>
        <w:t xml:space="preserve"> </w:t>
      </w:r>
      <w:r w:rsidRPr="008C6DE4">
        <w:rPr>
          <w:noProof/>
        </w:rPr>
        <w:t>specified in clause 9.3.8 when no measurement gaps are provided.</w:t>
      </w:r>
    </w:p>
    <w:p w14:paraId="7D6DF6A1" w14:textId="77777777" w:rsidR="00CE0103" w:rsidRDefault="00CE0103" w:rsidP="00CE0103">
      <w:pPr>
        <w:rPr>
          <w:noProof/>
          <w:lang w:eastAsia="zh-CN"/>
        </w:rPr>
      </w:pPr>
      <w:r>
        <w:rPr>
          <w:noProof/>
          <w:lang w:eastAsia="zh-CN"/>
        </w:rPr>
        <w:t>The</w:t>
      </w:r>
      <w:r w:rsidRPr="009D30B2">
        <w:rPr>
          <w:noProof/>
          <w:lang w:eastAsia="zh-CN"/>
        </w:rPr>
        <w:t xml:space="preserve"> requirements in this clause apply provided that </w:t>
      </w:r>
    </w:p>
    <w:p w14:paraId="7E9B76D2" w14:textId="77777777" w:rsidR="00CE0103" w:rsidRDefault="00CE0103" w:rsidP="00CE0103">
      <w:pPr>
        <w:pStyle w:val="B1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</w:r>
      <w:r>
        <w:rPr>
          <w:rFonts w:hint="eastAsia"/>
          <w:noProof/>
          <w:lang w:eastAsia="zh-CN"/>
        </w:rPr>
        <w:t>There</w:t>
      </w:r>
      <w:r>
        <w:rPr>
          <w:noProof/>
          <w:lang w:eastAsia="zh-CN"/>
        </w:rPr>
        <w:t xml:space="preserve"> are only SCCs in FR2, or </w:t>
      </w:r>
    </w:p>
    <w:p w14:paraId="2D2A4BB4" w14:textId="77777777" w:rsidR="00CE0103" w:rsidRPr="009D30B2" w:rsidRDefault="00CE0103" w:rsidP="00CE0103">
      <w:pPr>
        <w:pStyle w:val="B1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  <w:t>T</w:t>
      </w:r>
      <w:r w:rsidRPr="009D30B2">
        <w:rPr>
          <w:noProof/>
          <w:lang w:eastAsia="zh-CN"/>
        </w:rPr>
        <w:t>he SMTC on all CCs in FR2 have the same offset, and one of following conditions is met</w:t>
      </w:r>
    </w:p>
    <w:p w14:paraId="4AA70425" w14:textId="77777777" w:rsidR="00CE0103" w:rsidRPr="009D30B2" w:rsidRDefault="00CE0103" w:rsidP="00CE0103">
      <w:pPr>
        <w:pStyle w:val="B2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</w:r>
      <w:r w:rsidRPr="009D30B2">
        <w:rPr>
          <w:noProof/>
          <w:lang w:eastAsia="zh-CN"/>
        </w:rPr>
        <w:t xml:space="preserve">If </w:t>
      </w:r>
      <w:r w:rsidRPr="009D30B2">
        <w:rPr>
          <w:i/>
          <w:noProof/>
          <w:lang w:eastAsia="zh-CN"/>
        </w:rPr>
        <w:t>smtc2</w:t>
      </w:r>
      <w:r w:rsidRPr="009D30B2">
        <w:rPr>
          <w:noProof/>
          <w:lang w:eastAsia="zh-CN"/>
        </w:rPr>
        <w:t xml:space="preserve"> is configured on any FR2 CC, </w:t>
      </w:r>
    </w:p>
    <w:p w14:paraId="0456CB6C" w14:textId="77777777" w:rsidR="00CE0103" w:rsidRPr="009D30B2" w:rsidRDefault="00CE0103" w:rsidP="00CE0103">
      <w:pPr>
        <w:pStyle w:val="B3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</w:r>
      <w:r w:rsidRPr="009D30B2">
        <w:rPr>
          <w:noProof/>
          <w:lang w:eastAsia="zh-CN"/>
        </w:rPr>
        <w:t xml:space="preserve">All CCs have the same configuration for </w:t>
      </w:r>
      <w:r w:rsidRPr="009D30B2">
        <w:rPr>
          <w:i/>
          <w:noProof/>
          <w:lang w:eastAsia="zh-CN"/>
        </w:rPr>
        <w:t>smtc1</w:t>
      </w:r>
      <w:r w:rsidRPr="009D30B2">
        <w:rPr>
          <w:noProof/>
          <w:lang w:eastAsia="zh-CN"/>
        </w:rPr>
        <w:t>, and</w:t>
      </w:r>
    </w:p>
    <w:p w14:paraId="10C6A8C2" w14:textId="77777777" w:rsidR="00CE0103" w:rsidRPr="009D30B2" w:rsidRDefault="00CE0103" w:rsidP="00CE0103">
      <w:pPr>
        <w:pStyle w:val="B3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</w:r>
      <w:r w:rsidRPr="009D30B2">
        <w:rPr>
          <w:noProof/>
          <w:lang w:eastAsia="zh-CN"/>
        </w:rPr>
        <w:t xml:space="preserve">All CCs configured with </w:t>
      </w:r>
      <w:r w:rsidRPr="009D30B2">
        <w:rPr>
          <w:i/>
          <w:noProof/>
          <w:lang w:eastAsia="zh-CN"/>
        </w:rPr>
        <w:t>smtc2</w:t>
      </w:r>
      <w:r w:rsidRPr="009D30B2">
        <w:rPr>
          <w:noProof/>
          <w:lang w:eastAsia="zh-CN"/>
        </w:rPr>
        <w:t xml:space="preserve"> have the same configuration for </w:t>
      </w:r>
      <w:r w:rsidRPr="009D30B2">
        <w:rPr>
          <w:i/>
          <w:noProof/>
          <w:lang w:eastAsia="zh-CN"/>
        </w:rPr>
        <w:t>smtc2</w:t>
      </w:r>
    </w:p>
    <w:p w14:paraId="3044C8A2" w14:textId="77777777" w:rsidR="00CE0103" w:rsidRPr="009D30B2" w:rsidRDefault="00CE0103" w:rsidP="00CE0103">
      <w:pPr>
        <w:pStyle w:val="B1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</w:r>
      <w:r w:rsidRPr="009D30B2">
        <w:rPr>
          <w:noProof/>
          <w:lang w:eastAsia="zh-CN"/>
        </w:rPr>
        <w:t xml:space="preserve">If </w:t>
      </w:r>
      <w:r w:rsidRPr="009D30B2">
        <w:rPr>
          <w:i/>
          <w:noProof/>
          <w:lang w:eastAsia="zh-CN"/>
        </w:rPr>
        <w:t>smtc2</w:t>
      </w:r>
      <w:r w:rsidRPr="009D30B2">
        <w:rPr>
          <w:noProof/>
          <w:lang w:eastAsia="zh-CN"/>
        </w:rPr>
        <w:t xml:space="preserve"> is not configured on any FR2 CC, </w:t>
      </w:r>
    </w:p>
    <w:p w14:paraId="59D1C47E" w14:textId="77777777" w:rsidR="00CE0103" w:rsidRPr="00F72E60" w:rsidRDefault="00CE0103" w:rsidP="00CE0103">
      <w:pPr>
        <w:pStyle w:val="B2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</w:r>
      <w:r w:rsidRPr="009D30B2">
        <w:rPr>
          <w:noProof/>
          <w:lang w:eastAsia="zh-CN"/>
        </w:rPr>
        <w:t xml:space="preserve">The total number of different SMTC periodicities on all </w:t>
      </w:r>
      <w:r>
        <w:rPr>
          <w:noProof/>
          <w:lang w:eastAsia="zh-CN"/>
        </w:rPr>
        <w:t xml:space="preserve">serving </w:t>
      </w:r>
      <w:r w:rsidRPr="009D30B2">
        <w:rPr>
          <w:noProof/>
          <w:lang w:eastAsia="zh-CN"/>
        </w:rPr>
        <w:t xml:space="preserve">CCs does not exceed </w:t>
      </w:r>
      <w:r>
        <w:rPr>
          <w:noProof/>
          <w:lang w:eastAsia="zh-CN"/>
        </w:rPr>
        <w:t>4</w:t>
      </w:r>
    </w:p>
    <w:p w14:paraId="5F6C0737" w14:textId="77777777" w:rsidR="00CE0103" w:rsidRDefault="00CE0103" w:rsidP="00CE0103">
      <w:pPr>
        <w:pStyle w:val="NO"/>
      </w:pPr>
      <w:r w:rsidRPr="00EE4120">
        <w:t>Note:</w:t>
      </w:r>
      <w:r w:rsidRPr="008C6DE4">
        <w:tab/>
      </w:r>
      <w:r w:rsidRPr="00EE4120">
        <w:t xml:space="preserve">Longer delays for cell identification and measurement periods derived based on </w:t>
      </w:r>
      <w:proofErr w:type="spellStart"/>
      <w:r w:rsidRPr="00EE4120">
        <w:t>CSSF</w:t>
      </w:r>
      <w:r w:rsidRPr="00EE4120">
        <w:rPr>
          <w:vertAlign w:val="subscript"/>
        </w:rPr>
        <w:t>outside_gap</w:t>
      </w:r>
      <w:proofErr w:type="gramStart"/>
      <w:r w:rsidRPr="00EE4120">
        <w:rPr>
          <w:vertAlign w:val="subscript"/>
        </w:rPr>
        <w:t>,i</w:t>
      </w:r>
      <w:proofErr w:type="spellEnd"/>
      <w:proofErr w:type="gramEnd"/>
      <w:r w:rsidRPr="00EE4120">
        <w:t xml:space="preserve"> in clauses 9.2.5.1, 9.2.5.2, can be expected, if the UE is configured with more than 4 different SMTC periodicities on FR2 serving carriers. The longer delay applies for the FR2 intra-frequency measurement objects with the longest SMTC periodicity/periodicities.</w:t>
      </w:r>
    </w:p>
    <w:p w14:paraId="4E5DA2F8" w14:textId="77777777" w:rsidR="00CE0103" w:rsidRPr="008C6DE4" w:rsidRDefault="00CE0103" w:rsidP="00CE0103">
      <w:pPr>
        <w:pStyle w:val="5"/>
      </w:pPr>
      <w:r w:rsidRPr="008C6DE4">
        <w:t>9.1.5.1.1</w:t>
      </w:r>
      <w:r w:rsidRPr="008C6DE4">
        <w:tab/>
        <w:t>EN-DC mode: carrier-specific scaling factor for SSB-based measurements performed outside gaps</w:t>
      </w:r>
    </w:p>
    <w:p w14:paraId="7941E3B3" w14:textId="77777777" w:rsidR="00CE0103" w:rsidRPr="008C6DE4" w:rsidRDefault="00CE0103" w:rsidP="00CE0103">
      <w:r w:rsidRPr="008C6DE4">
        <w:t xml:space="preserve">For UE configured with the E-UTRA-NR dual connectivity operation, the carrier-specific scaling factor </w:t>
      </w:r>
      <w:proofErr w:type="spellStart"/>
      <w:r w:rsidRPr="008C6DE4">
        <w:t>CSSF</w:t>
      </w:r>
      <w:r w:rsidRPr="008C6DE4">
        <w:rPr>
          <w:vertAlign w:val="subscript"/>
        </w:rPr>
        <w:t>outside_gap</w:t>
      </w:r>
      <w:proofErr w:type="gramStart"/>
      <w:r w:rsidRPr="008C6DE4">
        <w:rPr>
          <w:vertAlign w:val="subscript"/>
        </w:rPr>
        <w:t>,i</w:t>
      </w:r>
      <w:proofErr w:type="spellEnd"/>
      <w:proofErr w:type="gramEnd"/>
      <w:r w:rsidRPr="008C6DE4">
        <w:rPr>
          <w:vertAlign w:val="subscript"/>
        </w:rPr>
        <w:t xml:space="preserve"> </w:t>
      </w:r>
      <w:r w:rsidRPr="008C6DE4">
        <w:t>for intra-frequency SSB-based measurements performed outside measurements gaps will be as specified in Table 9.1.5.1.1-1.</w:t>
      </w:r>
    </w:p>
    <w:p w14:paraId="37592903" w14:textId="77777777" w:rsidR="00EA769B" w:rsidRPr="008C6DE4" w:rsidRDefault="00EA769B" w:rsidP="00EA769B">
      <w:pPr>
        <w:pStyle w:val="TH"/>
      </w:pPr>
      <w:r w:rsidRPr="008C6DE4">
        <w:lastRenderedPageBreak/>
        <w:t xml:space="preserve">Table 9.1.5.1.1-1: </w:t>
      </w:r>
      <w:proofErr w:type="spellStart"/>
      <w:r w:rsidRPr="008C6DE4">
        <w:t>CSSF</w:t>
      </w:r>
      <w:r w:rsidRPr="008C6DE4">
        <w:rPr>
          <w:vertAlign w:val="subscript"/>
        </w:rPr>
        <w:t>outside_gap</w:t>
      </w:r>
      <w:proofErr w:type="gramStart"/>
      <w:r w:rsidRPr="008C6DE4">
        <w:rPr>
          <w:vertAlign w:val="subscript"/>
        </w:rPr>
        <w:t>,i</w:t>
      </w:r>
      <w:proofErr w:type="spellEnd"/>
      <w:proofErr w:type="gramEnd"/>
      <w:r w:rsidRPr="008C6DE4">
        <w:t xml:space="preserve"> scaling factor for EN-DC mode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22" w:author="Jerry Cui - 2nd round" w:date="2021-01-30T23:02:00Z">
          <w:tblPr>
            <w:tblW w:w="1005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702"/>
        <w:gridCol w:w="1340"/>
        <w:gridCol w:w="1903"/>
        <w:gridCol w:w="1350"/>
        <w:gridCol w:w="1980"/>
        <w:gridCol w:w="1777"/>
        <w:tblGridChange w:id="23">
          <w:tblGrid>
            <w:gridCol w:w="1702"/>
            <w:gridCol w:w="1340"/>
            <w:gridCol w:w="1418"/>
            <w:gridCol w:w="1453"/>
            <w:gridCol w:w="2091"/>
            <w:gridCol w:w="2048"/>
          </w:tblGrid>
        </w:tblGridChange>
      </w:tblGrid>
      <w:tr w:rsidR="00EA769B" w:rsidRPr="008C6DE4" w14:paraId="2EEF28B8" w14:textId="77777777" w:rsidTr="00595CCB">
        <w:trPr>
          <w:trHeight w:val="340"/>
          <w:jc w:val="center"/>
          <w:trPrChange w:id="24" w:author="Jerry Cui - 2nd round" w:date="2021-01-30T23:02:00Z">
            <w:trPr>
              <w:trHeight w:val="340"/>
              <w:jc w:val="center"/>
            </w:trPr>
          </w:trPrChange>
        </w:trPr>
        <w:tc>
          <w:tcPr>
            <w:tcW w:w="1702" w:type="dxa"/>
            <w:shd w:val="clear" w:color="auto" w:fill="auto"/>
            <w:tcPrChange w:id="25" w:author="Jerry Cui - 2nd round" w:date="2021-01-30T23:02:00Z">
              <w:tcPr>
                <w:tcW w:w="1702" w:type="dxa"/>
                <w:shd w:val="clear" w:color="auto" w:fill="auto"/>
              </w:tcPr>
            </w:tcPrChange>
          </w:tcPr>
          <w:p w14:paraId="7287172D" w14:textId="77777777" w:rsidR="00EA769B" w:rsidRPr="008C6DE4" w:rsidRDefault="00EA769B" w:rsidP="00590311">
            <w:pPr>
              <w:pStyle w:val="TAH"/>
              <w:rPr>
                <w:lang w:eastAsia="zh-CN"/>
              </w:rPr>
            </w:pPr>
            <w:r w:rsidRPr="008C6DE4">
              <w:t>Scenario</w:t>
            </w:r>
          </w:p>
        </w:tc>
        <w:tc>
          <w:tcPr>
            <w:tcW w:w="1340" w:type="dxa"/>
            <w:shd w:val="clear" w:color="auto" w:fill="auto"/>
            <w:tcPrChange w:id="26" w:author="Jerry Cui - 2nd round" w:date="2021-01-30T23:02:00Z">
              <w:tcPr>
                <w:tcW w:w="1340" w:type="dxa"/>
                <w:shd w:val="clear" w:color="auto" w:fill="auto"/>
              </w:tcPr>
            </w:tcPrChange>
          </w:tcPr>
          <w:p w14:paraId="4391174D" w14:textId="77777777" w:rsidR="00EA769B" w:rsidRPr="008C6DE4" w:rsidRDefault="00EA769B" w:rsidP="00590311">
            <w:pPr>
              <w:pStyle w:val="TAH"/>
            </w:pPr>
            <w:proofErr w:type="spellStart"/>
            <w:r w:rsidRPr="008C6DE4">
              <w:rPr>
                <w:i/>
              </w:rPr>
              <w:t>CSSF</w:t>
            </w:r>
            <w:r w:rsidRPr="008C6DE4">
              <w:rPr>
                <w:vertAlign w:val="subscript"/>
              </w:rPr>
              <w:t>outside_gap,i</w:t>
            </w:r>
            <w:proofErr w:type="spellEnd"/>
            <w:r w:rsidRPr="008C6DE4">
              <w:t xml:space="preserve"> for FR1 PSCC</w:t>
            </w:r>
          </w:p>
        </w:tc>
        <w:tc>
          <w:tcPr>
            <w:tcW w:w="1903" w:type="dxa"/>
            <w:shd w:val="clear" w:color="auto" w:fill="auto"/>
            <w:tcPrChange w:id="27" w:author="Jerry Cui - 2nd round" w:date="2021-01-30T23:02:00Z">
              <w:tcPr>
                <w:tcW w:w="1418" w:type="dxa"/>
                <w:shd w:val="clear" w:color="auto" w:fill="auto"/>
              </w:tcPr>
            </w:tcPrChange>
          </w:tcPr>
          <w:p w14:paraId="3037CBDA" w14:textId="77777777" w:rsidR="00EA769B" w:rsidRPr="008C6DE4" w:rsidRDefault="00EA769B" w:rsidP="00590311">
            <w:pPr>
              <w:pStyle w:val="TAH"/>
            </w:pPr>
            <w:proofErr w:type="spellStart"/>
            <w:r w:rsidRPr="008C6DE4">
              <w:rPr>
                <w:i/>
              </w:rPr>
              <w:t>CSSF</w:t>
            </w:r>
            <w:r w:rsidRPr="008C6DE4">
              <w:rPr>
                <w:vertAlign w:val="subscript"/>
              </w:rPr>
              <w:t>outside_gap,i</w:t>
            </w:r>
            <w:proofErr w:type="spellEnd"/>
            <w:r w:rsidRPr="008C6DE4">
              <w:t xml:space="preserve"> for FR1 SCC</w:t>
            </w:r>
          </w:p>
        </w:tc>
        <w:tc>
          <w:tcPr>
            <w:tcW w:w="1350" w:type="dxa"/>
            <w:shd w:val="clear" w:color="auto" w:fill="auto"/>
            <w:tcPrChange w:id="28" w:author="Jerry Cui - 2nd round" w:date="2021-01-30T23:02:00Z">
              <w:tcPr>
                <w:tcW w:w="1453" w:type="dxa"/>
                <w:shd w:val="clear" w:color="auto" w:fill="auto"/>
              </w:tcPr>
            </w:tcPrChange>
          </w:tcPr>
          <w:p w14:paraId="67942CBB" w14:textId="77777777" w:rsidR="00EA769B" w:rsidRPr="008C6DE4" w:rsidRDefault="00EA769B" w:rsidP="00590311">
            <w:pPr>
              <w:pStyle w:val="TAH"/>
            </w:pPr>
            <w:proofErr w:type="spellStart"/>
            <w:r w:rsidRPr="008C6DE4">
              <w:rPr>
                <w:i/>
              </w:rPr>
              <w:t>CSSF</w:t>
            </w:r>
            <w:r w:rsidRPr="008C6DE4">
              <w:rPr>
                <w:vertAlign w:val="subscript"/>
              </w:rPr>
              <w:t>outside_gap,i</w:t>
            </w:r>
            <w:proofErr w:type="spellEnd"/>
            <w:r w:rsidRPr="008C6DE4">
              <w:t xml:space="preserve"> for FR2 PSCC</w:t>
            </w:r>
          </w:p>
        </w:tc>
        <w:tc>
          <w:tcPr>
            <w:tcW w:w="1980" w:type="dxa"/>
            <w:tcPrChange w:id="29" w:author="Jerry Cui - 2nd round" w:date="2021-01-30T23:02:00Z">
              <w:tcPr>
                <w:tcW w:w="2091" w:type="dxa"/>
              </w:tcPr>
            </w:tcPrChange>
          </w:tcPr>
          <w:p w14:paraId="3A84E72A" w14:textId="77777777" w:rsidR="00EA769B" w:rsidRPr="008C6DE4" w:rsidRDefault="00EA769B" w:rsidP="00590311">
            <w:pPr>
              <w:pStyle w:val="TAH"/>
              <w:rPr>
                <w:i/>
              </w:rPr>
            </w:pPr>
            <w:proofErr w:type="spellStart"/>
            <w:r w:rsidRPr="008C6DE4">
              <w:rPr>
                <w:i/>
              </w:rPr>
              <w:t>CSSF</w:t>
            </w:r>
            <w:r w:rsidRPr="008C6DE4">
              <w:rPr>
                <w:vertAlign w:val="subscript"/>
              </w:rPr>
              <w:t>outside_gap,i</w:t>
            </w:r>
            <w:proofErr w:type="spellEnd"/>
            <w:r w:rsidRPr="008C6DE4">
              <w:t xml:space="preserve"> for FR2 SCC where neighbour cell measurement is required</w:t>
            </w:r>
            <w:r w:rsidRPr="008C6DE4">
              <w:rPr>
                <w:sz w:val="20"/>
                <w:vertAlign w:val="superscript"/>
              </w:rPr>
              <w:t xml:space="preserve"> Note 2</w:t>
            </w:r>
          </w:p>
        </w:tc>
        <w:tc>
          <w:tcPr>
            <w:tcW w:w="1777" w:type="dxa"/>
            <w:shd w:val="clear" w:color="auto" w:fill="auto"/>
            <w:tcPrChange w:id="30" w:author="Jerry Cui - 2nd round" w:date="2021-01-30T23:02:00Z">
              <w:tcPr>
                <w:tcW w:w="2048" w:type="dxa"/>
                <w:shd w:val="clear" w:color="auto" w:fill="auto"/>
              </w:tcPr>
            </w:tcPrChange>
          </w:tcPr>
          <w:p w14:paraId="17A4F8F2" w14:textId="77777777" w:rsidR="00EA769B" w:rsidRPr="008C6DE4" w:rsidRDefault="00EA769B" w:rsidP="00590311">
            <w:pPr>
              <w:pStyle w:val="TAH"/>
            </w:pPr>
            <w:proofErr w:type="spellStart"/>
            <w:r w:rsidRPr="008C6DE4">
              <w:rPr>
                <w:i/>
              </w:rPr>
              <w:t>CSSF</w:t>
            </w:r>
            <w:r w:rsidRPr="008C6DE4">
              <w:rPr>
                <w:vertAlign w:val="subscript"/>
              </w:rPr>
              <w:t>outside_gap,i</w:t>
            </w:r>
            <w:proofErr w:type="spellEnd"/>
            <w:r w:rsidRPr="008C6DE4">
              <w:t xml:space="preserve"> for FR2 SCC where neighbour cell measurement is not required</w:t>
            </w:r>
          </w:p>
        </w:tc>
      </w:tr>
      <w:tr w:rsidR="00EA769B" w:rsidRPr="008C6DE4" w14:paraId="49FE9C9E" w14:textId="77777777" w:rsidTr="00595CCB">
        <w:trPr>
          <w:trHeight w:val="340"/>
          <w:jc w:val="center"/>
          <w:trPrChange w:id="31" w:author="Jerry Cui - 2nd round" w:date="2021-01-30T23:02:00Z">
            <w:trPr>
              <w:trHeight w:val="340"/>
              <w:jc w:val="center"/>
            </w:trPr>
          </w:trPrChange>
        </w:trPr>
        <w:tc>
          <w:tcPr>
            <w:tcW w:w="1702" w:type="dxa"/>
            <w:shd w:val="clear" w:color="auto" w:fill="auto"/>
            <w:tcPrChange w:id="32" w:author="Jerry Cui - 2nd round" w:date="2021-01-30T23:02:00Z">
              <w:tcPr>
                <w:tcW w:w="1702" w:type="dxa"/>
                <w:shd w:val="clear" w:color="auto" w:fill="auto"/>
              </w:tcPr>
            </w:tcPrChange>
          </w:tcPr>
          <w:p w14:paraId="27F9D54A" w14:textId="77777777" w:rsidR="00EA769B" w:rsidRPr="008C6DE4" w:rsidRDefault="00EA769B" w:rsidP="00590311">
            <w:pPr>
              <w:pStyle w:val="TAL"/>
              <w:rPr>
                <w:b/>
              </w:rPr>
            </w:pPr>
            <w:r w:rsidRPr="008C6DE4">
              <w:rPr>
                <w:b/>
              </w:rPr>
              <w:t xml:space="preserve">EN-DC with FR1 only CA </w:t>
            </w:r>
          </w:p>
        </w:tc>
        <w:tc>
          <w:tcPr>
            <w:tcW w:w="1340" w:type="dxa"/>
            <w:shd w:val="clear" w:color="auto" w:fill="auto"/>
            <w:vAlign w:val="center"/>
            <w:tcPrChange w:id="33" w:author="Jerry Cui - 2nd round" w:date="2021-01-30T23:02:00Z">
              <w:tcPr>
                <w:tcW w:w="1340" w:type="dxa"/>
                <w:shd w:val="clear" w:color="auto" w:fill="auto"/>
                <w:vAlign w:val="center"/>
              </w:tcPr>
            </w:tcPrChange>
          </w:tcPr>
          <w:p w14:paraId="3678456F" w14:textId="41358795" w:rsidR="00EA769B" w:rsidRPr="008C6DE4" w:rsidRDefault="00EA769B" w:rsidP="00590311">
            <w:pPr>
              <w:pStyle w:val="TAC"/>
              <w:rPr>
                <w:vertAlign w:val="superscript"/>
              </w:rPr>
            </w:pPr>
            <w:del w:id="34" w:author="Jerry Cui - 2nd round" w:date="2021-01-30T22:27:00Z">
              <w:r w:rsidRPr="008C6DE4" w:rsidDel="00287C3F">
                <w:delText>1</w:delText>
              </w:r>
            </w:del>
            <w:proofErr w:type="spellStart"/>
            <w:ins w:id="35" w:author="Jerry Cui - 2nd round" w:date="2021-01-30T22:27:00Z">
              <w:r w:rsidR="00287C3F">
                <w:t>N</w:t>
              </w:r>
              <w:r w:rsidR="00287C3F" w:rsidRPr="00287C3F">
                <w:rPr>
                  <w:vertAlign w:val="subscript"/>
                  <w:rPrChange w:id="36" w:author="Jerry Cui - 2nd round" w:date="2021-01-30T22:27:00Z">
                    <w:rPr/>
                  </w:rPrChange>
                </w:rPr>
                <w:t>EUTRAN_</w:t>
              </w:r>
            </w:ins>
            <w:ins w:id="37" w:author="Jerry Cui - 2nd round" w:date="2021-01-30T22:30:00Z">
              <w:r w:rsidR="00287C3F">
                <w:rPr>
                  <w:vertAlign w:val="subscript"/>
                </w:rPr>
                <w:t>c</w:t>
              </w:r>
            </w:ins>
            <w:ins w:id="38" w:author="Jerry Cui - 2nd round" w:date="2021-01-30T22:27:00Z">
              <w:r w:rsidR="00287C3F" w:rsidRPr="00287C3F">
                <w:rPr>
                  <w:vertAlign w:val="subscript"/>
                  <w:rPrChange w:id="39" w:author="Jerry Cui - 2nd round" w:date="2021-01-30T22:27:00Z">
                    <w:rPr/>
                  </w:rPrChange>
                </w:rPr>
                <w:t>onfig_</w:t>
              </w:r>
              <w:r w:rsidR="00287C3F">
                <w:rPr>
                  <w:vertAlign w:val="subscript"/>
                </w:rPr>
                <w:t>P</w:t>
              </w:r>
              <w:r w:rsidR="00287C3F" w:rsidRPr="00287C3F">
                <w:rPr>
                  <w:vertAlign w:val="subscript"/>
                  <w:rPrChange w:id="40" w:author="Jerry Cui - 2nd round" w:date="2021-01-30T22:27:00Z">
                    <w:rPr/>
                  </w:rPrChange>
                </w:rPr>
                <w:t>SCC</w:t>
              </w:r>
              <w:proofErr w:type="spellEnd"/>
              <w:r w:rsidR="00287C3F">
                <w:rPr>
                  <w:vertAlign w:val="subscript"/>
                </w:rPr>
                <w:t xml:space="preserve"> </w:t>
              </w:r>
              <w:r w:rsidR="00287C3F" w:rsidRPr="00287C3F">
                <w:rPr>
                  <w:rPrChange w:id="41" w:author="Jerry Cui - 2nd round" w:date="2021-01-30T22:27:00Z">
                    <w:rPr>
                      <w:vertAlign w:val="subscript"/>
                    </w:rPr>
                  </w:rPrChange>
                </w:rPr>
                <w:t>+</w:t>
              </w:r>
              <w:r w:rsidR="00287C3F">
                <w:t xml:space="preserve"> </w:t>
              </w:r>
              <w:proofErr w:type="spellStart"/>
              <w:r w:rsidR="00287C3F">
                <w:t>N</w:t>
              </w:r>
              <w:r w:rsidR="00287C3F">
                <w:rPr>
                  <w:vertAlign w:val="subscript"/>
                </w:rPr>
                <w:t>NR</w:t>
              </w:r>
              <w:r w:rsidR="00287C3F" w:rsidRPr="00590311">
                <w:rPr>
                  <w:vertAlign w:val="subscript"/>
                </w:rPr>
                <w:t>_</w:t>
              </w:r>
            </w:ins>
            <w:ins w:id="42" w:author="Jerry Cui - 2nd round" w:date="2021-01-30T22:30:00Z">
              <w:r w:rsidR="00287C3F">
                <w:rPr>
                  <w:vertAlign w:val="subscript"/>
                </w:rPr>
                <w:t>c</w:t>
              </w:r>
            </w:ins>
            <w:ins w:id="43" w:author="Jerry Cui - 2nd round" w:date="2021-01-30T22:27:00Z">
              <w:r w:rsidR="00287C3F" w:rsidRPr="00590311">
                <w:rPr>
                  <w:vertAlign w:val="subscript"/>
                </w:rPr>
                <w:t>onfig_</w:t>
              </w:r>
              <w:r w:rsidR="00287C3F">
                <w:rPr>
                  <w:vertAlign w:val="subscript"/>
                </w:rPr>
                <w:t>P</w:t>
              </w:r>
              <w:r w:rsidR="00287C3F" w:rsidRPr="00590311">
                <w:rPr>
                  <w:vertAlign w:val="subscript"/>
                </w:rPr>
                <w:t>SCC</w:t>
              </w:r>
            </w:ins>
            <w:proofErr w:type="spellEnd"/>
            <w:ins w:id="44" w:author="Jerry Cui - 2nd round" w:date="2021-01-30T22:28:00Z">
              <w:r w:rsidR="00287C3F">
                <w:rPr>
                  <w:vertAlign w:val="subscript"/>
                </w:rPr>
                <w:t xml:space="preserve"> </w:t>
              </w:r>
              <w:r w:rsidR="00287C3F" w:rsidRPr="00287C3F">
                <w:rPr>
                  <w:vertAlign w:val="superscript"/>
                  <w:rPrChange w:id="45" w:author="Jerry Cui - 2nd round" w:date="2021-01-30T22:28:00Z">
                    <w:rPr>
                      <w:vertAlign w:val="subscript"/>
                    </w:rPr>
                  </w:rPrChange>
                </w:rPr>
                <w:t xml:space="preserve">note </w:t>
              </w:r>
              <w:r w:rsidR="00287C3F" w:rsidRPr="00287C3F">
                <w:rPr>
                  <w:vertAlign w:val="superscript"/>
                </w:rPr>
                <w:t>6</w:t>
              </w:r>
            </w:ins>
          </w:p>
        </w:tc>
        <w:tc>
          <w:tcPr>
            <w:tcW w:w="1903" w:type="dxa"/>
            <w:shd w:val="clear" w:color="auto" w:fill="auto"/>
            <w:vAlign w:val="center"/>
            <w:tcPrChange w:id="46" w:author="Jerry Cui - 2nd round" w:date="2021-01-30T23:02:00Z">
              <w:tcPr>
                <w:tcW w:w="1418" w:type="dxa"/>
                <w:shd w:val="clear" w:color="auto" w:fill="auto"/>
                <w:vAlign w:val="center"/>
              </w:tcPr>
            </w:tcPrChange>
          </w:tcPr>
          <w:p w14:paraId="3F0C8D17" w14:textId="0B83C798" w:rsidR="00EA769B" w:rsidRPr="008C6DE4" w:rsidRDefault="00EA769B" w:rsidP="00590311">
            <w:pPr>
              <w:pStyle w:val="TAC"/>
            </w:pPr>
            <w:del w:id="47" w:author="Jerry Cui - 2nd round" w:date="2021-01-30T22:43:00Z">
              <w:r w:rsidRPr="008C6DE4" w:rsidDel="00FF4FCC">
                <w:delText>Number of configured FR1 SCell(s)</w:delText>
              </w:r>
            </w:del>
            <w:proofErr w:type="spellStart"/>
            <w:ins w:id="48" w:author="Jerry Cui - 2nd round" w:date="2021-01-30T22:43:00Z">
              <w:r w:rsidR="00FF4FCC">
                <w:t>N</w:t>
              </w:r>
              <w:r w:rsidR="00FF4FCC" w:rsidRPr="00FF4FCC">
                <w:rPr>
                  <w:vertAlign w:val="subscript"/>
                  <w:rPrChange w:id="49" w:author="Jerry Cui - 2nd round" w:date="2021-01-30T22:43:00Z">
                    <w:rPr/>
                  </w:rPrChange>
                </w:rPr>
                <w:t>EUTRAN_NR_config_SCC</w:t>
              </w:r>
              <w:proofErr w:type="spellEnd"/>
              <w:r w:rsidR="00FF4FCC" w:rsidRPr="00FF4FCC">
                <w:rPr>
                  <w:vertAlign w:val="superscript"/>
                  <w:rPrChange w:id="50" w:author="Jerry Cui - 2nd round" w:date="2021-01-30T22:43:00Z">
                    <w:rPr>
                      <w:vertAlign w:val="subscript"/>
                    </w:rPr>
                  </w:rPrChange>
                </w:rPr>
                <w:t xml:space="preserve"> note7</w:t>
              </w:r>
            </w:ins>
          </w:p>
        </w:tc>
        <w:tc>
          <w:tcPr>
            <w:tcW w:w="1350" w:type="dxa"/>
            <w:shd w:val="clear" w:color="auto" w:fill="auto"/>
            <w:vAlign w:val="center"/>
            <w:tcPrChange w:id="51" w:author="Jerry Cui - 2nd round" w:date="2021-01-30T23:02:00Z">
              <w:tcPr>
                <w:tcW w:w="1453" w:type="dxa"/>
                <w:shd w:val="clear" w:color="auto" w:fill="auto"/>
                <w:vAlign w:val="center"/>
              </w:tcPr>
            </w:tcPrChange>
          </w:tcPr>
          <w:p w14:paraId="5F8D760F" w14:textId="77777777" w:rsidR="00EA769B" w:rsidRPr="008C6DE4" w:rsidRDefault="00EA769B" w:rsidP="00590311">
            <w:pPr>
              <w:pStyle w:val="TAC"/>
            </w:pPr>
            <w:r w:rsidRPr="008C6DE4">
              <w:t>N/A</w:t>
            </w:r>
          </w:p>
        </w:tc>
        <w:tc>
          <w:tcPr>
            <w:tcW w:w="1980" w:type="dxa"/>
            <w:vAlign w:val="center"/>
            <w:tcPrChange w:id="52" w:author="Jerry Cui - 2nd round" w:date="2021-01-30T23:02:00Z">
              <w:tcPr>
                <w:tcW w:w="2091" w:type="dxa"/>
                <w:vAlign w:val="center"/>
              </w:tcPr>
            </w:tcPrChange>
          </w:tcPr>
          <w:p w14:paraId="50F6FAF6" w14:textId="77777777" w:rsidR="00EA769B" w:rsidRPr="008C6DE4" w:rsidRDefault="00EA769B" w:rsidP="00590311">
            <w:pPr>
              <w:pStyle w:val="TAC"/>
            </w:pPr>
            <w:r w:rsidRPr="008C6DE4">
              <w:t>N/A</w:t>
            </w:r>
          </w:p>
        </w:tc>
        <w:tc>
          <w:tcPr>
            <w:tcW w:w="1777" w:type="dxa"/>
            <w:shd w:val="clear" w:color="auto" w:fill="auto"/>
            <w:vAlign w:val="center"/>
            <w:tcPrChange w:id="53" w:author="Jerry Cui - 2nd round" w:date="2021-01-30T23:02:00Z">
              <w:tcPr>
                <w:tcW w:w="2048" w:type="dxa"/>
                <w:shd w:val="clear" w:color="auto" w:fill="auto"/>
                <w:vAlign w:val="center"/>
              </w:tcPr>
            </w:tcPrChange>
          </w:tcPr>
          <w:p w14:paraId="2E067D38" w14:textId="77777777" w:rsidR="00EA769B" w:rsidRPr="008C6DE4" w:rsidRDefault="00EA769B" w:rsidP="00590311">
            <w:pPr>
              <w:pStyle w:val="TAC"/>
            </w:pPr>
            <w:r w:rsidRPr="008C6DE4">
              <w:t>N/A</w:t>
            </w:r>
          </w:p>
        </w:tc>
      </w:tr>
      <w:tr w:rsidR="00EA769B" w:rsidRPr="008C6DE4" w14:paraId="396DFF7D" w14:textId="77777777" w:rsidTr="00595CCB">
        <w:trPr>
          <w:trHeight w:val="340"/>
          <w:jc w:val="center"/>
          <w:trPrChange w:id="54" w:author="Jerry Cui - 2nd round" w:date="2021-01-30T23:02:00Z">
            <w:trPr>
              <w:trHeight w:val="340"/>
              <w:jc w:val="center"/>
            </w:trPr>
          </w:trPrChange>
        </w:trPr>
        <w:tc>
          <w:tcPr>
            <w:tcW w:w="1702" w:type="dxa"/>
            <w:shd w:val="clear" w:color="auto" w:fill="auto"/>
            <w:tcPrChange w:id="55" w:author="Jerry Cui - 2nd round" w:date="2021-01-30T23:02:00Z">
              <w:tcPr>
                <w:tcW w:w="1702" w:type="dxa"/>
                <w:shd w:val="clear" w:color="auto" w:fill="auto"/>
              </w:tcPr>
            </w:tcPrChange>
          </w:tcPr>
          <w:p w14:paraId="47CB39FB" w14:textId="77777777" w:rsidR="00EA769B" w:rsidRPr="008C6DE4" w:rsidRDefault="00EA769B" w:rsidP="00590311">
            <w:pPr>
              <w:pStyle w:val="TAL"/>
              <w:rPr>
                <w:b/>
              </w:rPr>
            </w:pPr>
            <w:r w:rsidRPr="008C6DE4">
              <w:rPr>
                <w:b/>
              </w:rPr>
              <w:t>EN-DC with</w:t>
            </w:r>
          </w:p>
          <w:p w14:paraId="5A7C3131" w14:textId="77777777" w:rsidR="00EA769B" w:rsidRPr="008C6DE4" w:rsidRDefault="00EA769B" w:rsidP="00590311">
            <w:pPr>
              <w:pStyle w:val="TAL"/>
              <w:rPr>
                <w:b/>
              </w:rPr>
            </w:pPr>
            <w:r w:rsidRPr="008C6DE4">
              <w:rPr>
                <w:b/>
              </w:rPr>
              <w:t xml:space="preserve">FR2 only intra band CA </w:t>
            </w:r>
          </w:p>
        </w:tc>
        <w:tc>
          <w:tcPr>
            <w:tcW w:w="1340" w:type="dxa"/>
            <w:shd w:val="clear" w:color="auto" w:fill="auto"/>
            <w:vAlign w:val="center"/>
            <w:tcPrChange w:id="56" w:author="Jerry Cui - 2nd round" w:date="2021-01-30T23:02:00Z">
              <w:tcPr>
                <w:tcW w:w="1340" w:type="dxa"/>
                <w:shd w:val="clear" w:color="auto" w:fill="auto"/>
                <w:vAlign w:val="center"/>
              </w:tcPr>
            </w:tcPrChange>
          </w:tcPr>
          <w:p w14:paraId="69780AED" w14:textId="77777777" w:rsidR="00EA769B" w:rsidRPr="008C6DE4" w:rsidRDefault="00EA769B" w:rsidP="00590311">
            <w:pPr>
              <w:pStyle w:val="TAC"/>
              <w:rPr>
                <w:b/>
              </w:rPr>
            </w:pPr>
            <w:r w:rsidRPr="008C6DE4">
              <w:t>N/A</w:t>
            </w:r>
          </w:p>
        </w:tc>
        <w:tc>
          <w:tcPr>
            <w:tcW w:w="1903" w:type="dxa"/>
            <w:shd w:val="clear" w:color="auto" w:fill="auto"/>
            <w:vAlign w:val="center"/>
            <w:tcPrChange w:id="57" w:author="Jerry Cui - 2nd round" w:date="2021-01-30T23:02:00Z">
              <w:tcPr>
                <w:tcW w:w="1418" w:type="dxa"/>
                <w:shd w:val="clear" w:color="auto" w:fill="auto"/>
                <w:vAlign w:val="center"/>
              </w:tcPr>
            </w:tcPrChange>
          </w:tcPr>
          <w:p w14:paraId="3D48160A" w14:textId="77777777" w:rsidR="00EA769B" w:rsidRPr="008C6DE4" w:rsidRDefault="00EA769B" w:rsidP="00590311">
            <w:pPr>
              <w:pStyle w:val="TAC"/>
              <w:rPr>
                <w:b/>
              </w:rPr>
            </w:pPr>
            <w:r w:rsidRPr="008C6DE4">
              <w:t>N/A</w:t>
            </w:r>
          </w:p>
        </w:tc>
        <w:tc>
          <w:tcPr>
            <w:tcW w:w="1350" w:type="dxa"/>
            <w:shd w:val="clear" w:color="auto" w:fill="auto"/>
            <w:vAlign w:val="center"/>
            <w:tcPrChange w:id="58" w:author="Jerry Cui - 2nd round" w:date="2021-01-30T23:02:00Z">
              <w:tcPr>
                <w:tcW w:w="1453" w:type="dxa"/>
                <w:shd w:val="clear" w:color="auto" w:fill="auto"/>
                <w:vAlign w:val="center"/>
              </w:tcPr>
            </w:tcPrChange>
          </w:tcPr>
          <w:p w14:paraId="118265B6" w14:textId="3D75B431" w:rsidR="00EA769B" w:rsidRPr="008C6DE4" w:rsidRDefault="00287C3F" w:rsidP="00590311">
            <w:pPr>
              <w:pStyle w:val="TAC"/>
            </w:pPr>
            <w:proofErr w:type="spellStart"/>
            <w:ins w:id="59" w:author="Jerry Cui - 2nd round" w:date="2021-01-30T22:35:00Z">
              <w:r>
                <w:t>N</w:t>
              </w:r>
              <w:r w:rsidRPr="00590311">
                <w:rPr>
                  <w:vertAlign w:val="subscript"/>
                </w:rPr>
                <w:t>EUTRAN_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  <w:proofErr w:type="spellEnd"/>
              <w:r>
                <w:rPr>
                  <w:vertAlign w:val="subscript"/>
                </w:rPr>
                <w:t xml:space="preserve"> </w:t>
              </w:r>
              <w:r w:rsidRPr="00590311">
                <w:t>+</w:t>
              </w:r>
              <w:r>
                <w:t xml:space="preserve"> </w:t>
              </w:r>
              <w:proofErr w:type="spellStart"/>
              <w:r>
                <w:t>N</w:t>
              </w:r>
              <w:r>
                <w:rPr>
                  <w:vertAlign w:val="subscript"/>
                </w:rPr>
                <w:t>NR</w:t>
              </w:r>
              <w:r w:rsidRPr="00590311">
                <w:rPr>
                  <w:vertAlign w:val="subscript"/>
                </w:rPr>
                <w:t>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  <w:proofErr w:type="spellEnd"/>
              <w:r>
                <w:rPr>
                  <w:vertAlign w:val="subscript"/>
                </w:rPr>
                <w:t xml:space="preserve"> </w:t>
              </w:r>
              <w:r w:rsidRPr="00590311">
                <w:rPr>
                  <w:vertAlign w:val="superscript"/>
                </w:rPr>
                <w:t>note 6</w:t>
              </w:r>
            </w:ins>
            <w:del w:id="60" w:author="Jerry Cui - 2nd round" w:date="2021-01-30T22:35:00Z">
              <w:r w:rsidR="00EA769B" w:rsidRPr="008C6DE4" w:rsidDel="00287C3F">
                <w:delText>1</w:delText>
              </w:r>
            </w:del>
          </w:p>
        </w:tc>
        <w:tc>
          <w:tcPr>
            <w:tcW w:w="1980" w:type="dxa"/>
            <w:vAlign w:val="center"/>
            <w:tcPrChange w:id="61" w:author="Jerry Cui - 2nd round" w:date="2021-01-30T23:02:00Z">
              <w:tcPr>
                <w:tcW w:w="2091" w:type="dxa"/>
                <w:vAlign w:val="center"/>
              </w:tcPr>
            </w:tcPrChange>
          </w:tcPr>
          <w:p w14:paraId="5284B60E" w14:textId="77777777" w:rsidR="00EA769B" w:rsidRPr="008C6DE4" w:rsidRDefault="00EA769B" w:rsidP="00590311">
            <w:pPr>
              <w:pStyle w:val="TAC"/>
            </w:pPr>
            <w:r w:rsidRPr="008C6DE4">
              <w:t>N/A</w:t>
            </w:r>
          </w:p>
        </w:tc>
        <w:tc>
          <w:tcPr>
            <w:tcW w:w="1777" w:type="dxa"/>
            <w:shd w:val="clear" w:color="auto" w:fill="auto"/>
            <w:vAlign w:val="center"/>
            <w:tcPrChange w:id="62" w:author="Jerry Cui - 2nd round" w:date="2021-01-30T23:02:00Z">
              <w:tcPr>
                <w:tcW w:w="2048" w:type="dxa"/>
                <w:shd w:val="clear" w:color="auto" w:fill="auto"/>
                <w:vAlign w:val="center"/>
              </w:tcPr>
            </w:tcPrChange>
          </w:tcPr>
          <w:p w14:paraId="4849271B" w14:textId="2527F935" w:rsidR="00EA769B" w:rsidRPr="008C6DE4" w:rsidRDefault="007847B3" w:rsidP="00590311">
            <w:pPr>
              <w:pStyle w:val="TAC"/>
            </w:pPr>
            <w:proofErr w:type="spellStart"/>
            <w:ins w:id="63" w:author="Jerry Cui - 2nd round" w:date="2021-01-30T22:54:00Z">
              <w:r>
                <w:t>N</w:t>
              </w:r>
              <w:r w:rsidRPr="00590311">
                <w:rPr>
                  <w:vertAlign w:val="subscript"/>
                </w:rPr>
                <w:t>EUTRAN_NR_config_SCC</w:t>
              </w:r>
            </w:ins>
            <w:proofErr w:type="spellEnd"/>
            <w:ins w:id="64" w:author="Jerry Cui - 2nd round" w:date="2021-01-30T22:59:00Z">
              <w:r w:rsidR="00595CCB" w:rsidRPr="00590311">
                <w:rPr>
                  <w:vertAlign w:val="superscript"/>
                </w:rPr>
                <w:t xml:space="preserve"> note7</w:t>
              </w:r>
            </w:ins>
            <w:del w:id="65" w:author="Jerry Cui - 2nd round" w:date="2021-01-30T22:54:00Z">
              <w:r w:rsidR="00EA769B" w:rsidRPr="008C6DE4" w:rsidDel="007847B3">
                <w:delText>Number of configured FR2 SCells</w:delText>
              </w:r>
            </w:del>
          </w:p>
        </w:tc>
      </w:tr>
      <w:tr w:rsidR="00EA769B" w:rsidRPr="008C6DE4" w14:paraId="09845D87" w14:textId="77777777" w:rsidTr="00595CCB">
        <w:trPr>
          <w:trHeight w:val="340"/>
          <w:jc w:val="center"/>
          <w:trPrChange w:id="66" w:author="Jerry Cui - 2nd round" w:date="2021-01-30T23:02:00Z">
            <w:trPr>
              <w:trHeight w:val="340"/>
              <w:jc w:val="center"/>
            </w:trPr>
          </w:trPrChange>
        </w:trPr>
        <w:tc>
          <w:tcPr>
            <w:tcW w:w="1702" w:type="dxa"/>
            <w:shd w:val="clear" w:color="auto" w:fill="auto"/>
            <w:tcPrChange w:id="67" w:author="Jerry Cui - 2nd round" w:date="2021-01-30T23:02:00Z">
              <w:tcPr>
                <w:tcW w:w="1702" w:type="dxa"/>
                <w:shd w:val="clear" w:color="auto" w:fill="auto"/>
              </w:tcPr>
            </w:tcPrChange>
          </w:tcPr>
          <w:p w14:paraId="4BEF3F97" w14:textId="77777777" w:rsidR="00EA769B" w:rsidRPr="008C6DE4" w:rsidRDefault="00EA769B" w:rsidP="00590311">
            <w:pPr>
              <w:pStyle w:val="TAL"/>
              <w:rPr>
                <w:b/>
              </w:rPr>
            </w:pPr>
            <w:r w:rsidRPr="008C6DE4">
              <w:rPr>
                <w:b/>
              </w:rPr>
              <w:t>EN-DC with</w:t>
            </w:r>
          </w:p>
          <w:p w14:paraId="34677440" w14:textId="77777777" w:rsidR="00EA769B" w:rsidRPr="008C6DE4" w:rsidRDefault="00EA769B" w:rsidP="00590311">
            <w:pPr>
              <w:pStyle w:val="TAL"/>
              <w:rPr>
                <w:b/>
              </w:rPr>
            </w:pPr>
            <w:r w:rsidRPr="008C6DE4">
              <w:rPr>
                <w:b/>
              </w:rPr>
              <w:t xml:space="preserve">FR1 +FR2 CA (FR1 </w:t>
            </w:r>
            <w:proofErr w:type="spellStart"/>
            <w:r w:rsidRPr="008C6DE4">
              <w:rPr>
                <w:b/>
              </w:rPr>
              <w:t>PSCell</w:t>
            </w:r>
            <w:proofErr w:type="spellEnd"/>
            <w:r w:rsidRPr="008C6DE4">
              <w:rPr>
                <w:b/>
              </w:rPr>
              <w:t xml:space="preserve">) </w:t>
            </w:r>
            <w:r w:rsidRPr="008C6DE4">
              <w:rPr>
                <w:b/>
                <w:vertAlign w:val="superscript"/>
              </w:rPr>
              <w:t>Note 1</w:t>
            </w:r>
          </w:p>
        </w:tc>
        <w:tc>
          <w:tcPr>
            <w:tcW w:w="1340" w:type="dxa"/>
            <w:shd w:val="clear" w:color="auto" w:fill="auto"/>
            <w:vAlign w:val="center"/>
            <w:tcPrChange w:id="68" w:author="Jerry Cui - 2nd round" w:date="2021-01-30T23:02:00Z">
              <w:tcPr>
                <w:tcW w:w="1340" w:type="dxa"/>
                <w:shd w:val="clear" w:color="auto" w:fill="auto"/>
                <w:vAlign w:val="center"/>
              </w:tcPr>
            </w:tcPrChange>
          </w:tcPr>
          <w:p w14:paraId="7FE38068" w14:textId="75C89DDB" w:rsidR="00EA769B" w:rsidRPr="008C6DE4" w:rsidRDefault="00287C3F" w:rsidP="00590311">
            <w:pPr>
              <w:pStyle w:val="TAC"/>
              <w:rPr>
                <w:lang w:eastAsia="zh-CN"/>
              </w:rPr>
            </w:pPr>
            <w:proofErr w:type="spellStart"/>
            <w:ins w:id="69" w:author="Jerry Cui - 2nd round" w:date="2021-01-30T22:34:00Z">
              <w:r>
                <w:t>N</w:t>
              </w:r>
              <w:r w:rsidRPr="00590311">
                <w:rPr>
                  <w:vertAlign w:val="subscript"/>
                </w:rPr>
                <w:t>EUTRAN_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  <w:proofErr w:type="spellEnd"/>
              <w:r>
                <w:rPr>
                  <w:vertAlign w:val="subscript"/>
                </w:rPr>
                <w:t xml:space="preserve"> </w:t>
              </w:r>
              <w:r w:rsidRPr="00590311">
                <w:t>+</w:t>
              </w:r>
              <w:r>
                <w:t xml:space="preserve"> </w:t>
              </w:r>
              <w:proofErr w:type="spellStart"/>
              <w:r>
                <w:t>N</w:t>
              </w:r>
              <w:r>
                <w:rPr>
                  <w:vertAlign w:val="subscript"/>
                </w:rPr>
                <w:t>NR</w:t>
              </w:r>
              <w:r w:rsidRPr="00590311">
                <w:rPr>
                  <w:vertAlign w:val="subscript"/>
                </w:rPr>
                <w:t>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  <w:proofErr w:type="spellEnd"/>
              <w:r>
                <w:rPr>
                  <w:vertAlign w:val="subscript"/>
                </w:rPr>
                <w:t xml:space="preserve"> </w:t>
              </w:r>
              <w:r w:rsidRPr="00590311">
                <w:rPr>
                  <w:vertAlign w:val="superscript"/>
                </w:rPr>
                <w:t>note 6</w:t>
              </w:r>
            </w:ins>
            <w:del w:id="70" w:author="Jerry Cui - 2nd round" w:date="2021-01-30T22:34:00Z">
              <w:r w:rsidR="00EA769B" w:rsidRPr="008C6DE4" w:rsidDel="00287C3F">
                <w:rPr>
                  <w:lang w:eastAsia="zh-CN"/>
                </w:rPr>
                <w:delText>1</w:delText>
              </w:r>
            </w:del>
          </w:p>
        </w:tc>
        <w:tc>
          <w:tcPr>
            <w:tcW w:w="1903" w:type="dxa"/>
            <w:shd w:val="clear" w:color="auto" w:fill="auto"/>
            <w:vAlign w:val="center"/>
            <w:tcPrChange w:id="71" w:author="Jerry Cui - 2nd round" w:date="2021-01-30T23:02:00Z">
              <w:tcPr>
                <w:tcW w:w="1418" w:type="dxa"/>
                <w:shd w:val="clear" w:color="auto" w:fill="auto"/>
                <w:vAlign w:val="center"/>
              </w:tcPr>
            </w:tcPrChange>
          </w:tcPr>
          <w:p w14:paraId="55C208B8" w14:textId="0429C12C" w:rsidR="00EA769B" w:rsidRPr="008C6DE4" w:rsidRDefault="00EA769B" w:rsidP="00590311">
            <w:pPr>
              <w:pStyle w:val="TAC"/>
            </w:pPr>
            <w:r w:rsidRPr="008C6DE4">
              <w:t>2×(</w:t>
            </w:r>
            <w:ins w:id="72" w:author="Jerry Cui - 2nd round" w:date="2021-01-30T23:01:00Z">
              <w:r w:rsidR="00595CCB">
                <w:t xml:space="preserve"> </w:t>
              </w:r>
              <w:proofErr w:type="spellStart"/>
              <w:r w:rsidR="00595CCB">
                <w:t>N</w:t>
              </w:r>
              <w:r w:rsidR="00595CCB" w:rsidRPr="00590311">
                <w:rPr>
                  <w:vertAlign w:val="subscript"/>
                </w:rPr>
                <w:t>EUTRAN_NR_config_SCC</w:t>
              </w:r>
              <w:proofErr w:type="spellEnd"/>
              <w:r w:rsidR="00595CCB" w:rsidRPr="00590311">
                <w:rPr>
                  <w:vertAlign w:val="superscript"/>
                </w:rPr>
                <w:t xml:space="preserve"> </w:t>
              </w:r>
            </w:ins>
            <w:del w:id="73" w:author="Jerry Cui - 2nd round" w:date="2021-01-30T23:01:00Z">
              <w:r w:rsidRPr="008C6DE4" w:rsidDel="00595CCB">
                <w:delText>Number of configured SCell(s)-</w:delText>
              </w:r>
            </w:del>
            <w:ins w:id="74" w:author="Jerry Cui - 2nd round" w:date="2021-01-30T23:01:00Z">
              <w:r w:rsidR="00595CCB">
                <w:t>- (</w:t>
              </w:r>
              <w:proofErr w:type="spellStart"/>
              <w:r w:rsidR="00595CCB">
                <w:t>N</w:t>
              </w:r>
              <w:r w:rsidR="00595CCB" w:rsidRPr="00590311">
                <w:rPr>
                  <w:vertAlign w:val="subscript"/>
                </w:rPr>
                <w:t>EUTRAN_</w:t>
              </w:r>
              <w:r w:rsidR="00595CCB">
                <w:rPr>
                  <w:vertAlign w:val="subscript"/>
                </w:rPr>
                <w:t>c</w:t>
              </w:r>
              <w:r w:rsidR="00595CCB" w:rsidRPr="00590311">
                <w:rPr>
                  <w:vertAlign w:val="subscript"/>
                </w:rPr>
                <w:t>onfig_SCC</w:t>
              </w:r>
              <w:proofErr w:type="spellEnd"/>
              <w:r w:rsidR="00595CCB">
                <w:rPr>
                  <w:vertAlign w:val="subscript"/>
                </w:rPr>
                <w:t xml:space="preserve"> </w:t>
              </w:r>
              <w:r w:rsidR="00595CCB" w:rsidRPr="00590311">
                <w:t>+</w:t>
              </w:r>
              <w:r w:rsidR="00595CCB">
                <w:t xml:space="preserve"> </w:t>
              </w:r>
              <w:proofErr w:type="spellStart"/>
              <w:r w:rsidR="00595CCB">
                <w:t>N</w:t>
              </w:r>
              <w:r w:rsidR="00595CCB">
                <w:rPr>
                  <w:vertAlign w:val="subscript"/>
                </w:rPr>
                <w:t>NR</w:t>
              </w:r>
              <w:r w:rsidR="00595CCB" w:rsidRPr="00590311">
                <w:rPr>
                  <w:vertAlign w:val="subscript"/>
                </w:rPr>
                <w:t>_</w:t>
              </w:r>
              <w:r w:rsidR="00595CCB">
                <w:rPr>
                  <w:vertAlign w:val="subscript"/>
                </w:rPr>
                <w:t>c</w:t>
              </w:r>
              <w:r w:rsidR="00595CCB" w:rsidRPr="00590311">
                <w:rPr>
                  <w:vertAlign w:val="subscript"/>
                </w:rPr>
                <w:t>onfig_SCC</w:t>
              </w:r>
              <w:proofErr w:type="spellEnd"/>
              <w:r w:rsidR="00595CCB">
                <w:t>)</w:t>
              </w:r>
            </w:ins>
            <w:del w:id="75" w:author="Jerry Cui - 2nd round" w:date="2021-01-30T23:01:00Z">
              <w:r w:rsidRPr="008C6DE4" w:rsidDel="00595CCB">
                <w:delText>1</w:delText>
              </w:r>
            </w:del>
            <w:r w:rsidRPr="008C6DE4">
              <w:t>)</w:t>
            </w:r>
            <w:ins w:id="76" w:author="Jerry Cui - 2nd round" w:date="2021-01-30T23:01:00Z">
              <w:r w:rsidR="00595CCB" w:rsidRPr="00590311">
                <w:rPr>
                  <w:vertAlign w:val="superscript"/>
                </w:rPr>
                <w:t xml:space="preserve"> note7</w:t>
              </w:r>
              <w:r w:rsidR="00595CCB">
                <w:rPr>
                  <w:vertAlign w:val="superscript"/>
                </w:rPr>
                <w:t>, note8</w:t>
              </w:r>
            </w:ins>
          </w:p>
        </w:tc>
        <w:tc>
          <w:tcPr>
            <w:tcW w:w="1350" w:type="dxa"/>
            <w:shd w:val="clear" w:color="auto" w:fill="auto"/>
            <w:vAlign w:val="center"/>
            <w:tcPrChange w:id="77" w:author="Jerry Cui - 2nd round" w:date="2021-01-30T23:02:00Z">
              <w:tcPr>
                <w:tcW w:w="1453" w:type="dxa"/>
                <w:shd w:val="clear" w:color="auto" w:fill="auto"/>
                <w:vAlign w:val="center"/>
              </w:tcPr>
            </w:tcPrChange>
          </w:tcPr>
          <w:p w14:paraId="0FD56D43" w14:textId="77777777" w:rsidR="00EA769B" w:rsidRPr="008C6DE4" w:rsidRDefault="00EA769B" w:rsidP="00590311">
            <w:pPr>
              <w:pStyle w:val="TAC"/>
            </w:pPr>
            <w:r w:rsidRPr="008C6DE4">
              <w:t>N/A</w:t>
            </w:r>
          </w:p>
        </w:tc>
        <w:tc>
          <w:tcPr>
            <w:tcW w:w="1980" w:type="dxa"/>
            <w:vAlign w:val="center"/>
            <w:tcPrChange w:id="78" w:author="Jerry Cui - 2nd round" w:date="2021-01-30T23:02:00Z">
              <w:tcPr>
                <w:tcW w:w="2091" w:type="dxa"/>
                <w:vAlign w:val="center"/>
              </w:tcPr>
            </w:tcPrChange>
          </w:tcPr>
          <w:p w14:paraId="09CD64D5" w14:textId="25D5CEC0" w:rsidR="00EA769B" w:rsidRPr="008C6DE4" w:rsidRDefault="00EA769B" w:rsidP="00590311">
            <w:pPr>
              <w:pStyle w:val="TAC"/>
            </w:pPr>
            <w:del w:id="79" w:author="Huawei" w:date="2021-02-03T15:01:00Z">
              <w:r w:rsidRPr="008C6DE4" w:rsidDel="00CE7FCD">
                <w:delText>2</w:delText>
              </w:r>
            </w:del>
            <w:ins w:id="80" w:author="Huawei" w:date="2021-02-03T15:01:00Z">
              <w:r w:rsidR="00CE7FCD">
                <w:t>K</w:t>
              </w:r>
            </w:ins>
            <w:ins w:id="81" w:author="Jerry Cui - 2nd round" w:date="2021-01-30T22:55:00Z">
              <w:r w:rsidR="007847B3">
                <w:t>*(</w:t>
              </w:r>
              <w:proofErr w:type="spellStart"/>
              <w:r w:rsidR="007847B3">
                <w:t>N</w:t>
              </w:r>
              <w:r w:rsidR="007847B3" w:rsidRPr="00590311">
                <w:rPr>
                  <w:vertAlign w:val="subscript"/>
                </w:rPr>
                <w:t>EUTRAN_</w:t>
              </w:r>
              <w:r w:rsidR="007847B3">
                <w:rPr>
                  <w:vertAlign w:val="subscript"/>
                </w:rPr>
                <w:t>c</w:t>
              </w:r>
              <w:r w:rsidR="007847B3" w:rsidRPr="00590311">
                <w:rPr>
                  <w:vertAlign w:val="subscript"/>
                </w:rPr>
                <w:t>onfig_SCC</w:t>
              </w:r>
            </w:ins>
            <w:proofErr w:type="spellEnd"/>
            <w:ins w:id="82" w:author="Jerry Cui - 2nd round" w:date="2021-01-30T22:56:00Z">
              <w:r w:rsidR="007847B3">
                <w:rPr>
                  <w:vertAlign w:val="subscript"/>
                </w:rPr>
                <w:t xml:space="preserve"> </w:t>
              </w:r>
              <w:r w:rsidR="007847B3" w:rsidRPr="007847B3">
                <w:rPr>
                  <w:rPrChange w:id="83" w:author="Jerry Cui - 2nd round" w:date="2021-01-30T22:56:00Z">
                    <w:rPr>
                      <w:vertAlign w:val="subscript"/>
                    </w:rPr>
                  </w:rPrChange>
                </w:rPr>
                <w:t>+</w:t>
              </w:r>
              <w:r w:rsidR="007847B3">
                <w:t xml:space="preserve"> </w:t>
              </w:r>
              <w:proofErr w:type="spellStart"/>
              <w:r w:rsidR="007847B3">
                <w:t>N</w:t>
              </w:r>
              <w:r w:rsidR="007847B3">
                <w:rPr>
                  <w:vertAlign w:val="subscript"/>
                </w:rPr>
                <w:t>NR</w:t>
              </w:r>
              <w:r w:rsidR="007847B3" w:rsidRPr="00590311">
                <w:rPr>
                  <w:vertAlign w:val="subscript"/>
                </w:rPr>
                <w:t>_</w:t>
              </w:r>
              <w:r w:rsidR="007847B3">
                <w:rPr>
                  <w:vertAlign w:val="subscript"/>
                </w:rPr>
                <w:t>c</w:t>
              </w:r>
              <w:r w:rsidR="007847B3" w:rsidRPr="00590311">
                <w:rPr>
                  <w:vertAlign w:val="subscript"/>
                </w:rPr>
                <w:t>onfig_SCC</w:t>
              </w:r>
            </w:ins>
            <w:proofErr w:type="spellEnd"/>
            <w:ins w:id="84" w:author="Jerry Cui - 2nd round" w:date="2021-01-30T22:55:00Z">
              <w:r w:rsidR="007847B3">
                <w:t>)</w:t>
              </w:r>
            </w:ins>
            <w:r w:rsidRPr="00B8071E">
              <w:rPr>
                <w:vertAlign w:val="superscript"/>
              </w:rPr>
              <w:t xml:space="preserve">Note </w:t>
            </w:r>
            <w:r>
              <w:rPr>
                <w:vertAlign w:val="superscript"/>
              </w:rPr>
              <w:t>5</w:t>
            </w:r>
            <w:ins w:id="85" w:author="Jerry Cui - 2nd round" w:date="2021-01-30T22:56:00Z">
              <w:r w:rsidR="007847B3">
                <w:rPr>
                  <w:vertAlign w:val="superscript"/>
                </w:rPr>
                <w:t>, Note 8</w:t>
              </w:r>
            </w:ins>
          </w:p>
        </w:tc>
        <w:tc>
          <w:tcPr>
            <w:tcW w:w="1777" w:type="dxa"/>
            <w:shd w:val="clear" w:color="auto" w:fill="auto"/>
            <w:vAlign w:val="center"/>
            <w:tcPrChange w:id="86" w:author="Jerry Cui - 2nd round" w:date="2021-01-30T23:02:00Z">
              <w:tcPr>
                <w:tcW w:w="2048" w:type="dxa"/>
                <w:shd w:val="clear" w:color="auto" w:fill="auto"/>
                <w:vAlign w:val="center"/>
              </w:tcPr>
            </w:tcPrChange>
          </w:tcPr>
          <w:p w14:paraId="27A1E96A" w14:textId="3189069D" w:rsidR="00EA769B" w:rsidRPr="008C6DE4" w:rsidRDefault="00595CCB" w:rsidP="00590311">
            <w:pPr>
              <w:pStyle w:val="TAC"/>
            </w:pPr>
            <w:ins w:id="87" w:author="Jerry Cui - 2nd round" w:date="2021-01-30T23:02:00Z">
              <w:r w:rsidRPr="008C6DE4">
                <w:t>2×(</w:t>
              </w:r>
              <w:r>
                <w:t xml:space="preserve"> </w:t>
              </w:r>
              <w:proofErr w:type="spellStart"/>
              <w:r>
                <w:t>N</w:t>
              </w:r>
              <w:r w:rsidRPr="00590311">
                <w:rPr>
                  <w:vertAlign w:val="subscript"/>
                </w:rPr>
                <w:t>EUTRAN_NR_config_SCC</w:t>
              </w:r>
              <w:proofErr w:type="spellEnd"/>
              <w:r w:rsidRPr="00590311">
                <w:rPr>
                  <w:vertAlign w:val="superscript"/>
                </w:rPr>
                <w:t xml:space="preserve"> </w:t>
              </w:r>
              <w:r>
                <w:t>- (</w:t>
              </w:r>
              <w:proofErr w:type="spellStart"/>
              <w:r>
                <w:t>N</w:t>
              </w:r>
              <w:r w:rsidRPr="00590311">
                <w:rPr>
                  <w:vertAlign w:val="subscript"/>
                </w:rPr>
                <w:t>EUTRAN_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onfig_SCC</w:t>
              </w:r>
              <w:proofErr w:type="spellEnd"/>
              <w:r>
                <w:rPr>
                  <w:vertAlign w:val="subscript"/>
                </w:rPr>
                <w:t xml:space="preserve"> </w:t>
              </w:r>
              <w:r w:rsidRPr="00590311">
                <w:t>+</w:t>
              </w:r>
              <w:r>
                <w:t xml:space="preserve"> </w:t>
              </w:r>
              <w:proofErr w:type="spellStart"/>
              <w:r>
                <w:t>N</w:t>
              </w:r>
              <w:r>
                <w:rPr>
                  <w:vertAlign w:val="subscript"/>
                </w:rPr>
                <w:t>NR</w:t>
              </w:r>
              <w:r w:rsidRPr="00590311">
                <w:rPr>
                  <w:vertAlign w:val="subscript"/>
                </w:rPr>
                <w:t>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onfig_SCC</w:t>
              </w:r>
              <w:proofErr w:type="spellEnd"/>
              <w:r>
                <w:t>)</w:t>
              </w:r>
              <w:r w:rsidRPr="008C6DE4">
                <w:t>)</w:t>
              </w:r>
              <w:r w:rsidRPr="00590311">
                <w:rPr>
                  <w:vertAlign w:val="superscript"/>
                </w:rPr>
                <w:t xml:space="preserve"> note7</w:t>
              </w:r>
              <w:r>
                <w:rPr>
                  <w:vertAlign w:val="superscript"/>
                </w:rPr>
                <w:t>, note8</w:t>
              </w:r>
            </w:ins>
            <w:del w:id="88" w:author="Jerry Cui - 2nd round" w:date="2021-01-30T23:02:00Z">
              <w:r w:rsidR="00EA769B" w:rsidRPr="008C6DE4" w:rsidDel="00595CCB">
                <w:delText>2×(Number of configured SCell(s)-1)</w:delText>
              </w:r>
            </w:del>
          </w:p>
        </w:tc>
      </w:tr>
      <w:tr w:rsidR="00EA769B" w:rsidRPr="008C6DE4" w14:paraId="677F2513" w14:textId="77777777" w:rsidTr="00595CCB">
        <w:trPr>
          <w:trHeight w:val="340"/>
          <w:jc w:val="center"/>
          <w:trPrChange w:id="89" w:author="Jerry Cui - 2nd round" w:date="2021-01-30T23:02:00Z">
            <w:trPr>
              <w:trHeight w:val="340"/>
              <w:jc w:val="center"/>
            </w:trPr>
          </w:trPrChange>
        </w:trPr>
        <w:tc>
          <w:tcPr>
            <w:tcW w:w="1702" w:type="dxa"/>
            <w:shd w:val="clear" w:color="auto" w:fill="auto"/>
            <w:tcPrChange w:id="90" w:author="Jerry Cui - 2nd round" w:date="2021-01-30T23:02:00Z">
              <w:tcPr>
                <w:tcW w:w="1702" w:type="dxa"/>
                <w:shd w:val="clear" w:color="auto" w:fill="auto"/>
              </w:tcPr>
            </w:tcPrChange>
          </w:tcPr>
          <w:p w14:paraId="3604CB9A" w14:textId="77777777" w:rsidR="00EA769B" w:rsidRPr="008C6DE4" w:rsidRDefault="00EA769B" w:rsidP="00590311">
            <w:pPr>
              <w:pStyle w:val="TAL"/>
              <w:rPr>
                <w:b/>
              </w:rPr>
            </w:pPr>
            <w:r w:rsidRPr="008C6DE4">
              <w:rPr>
                <w:b/>
              </w:rPr>
              <w:t>EN-DC with</w:t>
            </w:r>
          </w:p>
          <w:p w14:paraId="71039854" w14:textId="77777777" w:rsidR="00EA769B" w:rsidRPr="008C6DE4" w:rsidRDefault="00EA769B" w:rsidP="00590311">
            <w:pPr>
              <w:pStyle w:val="TAL"/>
              <w:rPr>
                <w:b/>
              </w:rPr>
            </w:pPr>
            <w:r w:rsidRPr="008C6DE4">
              <w:rPr>
                <w:b/>
              </w:rPr>
              <w:t xml:space="preserve">FR1 +FR2 CA (FR2 </w:t>
            </w:r>
            <w:proofErr w:type="spellStart"/>
            <w:r w:rsidRPr="008C6DE4">
              <w:rPr>
                <w:b/>
              </w:rPr>
              <w:t>PSCell</w:t>
            </w:r>
            <w:proofErr w:type="spellEnd"/>
            <w:r w:rsidRPr="008C6DE4">
              <w:rPr>
                <w:b/>
              </w:rPr>
              <w:t>)</w:t>
            </w:r>
            <w:r w:rsidRPr="008C6DE4">
              <w:rPr>
                <w:b/>
                <w:vertAlign w:val="superscript"/>
              </w:rPr>
              <w:t xml:space="preserve"> Note 1</w:t>
            </w:r>
          </w:p>
        </w:tc>
        <w:tc>
          <w:tcPr>
            <w:tcW w:w="1340" w:type="dxa"/>
            <w:shd w:val="clear" w:color="auto" w:fill="auto"/>
            <w:vAlign w:val="center"/>
            <w:tcPrChange w:id="91" w:author="Jerry Cui - 2nd round" w:date="2021-01-30T23:02:00Z">
              <w:tcPr>
                <w:tcW w:w="1340" w:type="dxa"/>
                <w:shd w:val="clear" w:color="auto" w:fill="auto"/>
                <w:vAlign w:val="center"/>
              </w:tcPr>
            </w:tcPrChange>
          </w:tcPr>
          <w:p w14:paraId="31F7B000" w14:textId="77777777" w:rsidR="00EA769B" w:rsidRPr="008C6DE4" w:rsidRDefault="00EA769B" w:rsidP="00590311">
            <w:pPr>
              <w:pStyle w:val="TAC"/>
            </w:pPr>
            <w:r w:rsidRPr="008C6DE4">
              <w:t>N/A</w:t>
            </w:r>
          </w:p>
        </w:tc>
        <w:tc>
          <w:tcPr>
            <w:tcW w:w="1903" w:type="dxa"/>
            <w:shd w:val="clear" w:color="auto" w:fill="auto"/>
            <w:vAlign w:val="center"/>
            <w:tcPrChange w:id="92" w:author="Jerry Cui - 2nd round" w:date="2021-01-30T23:02:00Z">
              <w:tcPr>
                <w:tcW w:w="1418" w:type="dxa"/>
                <w:shd w:val="clear" w:color="auto" w:fill="auto"/>
                <w:vAlign w:val="center"/>
              </w:tcPr>
            </w:tcPrChange>
          </w:tcPr>
          <w:p w14:paraId="0627AF9E" w14:textId="414B74BB" w:rsidR="00EA769B" w:rsidRPr="008C6DE4" w:rsidRDefault="007847B3" w:rsidP="00590311">
            <w:pPr>
              <w:pStyle w:val="TAC"/>
            </w:pPr>
            <w:proofErr w:type="spellStart"/>
            <w:ins w:id="93" w:author="Jerry Cui - 2nd round" w:date="2021-01-30T22:54:00Z">
              <w:r>
                <w:t>N</w:t>
              </w:r>
              <w:r w:rsidRPr="00590311">
                <w:rPr>
                  <w:vertAlign w:val="subscript"/>
                </w:rPr>
                <w:t>EUTRAN_NR_config_SCC</w:t>
              </w:r>
            </w:ins>
            <w:proofErr w:type="spellEnd"/>
            <w:ins w:id="94" w:author="Jerry Cui - 2nd round" w:date="2021-01-30T22:55:00Z">
              <w:r w:rsidRPr="00590311">
                <w:rPr>
                  <w:vertAlign w:val="superscript"/>
                </w:rPr>
                <w:t xml:space="preserve"> note7</w:t>
              </w:r>
            </w:ins>
            <w:del w:id="95" w:author="Jerry Cui - 2nd round" w:date="2021-01-30T22:54:00Z">
              <w:r w:rsidR="00EA769B" w:rsidRPr="008C6DE4" w:rsidDel="007847B3">
                <w:delText>Number of configured SCell(s)</w:delText>
              </w:r>
            </w:del>
          </w:p>
        </w:tc>
        <w:tc>
          <w:tcPr>
            <w:tcW w:w="1350" w:type="dxa"/>
            <w:shd w:val="clear" w:color="auto" w:fill="auto"/>
            <w:vAlign w:val="center"/>
            <w:tcPrChange w:id="96" w:author="Jerry Cui - 2nd round" w:date="2021-01-30T23:02:00Z">
              <w:tcPr>
                <w:tcW w:w="1453" w:type="dxa"/>
                <w:shd w:val="clear" w:color="auto" w:fill="auto"/>
                <w:vAlign w:val="center"/>
              </w:tcPr>
            </w:tcPrChange>
          </w:tcPr>
          <w:p w14:paraId="3B88FC0B" w14:textId="251DD8D4" w:rsidR="00EA769B" w:rsidRPr="008C6DE4" w:rsidRDefault="00287C3F" w:rsidP="00590311">
            <w:pPr>
              <w:pStyle w:val="TAC"/>
              <w:rPr>
                <w:lang w:eastAsia="zh-CN"/>
              </w:rPr>
            </w:pPr>
            <w:proofErr w:type="spellStart"/>
            <w:ins w:id="97" w:author="Jerry Cui - 2nd round" w:date="2021-01-30T22:35:00Z">
              <w:r>
                <w:t>N</w:t>
              </w:r>
              <w:r w:rsidRPr="00590311">
                <w:rPr>
                  <w:vertAlign w:val="subscript"/>
                </w:rPr>
                <w:t>EUTRAN_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  <w:proofErr w:type="spellEnd"/>
              <w:r>
                <w:rPr>
                  <w:vertAlign w:val="subscript"/>
                </w:rPr>
                <w:t xml:space="preserve"> </w:t>
              </w:r>
              <w:r w:rsidRPr="00590311">
                <w:t>+</w:t>
              </w:r>
              <w:r>
                <w:t xml:space="preserve"> </w:t>
              </w:r>
              <w:proofErr w:type="spellStart"/>
              <w:r>
                <w:t>N</w:t>
              </w:r>
              <w:r>
                <w:rPr>
                  <w:vertAlign w:val="subscript"/>
                </w:rPr>
                <w:t>NR</w:t>
              </w:r>
              <w:r w:rsidRPr="00590311">
                <w:rPr>
                  <w:vertAlign w:val="subscript"/>
                </w:rPr>
                <w:t>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  <w:proofErr w:type="spellEnd"/>
              <w:r>
                <w:rPr>
                  <w:vertAlign w:val="subscript"/>
                </w:rPr>
                <w:t xml:space="preserve"> </w:t>
              </w:r>
              <w:r w:rsidRPr="00590311">
                <w:rPr>
                  <w:vertAlign w:val="superscript"/>
                </w:rPr>
                <w:t>note 6</w:t>
              </w:r>
            </w:ins>
            <w:del w:id="98" w:author="Jerry Cui - 2nd round" w:date="2021-01-30T22:35:00Z">
              <w:r w:rsidR="00EA769B" w:rsidRPr="008C6DE4" w:rsidDel="00287C3F">
                <w:rPr>
                  <w:lang w:eastAsia="zh-CN"/>
                </w:rPr>
                <w:delText>1</w:delText>
              </w:r>
            </w:del>
          </w:p>
        </w:tc>
        <w:tc>
          <w:tcPr>
            <w:tcW w:w="1980" w:type="dxa"/>
            <w:vAlign w:val="center"/>
            <w:tcPrChange w:id="99" w:author="Jerry Cui - 2nd round" w:date="2021-01-30T23:02:00Z">
              <w:tcPr>
                <w:tcW w:w="2091" w:type="dxa"/>
                <w:vAlign w:val="center"/>
              </w:tcPr>
            </w:tcPrChange>
          </w:tcPr>
          <w:p w14:paraId="1139FBF4" w14:textId="77777777" w:rsidR="00EA769B" w:rsidRPr="008C6DE4" w:rsidRDefault="00EA769B" w:rsidP="00590311">
            <w:pPr>
              <w:pStyle w:val="TAC"/>
            </w:pPr>
            <w:r w:rsidRPr="008C6DE4">
              <w:t>N/A</w:t>
            </w:r>
          </w:p>
        </w:tc>
        <w:tc>
          <w:tcPr>
            <w:tcW w:w="1777" w:type="dxa"/>
            <w:shd w:val="clear" w:color="auto" w:fill="auto"/>
            <w:vAlign w:val="center"/>
            <w:tcPrChange w:id="100" w:author="Jerry Cui - 2nd round" w:date="2021-01-30T23:02:00Z">
              <w:tcPr>
                <w:tcW w:w="2048" w:type="dxa"/>
                <w:shd w:val="clear" w:color="auto" w:fill="auto"/>
                <w:vAlign w:val="center"/>
              </w:tcPr>
            </w:tcPrChange>
          </w:tcPr>
          <w:p w14:paraId="78837DD4" w14:textId="6D93B381" w:rsidR="00EA769B" w:rsidRPr="008C6DE4" w:rsidRDefault="007847B3" w:rsidP="00590311">
            <w:pPr>
              <w:pStyle w:val="TAC"/>
            </w:pPr>
            <w:proofErr w:type="spellStart"/>
            <w:ins w:id="101" w:author="Jerry Cui - 2nd round" w:date="2021-01-30T22:54:00Z">
              <w:r>
                <w:t>N</w:t>
              </w:r>
              <w:r w:rsidRPr="00590311">
                <w:rPr>
                  <w:vertAlign w:val="subscript"/>
                </w:rPr>
                <w:t>EUTRAN_NR_config_SCC</w:t>
              </w:r>
            </w:ins>
            <w:proofErr w:type="spellEnd"/>
            <w:ins w:id="102" w:author="Jerry Cui - 2nd round" w:date="2021-01-30T22:55:00Z">
              <w:r w:rsidRPr="00590311">
                <w:rPr>
                  <w:vertAlign w:val="superscript"/>
                </w:rPr>
                <w:t xml:space="preserve"> note7</w:t>
              </w:r>
            </w:ins>
            <w:del w:id="103" w:author="Jerry Cui - 2nd round" w:date="2021-01-30T22:54:00Z">
              <w:r w:rsidR="00EA769B" w:rsidRPr="008C6DE4" w:rsidDel="007847B3">
                <w:delText>Number of configured SCell(s)</w:delText>
              </w:r>
            </w:del>
          </w:p>
        </w:tc>
      </w:tr>
      <w:tr w:rsidR="00EA769B" w:rsidRPr="007847B3" w14:paraId="6066BBC6" w14:textId="77777777" w:rsidTr="00590311">
        <w:trPr>
          <w:trHeight w:val="340"/>
          <w:jc w:val="center"/>
        </w:trPr>
        <w:tc>
          <w:tcPr>
            <w:tcW w:w="10052" w:type="dxa"/>
            <w:gridSpan w:val="6"/>
            <w:shd w:val="clear" w:color="auto" w:fill="auto"/>
          </w:tcPr>
          <w:p w14:paraId="13BE3BDF" w14:textId="77777777" w:rsidR="00EA769B" w:rsidRPr="008C6DE4" w:rsidRDefault="00EA769B" w:rsidP="00590311">
            <w:pPr>
              <w:pStyle w:val="TAN"/>
              <w:rPr>
                <w:lang w:eastAsia="zh-CN"/>
              </w:rPr>
            </w:pPr>
            <w:r w:rsidRPr="008C6DE4">
              <w:rPr>
                <w:lang w:eastAsia="zh-CN"/>
              </w:rPr>
              <w:t>Note 1:</w:t>
            </w:r>
            <w:r w:rsidRPr="008C6DE4">
              <w:tab/>
            </w:r>
            <w:r w:rsidRPr="008C6DE4">
              <w:rPr>
                <w:lang w:eastAsia="zh-CN"/>
              </w:rPr>
              <w:t>Only one NR FR1 operating band and one NR FR2 operating band are included for FR1+FR2 inter-band EN-DC.</w:t>
            </w:r>
          </w:p>
          <w:p w14:paraId="040B980E" w14:textId="77777777" w:rsidR="00EA769B" w:rsidRDefault="00EA769B" w:rsidP="00590311">
            <w:pPr>
              <w:pStyle w:val="TAN"/>
              <w:rPr>
                <w:rFonts w:eastAsia="MS Mincho"/>
                <w:lang w:eastAsia="ja-JP"/>
              </w:rPr>
            </w:pPr>
            <w:r w:rsidRPr="008C6DE4">
              <w:rPr>
                <w:lang w:eastAsia="zh-CN"/>
              </w:rPr>
              <w:t xml:space="preserve">Note </w:t>
            </w:r>
            <w:r w:rsidRPr="008C6DE4">
              <w:rPr>
                <w:rFonts w:eastAsia="MS Mincho"/>
                <w:lang w:eastAsia="ja-JP"/>
              </w:rPr>
              <w:t>2</w:t>
            </w:r>
            <w:r w:rsidRPr="008C6DE4">
              <w:rPr>
                <w:lang w:eastAsia="zh-CN"/>
              </w:rPr>
              <w:t>:</w:t>
            </w:r>
            <w:r w:rsidRPr="008C6DE4">
              <w:tab/>
            </w:r>
            <w:r w:rsidRPr="008C6DE4">
              <w:rPr>
                <w:rFonts w:eastAsia="MS Mincho"/>
                <w:lang w:eastAsia="ja-JP"/>
              </w:rPr>
              <w:t>Selection of FR2 SCC where neighbour cell measurement is required follows clause 9.2.3.2.</w:t>
            </w:r>
          </w:p>
          <w:p w14:paraId="4BD513D9" w14:textId="77777777" w:rsidR="00EA769B" w:rsidRDefault="00EA769B" w:rsidP="00590311">
            <w:pPr>
              <w:pStyle w:val="TAN"/>
            </w:pPr>
            <w:r>
              <w:rPr>
                <w:rFonts w:eastAsia="MS Mincho"/>
                <w:lang w:eastAsia="ja-JP"/>
              </w:rPr>
              <w:t>Note 3:</w:t>
            </w:r>
            <w:r w:rsidRPr="008C6DE4">
              <w:t xml:space="preserve"> </w:t>
            </w:r>
            <w:r w:rsidRPr="008C6DE4">
              <w:tab/>
            </w:r>
            <w:r>
              <w:t>Void</w:t>
            </w:r>
          </w:p>
          <w:p w14:paraId="48673F9A" w14:textId="77777777" w:rsidR="00EA769B" w:rsidRDefault="00EA769B" w:rsidP="00590311">
            <w:pPr>
              <w:pStyle w:val="TAN"/>
            </w:pPr>
            <w:r>
              <w:t>Note 4:</w:t>
            </w:r>
            <w:r w:rsidRPr="008C6DE4">
              <w:t xml:space="preserve"> </w:t>
            </w:r>
            <w:r w:rsidRPr="008C6DE4">
              <w:tab/>
            </w:r>
            <w:r>
              <w:t>Void</w:t>
            </w:r>
          </w:p>
          <w:p w14:paraId="7E9C9F05" w14:textId="6CCF6700" w:rsidR="00EA769B" w:rsidRDefault="00EA769B" w:rsidP="00590311">
            <w:pPr>
              <w:pStyle w:val="TAN"/>
              <w:rPr>
                <w:ins w:id="104" w:author="Jerry Cui - 2nd round" w:date="2021-01-30T22:28:00Z"/>
                <w:lang w:eastAsia="zh-CN"/>
              </w:rPr>
            </w:pPr>
            <w:r w:rsidRPr="00B8071E">
              <w:rPr>
                <w:lang w:eastAsia="zh-CN"/>
              </w:rPr>
              <w:t>Note</w:t>
            </w:r>
            <w:r>
              <w:rPr>
                <w:lang w:eastAsia="zh-CN"/>
              </w:rPr>
              <w:t xml:space="preserve"> 5</w:t>
            </w:r>
            <w:r w:rsidRPr="00B8071E">
              <w:rPr>
                <w:lang w:eastAsia="zh-CN"/>
              </w:rPr>
              <w:t>:</w:t>
            </w:r>
            <w:r w:rsidRPr="00B8071E">
              <w:t xml:space="preserve"> </w:t>
            </w:r>
            <w:r w:rsidRPr="00B8071E">
              <w:tab/>
            </w:r>
            <w:del w:id="105" w:author="Huawei" w:date="2021-02-03T15:01:00Z">
              <w:r w:rsidRPr="00B8071E" w:rsidDel="00CE7FCD">
                <w:rPr>
                  <w:lang w:eastAsia="zh-CN"/>
                </w:rPr>
                <w:delText>CSSF</w:delText>
              </w:r>
              <w:r w:rsidRPr="00B8071E" w:rsidDel="00CE7FCD">
                <w:rPr>
                  <w:vertAlign w:val="subscript"/>
                  <w:lang w:eastAsia="zh-CN"/>
                </w:rPr>
                <w:delText>outside_gap,i</w:delText>
              </w:r>
            </w:del>
            <w:ins w:id="106" w:author="Huawei" w:date="2021-02-03T15:01:00Z">
              <w:r w:rsidR="00CE7FCD">
                <w:rPr>
                  <w:lang w:eastAsia="zh-CN"/>
                </w:rPr>
                <w:t>K</w:t>
              </w:r>
            </w:ins>
            <w:r w:rsidRPr="00B8071E">
              <w:rPr>
                <w:vertAlign w:val="subscript"/>
                <w:lang w:eastAsia="zh-CN"/>
              </w:rPr>
              <w:t xml:space="preserve"> </w:t>
            </w:r>
            <w:r w:rsidRPr="00B8071E">
              <w:rPr>
                <w:lang w:eastAsia="zh-CN"/>
              </w:rPr>
              <w:t xml:space="preserve">=1 </w:t>
            </w:r>
            <w:proofErr w:type="gramStart"/>
            <w:r w:rsidRPr="00B8071E">
              <w:rPr>
                <w:lang w:eastAsia="zh-CN"/>
              </w:rPr>
              <w:t>if  only</w:t>
            </w:r>
            <w:proofErr w:type="gramEnd"/>
            <w:r w:rsidRPr="00B8071E">
              <w:rPr>
                <w:lang w:eastAsia="zh-CN"/>
              </w:rPr>
              <w:t xml:space="preserve"> one </w:t>
            </w:r>
            <w:proofErr w:type="spellStart"/>
            <w:r w:rsidRPr="00B8071E">
              <w:rPr>
                <w:lang w:eastAsia="zh-CN"/>
              </w:rPr>
              <w:t>SCell</w:t>
            </w:r>
            <w:proofErr w:type="spellEnd"/>
            <w:r w:rsidRPr="00B8071E">
              <w:rPr>
                <w:lang w:eastAsia="zh-CN"/>
              </w:rPr>
              <w:t xml:space="preserve"> is configured</w:t>
            </w:r>
            <w:ins w:id="107" w:author="Huawei" w:date="2021-02-03T15:01:00Z">
              <w:r w:rsidR="00CE7FCD">
                <w:rPr>
                  <w:lang w:eastAsia="zh-CN"/>
                </w:rPr>
                <w:t>, K=2 otherwise</w:t>
              </w:r>
            </w:ins>
            <w:r w:rsidRPr="00B8071E">
              <w:rPr>
                <w:lang w:eastAsia="zh-CN"/>
              </w:rPr>
              <w:t>.</w:t>
            </w:r>
          </w:p>
          <w:p w14:paraId="23BBB3B5" w14:textId="77777777" w:rsidR="00287C3F" w:rsidRDefault="00287C3F" w:rsidP="00590311">
            <w:pPr>
              <w:pStyle w:val="TAN"/>
              <w:rPr>
                <w:ins w:id="108" w:author="Jerry Cui - 2nd round" w:date="2021-01-30T22:35:00Z"/>
              </w:rPr>
            </w:pPr>
            <w:ins w:id="109" w:author="Jerry Cui - 2nd round" w:date="2021-01-30T22:28:00Z">
              <w:r>
                <w:rPr>
                  <w:lang w:eastAsia="zh-CN"/>
                </w:rPr>
                <w:t xml:space="preserve">Note 6:      If E-UTRAN </w:t>
              </w:r>
            </w:ins>
            <w:ins w:id="110" w:author="Jerry Cui - 2nd round" w:date="2021-01-30T22:29:00Z">
              <w:r>
                <w:rPr>
                  <w:lang w:eastAsia="zh-CN"/>
                </w:rPr>
                <w:t xml:space="preserve">MN configures MO on PSCC, </w:t>
              </w:r>
            </w:ins>
            <w:proofErr w:type="spellStart"/>
            <w:ins w:id="111" w:author="Jerry Cui - 2nd round" w:date="2021-01-30T22:28:00Z">
              <w:r>
                <w:t>N</w:t>
              </w:r>
              <w:r w:rsidRPr="00590311">
                <w:rPr>
                  <w:vertAlign w:val="subscript"/>
                </w:rPr>
                <w:t>EUTRAN_</w:t>
              </w:r>
            </w:ins>
            <w:ins w:id="112" w:author="Jerry Cui - 2nd round" w:date="2021-01-30T22:30:00Z">
              <w:r>
                <w:rPr>
                  <w:vertAlign w:val="subscript"/>
                </w:rPr>
                <w:t>c</w:t>
              </w:r>
            </w:ins>
            <w:ins w:id="113" w:author="Jerry Cui - 2nd round" w:date="2021-01-30T22:28:00Z">
              <w:r w:rsidRPr="00590311">
                <w:rPr>
                  <w:vertAlign w:val="subscript"/>
                </w:rPr>
                <w:t>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</w:ins>
            <w:proofErr w:type="spellEnd"/>
            <w:ins w:id="114" w:author="Jerry Cui - 2nd round" w:date="2021-01-30T22:29:00Z">
              <w:r>
                <w:rPr>
                  <w:vertAlign w:val="subscript"/>
                </w:rPr>
                <w:t xml:space="preserve"> </w:t>
              </w:r>
              <w:r w:rsidRPr="00287C3F">
                <w:rPr>
                  <w:rPrChange w:id="115" w:author="Jerry Cui - 2nd round" w:date="2021-01-30T22:29:00Z">
                    <w:rPr>
                      <w:vertAlign w:val="subscript"/>
                    </w:rPr>
                  </w:rPrChange>
                </w:rPr>
                <w:t>=1</w:t>
              </w:r>
              <w:r>
                <w:t xml:space="preserve">, otherwise </w:t>
              </w:r>
              <w:proofErr w:type="spellStart"/>
              <w:r>
                <w:t>N</w:t>
              </w:r>
              <w:r w:rsidRPr="00590311">
                <w:rPr>
                  <w:vertAlign w:val="subscript"/>
                </w:rPr>
                <w:t>EUTRAN_</w:t>
              </w:r>
            </w:ins>
            <w:ins w:id="116" w:author="Jerry Cui - 2nd round" w:date="2021-01-30T22:30:00Z">
              <w:r>
                <w:rPr>
                  <w:vertAlign w:val="subscript"/>
                </w:rPr>
                <w:t>c</w:t>
              </w:r>
            </w:ins>
            <w:ins w:id="117" w:author="Jerry Cui - 2nd round" w:date="2021-01-30T22:29:00Z">
              <w:r w:rsidRPr="00590311">
                <w:rPr>
                  <w:vertAlign w:val="subscript"/>
                </w:rPr>
                <w:t>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  <w:proofErr w:type="spellEnd"/>
              <w:r>
                <w:rPr>
                  <w:vertAlign w:val="subscript"/>
                </w:rPr>
                <w:t xml:space="preserve"> </w:t>
              </w:r>
              <w:r w:rsidRPr="00590311">
                <w:t>=</w:t>
              </w:r>
              <w:r>
                <w:t>0.</w:t>
              </w:r>
            </w:ins>
            <w:ins w:id="118" w:author="Jerry Cui - 2nd round" w:date="2021-01-30T22:30:00Z">
              <w:r>
                <w:rPr>
                  <w:lang w:eastAsia="zh-CN"/>
                </w:rPr>
                <w:t xml:space="preserve"> If NR SN configures MO on PSCC, </w:t>
              </w:r>
              <w:proofErr w:type="spellStart"/>
              <w:r>
                <w:t>N</w:t>
              </w:r>
              <w:r>
                <w:rPr>
                  <w:vertAlign w:val="subscript"/>
                </w:rPr>
                <w:t>NR</w:t>
              </w:r>
              <w:r w:rsidRPr="00590311">
                <w:rPr>
                  <w:vertAlign w:val="subscript"/>
                </w:rPr>
                <w:t>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  <w:proofErr w:type="spellEnd"/>
              <w:r>
                <w:rPr>
                  <w:vertAlign w:val="subscript"/>
                </w:rPr>
                <w:t xml:space="preserve"> </w:t>
              </w:r>
              <w:r w:rsidRPr="00590311">
                <w:t>=1</w:t>
              </w:r>
              <w:r>
                <w:t xml:space="preserve">, otherwise </w:t>
              </w:r>
              <w:proofErr w:type="spellStart"/>
              <w:r>
                <w:t>N</w:t>
              </w:r>
              <w:r>
                <w:rPr>
                  <w:vertAlign w:val="subscript"/>
                </w:rPr>
                <w:t>NR</w:t>
              </w:r>
              <w:r w:rsidRPr="00590311">
                <w:rPr>
                  <w:vertAlign w:val="subscript"/>
                </w:rPr>
                <w:t>_Config_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  <w:proofErr w:type="spellEnd"/>
              <w:r>
                <w:rPr>
                  <w:vertAlign w:val="subscript"/>
                </w:rPr>
                <w:t xml:space="preserve"> </w:t>
              </w:r>
              <w:r w:rsidRPr="00590311">
                <w:t>=</w:t>
              </w:r>
              <w:r>
                <w:t>0. If</w:t>
              </w:r>
            </w:ins>
            <w:ins w:id="119" w:author="Jerry Cui - 2nd round" w:date="2021-01-30T22:31:00Z">
              <w:r>
                <w:t xml:space="preserve"> </w:t>
              </w:r>
              <w:r w:rsidRPr="00287C3F">
                <w:t>MO</w:t>
              </w:r>
            </w:ins>
            <w:ins w:id="120" w:author="Jerry Cui - 2nd round" w:date="2021-01-30T22:33:00Z">
              <w:r>
                <w:t>s</w:t>
              </w:r>
            </w:ins>
            <w:ins w:id="121" w:author="Jerry Cui - 2nd round" w:date="2021-01-30T22:31:00Z">
              <w:r w:rsidRPr="00287C3F">
                <w:t xml:space="preserve"> configured by NR SN and </w:t>
              </w:r>
            </w:ins>
            <w:ins w:id="122" w:author="Jerry Cui - 2nd round" w:date="2021-01-30T22:32:00Z">
              <w:r>
                <w:t>E-UTRAN</w:t>
              </w:r>
            </w:ins>
            <w:ins w:id="123" w:author="Jerry Cui - 2nd round" w:date="2021-01-30T22:31:00Z">
              <w:r w:rsidRPr="00287C3F">
                <w:t xml:space="preserve"> MN</w:t>
              </w:r>
            </w:ins>
            <w:ins w:id="124" w:author="Jerry Cui - 2nd round" w:date="2021-01-30T22:33:00Z">
              <w:r>
                <w:t xml:space="preserve"> are on PSCC and meet </w:t>
              </w:r>
              <w:r w:rsidRPr="00287C3F">
                <w:t>MO merging conditions in clause 9.1.3.2</w:t>
              </w:r>
            </w:ins>
            <w:ins w:id="125" w:author="Jerry Cui - 2nd round" w:date="2021-01-30T22:34:00Z">
              <w:r>
                <w:t xml:space="preserve">, </w:t>
              </w:r>
              <w:proofErr w:type="spellStart"/>
              <w:r>
                <w:t>N</w:t>
              </w:r>
              <w:r w:rsidRPr="00590311">
                <w:rPr>
                  <w:vertAlign w:val="subscript"/>
                </w:rPr>
                <w:t>EUTRAN_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  <w:proofErr w:type="spellEnd"/>
              <w:r>
                <w:rPr>
                  <w:vertAlign w:val="subscript"/>
                </w:rPr>
                <w:t xml:space="preserve"> </w:t>
              </w:r>
              <w:r w:rsidRPr="00590311">
                <w:t>+</w:t>
              </w:r>
              <w:r>
                <w:t xml:space="preserve"> </w:t>
              </w:r>
              <w:proofErr w:type="spellStart"/>
              <w:r>
                <w:t>N</w:t>
              </w:r>
              <w:r>
                <w:rPr>
                  <w:vertAlign w:val="subscript"/>
                </w:rPr>
                <w:t>NR</w:t>
              </w:r>
              <w:r w:rsidRPr="00590311">
                <w:rPr>
                  <w:vertAlign w:val="subscript"/>
                </w:rPr>
                <w:t>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</w:t>
              </w:r>
              <w:r>
                <w:rPr>
                  <w:vertAlign w:val="subscript"/>
                </w:rPr>
                <w:t>P</w:t>
              </w:r>
              <w:r w:rsidRPr="00590311">
                <w:rPr>
                  <w:vertAlign w:val="subscript"/>
                </w:rPr>
                <w:t>SCC</w:t>
              </w:r>
              <w:proofErr w:type="spellEnd"/>
              <w:r>
                <w:t xml:space="preserve"> =1.</w:t>
              </w:r>
            </w:ins>
          </w:p>
          <w:p w14:paraId="43206BDB" w14:textId="77777777" w:rsidR="007847B3" w:rsidRDefault="00287C3F">
            <w:pPr>
              <w:pStyle w:val="TAN"/>
              <w:rPr>
                <w:ins w:id="126" w:author="Jerry Cui - 2nd round" w:date="2021-01-30T22:50:00Z"/>
              </w:rPr>
              <w:pPrChange w:id="127" w:author="Jerry Cui - 2nd round" w:date="2021-01-30T22:51:00Z">
                <w:pPr>
                  <w:pStyle w:val="TAN"/>
                  <w:spacing w:after="240"/>
                </w:pPr>
              </w:pPrChange>
            </w:pPr>
            <w:ins w:id="128" w:author="Jerry Cui - 2nd round" w:date="2021-01-30T22:35:00Z">
              <w:r>
                <w:t>Note 7:</w:t>
              </w:r>
            </w:ins>
            <w:ins w:id="129" w:author="Jerry Cui - 2nd round" w:date="2021-01-30T22:44:00Z">
              <w:r w:rsidR="00FF4FCC">
                <w:t xml:space="preserve">     </w:t>
              </w:r>
              <w:proofErr w:type="spellStart"/>
              <w:r w:rsidR="00FF4FCC">
                <w:t>N</w:t>
              </w:r>
              <w:r w:rsidR="00FF4FCC" w:rsidRPr="00590311">
                <w:rPr>
                  <w:vertAlign w:val="subscript"/>
                </w:rPr>
                <w:t>EUTRAN_NR_config_SCC</w:t>
              </w:r>
              <w:proofErr w:type="spellEnd"/>
              <w:r w:rsidR="00FF4FCC">
                <w:t xml:space="preserve"> = </w:t>
              </w:r>
            </w:ins>
            <m:oMath>
              <m:nary>
                <m:naryPr>
                  <m:chr m:val="∑"/>
                  <m:limLoc m:val="undOvr"/>
                  <m:supHide m:val="1"/>
                  <m:ctrlPr>
                    <w:ins w:id="130" w:author="Jerry Cui - 2nd round" w:date="2021-01-30T22:46:00Z">
                      <w:rPr>
                        <w:rFonts w:ascii="Cambria Math" w:hAnsi="Cambria Math"/>
                        <w:i/>
                      </w:rPr>
                    </w:ins>
                  </m:ctrlPr>
                </m:naryPr>
                <m:sub>
                  <m:r>
                    <w:ins w:id="131" w:author="Jerry Cui - 2nd round" w:date="2021-01-30T22:47:00Z">
                      <w:rPr>
                        <w:rFonts w:ascii="Cambria Math" w:hAnsi="Cambria Math"/>
                      </w:rPr>
                      <m:t>i</m:t>
                    </w:ins>
                  </m:r>
                </m:sub>
                <m:sup/>
                <m:e>
                  <m:r>
                    <w:ins w:id="132" w:author="Jerry Cui - 2nd round" w:date="2021-01-30T22:47:00Z">
                      <w:rPr>
                        <w:rFonts w:ascii="Cambria Math" w:hAnsi="Cambria Math"/>
                      </w:rPr>
                      <m:t>(</m:t>
                    </w:ins>
                  </m:r>
                  <m:sSub>
                    <m:sSubPr>
                      <m:ctrlPr>
                        <w:ins w:id="133" w:author="Jerry Cui - 2nd round" w:date="2021-01-30T22:47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134" w:author="Jerry Cui - 2nd round" w:date="2021-01-30T22:47:00Z">
                          <w:rPr>
                            <w:rFonts w:ascii="Cambria Math" w:hAnsi="Cambria Math"/>
                          </w:rPr>
                          <m:t>N</m:t>
                        </w:ins>
                      </m:r>
                    </m:e>
                    <m:sub>
                      <m:r>
                        <w:ins w:id="135" w:author="Jerry Cui - 2nd round" w:date="2021-01-30T22:47:00Z"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bscript"/>
                          </w:rPr>
                          <m:t>EUTRAN_config_SCC</m:t>
                        </w:ins>
                      </m:r>
                      <m:r>
                        <w:ins w:id="136" w:author="Jerry Cui - 2nd round" w:date="2021-01-30T22:49:00Z"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bscript"/>
                          </w:rPr>
                          <m:t xml:space="preserve">, </m:t>
                        </w:ins>
                      </m:r>
                      <m:r>
                        <w:ins w:id="137" w:author="Jerry Cui - 2nd round" w:date="2021-01-30T22:48:00Z"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bscript"/>
                          </w:rPr>
                          <m:t>i</m:t>
                        </w:ins>
                      </m:r>
                      <m:r>
                        <w:ins w:id="138" w:author="Jerry Cui - 2nd round" w:date="2021-01-30T22:47:00Z"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bscript"/>
                          </w:rPr>
                          <m:t xml:space="preserve"> </m:t>
                        </w:ins>
                      </m:r>
                    </m:sub>
                  </m:sSub>
                </m:e>
              </m:nary>
              <m:r>
                <w:ins w:id="139" w:author="Jerry Cui - 2nd round" w:date="2021-01-30T22:47:00Z">
                  <w:rPr>
                    <w:rFonts w:ascii="Cambria Math" w:hAnsi="Cambria Math"/>
                  </w:rPr>
                  <m:t>+</m:t>
                </w:ins>
              </m:r>
              <m:sSub>
                <m:sSubPr>
                  <m:ctrlPr>
                    <w:ins w:id="140" w:author="Jerry Cui - 2nd round" w:date="2021-01-30T22:48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141" w:author="Jerry Cui - 2nd round" w:date="2021-01-30T22:48:00Z">
                      <w:rPr>
                        <w:rFonts w:ascii="Cambria Math" w:hAnsi="Cambria Math"/>
                      </w:rPr>
                      <m:t>N</m:t>
                    </w:ins>
                  </m:r>
                </m:e>
                <m:sub>
                  <m:r>
                    <w:ins w:id="142" w:author="Jerry Cui - 2nd round" w:date="2021-01-30T22:48:00Z"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NR_config_SCC</m:t>
                    </w:ins>
                  </m:r>
                  <m:r>
                    <w:ins w:id="143" w:author="Jerry Cui - 2nd round" w:date="2021-01-30T22:49:00Z"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,</m:t>
                    </w:ins>
                  </m:r>
                  <m:r>
                    <w:ins w:id="144" w:author="Jerry Cui - 2nd round" w:date="2021-01-30T22:48:00Z"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 xml:space="preserve">i </m:t>
                    </w:ins>
                  </m:r>
                </m:sub>
              </m:sSub>
            </m:oMath>
            <w:ins w:id="145" w:author="Jerry Cui - 2nd round" w:date="2021-01-30T22:47:00Z">
              <w:r w:rsidR="007847B3">
                <w:t>)</w:t>
              </w:r>
            </w:ins>
            <w:ins w:id="146" w:author="Jerry Cui - 2nd round" w:date="2021-01-30T22:50:00Z">
              <w:r w:rsidR="007847B3">
                <w:t xml:space="preserve"> where, </w:t>
              </w:r>
            </w:ins>
          </w:p>
          <w:p w14:paraId="3BBA4EA4" w14:textId="77777777" w:rsidR="00287C3F" w:rsidRDefault="007847B3" w:rsidP="007847B3">
            <w:pPr>
              <w:pStyle w:val="TAN"/>
              <w:rPr>
                <w:ins w:id="147" w:author="Jerry Cui - 2nd round" w:date="2021-01-30T22:52:00Z"/>
              </w:rPr>
            </w:pPr>
            <w:ins w:id="148" w:author="Jerry Cui - 2nd round" w:date="2021-01-30T22:51:00Z">
              <w:r>
                <w:t xml:space="preserve">                 </w:t>
              </w:r>
              <w:r>
                <w:rPr>
                  <w:lang w:eastAsia="zh-CN"/>
                </w:rPr>
                <w:t>If E-UTRAN MN configures MO on SCC i,</w:t>
              </w:r>
              <w:r>
                <w:t xml:space="preserve"> </w:t>
              </w:r>
            </w:ins>
            <w:proofErr w:type="spellStart"/>
            <w:ins w:id="149" w:author="Jerry Cui - 2nd round" w:date="2021-01-30T22:49:00Z">
              <w:r>
                <w:t>N</w:t>
              </w:r>
              <w:r w:rsidRPr="00590311">
                <w:rPr>
                  <w:vertAlign w:val="subscript"/>
                </w:rPr>
                <w:t>EUTRAN_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onfig_SCC</w:t>
              </w:r>
            </w:ins>
            <w:proofErr w:type="gramStart"/>
            <w:ins w:id="150" w:author="Jerry Cui - 2nd round" w:date="2021-01-30T22:50:00Z">
              <w:r>
                <w:rPr>
                  <w:vertAlign w:val="subscript"/>
                </w:rPr>
                <w:t>,i</w:t>
              </w:r>
              <w:proofErr w:type="spellEnd"/>
              <w:proofErr w:type="gramEnd"/>
              <w:r>
                <w:rPr>
                  <w:vertAlign w:val="subscript"/>
                </w:rPr>
                <w:t xml:space="preserve"> </w:t>
              </w:r>
              <w:r w:rsidRPr="007847B3">
                <w:rPr>
                  <w:rPrChange w:id="151" w:author="Jerry Cui - 2nd round" w:date="2021-01-30T22:50:00Z">
                    <w:rPr>
                      <w:vertAlign w:val="subscript"/>
                    </w:rPr>
                  </w:rPrChange>
                </w:rPr>
                <w:t>=1</w:t>
              </w:r>
            </w:ins>
            <w:ins w:id="152" w:author="Jerry Cui - 2nd round" w:date="2021-01-30T22:51:00Z">
              <w:r>
                <w:t xml:space="preserve">, otherwise, </w:t>
              </w:r>
              <w:proofErr w:type="spellStart"/>
              <w:r>
                <w:t>N</w:t>
              </w:r>
              <w:r w:rsidRPr="00590311">
                <w:rPr>
                  <w:vertAlign w:val="subscript"/>
                </w:rPr>
                <w:t>EUTRAN_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onfig_SCC</w:t>
              </w:r>
              <w:r>
                <w:rPr>
                  <w:vertAlign w:val="subscript"/>
                </w:rPr>
                <w:t>,i</w:t>
              </w:r>
              <w:proofErr w:type="spellEnd"/>
              <w:r>
                <w:rPr>
                  <w:vertAlign w:val="subscript"/>
                </w:rPr>
                <w:t xml:space="preserve"> </w:t>
              </w:r>
              <w:r w:rsidRPr="00590311">
                <w:t>=</w:t>
              </w:r>
              <w:r>
                <w:t>0</w:t>
              </w:r>
            </w:ins>
            <w:ins w:id="153" w:author="Jerry Cui - 2nd round" w:date="2021-01-30T22:52:00Z">
              <w:r>
                <w:t>.</w:t>
              </w:r>
            </w:ins>
          </w:p>
          <w:p w14:paraId="2E696D61" w14:textId="5BCDC334" w:rsidR="007847B3" w:rsidRDefault="007847B3" w:rsidP="007847B3">
            <w:pPr>
              <w:pStyle w:val="TAN"/>
              <w:rPr>
                <w:ins w:id="154" w:author="Jerry Cui - 2nd round" w:date="2021-01-30T22:52:00Z"/>
              </w:rPr>
            </w:pPr>
            <w:ins w:id="155" w:author="Jerry Cui - 2nd round" w:date="2021-01-30T22:52:00Z">
              <w:r>
                <w:t xml:space="preserve">                 </w:t>
              </w:r>
              <w:r>
                <w:rPr>
                  <w:lang w:eastAsia="zh-CN"/>
                </w:rPr>
                <w:t>If NR SN configures MO on SCC i,</w:t>
              </w:r>
              <w:r>
                <w:t xml:space="preserve"> </w:t>
              </w:r>
              <w:proofErr w:type="spellStart"/>
              <w:r>
                <w:t>N</w:t>
              </w:r>
              <w:r>
                <w:rPr>
                  <w:vertAlign w:val="subscript"/>
                </w:rPr>
                <w:t>NR</w:t>
              </w:r>
              <w:r w:rsidRPr="00590311">
                <w:rPr>
                  <w:vertAlign w:val="subscript"/>
                </w:rPr>
                <w:t>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onfig_SCC</w:t>
              </w:r>
              <w:proofErr w:type="gramStart"/>
              <w:r>
                <w:rPr>
                  <w:vertAlign w:val="subscript"/>
                </w:rPr>
                <w:t>,i</w:t>
              </w:r>
              <w:proofErr w:type="spellEnd"/>
              <w:proofErr w:type="gramEnd"/>
              <w:r>
                <w:rPr>
                  <w:vertAlign w:val="subscript"/>
                </w:rPr>
                <w:t xml:space="preserve"> </w:t>
              </w:r>
              <w:r w:rsidRPr="00590311">
                <w:t>=1</w:t>
              </w:r>
              <w:r>
                <w:t xml:space="preserve">, otherwise, </w:t>
              </w:r>
              <w:proofErr w:type="spellStart"/>
              <w:r>
                <w:t>N</w:t>
              </w:r>
            </w:ins>
            <w:ins w:id="156" w:author="Jerry Cui - 2nd round" w:date="2021-01-30T22:53:00Z">
              <w:r>
                <w:rPr>
                  <w:vertAlign w:val="subscript"/>
                </w:rPr>
                <w:t>NR</w:t>
              </w:r>
            </w:ins>
            <w:ins w:id="157" w:author="Jerry Cui - 2nd round" w:date="2021-01-30T22:52:00Z">
              <w:r w:rsidRPr="00590311">
                <w:rPr>
                  <w:vertAlign w:val="subscript"/>
                </w:rPr>
                <w:t>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onfig_SCC</w:t>
              </w:r>
              <w:r>
                <w:rPr>
                  <w:vertAlign w:val="subscript"/>
                </w:rPr>
                <w:t>,i</w:t>
              </w:r>
              <w:proofErr w:type="spellEnd"/>
              <w:r>
                <w:rPr>
                  <w:vertAlign w:val="subscript"/>
                </w:rPr>
                <w:t xml:space="preserve"> </w:t>
              </w:r>
              <w:r w:rsidRPr="00590311">
                <w:t>=</w:t>
              </w:r>
              <w:r>
                <w:t>0.</w:t>
              </w:r>
            </w:ins>
          </w:p>
          <w:p w14:paraId="0E773E11" w14:textId="5858571A" w:rsidR="007847B3" w:rsidRDefault="007847B3" w:rsidP="007847B3">
            <w:pPr>
              <w:pStyle w:val="TAN"/>
              <w:rPr>
                <w:ins w:id="158" w:author="Jerry Cui - 2nd round" w:date="2021-01-30T22:56:00Z"/>
              </w:rPr>
            </w:pPr>
            <w:ins w:id="159" w:author="Jerry Cui - 2nd round" w:date="2021-01-30T22:52:00Z">
              <w:r>
                <w:t xml:space="preserve">                 If both </w:t>
              </w:r>
              <w:r>
                <w:rPr>
                  <w:lang w:eastAsia="zh-CN"/>
                </w:rPr>
                <w:t xml:space="preserve">E-UTRAN MN and NR SN configures MOs on SCC </w:t>
              </w:r>
            </w:ins>
            <w:ins w:id="160" w:author="Jerry Cui - 2nd round" w:date="2021-01-30T22:53:00Z">
              <w:r>
                <w:rPr>
                  <w:lang w:eastAsia="zh-CN"/>
                </w:rPr>
                <w:t>i and those two MOs meet</w:t>
              </w:r>
              <w:r w:rsidRPr="00287C3F">
                <w:t xml:space="preserve"> MO merging conditions in clause 9.1.3.2</w:t>
              </w:r>
              <w:r>
                <w:t xml:space="preserve">, </w:t>
              </w:r>
              <w:proofErr w:type="spellStart"/>
              <w:r>
                <w:t>N</w:t>
              </w:r>
              <w:r w:rsidRPr="00590311">
                <w:rPr>
                  <w:vertAlign w:val="subscript"/>
                </w:rPr>
                <w:t>EUTRAN_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onfig_SCC</w:t>
              </w:r>
              <w:r>
                <w:rPr>
                  <w:vertAlign w:val="subscript"/>
                </w:rPr>
                <w:t>,i</w:t>
              </w:r>
              <w:proofErr w:type="spellEnd"/>
              <w:r>
                <w:rPr>
                  <w:vertAlign w:val="subscript"/>
                </w:rPr>
                <w:t xml:space="preserve"> </w:t>
              </w:r>
              <w:r w:rsidRPr="007847B3">
                <w:rPr>
                  <w:rPrChange w:id="161" w:author="Jerry Cui - 2nd round" w:date="2021-01-30T22:53:00Z">
                    <w:rPr>
                      <w:vertAlign w:val="subscript"/>
                    </w:rPr>
                  </w:rPrChange>
                </w:rPr>
                <w:t>+</w:t>
              </w:r>
              <w:r>
                <w:rPr>
                  <w:vertAlign w:val="subscript"/>
                </w:rPr>
                <w:t xml:space="preserve"> </w:t>
              </w:r>
              <w:proofErr w:type="spellStart"/>
              <w:r>
                <w:t>N</w:t>
              </w:r>
              <w:r>
                <w:rPr>
                  <w:vertAlign w:val="subscript"/>
                </w:rPr>
                <w:t>NR</w:t>
              </w:r>
              <w:r w:rsidRPr="00590311">
                <w:rPr>
                  <w:vertAlign w:val="subscript"/>
                </w:rPr>
                <w:t>_</w:t>
              </w:r>
              <w:r>
                <w:rPr>
                  <w:vertAlign w:val="subscript"/>
                </w:rPr>
                <w:t>c</w:t>
              </w:r>
              <w:r w:rsidRPr="00590311">
                <w:rPr>
                  <w:vertAlign w:val="subscript"/>
                </w:rPr>
                <w:t>onfig_SCC</w:t>
              </w:r>
              <w:r>
                <w:rPr>
                  <w:vertAlign w:val="subscript"/>
                </w:rPr>
                <w:t>,</w:t>
              </w:r>
            </w:ins>
            <w:ins w:id="162" w:author="Jerry Cui - 2nd round" w:date="2021-01-30T22:54:00Z">
              <w:r>
                <w:rPr>
                  <w:vertAlign w:val="subscript"/>
                </w:rPr>
                <w:t>i</w:t>
              </w:r>
              <w:proofErr w:type="spellEnd"/>
              <w:r>
                <w:t xml:space="preserve"> = 1.</w:t>
              </w:r>
            </w:ins>
          </w:p>
          <w:p w14:paraId="111F095D" w14:textId="60BF1BF1" w:rsidR="00595CCB" w:rsidRDefault="007847B3" w:rsidP="00595CCB">
            <w:pPr>
              <w:pStyle w:val="TAN"/>
              <w:rPr>
                <w:ins w:id="163" w:author="Jerry Cui - 2nd round" w:date="2021-01-30T22:58:00Z"/>
              </w:rPr>
            </w:pPr>
            <w:ins w:id="164" w:author="Jerry Cui - 2nd round" w:date="2021-01-30T22:56:00Z">
              <w:r>
                <w:t xml:space="preserve">Note 8:     </w:t>
              </w:r>
              <w:r>
                <w:rPr>
                  <w:lang w:eastAsia="zh-CN"/>
                </w:rPr>
                <w:t xml:space="preserve">If E-UTRAN MN configures MO on </w:t>
              </w:r>
              <w:r w:rsidR="00595CCB">
                <w:rPr>
                  <w:lang w:eastAsia="zh-CN"/>
                </w:rPr>
                <w:t>FR2 SCC where</w:t>
              </w:r>
            </w:ins>
            <w:ins w:id="165" w:author="Jerry Cui - 2nd round" w:date="2021-01-30T22:57:00Z">
              <w:r w:rsidR="00595CCB" w:rsidRPr="008C6DE4">
                <w:t xml:space="preserve"> neighbour cell measurement is required</w:t>
              </w:r>
              <w:r w:rsidR="00595CCB">
                <w:rPr>
                  <w:lang w:val="en-US" w:eastAsia="zh-CN"/>
                </w:rPr>
                <w:t xml:space="preserve">, </w:t>
              </w:r>
              <w:proofErr w:type="spellStart"/>
              <w:r w:rsidR="00595CCB">
                <w:t>N</w:t>
              </w:r>
              <w:r w:rsidR="00595CCB" w:rsidRPr="00590311">
                <w:rPr>
                  <w:vertAlign w:val="subscript"/>
                </w:rPr>
                <w:t>EUTRAN_</w:t>
              </w:r>
              <w:r w:rsidR="00595CCB">
                <w:rPr>
                  <w:vertAlign w:val="subscript"/>
                </w:rPr>
                <w:t>c</w:t>
              </w:r>
              <w:r w:rsidR="00595CCB" w:rsidRPr="00590311">
                <w:rPr>
                  <w:vertAlign w:val="subscript"/>
                </w:rPr>
                <w:t>onfig_SCC</w:t>
              </w:r>
              <w:proofErr w:type="spellEnd"/>
              <w:r w:rsidR="00595CCB">
                <w:t xml:space="preserve"> =1, otherwise, </w:t>
              </w:r>
              <w:proofErr w:type="spellStart"/>
              <w:r w:rsidR="00595CCB">
                <w:t>N</w:t>
              </w:r>
              <w:r w:rsidR="00595CCB" w:rsidRPr="00590311">
                <w:rPr>
                  <w:vertAlign w:val="subscript"/>
                </w:rPr>
                <w:t>EUTRAN_</w:t>
              </w:r>
              <w:r w:rsidR="00595CCB">
                <w:rPr>
                  <w:vertAlign w:val="subscript"/>
                </w:rPr>
                <w:t>c</w:t>
              </w:r>
              <w:r w:rsidR="00595CCB" w:rsidRPr="00590311">
                <w:rPr>
                  <w:vertAlign w:val="subscript"/>
                </w:rPr>
                <w:t>onfig_SCC</w:t>
              </w:r>
              <w:proofErr w:type="spellEnd"/>
              <w:r w:rsidR="00595CCB">
                <w:t xml:space="preserve"> =0. </w:t>
              </w:r>
              <w:r w:rsidR="00595CCB">
                <w:rPr>
                  <w:lang w:eastAsia="zh-CN"/>
                </w:rPr>
                <w:t>If NR SN configures MO on FR2 SCC where</w:t>
              </w:r>
              <w:r w:rsidR="00595CCB" w:rsidRPr="008C6DE4">
                <w:t xml:space="preserve"> neighbour cell measurement is required</w:t>
              </w:r>
              <w:r w:rsidR="00595CCB">
                <w:rPr>
                  <w:lang w:val="en-US" w:eastAsia="zh-CN"/>
                </w:rPr>
                <w:t xml:space="preserve">, </w:t>
              </w:r>
              <w:proofErr w:type="spellStart"/>
              <w:r w:rsidR="00595CCB">
                <w:t>N</w:t>
              </w:r>
            </w:ins>
            <w:ins w:id="166" w:author="Jerry Cui - 2nd round" w:date="2021-01-30T22:58:00Z">
              <w:r w:rsidR="00595CCB">
                <w:rPr>
                  <w:vertAlign w:val="subscript"/>
                </w:rPr>
                <w:t>NR</w:t>
              </w:r>
            </w:ins>
            <w:ins w:id="167" w:author="Jerry Cui - 2nd round" w:date="2021-01-30T22:57:00Z">
              <w:r w:rsidR="00595CCB" w:rsidRPr="00590311">
                <w:rPr>
                  <w:vertAlign w:val="subscript"/>
                </w:rPr>
                <w:t>_</w:t>
              </w:r>
              <w:r w:rsidR="00595CCB">
                <w:rPr>
                  <w:vertAlign w:val="subscript"/>
                </w:rPr>
                <w:t>c</w:t>
              </w:r>
              <w:r w:rsidR="00595CCB" w:rsidRPr="00590311">
                <w:rPr>
                  <w:vertAlign w:val="subscript"/>
                </w:rPr>
                <w:t>onfig_SCC</w:t>
              </w:r>
              <w:proofErr w:type="spellEnd"/>
              <w:r w:rsidR="00595CCB">
                <w:t xml:space="preserve"> =1, otherwise, </w:t>
              </w:r>
              <w:proofErr w:type="spellStart"/>
              <w:r w:rsidR="00595CCB">
                <w:t>N</w:t>
              </w:r>
            </w:ins>
            <w:ins w:id="168" w:author="Jerry Cui - 2nd round" w:date="2021-01-30T22:58:00Z">
              <w:r w:rsidR="00595CCB">
                <w:rPr>
                  <w:vertAlign w:val="subscript"/>
                </w:rPr>
                <w:t>NR</w:t>
              </w:r>
            </w:ins>
            <w:ins w:id="169" w:author="Jerry Cui - 2nd round" w:date="2021-01-30T22:57:00Z">
              <w:r w:rsidR="00595CCB" w:rsidRPr="00590311">
                <w:rPr>
                  <w:vertAlign w:val="subscript"/>
                </w:rPr>
                <w:t>_</w:t>
              </w:r>
              <w:r w:rsidR="00595CCB">
                <w:rPr>
                  <w:vertAlign w:val="subscript"/>
                </w:rPr>
                <w:t>c</w:t>
              </w:r>
              <w:r w:rsidR="00595CCB" w:rsidRPr="00590311">
                <w:rPr>
                  <w:vertAlign w:val="subscript"/>
                </w:rPr>
                <w:t>onfig_SCC</w:t>
              </w:r>
              <w:proofErr w:type="spellEnd"/>
              <w:r w:rsidR="00595CCB">
                <w:t xml:space="preserve"> =0.</w:t>
              </w:r>
            </w:ins>
            <w:ins w:id="170" w:author="Jerry Cui - 2nd round" w:date="2021-01-30T22:58:00Z">
              <w:r w:rsidR="00595CCB">
                <w:t xml:space="preserve"> If </w:t>
              </w:r>
              <w:r w:rsidR="00595CCB" w:rsidRPr="00287C3F">
                <w:t>MO</w:t>
              </w:r>
              <w:r w:rsidR="00595CCB">
                <w:t>s</w:t>
              </w:r>
              <w:r w:rsidR="00595CCB" w:rsidRPr="00287C3F">
                <w:t xml:space="preserve"> configured by NR SN and </w:t>
              </w:r>
              <w:r w:rsidR="00595CCB">
                <w:t>E-UTRAN</w:t>
              </w:r>
              <w:r w:rsidR="00595CCB" w:rsidRPr="00287C3F">
                <w:t xml:space="preserve"> MN</w:t>
              </w:r>
              <w:r w:rsidR="00595CCB">
                <w:t xml:space="preserve"> are on same SCC where</w:t>
              </w:r>
              <w:r w:rsidR="00595CCB" w:rsidRPr="008C6DE4">
                <w:t xml:space="preserve"> neighbour cell measurement is required</w:t>
              </w:r>
              <w:r w:rsidR="00595CCB">
                <w:t xml:space="preserve"> and meet </w:t>
              </w:r>
              <w:r w:rsidR="00595CCB" w:rsidRPr="00287C3F">
                <w:t>MO merging conditions in clause 9.1.3.2</w:t>
              </w:r>
              <w:r w:rsidR="00595CCB">
                <w:t xml:space="preserve">, </w:t>
              </w:r>
              <w:proofErr w:type="spellStart"/>
              <w:r w:rsidR="00595CCB">
                <w:t>N</w:t>
              </w:r>
              <w:r w:rsidR="00595CCB" w:rsidRPr="00590311">
                <w:rPr>
                  <w:vertAlign w:val="subscript"/>
                </w:rPr>
                <w:t>EUTRAN_</w:t>
              </w:r>
              <w:r w:rsidR="00595CCB">
                <w:rPr>
                  <w:vertAlign w:val="subscript"/>
                </w:rPr>
                <w:t>c</w:t>
              </w:r>
              <w:r w:rsidR="00595CCB" w:rsidRPr="00590311">
                <w:rPr>
                  <w:vertAlign w:val="subscript"/>
                </w:rPr>
                <w:t>onfig_SCC</w:t>
              </w:r>
              <w:proofErr w:type="spellEnd"/>
              <w:r w:rsidR="00595CCB">
                <w:rPr>
                  <w:vertAlign w:val="subscript"/>
                </w:rPr>
                <w:t xml:space="preserve"> </w:t>
              </w:r>
              <w:r w:rsidR="00595CCB" w:rsidRPr="00590311">
                <w:t>+</w:t>
              </w:r>
              <w:r w:rsidR="00595CCB">
                <w:t xml:space="preserve"> </w:t>
              </w:r>
              <w:proofErr w:type="spellStart"/>
              <w:r w:rsidR="00595CCB">
                <w:t>N</w:t>
              </w:r>
              <w:r w:rsidR="00595CCB">
                <w:rPr>
                  <w:vertAlign w:val="subscript"/>
                </w:rPr>
                <w:t>NR</w:t>
              </w:r>
              <w:r w:rsidR="00595CCB" w:rsidRPr="00590311">
                <w:rPr>
                  <w:vertAlign w:val="subscript"/>
                </w:rPr>
                <w:t>_</w:t>
              </w:r>
              <w:r w:rsidR="00595CCB">
                <w:rPr>
                  <w:vertAlign w:val="subscript"/>
                </w:rPr>
                <w:t>c</w:t>
              </w:r>
              <w:r w:rsidR="00595CCB" w:rsidRPr="00590311">
                <w:rPr>
                  <w:vertAlign w:val="subscript"/>
                </w:rPr>
                <w:t>onfig_SCC</w:t>
              </w:r>
              <w:proofErr w:type="spellEnd"/>
              <w:r w:rsidR="00595CCB">
                <w:t xml:space="preserve"> =1.</w:t>
              </w:r>
            </w:ins>
          </w:p>
          <w:p w14:paraId="3BFFD3A2" w14:textId="6EB6F260" w:rsidR="007847B3" w:rsidRPr="00595CCB" w:rsidRDefault="007847B3">
            <w:pPr>
              <w:pStyle w:val="TAN"/>
              <w:rPr>
                <w:lang w:eastAsia="zh-CN"/>
                <w:rPrChange w:id="171" w:author="Jerry Cui - 2nd round" w:date="2021-01-30T22:58:00Z">
                  <w:rPr>
                    <w:lang w:val="en-US" w:eastAsia="zh-CN"/>
                  </w:rPr>
                </w:rPrChange>
              </w:rPr>
            </w:pPr>
          </w:p>
        </w:tc>
      </w:tr>
    </w:tbl>
    <w:p w14:paraId="7C69ABBD" w14:textId="18B998C3" w:rsidR="00413779" w:rsidRDefault="00413779" w:rsidP="00A87904">
      <w:pPr>
        <w:pStyle w:val="B1"/>
        <w:ind w:left="0" w:firstLine="0"/>
      </w:pPr>
    </w:p>
    <w:p w14:paraId="2326248B" w14:textId="77777777" w:rsidR="00EA769B" w:rsidRPr="009C5807" w:rsidRDefault="00EA769B" w:rsidP="00A87904">
      <w:pPr>
        <w:pStyle w:val="B1"/>
        <w:ind w:left="0" w:firstLine="0"/>
      </w:pPr>
    </w:p>
    <w:p w14:paraId="055F9780" w14:textId="6BEFF47B" w:rsidR="00A87904" w:rsidRDefault="00A87904" w:rsidP="00CF567E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7D3AB9">
        <w:rPr>
          <w:rFonts w:ascii="Arial" w:hAnsi="Arial" w:cs="Arial"/>
          <w:noProof/>
          <w:color w:val="FF0000"/>
        </w:rPr>
        <w:t>End of Change</w:t>
      </w:r>
      <w:r>
        <w:rPr>
          <w:rFonts w:ascii="Arial" w:hAnsi="Arial" w:cs="Arial"/>
          <w:noProof/>
          <w:color w:val="FF0000"/>
        </w:rPr>
        <w:t xml:space="preserve"> 1</w:t>
      </w:r>
    </w:p>
    <w:p w14:paraId="0FE648A8" w14:textId="4CCD2EE0" w:rsidR="000359AF" w:rsidRDefault="000359AF" w:rsidP="000359AF">
      <w:pPr>
        <w:tabs>
          <w:tab w:val="left" w:pos="62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612FF0" w14:textId="46DD2CA5" w:rsidR="000359AF" w:rsidRPr="00217569" w:rsidRDefault="000359AF" w:rsidP="000359AF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7D3AB9">
        <w:rPr>
          <w:rFonts w:ascii="Arial" w:hAnsi="Arial" w:cs="Arial"/>
          <w:noProof/>
          <w:color w:val="FF0000"/>
        </w:rPr>
        <w:t>Start of Change</w:t>
      </w:r>
      <w:r>
        <w:rPr>
          <w:rFonts w:ascii="Arial" w:hAnsi="Arial" w:cs="Arial"/>
          <w:noProof/>
          <w:color w:val="FF0000"/>
        </w:rPr>
        <w:t xml:space="preserve"> 2</w:t>
      </w:r>
    </w:p>
    <w:p w14:paraId="5FF7D37F" w14:textId="77777777" w:rsidR="00CE0103" w:rsidRPr="008C6DE4" w:rsidRDefault="00CE0103" w:rsidP="00CE0103">
      <w:pPr>
        <w:pStyle w:val="4"/>
      </w:pPr>
      <w:bookmarkStart w:id="172" w:name="_Toc5952690"/>
      <w:r w:rsidRPr="008C6DE4">
        <w:t>9.1.5.2</w:t>
      </w:r>
      <w:r w:rsidRPr="008C6DE4">
        <w:tab/>
        <w:t>Monitoring of multiple layers within gaps</w:t>
      </w:r>
      <w:bookmarkEnd w:id="172"/>
    </w:p>
    <w:p w14:paraId="4179A67F" w14:textId="77777777" w:rsidR="00CE0103" w:rsidRPr="008C6DE4" w:rsidRDefault="00CE0103" w:rsidP="00CE0103">
      <w:pPr>
        <w:rPr>
          <w:iCs/>
        </w:rPr>
      </w:pPr>
      <w:r w:rsidRPr="008C6DE4">
        <w:t xml:space="preserve">The carrier-specific scaling factor </w:t>
      </w:r>
      <w:proofErr w:type="spellStart"/>
      <w:r w:rsidRPr="008C6DE4">
        <w:t>CSSF</w:t>
      </w:r>
      <w:r w:rsidRPr="008C6DE4">
        <w:rPr>
          <w:vertAlign w:val="subscript"/>
        </w:rPr>
        <w:t>within_gap</w:t>
      </w:r>
      <w:proofErr w:type="gramStart"/>
      <w:r w:rsidRPr="008C6DE4">
        <w:rPr>
          <w:vertAlign w:val="subscript"/>
        </w:rPr>
        <w:t>,i</w:t>
      </w:r>
      <w:proofErr w:type="spellEnd"/>
      <w:proofErr w:type="gramEnd"/>
      <w:r w:rsidRPr="008C6DE4">
        <w:rPr>
          <w:iCs/>
        </w:rPr>
        <w:t xml:space="preserve"> </w:t>
      </w:r>
      <w:r w:rsidRPr="008C6DE4">
        <w:t xml:space="preserve">for </w:t>
      </w:r>
      <w:r w:rsidRPr="008C6DE4">
        <w:rPr>
          <w:lang w:val="en-US"/>
        </w:rPr>
        <w:t>measurement object</w:t>
      </w:r>
      <w:r w:rsidRPr="008C6DE4">
        <w:t xml:space="preserve"> </w:t>
      </w:r>
      <w:r w:rsidRPr="008C6DE4">
        <w:rPr>
          <w:i/>
        </w:rPr>
        <w:t>i</w:t>
      </w:r>
      <w:r w:rsidRPr="008C6DE4">
        <w:rPr>
          <w:iCs/>
        </w:rPr>
        <w:t xml:space="preserve"> derived in this chapter is applied to following measurement types:</w:t>
      </w:r>
    </w:p>
    <w:p w14:paraId="72F53D89" w14:textId="77777777" w:rsidR="00CE0103" w:rsidRPr="008C6DE4" w:rsidRDefault="00CE0103" w:rsidP="00CE0103">
      <w:pPr>
        <w:pStyle w:val="B1"/>
      </w:pPr>
      <w:r w:rsidRPr="008C6DE4">
        <w:t>-</w:t>
      </w:r>
      <w:r w:rsidRPr="008C6DE4">
        <w:tab/>
        <w:t xml:space="preserve">Intra-frequency measurement object with no measurement gap in clause 9.2.5, when all of the SMTC occasions of this intra-frequency </w:t>
      </w:r>
      <w:r w:rsidRPr="008C6DE4">
        <w:rPr>
          <w:lang w:val="en-US"/>
        </w:rPr>
        <w:t>measurement object</w:t>
      </w:r>
      <w:r w:rsidRPr="008C6DE4">
        <w:t xml:space="preserve"> are overlapped by the measurement gap.</w:t>
      </w:r>
    </w:p>
    <w:p w14:paraId="4546A416" w14:textId="77777777" w:rsidR="00CE0103" w:rsidRPr="008C6DE4" w:rsidRDefault="00CE0103" w:rsidP="00CE0103">
      <w:pPr>
        <w:pStyle w:val="B1"/>
      </w:pPr>
      <w:r w:rsidRPr="008C6DE4">
        <w:t>-</w:t>
      </w:r>
      <w:r w:rsidRPr="008C6DE4">
        <w:tab/>
        <w:t>Intra-frequency measurement object with measurement gap in clause 9.2.6.</w:t>
      </w:r>
    </w:p>
    <w:p w14:paraId="4211A873" w14:textId="77777777" w:rsidR="00CE0103" w:rsidRPr="008C6DE4" w:rsidRDefault="00CE0103" w:rsidP="00CE0103">
      <w:pPr>
        <w:pStyle w:val="B1"/>
      </w:pPr>
      <w:r w:rsidRPr="008C6DE4">
        <w:t>-</w:t>
      </w:r>
      <w:r w:rsidRPr="008C6DE4">
        <w:tab/>
        <w:t>Inter-frequency measurement object in clause 9.3.</w:t>
      </w:r>
    </w:p>
    <w:p w14:paraId="3A78100E" w14:textId="77777777" w:rsidR="00CE0103" w:rsidRPr="008C6DE4" w:rsidRDefault="00CE0103" w:rsidP="00CE0103">
      <w:pPr>
        <w:pStyle w:val="B1"/>
      </w:pPr>
      <w:r w:rsidRPr="008C6DE4">
        <w:lastRenderedPageBreak/>
        <w:t>-</w:t>
      </w:r>
      <w:r w:rsidRPr="008C6DE4">
        <w:tab/>
        <w:t>E-UTRA Inter-RAT measurement object in clauses 9.4.2 and 9.4.3.</w:t>
      </w:r>
    </w:p>
    <w:p w14:paraId="2B0CBF7B" w14:textId="77777777" w:rsidR="00CE0103" w:rsidRPr="008C6DE4" w:rsidRDefault="00CE0103" w:rsidP="00CE0103">
      <w:pPr>
        <w:pStyle w:val="B1"/>
      </w:pPr>
      <w:r w:rsidRPr="008C6DE4">
        <w:t>-</w:t>
      </w:r>
      <w:r w:rsidRPr="008C6DE4">
        <w:tab/>
        <w:t>E-UTRA Inter-RAT RSTD and E-CID measurements in clauses 9.4.4 and 9.4.5.</w:t>
      </w:r>
    </w:p>
    <w:p w14:paraId="45863047" w14:textId="77777777" w:rsidR="00CE7FCD" w:rsidRDefault="00CE0103" w:rsidP="00231E94">
      <w:pPr>
        <w:pStyle w:val="B1"/>
        <w:rPr>
          <w:ins w:id="173" w:author="Huawei" w:date="2021-02-03T15:02:00Z"/>
        </w:rPr>
      </w:pPr>
      <w:r w:rsidRPr="008C6DE4">
        <w:t>-</w:t>
      </w:r>
      <w:r w:rsidRPr="008C6DE4">
        <w:tab/>
        <w:t xml:space="preserve">NR Inter-RAT measurement object configured by the E-UTRAN </w:t>
      </w:r>
      <w:proofErr w:type="spellStart"/>
      <w:r w:rsidRPr="008C6DE4">
        <w:t>PCell</w:t>
      </w:r>
      <w:proofErr w:type="spellEnd"/>
      <w:r w:rsidRPr="008C6DE4">
        <w:t xml:space="preserve"> (TS 36.133 [15] clause 8.17.4)</w:t>
      </w:r>
      <w:del w:id="174" w:author="Jerry Cui" w:date="2021-01-11T18:19:00Z">
        <w:r w:rsidRPr="008C6DE4" w:rsidDel="00231E94">
          <w:delText>.</w:delText>
        </w:r>
      </w:del>
      <w:ins w:id="175" w:author="Jerry Cui" w:date="2021-01-11T18:19:00Z">
        <w:r w:rsidR="00231E94" w:rsidRPr="00231E94">
          <w:t xml:space="preserve"> </w:t>
        </w:r>
        <w:r w:rsidR="00231E94">
          <w:t>on NR serving carrier</w:t>
        </w:r>
        <w:r w:rsidR="00231E94" w:rsidRPr="00B55AB8">
          <w:t xml:space="preserve"> </w:t>
        </w:r>
      </w:ins>
    </w:p>
    <w:p w14:paraId="4756B2EE" w14:textId="34CD1A84" w:rsidR="00CE7FCD" w:rsidRDefault="00CE7FCD" w:rsidP="00CE7FCD">
      <w:pPr>
        <w:pStyle w:val="B2"/>
        <w:rPr>
          <w:ins w:id="176" w:author="Huawei" w:date="2021-02-03T15:02:00Z"/>
        </w:rPr>
      </w:pPr>
      <w:ins w:id="177" w:author="Huawei" w:date="2021-02-03T15:02:00Z">
        <w:r>
          <w:rPr>
            <w:rFonts w:eastAsia="Times New Roman"/>
          </w:rPr>
          <w:t>-</w:t>
        </w:r>
        <w:r>
          <w:rPr>
            <w:rFonts w:eastAsia="Times New Roman"/>
          </w:rPr>
          <w:tab/>
        </w:r>
        <w:proofErr w:type="gramStart"/>
        <w:r w:rsidRPr="00DD3199">
          <w:t>the</w:t>
        </w:r>
        <w:proofErr w:type="gramEnd"/>
        <w:r w:rsidRPr="00DD3199">
          <w:t xml:space="preserve"> SSB is completely contained in the </w:t>
        </w:r>
        <w:r w:rsidRPr="00DD3199">
          <w:rPr>
            <w:lang w:eastAsia="zh-CN"/>
          </w:rPr>
          <w:t>active BWP</w:t>
        </w:r>
        <w:r>
          <w:t xml:space="preserve"> </w:t>
        </w:r>
        <w:r w:rsidRPr="00DD3199">
          <w:t>of the UE</w:t>
        </w:r>
        <w:r>
          <w:t xml:space="preserve">, or </w:t>
        </w:r>
      </w:ins>
    </w:p>
    <w:p w14:paraId="641B1C51" w14:textId="6BF5B654" w:rsidR="00CE7FCD" w:rsidRPr="00430F90" w:rsidRDefault="00CE7FCD" w:rsidP="00CE7FCD">
      <w:pPr>
        <w:pStyle w:val="B2"/>
        <w:rPr>
          <w:ins w:id="178" w:author="Huawei" w:date="2021-02-03T15:02:00Z"/>
          <w:rFonts w:eastAsia="Times New Roman"/>
        </w:rPr>
      </w:pPr>
      <w:ins w:id="179" w:author="Huawei" w:date="2021-02-03T15:02:00Z">
        <w:r>
          <w:rPr>
            <w:rFonts w:eastAsia="Times New Roman"/>
          </w:rPr>
          <w:t>-</w:t>
        </w:r>
        <w:r w:rsidRPr="00430F90">
          <w:rPr>
            <w:rFonts w:eastAsia="Times New Roman"/>
          </w:rPr>
          <w:tab/>
        </w:r>
      </w:ins>
      <w:proofErr w:type="gramStart"/>
      <w:ins w:id="180" w:author="Huawei" w:date="2021-02-03T15:03:00Z">
        <w:r>
          <w:rPr>
            <w:rFonts w:eastAsia="Times New Roman"/>
          </w:rPr>
          <w:t>all</w:t>
        </w:r>
        <w:proofErr w:type="gramEnd"/>
        <w:r>
          <w:rPr>
            <w:rFonts w:eastAsia="Times New Roman"/>
          </w:rPr>
          <w:t xml:space="preserve"> </w:t>
        </w:r>
      </w:ins>
      <w:ins w:id="181" w:author="Huawei" w:date="2021-02-03T15:02:00Z">
        <w:r>
          <w:rPr>
            <w:rFonts w:eastAsia="Times New Roman"/>
          </w:rPr>
          <w:t>of</w:t>
        </w:r>
        <w:r w:rsidRPr="00DD3199">
          <w:rPr>
            <w:rFonts w:eastAsia="Times New Roman"/>
          </w:rPr>
          <w:t xml:space="preserve"> the SMTC occasions of this </w:t>
        </w:r>
        <w:r>
          <w:rPr>
            <w:rFonts w:eastAsia="Times New Roman"/>
          </w:rPr>
          <w:t>inter-RAT</w:t>
        </w:r>
        <w:r w:rsidRPr="00DD3199">
          <w:rPr>
            <w:rFonts w:eastAsia="Times New Roman"/>
          </w:rPr>
          <w:t xml:space="preserve"> </w:t>
        </w:r>
        <w:r w:rsidRPr="00430F90">
          <w:rPr>
            <w:rFonts w:eastAsia="Times New Roman"/>
          </w:rPr>
          <w:t>measurement object</w:t>
        </w:r>
        <w:r w:rsidRPr="00DD3199">
          <w:rPr>
            <w:rFonts w:eastAsia="Times New Roman"/>
          </w:rPr>
          <w:t xml:space="preserve"> are overlapped by the measurement gap</w:t>
        </w:r>
        <w:r>
          <w:rPr>
            <w:rFonts w:eastAsia="Times New Roman"/>
          </w:rPr>
          <w:t>;</w:t>
        </w:r>
      </w:ins>
    </w:p>
    <w:p w14:paraId="78E76396" w14:textId="201BE75E" w:rsidR="00231E94" w:rsidDel="00CE7FCD" w:rsidRDefault="00231E94" w:rsidP="00231E94">
      <w:pPr>
        <w:pStyle w:val="B1"/>
        <w:rPr>
          <w:ins w:id="182" w:author="Jerry Cui" w:date="2021-01-11T18:19:00Z"/>
          <w:del w:id="183" w:author="Huawei" w:date="2021-02-03T15:03:00Z"/>
        </w:rPr>
      </w:pPr>
      <w:ins w:id="184" w:author="Jerry Cui" w:date="2021-01-11T18:19:00Z">
        <w:del w:id="185" w:author="Huawei" w:date="2021-02-03T15:03:00Z">
          <w:r w:rsidRPr="008C6DE4" w:rsidDel="00CE7FCD">
            <w:delText xml:space="preserve">with no measurement gap, when all of the SMTC occasions of this </w:delText>
          </w:r>
          <w:r w:rsidDel="00CE7FCD">
            <w:delText>inter-RAT</w:delText>
          </w:r>
          <w:r w:rsidRPr="008C6DE4" w:rsidDel="00CE7FCD">
            <w:delText xml:space="preserve"> </w:delText>
          </w:r>
          <w:r w:rsidRPr="008C6DE4" w:rsidDel="00CE7FCD">
            <w:rPr>
              <w:lang w:val="en-US"/>
            </w:rPr>
            <w:delText>measurement object</w:delText>
          </w:r>
          <w:r w:rsidRPr="008C6DE4" w:rsidDel="00CE7FCD">
            <w:delText xml:space="preserve"> are overlapped by the measurement gap.</w:delText>
          </w:r>
        </w:del>
      </w:ins>
    </w:p>
    <w:p w14:paraId="5FE47AD6" w14:textId="6A2D6A9C" w:rsidR="00231E94" w:rsidDel="00CE7FCD" w:rsidRDefault="00231E94" w:rsidP="00231E94">
      <w:pPr>
        <w:pStyle w:val="B1"/>
        <w:rPr>
          <w:ins w:id="186" w:author="Jerry Cui" w:date="2021-01-11T18:19:00Z"/>
          <w:del w:id="187" w:author="Huawei" w:date="2021-02-03T15:03:00Z"/>
        </w:rPr>
      </w:pPr>
      <w:ins w:id="188" w:author="Jerry Cui" w:date="2021-01-11T18:19:00Z">
        <w:del w:id="189" w:author="Huawei" w:date="2021-02-03T15:03:00Z">
          <w:r w:rsidDel="00CE7FCD">
            <w:delText>-</w:delText>
          </w:r>
          <w:r w:rsidDel="00CE7FCD">
            <w:tab/>
          </w:r>
          <w:r w:rsidRPr="008C6DE4" w:rsidDel="00CE7FCD">
            <w:delText>NR Inter-RAT measurement object configured by the E-UTRAN PCell (TS 36.133 [15] clause 8.17.4)</w:delText>
          </w:r>
          <w:r w:rsidRPr="00B55AB8" w:rsidDel="00CE7FCD">
            <w:delText xml:space="preserve"> </w:delText>
          </w:r>
          <w:r w:rsidDel="00CE7FCD">
            <w:delText>on NR serving carrier</w:delText>
          </w:r>
          <w:r w:rsidRPr="00B55AB8" w:rsidDel="00CE7FCD">
            <w:delText xml:space="preserve"> </w:delText>
          </w:r>
          <w:r w:rsidRPr="008C6DE4" w:rsidDel="00CE7FCD">
            <w:delText>with measurement gap.</w:delText>
          </w:r>
        </w:del>
      </w:ins>
    </w:p>
    <w:p w14:paraId="231A95B8" w14:textId="7F469860" w:rsidR="00CE0103" w:rsidRPr="008C6DE4" w:rsidRDefault="00231E94" w:rsidP="00231E94">
      <w:pPr>
        <w:pStyle w:val="B1"/>
      </w:pPr>
      <w:ins w:id="190" w:author="Jerry Cui" w:date="2021-01-11T18:19:00Z">
        <w:r>
          <w:t>-</w:t>
        </w:r>
        <w:r>
          <w:tab/>
        </w:r>
        <w:r w:rsidRPr="008C6DE4">
          <w:t xml:space="preserve">NR Inter-RAT measurement object configured by the E-UTRAN </w:t>
        </w:r>
        <w:proofErr w:type="spellStart"/>
        <w:r w:rsidRPr="008C6DE4">
          <w:t>PCell</w:t>
        </w:r>
        <w:proofErr w:type="spellEnd"/>
        <w:r w:rsidRPr="008C6DE4">
          <w:t xml:space="preserve"> (TS 36.133 [15] clause 8.17.4)</w:t>
        </w:r>
        <w:r>
          <w:t xml:space="preserve"> on NR non-serving carrier</w:t>
        </w:r>
        <w:r w:rsidRPr="008C6DE4">
          <w:t>.</w:t>
        </w:r>
      </w:ins>
    </w:p>
    <w:p w14:paraId="4DEE8AFC" w14:textId="77777777" w:rsidR="00CE0103" w:rsidRPr="008C6DE4" w:rsidRDefault="00CE0103" w:rsidP="00CE0103">
      <w:pPr>
        <w:pStyle w:val="B1"/>
      </w:pPr>
      <w:r w:rsidRPr="008C6DE4">
        <w:t>-</w:t>
      </w:r>
      <w:r w:rsidRPr="008C6DE4">
        <w:tab/>
        <w:t xml:space="preserve">E-UTRAN Inter-frequency measurement object configured by the E-UTRAN </w:t>
      </w:r>
      <w:proofErr w:type="spellStart"/>
      <w:r w:rsidRPr="008C6DE4">
        <w:t>PCell</w:t>
      </w:r>
      <w:proofErr w:type="spellEnd"/>
      <w:r w:rsidRPr="008C6DE4">
        <w:t xml:space="preserve"> (TS 36.133 [15] clause 8.17.3) and by the E-UTRAN </w:t>
      </w:r>
      <w:proofErr w:type="spellStart"/>
      <w:r w:rsidRPr="008C6DE4">
        <w:t>PSCell</w:t>
      </w:r>
      <w:proofErr w:type="spellEnd"/>
      <w:r w:rsidRPr="008C6DE4">
        <w:t xml:space="preserve"> (TS 36.133 [15] clause 8.19.3).</w:t>
      </w:r>
    </w:p>
    <w:p w14:paraId="5356C8E7" w14:textId="77777777" w:rsidR="00CE0103" w:rsidRPr="008C6DE4" w:rsidRDefault="00CE0103" w:rsidP="00CE0103">
      <w:pPr>
        <w:pStyle w:val="B1"/>
      </w:pPr>
      <w:r w:rsidRPr="008C6DE4">
        <w:t>-</w:t>
      </w:r>
      <w:r w:rsidRPr="008C6DE4">
        <w:tab/>
        <w:t xml:space="preserve">E-UTRAN Inter-frequency RSTD measurement configured by the E-UTRAN </w:t>
      </w:r>
      <w:proofErr w:type="spellStart"/>
      <w:r w:rsidRPr="008C6DE4">
        <w:t>PCell</w:t>
      </w:r>
      <w:proofErr w:type="spellEnd"/>
      <w:r w:rsidRPr="008C6DE4">
        <w:t xml:space="preserve"> (TS 36.133 [15] clause 8.17.15).</w:t>
      </w:r>
    </w:p>
    <w:p w14:paraId="43661A36" w14:textId="77777777" w:rsidR="00CE0103" w:rsidRPr="008C6DE4" w:rsidRDefault="00CE0103" w:rsidP="00CE0103">
      <w:pPr>
        <w:pStyle w:val="B1"/>
      </w:pPr>
      <w:r w:rsidRPr="008C6DE4">
        <w:t>-</w:t>
      </w:r>
      <w:r w:rsidRPr="008C6DE4">
        <w:tab/>
        <w:t xml:space="preserve">UTRA Inter-RAT measurement object configured by the E-UTRAN </w:t>
      </w:r>
      <w:proofErr w:type="spellStart"/>
      <w:r w:rsidRPr="008C6DE4">
        <w:t>PCell</w:t>
      </w:r>
      <w:proofErr w:type="spellEnd"/>
      <w:r w:rsidRPr="008C6DE4">
        <w:t xml:space="preserve"> (TS 36.133 [15] clauses 8.17.5 to 8.17.12).</w:t>
      </w:r>
    </w:p>
    <w:p w14:paraId="3F0870B8" w14:textId="77777777" w:rsidR="00CE0103" w:rsidRPr="008C6DE4" w:rsidRDefault="00CE0103" w:rsidP="00CE0103">
      <w:pPr>
        <w:pStyle w:val="B1"/>
      </w:pPr>
      <w:r w:rsidRPr="008C6DE4">
        <w:t>-</w:t>
      </w:r>
      <w:r w:rsidRPr="008C6DE4">
        <w:tab/>
        <w:t xml:space="preserve">GSM Inter-RAT measurements configured by the E-UTRAN </w:t>
      </w:r>
      <w:proofErr w:type="spellStart"/>
      <w:r w:rsidRPr="008C6DE4">
        <w:t>PCell</w:t>
      </w:r>
      <w:proofErr w:type="spellEnd"/>
      <w:r w:rsidRPr="008C6DE4">
        <w:t xml:space="preserve"> (TS 36.133 [15] clauses 8.17.13 and 8.17.14).</w:t>
      </w:r>
    </w:p>
    <w:p w14:paraId="41D91A49" w14:textId="77777777" w:rsidR="00CE0103" w:rsidRPr="008C6DE4" w:rsidRDefault="00CE0103" w:rsidP="00CE0103">
      <w:pPr>
        <w:rPr>
          <w:rFonts w:eastAsia="等线"/>
          <w:lang w:eastAsia="zh-CN"/>
        </w:rPr>
      </w:pPr>
      <w:r w:rsidRPr="008C6DE4">
        <w:t xml:space="preserve">UE is expected to conduct the measurement of this </w:t>
      </w:r>
      <w:r w:rsidRPr="008C6DE4">
        <w:rPr>
          <w:lang w:val="en-US"/>
        </w:rPr>
        <w:t>measurement object</w:t>
      </w:r>
      <w:r w:rsidRPr="008C6DE4">
        <w:t xml:space="preserve"> </w:t>
      </w:r>
      <w:r w:rsidRPr="008C6DE4">
        <w:rPr>
          <w:i/>
        </w:rPr>
        <w:t>i</w:t>
      </w:r>
      <w:r w:rsidRPr="008C6DE4">
        <w:t xml:space="preserve"> only within the measurement gaps.</w:t>
      </w:r>
    </w:p>
    <w:p w14:paraId="40D23B62" w14:textId="77777777" w:rsidR="00CE0103" w:rsidRPr="008C6DE4" w:rsidRDefault="00CE0103" w:rsidP="00CE0103">
      <w:r w:rsidRPr="008C6DE4">
        <w:rPr>
          <w:lang w:val="en-US"/>
        </w:rPr>
        <w:t xml:space="preserve">If the higher layer signaling in TS 38.331 [2] </w:t>
      </w:r>
      <w:r w:rsidRPr="008C6DE4">
        <w:t xml:space="preserve">of </w:t>
      </w:r>
      <w:r w:rsidRPr="008C6DE4">
        <w:rPr>
          <w:i/>
        </w:rPr>
        <w:t>smtc2</w:t>
      </w:r>
      <w:r w:rsidRPr="008C6DE4">
        <w:t xml:space="preserve"> is present and </w:t>
      </w:r>
      <w:r w:rsidRPr="008C6DE4">
        <w:rPr>
          <w:i/>
        </w:rPr>
        <w:t>smtc1</w:t>
      </w:r>
      <w:r w:rsidRPr="008C6DE4">
        <w:t xml:space="preserve"> is fully overlapping with measurement gaps and </w:t>
      </w:r>
      <w:r w:rsidRPr="008C6DE4">
        <w:rPr>
          <w:i/>
        </w:rPr>
        <w:t>smtc2</w:t>
      </w:r>
      <w:r w:rsidRPr="008C6DE4">
        <w:t xml:space="preserve"> is partially overlapping with measurement gaps, </w:t>
      </w:r>
      <w:proofErr w:type="spellStart"/>
      <w:r w:rsidRPr="008C6DE4">
        <w:t>CSSF</w:t>
      </w:r>
      <w:r w:rsidRPr="008C6DE4">
        <w:rPr>
          <w:vertAlign w:val="subscript"/>
        </w:rPr>
        <w:t>within_gap,i</w:t>
      </w:r>
      <w:proofErr w:type="spellEnd"/>
      <w:r w:rsidRPr="008C6DE4">
        <w:t xml:space="preserve"> and requirements </w:t>
      </w:r>
      <w:r>
        <w:t>derived</w:t>
      </w:r>
      <w:r w:rsidRPr="008C6DE4">
        <w:t xml:space="preserve"> from </w:t>
      </w:r>
      <w:proofErr w:type="spellStart"/>
      <w:r w:rsidRPr="008C6DE4">
        <w:t>CSSF</w:t>
      </w:r>
      <w:r w:rsidRPr="008C6DE4">
        <w:rPr>
          <w:vertAlign w:val="subscript"/>
        </w:rPr>
        <w:t>outside_gap,i</w:t>
      </w:r>
      <w:proofErr w:type="spellEnd"/>
      <w:r w:rsidRPr="008C6DE4">
        <w:t xml:space="preserve"> are not specified.</w:t>
      </w:r>
    </w:p>
    <w:p w14:paraId="5C3D08C6" w14:textId="77777777" w:rsidR="00CE0103" w:rsidRPr="008C6DE4" w:rsidRDefault="00CE0103" w:rsidP="00CE0103">
      <w:pPr>
        <w:pStyle w:val="5"/>
      </w:pPr>
      <w:r w:rsidRPr="008C6DE4">
        <w:t>9.1.5.2.1</w:t>
      </w:r>
      <w:r w:rsidRPr="008C6DE4">
        <w:tab/>
        <w:t>EN-DC mode: carrier-specific scaling factor for SSB-based measurements performed within gaps</w:t>
      </w:r>
    </w:p>
    <w:p w14:paraId="2C867C88" w14:textId="77777777" w:rsidR="00CE0103" w:rsidRPr="00CC6EC5" w:rsidRDefault="00CE0103" w:rsidP="00CE0103">
      <w:r w:rsidRPr="00CC6EC5">
        <w:t xml:space="preserve">The scaling value </w:t>
      </w:r>
      <w:proofErr w:type="spellStart"/>
      <w:r w:rsidRPr="00CC6EC5">
        <w:t>CSSF</w:t>
      </w:r>
      <w:r w:rsidRPr="00CC6EC5">
        <w:rPr>
          <w:vertAlign w:val="subscript"/>
        </w:rPr>
        <w:t>within_gap</w:t>
      </w:r>
      <w:proofErr w:type="gramStart"/>
      <w:r w:rsidRPr="00CC6EC5">
        <w:rPr>
          <w:vertAlign w:val="subscript"/>
        </w:rPr>
        <w:t>,i</w:t>
      </w:r>
      <w:proofErr w:type="spellEnd"/>
      <w:proofErr w:type="gramEnd"/>
      <w:r w:rsidRPr="00CC6EC5">
        <w:t xml:space="preserve"> below has been derived without considering GSM inter-RAT carriers.</w:t>
      </w:r>
    </w:p>
    <w:p w14:paraId="3E6436C3" w14:textId="77777777" w:rsidR="00CE0103" w:rsidRPr="008C6DE4" w:rsidRDefault="00CE0103" w:rsidP="00CE0103">
      <w:pPr>
        <w:rPr>
          <w:lang w:val="en-US"/>
        </w:rPr>
      </w:pPr>
      <w:r w:rsidRPr="008C6DE4">
        <w:rPr>
          <w:lang w:val="en-US"/>
        </w:rPr>
        <w:t xml:space="preserve">When one or more </w:t>
      </w:r>
      <w:r w:rsidRPr="008C6DE4">
        <w:rPr>
          <w:noProof/>
        </w:rPr>
        <w:t>measurement objects</w:t>
      </w:r>
      <w:r w:rsidRPr="008C6DE4">
        <w:rPr>
          <w:lang w:val="en-US"/>
        </w:rPr>
        <w:t xml:space="preserve"> are monitored within measurement gaps, the carrier specific scaling factor for a target measurement object with index </w:t>
      </w:r>
      <w:r w:rsidRPr="008C6DE4">
        <w:rPr>
          <w:i/>
          <w:lang w:val="en-US"/>
        </w:rPr>
        <w:t>i</w:t>
      </w:r>
      <w:r w:rsidRPr="008C6DE4">
        <w:rPr>
          <w:lang w:val="en-US"/>
        </w:rPr>
        <w:t xml:space="preserve"> is designated as </w:t>
      </w:r>
      <w:proofErr w:type="spellStart"/>
      <w:r w:rsidRPr="008C6DE4">
        <w:rPr>
          <w:lang w:val="en-US"/>
        </w:rPr>
        <w:t>CSSF</w:t>
      </w:r>
      <w:r w:rsidRPr="008C6DE4">
        <w:rPr>
          <w:vertAlign w:val="subscript"/>
          <w:lang w:val="en-US"/>
        </w:rPr>
        <w:t>within_gap,i</w:t>
      </w:r>
      <w:proofErr w:type="spellEnd"/>
      <w:r w:rsidRPr="008C6DE4">
        <w:rPr>
          <w:lang w:val="en-US"/>
        </w:rPr>
        <w:t xml:space="preserve"> and is derived as described in this clause.</w:t>
      </w:r>
    </w:p>
    <w:p w14:paraId="2595AA03" w14:textId="77777777" w:rsidR="00CE0103" w:rsidRPr="008C6DE4" w:rsidRDefault="00CE0103" w:rsidP="00CE0103">
      <w:pPr>
        <w:rPr>
          <w:noProof/>
        </w:rPr>
      </w:pPr>
      <w:r w:rsidRPr="008C6DE4">
        <w:rPr>
          <w:noProof/>
        </w:rPr>
        <w:t xml:space="preserve">If measurement object </w:t>
      </w:r>
      <w:r w:rsidRPr="008C6DE4">
        <w:rPr>
          <w:i/>
          <w:noProof/>
        </w:rPr>
        <w:t>i</w:t>
      </w:r>
      <w:r w:rsidRPr="008C6DE4">
        <w:rPr>
          <w:noProof/>
        </w:rPr>
        <w:t xml:space="preserve"> refers to an RSTD measurement with periodicity Tprs&gt;160ms </w:t>
      </w:r>
      <w:r w:rsidRPr="008C6DE4">
        <w:t xml:space="preserve">or with periodicity </w:t>
      </w:r>
      <w:proofErr w:type="spellStart"/>
      <w:r w:rsidRPr="008C6DE4">
        <w:t>Tprs</w:t>
      </w:r>
      <w:proofErr w:type="spellEnd"/>
      <w:r w:rsidRPr="008C6DE4">
        <w:t xml:space="preserve">=160ms but </w:t>
      </w:r>
      <w:r w:rsidRPr="008C6DE4">
        <w:rPr>
          <w:i/>
          <w:iCs/>
        </w:rPr>
        <w:t>prs-MutingInfo-r9</w:t>
      </w:r>
      <w:r w:rsidRPr="008C6DE4">
        <w:t xml:space="preserve"> is configured</w:t>
      </w:r>
      <w:r w:rsidRPr="008C6DE4">
        <w:rPr>
          <w:noProof/>
        </w:rPr>
        <w:t xml:space="preserve">, </w:t>
      </w:r>
      <w:proofErr w:type="spellStart"/>
      <w:r w:rsidRPr="008C6DE4">
        <w:rPr>
          <w:noProof/>
        </w:rPr>
        <w:t>CSSF</w:t>
      </w:r>
      <w:r w:rsidRPr="008C6DE4">
        <w:rPr>
          <w:vertAlign w:val="subscript"/>
        </w:rPr>
        <w:t>within_gap</w:t>
      </w:r>
      <w:proofErr w:type="gramStart"/>
      <w:r w:rsidRPr="008C6DE4">
        <w:rPr>
          <w:vertAlign w:val="subscript"/>
        </w:rPr>
        <w:t>,i</w:t>
      </w:r>
      <w:proofErr w:type="spellEnd"/>
      <w:proofErr w:type="gramEnd"/>
      <w:r w:rsidRPr="008C6DE4">
        <w:rPr>
          <w:noProof/>
        </w:rPr>
        <w:t xml:space="preserve">=1. Otherwise, the </w:t>
      </w:r>
      <w:proofErr w:type="spellStart"/>
      <w:r w:rsidRPr="008C6DE4">
        <w:rPr>
          <w:noProof/>
        </w:rPr>
        <w:t>CSSF</w:t>
      </w:r>
      <w:r w:rsidRPr="008C6DE4">
        <w:rPr>
          <w:vertAlign w:val="subscript"/>
        </w:rPr>
        <w:t>within_gap</w:t>
      </w:r>
      <w:proofErr w:type="gramStart"/>
      <w:r w:rsidRPr="008C6DE4">
        <w:rPr>
          <w:vertAlign w:val="subscript"/>
        </w:rPr>
        <w:t>,i</w:t>
      </w:r>
      <w:proofErr w:type="spellEnd"/>
      <w:proofErr w:type="gramEnd"/>
      <w:r w:rsidRPr="008C6DE4">
        <w:rPr>
          <w:noProof/>
        </w:rPr>
        <w:t xml:space="preserve"> for other measurement objects (including RSTD measurement with periodicity Tprs=160ms) participate in the gap competition are derived as below.</w:t>
      </w:r>
    </w:p>
    <w:p w14:paraId="79A80064" w14:textId="77777777" w:rsidR="00CE0103" w:rsidRPr="008C6DE4" w:rsidRDefault="00CE0103" w:rsidP="00CE0103">
      <w:pPr>
        <w:rPr>
          <w:noProof/>
        </w:rPr>
      </w:pPr>
      <w:r w:rsidRPr="008C6DE4">
        <w:rPr>
          <w:noProof/>
        </w:rPr>
        <w:t xml:space="preserve">For each measurement gap </w:t>
      </w:r>
      <w:r w:rsidRPr="008C6DE4">
        <w:rPr>
          <w:i/>
          <w:noProof/>
        </w:rPr>
        <w:t>j</w:t>
      </w:r>
      <w:r w:rsidRPr="008C6DE4">
        <w:rPr>
          <w:noProof/>
        </w:rPr>
        <w:t xml:space="preserve"> not used for an RSTD measurement with periodicity Tprs&gt;160ms </w:t>
      </w:r>
      <w:r w:rsidRPr="008C6DE4">
        <w:t xml:space="preserve">or with periodicity </w:t>
      </w:r>
      <w:proofErr w:type="spellStart"/>
      <w:r w:rsidRPr="008C6DE4">
        <w:t>Tprs</w:t>
      </w:r>
      <w:proofErr w:type="spellEnd"/>
      <w:r w:rsidRPr="008C6DE4">
        <w:t xml:space="preserve">=160ms but </w:t>
      </w:r>
      <w:r w:rsidRPr="008C6DE4">
        <w:rPr>
          <w:i/>
          <w:iCs/>
        </w:rPr>
        <w:t>prs-MutingInfo-r9</w:t>
      </w:r>
      <w:r w:rsidRPr="008C6DE4">
        <w:t xml:space="preserve"> is configured </w:t>
      </w:r>
      <w:r w:rsidRPr="008C6DE4">
        <w:rPr>
          <w:noProof/>
        </w:rPr>
        <w:t xml:space="preserve">within an arbitrary 160ms period, count the total number of intrafrequency measurement objects and interfrequency/interRAT measurement objects which are candidates to be measured within the gap </w:t>
      </w:r>
      <w:r w:rsidRPr="008C6DE4">
        <w:rPr>
          <w:i/>
          <w:noProof/>
        </w:rPr>
        <w:t>j</w:t>
      </w:r>
      <w:r w:rsidRPr="008C6DE4">
        <w:rPr>
          <w:noProof/>
        </w:rPr>
        <w:t>.</w:t>
      </w:r>
    </w:p>
    <w:p w14:paraId="3D23EB39" w14:textId="77777777" w:rsidR="00CE0103" w:rsidRPr="008C6DE4" w:rsidRDefault="00CE0103" w:rsidP="00CE0103">
      <w:pPr>
        <w:pStyle w:val="B1"/>
      </w:pPr>
      <w:r w:rsidRPr="008C6DE4">
        <w:rPr>
          <w:noProof/>
        </w:rPr>
        <w:t>-</w:t>
      </w:r>
      <w:r w:rsidRPr="008C6DE4">
        <w:rPr>
          <w:noProof/>
        </w:rPr>
        <w:tab/>
        <w:t xml:space="preserve">An NR measurement object is a candidate to be measured in a gap if its SMTC duration is fully covered by the MGL excluding RF switching time. </w:t>
      </w:r>
      <w:r w:rsidRPr="008C6DE4">
        <w:t xml:space="preserve">For intra-frequency NR carriers, if the higher layer in TS 38.331 [2] </w:t>
      </w:r>
      <w:proofErr w:type="spellStart"/>
      <w:r w:rsidRPr="008C6DE4">
        <w:t>signaling</w:t>
      </w:r>
      <w:proofErr w:type="spellEnd"/>
      <w:r w:rsidRPr="008C6DE4">
        <w:t xml:space="preserve"> of </w:t>
      </w:r>
      <w:r w:rsidRPr="008C6DE4">
        <w:rPr>
          <w:i/>
        </w:rPr>
        <w:t>smtc2</w:t>
      </w:r>
      <w:r w:rsidRPr="008C6DE4">
        <w:t xml:space="preserve"> is configured, the assumed periodicity of SMTC occasions corresponds to the value of higher layer parameter </w:t>
      </w:r>
      <w:r w:rsidRPr="008C6DE4">
        <w:rPr>
          <w:i/>
        </w:rPr>
        <w:t>smtc2</w:t>
      </w:r>
      <w:r w:rsidRPr="008C6DE4">
        <w:t xml:space="preserve">; otherwise the assumed periodicity of SMTC occasions corresponds to the value of higher layer parameter </w:t>
      </w:r>
      <w:r w:rsidRPr="008C6DE4">
        <w:rPr>
          <w:i/>
        </w:rPr>
        <w:t>smtc1</w:t>
      </w:r>
    </w:p>
    <w:p w14:paraId="2603BCF4" w14:textId="77777777" w:rsidR="00CE0103" w:rsidRPr="008C6DE4" w:rsidRDefault="00CE0103" w:rsidP="00CE0103">
      <w:pPr>
        <w:pStyle w:val="B1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An inter-RAT UTRA measurement object configured by E-UTRA PCell [15] is a candidate to be measured in all measurement gaps.</w:t>
      </w:r>
    </w:p>
    <w:p w14:paraId="7874AEE9" w14:textId="77777777" w:rsidR="00CE0103" w:rsidRPr="00CD43A6" w:rsidRDefault="00CE0103" w:rsidP="00CE0103">
      <w:pPr>
        <w:pStyle w:val="B1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An inter-frequency E-UTRA measurement object</w:t>
      </w:r>
      <w:r w:rsidRPr="00940371">
        <w:rPr>
          <w:noProof/>
        </w:rPr>
        <w:t xml:space="preserve"> </w:t>
      </w:r>
      <w:r w:rsidRPr="008C6DE4">
        <w:rPr>
          <w:noProof/>
        </w:rPr>
        <w:t>configured by E-UTRA PCell [15] is a candidate to be measured in all measurement gaps.</w:t>
      </w:r>
    </w:p>
    <w:p w14:paraId="2F670B6B" w14:textId="77777777" w:rsidR="00CE0103" w:rsidRPr="008C6DE4" w:rsidRDefault="00CE0103" w:rsidP="00CE0103">
      <w:pPr>
        <w:pStyle w:val="B1"/>
        <w:rPr>
          <w:noProof/>
        </w:rPr>
      </w:pPr>
      <w:r w:rsidRPr="008C6DE4">
        <w:rPr>
          <w:noProof/>
        </w:rPr>
        <w:lastRenderedPageBreak/>
        <w:t>-</w:t>
      </w:r>
      <w:r w:rsidRPr="008C6DE4">
        <w:rPr>
          <w:noProof/>
        </w:rPr>
        <w:tab/>
        <w:t>For UEs which support and are configured with per FR gaps, the counting is done on a per FR basis, and for UEs which are configured with per UE gaps the counting is done on a per UE basis.</w:t>
      </w:r>
    </w:p>
    <w:p w14:paraId="1F2DDB91" w14:textId="77777777" w:rsidR="00CE0103" w:rsidRPr="008C6DE4" w:rsidRDefault="00CE0103" w:rsidP="00CE0103">
      <w:pPr>
        <w:pStyle w:val="B1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M</w:t>
      </w:r>
      <w:r w:rsidRPr="008C6DE4">
        <w:rPr>
          <w:noProof/>
          <w:vertAlign w:val="subscript"/>
        </w:rPr>
        <w:t>intra,i,j</w:t>
      </w:r>
      <w:r w:rsidRPr="008C6DE4">
        <w:rPr>
          <w:noProof/>
        </w:rPr>
        <w:t xml:space="preserve">: Number of intra-frequency measurement objects which are candidates to be measured in gap </w:t>
      </w:r>
      <w:r w:rsidRPr="008C6DE4">
        <w:rPr>
          <w:i/>
          <w:noProof/>
        </w:rPr>
        <w:t>j</w:t>
      </w:r>
      <w:r w:rsidRPr="008C6DE4">
        <w:rPr>
          <w:noProof/>
        </w:rPr>
        <w:t xml:space="preserve"> where the </w:t>
      </w:r>
      <w:r w:rsidRPr="008C6DE4">
        <w:rPr>
          <w:lang w:val="en-US"/>
        </w:rPr>
        <w:t xml:space="preserve">measurement object </w:t>
      </w:r>
      <w:r w:rsidRPr="008C6DE4">
        <w:rPr>
          <w:i/>
          <w:noProof/>
        </w:rPr>
        <w:t>i</w:t>
      </w:r>
      <w:r w:rsidRPr="008C6DE4">
        <w:rPr>
          <w:noProof/>
        </w:rPr>
        <w:t xml:space="preserve"> is also a candidate. Otherwise M</w:t>
      </w:r>
      <w:r w:rsidRPr="008C6DE4">
        <w:rPr>
          <w:noProof/>
          <w:vertAlign w:val="subscript"/>
        </w:rPr>
        <w:t>intra,i,j</w:t>
      </w:r>
      <w:r w:rsidRPr="008C6DE4">
        <w:rPr>
          <w:noProof/>
        </w:rPr>
        <w:t xml:space="preserve">  equals 0.</w:t>
      </w:r>
    </w:p>
    <w:p w14:paraId="3D4D1F65" w14:textId="77777777" w:rsidR="00CE0103" w:rsidRPr="008C6DE4" w:rsidRDefault="00CE0103" w:rsidP="00CE0103">
      <w:pPr>
        <w:pStyle w:val="B1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M</w:t>
      </w:r>
      <w:r w:rsidRPr="008C6DE4">
        <w:rPr>
          <w:noProof/>
          <w:vertAlign w:val="subscript"/>
        </w:rPr>
        <w:t xml:space="preserve">inter,i,j </w:t>
      </w:r>
      <w:r w:rsidRPr="008C6DE4">
        <w:rPr>
          <w:noProof/>
        </w:rPr>
        <w:t xml:space="preserve">: Number of NR inter-frequency measurement objects or NR inter-RAT measurement objects configured by E-UTRA PCell, EUTRA inter-frequency measurement objects configured by E-UTRA PCell, </w:t>
      </w:r>
      <w:r w:rsidRPr="008C6DE4">
        <w:rPr>
          <w:rFonts w:cs="v4.2.0"/>
        </w:rPr>
        <w:t xml:space="preserve">UTRA inter-RAT measurement objects </w:t>
      </w:r>
      <w:r w:rsidRPr="008C6DE4">
        <w:rPr>
          <w:noProof/>
        </w:rPr>
        <w:t xml:space="preserve">configured by E-UTRA PCell which are candidates to be measured in gap </w:t>
      </w:r>
      <w:r w:rsidRPr="008C6DE4">
        <w:rPr>
          <w:i/>
          <w:noProof/>
        </w:rPr>
        <w:t>j</w:t>
      </w:r>
      <w:r w:rsidRPr="008C6DE4">
        <w:rPr>
          <w:noProof/>
        </w:rPr>
        <w:t xml:space="preserve"> where the </w:t>
      </w:r>
      <w:r w:rsidRPr="008C6DE4">
        <w:rPr>
          <w:lang w:val="en-US"/>
        </w:rPr>
        <w:t>measurement object</w:t>
      </w:r>
      <w:r w:rsidRPr="008C6DE4">
        <w:rPr>
          <w:noProof/>
          <w:lang w:val="en-US"/>
        </w:rPr>
        <w:t xml:space="preserve"> </w:t>
      </w:r>
      <w:r w:rsidRPr="008C6DE4">
        <w:rPr>
          <w:i/>
          <w:noProof/>
        </w:rPr>
        <w:t>i</w:t>
      </w:r>
      <w:r w:rsidRPr="008C6DE4">
        <w:rPr>
          <w:noProof/>
        </w:rPr>
        <w:t xml:space="preserve"> is also a candidate. Otherwise M</w:t>
      </w:r>
      <w:r w:rsidRPr="008C6DE4">
        <w:rPr>
          <w:noProof/>
          <w:vertAlign w:val="subscript"/>
        </w:rPr>
        <w:t>inter,i,j</w:t>
      </w:r>
      <w:r w:rsidRPr="008C6DE4">
        <w:rPr>
          <w:noProof/>
        </w:rPr>
        <w:t xml:space="preserve">  equals 0.</w:t>
      </w:r>
    </w:p>
    <w:p w14:paraId="52BA37BD" w14:textId="45DEF179" w:rsidR="00CE0103" w:rsidRPr="008C6DE4" w:rsidRDefault="00CE0103" w:rsidP="00CE0103">
      <w:pPr>
        <w:pStyle w:val="B1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M</w:t>
      </w:r>
      <w:r w:rsidRPr="008C6DE4">
        <w:rPr>
          <w:noProof/>
          <w:vertAlign w:val="subscript"/>
        </w:rPr>
        <w:t>tot,i,j</w:t>
      </w:r>
      <w:r w:rsidRPr="008C6DE4">
        <w:rPr>
          <w:noProof/>
        </w:rPr>
        <w:t xml:space="preserve"> = M</w:t>
      </w:r>
      <w:r w:rsidRPr="008C6DE4">
        <w:rPr>
          <w:noProof/>
          <w:vertAlign w:val="subscript"/>
        </w:rPr>
        <w:t>intra,i,j</w:t>
      </w:r>
      <w:r w:rsidRPr="008C6DE4">
        <w:rPr>
          <w:noProof/>
        </w:rPr>
        <w:t xml:space="preserve"> + M</w:t>
      </w:r>
      <w:r w:rsidRPr="008C6DE4">
        <w:rPr>
          <w:noProof/>
          <w:vertAlign w:val="subscript"/>
        </w:rPr>
        <w:t xml:space="preserve">inter,i,j </w:t>
      </w:r>
      <w:r w:rsidRPr="008C6DE4">
        <w:rPr>
          <w:noProof/>
        </w:rPr>
        <w:t xml:space="preserve">: Total number of intra-frequency, inter-frequency and inter-RAT measurement objects which are candidates to be measured in gap </w:t>
      </w:r>
      <w:r w:rsidRPr="008C6DE4">
        <w:rPr>
          <w:i/>
          <w:noProof/>
        </w:rPr>
        <w:t>j</w:t>
      </w:r>
      <w:r w:rsidRPr="008C6DE4">
        <w:rPr>
          <w:noProof/>
        </w:rPr>
        <w:t xml:space="preserve"> where the </w:t>
      </w:r>
      <w:r w:rsidRPr="008C6DE4">
        <w:rPr>
          <w:lang w:val="en-US"/>
        </w:rPr>
        <w:t>measurement object</w:t>
      </w:r>
      <w:r w:rsidRPr="008C6DE4">
        <w:rPr>
          <w:noProof/>
          <w:lang w:val="en-US"/>
        </w:rPr>
        <w:t xml:space="preserve"> </w:t>
      </w:r>
      <w:r w:rsidRPr="008C6DE4">
        <w:rPr>
          <w:i/>
          <w:noProof/>
        </w:rPr>
        <w:t>i</w:t>
      </w:r>
      <w:r w:rsidRPr="008C6DE4">
        <w:rPr>
          <w:noProof/>
        </w:rPr>
        <w:t xml:space="preserve"> is also a candidate. </w:t>
      </w:r>
      <w:ins w:id="191" w:author="Jerry Cui" w:date="2021-01-11T18:21:00Z">
        <w:r w:rsidR="007D47F7" w:rsidRPr="007D47F7">
          <w:rPr>
            <w:color w:val="FF0000"/>
            <w:lang w:eastAsia="zh-CN"/>
          </w:rPr>
          <w:t xml:space="preserve">If </w:t>
        </w:r>
        <w:r w:rsidR="007D47F7" w:rsidRPr="007D47F7">
          <w:rPr>
            <w:color w:val="FF0000"/>
            <w:lang w:val="en-US" w:eastAsia="zh-CN"/>
          </w:rPr>
          <w:t xml:space="preserve">MO configured by NR SN and inter-RAT MO configured by LTE MN on the same frequency that </w:t>
        </w:r>
        <w:r w:rsidR="007D47F7" w:rsidRPr="007D47F7">
          <w:rPr>
            <w:color w:val="FF0000"/>
            <w:lang w:eastAsia="zh-CN"/>
          </w:rPr>
          <w:t xml:space="preserve">are measured </w:t>
        </w:r>
        <w:r w:rsidR="007D47F7">
          <w:rPr>
            <w:color w:val="FF0000"/>
            <w:lang w:eastAsia="zh-CN"/>
          </w:rPr>
          <w:t>within</w:t>
        </w:r>
        <w:r w:rsidR="007D47F7" w:rsidRPr="007D47F7">
          <w:rPr>
            <w:color w:val="FF0000"/>
            <w:lang w:eastAsia="zh-CN"/>
          </w:rPr>
          <w:t xml:space="preserve"> MG meets</w:t>
        </w:r>
        <w:r w:rsidR="007D47F7" w:rsidRPr="007D47F7">
          <w:rPr>
            <w:color w:val="FF0000"/>
            <w:lang w:val="en-US" w:eastAsia="zh-CN"/>
          </w:rPr>
          <w:t xml:space="preserve"> MO merging conditions in clause 9.1.3.2</w:t>
        </w:r>
        <w:r w:rsidR="007D47F7" w:rsidRPr="007D47F7">
          <w:rPr>
            <w:color w:val="FF0000"/>
            <w:lang w:eastAsia="zh-CN"/>
          </w:rPr>
          <w:t xml:space="preserve">, they shall be counted as one merged MO in </w:t>
        </w:r>
      </w:ins>
      <w:ins w:id="192" w:author="Jerry Cui" w:date="2021-01-11T18:23:00Z">
        <w:r w:rsidR="007D47F7" w:rsidRPr="008C6DE4">
          <w:rPr>
            <w:noProof/>
          </w:rPr>
          <w:t>M</w:t>
        </w:r>
        <w:r w:rsidR="007D47F7" w:rsidRPr="008C6DE4">
          <w:rPr>
            <w:noProof/>
            <w:vertAlign w:val="subscript"/>
          </w:rPr>
          <w:t>tot,i,j</w:t>
        </w:r>
      </w:ins>
      <w:ins w:id="193" w:author="Jerry Cui" w:date="2021-01-11T18:21:00Z">
        <w:r w:rsidR="007D47F7" w:rsidRPr="007D47F7">
          <w:rPr>
            <w:color w:val="FF0000"/>
            <w:lang w:eastAsia="zh-CN"/>
          </w:rPr>
          <w:t xml:space="preserve">. </w:t>
        </w:r>
      </w:ins>
      <w:r w:rsidRPr="008C6DE4">
        <w:rPr>
          <w:noProof/>
        </w:rPr>
        <w:t>Otherwise M</w:t>
      </w:r>
      <w:r w:rsidRPr="008C6DE4">
        <w:rPr>
          <w:noProof/>
          <w:vertAlign w:val="subscript"/>
        </w:rPr>
        <w:t>tot,i,j</w:t>
      </w:r>
      <w:r w:rsidRPr="008C6DE4">
        <w:rPr>
          <w:noProof/>
        </w:rPr>
        <w:t xml:space="preserve"> equals 0.</w:t>
      </w:r>
    </w:p>
    <w:p w14:paraId="4CF92387" w14:textId="77777777" w:rsidR="00CE0103" w:rsidRPr="008C6DE4" w:rsidRDefault="00CE0103" w:rsidP="00CE0103">
      <w:pPr>
        <w:rPr>
          <w:noProof/>
        </w:rPr>
      </w:pPr>
      <w:r w:rsidRPr="008C6DE4">
        <w:rPr>
          <w:noProof/>
        </w:rPr>
        <w:t xml:space="preserve">For each measurement gap </w:t>
      </w:r>
      <w:r w:rsidRPr="008C6DE4">
        <w:rPr>
          <w:i/>
          <w:noProof/>
        </w:rPr>
        <w:t>j</w:t>
      </w:r>
      <w:r w:rsidRPr="008C6DE4">
        <w:rPr>
          <w:noProof/>
        </w:rPr>
        <w:t xml:space="preserve"> used for an RSTD measurement with periodicity Tprs&gt;160ms </w:t>
      </w:r>
      <w:r w:rsidRPr="008C6DE4">
        <w:t xml:space="preserve">or with periodicity </w:t>
      </w:r>
      <w:proofErr w:type="spellStart"/>
      <w:r w:rsidRPr="008C6DE4">
        <w:t>Tprs</w:t>
      </w:r>
      <w:proofErr w:type="spellEnd"/>
      <w:r w:rsidRPr="008C6DE4">
        <w:t xml:space="preserve">=160ms but </w:t>
      </w:r>
      <w:r w:rsidRPr="008C6DE4">
        <w:rPr>
          <w:i/>
          <w:iCs/>
        </w:rPr>
        <w:t>prs-MutingInfo-r9</w:t>
      </w:r>
      <w:r w:rsidRPr="008C6DE4">
        <w:t xml:space="preserve"> is configured </w:t>
      </w:r>
      <w:r w:rsidRPr="008C6DE4">
        <w:rPr>
          <w:noProof/>
        </w:rPr>
        <w:t>within an arbitrary 160ms period, M</w:t>
      </w:r>
      <w:r w:rsidRPr="008C6DE4">
        <w:rPr>
          <w:noProof/>
          <w:vertAlign w:val="subscript"/>
        </w:rPr>
        <w:t>intra,i,j</w:t>
      </w:r>
      <w:r w:rsidRPr="008C6DE4">
        <w:rPr>
          <w:noProof/>
        </w:rPr>
        <w:t xml:space="preserve"> = M</w:t>
      </w:r>
      <w:r w:rsidRPr="008C6DE4">
        <w:rPr>
          <w:noProof/>
          <w:vertAlign w:val="subscript"/>
        </w:rPr>
        <w:t xml:space="preserve">inter,i,j </w:t>
      </w:r>
      <w:r w:rsidRPr="008C6DE4">
        <w:rPr>
          <w:noProof/>
        </w:rPr>
        <w:t>= M</w:t>
      </w:r>
      <w:r w:rsidRPr="008C6DE4">
        <w:rPr>
          <w:noProof/>
          <w:vertAlign w:val="subscript"/>
        </w:rPr>
        <w:t>tot,i,j</w:t>
      </w:r>
      <w:r w:rsidRPr="008C6DE4">
        <w:rPr>
          <w:noProof/>
        </w:rPr>
        <w:t xml:space="preserve"> =0.</w:t>
      </w:r>
    </w:p>
    <w:p w14:paraId="0CD4D208" w14:textId="77777777" w:rsidR="00CE0103" w:rsidRPr="008C6DE4" w:rsidRDefault="00CE0103" w:rsidP="00CE0103">
      <w:pPr>
        <w:pStyle w:val="B1"/>
        <w:rPr>
          <w:noProof/>
        </w:rPr>
      </w:pPr>
      <w:r>
        <w:rPr>
          <w:noProof/>
        </w:rPr>
        <w:tab/>
      </w:r>
      <w:r w:rsidRPr="008C6DE4">
        <w:rPr>
          <w:noProof/>
        </w:rPr>
        <w:t>The carrier specific scaling factor CSSF</w:t>
      </w:r>
      <w:proofErr w:type="spellStart"/>
      <w:r w:rsidRPr="008C6DE4">
        <w:rPr>
          <w:vertAlign w:val="subscript"/>
        </w:rPr>
        <w:t>within_gap</w:t>
      </w:r>
      <w:proofErr w:type="gramStart"/>
      <w:r w:rsidRPr="008C6DE4">
        <w:rPr>
          <w:vertAlign w:val="subscript"/>
        </w:rPr>
        <w:t>,i</w:t>
      </w:r>
      <w:proofErr w:type="spellEnd"/>
      <w:proofErr w:type="gramEnd"/>
      <w:r w:rsidRPr="008C6DE4">
        <w:rPr>
          <w:noProof/>
        </w:rPr>
        <w:t xml:space="preserve"> is given by:</w:t>
      </w:r>
    </w:p>
    <w:p w14:paraId="5B8A242B" w14:textId="77777777" w:rsidR="00CE0103" w:rsidRPr="008C6DE4" w:rsidRDefault="00CE0103" w:rsidP="00CE0103">
      <w:pPr>
        <w:pStyle w:val="B1"/>
        <w:rPr>
          <w:noProof/>
        </w:rPr>
      </w:pPr>
      <w:r>
        <w:rPr>
          <w:noProof/>
        </w:rPr>
        <w:tab/>
      </w:r>
      <w:r w:rsidRPr="008C6DE4">
        <w:rPr>
          <w:noProof/>
        </w:rPr>
        <w:t xml:space="preserve">If </w:t>
      </w:r>
      <w:proofErr w:type="spellStart"/>
      <w:r w:rsidRPr="008C6DE4">
        <w:rPr>
          <w:i/>
        </w:rPr>
        <w:t>measGapSharingScheme</w:t>
      </w:r>
      <w:proofErr w:type="spellEnd"/>
      <w:r w:rsidRPr="008C6DE4">
        <w:rPr>
          <w:noProof/>
        </w:rPr>
        <w:t xml:space="preserve"> is equal sharing, </w:t>
      </w:r>
      <w:proofErr w:type="spellStart"/>
      <w:r w:rsidRPr="008C6DE4">
        <w:rPr>
          <w:noProof/>
        </w:rPr>
        <w:t>CSSF</w:t>
      </w:r>
      <w:r w:rsidRPr="008C6DE4">
        <w:rPr>
          <w:vertAlign w:val="subscript"/>
        </w:rPr>
        <w:t>within_gap</w:t>
      </w:r>
      <w:proofErr w:type="gramStart"/>
      <w:r w:rsidRPr="008C6DE4">
        <w:rPr>
          <w:vertAlign w:val="subscript"/>
        </w:rPr>
        <w:t>,i</w:t>
      </w:r>
      <w:proofErr w:type="spellEnd"/>
      <w:proofErr w:type="gramEnd"/>
      <w:r w:rsidRPr="008C6DE4">
        <w:rPr>
          <w:noProof/>
        </w:rPr>
        <w:t>= max(ceil(R</w:t>
      </w:r>
      <w:r w:rsidRPr="008C6DE4">
        <w:rPr>
          <w:noProof/>
          <w:vertAlign w:val="subscript"/>
        </w:rPr>
        <w:t>i</w:t>
      </w:r>
      <w:r w:rsidRPr="008C6DE4">
        <w:rPr>
          <w:noProof/>
        </w:rPr>
        <w:t>×M</w:t>
      </w:r>
      <w:r w:rsidRPr="008C6DE4">
        <w:rPr>
          <w:noProof/>
          <w:vertAlign w:val="subscript"/>
        </w:rPr>
        <w:t>tot,i,j</w:t>
      </w:r>
      <w:r w:rsidRPr="008C6DE4">
        <w:rPr>
          <w:noProof/>
        </w:rPr>
        <w:t xml:space="preserve">)), where </w:t>
      </w:r>
      <w:r w:rsidRPr="008C6DE4">
        <w:rPr>
          <w:i/>
          <w:noProof/>
        </w:rPr>
        <w:t>j</w:t>
      </w:r>
      <w:r w:rsidRPr="008C6DE4">
        <w:rPr>
          <w:noProof/>
        </w:rPr>
        <w:t>=0…(160/MGRP)-1</w:t>
      </w:r>
    </w:p>
    <w:p w14:paraId="5D9A665A" w14:textId="77777777" w:rsidR="00CE0103" w:rsidRPr="008C6DE4" w:rsidRDefault="00CE0103" w:rsidP="00CE0103">
      <w:pPr>
        <w:pStyle w:val="B1"/>
        <w:rPr>
          <w:noProof/>
        </w:rPr>
      </w:pPr>
      <w:r>
        <w:rPr>
          <w:noProof/>
        </w:rPr>
        <w:tab/>
      </w:r>
      <w:r w:rsidRPr="008C6DE4">
        <w:rPr>
          <w:noProof/>
        </w:rPr>
        <w:t xml:space="preserve">If </w:t>
      </w:r>
      <w:proofErr w:type="spellStart"/>
      <w:r w:rsidRPr="008C6DE4">
        <w:rPr>
          <w:i/>
        </w:rPr>
        <w:t>measGapSharingScheme</w:t>
      </w:r>
      <w:proofErr w:type="spellEnd"/>
      <w:r w:rsidRPr="008C6DE4">
        <w:rPr>
          <w:noProof/>
        </w:rPr>
        <w:t xml:space="preserve"> is not equal sharing and</w:t>
      </w:r>
    </w:p>
    <w:p w14:paraId="075577A5" w14:textId="77777777" w:rsidR="00CE0103" w:rsidRPr="008C6DE4" w:rsidRDefault="00CE0103" w:rsidP="00CE0103">
      <w:pPr>
        <w:pStyle w:val="B2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measurement object</w:t>
      </w:r>
      <w:r w:rsidRPr="008C6DE4">
        <w:rPr>
          <w:i/>
          <w:noProof/>
        </w:rPr>
        <w:t xml:space="preserve"> i</w:t>
      </w:r>
      <w:r w:rsidRPr="008C6DE4">
        <w:rPr>
          <w:noProof/>
        </w:rPr>
        <w:t xml:space="preserve"> is an intra-frequency measurement object, CSSF</w:t>
      </w:r>
      <w:proofErr w:type="spellStart"/>
      <w:r w:rsidRPr="008C6DE4">
        <w:rPr>
          <w:vertAlign w:val="subscript"/>
        </w:rPr>
        <w:t>within_gap</w:t>
      </w:r>
      <w:proofErr w:type="gramStart"/>
      <w:r w:rsidRPr="008C6DE4">
        <w:rPr>
          <w:vertAlign w:val="subscript"/>
        </w:rPr>
        <w:t>,i</w:t>
      </w:r>
      <w:proofErr w:type="spellEnd"/>
      <w:proofErr w:type="gramEnd"/>
      <w:r w:rsidRPr="008C6DE4">
        <w:rPr>
          <w:noProof/>
        </w:rPr>
        <w:t xml:space="preserve"> is the maximum among</w:t>
      </w:r>
    </w:p>
    <w:p w14:paraId="74DBAC76" w14:textId="77777777" w:rsidR="00CE0103" w:rsidRPr="008C6DE4" w:rsidRDefault="00CE0103" w:rsidP="00CE0103">
      <w:pPr>
        <w:pStyle w:val="B3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ceil(R</w:t>
      </w:r>
      <w:r w:rsidRPr="008C6DE4">
        <w:rPr>
          <w:noProof/>
          <w:vertAlign w:val="subscript"/>
        </w:rPr>
        <w:t>i</w:t>
      </w:r>
      <w:r w:rsidRPr="008C6DE4">
        <w:rPr>
          <w:noProof/>
        </w:rPr>
        <w:t>×K</w:t>
      </w:r>
      <w:r w:rsidRPr="008C6DE4">
        <w:rPr>
          <w:noProof/>
          <w:vertAlign w:val="subscript"/>
        </w:rPr>
        <w:t>intra</w:t>
      </w:r>
      <w:r w:rsidRPr="008C6DE4">
        <w:rPr>
          <w:noProof/>
        </w:rPr>
        <w:t>×M</w:t>
      </w:r>
      <w:r w:rsidRPr="008C6DE4">
        <w:rPr>
          <w:noProof/>
          <w:vertAlign w:val="subscript"/>
        </w:rPr>
        <w:t>intra,i,j</w:t>
      </w:r>
      <w:r w:rsidRPr="008C6DE4">
        <w:rPr>
          <w:noProof/>
        </w:rPr>
        <w:t>) in gaps where M</w:t>
      </w:r>
      <w:r w:rsidRPr="008C6DE4">
        <w:rPr>
          <w:noProof/>
          <w:vertAlign w:val="subscript"/>
        </w:rPr>
        <w:t>inter,i,j</w:t>
      </w:r>
      <w:r w:rsidRPr="008C6DE4">
        <w:rPr>
          <w:rFonts w:hint="eastAsia"/>
          <w:noProof/>
        </w:rPr>
        <w:t>≠</w:t>
      </w:r>
      <w:r w:rsidRPr="008C6DE4">
        <w:rPr>
          <w:noProof/>
        </w:rPr>
        <w:t xml:space="preserve">0, where </w:t>
      </w:r>
      <w:r w:rsidRPr="008C6DE4">
        <w:rPr>
          <w:i/>
          <w:noProof/>
        </w:rPr>
        <w:t>j</w:t>
      </w:r>
      <w:r w:rsidRPr="008C6DE4">
        <w:rPr>
          <w:noProof/>
        </w:rPr>
        <w:t>=0…(160/MGRP)-1</w:t>
      </w:r>
    </w:p>
    <w:p w14:paraId="2A741B90" w14:textId="77777777" w:rsidR="00CE0103" w:rsidRPr="008C6DE4" w:rsidRDefault="00CE0103" w:rsidP="00CE0103">
      <w:pPr>
        <w:pStyle w:val="B3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ceil(R</w:t>
      </w:r>
      <w:r w:rsidRPr="008C6DE4">
        <w:rPr>
          <w:noProof/>
          <w:vertAlign w:val="subscript"/>
        </w:rPr>
        <w:t>i</w:t>
      </w:r>
      <w:r w:rsidRPr="008C6DE4">
        <w:rPr>
          <w:noProof/>
        </w:rPr>
        <w:t>×M</w:t>
      </w:r>
      <w:r w:rsidRPr="008C6DE4">
        <w:rPr>
          <w:noProof/>
          <w:vertAlign w:val="subscript"/>
        </w:rPr>
        <w:t>intra,i,j</w:t>
      </w:r>
      <w:r w:rsidRPr="008C6DE4">
        <w:rPr>
          <w:noProof/>
        </w:rPr>
        <w:t>) in gaps where M</w:t>
      </w:r>
      <w:r w:rsidRPr="008C6DE4">
        <w:rPr>
          <w:noProof/>
          <w:vertAlign w:val="subscript"/>
        </w:rPr>
        <w:t>inter,i,j</w:t>
      </w:r>
      <w:r w:rsidRPr="008C6DE4">
        <w:rPr>
          <w:noProof/>
        </w:rPr>
        <w:t xml:space="preserve">=0, where </w:t>
      </w:r>
      <w:r w:rsidRPr="008C6DE4">
        <w:rPr>
          <w:i/>
          <w:noProof/>
        </w:rPr>
        <w:t>j</w:t>
      </w:r>
      <w:r w:rsidRPr="008C6DE4">
        <w:rPr>
          <w:noProof/>
        </w:rPr>
        <w:t>=0…(160/MGRP)-1</w:t>
      </w:r>
    </w:p>
    <w:p w14:paraId="43521DFB" w14:textId="77777777" w:rsidR="00CE0103" w:rsidRPr="008C6DE4" w:rsidRDefault="00CE0103" w:rsidP="00CE0103">
      <w:pPr>
        <w:pStyle w:val="B2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measurement object</w:t>
      </w:r>
      <w:r w:rsidRPr="008C6DE4">
        <w:rPr>
          <w:i/>
          <w:noProof/>
        </w:rPr>
        <w:t xml:space="preserve"> i</w:t>
      </w:r>
      <w:r w:rsidRPr="008C6DE4">
        <w:rPr>
          <w:noProof/>
        </w:rPr>
        <w:t xml:space="preserve"> is an inter-frequency or inter-RAT measurement object, CSSF</w:t>
      </w:r>
      <w:proofErr w:type="spellStart"/>
      <w:r w:rsidRPr="008C6DE4">
        <w:rPr>
          <w:vertAlign w:val="subscript"/>
        </w:rPr>
        <w:t>within_gap</w:t>
      </w:r>
      <w:proofErr w:type="gramStart"/>
      <w:r w:rsidRPr="008C6DE4">
        <w:rPr>
          <w:vertAlign w:val="subscript"/>
        </w:rPr>
        <w:t>,i</w:t>
      </w:r>
      <w:proofErr w:type="spellEnd"/>
      <w:proofErr w:type="gramEnd"/>
      <w:r w:rsidRPr="008C6DE4">
        <w:rPr>
          <w:noProof/>
        </w:rPr>
        <w:t xml:space="preserve"> is the maximum among</w:t>
      </w:r>
    </w:p>
    <w:p w14:paraId="405508A4" w14:textId="77777777" w:rsidR="00CE0103" w:rsidRPr="008C6DE4" w:rsidRDefault="00CE0103" w:rsidP="00CE0103">
      <w:pPr>
        <w:pStyle w:val="B3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ceil(R</w:t>
      </w:r>
      <w:r w:rsidRPr="008C6DE4">
        <w:rPr>
          <w:noProof/>
          <w:vertAlign w:val="subscript"/>
        </w:rPr>
        <w:t>i</w:t>
      </w:r>
      <w:r w:rsidRPr="008C6DE4">
        <w:rPr>
          <w:noProof/>
        </w:rPr>
        <w:t>×K</w:t>
      </w:r>
      <w:r w:rsidRPr="008C6DE4">
        <w:rPr>
          <w:noProof/>
          <w:vertAlign w:val="subscript"/>
        </w:rPr>
        <w:t>inter</w:t>
      </w:r>
      <w:r w:rsidRPr="008C6DE4">
        <w:rPr>
          <w:noProof/>
        </w:rPr>
        <w:t>×M</w:t>
      </w:r>
      <w:r w:rsidRPr="008C6DE4">
        <w:rPr>
          <w:noProof/>
          <w:vertAlign w:val="subscript"/>
        </w:rPr>
        <w:t>inter,i,j</w:t>
      </w:r>
      <w:r w:rsidRPr="008C6DE4">
        <w:rPr>
          <w:noProof/>
        </w:rPr>
        <w:t>) in gaps where M</w:t>
      </w:r>
      <w:r w:rsidRPr="008C6DE4">
        <w:rPr>
          <w:noProof/>
          <w:vertAlign w:val="subscript"/>
        </w:rPr>
        <w:t>intra,i,j</w:t>
      </w:r>
      <w:r w:rsidRPr="008C6DE4">
        <w:rPr>
          <w:noProof/>
        </w:rPr>
        <w:t xml:space="preserve"> </w:t>
      </w:r>
      <w:r w:rsidRPr="008C6DE4">
        <w:rPr>
          <w:rFonts w:hint="eastAsia"/>
          <w:noProof/>
        </w:rPr>
        <w:t>≠</w:t>
      </w:r>
      <w:r w:rsidRPr="008C6DE4">
        <w:rPr>
          <w:noProof/>
        </w:rPr>
        <w:t xml:space="preserve">0, where </w:t>
      </w:r>
      <w:r w:rsidRPr="008C6DE4">
        <w:rPr>
          <w:i/>
          <w:noProof/>
        </w:rPr>
        <w:t>j</w:t>
      </w:r>
      <w:r w:rsidRPr="008C6DE4">
        <w:rPr>
          <w:noProof/>
        </w:rPr>
        <w:t>=0…(160/MGRP)-1</w:t>
      </w:r>
    </w:p>
    <w:p w14:paraId="193948FB" w14:textId="77777777" w:rsidR="00CE0103" w:rsidRPr="008C6DE4" w:rsidRDefault="00CE0103" w:rsidP="00CE0103">
      <w:pPr>
        <w:pStyle w:val="B3"/>
        <w:rPr>
          <w:noProof/>
        </w:rPr>
      </w:pPr>
      <w:r w:rsidRPr="008C6DE4">
        <w:rPr>
          <w:noProof/>
        </w:rPr>
        <w:t>-</w:t>
      </w:r>
      <w:r w:rsidRPr="008C6DE4">
        <w:rPr>
          <w:noProof/>
        </w:rPr>
        <w:tab/>
        <w:t>ceil(R</w:t>
      </w:r>
      <w:r w:rsidRPr="008C6DE4">
        <w:rPr>
          <w:noProof/>
          <w:vertAlign w:val="subscript"/>
        </w:rPr>
        <w:t>i</w:t>
      </w:r>
      <w:r w:rsidRPr="008C6DE4">
        <w:rPr>
          <w:noProof/>
        </w:rPr>
        <w:t>×M</w:t>
      </w:r>
      <w:r w:rsidRPr="008C6DE4">
        <w:rPr>
          <w:noProof/>
          <w:vertAlign w:val="subscript"/>
        </w:rPr>
        <w:t>inter,i,j</w:t>
      </w:r>
      <w:r w:rsidRPr="008C6DE4">
        <w:rPr>
          <w:noProof/>
        </w:rPr>
        <w:t>)</w:t>
      </w:r>
      <w:r w:rsidRPr="008C6DE4">
        <w:rPr>
          <w:noProof/>
          <w:vertAlign w:val="subscript"/>
        </w:rPr>
        <w:t xml:space="preserve"> </w:t>
      </w:r>
      <w:r w:rsidRPr="008C6DE4">
        <w:rPr>
          <w:noProof/>
        </w:rPr>
        <w:t>in gaps where M</w:t>
      </w:r>
      <w:r w:rsidRPr="008C6DE4">
        <w:rPr>
          <w:noProof/>
          <w:vertAlign w:val="subscript"/>
        </w:rPr>
        <w:t>intra,i,j</w:t>
      </w:r>
      <w:r w:rsidRPr="008C6DE4">
        <w:rPr>
          <w:noProof/>
        </w:rPr>
        <w:t xml:space="preserve">=0, where </w:t>
      </w:r>
      <w:r w:rsidRPr="008C6DE4">
        <w:rPr>
          <w:i/>
          <w:noProof/>
        </w:rPr>
        <w:t>j</w:t>
      </w:r>
      <w:r w:rsidRPr="008C6DE4">
        <w:rPr>
          <w:noProof/>
        </w:rPr>
        <w:t xml:space="preserve">=0…(160/MGRP)-1 </w:t>
      </w:r>
    </w:p>
    <w:p w14:paraId="45B19103" w14:textId="787F7EA9" w:rsidR="00CE0103" w:rsidRDefault="00CE0103" w:rsidP="00CE0103">
      <w:pPr>
        <w:pStyle w:val="B1"/>
        <w:rPr>
          <w:ins w:id="194" w:author="Jerry Cui" w:date="2021-01-11T18:25:00Z"/>
          <w:noProof/>
        </w:rPr>
      </w:pPr>
      <w:r>
        <w:rPr>
          <w:noProof/>
        </w:rPr>
        <w:tab/>
      </w:r>
      <w:r w:rsidRPr="008C6DE4">
        <w:rPr>
          <w:noProof/>
        </w:rPr>
        <w:t>Where R</w:t>
      </w:r>
      <w:r w:rsidRPr="008C6DE4">
        <w:rPr>
          <w:noProof/>
          <w:vertAlign w:val="subscript"/>
        </w:rPr>
        <w:t>i</w:t>
      </w:r>
      <w:r w:rsidRPr="008C6DE4">
        <w:rPr>
          <w:noProof/>
        </w:rPr>
        <w:t xml:space="preserve"> is the maximal ratio of the number of measurement gap where measurement object </w:t>
      </w:r>
      <w:r w:rsidRPr="008C6DE4">
        <w:rPr>
          <w:i/>
          <w:noProof/>
        </w:rPr>
        <w:t>i</w:t>
      </w:r>
      <w:r w:rsidRPr="008C6DE4">
        <w:rPr>
          <w:noProof/>
        </w:rPr>
        <w:t xml:space="preserve"> is a candidate to be measured over the number of measurement gap where measurement object </w:t>
      </w:r>
      <w:r w:rsidRPr="008C6DE4">
        <w:rPr>
          <w:i/>
          <w:noProof/>
        </w:rPr>
        <w:t>i</w:t>
      </w:r>
      <w:r w:rsidRPr="008C6DE4">
        <w:rPr>
          <w:noProof/>
        </w:rPr>
        <w:t xml:space="preserve"> is a candidate and not used for RSTD measurement with periodicity Tprs&gt;160ms </w:t>
      </w:r>
      <w:r w:rsidRPr="008C6DE4">
        <w:rPr>
          <w:rFonts w:eastAsia="PMingLiU"/>
        </w:rPr>
        <w:t xml:space="preserve">or with periodicity </w:t>
      </w:r>
      <w:proofErr w:type="spellStart"/>
      <w:r w:rsidRPr="008C6DE4">
        <w:rPr>
          <w:rFonts w:eastAsia="PMingLiU"/>
        </w:rPr>
        <w:t>Tprs</w:t>
      </w:r>
      <w:proofErr w:type="spellEnd"/>
      <w:r w:rsidRPr="008C6DE4">
        <w:rPr>
          <w:rFonts w:eastAsia="PMingLiU"/>
        </w:rPr>
        <w:t xml:space="preserve">=160ms but </w:t>
      </w:r>
      <w:r w:rsidRPr="008C6DE4">
        <w:rPr>
          <w:rFonts w:eastAsia="PMingLiU"/>
          <w:i/>
          <w:iCs/>
        </w:rPr>
        <w:t>prs-MutingInfo-r9</w:t>
      </w:r>
      <w:r w:rsidRPr="008C6DE4">
        <w:rPr>
          <w:rFonts w:eastAsia="PMingLiU"/>
        </w:rPr>
        <w:t xml:space="preserve"> is configured </w:t>
      </w:r>
      <w:r w:rsidRPr="008C6DE4">
        <w:rPr>
          <w:noProof/>
        </w:rPr>
        <w:t>within an arbitrary 1280ms period.</w:t>
      </w:r>
    </w:p>
    <w:p w14:paraId="4E2B0D02" w14:textId="519E6909" w:rsidR="007D47F7" w:rsidRPr="007D47F7" w:rsidRDefault="007D47F7" w:rsidP="007D47F7">
      <w:pPr>
        <w:pStyle w:val="B1"/>
        <w:ind w:left="0" w:firstLine="0"/>
        <w:rPr>
          <w:noProof/>
        </w:rPr>
      </w:pPr>
      <w:ins w:id="195" w:author="Jerry Cui" w:date="2021-01-11T18:25:00Z">
        <w:r w:rsidRPr="007D47F7">
          <w:rPr>
            <w:noProof/>
          </w:rPr>
          <w:t xml:space="preserve">Note: </w:t>
        </w:r>
        <w:r w:rsidRPr="007D47F7">
          <w:rPr>
            <w:lang w:eastAsia="zh-CN"/>
          </w:rPr>
          <w:t xml:space="preserve">longer delays for cell identification and measurement periods derived based on </w:t>
        </w:r>
        <w:proofErr w:type="spellStart"/>
        <w:r w:rsidRPr="007D47F7">
          <w:rPr>
            <w:lang w:eastAsia="zh-CN"/>
          </w:rPr>
          <w:t>CSSF</w:t>
        </w:r>
        <w:r w:rsidRPr="007D47F7">
          <w:rPr>
            <w:vertAlign w:val="subscript"/>
            <w:lang w:eastAsia="zh-CN"/>
          </w:rPr>
          <w:t>within_gap,i</w:t>
        </w:r>
        <w:proofErr w:type="spellEnd"/>
        <w:r w:rsidRPr="007D47F7">
          <w:rPr>
            <w:vertAlign w:val="subscript"/>
            <w:lang w:eastAsia="zh-CN"/>
          </w:rPr>
          <w:t xml:space="preserve"> </w:t>
        </w:r>
        <w:r w:rsidRPr="007D47F7">
          <w:rPr>
            <w:rFonts w:ascii="Times" w:hAnsi="Times" w:cs="Times"/>
            <w:color w:val="000000"/>
            <w:lang w:val="en-US" w:eastAsia="zh-CN"/>
          </w:rPr>
          <w:t xml:space="preserve">can be expected, if the UE is configured with inter-RAT MO on NR serving CC by E-UTRAN </w:t>
        </w:r>
        <w:proofErr w:type="spellStart"/>
        <w:r w:rsidRPr="007D47F7">
          <w:rPr>
            <w:rFonts w:ascii="Times" w:hAnsi="Times" w:cs="Times"/>
            <w:color w:val="000000"/>
            <w:lang w:val="en-US" w:eastAsia="zh-CN"/>
          </w:rPr>
          <w:t>PCell</w:t>
        </w:r>
        <w:proofErr w:type="spellEnd"/>
        <w:r w:rsidRPr="007D47F7">
          <w:rPr>
            <w:rFonts w:ascii="Times" w:hAnsi="Times" w:cs="Times"/>
            <w:color w:val="000000"/>
            <w:lang w:val="en-US" w:eastAsia="zh-CN"/>
          </w:rPr>
          <w:t xml:space="preserve"> in EN-DC mode</w:t>
        </w:r>
        <w:r>
          <w:rPr>
            <w:rFonts w:ascii="Times" w:hAnsi="Times" w:cs="Times"/>
            <w:color w:val="000000"/>
            <w:lang w:val="en-US" w:eastAsia="zh-CN"/>
          </w:rPr>
          <w:t>.</w:t>
        </w:r>
      </w:ins>
    </w:p>
    <w:p w14:paraId="36F75FDE" w14:textId="4F55F6DB" w:rsidR="000359AF" w:rsidRPr="00217569" w:rsidRDefault="000359AF" w:rsidP="000359AF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t>End</w:t>
      </w:r>
      <w:r w:rsidRPr="007D3AB9">
        <w:rPr>
          <w:rFonts w:ascii="Arial" w:hAnsi="Arial" w:cs="Arial"/>
          <w:noProof/>
          <w:color w:val="FF0000"/>
        </w:rPr>
        <w:t xml:space="preserve"> of Change</w:t>
      </w:r>
      <w:r>
        <w:rPr>
          <w:rFonts w:ascii="Arial" w:hAnsi="Arial" w:cs="Arial"/>
          <w:noProof/>
          <w:color w:val="FF0000"/>
        </w:rPr>
        <w:t xml:space="preserve"> 2</w:t>
      </w:r>
    </w:p>
    <w:p w14:paraId="29AC07DC" w14:textId="77777777" w:rsidR="000359AF" w:rsidRPr="000359AF" w:rsidRDefault="000359AF" w:rsidP="000359AF">
      <w:pPr>
        <w:tabs>
          <w:tab w:val="left" w:pos="6265"/>
        </w:tabs>
        <w:rPr>
          <w:rFonts w:ascii="Arial" w:hAnsi="Arial" w:cs="Arial"/>
        </w:rPr>
      </w:pPr>
    </w:p>
    <w:sectPr w:rsidR="000359AF" w:rsidRPr="000359AF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4" w:author="Huawei" w:date="2021-02-03T14:35:00Z" w:initials="Huawei">
    <w:p w14:paraId="7885CA25" w14:textId="6D09986C" w:rsidR="00430F90" w:rsidRDefault="00430F90" w:rsidP="00430F90">
      <w:pPr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R</w:t>
      </w:r>
      <w:r>
        <w:rPr>
          <w:lang w:eastAsia="zh-CN"/>
        </w:rPr>
        <w:t xml:space="preserve">eason: </w:t>
      </w:r>
    </w:p>
    <w:p w14:paraId="6B5FDF5A" w14:textId="77777777" w:rsidR="00CE7FCD" w:rsidRDefault="00CE7FCD" w:rsidP="00430F90">
      <w:pPr>
        <w:rPr>
          <w:lang w:eastAsia="zh-CN"/>
        </w:rPr>
      </w:pPr>
    </w:p>
    <w:p w14:paraId="30322ABF" w14:textId="60A3871E" w:rsidR="00430F90" w:rsidRDefault="00430F90" w:rsidP="00430F90">
      <w:pPr>
        <w:rPr>
          <w:lang w:eastAsia="zh-CN"/>
        </w:rPr>
      </w:pPr>
      <w:r>
        <w:rPr>
          <w:lang w:eastAsia="zh-CN"/>
        </w:rPr>
        <w:t>For NR intra-frequency measurement, “</w:t>
      </w:r>
      <w:r w:rsidRPr="00B179D9">
        <w:t>measurement</w:t>
      </w:r>
      <w:r>
        <w:t xml:space="preserve"> </w:t>
      </w:r>
      <w:r w:rsidRPr="00B179D9">
        <w:rPr>
          <w:noProof/>
          <w:lang w:eastAsia="zh-CN"/>
        </w:rPr>
        <w:t>with no measurement gap</w:t>
      </w:r>
      <w:r>
        <w:rPr>
          <w:lang w:eastAsia="zh-CN"/>
        </w:rPr>
        <w:t>” is defined in 9.2.5, but there is no such definition for “</w:t>
      </w:r>
      <w:r w:rsidRPr="00B179D9">
        <w:rPr>
          <w:noProof/>
          <w:lang w:eastAsia="zh-CN"/>
        </w:rPr>
        <w:t xml:space="preserve">NR inter-RAT </w:t>
      </w:r>
      <w:r w:rsidRPr="00B179D9">
        <w:t>measurement</w:t>
      </w:r>
      <w:r>
        <w:t xml:space="preserve"> </w:t>
      </w:r>
      <w:r w:rsidRPr="00B179D9">
        <w:rPr>
          <w:noProof/>
          <w:lang w:eastAsia="zh-CN"/>
        </w:rPr>
        <w:t>with no measurement gap</w:t>
      </w:r>
      <w:r>
        <w:rPr>
          <w:lang w:eastAsia="zh-CN"/>
        </w:rPr>
        <w:t>”.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322ABF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20ABE" w14:textId="77777777" w:rsidR="00AC3CC1" w:rsidRDefault="00AC3CC1">
      <w:r>
        <w:separator/>
      </w:r>
    </w:p>
  </w:endnote>
  <w:endnote w:type="continuationSeparator" w:id="0">
    <w:p w14:paraId="0D617A0A" w14:textId="77777777" w:rsidR="00AC3CC1" w:rsidRDefault="00AC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4.2.0">
    <w:altName w:val="Calibri"/>
    <w:charset w:val="00"/>
    <w:family w:val="auto"/>
    <w:pitch w:val="default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37C1E" w14:textId="77777777" w:rsidR="00AC3CC1" w:rsidRDefault="00AC3CC1">
      <w:r>
        <w:separator/>
      </w:r>
    </w:p>
  </w:footnote>
  <w:footnote w:type="continuationSeparator" w:id="0">
    <w:p w14:paraId="58A4D3CF" w14:textId="77777777" w:rsidR="00AC3CC1" w:rsidRDefault="00AC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34083" w14:textId="77777777" w:rsidR="008843F6" w:rsidRDefault="00AC3C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76614" w14:textId="77777777" w:rsidR="008843F6" w:rsidRDefault="00F11CA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BF5F3" w14:textId="77777777" w:rsidR="008843F6" w:rsidRDefault="00AC3C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070"/>
    <w:multiLevelType w:val="hybridMultilevel"/>
    <w:tmpl w:val="EF9CC6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EDA0A7E"/>
    <w:multiLevelType w:val="multilevel"/>
    <w:tmpl w:val="4612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59AF"/>
    <w:rsid w:val="000A6394"/>
    <w:rsid w:val="000B7FED"/>
    <w:rsid w:val="000C038A"/>
    <w:rsid w:val="000C115C"/>
    <w:rsid w:val="000C6598"/>
    <w:rsid w:val="000D44B3"/>
    <w:rsid w:val="0010407F"/>
    <w:rsid w:val="001438C4"/>
    <w:rsid w:val="00145D43"/>
    <w:rsid w:val="00192C46"/>
    <w:rsid w:val="001A08B3"/>
    <w:rsid w:val="001A7566"/>
    <w:rsid w:val="001A7B60"/>
    <w:rsid w:val="001B52F0"/>
    <w:rsid w:val="001B7A65"/>
    <w:rsid w:val="001E41F3"/>
    <w:rsid w:val="00231E94"/>
    <w:rsid w:val="00250E36"/>
    <w:rsid w:val="0026004D"/>
    <w:rsid w:val="002640DD"/>
    <w:rsid w:val="00275D12"/>
    <w:rsid w:val="00284FEB"/>
    <w:rsid w:val="002860C4"/>
    <w:rsid w:val="00287C3F"/>
    <w:rsid w:val="002B5741"/>
    <w:rsid w:val="002C1693"/>
    <w:rsid w:val="002E472E"/>
    <w:rsid w:val="002F3892"/>
    <w:rsid w:val="00305409"/>
    <w:rsid w:val="003609EF"/>
    <w:rsid w:val="0036231A"/>
    <w:rsid w:val="00374DD4"/>
    <w:rsid w:val="003E1A36"/>
    <w:rsid w:val="003F298D"/>
    <w:rsid w:val="003F3BE9"/>
    <w:rsid w:val="00410371"/>
    <w:rsid w:val="00413779"/>
    <w:rsid w:val="004242F1"/>
    <w:rsid w:val="00430F90"/>
    <w:rsid w:val="00466BD3"/>
    <w:rsid w:val="004B75B7"/>
    <w:rsid w:val="0051580D"/>
    <w:rsid w:val="00547111"/>
    <w:rsid w:val="00592D74"/>
    <w:rsid w:val="00595CCB"/>
    <w:rsid w:val="005E2C44"/>
    <w:rsid w:val="00621188"/>
    <w:rsid w:val="006257ED"/>
    <w:rsid w:val="00632268"/>
    <w:rsid w:val="00665C47"/>
    <w:rsid w:val="00695808"/>
    <w:rsid w:val="006B46FB"/>
    <w:rsid w:val="006C7225"/>
    <w:rsid w:val="006E21FB"/>
    <w:rsid w:val="007176FF"/>
    <w:rsid w:val="00724172"/>
    <w:rsid w:val="00782E01"/>
    <w:rsid w:val="007847B3"/>
    <w:rsid w:val="00792342"/>
    <w:rsid w:val="007977A8"/>
    <w:rsid w:val="007B512A"/>
    <w:rsid w:val="007C2097"/>
    <w:rsid w:val="007D47F7"/>
    <w:rsid w:val="007D6A07"/>
    <w:rsid w:val="007F7259"/>
    <w:rsid w:val="008040A8"/>
    <w:rsid w:val="008204F0"/>
    <w:rsid w:val="008279FA"/>
    <w:rsid w:val="008626E7"/>
    <w:rsid w:val="00870EE7"/>
    <w:rsid w:val="008863B9"/>
    <w:rsid w:val="008950D2"/>
    <w:rsid w:val="008A45A6"/>
    <w:rsid w:val="008F3789"/>
    <w:rsid w:val="008F686C"/>
    <w:rsid w:val="009148DE"/>
    <w:rsid w:val="00941E30"/>
    <w:rsid w:val="009777D9"/>
    <w:rsid w:val="00991B88"/>
    <w:rsid w:val="009A1616"/>
    <w:rsid w:val="009A5753"/>
    <w:rsid w:val="009A579D"/>
    <w:rsid w:val="009E3297"/>
    <w:rsid w:val="009F734F"/>
    <w:rsid w:val="00A11EFF"/>
    <w:rsid w:val="00A246B6"/>
    <w:rsid w:val="00A34930"/>
    <w:rsid w:val="00A47E70"/>
    <w:rsid w:val="00A50CF0"/>
    <w:rsid w:val="00A7671C"/>
    <w:rsid w:val="00A87904"/>
    <w:rsid w:val="00AA2CBC"/>
    <w:rsid w:val="00AC3CC1"/>
    <w:rsid w:val="00AC5820"/>
    <w:rsid w:val="00AD1CD8"/>
    <w:rsid w:val="00B258BB"/>
    <w:rsid w:val="00B67B97"/>
    <w:rsid w:val="00B73280"/>
    <w:rsid w:val="00B968C8"/>
    <w:rsid w:val="00BA3EC5"/>
    <w:rsid w:val="00BA51D9"/>
    <w:rsid w:val="00BB5DFC"/>
    <w:rsid w:val="00BD279D"/>
    <w:rsid w:val="00BD6BB8"/>
    <w:rsid w:val="00BE3911"/>
    <w:rsid w:val="00C66BA2"/>
    <w:rsid w:val="00C945B2"/>
    <w:rsid w:val="00C95985"/>
    <w:rsid w:val="00CC5026"/>
    <w:rsid w:val="00CC68D0"/>
    <w:rsid w:val="00CE0103"/>
    <w:rsid w:val="00CE7FCD"/>
    <w:rsid w:val="00CF567E"/>
    <w:rsid w:val="00D03F9A"/>
    <w:rsid w:val="00D06D51"/>
    <w:rsid w:val="00D24991"/>
    <w:rsid w:val="00D50255"/>
    <w:rsid w:val="00D66520"/>
    <w:rsid w:val="00DE34CF"/>
    <w:rsid w:val="00E13F3D"/>
    <w:rsid w:val="00E34898"/>
    <w:rsid w:val="00E740CF"/>
    <w:rsid w:val="00EA769B"/>
    <w:rsid w:val="00EB09B7"/>
    <w:rsid w:val="00EC00FD"/>
    <w:rsid w:val="00EE7D7C"/>
    <w:rsid w:val="00F11CA5"/>
    <w:rsid w:val="00F25D98"/>
    <w:rsid w:val="00F300FB"/>
    <w:rsid w:val="00F9105E"/>
    <w:rsid w:val="00F91CDF"/>
    <w:rsid w:val="00FA6406"/>
    <w:rsid w:val="00FB6386"/>
    <w:rsid w:val="00FE1779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FA640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FA6406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locked/>
    <w:rsid w:val="00FA6406"/>
    <w:rPr>
      <w:rFonts w:ascii="Times New Roman" w:hAnsi="Times New Roman"/>
      <w:noProof/>
      <w:lang w:val="en-GB" w:eastAsia="en-US"/>
    </w:rPr>
  </w:style>
  <w:style w:type="character" w:customStyle="1" w:styleId="TACChar">
    <w:name w:val="TAC Char"/>
    <w:link w:val="TAC"/>
    <w:qFormat/>
    <w:rsid w:val="00A87904"/>
    <w:rPr>
      <w:rFonts w:ascii="Arial" w:hAnsi="Arial"/>
      <w:sz w:val="18"/>
      <w:lang w:val="en-GB" w:eastAsia="en-US"/>
    </w:rPr>
  </w:style>
  <w:style w:type="character" w:customStyle="1" w:styleId="TALCar">
    <w:name w:val="TAL Car"/>
    <w:link w:val="TAL"/>
    <w:qFormat/>
    <w:rsid w:val="00A8790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A8790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A87904"/>
    <w:rPr>
      <w:rFonts w:ascii="Arial" w:hAnsi="Arial"/>
      <w:b/>
      <w:lang w:val="en-GB" w:eastAsia="en-US"/>
    </w:rPr>
  </w:style>
  <w:style w:type="character" w:customStyle="1" w:styleId="CRCoverPageChar">
    <w:name w:val="CR Cover Page Char"/>
    <w:link w:val="CRCoverPage"/>
    <w:locked/>
    <w:rsid w:val="00E740CF"/>
    <w:rPr>
      <w:rFonts w:ascii="Arial" w:hAnsi="Arial"/>
      <w:lang w:val="en-GB" w:eastAsia="en-US"/>
    </w:rPr>
  </w:style>
  <w:style w:type="character" w:customStyle="1" w:styleId="B4Char">
    <w:name w:val="B4 Char"/>
    <w:link w:val="B4"/>
    <w:rsid w:val="00CF567E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qFormat/>
    <w:rsid w:val="000359AF"/>
    <w:rPr>
      <w:rFonts w:ascii="Arial" w:hAnsi="Arial"/>
      <w:sz w:val="18"/>
      <w:lang w:val="en-GB" w:eastAsia="en-US"/>
    </w:rPr>
  </w:style>
  <w:style w:type="character" w:customStyle="1" w:styleId="B3Char">
    <w:name w:val="B3 Char"/>
    <w:link w:val="B3"/>
    <w:locked/>
    <w:rsid w:val="000359AF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0359AF"/>
    <w:rPr>
      <w:rFonts w:ascii="Times New Roman" w:hAnsi="Times New Roman"/>
      <w:lang w:val="en-GB" w:eastAsia="en-US"/>
    </w:rPr>
  </w:style>
  <w:style w:type="character" w:styleId="af1">
    <w:name w:val="Placeholder Text"/>
    <w:basedOn w:val="a0"/>
    <w:uiPriority w:val="99"/>
    <w:semiHidden/>
    <w:rsid w:val="00FF4F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llk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34B3-09E6-42CB-9A10-0DEB2513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92</TotalTime>
  <Pages>5</Pages>
  <Words>2248</Words>
  <Characters>12816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15034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8</cp:revision>
  <cp:lastPrinted>1900-01-01T08:00:00Z</cp:lastPrinted>
  <dcterms:created xsi:type="dcterms:W3CDTF">2021-01-12T02:27:00Z</dcterms:created>
  <dcterms:modified xsi:type="dcterms:W3CDTF">2021-02-03T07:05:00Z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