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A9E833A"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B555DB">
        <w:rPr>
          <w:b/>
          <w:sz w:val="24"/>
          <w:szCs w:val="24"/>
        </w:rPr>
        <w:t>98</w:t>
      </w:r>
      <w:r w:rsidR="00A34930" w:rsidRPr="00A34930">
        <w:rPr>
          <w:b/>
          <w:sz w:val="24"/>
          <w:szCs w:val="24"/>
        </w:rPr>
        <w:t>-e</w:t>
      </w:r>
      <w:r>
        <w:rPr>
          <w:b/>
          <w:i/>
          <w:noProof/>
          <w:sz w:val="28"/>
        </w:rPr>
        <w:tab/>
      </w:r>
      <w:r w:rsidR="000B7B31" w:rsidRPr="000B7B31">
        <w:rPr>
          <w:b/>
          <w:i/>
          <w:noProof/>
          <w:sz w:val="28"/>
        </w:rPr>
        <w:t>R4-210</w:t>
      </w:r>
      <w:r w:rsidR="000A7484">
        <w:rPr>
          <w:b/>
          <w:i/>
          <w:noProof/>
          <w:sz w:val="28"/>
        </w:rPr>
        <w:t>xxxx</w:t>
      </w:r>
    </w:p>
    <w:p w14:paraId="0D8631E8" w14:textId="44DFDDD0"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E22DC3">
        <w:rPr>
          <w:rFonts w:hint="eastAsia"/>
          <w:b/>
          <w:noProof/>
          <w:sz w:val="24"/>
          <w:lang w:eastAsia="zh-CN"/>
        </w:rPr>
        <w:t>Jan</w:t>
      </w:r>
      <w:r>
        <w:rPr>
          <w:b/>
          <w:noProof/>
          <w:sz w:val="24"/>
        </w:rPr>
        <w:t xml:space="preserve"> 2</w:t>
      </w:r>
      <w:r w:rsidR="00E22DC3">
        <w:rPr>
          <w:b/>
          <w:noProof/>
          <w:sz w:val="24"/>
        </w:rPr>
        <w:t>5</w:t>
      </w:r>
      <w:r>
        <w:rPr>
          <w:b/>
          <w:noProof/>
          <w:sz w:val="24"/>
        </w:rPr>
        <w:t xml:space="preserve"> – </w:t>
      </w:r>
      <w:r w:rsidR="00E22DC3">
        <w:rPr>
          <w:b/>
          <w:noProof/>
          <w:sz w:val="24"/>
        </w:rPr>
        <w:t>February 5</w:t>
      </w:r>
      <w:r>
        <w:rPr>
          <w:b/>
          <w:noProof/>
          <w:sz w:val="24"/>
        </w:rPr>
        <w:t>, 202</w:t>
      </w:r>
      <w:r w:rsidR="00E22DC3">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609C71" w:rsidR="001E41F3" w:rsidRPr="00A34930" w:rsidRDefault="00244103" w:rsidP="00337A95">
            <w:pPr>
              <w:pStyle w:val="CRCoverPage"/>
              <w:spacing w:after="0"/>
              <w:jc w:val="right"/>
              <w:rPr>
                <w:b/>
                <w:bCs/>
                <w:noProof/>
                <w:sz w:val="28"/>
                <w:szCs w:val="28"/>
              </w:rPr>
            </w:pPr>
            <w:r>
              <w:rPr>
                <w:b/>
                <w:noProof/>
                <w:sz w:val="28"/>
              </w:rPr>
              <w:t>3</w:t>
            </w:r>
            <w:r w:rsidR="00337A95">
              <w:rPr>
                <w:b/>
                <w:noProof/>
                <w:sz w:val="28"/>
              </w:rPr>
              <w:t>6</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13386B" w:rsidR="001E41F3" w:rsidRPr="00A34930" w:rsidRDefault="000B7B31" w:rsidP="00D33C45">
            <w:pPr>
              <w:pStyle w:val="CRCoverPage"/>
              <w:spacing w:after="0"/>
              <w:jc w:val="center"/>
              <w:rPr>
                <w:b/>
                <w:bCs/>
                <w:noProof/>
                <w:sz w:val="28"/>
                <w:szCs w:val="28"/>
              </w:rPr>
            </w:pPr>
            <w:r>
              <w:rPr>
                <w:b/>
                <w:noProof/>
                <w:sz w:val="28"/>
                <w:lang w:eastAsia="zh-CN"/>
              </w:rPr>
              <w:t>7058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E7421C" w:rsidR="001E41F3" w:rsidRPr="00A34930" w:rsidRDefault="000A7484" w:rsidP="00E13F3D">
            <w:pPr>
              <w:pStyle w:val="CRCoverPage"/>
              <w:spacing w:after="0"/>
              <w:jc w:val="center"/>
              <w:rPr>
                <w:b/>
                <w:bCs/>
                <w:noProof/>
                <w:sz w:val="24"/>
                <w:szCs w:val="24"/>
              </w:rPr>
            </w:pPr>
            <w:r>
              <w:rPr>
                <w:b/>
                <w:bCs/>
                <w:sz w:val="24"/>
                <w:szCs w:val="24"/>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3399DD" w:rsidR="001E41F3" w:rsidRPr="00A34930" w:rsidRDefault="001E3C8B" w:rsidP="00337A95">
            <w:pPr>
              <w:pStyle w:val="CRCoverPage"/>
              <w:spacing w:after="0"/>
              <w:jc w:val="center"/>
              <w:rPr>
                <w:b/>
                <w:bCs/>
                <w:noProof/>
                <w:sz w:val="28"/>
                <w:szCs w:val="28"/>
                <w:lang w:eastAsia="zh-CN"/>
              </w:rPr>
            </w:pPr>
            <w:r>
              <w:rPr>
                <w:b/>
                <w:bCs/>
                <w:noProof/>
                <w:sz w:val="28"/>
                <w:szCs w:val="28"/>
                <w:lang w:eastAsia="zh-CN"/>
              </w:rPr>
              <w:t>15.12.0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B6249" w:rsidR="001E41F3" w:rsidRDefault="00D27912" w:rsidP="00CE7D70">
            <w:pPr>
              <w:pStyle w:val="CRCoverPage"/>
              <w:spacing w:after="0"/>
              <w:ind w:left="100"/>
              <w:jc w:val="both"/>
              <w:rPr>
                <w:noProof/>
              </w:rPr>
            </w:pPr>
            <w:r w:rsidRPr="00D27912">
              <w:t>CR to remove intra-frequency ECID requirements for NE-DC 36133 R15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9B3C29" w:rsidR="001E41F3" w:rsidRPr="00EF70F1" w:rsidRDefault="00FA4EC7">
            <w:pPr>
              <w:pStyle w:val="CRCoverPage"/>
              <w:spacing w:after="0"/>
              <w:ind w:left="100"/>
              <w:rPr>
                <w:noProof/>
              </w:rPr>
            </w:pPr>
            <w:proofErr w:type="spellStart"/>
            <w:r w:rsidRPr="00FA4EC7">
              <w:rPr>
                <w:rFonts w:cs="Arial"/>
                <w:lang w:eastAsia="ja-JP"/>
              </w:rPr>
              <w:t>NR_newRAT</w:t>
            </w:r>
            <w:proofErr w:type="spellEnd"/>
            <w:r w:rsidRPr="00FA4EC7">
              <w:rPr>
                <w:rFonts w:cs="Arial"/>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E11D89" w:rsidR="001E41F3" w:rsidRDefault="00E22DC3" w:rsidP="00805A69">
            <w:pPr>
              <w:pStyle w:val="CRCoverPage"/>
              <w:spacing w:after="0"/>
              <w:ind w:left="100"/>
              <w:rPr>
                <w:noProof/>
              </w:rPr>
            </w:pPr>
            <w:r>
              <w:rPr>
                <w:noProof/>
              </w:rPr>
              <w:t>2020-12-30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F266FD" w:rsidR="001E41F3" w:rsidRPr="00A34930" w:rsidRDefault="00244103" w:rsidP="00D24991">
            <w:pPr>
              <w:pStyle w:val="CRCoverPage"/>
              <w:spacing w:after="0"/>
              <w:ind w:left="100" w:right="-609"/>
              <w:rPr>
                <w:b/>
                <w:bCs/>
                <w:noProof/>
                <w:lang w:eastAsia="zh-CN"/>
              </w:rPr>
            </w:pPr>
            <w:r>
              <w:rPr>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811980" w:rsidR="001E41F3" w:rsidRDefault="00805A69" w:rsidP="00FA4EC7">
            <w:pPr>
              <w:pStyle w:val="CRCoverPage"/>
              <w:spacing w:after="0"/>
              <w:ind w:left="100"/>
              <w:rPr>
                <w:noProof/>
              </w:rPr>
            </w:pPr>
            <w:r w:rsidRPr="00805A69">
              <w:rPr>
                <w:noProof/>
              </w:rPr>
              <w:t>Rel-1</w:t>
            </w:r>
            <w:r w:rsidR="00FA4EC7">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1457C1" w14:textId="77777777" w:rsidR="00D27912" w:rsidRDefault="00D27912" w:rsidP="00D27912">
            <w:pPr>
              <w:pStyle w:val="CRCoverPage"/>
              <w:spacing w:after="0"/>
              <w:ind w:left="100"/>
              <w:rPr>
                <w:rFonts w:eastAsia="宋体"/>
              </w:rPr>
            </w:pPr>
            <w:r>
              <w:rPr>
                <w:rFonts w:cs="Arial"/>
                <w:noProof/>
              </w:rPr>
              <w:t xml:space="preserve">In current 36.133 measurement requirements are defined for </w:t>
            </w:r>
            <w:r>
              <w:rPr>
                <w:rFonts w:eastAsia="宋体"/>
              </w:rPr>
              <w:t xml:space="preserve">Intra-frequency E-CID when UE is under NE-DC. However, in NE-DC NGC is connected to NR MN, and there is no LPP or </w:t>
            </w:r>
            <w:proofErr w:type="spellStart"/>
            <w:r>
              <w:rPr>
                <w:rFonts w:eastAsia="宋体"/>
              </w:rPr>
              <w:t>NRPPa</w:t>
            </w:r>
            <w:proofErr w:type="spellEnd"/>
            <w:r>
              <w:rPr>
                <w:rFonts w:eastAsia="宋体"/>
              </w:rPr>
              <w:t xml:space="preserve"> between NGC and LTE SN. In addition, in clause 5.5.3 of 36.331 it is specified that LTE UE Rx-</w:t>
            </w:r>
            <w:proofErr w:type="spellStart"/>
            <w:r>
              <w:rPr>
                <w:rFonts w:eastAsia="宋体"/>
              </w:rPr>
              <w:t>Tx</w:t>
            </w:r>
            <w:proofErr w:type="spellEnd"/>
            <w:r>
              <w:rPr>
                <w:rFonts w:eastAsia="宋体"/>
              </w:rPr>
              <w:t xml:space="preserve"> time difference measurement is only measured for </w:t>
            </w:r>
            <w:proofErr w:type="spellStart"/>
            <w:r>
              <w:rPr>
                <w:rFonts w:eastAsia="宋体"/>
              </w:rPr>
              <w:t>PCell</w:t>
            </w:r>
            <w:proofErr w:type="spellEnd"/>
            <w:r>
              <w:rPr>
                <w:rFonts w:eastAsia="宋体"/>
              </w:rPr>
              <w:t xml:space="preserve">. </w:t>
            </w:r>
          </w:p>
          <w:p w14:paraId="66DD7627" w14:textId="77777777" w:rsidR="00D27912" w:rsidRDefault="00D27912" w:rsidP="00D27912">
            <w:pPr>
              <w:pStyle w:val="CRCoverPage"/>
              <w:spacing w:after="0"/>
              <w:ind w:left="100"/>
              <w:rPr>
                <w:rFonts w:eastAsia="宋体"/>
              </w:rPr>
            </w:pPr>
          </w:p>
          <w:p w14:paraId="708AA7DE" w14:textId="3095AFC6" w:rsidR="00D27912" w:rsidRPr="00D27912" w:rsidRDefault="00D27912" w:rsidP="00D27912">
            <w:pPr>
              <w:pStyle w:val="CRCoverPage"/>
              <w:spacing w:after="0"/>
              <w:ind w:left="100"/>
              <w:rPr>
                <w:rFonts w:eastAsia="宋体"/>
              </w:rPr>
            </w:pPr>
            <w:r>
              <w:rPr>
                <w:rFonts w:eastAsia="宋体"/>
              </w:rPr>
              <w:t xml:space="preserve">Therefore, the Intra-frequency E-CID measurement requirements for NE-DC should be removed from 36.133, but the ECID RSRP and ECID RSRQ measurement on LTE </w:t>
            </w:r>
            <w:proofErr w:type="spellStart"/>
            <w:r>
              <w:rPr>
                <w:rFonts w:eastAsia="宋体"/>
              </w:rPr>
              <w:t>PSCell</w:t>
            </w:r>
            <w:proofErr w:type="spellEnd"/>
            <w:r>
              <w:rPr>
                <w:rFonts w:eastAsia="宋体"/>
              </w:rPr>
              <w:t xml:space="preserve"> should be defined as inter-RAT measurement in 38.133.</w:t>
            </w:r>
          </w:p>
        </w:tc>
      </w:tr>
      <w:tr w:rsidR="00D4201B" w14:paraId="4CA74D09" w14:textId="77777777" w:rsidTr="00547111">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47111">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82092FB" w:rsidR="00244103" w:rsidRDefault="00D27912" w:rsidP="00337A95">
            <w:pPr>
              <w:pStyle w:val="CRCoverPage"/>
              <w:spacing w:after="0"/>
              <w:ind w:leftChars="30" w:left="60"/>
              <w:rPr>
                <w:noProof/>
                <w:lang w:eastAsia="zh-CN"/>
              </w:rPr>
            </w:pPr>
            <w:r>
              <w:rPr>
                <w:rFonts w:eastAsia="宋体"/>
              </w:rPr>
              <w:t>Remove the Intra-frequency E-CID measurement requirements for NE-DC</w:t>
            </w:r>
            <w:r>
              <w:rPr>
                <w:rFonts w:cs="Arial"/>
                <w:noProof/>
                <w:lang w:val="sv-SE"/>
              </w:rPr>
              <w:t>.</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2706D" w:rsidR="00D4201B" w:rsidRDefault="00D27912" w:rsidP="00337A95">
            <w:pPr>
              <w:pStyle w:val="CRCoverPage"/>
              <w:spacing w:after="0"/>
              <w:ind w:leftChars="30" w:left="60"/>
              <w:rPr>
                <w:noProof/>
              </w:rPr>
            </w:pPr>
            <w:r>
              <w:rPr>
                <w:rFonts w:cs="Arial"/>
                <w:noProof/>
              </w:rPr>
              <w:t>RAN4 requirements are inconsistent with RAN2 procedure.</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47EB6F" w:rsidR="00D4201B" w:rsidRDefault="00D27912" w:rsidP="00226E0A">
            <w:pPr>
              <w:pStyle w:val="CRCoverPage"/>
              <w:spacing w:after="0"/>
              <w:ind w:left="100"/>
              <w:rPr>
                <w:noProof/>
                <w:lang w:eastAsia="zh-CN"/>
              </w:rPr>
            </w:pPr>
            <w:r>
              <w:rPr>
                <w:noProof/>
                <w:lang w:eastAsia="zh-CN"/>
              </w:rPr>
              <w:t>8.19.5</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138C602" w14:textId="77777777" w:rsidR="0067260F" w:rsidRDefault="0067260F" w:rsidP="0067260F">
      <w:pPr>
        <w:jc w:val="center"/>
        <w:rPr>
          <w:rFonts w:eastAsia="宋体"/>
          <w:noProof/>
          <w:highlight w:val="yellow"/>
          <w:lang w:eastAsia="zh-CN"/>
        </w:rPr>
      </w:pPr>
      <w:bookmarkStart w:id="1" w:name="_Toc216859951"/>
      <w:bookmarkStart w:id="2" w:name="_Toc290330802"/>
      <w:bookmarkStart w:id="3" w:name="_Toc290330930"/>
      <w:bookmarkStart w:id="4" w:name="_Toc535476138"/>
      <w:r>
        <w:rPr>
          <w:rFonts w:eastAsia="宋体"/>
          <w:noProof/>
          <w:highlight w:val="yellow"/>
          <w:lang w:eastAsia="zh-CN"/>
        </w:rPr>
        <w:lastRenderedPageBreak/>
        <w:t>&lt;Start of Change 1&gt;</w:t>
      </w:r>
    </w:p>
    <w:bookmarkEnd w:id="1"/>
    <w:bookmarkEnd w:id="2"/>
    <w:bookmarkEnd w:id="3"/>
    <w:bookmarkEnd w:id="4"/>
    <w:p w14:paraId="336EC448" w14:textId="0BE01141" w:rsidR="00D27912" w:rsidRPr="00691C10" w:rsidRDefault="00D27912" w:rsidP="00D27912">
      <w:pPr>
        <w:pStyle w:val="30"/>
        <w:rPr>
          <w:rFonts w:eastAsia="宋体"/>
        </w:rPr>
      </w:pPr>
      <w:r w:rsidRPr="00691C10">
        <w:rPr>
          <w:rFonts w:eastAsia="宋体"/>
        </w:rPr>
        <w:t>8.19.5</w:t>
      </w:r>
      <w:r w:rsidRPr="00691C10">
        <w:rPr>
          <w:rFonts w:eastAsia="宋体"/>
        </w:rPr>
        <w:tab/>
      </w:r>
      <w:r w:rsidRPr="00691C10">
        <w:rPr>
          <w:rFonts w:eastAsia="宋体"/>
        </w:rPr>
        <w:t>Intra-frequency E-CID Measurements</w:t>
      </w:r>
    </w:p>
    <w:p w14:paraId="7E55C300" w14:textId="2B0CDBDB" w:rsidR="000A7484" w:rsidRDefault="000A7484" w:rsidP="00D27912">
      <w:pPr>
        <w:rPr>
          <w:lang w:eastAsia="zh-CN"/>
        </w:rPr>
      </w:pPr>
      <w:ins w:id="5" w:author="Huawei" w:date="2021-02-03T00:13:00Z">
        <w:r w:rsidRPr="00691C10">
          <w:t xml:space="preserve">The requirements in </w:t>
        </w:r>
      </w:ins>
      <w:ins w:id="6" w:author="Huawei" w:date="2021-02-03T00:14:00Z">
        <w:r>
          <w:t xml:space="preserve">this clause </w:t>
        </w:r>
      </w:ins>
      <w:ins w:id="7" w:author="Huawei" w:date="2021-02-03T00:13:00Z">
        <w:r w:rsidRPr="00691C10">
          <w:t>shall apply provided the UE has received ECID-</w:t>
        </w:r>
        <w:proofErr w:type="spellStart"/>
        <w:r w:rsidRPr="00691C10">
          <w:t>RequestLocationInformation</w:t>
        </w:r>
        <w:proofErr w:type="spellEnd"/>
        <w:r w:rsidRPr="00691C10">
          <w:t xml:space="preserve"> message from </w:t>
        </w:r>
      </w:ins>
      <w:ins w:id="8" w:author="Huawei" w:date="2021-02-03T00:14:00Z">
        <w:r>
          <w:t>LMF</w:t>
        </w:r>
      </w:ins>
      <w:ins w:id="9" w:author="Huawei" w:date="2021-02-03T00:13:00Z">
        <w:r w:rsidRPr="00691C10">
          <w:t xml:space="preserve"> via LPP requesting the UE to report </w:t>
        </w:r>
      </w:ins>
      <w:ins w:id="10" w:author="Huawei" w:date="2021-02-03T00:14:00Z">
        <w:r>
          <w:t xml:space="preserve">E-CID </w:t>
        </w:r>
      </w:ins>
      <w:ins w:id="11" w:author="Huawei" w:date="2021-02-03T00:15:00Z">
        <w:r w:rsidRPr="00691C10">
          <w:t>UE Rx-</w:t>
        </w:r>
        <w:proofErr w:type="spellStart"/>
        <w:r w:rsidRPr="00691C10">
          <w:t>Tx</w:t>
        </w:r>
        <w:proofErr w:type="spellEnd"/>
        <w:r w:rsidRPr="00691C10">
          <w:t xml:space="preserve"> Time Difference Measurements</w:t>
        </w:r>
        <w:r>
          <w:t xml:space="preserve"> and/or </w:t>
        </w:r>
      </w:ins>
      <w:ins w:id="12" w:author="Huawei" w:date="2021-02-03T00:13:00Z">
        <w:r w:rsidRPr="00691C10">
          <w:t>E-CID E-UTRAN intra-frequency</w:t>
        </w:r>
        <w:r w:rsidRPr="00691C10">
          <w:rPr>
            <w:rFonts w:hint="eastAsia"/>
            <w:lang w:eastAsia="zh-CN"/>
          </w:rPr>
          <w:t xml:space="preserve"> </w:t>
        </w:r>
        <w:r w:rsidRPr="00691C10">
          <w:t>RSRP and RSRQ measurements [</w:t>
        </w:r>
      </w:ins>
      <w:ins w:id="13" w:author="Huawei" w:date="2021-02-03T00:15:00Z">
        <w:r>
          <w:t>59</w:t>
        </w:r>
      </w:ins>
      <w:bookmarkStart w:id="14" w:name="_GoBack"/>
      <w:bookmarkEnd w:id="14"/>
      <w:ins w:id="15" w:author="Huawei" w:date="2021-02-03T00:13:00Z">
        <w:r w:rsidRPr="00691C10">
          <w:t>]</w:t>
        </w:r>
        <w:r w:rsidRPr="00691C10">
          <w:rPr>
            <w:lang w:eastAsia="zh-CN"/>
          </w:rPr>
          <w:t>.</w:t>
        </w:r>
      </w:ins>
    </w:p>
    <w:p w14:paraId="3B6CD54C" w14:textId="3D157AC9" w:rsidR="00D27912" w:rsidRPr="00691C10" w:rsidRDefault="00D27912" w:rsidP="00D27912">
      <w:pPr>
        <w:rPr>
          <w:lang w:eastAsia="zh-CN"/>
        </w:rPr>
      </w:pPr>
      <w:r w:rsidRPr="00691C10">
        <w:rPr>
          <w:lang w:eastAsia="zh-CN"/>
        </w:rPr>
        <w:t>PSCC intra-frequency E-CID m</w:t>
      </w:r>
      <w:r w:rsidRPr="00691C10">
        <w:rPr>
          <w:rFonts w:hint="eastAsia"/>
          <w:lang w:eastAsia="zh-CN"/>
        </w:rPr>
        <w:t>easurements</w:t>
      </w:r>
      <w:r w:rsidRPr="00691C10">
        <w:rPr>
          <w:rFonts w:hint="eastAsia"/>
        </w:rPr>
        <w:t xml:space="preserve"> </w:t>
      </w:r>
      <w:r w:rsidRPr="00691C10">
        <w:t>shall meet E-UTRAN E-CID intra-frequency measurements requirements in clause 8.1.2.7.</w:t>
      </w:r>
      <w:r w:rsidRPr="00691C10">
        <w:rPr>
          <w:rFonts w:hint="eastAsia"/>
        </w:rPr>
        <w:t xml:space="preserve"> </w:t>
      </w:r>
      <w:r w:rsidRPr="00691C10">
        <w:rPr>
          <w:rFonts w:hint="eastAsia"/>
          <w:lang w:eastAsia="zh-CN"/>
        </w:rPr>
        <w:t xml:space="preserve">If </w:t>
      </w:r>
      <w:r w:rsidRPr="00691C10">
        <w:t>S</w:t>
      </w:r>
      <w:r w:rsidRPr="00691C10">
        <w:rPr>
          <w:rFonts w:hint="eastAsia"/>
        </w:rPr>
        <w:t>CG</w:t>
      </w:r>
      <w:r w:rsidRPr="00691C10">
        <w:rPr>
          <w:rFonts w:hint="eastAsia"/>
          <w:lang w:eastAsia="zh-CN"/>
        </w:rPr>
        <w:t xml:space="preserve"> DRX is in use, </w:t>
      </w:r>
      <w:r w:rsidRPr="00691C10">
        <w:t xml:space="preserve">then the </w:t>
      </w:r>
      <w:proofErr w:type="spellStart"/>
      <w:r w:rsidRPr="00691C10">
        <w:rPr>
          <w:rFonts w:hint="eastAsia"/>
        </w:rPr>
        <w:t>PCell</w:t>
      </w:r>
      <w:proofErr w:type="spellEnd"/>
      <w:r w:rsidRPr="00691C10">
        <w:rPr>
          <w:rFonts w:hint="eastAsia"/>
        </w:rPr>
        <w:t xml:space="preserve"> intra-frequency </w:t>
      </w:r>
      <w:r w:rsidRPr="00691C10">
        <w:t xml:space="preserve">requirements </w:t>
      </w:r>
      <w:r w:rsidRPr="00691C10">
        <w:rPr>
          <w:rFonts w:hint="eastAsia"/>
        </w:rPr>
        <w:t xml:space="preserve">for when DRX is in use </w:t>
      </w:r>
      <w:r w:rsidRPr="00691C10">
        <w:t>in clause 8.1.2.7</w:t>
      </w:r>
      <w:r w:rsidRPr="00691C10">
        <w:rPr>
          <w:rFonts w:hint="eastAsia"/>
        </w:rPr>
        <w:t xml:space="preserve"> shall apply and shall depend on the SCG DRX cycle.</w:t>
      </w:r>
      <w:r w:rsidRPr="00691C10">
        <w:rPr>
          <w:rFonts w:hint="eastAsia"/>
          <w:lang w:eastAsia="zh-CN"/>
        </w:rPr>
        <w:t xml:space="preserve"> </w:t>
      </w:r>
      <w:r w:rsidRPr="00691C10">
        <w:rPr>
          <w:rFonts w:hint="eastAsia"/>
        </w:rPr>
        <w:t>O</w:t>
      </w:r>
      <w:r w:rsidRPr="00691C10">
        <w:rPr>
          <w:rFonts w:hint="eastAsia"/>
          <w:lang w:eastAsia="zh-CN"/>
        </w:rPr>
        <w:t>therwise</w:t>
      </w:r>
      <w:r w:rsidRPr="00691C10">
        <w:rPr>
          <w:rFonts w:hint="eastAsia"/>
        </w:rPr>
        <w:t>,</w:t>
      </w:r>
      <w:r w:rsidRPr="00691C10">
        <w:rPr>
          <w:rFonts w:hint="eastAsia"/>
          <w:lang w:eastAsia="zh-CN"/>
        </w:rPr>
        <w:t xml:space="preserve"> the </w:t>
      </w:r>
      <w:r w:rsidRPr="00691C10">
        <w:rPr>
          <w:lang w:eastAsia="zh-CN"/>
        </w:rPr>
        <w:t>requirements</w:t>
      </w:r>
      <w:r w:rsidRPr="00691C10">
        <w:rPr>
          <w:rFonts w:hint="eastAsia"/>
          <w:lang w:eastAsia="zh-CN"/>
        </w:rPr>
        <w:t xml:space="preserve"> </w:t>
      </w:r>
      <w:r w:rsidRPr="00691C10">
        <w:rPr>
          <w:rFonts w:hint="eastAsia"/>
        </w:rPr>
        <w:t xml:space="preserve">for when DRX is not in use shall apply. </w:t>
      </w:r>
      <w:r w:rsidRPr="00691C10">
        <w:t>The applicable measurement accuracy requirements are in clause 9</w:t>
      </w:r>
      <w:r w:rsidRPr="00691C10">
        <w:rPr>
          <w:rFonts w:hint="eastAsia"/>
          <w:lang w:eastAsia="zh-CN"/>
        </w:rPr>
        <w:t>.1.</w:t>
      </w:r>
    </w:p>
    <w:p w14:paraId="593FA7F7" w14:textId="0C7A6909" w:rsidR="00D27912" w:rsidRPr="00691C10" w:rsidRDefault="00D27912" w:rsidP="00D27912">
      <w:r w:rsidRPr="00691C10">
        <w:rPr>
          <w:lang w:eastAsia="zh-CN"/>
        </w:rPr>
        <w:t>SCC intra-frequency E-CID m</w:t>
      </w:r>
      <w:r w:rsidRPr="00691C10">
        <w:rPr>
          <w:rFonts w:hint="eastAsia"/>
          <w:lang w:eastAsia="zh-CN"/>
        </w:rPr>
        <w:t>easurements</w:t>
      </w:r>
      <w:r w:rsidRPr="00691C10">
        <w:rPr>
          <w:rFonts w:hint="eastAsia"/>
        </w:rPr>
        <w:t xml:space="preserve"> </w:t>
      </w:r>
      <w:r w:rsidRPr="00691C10">
        <w:t>shall meet all applicable requirements in clause 8.3.3.</w:t>
      </w:r>
      <w:r w:rsidRPr="00691C10">
        <w:rPr>
          <w:rFonts w:hint="eastAsia"/>
        </w:rPr>
        <w:t xml:space="preserve"> </w:t>
      </w:r>
      <w:r w:rsidRPr="00691C10">
        <w:rPr>
          <w:rFonts w:hint="eastAsia"/>
          <w:lang w:eastAsia="zh-CN"/>
        </w:rPr>
        <w:t xml:space="preserve">If </w:t>
      </w:r>
      <w:r w:rsidRPr="00691C10">
        <w:t>S</w:t>
      </w:r>
      <w:r w:rsidRPr="00691C10">
        <w:rPr>
          <w:rFonts w:hint="eastAsia"/>
        </w:rPr>
        <w:t>CG</w:t>
      </w:r>
      <w:r w:rsidRPr="00691C10">
        <w:rPr>
          <w:rFonts w:hint="eastAsia"/>
          <w:lang w:eastAsia="zh-CN"/>
        </w:rPr>
        <w:t xml:space="preserve"> DRX is in use, </w:t>
      </w:r>
      <w:r w:rsidRPr="00691C10">
        <w:t xml:space="preserve">then the </w:t>
      </w:r>
      <w:proofErr w:type="spellStart"/>
      <w:r w:rsidRPr="00691C10">
        <w:rPr>
          <w:rFonts w:hint="eastAsia"/>
        </w:rPr>
        <w:t>PCell</w:t>
      </w:r>
      <w:proofErr w:type="spellEnd"/>
      <w:r w:rsidRPr="00691C10">
        <w:rPr>
          <w:rFonts w:hint="eastAsia"/>
        </w:rPr>
        <w:t xml:space="preserve"> intra-frequency </w:t>
      </w:r>
      <w:r w:rsidRPr="00691C10">
        <w:t xml:space="preserve">requirements </w:t>
      </w:r>
      <w:r w:rsidRPr="00691C10">
        <w:rPr>
          <w:rFonts w:hint="eastAsia"/>
        </w:rPr>
        <w:t xml:space="preserve">for when DRX is in use </w:t>
      </w:r>
      <w:r w:rsidRPr="00691C10">
        <w:t>in clause 8.1.2.</w:t>
      </w:r>
      <w:r w:rsidRPr="00691C10">
        <w:rPr>
          <w:rFonts w:hint="eastAsia"/>
        </w:rPr>
        <w:t xml:space="preserve">2 shall apply and shall depend on the </w:t>
      </w:r>
      <w:r w:rsidRPr="00691C10">
        <w:t>S</w:t>
      </w:r>
      <w:r w:rsidRPr="00691C10">
        <w:rPr>
          <w:rFonts w:hint="eastAsia"/>
        </w:rPr>
        <w:t>CG DRX cycle.</w:t>
      </w:r>
      <w:r w:rsidRPr="00691C10">
        <w:rPr>
          <w:rFonts w:hint="eastAsia"/>
          <w:lang w:eastAsia="zh-CN"/>
        </w:rPr>
        <w:t xml:space="preserve"> </w:t>
      </w:r>
      <w:r w:rsidRPr="00691C10">
        <w:rPr>
          <w:rFonts w:hint="eastAsia"/>
        </w:rPr>
        <w:t>O</w:t>
      </w:r>
      <w:r w:rsidRPr="00691C10">
        <w:rPr>
          <w:rFonts w:hint="eastAsia"/>
          <w:lang w:eastAsia="zh-CN"/>
        </w:rPr>
        <w:t>therwise</w:t>
      </w:r>
      <w:r w:rsidRPr="00691C10">
        <w:rPr>
          <w:rFonts w:hint="eastAsia"/>
        </w:rPr>
        <w:t>,</w:t>
      </w:r>
      <w:r w:rsidRPr="00691C10">
        <w:rPr>
          <w:rFonts w:hint="eastAsia"/>
          <w:lang w:eastAsia="zh-CN"/>
        </w:rPr>
        <w:t xml:space="preserve"> the </w:t>
      </w:r>
      <w:r w:rsidRPr="00691C10">
        <w:rPr>
          <w:lang w:eastAsia="zh-CN"/>
        </w:rPr>
        <w:t>requirements</w:t>
      </w:r>
      <w:r w:rsidRPr="00691C10">
        <w:rPr>
          <w:rFonts w:hint="eastAsia"/>
          <w:lang w:eastAsia="zh-CN"/>
        </w:rPr>
        <w:t xml:space="preserve"> </w:t>
      </w:r>
      <w:r w:rsidRPr="00691C10">
        <w:rPr>
          <w:rFonts w:hint="eastAsia"/>
        </w:rPr>
        <w:t xml:space="preserve">for when DRX is not in use shall apply. </w:t>
      </w:r>
      <w:r w:rsidRPr="00691C10">
        <w:t>The applicable measurement accuracy requirements are in clause 9</w:t>
      </w:r>
      <w:r w:rsidRPr="00691C10">
        <w:rPr>
          <w:rFonts w:hint="eastAsia"/>
          <w:lang w:eastAsia="zh-CN"/>
        </w:rPr>
        <w:t>.1.</w:t>
      </w:r>
    </w:p>
    <w:p w14:paraId="37C25E7F" w14:textId="77777777" w:rsidR="00226E0A" w:rsidRPr="00226E0A" w:rsidRDefault="00226E0A" w:rsidP="00226E0A">
      <w:pPr>
        <w:rPr>
          <w:rFonts w:eastAsia="宋体"/>
          <w:noProof/>
          <w:highlight w:val="yellow"/>
          <w:lang w:eastAsia="zh-CN"/>
        </w:rPr>
      </w:pPr>
    </w:p>
    <w:p w14:paraId="742214D2" w14:textId="4EB2AAC8" w:rsidR="00226E0A" w:rsidRDefault="00226E0A" w:rsidP="00226E0A">
      <w:pPr>
        <w:jc w:val="center"/>
        <w:rPr>
          <w:rFonts w:eastAsia="宋体"/>
          <w:noProof/>
          <w:lang w:eastAsia="zh-CN"/>
        </w:rPr>
      </w:pPr>
      <w:r>
        <w:rPr>
          <w:rFonts w:eastAsia="宋体"/>
          <w:noProof/>
          <w:highlight w:val="yellow"/>
          <w:lang w:eastAsia="zh-CN"/>
        </w:rPr>
        <w:t xml:space="preserve">&lt;End of Change </w:t>
      </w:r>
      <w:r w:rsidR="00D27912">
        <w:rPr>
          <w:rFonts w:eastAsia="宋体"/>
          <w:noProof/>
          <w:highlight w:val="yellow"/>
          <w:lang w:eastAsia="zh-CN"/>
        </w:rPr>
        <w:t>1</w:t>
      </w:r>
      <w:r>
        <w:rPr>
          <w:rFonts w:eastAsia="宋体"/>
          <w:noProof/>
          <w:highlight w:val="yellow"/>
          <w:lang w:eastAsia="zh-CN"/>
        </w:rPr>
        <w:t>&gt;</w:t>
      </w:r>
    </w:p>
    <w:p w14:paraId="0CECD132" w14:textId="77777777" w:rsidR="00226E0A" w:rsidRPr="00337A95" w:rsidRDefault="00226E0A" w:rsidP="0001096E">
      <w:pPr>
        <w:jc w:val="center"/>
        <w:rPr>
          <w:rFonts w:eastAsia="宋体"/>
          <w:noProof/>
          <w:highlight w:val="yellow"/>
          <w:lang w:eastAsia="zh-CN"/>
        </w:rPr>
      </w:pPr>
    </w:p>
    <w:sectPr w:rsidR="00226E0A" w:rsidRPr="00337A9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AE8A" w14:textId="77777777" w:rsidR="002D1F8D" w:rsidRDefault="002D1F8D">
      <w:r>
        <w:separator/>
      </w:r>
    </w:p>
  </w:endnote>
  <w:endnote w:type="continuationSeparator" w:id="0">
    <w:p w14:paraId="597282C8" w14:textId="77777777" w:rsidR="002D1F8D" w:rsidRDefault="002D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3122" w14:textId="77777777" w:rsidR="002D1F8D" w:rsidRDefault="002D1F8D">
      <w:r>
        <w:separator/>
      </w:r>
    </w:p>
  </w:footnote>
  <w:footnote w:type="continuationSeparator" w:id="0">
    <w:p w14:paraId="78912D1E" w14:textId="77777777" w:rsidR="002D1F8D" w:rsidRDefault="002D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14971" w:rsidRDefault="00B149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14971" w:rsidRDefault="00B149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14971" w:rsidRDefault="00B1497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14971" w:rsidRDefault="00B149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5"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2"/>
  </w:num>
  <w:num w:numId="4">
    <w:abstractNumId w:val="3"/>
  </w:num>
  <w:num w:numId="5">
    <w:abstractNumId w:val="4"/>
  </w:num>
  <w:num w:numId="6">
    <w:abstractNumId w:val="0"/>
  </w:num>
  <w:num w:numId="7">
    <w:abstractNumId w:val="5"/>
  </w:num>
  <w:num w:numId="8">
    <w:abstractNumId w:val="2"/>
  </w:num>
  <w:num w:numId="9">
    <w:abstractNumId w:val="8"/>
  </w:num>
  <w:num w:numId="10">
    <w:abstractNumId w:val="18"/>
  </w:num>
  <w:num w:numId="11">
    <w:abstractNumId w:val="13"/>
  </w:num>
  <w:num w:numId="12">
    <w:abstractNumId w:val="6"/>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16"/>
  </w:num>
  <w:num w:numId="20">
    <w:abstractNumId w:val="11"/>
  </w:num>
  <w:num w:numId="21">
    <w:abstractNumId w:val="12"/>
  </w:num>
  <w:num w:numId="22">
    <w:abstractNumId w:val="1"/>
  </w:num>
  <w:num w:numId="23">
    <w:abstractNumId w:val="10"/>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1096E"/>
    <w:rsid w:val="00022E4A"/>
    <w:rsid w:val="00057A8C"/>
    <w:rsid w:val="000A6394"/>
    <w:rsid w:val="000A7484"/>
    <w:rsid w:val="000B7B31"/>
    <w:rsid w:val="000B7FED"/>
    <w:rsid w:val="000C038A"/>
    <w:rsid w:val="000C6598"/>
    <w:rsid w:val="000D44B3"/>
    <w:rsid w:val="00115BC8"/>
    <w:rsid w:val="00145D43"/>
    <w:rsid w:val="00183CB2"/>
    <w:rsid w:val="00191A22"/>
    <w:rsid w:val="00192C46"/>
    <w:rsid w:val="001A08B3"/>
    <w:rsid w:val="001A7B60"/>
    <w:rsid w:val="001B52F0"/>
    <w:rsid w:val="001B7A65"/>
    <w:rsid w:val="001E3C8B"/>
    <w:rsid w:val="001E41F3"/>
    <w:rsid w:val="00226E0A"/>
    <w:rsid w:val="00244103"/>
    <w:rsid w:val="0026004D"/>
    <w:rsid w:val="002640DD"/>
    <w:rsid w:val="00275D12"/>
    <w:rsid w:val="00284FEB"/>
    <w:rsid w:val="002860C4"/>
    <w:rsid w:val="002B2024"/>
    <w:rsid w:val="002B3311"/>
    <w:rsid w:val="002B5741"/>
    <w:rsid w:val="002B6F03"/>
    <w:rsid w:val="002D1F8D"/>
    <w:rsid w:val="002E472E"/>
    <w:rsid w:val="00305409"/>
    <w:rsid w:val="00306268"/>
    <w:rsid w:val="00337A95"/>
    <w:rsid w:val="003609EF"/>
    <w:rsid w:val="0036231A"/>
    <w:rsid w:val="00374DD4"/>
    <w:rsid w:val="003A456F"/>
    <w:rsid w:val="003E1A36"/>
    <w:rsid w:val="003F3BE9"/>
    <w:rsid w:val="00410371"/>
    <w:rsid w:val="00412FE3"/>
    <w:rsid w:val="004242F1"/>
    <w:rsid w:val="00477004"/>
    <w:rsid w:val="004B75B7"/>
    <w:rsid w:val="0051580D"/>
    <w:rsid w:val="00547111"/>
    <w:rsid w:val="00554679"/>
    <w:rsid w:val="005627D0"/>
    <w:rsid w:val="00592D74"/>
    <w:rsid w:val="005E2C44"/>
    <w:rsid w:val="005E3AD3"/>
    <w:rsid w:val="00621188"/>
    <w:rsid w:val="006257ED"/>
    <w:rsid w:val="00653B65"/>
    <w:rsid w:val="00665C47"/>
    <w:rsid w:val="0067260F"/>
    <w:rsid w:val="006762B2"/>
    <w:rsid w:val="00695808"/>
    <w:rsid w:val="006B46FB"/>
    <w:rsid w:val="006C6839"/>
    <w:rsid w:val="006D0A89"/>
    <w:rsid w:val="006E0C58"/>
    <w:rsid w:val="006E21FB"/>
    <w:rsid w:val="00713C26"/>
    <w:rsid w:val="007176FF"/>
    <w:rsid w:val="0076464A"/>
    <w:rsid w:val="00792342"/>
    <w:rsid w:val="007977A8"/>
    <w:rsid w:val="007B512A"/>
    <w:rsid w:val="007C2097"/>
    <w:rsid w:val="007D6A07"/>
    <w:rsid w:val="007E4CFC"/>
    <w:rsid w:val="007F7259"/>
    <w:rsid w:val="008040A8"/>
    <w:rsid w:val="00805A69"/>
    <w:rsid w:val="00825117"/>
    <w:rsid w:val="008279FA"/>
    <w:rsid w:val="00850BEA"/>
    <w:rsid w:val="008626E7"/>
    <w:rsid w:val="00870EE7"/>
    <w:rsid w:val="008863B9"/>
    <w:rsid w:val="008A45A6"/>
    <w:rsid w:val="008F3789"/>
    <w:rsid w:val="008F686C"/>
    <w:rsid w:val="009148DE"/>
    <w:rsid w:val="00935BCE"/>
    <w:rsid w:val="00941E30"/>
    <w:rsid w:val="00967C5B"/>
    <w:rsid w:val="0097081A"/>
    <w:rsid w:val="009777D9"/>
    <w:rsid w:val="00991B88"/>
    <w:rsid w:val="009A5753"/>
    <w:rsid w:val="009A579D"/>
    <w:rsid w:val="009D4AF4"/>
    <w:rsid w:val="009E0596"/>
    <w:rsid w:val="009E3297"/>
    <w:rsid w:val="009F734F"/>
    <w:rsid w:val="00A05ED4"/>
    <w:rsid w:val="00A246B6"/>
    <w:rsid w:val="00A34930"/>
    <w:rsid w:val="00A444FF"/>
    <w:rsid w:val="00A47E70"/>
    <w:rsid w:val="00A50CF0"/>
    <w:rsid w:val="00A6182A"/>
    <w:rsid w:val="00A7671C"/>
    <w:rsid w:val="00AA2CBC"/>
    <w:rsid w:val="00AA7560"/>
    <w:rsid w:val="00AB0737"/>
    <w:rsid w:val="00AC5820"/>
    <w:rsid w:val="00AD1CD8"/>
    <w:rsid w:val="00B05BE9"/>
    <w:rsid w:val="00B14971"/>
    <w:rsid w:val="00B258BB"/>
    <w:rsid w:val="00B555DB"/>
    <w:rsid w:val="00B67B97"/>
    <w:rsid w:val="00B900C7"/>
    <w:rsid w:val="00B968C8"/>
    <w:rsid w:val="00B97C9B"/>
    <w:rsid w:val="00BA3EC5"/>
    <w:rsid w:val="00BA51D9"/>
    <w:rsid w:val="00BB5DFC"/>
    <w:rsid w:val="00BD279D"/>
    <w:rsid w:val="00BD6BB8"/>
    <w:rsid w:val="00BE4C2B"/>
    <w:rsid w:val="00C32EB4"/>
    <w:rsid w:val="00C66BA2"/>
    <w:rsid w:val="00C95985"/>
    <w:rsid w:val="00CC5026"/>
    <w:rsid w:val="00CC68D0"/>
    <w:rsid w:val="00CE7324"/>
    <w:rsid w:val="00CE7D70"/>
    <w:rsid w:val="00D03F9A"/>
    <w:rsid w:val="00D06D51"/>
    <w:rsid w:val="00D24991"/>
    <w:rsid w:val="00D27912"/>
    <w:rsid w:val="00D27A92"/>
    <w:rsid w:val="00D33C45"/>
    <w:rsid w:val="00D4201B"/>
    <w:rsid w:val="00D50255"/>
    <w:rsid w:val="00D5116F"/>
    <w:rsid w:val="00D66520"/>
    <w:rsid w:val="00DC23FD"/>
    <w:rsid w:val="00DE34CF"/>
    <w:rsid w:val="00E13F3D"/>
    <w:rsid w:val="00E22DC3"/>
    <w:rsid w:val="00E34898"/>
    <w:rsid w:val="00E37E43"/>
    <w:rsid w:val="00EB09B7"/>
    <w:rsid w:val="00EC3E47"/>
    <w:rsid w:val="00EE7D7C"/>
    <w:rsid w:val="00EF70F1"/>
    <w:rsid w:val="00F25D98"/>
    <w:rsid w:val="00F300FB"/>
    <w:rsid w:val="00FA4EC7"/>
    <w:rsid w:val="00FB1E6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25CF-F63C-40E8-B91E-6F7755C5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1987</TotalTime>
  <Pages>2</Pages>
  <Words>514</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30</cp:revision>
  <cp:lastPrinted>1899-12-31T23:00:00Z</cp:lastPrinted>
  <dcterms:created xsi:type="dcterms:W3CDTF">2020-11-16T02:12:00Z</dcterms:created>
  <dcterms:modified xsi:type="dcterms:W3CDTF">2021-02-02T16:16:00Z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(3)8MyXamlhH0wcb74KHXTrBW0cSd9Pq9bMv733y8iblcJzMhgYypvhEIDckiNGE1wZv3c5TaVo
hIC54Dsmg7OxgfSDAFIskUC4eO/VcfyEiQ9spV/oklUdllX/Hwir2PyNJSYsA142kreM2i0/
9d7SlJb+ehh5tD3O9TGRAY0qs5GlgIpDH4o5/f9Vb7TnB+zV735ppYydJBRO5wrc2OACJRrs
wsTjpjPKmbxEpHpLDR</vt:lpwstr>
  </property>
  <property fmtid="{D5CDD505-2E9C-101B-9397-08002B2CF9AE}" pid="22" name="_2015_ms_pID_7253431">
    <vt:lpwstr>h8VT2A158sjAhEnJqBv8eWILO1TXrK6+9SA9CZsyoYZ3QNpzyjlCDD
UGMPLUzwiywJg+kdjde7tY+5Z8ABaAw8dkJAgLs6NJ8nZVZSONpgiunZtLxQI+qA7u5SM0qY
ekDj5Jq2CALcLkhtLVpCTfmuX/fZ0hpyITMZJRx4HmEwmFhh63ZZwviwEjiwDfV/2kSW6KjO
hixc+XAHHFqDZqn3Dq3wEoYlam9kuW0/V+kP</vt:lpwstr>
  </property>
  <property fmtid="{D5CDD505-2E9C-101B-9397-08002B2CF9AE}" pid="23" name="_2015_ms_pID_7253432">
    <vt:lpwstr>PQ==</vt:lpwstr>
  </property>
</Properties>
</file>