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1795" w14:textId="6B34E8FC" w:rsidR="00F50EAE" w:rsidRPr="00E77857" w:rsidRDefault="00F50EAE" w:rsidP="00F50EAE">
      <w:pPr>
        <w:tabs>
          <w:tab w:val="right" w:pos="9072"/>
        </w:tabs>
        <w:rPr>
          <w:rFonts w:ascii="Arial" w:hAnsi="Arial" w:cs="Arial"/>
          <w:sz w:val="28"/>
        </w:rPr>
      </w:pPr>
      <w:r w:rsidRPr="00E77857">
        <w:rPr>
          <w:rFonts w:ascii="Arial" w:hAnsi="Arial" w:cs="Arial"/>
          <w:sz w:val="28"/>
        </w:rPr>
        <w:t>3GPP TSG-RAN WG4 Meeting #</w:t>
      </w:r>
      <w:r>
        <w:rPr>
          <w:rFonts w:ascii="Arial" w:hAnsi="Arial" w:cs="Arial"/>
          <w:sz w:val="28"/>
        </w:rPr>
        <w:t xml:space="preserve"> 98-e</w:t>
      </w:r>
      <w:r w:rsidRPr="00E77857">
        <w:rPr>
          <w:rFonts w:ascii="Arial" w:hAnsi="Arial" w:cs="Arial"/>
          <w:sz w:val="28"/>
        </w:rPr>
        <w:tab/>
        <w:t>R4-</w:t>
      </w:r>
      <w:r>
        <w:rPr>
          <w:rFonts w:ascii="Arial" w:hAnsi="Arial" w:cs="Arial"/>
          <w:sz w:val="28"/>
        </w:rPr>
        <w:t>210</w:t>
      </w:r>
      <w:r w:rsidR="00906699">
        <w:rPr>
          <w:rFonts w:ascii="Arial" w:hAnsi="Arial" w:cs="Arial"/>
          <w:sz w:val="28"/>
        </w:rPr>
        <w:t>3284</w:t>
      </w:r>
      <w:bookmarkStart w:id="0" w:name="_GoBack"/>
      <w:bookmarkEnd w:id="0"/>
    </w:p>
    <w:p w14:paraId="68DC9E8C" w14:textId="77777777" w:rsidR="00F50EAE" w:rsidRPr="00E77857" w:rsidRDefault="00F50EAE" w:rsidP="00F50EAE">
      <w:pPr>
        <w:tabs>
          <w:tab w:val="right" w:pos="9781"/>
        </w:tabs>
        <w:rPr>
          <w:rFonts w:ascii="Arial" w:hAnsi="Arial" w:cs="Arial"/>
          <w:sz w:val="28"/>
        </w:rPr>
      </w:pPr>
      <w:r w:rsidRPr="00034F99">
        <w:rPr>
          <w:rFonts w:ascii="Arial" w:hAnsi="Arial" w:cs="Arial"/>
          <w:sz w:val="28"/>
        </w:rPr>
        <w:t xml:space="preserve">Electronic Meeting, </w:t>
      </w:r>
      <w:r>
        <w:rPr>
          <w:rFonts w:ascii="Arial" w:hAnsi="Arial" w:cs="Arial"/>
          <w:sz w:val="28"/>
        </w:rPr>
        <w:t>25 January</w:t>
      </w:r>
      <w:r w:rsidRPr="00034F99">
        <w:rPr>
          <w:rFonts w:ascii="Arial" w:hAnsi="Arial" w:cs="Arial"/>
          <w:sz w:val="28"/>
        </w:rPr>
        <w:t xml:space="preserve"> – </w:t>
      </w:r>
      <w:r>
        <w:rPr>
          <w:rFonts w:ascii="Arial" w:hAnsi="Arial" w:cs="Arial"/>
          <w:sz w:val="28"/>
        </w:rPr>
        <w:t>5</w:t>
      </w:r>
      <w:r w:rsidRPr="00034F99">
        <w:rPr>
          <w:rFonts w:ascii="Arial" w:hAnsi="Arial" w:cs="Arial"/>
          <w:sz w:val="28"/>
        </w:rPr>
        <w:t xml:space="preserve"> </w:t>
      </w:r>
      <w:r>
        <w:rPr>
          <w:rFonts w:ascii="Arial" w:hAnsi="Arial" w:cs="Arial"/>
          <w:sz w:val="28"/>
        </w:rPr>
        <w:t>February</w:t>
      </w:r>
      <w:r w:rsidRPr="00034F99">
        <w:rPr>
          <w:rFonts w:ascii="Arial" w:hAnsi="Arial" w:cs="Arial"/>
          <w:sz w:val="28"/>
        </w:rPr>
        <w:t xml:space="preserve"> 202</w:t>
      </w:r>
      <w:r>
        <w:rPr>
          <w:rFonts w:ascii="Arial" w:hAnsi="Arial" w:cs="Arial"/>
          <w:sz w:val="28"/>
        </w:rPr>
        <w:t>1</w:t>
      </w:r>
    </w:p>
    <w:p w14:paraId="72BB3E84" w14:textId="77777777" w:rsidR="00F50EAE" w:rsidRPr="00E77857" w:rsidRDefault="00F50EAE" w:rsidP="00F50EAE">
      <w:pPr>
        <w:tabs>
          <w:tab w:val="left" w:pos="1985"/>
        </w:tabs>
        <w:rPr>
          <w:rFonts w:ascii="Arial" w:hAnsi="Arial"/>
          <w:b/>
        </w:rPr>
      </w:pPr>
    </w:p>
    <w:p w14:paraId="5B718747" w14:textId="2C8FB86B" w:rsidR="004B0469" w:rsidRPr="00595E28" w:rsidRDefault="004B0469" w:rsidP="004B0469">
      <w:pPr>
        <w:tabs>
          <w:tab w:val="left" w:pos="1985"/>
        </w:tabs>
        <w:rPr>
          <w:rFonts w:ascii="Arial" w:hAnsi="Arial"/>
          <w:lang w:val="en-GB"/>
        </w:rPr>
      </w:pPr>
      <w:r w:rsidRPr="00595E28">
        <w:rPr>
          <w:rFonts w:ascii="Arial" w:hAnsi="Arial"/>
          <w:b/>
          <w:lang w:val="en-GB"/>
        </w:rPr>
        <w:t>Agenda Item:</w:t>
      </w:r>
      <w:r w:rsidRPr="00595E28">
        <w:rPr>
          <w:rFonts w:ascii="Arial" w:hAnsi="Arial"/>
          <w:lang w:val="en-GB"/>
        </w:rPr>
        <w:tab/>
      </w:r>
      <w:bookmarkStart w:id="1" w:name="Source"/>
      <w:bookmarkEnd w:id="1"/>
      <w:r w:rsidR="003831B2">
        <w:rPr>
          <w:rFonts w:ascii="Arial" w:hAnsi="Arial"/>
          <w:b/>
          <w:lang w:val="en-GB"/>
        </w:rPr>
        <w:t>1</w:t>
      </w:r>
      <w:r w:rsidR="00F50EAE">
        <w:rPr>
          <w:rFonts w:ascii="Arial" w:hAnsi="Arial"/>
          <w:b/>
          <w:lang w:val="en-GB"/>
        </w:rPr>
        <w:t>4</w:t>
      </w:r>
      <w:r w:rsidR="00EC6BEB">
        <w:rPr>
          <w:rFonts w:ascii="Arial" w:hAnsi="Arial"/>
          <w:b/>
          <w:lang w:val="en-GB"/>
        </w:rPr>
        <w:t>.1</w:t>
      </w:r>
      <w:r w:rsidR="0031084A">
        <w:rPr>
          <w:rFonts w:ascii="Arial" w:hAnsi="Arial"/>
          <w:b/>
          <w:lang w:val="en-GB"/>
        </w:rPr>
        <w:t>.</w:t>
      </w:r>
      <w:r w:rsidR="00E05973">
        <w:rPr>
          <w:rFonts w:ascii="Arial" w:hAnsi="Arial"/>
          <w:b/>
          <w:lang w:val="en-GB"/>
        </w:rPr>
        <w:t>2</w:t>
      </w:r>
    </w:p>
    <w:p w14:paraId="2D5F8ABB" w14:textId="77777777" w:rsidR="00452885" w:rsidRPr="00E00A26" w:rsidRDefault="00452885" w:rsidP="00452885">
      <w:pPr>
        <w:tabs>
          <w:tab w:val="left" w:pos="1985"/>
        </w:tabs>
        <w:rPr>
          <w:rFonts w:ascii="Arial" w:hAnsi="Arial"/>
        </w:rPr>
      </w:pPr>
      <w:r w:rsidRPr="00E00A26">
        <w:rPr>
          <w:rFonts w:ascii="Arial" w:hAnsi="Arial"/>
          <w:b/>
        </w:rPr>
        <w:t xml:space="preserve">Source: </w:t>
      </w:r>
      <w:r w:rsidRPr="00E00A26">
        <w:rPr>
          <w:rFonts w:ascii="Arial" w:hAnsi="Arial"/>
          <w:b/>
        </w:rPr>
        <w:tab/>
      </w:r>
      <w:r w:rsidR="00A174A5">
        <w:rPr>
          <w:rFonts w:ascii="Arial" w:hAnsi="Arial"/>
          <w:b/>
        </w:rPr>
        <w:t xml:space="preserve">Nokia, </w:t>
      </w:r>
      <w:r w:rsidR="009647FE">
        <w:rPr>
          <w:rFonts w:ascii="Arial" w:hAnsi="Arial"/>
          <w:b/>
        </w:rPr>
        <w:t>Nokia</w:t>
      </w:r>
      <w:r w:rsidR="009647FE" w:rsidRPr="0019695F">
        <w:rPr>
          <w:rFonts w:ascii="Arial" w:hAnsi="Arial"/>
          <w:b/>
        </w:rPr>
        <w:t xml:space="preserve"> </w:t>
      </w:r>
      <w:r w:rsidR="00A174A5" w:rsidRPr="0019695F">
        <w:rPr>
          <w:rFonts w:ascii="Arial" w:hAnsi="Arial"/>
          <w:b/>
        </w:rPr>
        <w:t>Shanghai Bell</w:t>
      </w:r>
    </w:p>
    <w:p w14:paraId="4559FCE7" w14:textId="32DA5831" w:rsidR="00452885" w:rsidRPr="00E00A26" w:rsidRDefault="00452885" w:rsidP="00452885">
      <w:pPr>
        <w:tabs>
          <w:tab w:val="left" w:pos="1985"/>
        </w:tabs>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2" w:name="Title"/>
      <w:bookmarkEnd w:id="2"/>
      <w:r w:rsidR="00855BBA" w:rsidRPr="00E75F68">
        <w:rPr>
          <w:rFonts w:ascii="Arial" w:hAnsi="Arial" w:cs="Arial"/>
          <w:b/>
        </w:rPr>
        <w:t xml:space="preserve">TP to TR 37.880: </w:t>
      </w:r>
      <w:r w:rsidR="007E6BBC">
        <w:rPr>
          <w:rFonts w:ascii="Arial" w:hAnsi="Arial" w:cs="Arial"/>
          <w:b/>
        </w:rPr>
        <w:t>Coexistence Simulation Results</w:t>
      </w:r>
      <w:r w:rsidR="007E6BBC" w:rsidRPr="00B14CF8">
        <w:rPr>
          <w:rFonts w:ascii="Arial" w:hAnsi="Arial" w:cs="Arial"/>
          <w:b/>
        </w:rPr>
        <w:t xml:space="preserve"> </w:t>
      </w:r>
      <w:r w:rsidR="007E6BBC">
        <w:rPr>
          <w:rFonts w:ascii="Arial" w:hAnsi="Arial" w:cs="Arial"/>
          <w:b/>
        </w:rPr>
        <w:t xml:space="preserve">for </w:t>
      </w:r>
      <w:r w:rsidR="00AD0434" w:rsidRPr="00AD0434">
        <w:rPr>
          <w:rFonts w:ascii="Arial" w:hAnsi="Arial" w:cs="Arial"/>
          <w:b/>
        </w:rPr>
        <w:t xml:space="preserve">High-power UE </w:t>
      </w:r>
      <w:r w:rsidR="00F50EAE">
        <w:rPr>
          <w:rFonts w:ascii="Arial" w:hAnsi="Arial" w:cs="Arial"/>
          <w:b/>
        </w:rPr>
        <w:t xml:space="preserve">Vs NB-IoT guard band </w:t>
      </w:r>
      <w:r w:rsidR="00AD0434" w:rsidRPr="00AD0434">
        <w:rPr>
          <w:rFonts w:ascii="Arial" w:hAnsi="Arial" w:cs="Arial"/>
          <w:b/>
        </w:rPr>
        <w:t>operation for fixed-wireless/vehicle-mounted use cases in Band 12, Band 5, and Band n71</w:t>
      </w:r>
    </w:p>
    <w:p w14:paraId="28480302" w14:textId="6ED70B74" w:rsidR="00452885" w:rsidRPr="00E00A26" w:rsidRDefault="00452885" w:rsidP="00452885">
      <w:pPr>
        <w:tabs>
          <w:tab w:val="left" w:pos="1985"/>
        </w:tabs>
        <w:rPr>
          <w:rFonts w:ascii="Arial" w:hAnsi="Arial"/>
          <w:b/>
        </w:rPr>
      </w:pPr>
      <w:r w:rsidRPr="00E00A26">
        <w:rPr>
          <w:rFonts w:ascii="Arial" w:hAnsi="Arial"/>
          <w:b/>
        </w:rPr>
        <w:t>Document for:</w:t>
      </w:r>
      <w:r w:rsidRPr="00E00A26">
        <w:rPr>
          <w:rFonts w:ascii="Arial" w:hAnsi="Arial"/>
        </w:rPr>
        <w:tab/>
      </w:r>
      <w:bookmarkStart w:id="3" w:name="DocumentFor"/>
      <w:bookmarkEnd w:id="3"/>
      <w:r w:rsidR="00855BBA" w:rsidRPr="00E00A26">
        <w:rPr>
          <w:rFonts w:ascii="Arial" w:hAnsi="Arial"/>
          <w:b/>
        </w:rPr>
        <w:t>Approval</w:t>
      </w:r>
    </w:p>
    <w:p w14:paraId="6DA83C70" w14:textId="77777777" w:rsidR="00452885" w:rsidRPr="00E00A26" w:rsidRDefault="00452885" w:rsidP="00452885">
      <w:pPr>
        <w:pBdr>
          <w:bottom w:val="single" w:sz="4" w:space="1" w:color="auto"/>
        </w:pBdr>
        <w:rPr>
          <w:rFonts w:ascii="Arial" w:hAnsi="Arial" w:cs="Arial"/>
        </w:rPr>
      </w:pPr>
    </w:p>
    <w:p w14:paraId="6A239749" w14:textId="77777777" w:rsidR="00452885" w:rsidRPr="00E00A26" w:rsidRDefault="00452885" w:rsidP="00452885">
      <w:pPr>
        <w:rPr>
          <w:rFonts w:ascii="Arial" w:hAnsi="Arial" w:cs="Arial"/>
        </w:rPr>
      </w:pPr>
    </w:p>
    <w:p w14:paraId="726FBC6F" w14:textId="77777777" w:rsidR="00452885" w:rsidRPr="00E00A26" w:rsidRDefault="00452885" w:rsidP="00452885">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33B700EB" w14:textId="4CA4EC84" w:rsidR="00DC28D5" w:rsidRPr="00DC28D5" w:rsidRDefault="00DC28D5" w:rsidP="00DC28D5">
      <w:pPr>
        <w:pStyle w:val="BodyText"/>
        <w:snapToGrid w:val="0"/>
        <w:rPr>
          <w:color w:val="000000"/>
          <w:szCs w:val="20"/>
        </w:rPr>
      </w:pPr>
      <w:r w:rsidRPr="00DC28D5">
        <w:rPr>
          <w:color w:val="000000"/>
          <w:szCs w:val="20"/>
        </w:rPr>
        <w:t xml:space="preserve">The study item on </w:t>
      </w:r>
      <w:r w:rsidR="00AD0434" w:rsidRPr="00AD0434">
        <w:rPr>
          <w:color w:val="000000"/>
          <w:szCs w:val="20"/>
        </w:rPr>
        <w:t>High-power UE operation for fixed-wireless/vehicle-mounted use cases in Band 12, Band 5, and Band n71</w:t>
      </w:r>
      <w:r w:rsidRPr="00DC28D5">
        <w:rPr>
          <w:color w:val="000000"/>
          <w:szCs w:val="20"/>
        </w:rPr>
        <w:t xml:space="preserve"> was approved at TSG RAN#8</w:t>
      </w:r>
      <w:r w:rsidR="00AD0434">
        <w:rPr>
          <w:color w:val="000000"/>
          <w:szCs w:val="20"/>
        </w:rPr>
        <w:t>8</w:t>
      </w:r>
      <w:r w:rsidRPr="00DC28D5">
        <w:rPr>
          <w:color w:val="000000"/>
          <w:szCs w:val="20"/>
        </w:rPr>
        <w:t xml:space="preserve">-e [1]. The purpose of this study item is </w:t>
      </w:r>
      <w:r w:rsidR="00AC7394">
        <w:rPr>
          <w:lang w:eastAsia="ja-JP"/>
        </w:rPr>
        <w:t>to study RF requirements that are applicable for high power UE operation in LTE band 12 and band 5, and in NR band n71 for fixed wireless and vehicle-mounted use cases, in ITU Region 2.</w:t>
      </w:r>
    </w:p>
    <w:p w14:paraId="600A0CD0" w14:textId="218C6749" w:rsidR="00DC28D5" w:rsidRDefault="00ED12F7" w:rsidP="00DC28D5">
      <w:pPr>
        <w:pStyle w:val="BodyText"/>
        <w:snapToGrid w:val="0"/>
        <w:rPr>
          <w:rFonts w:eastAsia="SimSun"/>
          <w:szCs w:val="20"/>
          <w:lang w:val="en-GB" w:eastAsia="zh-CN"/>
        </w:rPr>
      </w:pPr>
      <w:r>
        <w:rPr>
          <w:color w:val="000000"/>
          <w:szCs w:val="20"/>
        </w:rPr>
        <w:t xml:space="preserve">One of the objectives of this study item is to carry out coexistence study to </w:t>
      </w:r>
      <w:r w:rsidRPr="00841A11">
        <w:rPr>
          <w:lang w:eastAsia="ja-JP"/>
        </w:rPr>
        <w:t>evaluate the throughput OOBE impact on a victim band from a high</w:t>
      </w:r>
      <w:r>
        <w:rPr>
          <w:lang w:eastAsia="ja-JP"/>
        </w:rPr>
        <w:t>-</w:t>
      </w:r>
      <w:r w:rsidRPr="00841A11">
        <w:rPr>
          <w:lang w:eastAsia="ja-JP"/>
        </w:rPr>
        <w:t>power aggressor in Band 12</w:t>
      </w:r>
      <w:r>
        <w:rPr>
          <w:lang w:eastAsia="ja-JP"/>
        </w:rPr>
        <w:t>,</w:t>
      </w:r>
      <w:r w:rsidRPr="00841A11">
        <w:rPr>
          <w:lang w:eastAsia="ja-JP"/>
        </w:rPr>
        <w:t xml:space="preserve"> Band 5</w:t>
      </w:r>
      <w:r>
        <w:rPr>
          <w:lang w:eastAsia="ja-JP"/>
        </w:rPr>
        <w:t>, and Band n71.</w:t>
      </w:r>
      <w:r>
        <w:rPr>
          <w:color w:val="000000"/>
          <w:szCs w:val="20"/>
        </w:rPr>
        <w:t xml:space="preserve"> </w:t>
      </w:r>
      <w:r w:rsidR="00291344">
        <w:rPr>
          <w:color w:val="000000"/>
          <w:szCs w:val="20"/>
        </w:rPr>
        <w:t>The s</w:t>
      </w:r>
      <w:r w:rsidR="00291344" w:rsidRPr="00030788">
        <w:rPr>
          <w:color w:val="000000"/>
          <w:szCs w:val="20"/>
        </w:rPr>
        <w:t xml:space="preserve">imulation </w:t>
      </w:r>
      <w:r w:rsidR="00291344">
        <w:rPr>
          <w:color w:val="000000"/>
          <w:szCs w:val="20"/>
        </w:rPr>
        <w:t>a</w:t>
      </w:r>
      <w:r w:rsidR="00291344" w:rsidRPr="00030788">
        <w:rPr>
          <w:color w:val="000000"/>
          <w:szCs w:val="20"/>
        </w:rPr>
        <w:t>ssumptions</w:t>
      </w:r>
      <w:r w:rsidR="00291344">
        <w:rPr>
          <w:color w:val="000000"/>
          <w:szCs w:val="20"/>
        </w:rPr>
        <w:t xml:space="preserve"> for the </w:t>
      </w:r>
      <w:r w:rsidR="00291344" w:rsidRPr="00DC28D5">
        <w:rPr>
          <w:color w:val="000000"/>
          <w:szCs w:val="20"/>
        </w:rPr>
        <w:t>coexistence study</w:t>
      </w:r>
      <w:r w:rsidR="00291344">
        <w:rPr>
          <w:color w:val="000000"/>
          <w:szCs w:val="20"/>
        </w:rPr>
        <w:t xml:space="preserve"> was agreed in RAN4#96-e [2], where the </w:t>
      </w:r>
      <w:r w:rsidR="00291344" w:rsidRPr="00291344">
        <w:rPr>
          <w:color w:val="000000"/>
          <w:szCs w:val="20"/>
        </w:rPr>
        <w:t xml:space="preserve">UL HPUE Vs NB-IoT </w:t>
      </w:r>
      <w:r w:rsidR="00E71980">
        <w:rPr>
          <w:color w:val="000000"/>
          <w:szCs w:val="20"/>
        </w:rPr>
        <w:t>guard band</w:t>
      </w:r>
      <w:r w:rsidR="00291344" w:rsidRPr="00291344">
        <w:rPr>
          <w:color w:val="000000"/>
          <w:szCs w:val="20"/>
        </w:rPr>
        <w:t xml:space="preserve"> operation</w:t>
      </w:r>
      <w:r w:rsidR="00291344">
        <w:rPr>
          <w:color w:val="000000"/>
          <w:szCs w:val="20"/>
        </w:rPr>
        <w:t xml:space="preserve"> scenario was classified as </w:t>
      </w:r>
      <w:r w:rsidR="00E71980">
        <w:rPr>
          <w:color w:val="000000"/>
          <w:szCs w:val="20"/>
        </w:rPr>
        <w:t>medium</w:t>
      </w:r>
      <w:r w:rsidR="00291344">
        <w:rPr>
          <w:color w:val="000000"/>
          <w:szCs w:val="20"/>
        </w:rPr>
        <w:t xml:space="preserve"> priority. </w:t>
      </w:r>
      <w:r w:rsidR="00291344" w:rsidRPr="00DC28D5">
        <w:rPr>
          <w:color w:val="000000"/>
          <w:szCs w:val="20"/>
        </w:rPr>
        <w:t>This contribution pro</w:t>
      </w:r>
      <w:r w:rsidR="00291344">
        <w:rPr>
          <w:color w:val="000000"/>
          <w:szCs w:val="20"/>
        </w:rPr>
        <w:t>vide</w:t>
      </w:r>
      <w:r w:rsidR="00291344" w:rsidRPr="00DC28D5">
        <w:rPr>
          <w:color w:val="000000"/>
          <w:szCs w:val="20"/>
        </w:rPr>
        <w:t xml:space="preserve">s the </w:t>
      </w:r>
      <w:r w:rsidR="00291344">
        <w:rPr>
          <w:color w:val="000000"/>
          <w:szCs w:val="20"/>
        </w:rPr>
        <w:t>c</w:t>
      </w:r>
      <w:r w:rsidR="00291344" w:rsidRPr="00030788">
        <w:rPr>
          <w:color w:val="000000"/>
          <w:szCs w:val="20"/>
        </w:rPr>
        <w:t xml:space="preserve">oexistence </w:t>
      </w:r>
      <w:r w:rsidR="00291344">
        <w:rPr>
          <w:color w:val="000000"/>
          <w:szCs w:val="20"/>
        </w:rPr>
        <w:t>s</w:t>
      </w:r>
      <w:r w:rsidR="00291344" w:rsidRPr="00030788">
        <w:rPr>
          <w:color w:val="000000"/>
          <w:szCs w:val="20"/>
        </w:rPr>
        <w:t xml:space="preserve">imulation </w:t>
      </w:r>
      <w:r w:rsidR="00291344">
        <w:rPr>
          <w:color w:val="000000"/>
          <w:szCs w:val="20"/>
        </w:rPr>
        <w:t>r</w:t>
      </w:r>
      <w:r w:rsidR="00291344" w:rsidRPr="00030788">
        <w:rPr>
          <w:color w:val="000000"/>
          <w:szCs w:val="20"/>
        </w:rPr>
        <w:t xml:space="preserve">esults </w:t>
      </w:r>
      <w:r w:rsidR="00291344">
        <w:rPr>
          <w:color w:val="000000"/>
          <w:szCs w:val="20"/>
        </w:rPr>
        <w:t>for this scenario according to the agreed</w:t>
      </w:r>
      <w:r w:rsidR="00291344" w:rsidRPr="00DC28D5">
        <w:rPr>
          <w:color w:val="000000"/>
          <w:szCs w:val="20"/>
        </w:rPr>
        <w:t xml:space="preserve"> assumptions </w:t>
      </w:r>
      <w:r w:rsidR="00291344">
        <w:rPr>
          <w:color w:val="000000"/>
          <w:szCs w:val="20"/>
        </w:rPr>
        <w:t>in [2]</w:t>
      </w:r>
      <w:r w:rsidR="00855BBA">
        <w:rPr>
          <w:color w:val="000000"/>
          <w:szCs w:val="20"/>
        </w:rPr>
        <w:t xml:space="preserve"> and </w:t>
      </w:r>
      <w:r w:rsidR="00855BBA">
        <w:t>a text proposal for approval to record the s</w:t>
      </w:r>
      <w:r w:rsidR="00855BBA" w:rsidRPr="00E75F68">
        <w:t xml:space="preserve">imulation </w:t>
      </w:r>
      <w:r w:rsidR="00855BBA">
        <w:t>r</w:t>
      </w:r>
      <w:r w:rsidR="00855BBA" w:rsidRPr="00E75F68">
        <w:t xml:space="preserve">esults and </w:t>
      </w:r>
      <w:r w:rsidR="00855BBA">
        <w:t>o</w:t>
      </w:r>
      <w:r w:rsidR="00855BBA" w:rsidRPr="00E75F68">
        <w:t xml:space="preserve">bservations </w:t>
      </w:r>
      <w:r w:rsidR="00855BBA">
        <w:t>into TR 37.880 [3].</w:t>
      </w:r>
    </w:p>
    <w:p w14:paraId="7729BDFE" w14:textId="77777777" w:rsidR="00291344" w:rsidRPr="00440EC2" w:rsidRDefault="00291344" w:rsidP="00DC28D5">
      <w:pPr>
        <w:pStyle w:val="BodyText"/>
        <w:snapToGrid w:val="0"/>
        <w:rPr>
          <w:rFonts w:eastAsia="SimSun"/>
          <w:szCs w:val="20"/>
          <w:lang w:val="en-GB" w:eastAsia="zh-CN"/>
        </w:rPr>
      </w:pPr>
    </w:p>
    <w:p w14:paraId="1E62D3E9" w14:textId="77777777" w:rsidR="003A6195" w:rsidRPr="00E00A26" w:rsidRDefault="003A6195" w:rsidP="003A6195">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3CC336E0" w14:textId="695A1958" w:rsidR="001442DC" w:rsidRPr="001442DC" w:rsidRDefault="001442DC" w:rsidP="001442DC">
      <w:pPr>
        <w:spacing w:before="120" w:after="240"/>
        <w:jc w:val="both"/>
        <w:rPr>
          <w:rFonts w:eastAsia="Malgun Gothic"/>
          <w:kern w:val="2"/>
          <w:szCs w:val="20"/>
          <w:lang w:val="en-GB" w:eastAsia="ko-KR"/>
        </w:rPr>
      </w:pPr>
      <w:bookmarkStart w:id="4" w:name="_Toc336211415"/>
      <w:r w:rsidRPr="001442DC">
        <w:rPr>
          <w:rFonts w:eastAsia="Malgun Gothic"/>
          <w:kern w:val="2"/>
          <w:lang w:eastAsia="ko-KR"/>
        </w:rPr>
        <w:t xml:space="preserve">The interference leaked from LTE UL to NB-IoT UL </w:t>
      </w:r>
      <w:r w:rsidR="00FE5A12">
        <w:rPr>
          <w:rFonts w:eastAsia="Malgun Gothic"/>
          <w:kern w:val="2"/>
          <w:lang w:eastAsia="ko-KR"/>
        </w:rPr>
        <w:t>(</w:t>
      </w:r>
      <w:r w:rsidRPr="001442DC">
        <w:rPr>
          <w:rFonts w:eastAsia="Malgun Gothic"/>
          <w:kern w:val="2"/>
          <w:lang w:eastAsia="ko-KR"/>
        </w:rPr>
        <w:t xml:space="preserve">on </w:t>
      </w:r>
      <w:r w:rsidR="00FE5A12">
        <w:rPr>
          <w:rFonts w:eastAsia="Malgun Gothic"/>
          <w:kern w:val="2"/>
          <w:lang w:eastAsia="ko-KR"/>
        </w:rPr>
        <w:t xml:space="preserve">3.75kHz </w:t>
      </w:r>
      <w:r w:rsidRPr="001442DC">
        <w:rPr>
          <w:rFonts w:eastAsia="Malgun Gothic"/>
          <w:kern w:val="2"/>
          <w:lang w:eastAsia="ko-KR"/>
        </w:rPr>
        <w:t>subcarrier level</w:t>
      </w:r>
      <w:r w:rsidR="00FE5A12">
        <w:rPr>
          <w:rFonts w:eastAsia="Malgun Gothic"/>
          <w:kern w:val="2"/>
          <w:lang w:eastAsia="ko-KR"/>
        </w:rPr>
        <w:t>)</w:t>
      </w:r>
      <w:r w:rsidRPr="001442DC">
        <w:rPr>
          <w:rFonts w:eastAsia="Malgun Gothic"/>
          <w:kern w:val="2"/>
          <w:lang w:eastAsia="ko-KR"/>
        </w:rPr>
        <w:t xml:space="preserve"> are the average leakage values based on the inputs from several interested companies</w:t>
      </w:r>
      <w:r>
        <w:rPr>
          <w:rFonts w:eastAsia="Malgun Gothic"/>
          <w:kern w:val="2"/>
          <w:lang w:eastAsia="ko-KR"/>
        </w:rPr>
        <w:t xml:space="preserve"> [</w:t>
      </w:r>
      <w:r w:rsidR="00855BBA">
        <w:rPr>
          <w:rFonts w:eastAsia="Malgun Gothic"/>
          <w:kern w:val="2"/>
          <w:lang w:eastAsia="ko-KR"/>
        </w:rPr>
        <w:t>4</w:t>
      </w:r>
      <w:r>
        <w:rPr>
          <w:rFonts w:eastAsia="Malgun Gothic"/>
          <w:kern w:val="2"/>
          <w:lang w:eastAsia="ko-KR"/>
        </w:rPr>
        <w:t>] and provided in Table 1 below [</w:t>
      </w:r>
      <w:r w:rsidR="00855BBA">
        <w:rPr>
          <w:rFonts w:eastAsia="Malgun Gothic"/>
          <w:kern w:val="2"/>
          <w:lang w:eastAsia="ko-KR"/>
        </w:rPr>
        <w:t>5</w:t>
      </w:r>
      <w:r>
        <w:rPr>
          <w:rFonts w:eastAsia="Malgun Gothic"/>
          <w:kern w:val="2"/>
          <w:lang w:eastAsia="ko-KR"/>
        </w:rPr>
        <w:t>]</w:t>
      </w:r>
      <w:r w:rsidRPr="001442DC">
        <w:rPr>
          <w:rFonts w:eastAsia="Malgun Gothic"/>
          <w:kern w:val="2"/>
          <w:lang w:eastAsia="ko-KR"/>
        </w:rPr>
        <w:t>.</w:t>
      </w:r>
    </w:p>
    <w:p w14:paraId="5DC30676" w14:textId="5A199268" w:rsidR="001442DC" w:rsidRDefault="001442DC" w:rsidP="001442DC">
      <w:pPr>
        <w:spacing w:before="120" w:after="240"/>
        <w:jc w:val="center"/>
        <w:rPr>
          <w:rFonts w:ascii="Arial" w:eastAsia="MS Mincho" w:hAnsi="Arial" w:cs="Arial"/>
          <w:b/>
          <w:lang w:eastAsia="de-DE"/>
        </w:rPr>
      </w:pPr>
      <w:r>
        <w:rPr>
          <w:rFonts w:ascii="Arial" w:hAnsi="Arial" w:cs="Arial"/>
          <w:b/>
        </w:rPr>
        <w:t>Table 1: LTE leakage to NB-IoT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35"/>
        <w:gridCol w:w="935"/>
        <w:gridCol w:w="748"/>
        <w:gridCol w:w="835"/>
        <w:gridCol w:w="848"/>
        <w:gridCol w:w="759"/>
        <w:gridCol w:w="935"/>
        <w:gridCol w:w="748"/>
      </w:tblGrid>
      <w:tr w:rsidR="001442DC" w:rsidRPr="001442DC" w14:paraId="11C086A2" w14:textId="77777777" w:rsidTr="001442DC">
        <w:trPr>
          <w:jc w:val="center"/>
        </w:trPr>
        <w:tc>
          <w:tcPr>
            <w:tcW w:w="8613" w:type="dxa"/>
            <w:gridSpan w:val="9"/>
            <w:tcBorders>
              <w:top w:val="single" w:sz="4" w:space="0" w:color="auto"/>
              <w:left w:val="single" w:sz="4" w:space="0" w:color="auto"/>
              <w:bottom w:val="single" w:sz="4" w:space="0" w:color="auto"/>
              <w:right w:val="single" w:sz="4" w:space="0" w:color="auto"/>
            </w:tcBorders>
            <w:vAlign w:val="center"/>
            <w:hideMark/>
          </w:tcPr>
          <w:p w14:paraId="1DDBBBCE" w14:textId="77777777" w:rsidR="001442DC" w:rsidRPr="001442DC" w:rsidRDefault="001442DC">
            <w:pPr>
              <w:spacing w:before="60" w:after="60"/>
              <w:jc w:val="both"/>
              <w:rPr>
                <w:rFonts w:eastAsia="Malgun Gothic"/>
                <w:b/>
                <w:bCs/>
                <w:kern w:val="2"/>
                <w:szCs w:val="20"/>
                <w:lang w:val="en-GB" w:eastAsia="ko-KR"/>
              </w:rPr>
            </w:pPr>
            <w:r w:rsidRPr="001442DC">
              <w:rPr>
                <w:rFonts w:eastAsia="Malgun Gothic"/>
                <w:b/>
                <w:bCs/>
                <w:kern w:val="2"/>
                <w:szCs w:val="20"/>
                <w:lang w:eastAsia="ko-KR"/>
              </w:rPr>
              <w:t>LTE to NB-IoT, leakage in dB</w:t>
            </w:r>
          </w:p>
        </w:tc>
      </w:tr>
      <w:tr w:rsidR="001442DC" w:rsidRPr="001442DC" w14:paraId="361AB3E7"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9C28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A982ED"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0</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0808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20CC3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46FA6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1F40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B6E8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5</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B536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6</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4AAEA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7</w:t>
            </w:r>
          </w:p>
        </w:tc>
      </w:tr>
      <w:tr w:rsidR="001442DC" w:rsidRPr="001442DC" w14:paraId="640297A1"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3974752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43BFBAB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-5.38</w:t>
            </w:r>
          </w:p>
        </w:tc>
        <w:tc>
          <w:tcPr>
            <w:tcW w:w="935" w:type="dxa"/>
            <w:tcBorders>
              <w:top w:val="single" w:sz="4" w:space="0" w:color="auto"/>
              <w:left w:val="single" w:sz="4" w:space="0" w:color="auto"/>
              <w:bottom w:val="single" w:sz="4" w:space="0" w:color="auto"/>
              <w:right w:val="single" w:sz="4" w:space="0" w:color="auto"/>
            </w:tcBorders>
            <w:vAlign w:val="center"/>
            <w:hideMark/>
          </w:tcPr>
          <w:p w14:paraId="2D6A5B3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-14.87</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392B6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-14.69</w:t>
            </w:r>
          </w:p>
        </w:tc>
        <w:tc>
          <w:tcPr>
            <w:tcW w:w="835" w:type="dxa"/>
            <w:tcBorders>
              <w:top w:val="single" w:sz="4" w:space="0" w:color="auto"/>
              <w:left w:val="single" w:sz="4" w:space="0" w:color="auto"/>
              <w:bottom w:val="single" w:sz="4" w:space="0" w:color="auto"/>
              <w:right w:val="single" w:sz="4" w:space="0" w:color="auto"/>
            </w:tcBorders>
            <w:vAlign w:val="center"/>
            <w:hideMark/>
          </w:tcPr>
          <w:p w14:paraId="004429DA"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-10.43</w:t>
            </w:r>
          </w:p>
        </w:tc>
        <w:tc>
          <w:tcPr>
            <w:tcW w:w="848" w:type="dxa"/>
            <w:tcBorders>
              <w:top w:val="single" w:sz="4" w:space="0" w:color="auto"/>
              <w:left w:val="single" w:sz="4" w:space="0" w:color="auto"/>
              <w:bottom w:val="single" w:sz="4" w:space="0" w:color="auto"/>
              <w:right w:val="single" w:sz="4" w:space="0" w:color="auto"/>
            </w:tcBorders>
            <w:vAlign w:val="center"/>
            <w:hideMark/>
          </w:tcPr>
          <w:p w14:paraId="5206529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-11.99</w:t>
            </w:r>
          </w:p>
        </w:tc>
        <w:tc>
          <w:tcPr>
            <w:tcW w:w="759" w:type="dxa"/>
            <w:tcBorders>
              <w:top w:val="single" w:sz="4" w:space="0" w:color="auto"/>
              <w:left w:val="single" w:sz="4" w:space="0" w:color="auto"/>
              <w:bottom w:val="single" w:sz="4" w:space="0" w:color="auto"/>
              <w:right w:val="single" w:sz="4" w:space="0" w:color="auto"/>
            </w:tcBorders>
            <w:vAlign w:val="center"/>
            <w:hideMark/>
          </w:tcPr>
          <w:p w14:paraId="579AF56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-19.59</w:t>
            </w:r>
          </w:p>
        </w:tc>
        <w:tc>
          <w:tcPr>
            <w:tcW w:w="935" w:type="dxa"/>
            <w:tcBorders>
              <w:top w:val="single" w:sz="4" w:space="0" w:color="auto"/>
              <w:left w:val="single" w:sz="4" w:space="0" w:color="auto"/>
              <w:bottom w:val="single" w:sz="4" w:space="0" w:color="auto"/>
              <w:right w:val="single" w:sz="4" w:space="0" w:color="auto"/>
            </w:tcBorders>
            <w:vAlign w:val="center"/>
            <w:hideMark/>
          </w:tcPr>
          <w:p w14:paraId="6EC6098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-16.56</w:t>
            </w:r>
          </w:p>
        </w:tc>
        <w:tc>
          <w:tcPr>
            <w:tcW w:w="748" w:type="dxa"/>
            <w:tcBorders>
              <w:top w:val="single" w:sz="4" w:space="0" w:color="auto"/>
              <w:left w:val="single" w:sz="4" w:space="0" w:color="auto"/>
              <w:bottom w:val="single" w:sz="4" w:space="0" w:color="auto"/>
              <w:right w:val="single" w:sz="4" w:space="0" w:color="auto"/>
            </w:tcBorders>
            <w:vAlign w:val="center"/>
            <w:hideMark/>
          </w:tcPr>
          <w:p w14:paraId="3E692D7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-13.54</w:t>
            </w:r>
          </w:p>
        </w:tc>
      </w:tr>
      <w:tr w:rsidR="001442DC" w:rsidRPr="001442DC" w14:paraId="696186B9"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7FF46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0B38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8</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3B87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9</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480A6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10</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C3666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11</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3C9A1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12</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F05D4A"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13</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37C02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14</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3F4C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15</w:t>
            </w:r>
          </w:p>
        </w:tc>
      </w:tr>
      <w:tr w:rsidR="001442DC" w:rsidRPr="001442DC" w14:paraId="2F0FDE46"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5D7A55A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3934B77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-15.59</w:t>
            </w:r>
          </w:p>
        </w:tc>
        <w:tc>
          <w:tcPr>
            <w:tcW w:w="935" w:type="dxa"/>
            <w:tcBorders>
              <w:top w:val="single" w:sz="4" w:space="0" w:color="auto"/>
              <w:left w:val="single" w:sz="4" w:space="0" w:color="auto"/>
              <w:bottom w:val="single" w:sz="4" w:space="0" w:color="auto"/>
              <w:right w:val="single" w:sz="4" w:space="0" w:color="auto"/>
            </w:tcBorders>
            <w:vAlign w:val="center"/>
            <w:hideMark/>
          </w:tcPr>
          <w:p w14:paraId="366F3B3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-20.50</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40089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-18.97</w:t>
            </w:r>
          </w:p>
        </w:tc>
        <w:tc>
          <w:tcPr>
            <w:tcW w:w="835" w:type="dxa"/>
            <w:tcBorders>
              <w:top w:val="single" w:sz="4" w:space="0" w:color="auto"/>
              <w:left w:val="single" w:sz="4" w:space="0" w:color="auto"/>
              <w:bottom w:val="single" w:sz="4" w:space="0" w:color="auto"/>
              <w:right w:val="single" w:sz="4" w:space="0" w:color="auto"/>
            </w:tcBorders>
            <w:vAlign w:val="center"/>
            <w:hideMark/>
          </w:tcPr>
          <w:p w14:paraId="079697F9"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-15.84</w:t>
            </w:r>
          </w:p>
        </w:tc>
        <w:tc>
          <w:tcPr>
            <w:tcW w:w="848" w:type="dxa"/>
            <w:tcBorders>
              <w:top w:val="single" w:sz="4" w:space="0" w:color="auto"/>
              <w:left w:val="single" w:sz="4" w:space="0" w:color="auto"/>
              <w:bottom w:val="single" w:sz="4" w:space="0" w:color="auto"/>
              <w:right w:val="single" w:sz="4" w:space="0" w:color="auto"/>
            </w:tcBorders>
            <w:vAlign w:val="center"/>
            <w:hideMark/>
          </w:tcPr>
          <w:p w14:paraId="3750DC6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-17.58</w:t>
            </w:r>
          </w:p>
        </w:tc>
        <w:tc>
          <w:tcPr>
            <w:tcW w:w="759" w:type="dxa"/>
            <w:tcBorders>
              <w:top w:val="single" w:sz="4" w:space="0" w:color="auto"/>
              <w:left w:val="single" w:sz="4" w:space="0" w:color="auto"/>
              <w:bottom w:val="single" w:sz="4" w:space="0" w:color="auto"/>
              <w:right w:val="single" w:sz="4" w:space="0" w:color="auto"/>
            </w:tcBorders>
            <w:vAlign w:val="center"/>
            <w:hideMark/>
          </w:tcPr>
          <w:p w14:paraId="34238CE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-22.04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2E0F93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-20.38</w:t>
            </w:r>
          </w:p>
        </w:tc>
        <w:tc>
          <w:tcPr>
            <w:tcW w:w="748" w:type="dxa"/>
            <w:tcBorders>
              <w:top w:val="single" w:sz="4" w:space="0" w:color="auto"/>
              <w:left w:val="single" w:sz="4" w:space="0" w:color="auto"/>
              <w:bottom w:val="single" w:sz="4" w:space="0" w:color="auto"/>
              <w:right w:val="single" w:sz="4" w:space="0" w:color="auto"/>
            </w:tcBorders>
            <w:vAlign w:val="center"/>
            <w:hideMark/>
          </w:tcPr>
          <w:p w14:paraId="1BC6A760"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-17.60</w:t>
            </w:r>
          </w:p>
        </w:tc>
      </w:tr>
      <w:tr w:rsidR="001442DC" w:rsidRPr="001442DC" w14:paraId="60CA8B53"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EF97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44785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16</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940A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17</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C11B9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18</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4CEF3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19</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C5A7"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888C2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76ABD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BE70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23</w:t>
            </w:r>
          </w:p>
        </w:tc>
      </w:tr>
      <w:tr w:rsidR="001442DC" w:rsidRPr="001442DC" w14:paraId="434DDD72"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554FC73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70998D0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-18.75</w:t>
            </w:r>
          </w:p>
        </w:tc>
        <w:tc>
          <w:tcPr>
            <w:tcW w:w="935" w:type="dxa"/>
            <w:tcBorders>
              <w:top w:val="single" w:sz="4" w:space="0" w:color="auto"/>
              <w:left w:val="single" w:sz="4" w:space="0" w:color="auto"/>
              <w:bottom w:val="single" w:sz="4" w:space="0" w:color="auto"/>
              <w:right w:val="single" w:sz="4" w:space="0" w:color="auto"/>
            </w:tcBorders>
            <w:vAlign w:val="center"/>
            <w:hideMark/>
          </w:tcPr>
          <w:p w14:paraId="4DC4F4ED"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-22.70</w:t>
            </w:r>
          </w:p>
        </w:tc>
        <w:tc>
          <w:tcPr>
            <w:tcW w:w="748" w:type="dxa"/>
            <w:tcBorders>
              <w:top w:val="single" w:sz="4" w:space="0" w:color="auto"/>
              <w:left w:val="single" w:sz="4" w:space="0" w:color="auto"/>
              <w:bottom w:val="single" w:sz="4" w:space="0" w:color="auto"/>
              <w:right w:val="single" w:sz="4" w:space="0" w:color="auto"/>
            </w:tcBorders>
            <w:vAlign w:val="center"/>
            <w:hideMark/>
          </w:tcPr>
          <w:p w14:paraId="17F513C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-20.76</w:t>
            </w:r>
          </w:p>
        </w:tc>
        <w:tc>
          <w:tcPr>
            <w:tcW w:w="835" w:type="dxa"/>
            <w:tcBorders>
              <w:top w:val="single" w:sz="4" w:space="0" w:color="auto"/>
              <w:left w:val="single" w:sz="4" w:space="0" w:color="auto"/>
              <w:bottom w:val="single" w:sz="4" w:space="0" w:color="auto"/>
              <w:right w:val="single" w:sz="4" w:space="0" w:color="auto"/>
            </w:tcBorders>
            <w:vAlign w:val="center"/>
            <w:hideMark/>
          </w:tcPr>
          <w:p w14:paraId="3004471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-18.67</w:t>
            </w:r>
          </w:p>
        </w:tc>
        <w:tc>
          <w:tcPr>
            <w:tcW w:w="848" w:type="dxa"/>
            <w:tcBorders>
              <w:top w:val="single" w:sz="4" w:space="0" w:color="auto"/>
              <w:left w:val="single" w:sz="4" w:space="0" w:color="auto"/>
              <w:bottom w:val="single" w:sz="4" w:space="0" w:color="auto"/>
              <w:right w:val="single" w:sz="4" w:space="0" w:color="auto"/>
            </w:tcBorders>
            <w:vAlign w:val="center"/>
            <w:hideMark/>
          </w:tcPr>
          <w:p w14:paraId="2F27B44A"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-19.62</w:t>
            </w:r>
          </w:p>
        </w:tc>
        <w:tc>
          <w:tcPr>
            <w:tcW w:w="759" w:type="dxa"/>
            <w:tcBorders>
              <w:top w:val="single" w:sz="4" w:space="0" w:color="auto"/>
              <w:left w:val="single" w:sz="4" w:space="0" w:color="auto"/>
              <w:bottom w:val="single" w:sz="4" w:space="0" w:color="auto"/>
              <w:right w:val="single" w:sz="4" w:space="0" w:color="auto"/>
            </w:tcBorders>
            <w:vAlign w:val="center"/>
            <w:hideMark/>
          </w:tcPr>
          <w:p w14:paraId="213C558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-23.43</w:t>
            </w:r>
          </w:p>
        </w:tc>
        <w:tc>
          <w:tcPr>
            <w:tcW w:w="935" w:type="dxa"/>
            <w:tcBorders>
              <w:top w:val="single" w:sz="4" w:space="0" w:color="auto"/>
              <w:left w:val="single" w:sz="4" w:space="0" w:color="auto"/>
              <w:bottom w:val="single" w:sz="4" w:space="0" w:color="auto"/>
              <w:right w:val="single" w:sz="4" w:space="0" w:color="auto"/>
            </w:tcBorders>
            <w:vAlign w:val="center"/>
            <w:hideMark/>
          </w:tcPr>
          <w:p w14:paraId="22AAAD7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-21.75</w:t>
            </w:r>
          </w:p>
        </w:tc>
        <w:tc>
          <w:tcPr>
            <w:tcW w:w="748" w:type="dxa"/>
            <w:tcBorders>
              <w:top w:val="single" w:sz="4" w:space="0" w:color="auto"/>
              <w:left w:val="single" w:sz="4" w:space="0" w:color="auto"/>
              <w:bottom w:val="single" w:sz="4" w:space="0" w:color="auto"/>
              <w:right w:val="single" w:sz="4" w:space="0" w:color="auto"/>
            </w:tcBorders>
            <w:vAlign w:val="center"/>
            <w:hideMark/>
          </w:tcPr>
          <w:p w14:paraId="08CD33E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-19.67</w:t>
            </w:r>
          </w:p>
        </w:tc>
      </w:tr>
      <w:tr w:rsidR="001442DC" w:rsidRPr="001442DC" w14:paraId="165A1C89"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3529C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91203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24</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EE00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25</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4A5B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26</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7048D"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27</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06543D"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28</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DA78C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29</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87B9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30</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9BE6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31</w:t>
            </w:r>
          </w:p>
        </w:tc>
      </w:tr>
      <w:tr w:rsidR="001442DC" w:rsidRPr="001442DC" w14:paraId="56C18A0B"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1A05603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5B4879B7"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-19.98</w:t>
            </w:r>
          </w:p>
        </w:tc>
        <w:tc>
          <w:tcPr>
            <w:tcW w:w="935" w:type="dxa"/>
            <w:tcBorders>
              <w:top w:val="single" w:sz="4" w:space="0" w:color="auto"/>
              <w:left w:val="single" w:sz="4" w:space="0" w:color="auto"/>
              <w:bottom w:val="single" w:sz="4" w:space="0" w:color="auto"/>
              <w:right w:val="single" w:sz="4" w:space="0" w:color="auto"/>
            </w:tcBorders>
            <w:vAlign w:val="center"/>
            <w:hideMark/>
          </w:tcPr>
          <w:p w14:paraId="06723E9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-23.72</w:t>
            </w:r>
          </w:p>
        </w:tc>
        <w:tc>
          <w:tcPr>
            <w:tcW w:w="748" w:type="dxa"/>
            <w:tcBorders>
              <w:top w:val="single" w:sz="4" w:space="0" w:color="auto"/>
              <w:left w:val="single" w:sz="4" w:space="0" w:color="auto"/>
              <w:bottom w:val="single" w:sz="4" w:space="0" w:color="auto"/>
              <w:right w:val="single" w:sz="4" w:space="0" w:color="auto"/>
            </w:tcBorders>
            <w:vAlign w:val="center"/>
            <w:hideMark/>
          </w:tcPr>
          <w:p w14:paraId="67D904C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-22.52</w:t>
            </w:r>
          </w:p>
        </w:tc>
        <w:tc>
          <w:tcPr>
            <w:tcW w:w="835" w:type="dxa"/>
            <w:tcBorders>
              <w:top w:val="single" w:sz="4" w:space="0" w:color="auto"/>
              <w:left w:val="single" w:sz="4" w:space="0" w:color="auto"/>
              <w:bottom w:val="single" w:sz="4" w:space="0" w:color="auto"/>
              <w:right w:val="single" w:sz="4" w:space="0" w:color="auto"/>
            </w:tcBorders>
            <w:vAlign w:val="center"/>
            <w:hideMark/>
          </w:tcPr>
          <w:p w14:paraId="0B98DD7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-20.82</w:t>
            </w:r>
          </w:p>
        </w:tc>
        <w:tc>
          <w:tcPr>
            <w:tcW w:w="848" w:type="dxa"/>
            <w:tcBorders>
              <w:top w:val="single" w:sz="4" w:space="0" w:color="auto"/>
              <w:left w:val="single" w:sz="4" w:space="0" w:color="auto"/>
              <w:bottom w:val="single" w:sz="4" w:space="0" w:color="auto"/>
              <w:right w:val="single" w:sz="4" w:space="0" w:color="auto"/>
            </w:tcBorders>
            <w:vAlign w:val="center"/>
            <w:hideMark/>
          </w:tcPr>
          <w:p w14:paraId="02743D2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-20.65</w:t>
            </w:r>
          </w:p>
        </w:tc>
        <w:tc>
          <w:tcPr>
            <w:tcW w:w="759" w:type="dxa"/>
            <w:tcBorders>
              <w:top w:val="single" w:sz="4" w:space="0" w:color="auto"/>
              <w:left w:val="single" w:sz="4" w:space="0" w:color="auto"/>
              <w:bottom w:val="single" w:sz="4" w:space="0" w:color="auto"/>
              <w:right w:val="single" w:sz="4" w:space="0" w:color="auto"/>
            </w:tcBorders>
            <w:vAlign w:val="center"/>
            <w:hideMark/>
          </w:tcPr>
          <w:p w14:paraId="4059BEE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-24.57</w:t>
            </w:r>
          </w:p>
        </w:tc>
        <w:tc>
          <w:tcPr>
            <w:tcW w:w="935" w:type="dxa"/>
            <w:tcBorders>
              <w:top w:val="single" w:sz="4" w:space="0" w:color="auto"/>
              <w:left w:val="single" w:sz="4" w:space="0" w:color="auto"/>
              <w:bottom w:val="single" w:sz="4" w:space="0" w:color="auto"/>
              <w:right w:val="single" w:sz="4" w:space="0" w:color="auto"/>
            </w:tcBorders>
            <w:vAlign w:val="center"/>
            <w:hideMark/>
          </w:tcPr>
          <w:p w14:paraId="4DFC97C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-23.82</w:t>
            </w:r>
          </w:p>
        </w:tc>
        <w:tc>
          <w:tcPr>
            <w:tcW w:w="748" w:type="dxa"/>
            <w:tcBorders>
              <w:top w:val="single" w:sz="4" w:space="0" w:color="auto"/>
              <w:left w:val="single" w:sz="4" w:space="0" w:color="auto"/>
              <w:bottom w:val="single" w:sz="4" w:space="0" w:color="auto"/>
              <w:right w:val="single" w:sz="4" w:space="0" w:color="auto"/>
            </w:tcBorders>
            <w:vAlign w:val="center"/>
            <w:hideMark/>
          </w:tcPr>
          <w:p w14:paraId="6E58910D"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-21.37</w:t>
            </w:r>
          </w:p>
        </w:tc>
      </w:tr>
      <w:tr w:rsidR="001442DC" w:rsidRPr="001442DC" w14:paraId="107F0399"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D9BE9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22EC2"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32</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871E9"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33</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6E2A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34</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21961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35</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84C4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36</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2D15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37</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54A53"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38</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11E9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39</w:t>
            </w:r>
          </w:p>
        </w:tc>
      </w:tr>
      <w:tr w:rsidR="001442DC" w:rsidRPr="001442DC" w14:paraId="0BA0FEE1"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73B9CF0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3A49616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-21.02</w:t>
            </w:r>
          </w:p>
        </w:tc>
        <w:tc>
          <w:tcPr>
            <w:tcW w:w="935" w:type="dxa"/>
            <w:tcBorders>
              <w:top w:val="single" w:sz="4" w:space="0" w:color="auto"/>
              <w:left w:val="single" w:sz="4" w:space="0" w:color="auto"/>
              <w:bottom w:val="single" w:sz="4" w:space="0" w:color="auto"/>
              <w:right w:val="single" w:sz="4" w:space="0" w:color="auto"/>
            </w:tcBorders>
            <w:vAlign w:val="center"/>
            <w:hideMark/>
          </w:tcPr>
          <w:p w14:paraId="2C2B2029"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-25.10</w:t>
            </w:r>
          </w:p>
        </w:tc>
        <w:tc>
          <w:tcPr>
            <w:tcW w:w="748" w:type="dxa"/>
            <w:tcBorders>
              <w:top w:val="single" w:sz="4" w:space="0" w:color="auto"/>
              <w:left w:val="single" w:sz="4" w:space="0" w:color="auto"/>
              <w:bottom w:val="single" w:sz="4" w:space="0" w:color="auto"/>
              <w:right w:val="single" w:sz="4" w:space="0" w:color="auto"/>
            </w:tcBorders>
            <w:vAlign w:val="center"/>
            <w:hideMark/>
          </w:tcPr>
          <w:p w14:paraId="0D7D9A0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-24.10</w:t>
            </w:r>
          </w:p>
        </w:tc>
        <w:tc>
          <w:tcPr>
            <w:tcW w:w="835" w:type="dxa"/>
            <w:tcBorders>
              <w:top w:val="single" w:sz="4" w:space="0" w:color="auto"/>
              <w:left w:val="single" w:sz="4" w:space="0" w:color="auto"/>
              <w:bottom w:val="single" w:sz="4" w:space="0" w:color="auto"/>
              <w:right w:val="single" w:sz="4" w:space="0" w:color="auto"/>
            </w:tcBorders>
            <w:vAlign w:val="center"/>
            <w:hideMark/>
          </w:tcPr>
          <w:p w14:paraId="268A4C1E"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-22.03</w:t>
            </w:r>
          </w:p>
        </w:tc>
        <w:tc>
          <w:tcPr>
            <w:tcW w:w="848" w:type="dxa"/>
            <w:tcBorders>
              <w:top w:val="single" w:sz="4" w:space="0" w:color="auto"/>
              <w:left w:val="single" w:sz="4" w:space="0" w:color="auto"/>
              <w:bottom w:val="single" w:sz="4" w:space="0" w:color="auto"/>
              <w:right w:val="single" w:sz="4" w:space="0" w:color="auto"/>
            </w:tcBorders>
            <w:vAlign w:val="center"/>
            <w:hideMark/>
          </w:tcPr>
          <w:p w14:paraId="2296EB60"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-21.71</w:t>
            </w:r>
          </w:p>
        </w:tc>
        <w:tc>
          <w:tcPr>
            <w:tcW w:w="759" w:type="dxa"/>
            <w:tcBorders>
              <w:top w:val="single" w:sz="4" w:space="0" w:color="auto"/>
              <w:left w:val="single" w:sz="4" w:space="0" w:color="auto"/>
              <w:bottom w:val="single" w:sz="4" w:space="0" w:color="auto"/>
              <w:right w:val="single" w:sz="4" w:space="0" w:color="auto"/>
            </w:tcBorders>
            <w:vAlign w:val="center"/>
            <w:hideMark/>
          </w:tcPr>
          <w:p w14:paraId="12D07880"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-25.57</w:t>
            </w:r>
          </w:p>
        </w:tc>
        <w:tc>
          <w:tcPr>
            <w:tcW w:w="935" w:type="dxa"/>
            <w:tcBorders>
              <w:top w:val="single" w:sz="4" w:space="0" w:color="auto"/>
              <w:left w:val="single" w:sz="4" w:space="0" w:color="auto"/>
              <w:bottom w:val="single" w:sz="4" w:space="0" w:color="auto"/>
              <w:right w:val="single" w:sz="4" w:space="0" w:color="auto"/>
            </w:tcBorders>
            <w:vAlign w:val="center"/>
            <w:hideMark/>
          </w:tcPr>
          <w:p w14:paraId="62AB89EF" w14:textId="5D91499A"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-25.22</w:t>
            </w:r>
          </w:p>
        </w:tc>
        <w:tc>
          <w:tcPr>
            <w:tcW w:w="748" w:type="dxa"/>
            <w:tcBorders>
              <w:top w:val="single" w:sz="4" w:space="0" w:color="auto"/>
              <w:left w:val="single" w:sz="4" w:space="0" w:color="auto"/>
              <w:bottom w:val="single" w:sz="4" w:space="0" w:color="auto"/>
              <w:right w:val="single" w:sz="4" w:space="0" w:color="auto"/>
            </w:tcBorders>
            <w:vAlign w:val="center"/>
            <w:hideMark/>
          </w:tcPr>
          <w:p w14:paraId="69D781F2"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-21.84</w:t>
            </w:r>
          </w:p>
        </w:tc>
      </w:tr>
      <w:tr w:rsidR="001442DC" w:rsidRPr="001442DC" w14:paraId="354F7656"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5EA8AC"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NB-IoT subcarrier</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79AB6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40</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B12486"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41</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2F290"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42</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03589"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43</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29D97"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44</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47502"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45</w:t>
            </w:r>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9AEA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46</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F4B0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47</w:t>
            </w:r>
          </w:p>
        </w:tc>
      </w:tr>
      <w:tr w:rsidR="001442DC" w:rsidRPr="001442DC" w14:paraId="32A1948B" w14:textId="77777777" w:rsidTr="001442DC">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447B8CB2"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Leakage</w:t>
            </w:r>
          </w:p>
        </w:tc>
        <w:tc>
          <w:tcPr>
            <w:tcW w:w="935" w:type="dxa"/>
            <w:tcBorders>
              <w:top w:val="single" w:sz="4" w:space="0" w:color="auto"/>
              <w:left w:val="single" w:sz="4" w:space="0" w:color="auto"/>
              <w:bottom w:val="single" w:sz="4" w:space="0" w:color="auto"/>
              <w:right w:val="single" w:sz="4" w:space="0" w:color="auto"/>
            </w:tcBorders>
            <w:vAlign w:val="center"/>
            <w:hideMark/>
          </w:tcPr>
          <w:p w14:paraId="52D15F2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-21.76</w:t>
            </w:r>
          </w:p>
        </w:tc>
        <w:tc>
          <w:tcPr>
            <w:tcW w:w="935" w:type="dxa"/>
            <w:tcBorders>
              <w:top w:val="single" w:sz="4" w:space="0" w:color="auto"/>
              <w:left w:val="single" w:sz="4" w:space="0" w:color="auto"/>
              <w:bottom w:val="single" w:sz="4" w:space="0" w:color="auto"/>
              <w:right w:val="single" w:sz="4" w:space="0" w:color="auto"/>
            </w:tcBorders>
            <w:vAlign w:val="center"/>
            <w:hideMark/>
          </w:tcPr>
          <w:p w14:paraId="453B665B"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-25.83</w:t>
            </w:r>
          </w:p>
        </w:tc>
        <w:tc>
          <w:tcPr>
            <w:tcW w:w="748" w:type="dxa"/>
            <w:tcBorders>
              <w:top w:val="single" w:sz="4" w:space="0" w:color="auto"/>
              <w:left w:val="single" w:sz="4" w:space="0" w:color="auto"/>
              <w:bottom w:val="single" w:sz="4" w:space="0" w:color="auto"/>
              <w:right w:val="single" w:sz="4" w:space="0" w:color="auto"/>
            </w:tcBorders>
            <w:vAlign w:val="center"/>
            <w:hideMark/>
          </w:tcPr>
          <w:p w14:paraId="12D28415"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-26.69</w:t>
            </w:r>
          </w:p>
        </w:tc>
        <w:tc>
          <w:tcPr>
            <w:tcW w:w="835" w:type="dxa"/>
            <w:tcBorders>
              <w:top w:val="single" w:sz="4" w:space="0" w:color="auto"/>
              <w:left w:val="single" w:sz="4" w:space="0" w:color="auto"/>
              <w:bottom w:val="single" w:sz="4" w:space="0" w:color="auto"/>
              <w:right w:val="single" w:sz="4" w:space="0" w:color="auto"/>
            </w:tcBorders>
            <w:vAlign w:val="center"/>
            <w:hideMark/>
          </w:tcPr>
          <w:p w14:paraId="3121D6FF"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-22.05</w:t>
            </w:r>
          </w:p>
        </w:tc>
        <w:tc>
          <w:tcPr>
            <w:tcW w:w="848" w:type="dxa"/>
            <w:tcBorders>
              <w:top w:val="single" w:sz="4" w:space="0" w:color="auto"/>
              <w:left w:val="single" w:sz="4" w:space="0" w:color="auto"/>
              <w:bottom w:val="single" w:sz="4" w:space="0" w:color="auto"/>
              <w:right w:val="single" w:sz="4" w:space="0" w:color="auto"/>
            </w:tcBorders>
            <w:vAlign w:val="center"/>
            <w:hideMark/>
          </w:tcPr>
          <w:p w14:paraId="7A41C56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-22.07</w:t>
            </w:r>
          </w:p>
        </w:tc>
        <w:tc>
          <w:tcPr>
            <w:tcW w:w="759" w:type="dxa"/>
            <w:tcBorders>
              <w:top w:val="single" w:sz="4" w:space="0" w:color="auto"/>
              <w:left w:val="single" w:sz="4" w:space="0" w:color="auto"/>
              <w:bottom w:val="single" w:sz="4" w:space="0" w:color="auto"/>
              <w:right w:val="single" w:sz="4" w:space="0" w:color="auto"/>
            </w:tcBorders>
            <w:vAlign w:val="center"/>
            <w:hideMark/>
          </w:tcPr>
          <w:p w14:paraId="483F1FA4"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-26.49</w:t>
            </w:r>
          </w:p>
        </w:tc>
        <w:tc>
          <w:tcPr>
            <w:tcW w:w="935" w:type="dxa"/>
            <w:tcBorders>
              <w:top w:val="single" w:sz="4" w:space="0" w:color="auto"/>
              <w:left w:val="single" w:sz="4" w:space="0" w:color="auto"/>
              <w:bottom w:val="single" w:sz="4" w:space="0" w:color="auto"/>
              <w:right w:val="single" w:sz="4" w:space="0" w:color="auto"/>
            </w:tcBorders>
            <w:vAlign w:val="center"/>
            <w:hideMark/>
          </w:tcPr>
          <w:p w14:paraId="38ADAFF8"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-27.00</w:t>
            </w:r>
          </w:p>
        </w:tc>
        <w:tc>
          <w:tcPr>
            <w:tcW w:w="748" w:type="dxa"/>
            <w:tcBorders>
              <w:top w:val="single" w:sz="4" w:space="0" w:color="auto"/>
              <w:left w:val="single" w:sz="4" w:space="0" w:color="auto"/>
              <w:bottom w:val="single" w:sz="4" w:space="0" w:color="auto"/>
              <w:right w:val="single" w:sz="4" w:space="0" w:color="auto"/>
            </w:tcBorders>
            <w:vAlign w:val="center"/>
            <w:hideMark/>
          </w:tcPr>
          <w:p w14:paraId="7A448B51" w14:textId="77777777" w:rsidR="001442DC" w:rsidRPr="001442DC" w:rsidRDefault="001442DC">
            <w:pPr>
              <w:spacing w:before="60" w:after="60"/>
              <w:jc w:val="both"/>
              <w:rPr>
                <w:rFonts w:eastAsia="Malgun Gothic"/>
                <w:kern w:val="2"/>
                <w:szCs w:val="20"/>
                <w:lang w:eastAsia="ko-KR"/>
              </w:rPr>
            </w:pPr>
            <w:r w:rsidRPr="001442DC">
              <w:rPr>
                <w:rFonts w:eastAsia="Malgun Gothic"/>
                <w:kern w:val="2"/>
                <w:szCs w:val="20"/>
                <w:lang w:eastAsia="ko-KR"/>
              </w:rPr>
              <w:t>-22.33</w:t>
            </w:r>
          </w:p>
        </w:tc>
      </w:tr>
    </w:tbl>
    <w:p w14:paraId="6DE16319" w14:textId="77777777" w:rsidR="001442DC" w:rsidRDefault="001442DC" w:rsidP="001442DC">
      <w:pPr>
        <w:pStyle w:val="BodyText"/>
        <w:snapToGrid w:val="0"/>
        <w:rPr>
          <w:szCs w:val="20"/>
          <w:lang w:val="en-GB" w:eastAsia="en-GB"/>
        </w:rPr>
      </w:pPr>
    </w:p>
    <w:p w14:paraId="7578A72D" w14:textId="3B559389" w:rsidR="003A6195" w:rsidRDefault="003A6195" w:rsidP="001442DC">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w:t>
      </w:r>
      <w:r w:rsidR="00BD1396">
        <w:rPr>
          <w:rFonts w:eastAsia="SimSun"/>
          <w:szCs w:val="20"/>
          <w:lang w:eastAsia="zh-CN"/>
        </w:rPr>
        <w:t xml:space="preserve">UE (with 2km cell radius) </w:t>
      </w:r>
      <w:r>
        <w:rPr>
          <w:rFonts w:eastAsia="SimSun"/>
          <w:szCs w:val="20"/>
          <w:lang w:eastAsia="zh-CN"/>
        </w:rPr>
        <w:t xml:space="preserve">and interfering UE transmit power with 23dBm </w:t>
      </w:r>
      <w:r w:rsidR="00BD1396">
        <w:rPr>
          <w:rFonts w:eastAsia="SimSun"/>
          <w:szCs w:val="20"/>
          <w:lang w:eastAsia="zh-CN"/>
        </w:rPr>
        <w:t xml:space="preserve">LTE UE </w:t>
      </w:r>
      <w:r>
        <w:rPr>
          <w:rFonts w:eastAsia="SimSun"/>
          <w:szCs w:val="20"/>
          <w:lang w:eastAsia="zh-CN"/>
        </w:rPr>
        <w:t>(</w:t>
      </w:r>
      <w:r w:rsidR="00BD1396">
        <w:rPr>
          <w:rFonts w:eastAsia="SimSun"/>
          <w:szCs w:val="20"/>
          <w:lang w:eastAsia="zh-CN"/>
        </w:rPr>
        <w:t>with 2km cell radius)</w:t>
      </w:r>
      <w:r>
        <w:rPr>
          <w:rFonts w:eastAsia="SimSun"/>
          <w:szCs w:val="20"/>
          <w:lang w:eastAsia="zh-CN"/>
        </w:rPr>
        <w:t xml:space="preserve"> and </w:t>
      </w:r>
      <w:r w:rsidR="00BD1396">
        <w:rPr>
          <w:rFonts w:eastAsia="SimSun"/>
          <w:szCs w:val="20"/>
          <w:lang w:eastAsia="zh-CN"/>
        </w:rPr>
        <w:t>31dBm</w:t>
      </w:r>
      <w:r>
        <w:rPr>
          <w:rFonts w:eastAsia="SimSun"/>
          <w:szCs w:val="20"/>
          <w:lang w:eastAsia="zh-CN"/>
        </w:rPr>
        <w:t xml:space="preserve"> </w:t>
      </w:r>
      <w:r w:rsidR="00BD1396">
        <w:rPr>
          <w:rFonts w:eastAsia="SimSun"/>
          <w:szCs w:val="20"/>
          <w:lang w:eastAsia="zh-CN"/>
        </w:rPr>
        <w:t xml:space="preserve">HPUE (with 4km cell radius) </w:t>
      </w:r>
      <w:r>
        <w:rPr>
          <w:szCs w:val="20"/>
          <w:lang w:val="en-GB" w:eastAsia="en-GB"/>
        </w:rPr>
        <w:t xml:space="preserve">are provided in Figures 1 and 2 below. It can be seen from the figures that </w:t>
      </w:r>
      <w:r w:rsidR="00796949">
        <w:rPr>
          <w:szCs w:val="20"/>
          <w:lang w:val="en-GB" w:eastAsia="en-GB"/>
        </w:rPr>
        <w:t>around 8</w:t>
      </w:r>
      <w:r>
        <w:rPr>
          <w:szCs w:val="20"/>
          <w:lang w:val="en-GB" w:eastAsia="en-GB"/>
        </w:rPr>
        <w:t xml:space="preserve">% and </w:t>
      </w:r>
      <w:r w:rsidR="00796949">
        <w:rPr>
          <w:szCs w:val="20"/>
          <w:lang w:val="en-GB" w:eastAsia="en-GB"/>
        </w:rPr>
        <w:t>5</w:t>
      </w:r>
      <w:r>
        <w:rPr>
          <w:szCs w:val="20"/>
          <w:lang w:val="en-GB" w:eastAsia="en-GB"/>
        </w:rPr>
        <w:t xml:space="preserve">% of the </w:t>
      </w:r>
      <w:r w:rsidR="001442DC">
        <w:rPr>
          <w:szCs w:val="20"/>
          <w:lang w:val="en-GB" w:eastAsia="en-GB"/>
        </w:rPr>
        <w:t xml:space="preserve">interfering </w:t>
      </w:r>
      <w:r>
        <w:rPr>
          <w:szCs w:val="20"/>
          <w:lang w:val="en-GB" w:eastAsia="en-GB"/>
        </w:rPr>
        <w:t xml:space="preserve">UE are transmitting at maximum power, respectively, </w:t>
      </w:r>
      <w:r w:rsidR="00796949">
        <w:rPr>
          <w:rFonts w:eastAsia="SimSun"/>
          <w:szCs w:val="20"/>
          <w:lang w:eastAsia="zh-CN"/>
        </w:rPr>
        <w:t>with 23dBm LTE UE and 31dBm HPUE</w:t>
      </w:r>
      <w:r>
        <w:rPr>
          <w:szCs w:val="20"/>
          <w:lang w:val="en-GB" w:eastAsia="en-GB"/>
        </w:rPr>
        <w:t>.</w:t>
      </w:r>
    </w:p>
    <w:p w14:paraId="30B25B64" w14:textId="03279001" w:rsidR="003A6195" w:rsidRDefault="00B56055" w:rsidP="003A6195">
      <w:pPr>
        <w:pStyle w:val="BodyText"/>
        <w:snapToGrid w:val="0"/>
        <w:jc w:val="center"/>
        <w:rPr>
          <w:szCs w:val="20"/>
          <w:lang w:val="en-GB" w:eastAsia="en-GB"/>
        </w:rPr>
      </w:pPr>
      <w:r w:rsidRPr="00B56055">
        <w:rPr>
          <w:noProof/>
          <w:szCs w:val="20"/>
          <w:lang w:val="en-GB" w:eastAsia="en-GB"/>
        </w:rPr>
        <w:lastRenderedPageBreak/>
        <w:drawing>
          <wp:inline distT="0" distB="0" distL="0" distR="0" wp14:anchorId="2277F2EC" wp14:editId="2178C329">
            <wp:extent cx="5000625" cy="37482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92" cy="3752555"/>
                    </a:xfrm>
                    <a:prstGeom prst="rect">
                      <a:avLst/>
                    </a:prstGeom>
                    <a:noFill/>
                    <a:ln>
                      <a:noFill/>
                    </a:ln>
                  </pic:spPr>
                </pic:pic>
              </a:graphicData>
            </a:graphic>
          </wp:inline>
        </w:drawing>
      </w:r>
    </w:p>
    <w:p w14:paraId="4568D07D" w14:textId="129E69E7" w:rsidR="003A6195" w:rsidRDefault="003A6195" w:rsidP="003A6195">
      <w:pPr>
        <w:pStyle w:val="TH"/>
        <w:ind w:left="360"/>
        <w:rPr>
          <w:rFonts w:cs="TimesNewRomanPSMT"/>
          <w:lang w:eastAsia="zh-CN"/>
        </w:rPr>
      </w:pPr>
      <w:r w:rsidRPr="00B053F4">
        <w:t xml:space="preserve">Figure </w:t>
      </w:r>
      <w:r>
        <w:t>1</w:t>
      </w:r>
      <w:r w:rsidRPr="00B053F4">
        <w:t xml:space="preserve">: </w:t>
      </w:r>
      <w:r w:rsidR="00BD1396">
        <w:t>NB-IoT and 23dBm LTE</w:t>
      </w:r>
      <w:r w:rsidRPr="00D038AB">
        <w:t xml:space="preserve"> </w:t>
      </w:r>
      <w:r>
        <w:rPr>
          <w:rFonts w:eastAsia="SimSun"/>
          <w:lang w:eastAsia="zh-CN"/>
        </w:rPr>
        <w:t>UE transmit power</w:t>
      </w:r>
    </w:p>
    <w:p w14:paraId="611317FC" w14:textId="5C9CD4D0" w:rsidR="003A6195" w:rsidRDefault="00B56055" w:rsidP="003A6195">
      <w:pPr>
        <w:pStyle w:val="TH"/>
        <w:ind w:left="360"/>
        <w:rPr>
          <w:rFonts w:cs="TimesNewRomanPSMT"/>
          <w:lang w:eastAsia="zh-CN"/>
        </w:rPr>
      </w:pPr>
      <w:r w:rsidRPr="00B56055">
        <w:rPr>
          <w:rFonts w:cs="TimesNewRomanPSMT"/>
          <w:noProof/>
          <w:lang w:eastAsia="zh-CN"/>
        </w:rPr>
        <w:drawing>
          <wp:inline distT="0" distB="0" distL="0" distR="0" wp14:anchorId="5EEE42B9" wp14:editId="7F98A6DE">
            <wp:extent cx="4762500" cy="3569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755" cy="3577432"/>
                    </a:xfrm>
                    <a:prstGeom prst="rect">
                      <a:avLst/>
                    </a:prstGeom>
                    <a:noFill/>
                    <a:ln>
                      <a:noFill/>
                    </a:ln>
                  </pic:spPr>
                </pic:pic>
              </a:graphicData>
            </a:graphic>
          </wp:inline>
        </w:drawing>
      </w:r>
    </w:p>
    <w:p w14:paraId="348C10D0" w14:textId="176340E1" w:rsidR="003A6195" w:rsidRDefault="003A6195" w:rsidP="003A6195">
      <w:pPr>
        <w:pStyle w:val="TH"/>
        <w:ind w:left="360"/>
        <w:rPr>
          <w:rFonts w:cs="TimesNewRomanPSMT"/>
          <w:lang w:eastAsia="zh-CN"/>
        </w:rPr>
      </w:pPr>
      <w:r w:rsidRPr="00B053F4">
        <w:t xml:space="preserve">Figure </w:t>
      </w:r>
      <w:r>
        <w:t>2</w:t>
      </w:r>
      <w:r w:rsidRPr="00B053F4">
        <w:t xml:space="preserve">: </w:t>
      </w:r>
      <w:r w:rsidR="00BD1396">
        <w:t>NB-IoT and 31dBm HP</w:t>
      </w:r>
      <w:r>
        <w:rPr>
          <w:rFonts w:eastAsia="SimSun"/>
          <w:lang w:eastAsia="zh-CN"/>
        </w:rPr>
        <w:t>UE transmit power</w:t>
      </w:r>
    </w:p>
    <w:p w14:paraId="7C6DD579" w14:textId="77777777" w:rsidR="003A6195" w:rsidRDefault="003A6195" w:rsidP="003A6195">
      <w:pPr>
        <w:pStyle w:val="BodyText"/>
        <w:snapToGrid w:val="0"/>
        <w:jc w:val="center"/>
        <w:rPr>
          <w:szCs w:val="20"/>
          <w:lang w:val="en-GB" w:eastAsia="en-GB"/>
        </w:rPr>
      </w:pPr>
    </w:p>
    <w:p w14:paraId="1CA381F7" w14:textId="512AD8FA" w:rsidR="003A6195" w:rsidRDefault="003A6195" w:rsidP="003A6195">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w:t>
      </w:r>
      <w:r w:rsidR="00796949">
        <w:rPr>
          <w:rFonts w:eastAsia="SimSun"/>
          <w:szCs w:val="20"/>
          <w:lang w:eastAsia="zh-CN"/>
        </w:rPr>
        <w:t xml:space="preserve">victim NB-IoT UE </w:t>
      </w:r>
      <w:r>
        <w:rPr>
          <w:rFonts w:eastAsia="SimSun"/>
          <w:szCs w:val="20"/>
          <w:lang w:eastAsia="zh-CN"/>
        </w:rPr>
        <w:t xml:space="preserve">UL SINR </w:t>
      </w:r>
      <w:r w:rsidR="00796949">
        <w:rPr>
          <w:rFonts w:eastAsia="SimSun"/>
          <w:szCs w:val="20"/>
          <w:lang w:eastAsia="zh-CN"/>
        </w:rPr>
        <w:t xml:space="preserve">with 23dBm interfering LTE UE (with 2km cell radius) and 31dBm interfering HPUE (with 4km cell radius) </w:t>
      </w:r>
      <w:r>
        <w:rPr>
          <w:szCs w:val="20"/>
          <w:lang w:val="en-GB" w:eastAsia="en-GB"/>
        </w:rPr>
        <w:t xml:space="preserve">are provided in Figures 3 and 4 below. It can be seen from the figures that the </w:t>
      </w:r>
      <w:r w:rsidR="00796949">
        <w:rPr>
          <w:rFonts w:eastAsia="SimSun"/>
          <w:szCs w:val="20"/>
          <w:lang w:eastAsia="zh-CN"/>
        </w:rPr>
        <w:t xml:space="preserve">victim NB-IoT UE </w:t>
      </w:r>
      <w:r>
        <w:rPr>
          <w:szCs w:val="20"/>
          <w:lang w:val="en-GB" w:eastAsia="en-GB"/>
        </w:rPr>
        <w:t xml:space="preserve">UL SINR </w:t>
      </w:r>
      <w:r w:rsidR="00796949">
        <w:rPr>
          <w:szCs w:val="20"/>
          <w:lang w:val="en-GB" w:eastAsia="en-GB"/>
        </w:rPr>
        <w:t xml:space="preserve">degradation </w:t>
      </w:r>
      <w:r w:rsidR="007463EE">
        <w:rPr>
          <w:szCs w:val="20"/>
          <w:lang w:val="en-GB" w:eastAsia="en-GB"/>
        </w:rPr>
        <w:t xml:space="preserve">caused by the </w:t>
      </w:r>
      <w:r w:rsidR="007463EE">
        <w:rPr>
          <w:rFonts w:eastAsia="SimSun"/>
          <w:szCs w:val="20"/>
          <w:lang w:eastAsia="zh-CN"/>
        </w:rPr>
        <w:t xml:space="preserve">23dBm interfering LTE UE and 31dBm interfering HPUE are similar (within </w:t>
      </w:r>
      <w:r w:rsidR="00F0460D">
        <w:rPr>
          <w:rFonts w:eastAsia="SimSun"/>
          <w:szCs w:val="20"/>
          <w:lang w:eastAsia="zh-CN"/>
        </w:rPr>
        <w:t>1.5</w:t>
      </w:r>
      <w:r w:rsidR="007463EE">
        <w:rPr>
          <w:rFonts w:eastAsia="SimSun"/>
          <w:szCs w:val="20"/>
          <w:lang w:eastAsia="zh-CN"/>
        </w:rPr>
        <w:t>dB difference)</w:t>
      </w:r>
      <w:r>
        <w:rPr>
          <w:szCs w:val="20"/>
          <w:lang w:val="en-GB" w:eastAsia="en-GB"/>
        </w:rPr>
        <w:t>.</w:t>
      </w:r>
    </w:p>
    <w:p w14:paraId="47BD8FB6" w14:textId="366EC187" w:rsidR="003A6195" w:rsidRDefault="00B56055" w:rsidP="003A6195">
      <w:pPr>
        <w:pStyle w:val="BodyText"/>
        <w:snapToGrid w:val="0"/>
        <w:jc w:val="center"/>
        <w:rPr>
          <w:szCs w:val="20"/>
          <w:lang w:val="en-GB" w:eastAsia="en-GB"/>
        </w:rPr>
      </w:pPr>
      <w:r w:rsidRPr="00B56055">
        <w:rPr>
          <w:noProof/>
          <w:szCs w:val="20"/>
          <w:lang w:val="en-GB" w:eastAsia="en-GB"/>
        </w:rPr>
        <w:lastRenderedPageBreak/>
        <w:drawing>
          <wp:inline distT="0" distB="0" distL="0" distR="0" wp14:anchorId="065413C9" wp14:editId="23C5CD22">
            <wp:extent cx="5019494" cy="3762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359" cy="3855218"/>
                    </a:xfrm>
                    <a:prstGeom prst="rect">
                      <a:avLst/>
                    </a:prstGeom>
                    <a:noFill/>
                    <a:ln>
                      <a:noFill/>
                    </a:ln>
                  </pic:spPr>
                </pic:pic>
              </a:graphicData>
            </a:graphic>
          </wp:inline>
        </w:drawing>
      </w:r>
    </w:p>
    <w:p w14:paraId="4E3F0EAF" w14:textId="6EFE5568" w:rsidR="003A6195" w:rsidRDefault="003A6195" w:rsidP="003A6195">
      <w:pPr>
        <w:pStyle w:val="TH"/>
        <w:ind w:left="360"/>
        <w:rPr>
          <w:rFonts w:eastAsia="SimSun"/>
          <w:lang w:eastAsia="zh-CN"/>
        </w:rPr>
      </w:pPr>
      <w:r w:rsidRPr="00B053F4">
        <w:t xml:space="preserve">Figure </w:t>
      </w:r>
      <w:r>
        <w:t>3</w:t>
      </w:r>
      <w:r w:rsidRPr="00B053F4">
        <w:t xml:space="preserve">: </w:t>
      </w:r>
      <w:r w:rsidR="00796949">
        <w:t>NB-IoT</w:t>
      </w:r>
      <w:r w:rsidRPr="00D038AB">
        <w:t xml:space="preserve"> </w:t>
      </w:r>
      <w:r>
        <w:rPr>
          <w:rFonts w:eastAsia="SimSun"/>
          <w:lang w:eastAsia="zh-CN"/>
        </w:rPr>
        <w:t xml:space="preserve">UE UL SINR </w:t>
      </w:r>
      <w:r w:rsidR="00796949">
        <w:rPr>
          <w:rFonts w:eastAsia="SimSun"/>
          <w:lang w:eastAsia="zh-CN"/>
        </w:rPr>
        <w:t xml:space="preserve">with </w:t>
      </w:r>
      <w:r w:rsidR="00796949">
        <w:t>23dBm interfering LTE</w:t>
      </w:r>
      <w:r w:rsidR="00796949" w:rsidRPr="00D038AB">
        <w:t xml:space="preserve"> </w:t>
      </w:r>
      <w:r w:rsidR="00796949">
        <w:rPr>
          <w:rFonts w:eastAsia="SimSun"/>
          <w:lang w:eastAsia="zh-CN"/>
        </w:rPr>
        <w:t>UE</w:t>
      </w:r>
    </w:p>
    <w:p w14:paraId="64233A0C" w14:textId="7683400C" w:rsidR="003A6195" w:rsidRDefault="00B56055" w:rsidP="003A6195">
      <w:pPr>
        <w:pStyle w:val="TH"/>
        <w:ind w:left="360"/>
        <w:rPr>
          <w:rFonts w:cs="TimesNewRomanPSMT"/>
          <w:lang w:eastAsia="zh-CN"/>
        </w:rPr>
      </w:pPr>
      <w:r w:rsidRPr="00B56055">
        <w:rPr>
          <w:rFonts w:cs="TimesNewRomanPSMT"/>
          <w:noProof/>
          <w:lang w:eastAsia="zh-CN"/>
        </w:rPr>
        <w:drawing>
          <wp:inline distT="0" distB="0" distL="0" distR="0" wp14:anchorId="4D3B840B" wp14:editId="3E51AC89">
            <wp:extent cx="4781550" cy="35840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5837" cy="3647200"/>
                    </a:xfrm>
                    <a:prstGeom prst="rect">
                      <a:avLst/>
                    </a:prstGeom>
                    <a:noFill/>
                    <a:ln>
                      <a:noFill/>
                    </a:ln>
                  </pic:spPr>
                </pic:pic>
              </a:graphicData>
            </a:graphic>
          </wp:inline>
        </w:drawing>
      </w:r>
    </w:p>
    <w:p w14:paraId="15976FA1" w14:textId="1E35DC5C" w:rsidR="001442DC" w:rsidRDefault="003A6195" w:rsidP="001442DC">
      <w:pPr>
        <w:pStyle w:val="TH"/>
        <w:ind w:left="360"/>
        <w:rPr>
          <w:rFonts w:eastAsia="SimSun"/>
          <w:lang w:eastAsia="zh-CN"/>
        </w:rPr>
      </w:pPr>
      <w:r w:rsidRPr="00B053F4">
        <w:t xml:space="preserve">Figure </w:t>
      </w:r>
      <w:r>
        <w:t>4</w:t>
      </w:r>
      <w:r w:rsidRPr="00B053F4">
        <w:t xml:space="preserve">: </w:t>
      </w:r>
      <w:r w:rsidR="00796949">
        <w:t>NB-IoT</w:t>
      </w:r>
      <w:r w:rsidR="00796949" w:rsidRPr="00D038AB">
        <w:t xml:space="preserve"> </w:t>
      </w:r>
      <w:r w:rsidR="00796949">
        <w:rPr>
          <w:rFonts w:eastAsia="SimSun"/>
          <w:lang w:eastAsia="zh-CN"/>
        </w:rPr>
        <w:t xml:space="preserve">UE UL SINR with </w:t>
      </w:r>
      <w:r w:rsidR="00796949">
        <w:t>31dBm interfering HP</w:t>
      </w:r>
      <w:r w:rsidR="00796949">
        <w:rPr>
          <w:rFonts w:eastAsia="SimSun"/>
          <w:lang w:eastAsia="zh-CN"/>
        </w:rPr>
        <w:t>UE</w:t>
      </w:r>
    </w:p>
    <w:p w14:paraId="73D2C62F" w14:textId="28CAC7D4" w:rsidR="00FE5A12" w:rsidRDefault="00FE5A12" w:rsidP="00FE5A12">
      <w:pPr>
        <w:pStyle w:val="BodyText"/>
        <w:snapToGrid w:val="0"/>
        <w:rPr>
          <w:szCs w:val="20"/>
          <w:lang w:val="en-GB" w:eastAsia="en-GB"/>
        </w:rPr>
      </w:pPr>
      <w:r>
        <w:rPr>
          <w:szCs w:val="20"/>
          <w:lang w:val="en-GB" w:eastAsia="en-GB"/>
        </w:rPr>
        <w:t>T</w:t>
      </w:r>
      <w:r w:rsidRPr="001C139A">
        <w:rPr>
          <w:szCs w:val="20"/>
          <w:lang w:val="en-GB" w:eastAsia="en-GB"/>
        </w:rPr>
        <w:t xml:space="preserve">he victim NB-IoT UE UL SINR degradation caused by the </w:t>
      </w:r>
      <w:r>
        <w:rPr>
          <w:rFonts w:eastAsia="SimSun"/>
          <w:szCs w:val="20"/>
          <w:lang w:eastAsia="zh-CN"/>
        </w:rPr>
        <w:t xml:space="preserve">23dBm interfering LTE UE and </w:t>
      </w:r>
      <w:r w:rsidRPr="001C139A">
        <w:rPr>
          <w:szCs w:val="20"/>
          <w:lang w:val="en-GB" w:eastAsia="en-GB"/>
        </w:rPr>
        <w:t>31dBm interfering HPUE at 5%, 50%, 95% and 99% CDF points</w:t>
      </w:r>
      <w:r>
        <w:rPr>
          <w:szCs w:val="20"/>
          <w:lang w:val="en-GB" w:eastAsia="en-GB"/>
        </w:rPr>
        <w:t xml:space="preserve"> are summarized in Table 2 below</w:t>
      </w:r>
      <w:r w:rsidRPr="001C139A">
        <w:rPr>
          <w:szCs w:val="20"/>
          <w:lang w:val="en-GB" w:eastAsia="en-GB"/>
        </w:rPr>
        <w:t>.</w:t>
      </w:r>
      <w:r w:rsidRPr="00F0460D">
        <w:rPr>
          <w:szCs w:val="20"/>
          <w:lang w:val="en-GB" w:eastAsia="en-GB"/>
        </w:rPr>
        <w:t xml:space="preserve"> </w:t>
      </w:r>
      <w:r>
        <w:rPr>
          <w:szCs w:val="20"/>
          <w:lang w:val="en-GB" w:eastAsia="en-GB"/>
        </w:rPr>
        <w:t xml:space="preserve">It can be seen from the table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 xml:space="preserve">23dBm interfering LTE UE and 31dBm interfering HPUE have 1.5dB, 0.6dB, 0.3dB and 0.3dB differences, respectively, </w:t>
      </w:r>
      <w:r w:rsidRPr="001C139A">
        <w:rPr>
          <w:szCs w:val="20"/>
          <w:lang w:val="en-GB" w:eastAsia="en-GB"/>
        </w:rPr>
        <w:t>at 5%, 50%, 95% and 99% CDF points</w:t>
      </w:r>
      <w:r>
        <w:rPr>
          <w:szCs w:val="20"/>
          <w:lang w:val="en-GB" w:eastAsia="en-GB"/>
        </w:rPr>
        <w:t>.</w:t>
      </w:r>
    </w:p>
    <w:p w14:paraId="571B5370" w14:textId="64E47204" w:rsidR="001442DC" w:rsidRDefault="001442DC" w:rsidP="001442DC">
      <w:pPr>
        <w:pStyle w:val="TH"/>
        <w:ind w:left="360"/>
        <w:rPr>
          <w:rFonts w:cs="TimesNewRomanPSMT"/>
          <w:lang w:eastAsia="zh-CN"/>
        </w:rPr>
      </w:pPr>
      <w:r>
        <w:lastRenderedPageBreak/>
        <w:t>Table</w:t>
      </w:r>
      <w:r w:rsidRPr="00B053F4">
        <w:t xml:space="preserve"> </w:t>
      </w:r>
      <w:r>
        <w:t>2</w:t>
      </w:r>
      <w:r w:rsidRPr="00B053F4">
        <w:t xml:space="preserve">: </w:t>
      </w:r>
      <w:r>
        <w:t>NB-IoT</w:t>
      </w:r>
      <w:r w:rsidRPr="00D038AB">
        <w:t xml:space="preserve"> </w:t>
      </w:r>
      <w:r>
        <w:rPr>
          <w:rFonts w:eastAsia="SimSun"/>
          <w:lang w:eastAsia="zh-CN"/>
        </w:rPr>
        <w:t>UE UL SINR loss at different CDF points</w:t>
      </w:r>
    </w:p>
    <w:tbl>
      <w:tblPr>
        <w:tblStyle w:val="TableGrid"/>
        <w:tblW w:w="0" w:type="auto"/>
        <w:tblLook w:val="04A0" w:firstRow="1" w:lastRow="0" w:firstColumn="1" w:lastColumn="0" w:noHBand="0" w:noVBand="1"/>
      </w:tblPr>
      <w:tblGrid>
        <w:gridCol w:w="2258"/>
        <w:gridCol w:w="1674"/>
        <w:gridCol w:w="1710"/>
        <w:gridCol w:w="1710"/>
        <w:gridCol w:w="1710"/>
      </w:tblGrid>
      <w:tr w:rsidR="001C139A" w:rsidRPr="001C139A" w14:paraId="76E719E5" w14:textId="77777777" w:rsidTr="001C139A">
        <w:tc>
          <w:tcPr>
            <w:tcW w:w="0" w:type="auto"/>
          </w:tcPr>
          <w:p w14:paraId="6F5C4397" w14:textId="79804D12" w:rsidR="001C139A" w:rsidRPr="001C139A" w:rsidRDefault="001C139A" w:rsidP="003A6195">
            <w:pPr>
              <w:pStyle w:val="BodyText"/>
              <w:snapToGrid w:val="0"/>
              <w:jc w:val="center"/>
              <w:rPr>
                <w:b/>
                <w:bCs/>
                <w:szCs w:val="20"/>
                <w:lang w:val="en-GB" w:eastAsia="en-GB"/>
              </w:rPr>
            </w:pPr>
            <w:r w:rsidRPr="001C139A">
              <w:rPr>
                <w:b/>
                <w:bCs/>
                <w:szCs w:val="20"/>
                <w:lang w:val="en-GB" w:eastAsia="en-GB"/>
              </w:rPr>
              <w:t>Interfering UE maximum output power (dBm)</w:t>
            </w:r>
          </w:p>
        </w:tc>
        <w:tc>
          <w:tcPr>
            <w:tcW w:w="0" w:type="auto"/>
          </w:tcPr>
          <w:p w14:paraId="4199E64D" w14:textId="3482859D" w:rsidR="001C139A" w:rsidRPr="001C139A" w:rsidRDefault="001C139A" w:rsidP="003A6195">
            <w:pPr>
              <w:pStyle w:val="BodyText"/>
              <w:snapToGrid w:val="0"/>
              <w:jc w:val="center"/>
              <w:rPr>
                <w:b/>
                <w:bCs/>
                <w:szCs w:val="20"/>
                <w:lang w:val="en-GB" w:eastAsia="en-GB"/>
              </w:rPr>
            </w:pPr>
            <w:r w:rsidRPr="001C139A">
              <w:rPr>
                <w:b/>
                <w:bCs/>
              </w:rPr>
              <w:t xml:space="preserve">NB-IoT </w:t>
            </w:r>
            <w:r w:rsidRPr="001C139A">
              <w:rPr>
                <w:rFonts w:eastAsia="SimSun"/>
                <w:b/>
                <w:bCs/>
                <w:lang w:eastAsia="zh-CN"/>
              </w:rPr>
              <w:t xml:space="preserve">UE UL </w:t>
            </w:r>
            <w:r w:rsidRPr="001C139A">
              <w:rPr>
                <w:b/>
                <w:bCs/>
                <w:szCs w:val="20"/>
                <w:lang w:val="en-GB" w:eastAsia="en-GB"/>
              </w:rPr>
              <w:t>SINR loss at 5% (dB)</w:t>
            </w:r>
          </w:p>
        </w:tc>
        <w:tc>
          <w:tcPr>
            <w:tcW w:w="0" w:type="auto"/>
          </w:tcPr>
          <w:p w14:paraId="4824E7EC" w14:textId="0E4CAD3B" w:rsidR="001C139A" w:rsidRPr="001C139A" w:rsidRDefault="001C139A" w:rsidP="003A6195">
            <w:pPr>
              <w:pStyle w:val="BodyText"/>
              <w:snapToGrid w:val="0"/>
              <w:jc w:val="center"/>
              <w:rPr>
                <w:b/>
                <w:bCs/>
                <w:szCs w:val="20"/>
                <w:lang w:val="en-GB" w:eastAsia="en-GB"/>
              </w:rPr>
            </w:pPr>
            <w:r w:rsidRPr="001C139A">
              <w:rPr>
                <w:b/>
                <w:bCs/>
              </w:rPr>
              <w:t xml:space="preserve">NB-IoT </w:t>
            </w:r>
            <w:r w:rsidRPr="001C139A">
              <w:rPr>
                <w:rFonts w:eastAsia="SimSun"/>
                <w:b/>
                <w:bCs/>
                <w:lang w:eastAsia="zh-CN"/>
              </w:rPr>
              <w:t xml:space="preserve">UE UL </w:t>
            </w:r>
            <w:r w:rsidRPr="001C139A">
              <w:rPr>
                <w:b/>
                <w:bCs/>
                <w:szCs w:val="20"/>
                <w:lang w:val="en-GB" w:eastAsia="en-GB"/>
              </w:rPr>
              <w:t>SINR loss at 50% (dB)</w:t>
            </w:r>
          </w:p>
        </w:tc>
        <w:tc>
          <w:tcPr>
            <w:tcW w:w="0" w:type="auto"/>
          </w:tcPr>
          <w:p w14:paraId="4AE21B4E" w14:textId="2E9E7811" w:rsidR="001C139A" w:rsidRPr="001C139A" w:rsidRDefault="001C139A" w:rsidP="003A6195">
            <w:pPr>
              <w:pStyle w:val="BodyText"/>
              <w:snapToGrid w:val="0"/>
              <w:jc w:val="center"/>
              <w:rPr>
                <w:b/>
                <w:bCs/>
                <w:szCs w:val="20"/>
                <w:lang w:val="en-GB" w:eastAsia="en-GB"/>
              </w:rPr>
            </w:pPr>
            <w:r w:rsidRPr="001C139A">
              <w:rPr>
                <w:b/>
                <w:bCs/>
              </w:rPr>
              <w:t xml:space="preserve">NB-IoT </w:t>
            </w:r>
            <w:r w:rsidRPr="001C139A">
              <w:rPr>
                <w:rFonts w:eastAsia="SimSun"/>
                <w:b/>
                <w:bCs/>
                <w:lang w:eastAsia="zh-CN"/>
              </w:rPr>
              <w:t xml:space="preserve">UE UL </w:t>
            </w:r>
            <w:r w:rsidRPr="001C139A">
              <w:rPr>
                <w:b/>
                <w:bCs/>
                <w:szCs w:val="20"/>
                <w:lang w:val="en-GB" w:eastAsia="en-GB"/>
              </w:rPr>
              <w:t>SINR loss at 95% (dB)</w:t>
            </w:r>
          </w:p>
        </w:tc>
        <w:tc>
          <w:tcPr>
            <w:tcW w:w="0" w:type="auto"/>
          </w:tcPr>
          <w:p w14:paraId="5F3E5F9E" w14:textId="1070F088" w:rsidR="001C139A" w:rsidRPr="001C139A" w:rsidRDefault="001C139A" w:rsidP="003A6195">
            <w:pPr>
              <w:pStyle w:val="BodyText"/>
              <w:snapToGrid w:val="0"/>
              <w:jc w:val="center"/>
              <w:rPr>
                <w:b/>
                <w:bCs/>
                <w:szCs w:val="20"/>
                <w:lang w:val="en-GB" w:eastAsia="en-GB"/>
              </w:rPr>
            </w:pPr>
            <w:r w:rsidRPr="001C139A">
              <w:rPr>
                <w:b/>
                <w:bCs/>
              </w:rPr>
              <w:t xml:space="preserve">NB-IoT </w:t>
            </w:r>
            <w:r w:rsidRPr="001C139A">
              <w:rPr>
                <w:rFonts w:eastAsia="SimSun"/>
                <w:b/>
                <w:bCs/>
                <w:lang w:eastAsia="zh-CN"/>
              </w:rPr>
              <w:t xml:space="preserve">UE UL </w:t>
            </w:r>
            <w:r w:rsidRPr="001C139A">
              <w:rPr>
                <w:b/>
                <w:bCs/>
                <w:szCs w:val="20"/>
                <w:lang w:val="en-GB" w:eastAsia="en-GB"/>
              </w:rPr>
              <w:t>SINR loss at 99% (dB)</w:t>
            </w:r>
          </w:p>
        </w:tc>
      </w:tr>
      <w:tr w:rsidR="001C139A" w14:paraId="70F74FDA" w14:textId="77777777" w:rsidTr="001C139A">
        <w:tc>
          <w:tcPr>
            <w:tcW w:w="0" w:type="auto"/>
          </w:tcPr>
          <w:p w14:paraId="1AD95CCE" w14:textId="398E7DB2" w:rsidR="001C139A" w:rsidRDefault="001C139A" w:rsidP="003A6195">
            <w:pPr>
              <w:pStyle w:val="BodyText"/>
              <w:snapToGrid w:val="0"/>
              <w:jc w:val="center"/>
              <w:rPr>
                <w:szCs w:val="20"/>
                <w:lang w:val="en-GB" w:eastAsia="en-GB"/>
              </w:rPr>
            </w:pPr>
            <w:r>
              <w:rPr>
                <w:szCs w:val="20"/>
                <w:lang w:val="en-GB" w:eastAsia="en-GB"/>
              </w:rPr>
              <w:t>23</w:t>
            </w:r>
          </w:p>
        </w:tc>
        <w:tc>
          <w:tcPr>
            <w:tcW w:w="0" w:type="auto"/>
          </w:tcPr>
          <w:p w14:paraId="1FCA12FF" w14:textId="3FC4F410" w:rsidR="001C139A" w:rsidRDefault="00DE7EDC" w:rsidP="003A6195">
            <w:pPr>
              <w:pStyle w:val="BodyText"/>
              <w:snapToGrid w:val="0"/>
              <w:jc w:val="center"/>
              <w:rPr>
                <w:szCs w:val="20"/>
                <w:lang w:val="en-GB" w:eastAsia="en-GB"/>
              </w:rPr>
            </w:pPr>
            <w:r>
              <w:rPr>
                <w:szCs w:val="20"/>
                <w:lang w:val="en-GB" w:eastAsia="en-GB"/>
              </w:rPr>
              <w:t>1.5</w:t>
            </w:r>
          </w:p>
        </w:tc>
        <w:tc>
          <w:tcPr>
            <w:tcW w:w="0" w:type="auto"/>
          </w:tcPr>
          <w:p w14:paraId="2647710B" w14:textId="3A2F04CA" w:rsidR="001C139A" w:rsidRDefault="00DE7EDC" w:rsidP="003A6195">
            <w:pPr>
              <w:pStyle w:val="BodyText"/>
              <w:snapToGrid w:val="0"/>
              <w:jc w:val="center"/>
              <w:rPr>
                <w:szCs w:val="20"/>
                <w:lang w:val="en-GB" w:eastAsia="en-GB"/>
              </w:rPr>
            </w:pPr>
            <w:r>
              <w:rPr>
                <w:szCs w:val="20"/>
                <w:lang w:val="en-GB" w:eastAsia="en-GB"/>
              </w:rPr>
              <w:t>0.9</w:t>
            </w:r>
          </w:p>
        </w:tc>
        <w:tc>
          <w:tcPr>
            <w:tcW w:w="0" w:type="auto"/>
          </w:tcPr>
          <w:p w14:paraId="1DC87383" w14:textId="1BDB7E49" w:rsidR="001C139A" w:rsidRDefault="001C139A" w:rsidP="003A6195">
            <w:pPr>
              <w:pStyle w:val="BodyText"/>
              <w:snapToGrid w:val="0"/>
              <w:jc w:val="center"/>
              <w:rPr>
                <w:szCs w:val="20"/>
                <w:lang w:val="en-GB" w:eastAsia="en-GB"/>
              </w:rPr>
            </w:pPr>
            <w:r>
              <w:rPr>
                <w:szCs w:val="20"/>
                <w:lang w:val="en-GB" w:eastAsia="en-GB"/>
              </w:rPr>
              <w:t>1</w:t>
            </w:r>
            <w:r w:rsidR="00DE7EDC">
              <w:rPr>
                <w:szCs w:val="20"/>
                <w:lang w:val="en-GB" w:eastAsia="en-GB"/>
              </w:rPr>
              <w:t>.1</w:t>
            </w:r>
          </w:p>
        </w:tc>
        <w:tc>
          <w:tcPr>
            <w:tcW w:w="0" w:type="auto"/>
          </w:tcPr>
          <w:p w14:paraId="2E042B21" w14:textId="632EC39B" w:rsidR="001C139A" w:rsidRDefault="00A53BA1" w:rsidP="003A6195">
            <w:pPr>
              <w:pStyle w:val="BodyText"/>
              <w:snapToGrid w:val="0"/>
              <w:jc w:val="center"/>
              <w:rPr>
                <w:szCs w:val="20"/>
                <w:lang w:val="en-GB" w:eastAsia="en-GB"/>
              </w:rPr>
            </w:pPr>
            <w:r>
              <w:rPr>
                <w:szCs w:val="20"/>
                <w:lang w:val="en-GB" w:eastAsia="en-GB"/>
              </w:rPr>
              <w:t>1.</w:t>
            </w:r>
            <w:r w:rsidR="00DE7EDC">
              <w:rPr>
                <w:szCs w:val="20"/>
                <w:lang w:val="en-GB" w:eastAsia="en-GB"/>
              </w:rPr>
              <w:t>1</w:t>
            </w:r>
          </w:p>
        </w:tc>
      </w:tr>
      <w:tr w:rsidR="001C139A" w14:paraId="7F8D01DC" w14:textId="77777777" w:rsidTr="001C139A">
        <w:tc>
          <w:tcPr>
            <w:tcW w:w="0" w:type="auto"/>
          </w:tcPr>
          <w:p w14:paraId="5ABF473E" w14:textId="7C2FDD8A" w:rsidR="001C139A" w:rsidRDefault="001C139A" w:rsidP="003A6195">
            <w:pPr>
              <w:pStyle w:val="BodyText"/>
              <w:snapToGrid w:val="0"/>
              <w:jc w:val="center"/>
              <w:rPr>
                <w:szCs w:val="20"/>
                <w:lang w:val="en-GB" w:eastAsia="en-GB"/>
              </w:rPr>
            </w:pPr>
            <w:r>
              <w:rPr>
                <w:szCs w:val="20"/>
                <w:lang w:val="en-GB" w:eastAsia="en-GB"/>
              </w:rPr>
              <w:t>31</w:t>
            </w:r>
          </w:p>
        </w:tc>
        <w:tc>
          <w:tcPr>
            <w:tcW w:w="0" w:type="auto"/>
          </w:tcPr>
          <w:p w14:paraId="771D08D6" w14:textId="23E70C9C" w:rsidR="001C139A" w:rsidRDefault="00A12F34" w:rsidP="003A6195">
            <w:pPr>
              <w:pStyle w:val="BodyText"/>
              <w:snapToGrid w:val="0"/>
              <w:jc w:val="center"/>
              <w:rPr>
                <w:szCs w:val="20"/>
                <w:lang w:val="en-GB" w:eastAsia="en-GB"/>
              </w:rPr>
            </w:pPr>
            <w:r>
              <w:rPr>
                <w:szCs w:val="20"/>
                <w:lang w:val="en-GB" w:eastAsia="en-GB"/>
              </w:rPr>
              <w:t>3</w:t>
            </w:r>
          </w:p>
        </w:tc>
        <w:tc>
          <w:tcPr>
            <w:tcW w:w="0" w:type="auto"/>
          </w:tcPr>
          <w:p w14:paraId="2FE8E87D" w14:textId="68598E5E" w:rsidR="001C139A" w:rsidRDefault="00A12F34" w:rsidP="003A6195">
            <w:pPr>
              <w:pStyle w:val="BodyText"/>
              <w:snapToGrid w:val="0"/>
              <w:jc w:val="center"/>
              <w:rPr>
                <w:szCs w:val="20"/>
                <w:lang w:val="en-GB" w:eastAsia="en-GB"/>
              </w:rPr>
            </w:pPr>
            <w:r>
              <w:rPr>
                <w:szCs w:val="20"/>
                <w:lang w:val="en-GB" w:eastAsia="en-GB"/>
              </w:rPr>
              <w:t>1.5</w:t>
            </w:r>
          </w:p>
        </w:tc>
        <w:tc>
          <w:tcPr>
            <w:tcW w:w="0" w:type="auto"/>
          </w:tcPr>
          <w:p w14:paraId="152BC8DF" w14:textId="7561E120" w:rsidR="001C139A" w:rsidRDefault="00EB5F37" w:rsidP="003A6195">
            <w:pPr>
              <w:pStyle w:val="BodyText"/>
              <w:snapToGrid w:val="0"/>
              <w:jc w:val="center"/>
              <w:rPr>
                <w:szCs w:val="20"/>
                <w:lang w:val="en-GB" w:eastAsia="en-GB"/>
              </w:rPr>
            </w:pPr>
            <w:r>
              <w:rPr>
                <w:szCs w:val="20"/>
                <w:lang w:val="en-GB" w:eastAsia="en-GB"/>
              </w:rPr>
              <w:t>1.</w:t>
            </w:r>
            <w:r w:rsidR="00A12F34">
              <w:rPr>
                <w:szCs w:val="20"/>
                <w:lang w:val="en-GB" w:eastAsia="en-GB"/>
              </w:rPr>
              <w:t>4</w:t>
            </w:r>
          </w:p>
        </w:tc>
        <w:tc>
          <w:tcPr>
            <w:tcW w:w="0" w:type="auto"/>
          </w:tcPr>
          <w:p w14:paraId="4BC5D519" w14:textId="6020C5BF" w:rsidR="001C139A" w:rsidRDefault="00EB5F37" w:rsidP="003A6195">
            <w:pPr>
              <w:pStyle w:val="BodyText"/>
              <w:snapToGrid w:val="0"/>
              <w:jc w:val="center"/>
              <w:rPr>
                <w:szCs w:val="20"/>
                <w:lang w:val="en-GB" w:eastAsia="en-GB"/>
              </w:rPr>
            </w:pPr>
            <w:r>
              <w:rPr>
                <w:szCs w:val="20"/>
                <w:lang w:val="en-GB" w:eastAsia="en-GB"/>
              </w:rPr>
              <w:t>1.</w:t>
            </w:r>
            <w:r w:rsidR="00A12F34">
              <w:rPr>
                <w:szCs w:val="20"/>
                <w:lang w:val="en-GB" w:eastAsia="en-GB"/>
              </w:rPr>
              <w:t>4</w:t>
            </w:r>
          </w:p>
        </w:tc>
      </w:tr>
    </w:tbl>
    <w:p w14:paraId="042926D5" w14:textId="77777777" w:rsidR="003A6195" w:rsidRDefault="003A6195" w:rsidP="003A6195">
      <w:pPr>
        <w:pStyle w:val="BodyText"/>
        <w:snapToGrid w:val="0"/>
        <w:jc w:val="center"/>
        <w:rPr>
          <w:szCs w:val="20"/>
          <w:lang w:val="en-GB" w:eastAsia="en-GB"/>
        </w:rPr>
      </w:pPr>
    </w:p>
    <w:p w14:paraId="62783BDC" w14:textId="4524AEFF" w:rsidR="00106689" w:rsidRDefault="00106689" w:rsidP="00106689">
      <w:pPr>
        <w:overflowPunct w:val="0"/>
        <w:autoSpaceDE w:val="0"/>
        <w:autoSpaceDN w:val="0"/>
        <w:adjustRightInd w:val="0"/>
        <w:spacing w:after="180"/>
        <w:textAlignment w:val="baseline"/>
        <w:rPr>
          <w:rFonts w:eastAsia="SimSun"/>
          <w:szCs w:val="20"/>
          <w:lang w:eastAsia="zh-CN"/>
        </w:rPr>
      </w:pPr>
      <w:r>
        <w:rPr>
          <w:color w:val="000000"/>
          <w:szCs w:val="20"/>
        </w:rPr>
        <w:t xml:space="preserve">As the </w:t>
      </w:r>
      <w:r w:rsidRPr="001C139A">
        <w:rPr>
          <w:szCs w:val="20"/>
          <w:lang w:val="en-GB" w:eastAsia="en-GB"/>
        </w:rPr>
        <w:t xml:space="preserve">victim NB-IoT </w:t>
      </w:r>
      <w:r>
        <w:rPr>
          <w:szCs w:val="20"/>
          <w:lang w:val="en-GB" w:eastAsia="en-GB"/>
        </w:rPr>
        <w:t xml:space="preserve">subcarriers </w:t>
      </w:r>
      <w:r>
        <w:t xml:space="preserve">are within the guard band of the aggressor LTE channel bandwidth, i.e. within </w:t>
      </w:r>
      <w:r w:rsidR="00D60F5C">
        <w:t xml:space="preserve">the </w:t>
      </w:r>
      <w:r>
        <w:t xml:space="preserve">same operator spectrum, it is </w:t>
      </w:r>
      <w:r w:rsidR="00D60F5C">
        <w:t>expected</w:t>
      </w:r>
      <w:r>
        <w:t xml:space="preserve"> that the operator will handle the </w:t>
      </w:r>
      <w:r w:rsidRPr="001C139A">
        <w:rPr>
          <w:szCs w:val="20"/>
          <w:lang w:val="en-GB" w:eastAsia="en-GB"/>
        </w:rPr>
        <w:t xml:space="preserve">UL SINR </w:t>
      </w:r>
      <w:r>
        <w:t>degradation using mitigation techniques like improved filtering or internal gap between the NB-IoT and LTE subcarriers.</w:t>
      </w:r>
    </w:p>
    <w:p w14:paraId="64006586" w14:textId="77777777" w:rsidR="00106689" w:rsidRDefault="00106689" w:rsidP="00106689">
      <w:pPr>
        <w:overflowPunct w:val="0"/>
        <w:autoSpaceDE w:val="0"/>
        <w:autoSpaceDN w:val="0"/>
        <w:adjustRightInd w:val="0"/>
        <w:spacing w:after="180"/>
        <w:textAlignment w:val="baseline"/>
        <w:rPr>
          <w:rFonts w:eastAsia="SimSun"/>
          <w:szCs w:val="20"/>
          <w:lang w:eastAsia="zh-CN"/>
        </w:rPr>
      </w:pPr>
    </w:p>
    <w:p w14:paraId="38123FB3" w14:textId="77777777" w:rsidR="007A2802" w:rsidRPr="00E00A26" w:rsidRDefault="007A2802" w:rsidP="007A2802">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2F228BF9" w14:textId="206655A5" w:rsidR="007A2802" w:rsidRDefault="007A2802" w:rsidP="007A2802">
      <w:pPr>
        <w:overflowPunct w:val="0"/>
        <w:autoSpaceDE w:val="0"/>
        <w:autoSpaceDN w:val="0"/>
        <w:adjustRightInd w:val="0"/>
        <w:spacing w:after="180"/>
        <w:textAlignment w:val="baseline"/>
        <w:rPr>
          <w:rFonts w:eastAsia="SimSun"/>
          <w:szCs w:val="20"/>
          <w:lang w:eastAsia="zh-CN"/>
        </w:rPr>
      </w:pPr>
      <w:r w:rsidRPr="00DC28D5">
        <w:rPr>
          <w:color w:val="000000"/>
          <w:szCs w:val="20"/>
        </w:rPr>
        <w:t xml:space="preserve">This contribution </w:t>
      </w:r>
      <w:r>
        <w:rPr>
          <w:color w:val="000000"/>
          <w:szCs w:val="20"/>
        </w:rPr>
        <w:t xml:space="preserve">has </w:t>
      </w:r>
      <w:r w:rsidRPr="00DC28D5">
        <w:rPr>
          <w:color w:val="000000"/>
          <w:szCs w:val="20"/>
        </w:rPr>
        <w:t>pro</w:t>
      </w:r>
      <w:r>
        <w:rPr>
          <w:color w:val="000000"/>
          <w:szCs w:val="20"/>
        </w:rPr>
        <w:t>vided</w:t>
      </w:r>
      <w:r w:rsidRPr="00DC28D5">
        <w:rPr>
          <w:color w:val="000000"/>
          <w:szCs w:val="20"/>
        </w:rPr>
        <w:t xml:space="preserve"> the </w:t>
      </w:r>
      <w:r>
        <w:rPr>
          <w:color w:val="000000"/>
          <w:szCs w:val="20"/>
        </w:rPr>
        <w:t>c</w:t>
      </w:r>
      <w:r w:rsidRPr="00030788">
        <w:rPr>
          <w:color w:val="000000"/>
          <w:szCs w:val="20"/>
        </w:rPr>
        <w:t xml:space="preserve">oexistence </w:t>
      </w:r>
      <w:r>
        <w:rPr>
          <w:color w:val="000000"/>
          <w:szCs w:val="20"/>
        </w:rPr>
        <w:t>s</w:t>
      </w:r>
      <w:r w:rsidRPr="00030788">
        <w:rPr>
          <w:color w:val="000000"/>
          <w:szCs w:val="20"/>
        </w:rPr>
        <w:t xml:space="preserve">imulation </w:t>
      </w:r>
      <w:r>
        <w:rPr>
          <w:color w:val="000000"/>
          <w:szCs w:val="20"/>
        </w:rPr>
        <w:t>r</w:t>
      </w:r>
      <w:r w:rsidRPr="00030788">
        <w:rPr>
          <w:color w:val="000000"/>
          <w:szCs w:val="20"/>
        </w:rPr>
        <w:t xml:space="preserve">esults </w:t>
      </w:r>
      <w:r>
        <w:rPr>
          <w:color w:val="000000"/>
          <w:szCs w:val="20"/>
        </w:rPr>
        <w:t xml:space="preserve">for the </w:t>
      </w:r>
      <w:r w:rsidRPr="00291344">
        <w:rPr>
          <w:color w:val="000000"/>
          <w:szCs w:val="20"/>
        </w:rPr>
        <w:t xml:space="preserve">UL HPUE Vs NB-IoT </w:t>
      </w:r>
      <w:r w:rsidR="00F0460D">
        <w:rPr>
          <w:color w:val="000000"/>
          <w:szCs w:val="20"/>
        </w:rPr>
        <w:t>guard band</w:t>
      </w:r>
      <w:r w:rsidRPr="00291344">
        <w:rPr>
          <w:color w:val="000000"/>
          <w:szCs w:val="20"/>
        </w:rPr>
        <w:t xml:space="preserve"> operation</w:t>
      </w:r>
      <w:r>
        <w:rPr>
          <w:color w:val="000000"/>
          <w:szCs w:val="20"/>
        </w:rPr>
        <w:t xml:space="preserve"> scenario</w:t>
      </w:r>
      <w:r w:rsidRPr="00DC28D5">
        <w:rPr>
          <w:color w:val="000000"/>
          <w:szCs w:val="20"/>
        </w:rPr>
        <w:t xml:space="preserve"> </w:t>
      </w:r>
      <w:r>
        <w:rPr>
          <w:color w:val="000000"/>
          <w:szCs w:val="20"/>
        </w:rPr>
        <w:t>according to the agreed</w:t>
      </w:r>
      <w:r w:rsidRPr="00DC28D5">
        <w:rPr>
          <w:color w:val="000000"/>
          <w:szCs w:val="20"/>
        </w:rPr>
        <w:t xml:space="preserve"> assumptions</w:t>
      </w:r>
      <w:r w:rsidRPr="00440EC2">
        <w:rPr>
          <w:rFonts w:eastAsia="SimSun"/>
          <w:szCs w:val="20"/>
          <w:lang w:eastAsia="zh-CN"/>
        </w:rPr>
        <w:t>.</w:t>
      </w:r>
    </w:p>
    <w:p w14:paraId="0F30CB8E" w14:textId="77777777" w:rsidR="00F0460D" w:rsidRDefault="007A2802" w:rsidP="007A2802">
      <w:pPr>
        <w:overflowPunct w:val="0"/>
        <w:autoSpaceDE w:val="0"/>
        <w:autoSpaceDN w:val="0"/>
        <w:adjustRightInd w:val="0"/>
        <w:spacing w:after="180"/>
        <w:textAlignment w:val="baseline"/>
        <w:rPr>
          <w:rFonts w:eastAsia="SimSun"/>
          <w:szCs w:val="20"/>
          <w:lang w:eastAsia="zh-CN"/>
        </w:rPr>
      </w:pPr>
      <w:r>
        <w:rPr>
          <w:rFonts w:eastAsia="SimSun"/>
          <w:szCs w:val="20"/>
          <w:lang w:eastAsia="zh-CN"/>
        </w:rPr>
        <w:t>The simulation results have shown that</w:t>
      </w:r>
      <w:r w:rsidR="00F0460D">
        <w:rPr>
          <w:rFonts w:eastAsia="SimSun"/>
          <w:szCs w:val="20"/>
          <w:lang w:eastAsia="zh-CN"/>
        </w:rPr>
        <w:t>:</w:t>
      </w:r>
    </w:p>
    <w:p w14:paraId="2282E5DE" w14:textId="09C8EB05" w:rsidR="007A2802" w:rsidRDefault="00F0460D" w:rsidP="007A2802">
      <w:pPr>
        <w:overflowPunct w:val="0"/>
        <w:autoSpaceDE w:val="0"/>
        <w:autoSpaceDN w:val="0"/>
        <w:adjustRightInd w:val="0"/>
        <w:spacing w:after="180"/>
        <w:textAlignment w:val="baseline"/>
        <w:rPr>
          <w:szCs w:val="20"/>
          <w:lang w:val="en-GB" w:eastAsia="en-GB"/>
        </w:rPr>
      </w:pPr>
      <w:r>
        <w:rPr>
          <w:rFonts w:eastAsia="SimSun"/>
          <w:szCs w:val="20"/>
          <w:lang w:eastAsia="zh-CN"/>
        </w:rPr>
        <w:t>1) T</w:t>
      </w:r>
      <w:r w:rsidR="007A2802">
        <w:rPr>
          <w:szCs w:val="20"/>
          <w:lang w:val="en-GB" w:eastAsia="en-GB"/>
        </w:rPr>
        <w:t xml:space="preserve">he </w:t>
      </w:r>
      <w:r w:rsidR="007A2802">
        <w:rPr>
          <w:rFonts w:eastAsia="SimSun"/>
          <w:szCs w:val="20"/>
          <w:lang w:eastAsia="zh-CN"/>
        </w:rPr>
        <w:t xml:space="preserve">victim NB-IoT UE </w:t>
      </w:r>
      <w:r w:rsidR="007A2802">
        <w:rPr>
          <w:szCs w:val="20"/>
          <w:lang w:val="en-GB" w:eastAsia="en-GB"/>
        </w:rPr>
        <w:t xml:space="preserve">UL SINR degradation caused by the </w:t>
      </w:r>
      <w:r w:rsidR="007A2802">
        <w:rPr>
          <w:rFonts w:eastAsia="SimSun"/>
          <w:szCs w:val="20"/>
          <w:lang w:eastAsia="zh-CN"/>
        </w:rPr>
        <w:t xml:space="preserve">23dBm interfering LTE UE and 31dBm interfering HPUE are similar (within </w:t>
      </w:r>
      <w:r>
        <w:rPr>
          <w:rFonts w:eastAsia="SimSun"/>
          <w:szCs w:val="20"/>
          <w:lang w:eastAsia="zh-CN"/>
        </w:rPr>
        <w:t>1</w:t>
      </w:r>
      <w:r w:rsidR="007A2802">
        <w:rPr>
          <w:rFonts w:eastAsia="SimSun"/>
          <w:szCs w:val="20"/>
          <w:lang w:eastAsia="zh-CN"/>
        </w:rPr>
        <w:t>.5dB difference)</w:t>
      </w:r>
      <w:r w:rsidR="007A2802">
        <w:rPr>
          <w:szCs w:val="20"/>
          <w:lang w:val="en-GB" w:eastAsia="en-GB"/>
        </w:rPr>
        <w:t>.</w:t>
      </w:r>
    </w:p>
    <w:p w14:paraId="7BECCC72" w14:textId="261AFA8A" w:rsidR="00F0460D" w:rsidRDefault="00F0460D" w:rsidP="007A2802">
      <w:pPr>
        <w:overflowPunct w:val="0"/>
        <w:autoSpaceDE w:val="0"/>
        <w:autoSpaceDN w:val="0"/>
        <w:adjustRightInd w:val="0"/>
        <w:spacing w:after="180"/>
        <w:textAlignment w:val="baseline"/>
        <w:rPr>
          <w:szCs w:val="20"/>
          <w:lang w:val="en-GB" w:eastAsia="en-GB"/>
        </w:rPr>
      </w:pPr>
      <w:r>
        <w:rPr>
          <w:szCs w:val="20"/>
          <w:lang w:val="en-GB" w:eastAsia="en-GB"/>
        </w:rPr>
        <w:t xml:space="preserve">2)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have 1.5dB, 0.6dB, 0.3dB and 0.3dB</w:t>
      </w:r>
      <w:r w:rsidR="00FE5A12" w:rsidRPr="00FE5A12">
        <w:rPr>
          <w:rFonts w:eastAsia="SimSun"/>
          <w:szCs w:val="20"/>
          <w:lang w:eastAsia="zh-CN"/>
        </w:rPr>
        <w:t xml:space="preserve"> </w:t>
      </w:r>
      <w:r w:rsidR="00FE5A12">
        <w:rPr>
          <w:rFonts w:eastAsia="SimSun"/>
          <w:szCs w:val="20"/>
          <w:lang w:eastAsia="zh-CN"/>
        </w:rPr>
        <w:t>differences</w:t>
      </w:r>
      <w:r>
        <w:rPr>
          <w:rFonts w:eastAsia="SimSun"/>
          <w:szCs w:val="20"/>
          <w:lang w:eastAsia="zh-CN"/>
        </w:rPr>
        <w:t xml:space="preserve">, respectively, </w:t>
      </w:r>
      <w:r w:rsidRPr="001C139A">
        <w:rPr>
          <w:szCs w:val="20"/>
          <w:lang w:val="en-GB" w:eastAsia="en-GB"/>
        </w:rPr>
        <w:t>at 5%, 50%, 95% and 99% CDF points</w:t>
      </w:r>
      <w:r>
        <w:rPr>
          <w:szCs w:val="20"/>
          <w:lang w:val="en-GB" w:eastAsia="en-GB"/>
        </w:rPr>
        <w:t>.</w:t>
      </w:r>
    </w:p>
    <w:bookmarkEnd w:id="4"/>
    <w:p w14:paraId="316631DC" w14:textId="0FC70BD7" w:rsidR="00106689" w:rsidRDefault="00106689" w:rsidP="00106689">
      <w:pPr>
        <w:overflowPunct w:val="0"/>
        <w:autoSpaceDE w:val="0"/>
        <w:autoSpaceDN w:val="0"/>
        <w:adjustRightInd w:val="0"/>
        <w:spacing w:after="180"/>
        <w:textAlignment w:val="baseline"/>
        <w:rPr>
          <w:rFonts w:eastAsia="SimSun"/>
          <w:szCs w:val="20"/>
          <w:lang w:eastAsia="zh-CN"/>
        </w:rPr>
      </w:pPr>
      <w:r>
        <w:rPr>
          <w:color w:val="000000"/>
          <w:szCs w:val="20"/>
        </w:rPr>
        <w:t xml:space="preserve">As the </w:t>
      </w:r>
      <w:r w:rsidRPr="001C139A">
        <w:rPr>
          <w:szCs w:val="20"/>
          <w:lang w:val="en-GB" w:eastAsia="en-GB"/>
        </w:rPr>
        <w:t xml:space="preserve">victim NB-IoT </w:t>
      </w:r>
      <w:r>
        <w:rPr>
          <w:szCs w:val="20"/>
          <w:lang w:val="en-GB" w:eastAsia="en-GB"/>
        </w:rPr>
        <w:t xml:space="preserve">subcarriers </w:t>
      </w:r>
      <w:r>
        <w:t xml:space="preserve">are within the guard band of the aggressor LTE channel bandwidth, i.e. within </w:t>
      </w:r>
      <w:r w:rsidR="00D60F5C">
        <w:t xml:space="preserve">the </w:t>
      </w:r>
      <w:r>
        <w:t xml:space="preserve">same operator spectrum, it is </w:t>
      </w:r>
      <w:r w:rsidR="00D60F5C">
        <w:t>expected</w:t>
      </w:r>
      <w:r>
        <w:t xml:space="preserve"> that the operator will handle the </w:t>
      </w:r>
      <w:r w:rsidRPr="001C139A">
        <w:rPr>
          <w:szCs w:val="20"/>
          <w:lang w:val="en-GB" w:eastAsia="en-GB"/>
        </w:rPr>
        <w:t xml:space="preserve">UL SINR </w:t>
      </w:r>
      <w:r>
        <w:t>degradation using mitigation techniques like improved filtering or internal gap between the NB-IoT and LTE subcarriers.</w:t>
      </w:r>
    </w:p>
    <w:p w14:paraId="44EC3BB7" w14:textId="77777777" w:rsidR="00855BBA" w:rsidRPr="00452885" w:rsidRDefault="00855BBA" w:rsidP="00855BBA">
      <w:pPr>
        <w:pStyle w:val="BodyText"/>
        <w:snapToGrid w:val="0"/>
        <w:rPr>
          <w:rFonts w:eastAsia="SimSun"/>
          <w:szCs w:val="21"/>
          <w:lang w:val="en-GB" w:eastAsia="zh-CN"/>
        </w:rPr>
      </w:pPr>
    </w:p>
    <w:p w14:paraId="35BBC20F" w14:textId="392847CA" w:rsidR="00855BBA" w:rsidRPr="00E00A26" w:rsidRDefault="00855BBA" w:rsidP="00855BBA">
      <w:pPr>
        <w:keepNext/>
        <w:spacing w:after="240"/>
        <w:ind w:right="284"/>
        <w:outlineLvl w:val="0"/>
        <w:rPr>
          <w:rFonts w:ascii="Arial" w:hAnsi="Arial"/>
          <w:b/>
          <w:sz w:val="24"/>
        </w:rPr>
      </w:pPr>
      <w:r>
        <w:rPr>
          <w:rFonts w:ascii="Arial" w:hAnsi="Arial"/>
          <w:b/>
          <w:sz w:val="24"/>
        </w:rPr>
        <w:t>4</w:t>
      </w:r>
      <w:r w:rsidRPr="00E00A26">
        <w:rPr>
          <w:rFonts w:ascii="Arial" w:hAnsi="Arial"/>
          <w:b/>
          <w:sz w:val="24"/>
        </w:rPr>
        <w:t>.</w:t>
      </w:r>
      <w:r w:rsidRPr="00E00A26">
        <w:rPr>
          <w:rFonts w:ascii="Arial" w:hAnsi="Arial"/>
          <w:b/>
          <w:sz w:val="24"/>
        </w:rPr>
        <w:tab/>
      </w:r>
      <w:r>
        <w:rPr>
          <w:rFonts w:ascii="Arial" w:hAnsi="Arial"/>
          <w:b/>
          <w:sz w:val="24"/>
        </w:rPr>
        <w:t>Text proposal</w:t>
      </w:r>
    </w:p>
    <w:p w14:paraId="7F108679" w14:textId="77777777" w:rsidR="00855BBA" w:rsidRPr="00D349E0" w:rsidRDefault="00855BBA" w:rsidP="00855BBA">
      <w:pPr>
        <w:rPr>
          <w:b/>
        </w:rPr>
      </w:pPr>
      <w:bookmarkStart w:id="5" w:name="_Toc5942621"/>
      <w:r w:rsidRPr="00D349E0">
        <w:rPr>
          <w:b/>
        </w:rPr>
        <w:t>&lt;</w:t>
      </w:r>
      <w:r>
        <w:rPr>
          <w:b/>
        </w:rPr>
        <w:t>Start of text proposal</w:t>
      </w:r>
      <w:r w:rsidRPr="00D349E0">
        <w:rPr>
          <w:b/>
        </w:rPr>
        <w:t>&gt;</w:t>
      </w:r>
    </w:p>
    <w:p w14:paraId="0E1E1F55" w14:textId="77777777" w:rsidR="00B21B00" w:rsidRPr="00B21B00" w:rsidRDefault="00B21B00" w:rsidP="00B21B00">
      <w:pPr>
        <w:keepNext/>
        <w:keepLines/>
        <w:pBdr>
          <w:top w:val="single" w:sz="12" w:space="3" w:color="auto"/>
        </w:pBdr>
        <w:spacing w:before="240" w:after="180"/>
        <w:outlineLvl w:val="0"/>
        <w:rPr>
          <w:rFonts w:ascii="Arial" w:hAnsi="Arial"/>
          <w:sz w:val="36"/>
          <w:szCs w:val="20"/>
          <w:lang w:val="en-GB"/>
        </w:rPr>
      </w:pPr>
      <w:bookmarkStart w:id="6" w:name="_Toc47460845"/>
      <w:bookmarkEnd w:id="5"/>
      <w:r w:rsidRPr="00B21B00">
        <w:rPr>
          <w:rFonts w:ascii="Arial" w:hAnsi="Arial"/>
          <w:sz w:val="36"/>
          <w:szCs w:val="20"/>
          <w:lang w:val="en-GB"/>
        </w:rPr>
        <w:t>2</w:t>
      </w:r>
      <w:r w:rsidRPr="00B21B00">
        <w:rPr>
          <w:rFonts w:ascii="Arial" w:hAnsi="Arial"/>
          <w:sz w:val="36"/>
          <w:szCs w:val="20"/>
          <w:lang w:val="en-GB"/>
        </w:rPr>
        <w:tab/>
        <w:t>References</w:t>
      </w:r>
      <w:bookmarkEnd w:id="6"/>
    </w:p>
    <w:p w14:paraId="34A4ACE9" w14:textId="77777777" w:rsidR="00B21B00" w:rsidRPr="00B21B00" w:rsidRDefault="00B21B00" w:rsidP="00B21B00">
      <w:pPr>
        <w:spacing w:after="180"/>
        <w:rPr>
          <w:szCs w:val="20"/>
          <w:lang w:val="en-GB"/>
        </w:rPr>
      </w:pPr>
      <w:r w:rsidRPr="00B21B00">
        <w:rPr>
          <w:szCs w:val="20"/>
          <w:lang w:val="en-GB"/>
        </w:rPr>
        <w:t>The following documents contain provisions which, through reference in this text, constitute provisions of the present document.</w:t>
      </w:r>
    </w:p>
    <w:p w14:paraId="2C8A46DB" w14:textId="77777777" w:rsidR="00B21B00" w:rsidRPr="00B21B00" w:rsidRDefault="00B21B00" w:rsidP="00B21B00">
      <w:pPr>
        <w:spacing w:after="180"/>
        <w:ind w:left="568" w:hanging="284"/>
        <w:rPr>
          <w:szCs w:val="20"/>
          <w:lang w:val="en-GB"/>
        </w:rPr>
      </w:pPr>
      <w:r w:rsidRPr="00B21B00">
        <w:rPr>
          <w:szCs w:val="20"/>
          <w:lang w:val="en-GB"/>
        </w:rPr>
        <w:t>-</w:t>
      </w:r>
      <w:r w:rsidRPr="00B21B00">
        <w:rPr>
          <w:szCs w:val="20"/>
          <w:lang w:val="en-GB"/>
        </w:rPr>
        <w:tab/>
        <w:t>References are either specific (identified by date of publication, edition number, version number, etc.) or non</w:t>
      </w:r>
      <w:r w:rsidRPr="00B21B00">
        <w:rPr>
          <w:szCs w:val="20"/>
          <w:lang w:val="en-GB"/>
        </w:rPr>
        <w:noBreakHyphen/>
        <w:t>specific.</w:t>
      </w:r>
    </w:p>
    <w:p w14:paraId="4FCCFBBA" w14:textId="77777777" w:rsidR="00B21B00" w:rsidRPr="00B21B00" w:rsidRDefault="00B21B00" w:rsidP="00B21B00">
      <w:pPr>
        <w:spacing w:after="180"/>
        <w:ind w:left="568" w:hanging="284"/>
        <w:rPr>
          <w:szCs w:val="20"/>
          <w:lang w:val="en-GB"/>
        </w:rPr>
      </w:pPr>
      <w:r w:rsidRPr="00B21B00">
        <w:rPr>
          <w:szCs w:val="20"/>
          <w:lang w:val="en-GB"/>
        </w:rPr>
        <w:t>-</w:t>
      </w:r>
      <w:r w:rsidRPr="00B21B00">
        <w:rPr>
          <w:szCs w:val="20"/>
          <w:lang w:val="en-GB"/>
        </w:rPr>
        <w:tab/>
        <w:t>For a specific reference, subsequent revisions do not apply.</w:t>
      </w:r>
    </w:p>
    <w:p w14:paraId="05E1E2F2" w14:textId="77777777" w:rsidR="00B21B00" w:rsidRPr="00B21B00" w:rsidRDefault="00B21B00" w:rsidP="00B21B00">
      <w:pPr>
        <w:spacing w:after="180"/>
        <w:ind w:left="568" w:hanging="284"/>
        <w:rPr>
          <w:szCs w:val="20"/>
          <w:lang w:val="en-GB"/>
        </w:rPr>
      </w:pPr>
      <w:r w:rsidRPr="00B21B00">
        <w:rPr>
          <w:szCs w:val="20"/>
          <w:lang w:val="en-GB"/>
        </w:rPr>
        <w:t>-</w:t>
      </w:r>
      <w:r w:rsidRPr="00B21B00">
        <w:rPr>
          <w:szCs w:val="20"/>
          <w:lang w:val="en-GB"/>
        </w:rPr>
        <w:tab/>
        <w:t>For a non-specific reference, the latest version applies. In the case of a reference to a 3GPP document (including a GSM document), a non-specific reference implicitly refers to the latest version of that document</w:t>
      </w:r>
      <w:r w:rsidRPr="00B21B00">
        <w:rPr>
          <w:i/>
          <w:szCs w:val="20"/>
          <w:lang w:val="en-GB"/>
        </w:rPr>
        <w:t xml:space="preserve"> in the same Release as the present document</w:t>
      </w:r>
      <w:r w:rsidRPr="00B21B00">
        <w:rPr>
          <w:szCs w:val="20"/>
          <w:lang w:val="en-GB"/>
        </w:rPr>
        <w:t>.</w:t>
      </w:r>
    </w:p>
    <w:p w14:paraId="45CBFF42" w14:textId="77777777" w:rsidR="00B21B00" w:rsidRPr="00B21B00" w:rsidRDefault="00B21B00" w:rsidP="00B21B00">
      <w:pPr>
        <w:keepLines/>
        <w:spacing w:after="180"/>
        <w:ind w:left="1702" w:hanging="1418"/>
        <w:rPr>
          <w:szCs w:val="20"/>
          <w:lang w:val="en-GB"/>
        </w:rPr>
      </w:pPr>
      <w:r w:rsidRPr="00B21B00">
        <w:rPr>
          <w:szCs w:val="20"/>
          <w:lang w:val="en-GB"/>
        </w:rPr>
        <w:t>[1]</w:t>
      </w:r>
      <w:r w:rsidRPr="00B21B00">
        <w:rPr>
          <w:szCs w:val="20"/>
          <w:lang w:val="en-GB"/>
        </w:rPr>
        <w:tab/>
        <w:t>3GPP TR 21.905: "Vocabulary for 3GPP Specifications".</w:t>
      </w:r>
    </w:p>
    <w:p w14:paraId="3E0C5A4C" w14:textId="77777777" w:rsidR="00B21B00" w:rsidRPr="00B21B00" w:rsidRDefault="00B21B00" w:rsidP="00B21B00">
      <w:pPr>
        <w:keepLines/>
        <w:spacing w:after="180"/>
        <w:ind w:left="1702" w:hanging="1418"/>
        <w:rPr>
          <w:szCs w:val="20"/>
          <w:lang w:val="en-GB"/>
        </w:rPr>
      </w:pPr>
      <w:r w:rsidRPr="00B21B00">
        <w:rPr>
          <w:szCs w:val="20"/>
          <w:lang w:val="en-GB"/>
        </w:rPr>
        <w:t>[2]</w:t>
      </w:r>
      <w:r w:rsidRPr="00B21B00">
        <w:rPr>
          <w:szCs w:val="20"/>
          <w:lang w:val="en-GB"/>
        </w:rPr>
        <w:tab/>
        <w:t>3GPP RP-201261: "New SID on high-power UE operation for fixed-wireless/vehicle-mounted use cases in Band 12, Band 5, and Band n71", U.S. Cellular.</w:t>
      </w:r>
    </w:p>
    <w:p w14:paraId="7AF0EED8" w14:textId="77777777" w:rsidR="00B21B00" w:rsidRPr="00B21B00" w:rsidRDefault="00B21B00" w:rsidP="00B21B00">
      <w:pPr>
        <w:keepLines/>
        <w:spacing w:after="180"/>
        <w:ind w:left="1702" w:hanging="1418"/>
        <w:rPr>
          <w:szCs w:val="20"/>
          <w:lang w:val="en-GB"/>
        </w:rPr>
      </w:pPr>
      <w:bookmarkStart w:id="7" w:name="definitions"/>
      <w:bookmarkEnd w:id="7"/>
      <w:r w:rsidRPr="00B21B00">
        <w:rPr>
          <w:szCs w:val="20"/>
          <w:lang w:val="en-GB"/>
        </w:rPr>
        <w:t>[3]</w:t>
      </w:r>
      <w:r w:rsidRPr="00B21B00">
        <w:rPr>
          <w:szCs w:val="20"/>
          <w:lang w:val="en-GB"/>
        </w:rPr>
        <w:tab/>
        <w:t>3GPP TR 36.837: "Public safety broadband high power User Equipment (UE)".</w:t>
      </w:r>
    </w:p>
    <w:p w14:paraId="0807E17D" w14:textId="77777777" w:rsidR="00B21B00" w:rsidRPr="00B21B00" w:rsidRDefault="00B21B00" w:rsidP="00B21B00">
      <w:pPr>
        <w:keepLines/>
        <w:spacing w:after="180"/>
        <w:ind w:left="1702" w:hanging="1418"/>
        <w:rPr>
          <w:szCs w:val="20"/>
          <w:lang w:val="en-GB"/>
        </w:rPr>
      </w:pPr>
      <w:r w:rsidRPr="00B21B00">
        <w:rPr>
          <w:szCs w:val="20"/>
          <w:lang w:val="en-GB"/>
        </w:rPr>
        <w:lastRenderedPageBreak/>
        <w:t>[4]</w:t>
      </w:r>
      <w:r w:rsidRPr="00B21B00">
        <w:rPr>
          <w:szCs w:val="20"/>
          <w:lang w:val="en-GB"/>
        </w:rPr>
        <w:tab/>
        <w:t>3GPP TS 38.101-1: "NR; User Equipment (UE) radio transmission and reception; Part 1: Range 1 Standalone".</w:t>
      </w:r>
    </w:p>
    <w:p w14:paraId="31622631" w14:textId="77777777" w:rsidR="00B21B00" w:rsidRPr="00B21B00" w:rsidRDefault="00B21B00" w:rsidP="00B21B00">
      <w:pPr>
        <w:keepLines/>
        <w:spacing w:after="180"/>
        <w:ind w:left="1702" w:hanging="1418"/>
        <w:rPr>
          <w:szCs w:val="20"/>
          <w:lang w:val="en-GB"/>
        </w:rPr>
      </w:pPr>
      <w:r w:rsidRPr="00B21B00">
        <w:rPr>
          <w:szCs w:val="20"/>
          <w:lang w:val="en-GB"/>
        </w:rPr>
        <w:t>[5]</w:t>
      </w:r>
      <w:r w:rsidRPr="00B21B00">
        <w:rPr>
          <w:szCs w:val="20"/>
          <w:lang w:val="en-GB"/>
        </w:rPr>
        <w:tab/>
        <w:t>3GPP R4-2008924: " LS on Parameters of terrestrial component of IMT for sharing and compatibility studies in preparation for WRC-23 (below 5 GHz)", Ericsson.</w:t>
      </w:r>
    </w:p>
    <w:p w14:paraId="1D5FFEF8" w14:textId="77777777" w:rsidR="00B21B00" w:rsidRPr="00B21B00" w:rsidRDefault="00B21B00" w:rsidP="00B21B00">
      <w:pPr>
        <w:keepLines/>
        <w:spacing w:after="180"/>
        <w:ind w:left="1702" w:hanging="1418"/>
        <w:rPr>
          <w:szCs w:val="20"/>
          <w:lang w:val="en-GB"/>
        </w:rPr>
      </w:pPr>
      <w:r w:rsidRPr="00B21B00">
        <w:rPr>
          <w:szCs w:val="20"/>
          <w:lang w:val="en-GB"/>
        </w:rPr>
        <w:t>[6]</w:t>
      </w:r>
      <w:r w:rsidRPr="00B21B00">
        <w:rPr>
          <w:szCs w:val="20"/>
          <w:lang w:val="en-GB"/>
        </w:rPr>
        <w:tab/>
        <w:t>3GPP TR 36.802: "Evolved Universal Terrestrial Radio Access (E-UTRA); NB-IOT; Technical Report for BS and UE radio transmission and reception".</w:t>
      </w:r>
    </w:p>
    <w:p w14:paraId="06C5296B" w14:textId="77777777" w:rsidR="00B21B00" w:rsidRPr="00B21B00" w:rsidRDefault="00B21B00" w:rsidP="00B21B00">
      <w:pPr>
        <w:keepLines/>
        <w:spacing w:after="180"/>
        <w:ind w:left="1702" w:hanging="1418"/>
        <w:rPr>
          <w:szCs w:val="20"/>
          <w:lang w:val="en-GB"/>
        </w:rPr>
      </w:pPr>
      <w:r w:rsidRPr="00B21B00">
        <w:rPr>
          <w:szCs w:val="20"/>
          <w:lang w:val="en-GB"/>
        </w:rPr>
        <w:t>[7]</w:t>
      </w:r>
      <w:r w:rsidRPr="00B21B00">
        <w:rPr>
          <w:szCs w:val="20"/>
          <w:lang w:val="en-GB"/>
        </w:rPr>
        <w:tab/>
        <w:t>3GPP TR 36.942: "Evolved Universal Terrestrial Radio Access (E-UTRA); Radio Frequency (RF) system scenarios".</w:t>
      </w:r>
    </w:p>
    <w:p w14:paraId="54D29F9F" w14:textId="77777777" w:rsidR="00B21B00" w:rsidRPr="00B21B00" w:rsidRDefault="00B21B00" w:rsidP="00B21B00">
      <w:pPr>
        <w:keepLines/>
        <w:spacing w:after="180"/>
        <w:ind w:left="1702" w:hanging="1418"/>
        <w:rPr>
          <w:szCs w:val="20"/>
          <w:lang w:val="en-GB"/>
        </w:rPr>
      </w:pPr>
      <w:r w:rsidRPr="00B21B00">
        <w:rPr>
          <w:szCs w:val="20"/>
          <w:lang w:val="en-GB"/>
        </w:rPr>
        <w:t>[8]</w:t>
      </w:r>
      <w:r w:rsidRPr="00B21B00">
        <w:rPr>
          <w:szCs w:val="20"/>
          <w:lang w:val="en-GB"/>
        </w:rPr>
        <w:tab/>
        <w:t>3GPP TS 36.101: " Evolved Universal Terrestrial Radio Access (E-UTRA); User Equipment (UE) radio transmission and reception".</w:t>
      </w:r>
    </w:p>
    <w:p w14:paraId="54B7299A" w14:textId="77777777" w:rsidR="00EA279F" w:rsidRDefault="00EA279F" w:rsidP="00EA279F">
      <w:pPr>
        <w:keepLines/>
        <w:spacing w:after="180"/>
        <w:ind w:left="1702" w:hanging="1418"/>
        <w:rPr>
          <w:ins w:id="8" w:author="Ng, Man Hung (Nokia - GB)" w:date="2021-01-29T14:00:00Z"/>
          <w:szCs w:val="20"/>
          <w:lang w:val="en-GB"/>
        </w:rPr>
      </w:pPr>
      <w:ins w:id="9" w:author="Ng, Man Hung (Nokia - GB)" w:date="2021-01-29T14:00:00Z">
        <w:r w:rsidRPr="00B21B00">
          <w:rPr>
            <w:szCs w:val="20"/>
            <w:lang w:val="en-GB"/>
          </w:rPr>
          <w:t>[</w:t>
        </w:r>
        <w:r>
          <w:rPr>
            <w:szCs w:val="20"/>
            <w:lang w:val="en-GB"/>
          </w:rPr>
          <w:t>9</w:t>
        </w:r>
        <w:r w:rsidRPr="00B21B00">
          <w:rPr>
            <w:szCs w:val="20"/>
            <w:lang w:val="en-GB"/>
          </w:rPr>
          <w:t>]</w:t>
        </w:r>
        <w:r w:rsidRPr="00B21B00">
          <w:rPr>
            <w:szCs w:val="20"/>
            <w:lang w:val="en-GB"/>
          </w:rPr>
          <w:tab/>
          <w:t>3GPP </w:t>
        </w:r>
        <w:r w:rsidRPr="001442DC">
          <w:rPr>
            <w:szCs w:val="20"/>
          </w:rPr>
          <w:t>R4-78AH-0150, “Summary of in-band/guard-band interference modeling from various companies”, Intel, Huawei, Ericsson, ZTE, Nokia Networks</w:t>
        </w:r>
        <w:r w:rsidRPr="00B21B00">
          <w:rPr>
            <w:szCs w:val="20"/>
            <w:lang w:val="en-GB"/>
          </w:rPr>
          <w:t>.</w:t>
        </w:r>
      </w:ins>
    </w:p>
    <w:p w14:paraId="11C3E5AB" w14:textId="77777777" w:rsidR="00EA279F" w:rsidRPr="00B21B00" w:rsidRDefault="00EA279F" w:rsidP="00EA279F">
      <w:pPr>
        <w:keepLines/>
        <w:spacing w:after="180"/>
        <w:ind w:left="1702" w:hanging="1418"/>
        <w:rPr>
          <w:ins w:id="10" w:author="Ng, Man Hung (Nokia - GB)" w:date="2021-01-29T14:00:00Z"/>
          <w:szCs w:val="20"/>
          <w:lang w:val="en-GB"/>
        </w:rPr>
      </w:pPr>
      <w:ins w:id="11" w:author="Ng, Man Hung (Nokia - GB)" w:date="2021-01-29T14:00:00Z">
        <w:r>
          <w:rPr>
            <w:szCs w:val="20"/>
            <w:lang w:val="en-GB"/>
          </w:rPr>
          <w:t>[10]</w:t>
        </w:r>
        <w:r>
          <w:rPr>
            <w:szCs w:val="20"/>
            <w:lang w:val="en-GB"/>
          </w:rPr>
          <w:tab/>
          <w:t xml:space="preserve">3GPP </w:t>
        </w:r>
        <w:r w:rsidRPr="00E00A26">
          <w:t>R</w:t>
        </w:r>
        <w:r>
          <w:t>4</w:t>
        </w:r>
        <w:r w:rsidRPr="00E00A26">
          <w:t>-</w:t>
        </w:r>
        <w:r>
          <w:t>163556</w:t>
        </w:r>
        <w:r w:rsidRPr="00E00A26">
          <w:t xml:space="preserve">, </w:t>
        </w:r>
        <w:r w:rsidRPr="003A7779">
          <w:t>“</w:t>
        </w:r>
        <w:r w:rsidRPr="001442DC">
          <w:t>Simulation results of coexistence studies between NB-IoT and LTE, guard-band case</w:t>
        </w:r>
        <w:r>
          <w:t xml:space="preserve">”, </w:t>
        </w:r>
        <w:r w:rsidRPr="001442DC">
          <w:rPr>
            <w:szCs w:val="20"/>
            <w:lang w:val="en-GB"/>
          </w:rPr>
          <w:t>Intel Corporation</w:t>
        </w:r>
        <w:r>
          <w:t>.</w:t>
        </w:r>
      </w:ins>
    </w:p>
    <w:p w14:paraId="0DC5E2AA" w14:textId="77777777" w:rsidR="00B335CE" w:rsidRPr="00D349E0" w:rsidRDefault="00B335CE" w:rsidP="00B335CE">
      <w:pPr>
        <w:rPr>
          <w:b/>
        </w:rPr>
      </w:pPr>
      <w:bookmarkStart w:id="12" w:name="_Toc47460849"/>
      <w:r w:rsidRPr="00D349E0">
        <w:rPr>
          <w:b/>
        </w:rPr>
        <w:t>&lt;</w:t>
      </w:r>
      <w:r>
        <w:rPr>
          <w:b/>
        </w:rPr>
        <w:t>Next change</w:t>
      </w:r>
      <w:r w:rsidRPr="00D349E0">
        <w:rPr>
          <w:b/>
        </w:rPr>
        <w:t>&gt;</w:t>
      </w:r>
    </w:p>
    <w:p w14:paraId="54EF70E6" w14:textId="77777777" w:rsidR="00B335CE" w:rsidRPr="00B335CE" w:rsidRDefault="00B335CE" w:rsidP="00B335CE">
      <w:pPr>
        <w:keepNext/>
        <w:keepLines/>
        <w:spacing w:before="180" w:after="180"/>
        <w:ind w:left="1134" w:hanging="1134"/>
        <w:outlineLvl w:val="1"/>
        <w:rPr>
          <w:rFonts w:ascii="Arial" w:hAnsi="Arial"/>
          <w:sz w:val="32"/>
          <w:szCs w:val="20"/>
          <w:lang w:val="en-GB"/>
        </w:rPr>
      </w:pPr>
      <w:r w:rsidRPr="00B335CE">
        <w:rPr>
          <w:rFonts w:ascii="Arial" w:hAnsi="Arial"/>
          <w:sz w:val="32"/>
          <w:szCs w:val="20"/>
          <w:lang w:val="en-GB"/>
        </w:rPr>
        <w:t>3.3</w:t>
      </w:r>
      <w:r w:rsidRPr="00B335CE">
        <w:rPr>
          <w:rFonts w:ascii="Arial" w:hAnsi="Arial"/>
          <w:sz w:val="32"/>
          <w:szCs w:val="20"/>
          <w:lang w:val="en-GB"/>
        </w:rPr>
        <w:tab/>
        <w:t>Abbreviations</w:t>
      </w:r>
      <w:bookmarkEnd w:id="12"/>
    </w:p>
    <w:p w14:paraId="00CB13E8" w14:textId="77777777" w:rsidR="00B335CE" w:rsidRPr="00B335CE" w:rsidRDefault="00B335CE" w:rsidP="00B335CE">
      <w:pPr>
        <w:keepNext/>
        <w:spacing w:after="180"/>
        <w:rPr>
          <w:szCs w:val="20"/>
          <w:lang w:val="en-GB"/>
        </w:rPr>
      </w:pPr>
      <w:r w:rsidRPr="00B335CE">
        <w:rPr>
          <w:szCs w:val="20"/>
          <w:lang w:val="en-GB"/>
        </w:rPr>
        <w:t>For the purposes of the present document, the abbreviations given in 3GPP TR 21.905 [1] and the following apply. An abbreviation defined in the present document takes precedence over the definition of the same abbreviation, if any, in 3GPP TR 21.905 [1].</w:t>
      </w:r>
    </w:p>
    <w:p w14:paraId="09C7516C" w14:textId="77777777" w:rsidR="00B335CE" w:rsidRPr="00B335CE" w:rsidRDefault="00B335CE" w:rsidP="00B335CE">
      <w:pPr>
        <w:keepNext/>
        <w:keepLines/>
        <w:ind w:left="1702" w:hanging="1418"/>
        <w:rPr>
          <w:szCs w:val="20"/>
          <w:lang w:val="en-GB"/>
        </w:rPr>
      </w:pPr>
      <w:r w:rsidRPr="00B335CE">
        <w:rPr>
          <w:szCs w:val="20"/>
        </w:rPr>
        <w:t>3GPP</w:t>
      </w:r>
      <w:r w:rsidRPr="00B335CE">
        <w:rPr>
          <w:szCs w:val="20"/>
        </w:rPr>
        <w:tab/>
      </w:r>
      <w:r w:rsidRPr="00B335CE">
        <w:rPr>
          <w:szCs w:val="20"/>
          <w:lang w:val="en-GB"/>
        </w:rPr>
        <w:t>3rd Generation Partnership Project</w:t>
      </w:r>
    </w:p>
    <w:p w14:paraId="3E8B612C" w14:textId="7B953E2A" w:rsidR="00B335CE" w:rsidRDefault="00B335CE" w:rsidP="00B335CE">
      <w:pPr>
        <w:keepNext/>
        <w:keepLines/>
        <w:ind w:left="1702" w:hanging="1418"/>
        <w:rPr>
          <w:ins w:id="13" w:author="Ng, Man Hung (Nokia - GB)" w:date="2021-01-29T13:48:00Z"/>
          <w:szCs w:val="20"/>
          <w:lang w:val="en-GB"/>
        </w:rPr>
      </w:pPr>
      <w:r w:rsidRPr="00B335CE">
        <w:rPr>
          <w:szCs w:val="20"/>
          <w:lang w:val="en-GB"/>
        </w:rPr>
        <w:t>BS</w:t>
      </w:r>
      <w:r w:rsidRPr="00B335CE">
        <w:rPr>
          <w:szCs w:val="20"/>
          <w:lang w:val="en-GB"/>
        </w:rPr>
        <w:tab/>
        <w:t>Base Station</w:t>
      </w:r>
    </w:p>
    <w:p w14:paraId="277ECA1E" w14:textId="7E64329B" w:rsidR="00B335CE" w:rsidRPr="00B335CE" w:rsidRDefault="00B335CE" w:rsidP="00B335CE">
      <w:pPr>
        <w:keepNext/>
        <w:keepLines/>
        <w:ind w:left="1702" w:hanging="1418"/>
        <w:rPr>
          <w:szCs w:val="20"/>
        </w:rPr>
      </w:pPr>
      <w:ins w:id="14" w:author="Ng, Man Hung (Nokia - GB)" w:date="2021-01-29T13:48:00Z">
        <w:r>
          <w:rPr>
            <w:szCs w:val="20"/>
            <w:lang w:val="en-GB"/>
          </w:rPr>
          <w:t>BW</w:t>
        </w:r>
        <w:r>
          <w:rPr>
            <w:szCs w:val="20"/>
            <w:lang w:val="en-GB"/>
          </w:rPr>
          <w:tab/>
          <w:t>Bandw</w:t>
        </w:r>
      </w:ins>
      <w:ins w:id="15" w:author="Ng, Man Hung (Nokia - GB)" w:date="2021-01-29T13:49:00Z">
        <w:r>
          <w:rPr>
            <w:szCs w:val="20"/>
            <w:lang w:val="en-GB"/>
          </w:rPr>
          <w:t>idth</w:t>
        </w:r>
      </w:ins>
    </w:p>
    <w:p w14:paraId="041B9829" w14:textId="77777777" w:rsidR="00B335CE" w:rsidRPr="00B335CE" w:rsidRDefault="00B335CE" w:rsidP="00B335CE">
      <w:pPr>
        <w:keepNext/>
        <w:keepLines/>
        <w:ind w:left="1702" w:hanging="1418"/>
        <w:rPr>
          <w:szCs w:val="20"/>
        </w:rPr>
      </w:pPr>
      <w:r w:rsidRPr="00B335CE">
        <w:rPr>
          <w:szCs w:val="20"/>
        </w:rPr>
        <w:t>CL</w:t>
      </w:r>
      <w:r w:rsidRPr="00B335CE">
        <w:rPr>
          <w:szCs w:val="20"/>
        </w:rPr>
        <w:tab/>
        <w:t>Coupling Loss</w:t>
      </w:r>
    </w:p>
    <w:p w14:paraId="31A91D7C" w14:textId="77777777" w:rsidR="00B335CE" w:rsidRPr="00B335CE" w:rsidRDefault="00B335CE" w:rsidP="00B335CE">
      <w:pPr>
        <w:keepNext/>
        <w:keepLines/>
        <w:ind w:left="1702" w:hanging="1418"/>
        <w:rPr>
          <w:szCs w:val="20"/>
        </w:rPr>
      </w:pPr>
      <w:r w:rsidRPr="00B335CE">
        <w:rPr>
          <w:szCs w:val="20"/>
        </w:rPr>
        <w:t>DL</w:t>
      </w:r>
      <w:r w:rsidRPr="00B335CE">
        <w:rPr>
          <w:szCs w:val="20"/>
        </w:rPr>
        <w:tab/>
        <w:t>Downlink</w:t>
      </w:r>
    </w:p>
    <w:p w14:paraId="3FDCE78D" w14:textId="77777777" w:rsidR="00B335CE" w:rsidRPr="00B335CE" w:rsidRDefault="00B335CE" w:rsidP="00B335CE">
      <w:pPr>
        <w:keepLines/>
        <w:ind w:left="1702" w:hanging="1418"/>
        <w:rPr>
          <w:szCs w:val="20"/>
          <w:lang w:val="en-GB"/>
        </w:rPr>
      </w:pPr>
      <w:r w:rsidRPr="00B335CE">
        <w:rPr>
          <w:szCs w:val="20"/>
          <w:lang w:val="en-GB"/>
        </w:rPr>
        <w:t>HPUE</w:t>
      </w:r>
      <w:r w:rsidRPr="00B335CE">
        <w:rPr>
          <w:szCs w:val="20"/>
          <w:lang w:val="en-GB"/>
        </w:rPr>
        <w:tab/>
        <w:t>High Power User Equipment</w:t>
      </w:r>
    </w:p>
    <w:p w14:paraId="18ABED55" w14:textId="77777777" w:rsidR="00B335CE" w:rsidRPr="00B335CE" w:rsidRDefault="00B335CE" w:rsidP="00B335CE">
      <w:pPr>
        <w:keepLines/>
        <w:ind w:left="1702" w:hanging="1418"/>
        <w:rPr>
          <w:szCs w:val="20"/>
          <w:lang w:val="en-GB"/>
        </w:rPr>
      </w:pPr>
      <w:r w:rsidRPr="00B335CE">
        <w:rPr>
          <w:szCs w:val="20"/>
          <w:lang w:val="en-GB"/>
        </w:rPr>
        <w:t>ITU</w:t>
      </w:r>
      <w:r w:rsidRPr="00B335CE">
        <w:rPr>
          <w:szCs w:val="20"/>
          <w:lang w:val="en-GB"/>
        </w:rPr>
        <w:tab/>
        <w:t>International Telecommunication Union</w:t>
      </w:r>
    </w:p>
    <w:p w14:paraId="16BC98F1" w14:textId="77777777" w:rsidR="00B335CE" w:rsidRPr="00B335CE" w:rsidRDefault="00B335CE" w:rsidP="00B335CE">
      <w:pPr>
        <w:keepLines/>
        <w:ind w:left="1702" w:hanging="1418"/>
        <w:rPr>
          <w:szCs w:val="20"/>
          <w:lang w:val="en-GB"/>
        </w:rPr>
      </w:pPr>
      <w:r w:rsidRPr="00B335CE">
        <w:rPr>
          <w:szCs w:val="20"/>
          <w:lang w:val="en-GB"/>
        </w:rPr>
        <w:t>LTE</w:t>
      </w:r>
      <w:r w:rsidRPr="00B335CE">
        <w:rPr>
          <w:szCs w:val="20"/>
          <w:lang w:val="en-GB"/>
        </w:rPr>
        <w:tab/>
        <w:t>Long Term Evolution</w:t>
      </w:r>
    </w:p>
    <w:p w14:paraId="5C441ED4" w14:textId="77777777" w:rsidR="00B335CE" w:rsidRPr="00B335CE" w:rsidRDefault="00B335CE" w:rsidP="00B335CE">
      <w:pPr>
        <w:keepLines/>
        <w:ind w:left="1702" w:hanging="1418"/>
        <w:rPr>
          <w:szCs w:val="20"/>
          <w:lang w:val="en-GB"/>
        </w:rPr>
      </w:pPr>
      <w:r w:rsidRPr="00B335CE">
        <w:rPr>
          <w:szCs w:val="20"/>
          <w:lang w:val="en-GB"/>
        </w:rPr>
        <w:t>MTC</w:t>
      </w:r>
      <w:r w:rsidRPr="00B335CE">
        <w:rPr>
          <w:szCs w:val="20"/>
          <w:lang w:val="en-GB"/>
        </w:rPr>
        <w:tab/>
        <w:t>Machine-Type Communications</w:t>
      </w:r>
    </w:p>
    <w:p w14:paraId="3C5F9D95" w14:textId="77777777" w:rsidR="00B335CE" w:rsidRPr="00B335CE" w:rsidRDefault="00B335CE" w:rsidP="00B335CE">
      <w:pPr>
        <w:keepLines/>
        <w:ind w:left="1702" w:hanging="1418"/>
        <w:rPr>
          <w:szCs w:val="20"/>
          <w:lang w:val="en-GB"/>
        </w:rPr>
      </w:pPr>
      <w:r w:rsidRPr="00B335CE">
        <w:rPr>
          <w:szCs w:val="20"/>
          <w:lang w:val="en-GB"/>
        </w:rPr>
        <w:t>NB</w:t>
      </w:r>
      <w:r w:rsidRPr="00B335CE">
        <w:rPr>
          <w:szCs w:val="20"/>
          <w:lang w:val="en-GB"/>
        </w:rPr>
        <w:tab/>
        <w:t>Narrowband</w:t>
      </w:r>
    </w:p>
    <w:p w14:paraId="3B2D2C8E" w14:textId="77777777" w:rsidR="00B335CE" w:rsidRPr="00B335CE" w:rsidRDefault="00B335CE" w:rsidP="00B335CE">
      <w:pPr>
        <w:keepLines/>
        <w:ind w:left="1702" w:hanging="1418"/>
        <w:rPr>
          <w:szCs w:val="20"/>
          <w:lang w:val="en-GB"/>
        </w:rPr>
      </w:pPr>
      <w:r w:rsidRPr="00B335CE">
        <w:rPr>
          <w:szCs w:val="20"/>
          <w:lang w:val="en-GB"/>
        </w:rPr>
        <w:t>NR</w:t>
      </w:r>
      <w:r w:rsidRPr="00B335CE">
        <w:rPr>
          <w:szCs w:val="20"/>
          <w:lang w:val="en-GB"/>
        </w:rPr>
        <w:tab/>
        <w:t>New Radio</w:t>
      </w:r>
    </w:p>
    <w:p w14:paraId="4F130BBE" w14:textId="77777777" w:rsidR="00B335CE" w:rsidRPr="00B335CE" w:rsidRDefault="00B335CE" w:rsidP="00B335CE">
      <w:pPr>
        <w:keepLines/>
        <w:ind w:left="1702" w:hanging="1418"/>
        <w:rPr>
          <w:szCs w:val="20"/>
          <w:lang w:eastAsia="ja-JP"/>
        </w:rPr>
      </w:pPr>
      <w:r w:rsidRPr="00B335CE">
        <w:rPr>
          <w:szCs w:val="20"/>
          <w:lang w:eastAsia="ja-JP"/>
        </w:rPr>
        <w:t>OOBE</w:t>
      </w:r>
      <w:r w:rsidRPr="00B335CE">
        <w:rPr>
          <w:szCs w:val="20"/>
          <w:lang w:eastAsia="ja-JP"/>
        </w:rPr>
        <w:tab/>
        <w:t xml:space="preserve">Out </w:t>
      </w:r>
      <w:proofErr w:type="gramStart"/>
      <w:r w:rsidRPr="00B335CE">
        <w:rPr>
          <w:szCs w:val="20"/>
          <w:lang w:eastAsia="ja-JP"/>
        </w:rPr>
        <w:t>Of</w:t>
      </w:r>
      <w:proofErr w:type="gramEnd"/>
      <w:r w:rsidRPr="00B335CE">
        <w:rPr>
          <w:szCs w:val="20"/>
          <w:lang w:eastAsia="ja-JP"/>
        </w:rPr>
        <w:t xml:space="preserve"> Band Emissions</w:t>
      </w:r>
    </w:p>
    <w:p w14:paraId="28B64ECB" w14:textId="77777777" w:rsidR="00B335CE" w:rsidRPr="00B335CE" w:rsidRDefault="00B335CE" w:rsidP="00B335CE">
      <w:pPr>
        <w:keepLines/>
        <w:ind w:left="1702" w:hanging="1418"/>
        <w:rPr>
          <w:szCs w:val="20"/>
          <w:lang w:eastAsia="ja-JP"/>
        </w:rPr>
      </w:pPr>
      <w:r w:rsidRPr="00B335CE">
        <w:rPr>
          <w:szCs w:val="20"/>
          <w:lang w:eastAsia="ja-JP"/>
        </w:rPr>
        <w:t>PA</w:t>
      </w:r>
      <w:r w:rsidRPr="00B335CE">
        <w:rPr>
          <w:szCs w:val="20"/>
          <w:lang w:eastAsia="ja-JP"/>
        </w:rPr>
        <w:tab/>
        <w:t>Power Amplifier</w:t>
      </w:r>
    </w:p>
    <w:p w14:paraId="74F98242" w14:textId="64F66E66" w:rsidR="00B335CE" w:rsidRDefault="00B335CE" w:rsidP="00B335CE">
      <w:pPr>
        <w:keepLines/>
        <w:ind w:left="1702" w:hanging="1418"/>
        <w:rPr>
          <w:ins w:id="16" w:author="Ng, Man Hung (Nokia - GB)" w:date="2021-01-29T13:49:00Z"/>
          <w:szCs w:val="20"/>
          <w:lang w:eastAsia="ja-JP"/>
        </w:rPr>
      </w:pPr>
      <w:r w:rsidRPr="00B335CE">
        <w:rPr>
          <w:szCs w:val="20"/>
          <w:lang w:eastAsia="ja-JP"/>
        </w:rPr>
        <w:t>PC</w:t>
      </w:r>
      <w:r w:rsidRPr="00B335CE">
        <w:rPr>
          <w:szCs w:val="20"/>
          <w:lang w:eastAsia="ja-JP"/>
        </w:rPr>
        <w:tab/>
        <w:t>Power Class</w:t>
      </w:r>
    </w:p>
    <w:p w14:paraId="5CF63644" w14:textId="4BD2C5D2" w:rsidR="00B335CE" w:rsidRPr="00B335CE" w:rsidRDefault="00B335CE" w:rsidP="00B335CE">
      <w:pPr>
        <w:keepLines/>
        <w:ind w:left="1702" w:hanging="1418"/>
        <w:rPr>
          <w:szCs w:val="20"/>
          <w:lang w:val="en-GB"/>
        </w:rPr>
      </w:pPr>
      <w:ins w:id="17" w:author="Ng, Man Hung (Nokia - GB)" w:date="2021-01-29T13:49:00Z">
        <w:r>
          <w:rPr>
            <w:szCs w:val="20"/>
            <w:lang w:eastAsia="ja-JP"/>
          </w:rPr>
          <w:t>PRB</w:t>
        </w:r>
        <w:r>
          <w:rPr>
            <w:szCs w:val="20"/>
            <w:lang w:eastAsia="ja-JP"/>
          </w:rPr>
          <w:tab/>
          <w:t>Physical Resource Block</w:t>
        </w:r>
      </w:ins>
    </w:p>
    <w:p w14:paraId="230706E1" w14:textId="77777777" w:rsidR="00B335CE" w:rsidRPr="00B335CE" w:rsidRDefault="00B335CE" w:rsidP="00B335CE">
      <w:pPr>
        <w:keepLines/>
        <w:ind w:left="1702" w:hanging="1418"/>
        <w:rPr>
          <w:szCs w:val="20"/>
          <w:lang w:val="en-GB"/>
        </w:rPr>
      </w:pPr>
      <w:r w:rsidRPr="00B335CE">
        <w:rPr>
          <w:szCs w:val="20"/>
          <w:lang w:val="en-GB"/>
        </w:rPr>
        <w:t>RF</w:t>
      </w:r>
      <w:r w:rsidRPr="00B335CE">
        <w:rPr>
          <w:szCs w:val="20"/>
          <w:lang w:val="en-GB"/>
        </w:rPr>
        <w:tab/>
        <w:t>Radio Frequency</w:t>
      </w:r>
    </w:p>
    <w:p w14:paraId="5F9FA49A" w14:textId="77777777" w:rsidR="00B335CE" w:rsidRPr="00B335CE" w:rsidRDefault="00B335CE" w:rsidP="00B335CE">
      <w:pPr>
        <w:keepLines/>
        <w:ind w:left="1702" w:hanging="1418"/>
        <w:rPr>
          <w:szCs w:val="20"/>
          <w:lang w:val="en-GB"/>
        </w:rPr>
      </w:pPr>
      <w:r w:rsidRPr="00B335CE">
        <w:rPr>
          <w:szCs w:val="20"/>
          <w:lang w:val="en-GB"/>
        </w:rPr>
        <w:t>Rx</w:t>
      </w:r>
      <w:r w:rsidRPr="00B335CE">
        <w:rPr>
          <w:szCs w:val="20"/>
          <w:lang w:val="en-GB"/>
        </w:rPr>
        <w:tab/>
        <w:t>Receiver</w:t>
      </w:r>
    </w:p>
    <w:p w14:paraId="0A7A9100" w14:textId="77777777" w:rsidR="00B335CE" w:rsidRPr="00B335CE" w:rsidRDefault="00B335CE" w:rsidP="00B335CE">
      <w:pPr>
        <w:keepLines/>
        <w:ind w:left="1702" w:hanging="1418"/>
        <w:rPr>
          <w:szCs w:val="20"/>
          <w:lang w:val="en-GB"/>
        </w:rPr>
      </w:pPr>
      <w:r w:rsidRPr="00B335CE">
        <w:rPr>
          <w:szCs w:val="20"/>
          <w:lang w:val="en-GB"/>
        </w:rPr>
        <w:t>SW</w:t>
      </w:r>
      <w:r w:rsidRPr="00B335CE">
        <w:rPr>
          <w:szCs w:val="20"/>
          <w:lang w:val="en-GB"/>
        </w:rPr>
        <w:tab/>
        <w:t>Software</w:t>
      </w:r>
    </w:p>
    <w:p w14:paraId="1B195371" w14:textId="77777777" w:rsidR="00B335CE" w:rsidRPr="00B335CE" w:rsidRDefault="00B335CE" w:rsidP="00B335CE">
      <w:pPr>
        <w:keepLines/>
        <w:ind w:left="1702" w:hanging="1418"/>
        <w:rPr>
          <w:szCs w:val="20"/>
          <w:lang w:val="en-GB"/>
        </w:rPr>
      </w:pPr>
      <w:r w:rsidRPr="00B335CE">
        <w:rPr>
          <w:szCs w:val="20"/>
          <w:lang w:val="en-GB"/>
        </w:rPr>
        <w:t>TR</w:t>
      </w:r>
      <w:r w:rsidRPr="00B335CE">
        <w:rPr>
          <w:szCs w:val="20"/>
          <w:lang w:val="en-GB"/>
        </w:rPr>
        <w:tab/>
        <w:t>Technical Report</w:t>
      </w:r>
    </w:p>
    <w:p w14:paraId="35A2D07F" w14:textId="77777777" w:rsidR="00B335CE" w:rsidRPr="00B335CE" w:rsidRDefault="00B335CE" w:rsidP="00B335CE">
      <w:pPr>
        <w:keepLines/>
        <w:ind w:left="1702" w:hanging="1418"/>
        <w:rPr>
          <w:szCs w:val="20"/>
          <w:lang w:val="en-GB"/>
        </w:rPr>
      </w:pPr>
      <w:r w:rsidRPr="00B335CE">
        <w:rPr>
          <w:szCs w:val="20"/>
          <w:lang w:val="en-GB"/>
        </w:rPr>
        <w:t>Tx</w:t>
      </w:r>
      <w:r w:rsidRPr="00B335CE">
        <w:rPr>
          <w:szCs w:val="20"/>
          <w:lang w:val="en-GB"/>
        </w:rPr>
        <w:tab/>
        <w:t>Transmitter</w:t>
      </w:r>
    </w:p>
    <w:p w14:paraId="422565B0" w14:textId="77777777" w:rsidR="00B335CE" w:rsidRPr="00B335CE" w:rsidRDefault="00B335CE" w:rsidP="00B335CE">
      <w:pPr>
        <w:keepNext/>
        <w:keepLines/>
        <w:ind w:left="1702" w:hanging="1418"/>
        <w:rPr>
          <w:szCs w:val="20"/>
        </w:rPr>
      </w:pPr>
      <w:r w:rsidRPr="00B335CE">
        <w:rPr>
          <w:szCs w:val="20"/>
        </w:rPr>
        <w:t>UE</w:t>
      </w:r>
      <w:r w:rsidRPr="00B335CE">
        <w:rPr>
          <w:szCs w:val="20"/>
        </w:rPr>
        <w:tab/>
        <w:t>User Equipment</w:t>
      </w:r>
    </w:p>
    <w:p w14:paraId="2FBAEAB4" w14:textId="77777777" w:rsidR="00B335CE" w:rsidRPr="00B335CE" w:rsidRDefault="00B335CE" w:rsidP="00B335CE">
      <w:pPr>
        <w:keepLines/>
        <w:ind w:left="1702" w:hanging="1418"/>
        <w:rPr>
          <w:ins w:id="18" w:author="Ng, Man Hung (Nokia - GB)" w:date="2021-01-29T13:47:00Z"/>
          <w:szCs w:val="20"/>
          <w:lang w:val="en-GB"/>
        </w:rPr>
      </w:pPr>
    </w:p>
    <w:p w14:paraId="2D3DB00C" w14:textId="70649A0C" w:rsidR="00B21B00" w:rsidRPr="00D349E0" w:rsidRDefault="00B21B00" w:rsidP="00B21B00">
      <w:pPr>
        <w:rPr>
          <w:b/>
        </w:rPr>
      </w:pPr>
      <w:r w:rsidRPr="00D349E0">
        <w:rPr>
          <w:b/>
        </w:rPr>
        <w:t>&lt;</w:t>
      </w:r>
      <w:r>
        <w:rPr>
          <w:b/>
        </w:rPr>
        <w:t>Next change</w:t>
      </w:r>
      <w:r w:rsidRPr="00D349E0">
        <w:rPr>
          <w:b/>
        </w:rPr>
        <w:t>&gt;</w:t>
      </w:r>
    </w:p>
    <w:p w14:paraId="238049F7" w14:textId="77777777" w:rsidR="00855BBA" w:rsidRPr="00E75F68" w:rsidRDefault="00855BBA" w:rsidP="00855BBA">
      <w:pPr>
        <w:keepNext/>
        <w:keepLines/>
        <w:spacing w:before="180" w:after="180"/>
        <w:ind w:left="1134" w:hanging="1134"/>
        <w:outlineLvl w:val="1"/>
        <w:rPr>
          <w:rFonts w:ascii="Arial" w:hAnsi="Arial"/>
          <w:sz w:val="32"/>
          <w:szCs w:val="20"/>
          <w:lang w:val="en-GB"/>
        </w:rPr>
      </w:pPr>
      <w:r w:rsidRPr="00E75F68">
        <w:rPr>
          <w:rFonts w:ascii="Arial" w:hAnsi="Arial"/>
          <w:sz w:val="32"/>
          <w:szCs w:val="20"/>
          <w:lang w:val="en-GB"/>
        </w:rPr>
        <w:t>5.2</w:t>
      </w:r>
      <w:r w:rsidRPr="00E75F68">
        <w:rPr>
          <w:rFonts w:ascii="Arial" w:hAnsi="Arial"/>
          <w:sz w:val="32"/>
          <w:szCs w:val="20"/>
          <w:lang w:val="en-GB"/>
        </w:rPr>
        <w:tab/>
        <w:t>Simulation results</w:t>
      </w:r>
    </w:p>
    <w:p w14:paraId="465EB495" w14:textId="7881A8C6" w:rsidR="00AB19E3" w:rsidRPr="00AB19E3" w:rsidRDefault="00AB19E3" w:rsidP="00AB19E3">
      <w:pPr>
        <w:keepNext/>
        <w:keepLines/>
        <w:overflowPunct w:val="0"/>
        <w:autoSpaceDE w:val="0"/>
        <w:autoSpaceDN w:val="0"/>
        <w:adjustRightInd w:val="0"/>
        <w:spacing w:before="120" w:after="180"/>
        <w:ind w:left="1134" w:hanging="1134"/>
        <w:textAlignment w:val="baseline"/>
        <w:outlineLvl w:val="3"/>
        <w:rPr>
          <w:ins w:id="19" w:author="Ng, Man Hung (Nokia - GB)" w:date="2021-01-12T19:00:00Z"/>
          <w:rFonts w:ascii="Arial" w:hAnsi="Arial"/>
          <w:sz w:val="28"/>
          <w:szCs w:val="22"/>
          <w:lang w:val="en-GB" w:eastAsia="en-GB"/>
        </w:rPr>
      </w:pPr>
      <w:bookmarkStart w:id="20" w:name="_Toc346003824"/>
      <w:ins w:id="21" w:author="Ng, Man Hung (Nokia - GB)" w:date="2021-01-12T19:00:00Z">
        <w:r w:rsidRPr="00AB19E3">
          <w:rPr>
            <w:rFonts w:ascii="Arial" w:hAnsi="Arial"/>
            <w:sz w:val="28"/>
            <w:szCs w:val="22"/>
            <w:lang w:val="en-GB" w:eastAsia="en-GB"/>
          </w:rPr>
          <w:t>5.</w:t>
        </w:r>
        <w:r>
          <w:rPr>
            <w:rFonts w:ascii="Arial" w:hAnsi="Arial"/>
            <w:sz w:val="28"/>
            <w:szCs w:val="22"/>
            <w:lang w:val="en-GB" w:eastAsia="en-GB"/>
          </w:rPr>
          <w:t>2.1</w:t>
        </w:r>
        <w:r w:rsidRPr="00AB19E3">
          <w:rPr>
            <w:rFonts w:ascii="Arial" w:hAnsi="Arial"/>
            <w:sz w:val="28"/>
            <w:szCs w:val="22"/>
            <w:lang w:val="en-GB" w:eastAsia="en-GB"/>
          </w:rPr>
          <w:tab/>
        </w:r>
        <w:bookmarkEnd w:id="20"/>
        <w:r w:rsidRPr="00AB19E3">
          <w:rPr>
            <w:rFonts w:ascii="Arial" w:hAnsi="Arial"/>
            <w:sz w:val="28"/>
            <w:szCs w:val="22"/>
            <w:lang w:val="en-GB" w:eastAsia="en-GB"/>
          </w:rPr>
          <w:t>UL HPUE Vs NB-IoT standalone operation</w:t>
        </w:r>
      </w:ins>
    </w:p>
    <w:p w14:paraId="0BA2419B" w14:textId="38B45F46" w:rsidR="00855BBA" w:rsidRDefault="00855BBA" w:rsidP="00855BBA">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(with 2km cell radius) and interfering UE transmit power with 23dBm LTE UE (with 2km cell radius) and 31dBm HPUE (with 4km cell radius) </w:t>
      </w:r>
      <w:r>
        <w:rPr>
          <w:szCs w:val="20"/>
          <w:lang w:val="en-GB" w:eastAsia="en-GB"/>
        </w:rPr>
        <w:t xml:space="preserve">are provided in Figures </w:t>
      </w:r>
      <w:del w:id="22" w:author="Ng, Man Hung (Nokia - GB)" w:date="2021-01-12T19:01:00Z">
        <w:r w:rsidDel="00AB19E3">
          <w:rPr>
            <w:szCs w:val="20"/>
            <w:lang w:val="en-GB" w:eastAsia="en-GB"/>
          </w:rPr>
          <w:delText>5.2</w:delText>
        </w:r>
      </w:del>
      <w:ins w:id="23" w:author="Ng, Man Hung (Nokia - GB)" w:date="2021-01-12T19:01:00Z">
        <w:r w:rsidR="00AB19E3">
          <w:rPr>
            <w:szCs w:val="20"/>
            <w:lang w:val="en-GB" w:eastAsia="en-GB"/>
          </w:rPr>
          <w:t>5.2.1</w:t>
        </w:r>
      </w:ins>
      <w:r>
        <w:rPr>
          <w:szCs w:val="20"/>
          <w:lang w:val="en-GB" w:eastAsia="en-GB"/>
        </w:rPr>
        <w:t xml:space="preserve">-1 and </w:t>
      </w:r>
      <w:del w:id="24" w:author="Ng, Man Hung (Nokia - GB)" w:date="2021-01-12T19:01:00Z">
        <w:r w:rsidDel="00AB19E3">
          <w:rPr>
            <w:szCs w:val="20"/>
            <w:lang w:val="en-GB" w:eastAsia="en-GB"/>
          </w:rPr>
          <w:delText>5.2</w:delText>
        </w:r>
      </w:del>
      <w:ins w:id="25" w:author="Ng, Man Hung (Nokia - GB)" w:date="2021-01-12T19:01:00Z">
        <w:r w:rsidR="00AB19E3">
          <w:rPr>
            <w:szCs w:val="20"/>
            <w:lang w:val="en-GB" w:eastAsia="en-GB"/>
          </w:rPr>
          <w:t>5.2.1</w:t>
        </w:r>
      </w:ins>
      <w:r>
        <w:rPr>
          <w:szCs w:val="20"/>
          <w:lang w:val="en-GB" w:eastAsia="en-GB"/>
        </w:rPr>
        <w:t xml:space="preserve">-2 below. Here the uplink ACIR is obtained using 30dB LTE UE and 37dB HPUE ACLR and 45dB BS ACS. It can be seen from the figures that around 8% and 5% of the UE are transmitting at maximum power, respectively, </w:t>
      </w:r>
      <w:r>
        <w:rPr>
          <w:rFonts w:eastAsia="SimSun"/>
          <w:szCs w:val="20"/>
          <w:lang w:eastAsia="zh-CN"/>
        </w:rPr>
        <w:t>with 23dBm LTE UE and 31dBm HPUE</w:t>
      </w:r>
      <w:r>
        <w:rPr>
          <w:szCs w:val="20"/>
          <w:lang w:val="en-GB" w:eastAsia="en-GB"/>
        </w:rPr>
        <w:t>.</w:t>
      </w:r>
    </w:p>
    <w:p w14:paraId="6ABB859D" w14:textId="77777777" w:rsidR="00855BBA" w:rsidRDefault="00855BBA" w:rsidP="00855BBA">
      <w:pPr>
        <w:pStyle w:val="BodyText"/>
        <w:snapToGrid w:val="0"/>
        <w:jc w:val="center"/>
        <w:rPr>
          <w:szCs w:val="20"/>
          <w:lang w:val="en-GB" w:eastAsia="en-GB"/>
        </w:rPr>
      </w:pPr>
      <w:r w:rsidRPr="00257A1B">
        <w:rPr>
          <w:noProof/>
          <w:szCs w:val="20"/>
          <w:lang w:val="en-GB" w:eastAsia="en-GB"/>
        </w:rPr>
        <w:lastRenderedPageBreak/>
        <w:drawing>
          <wp:inline distT="0" distB="0" distL="0" distR="0" wp14:anchorId="64CCC3E4" wp14:editId="1E83E63C">
            <wp:extent cx="5000625" cy="3748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3748232"/>
                    </a:xfrm>
                    <a:prstGeom prst="rect">
                      <a:avLst/>
                    </a:prstGeom>
                    <a:noFill/>
                    <a:ln>
                      <a:noFill/>
                    </a:ln>
                  </pic:spPr>
                </pic:pic>
              </a:graphicData>
            </a:graphic>
          </wp:inline>
        </w:drawing>
      </w:r>
    </w:p>
    <w:p w14:paraId="3701BB9E" w14:textId="7A1ADC49" w:rsidR="00855BBA" w:rsidRDefault="00855BBA" w:rsidP="00855BBA">
      <w:pPr>
        <w:pStyle w:val="TH"/>
        <w:ind w:left="360"/>
        <w:rPr>
          <w:rFonts w:cs="TimesNewRomanPSMT"/>
          <w:lang w:eastAsia="zh-CN"/>
        </w:rPr>
      </w:pPr>
      <w:r w:rsidRPr="00B053F4">
        <w:t xml:space="preserve">Figure </w:t>
      </w:r>
      <w:del w:id="26" w:author="Ng, Man Hung (Nokia - GB)" w:date="2021-01-12T19:01:00Z">
        <w:r w:rsidDel="00AB19E3">
          <w:delText>5.2</w:delText>
        </w:r>
      </w:del>
      <w:ins w:id="27" w:author="Ng, Man Hung (Nokia - GB)" w:date="2021-01-12T19:01:00Z">
        <w:r w:rsidR="00AB19E3">
          <w:t>5.2.1</w:t>
        </w:r>
      </w:ins>
      <w:r>
        <w:t>-1</w:t>
      </w:r>
      <w:r w:rsidRPr="00B053F4">
        <w:t xml:space="preserve">: </w:t>
      </w:r>
      <w:r>
        <w:t>NB-IoT and 23dBm LTE</w:t>
      </w:r>
      <w:r w:rsidRPr="00D038AB">
        <w:t xml:space="preserve"> </w:t>
      </w:r>
      <w:r>
        <w:rPr>
          <w:rFonts w:eastAsia="SimSun"/>
          <w:lang w:eastAsia="zh-CN"/>
        </w:rPr>
        <w:t>UE transmit power</w:t>
      </w:r>
    </w:p>
    <w:p w14:paraId="58875F3C" w14:textId="77777777" w:rsidR="00855BBA" w:rsidRDefault="00855BBA" w:rsidP="00855BBA">
      <w:pPr>
        <w:pStyle w:val="TH"/>
        <w:ind w:left="360"/>
        <w:rPr>
          <w:rFonts w:cs="TimesNewRomanPSMT"/>
          <w:lang w:eastAsia="zh-CN"/>
        </w:rPr>
      </w:pPr>
      <w:r w:rsidRPr="00BD1396">
        <w:rPr>
          <w:rFonts w:cs="TimesNewRomanPSMT"/>
          <w:noProof/>
          <w:lang w:eastAsia="zh-CN"/>
        </w:rPr>
        <w:drawing>
          <wp:inline distT="0" distB="0" distL="0" distR="0" wp14:anchorId="45244E8F" wp14:editId="1CE697B9">
            <wp:extent cx="4772025" cy="357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033" cy="3582138"/>
                    </a:xfrm>
                    <a:prstGeom prst="rect">
                      <a:avLst/>
                    </a:prstGeom>
                    <a:noFill/>
                    <a:ln>
                      <a:noFill/>
                    </a:ln>
                  </pic:spPr>
                </pic:pic>
              </a:graphicData>
            </a:graphic>
          </wp:inline>
        </w:drawing>
      </w:r>
    </w:p>
    <w:p w14:paraId="5C5D5B89" w14:textId="599B6454" w:rsidR="00855BBA" w:rsidRDefault="00855BBA" w:rsidP="00855BBA">
      <w:pPr>
        <w:pStyle w:val="TH"/>
        <w:ind w:left="360"/>
        <w:rPr>
          <w:rFonts w:cs="TimesNewRomanPSMT"/>
          <w:lang w:eastAsia="zh-CN"/>
        </w:rPr>
      </w:pPr>
      <w:r w:rsidRPr="00B053F4">
        <w:t xml:space="preserve">Figure </w:t>
      </w:r>
      <w:del w:id="28" w:author="Ng, Man Hung (Nokia - GB)" w:date="2021-01-12T19:01:00Z">
        <w:r w:rsidDel="00AB19E3">
          <w:delText>5.2</w:delText>
        </w:r>
      </w:del>
      <w:ins w:id="29" w:author="Ng, Man Hung (Nokia - GB)" w:date="2021-01-12T19:01:00Z">
        <w:r w:rsidR="00AB19E3">
          <w:t>5.2.1</w:t>
        </w:r>
      </w:ins>
      <w:r>
        <w:t>-2</w:t>
      </w:r>
      <w:r w:rsidRPr="00B053F4">
        <w:t xml:space="preserve">: </w:t>
      </w:r>
      <w:r>
        <w:t>NB-IoT and 31dBm HP</w:t>
      </w:r>
      <w:r>
        <w:rPr>
          <w:rFonts w:eastAsia="SimSun"/>
          <w:lang w:eastAsia="zh-CN"/>
        </w:rPr>
        <w:t>UE transmit power</w:t>
      </w:r>
    </w:p>
    <w:p w14:paraId="048D6F57" w14:textId="77777777" w:rsidR="00855BBA" w:rsidRDefault="00855BBA" w:rsidP="00855BBA">
      <w:pPr>
        <w:pStyle w:val="BodyText"/>
        <w:snapToGrid w:val="0"/>
        <w:jc w:val="center"/>
        <w:rPr>
          <w:szCs w:val="20"/>
          <w:lang w:val="en-GB" w:eastAsia="en-GB"/>
        </w:rPr>
      </w:pPr>
    </w:p>
    <w:p w14:paraId="40F5048B" w14:textId="6CDDF272" w:rsidR="00855BBA" w:rsidRDefault="00855BBA" w:rsidP="00855BBA">
      <w:pPr>
        <w:pStyle w:val="BodyText"/>
        <w:snapToGrid w:val="0"/>
        <w:rPr>
          <w:szCs w:val="20"/>
          <w:lang w:val="en-GB" w:eastAsia="en-GB"/>
        </w:rPr>
      </w:pPr>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UL SINR with 23dBm interfering LTE UE (with 2km cell radius) and 31dBm interfering HPUE (with 4km cell radius) </w:t>
      </w:r>
      <w:r>
        <w:rPr>
          <w:szCs w:val="20"/>
          <w:lang w:val="en-GB" w:eastAsia="en-GB"/>
        </w:rPr>
        <w:t xml:space="preserve">are provided in Figures </w:t>
      </w:r>
      <w:del w:id="30" w:author="Ng, Man Hung (Nokia - GB)" w:date="2021-01-12T19:01:00Z">
        <w:r w:rsidDel="00AB19E3">
          <w:rPr>
            <w:szCs w:val="20"/>
            <w:lang w:val="en-GB" w:eastAsia="en-GB"/>
          </w:rPr>
          <w:delText>5.2</w:delText>
        </w:r>
      </w:del>
      <w:ins w:id="31" w:author="Ng, Man Hung (Nokia - GB)" w:date="2021-01-12T19:01:00Z">
        <w:r w:rsidR="00AB19E3">
          <w:rPr>
            <w:szCs w:val="20"/>
            <w:lang w:val="en-GB" w:eastAsia="en-GB"/>
          </w:rPr>
          <w:t>5.2.1</w:t>
        </w:r>
      </w:ins>
      <w:r>
        <w:rPr>
          <w:szCs w:val="20"/>
          <w:lang w:val="en-GB" w:eastAsia="en-GB"/>
        </w:rPr>
        <w:t xml:space="preserve">-3 and </w:t>
      </w:r>
      <w:del w:id="32" w:author="Ng, Man Hung (Nokia - GB)" w:date="2021-01-12T19:01:00Z">
        <w:r w:rsidDel="00AB19E3">
          <w:rPr>
            <w:szCs w:val="20"/>
            <w:lang w:val="en-GB" w:eastAsia="en-GB"/>
          </w:rPr>
          <w:delText>5.2</w:delText>
        </w:r>
      </w:del>
      <w:ins w:id="33" w:author="Ng, Man Hung (Nokia - GB)" w:date="2021-01-12T19:01:00Z">
        <w:r w:rsidR="00AB19E3">
          <w:rPr>
            <w:szCs w:val="20"/>
            <w:lang w:val="en-GB" w:eastAsia="en-GB"/>
          </w:rPr>
          <w:t>5.2.1</w:t>
        </w:r>
      </w:ins>
      <w:r>
        <w:rPr>
          <w:szCs w:val="20"/>
          <w:lang w:val="en-GB" w:eastAsia="en-GB"/>
        </w:rPr>
        <w:t xml:space="preserve">-4 below. Here again the uplink ACIR is obtained using 30dB LTE UE and 37dB HPUE ACLR and 45dB BS ACS. It can be seen from the figures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 xml:space="preserve">23dBm interfering LTE </w:t>
      </w:r>
      <w:r>
        <w:rPr>
          <w:rFonts w:eastAsia="SimSun"/>
          <w:szCs w:val="20"/>
          <w:lang w:eastAsia="zh-CN"/>
        </w:rPr>
        <w:lastRenderedPageBreak/>
        <w:t>UE and 31dBm interfering HPUE are similar (within 0.5dB difference)</w:t>
      </w:r>
      <w:r>
        <w:rPr>
          <w:szCs w:val="20"/>
          <w:lang w:val="en-GB" w:eastAsia="en-GB"/>
        </w:rPr>
        <w:t xml:space="preserve">. It can also be seen from the figures that </w:t>
      </w:r>
      <w:r w:rsidRPr="005D6B73">
        <w:rPr>
          <w:szCs w:val="20"/>
          <w:lang w:val="en-GB" w:eastAsia="en-GB"/>
        </w:rPr>
        <w:t xml:space="preserve">the victim NB-IoT UE UL SINR degradation caused by the 31dBm interfering HPUE is less than 1dB at 5%, 50%, 95% and 99% </w:t>
      </w:r>
      <w:r>
        <w:rPr>
          <w:szCs w:val="20"/>
          <w:lang w:val="en-GB" w:eastAsia="en-GB"/>
        </w:rPr>
        <w:t xml:space="preserve">CDF </w:t>
      </w:r>
      <w:r w:rsidRPr="005D6B73">
        <w:rPr>
          <w:szCs w:val="20"/>
          <w:lang w:val="en-GB" w:eastAsia="en-GB"/>
        </w:rPr>
        <w:t>points.</w:t>
      </w:r>
    </w:p>
    <w:p w14:paraId="12BC1B38" w14:textId="77777777" w:rsidR="00855BBA" w:rsidRDefault="00855BBA" w:rsidP="00855BBA">
      <w:pPr>
        <w:pStyle w:val="BodyText"/>
        <w:snapToGrid w:val="0"/>
        <w:jc w:val="center"/>
        <w:rPr>
          <w:szCs w:val="20"/>
          <w:lang w:val="en-GB" w:eastAsia="en-GB"/>
        </w:rPr>
      </w:pPr>
      <w:r w:rsidRPr="00796949">
        <w:rPr>
          <w:noProof/>
          <w:szCs w:val="20"/>
          <w:lang w:val="en-GB" w:eastAsia="en-GB"/>
        </w:rPr>
        <w:drawing>
          <wp:inline distT="0" distB="0" distL="0" distR="0" wp14:anchorId="55574A87" wp14:editId="10D31156">
            <wp:extent cx="5000625" cy="3748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4908" cy="3751442"/>
                    </a:xfrm>
                    <a:prstGeom prst="rect">
                      <a:avLst/>
                    </a:prstGeom>
                    <a:noFill/>
                    <a:ln>
                      <a:noFill/>
                    </a:ln>
                  </pic:spPr>
                </pic:pic>
              </a:graphicData>
            </a:graphic>
          </wp:inline>
        </w:drawing>
      </w:r>
    </w:p>
    <w:p w14:paraId="556CFB33" w14:textId="4EC71176" w:rsidR="00855BBA" w:rsidRDefault="00855BBA" w:rsidP="00855BBA">
      <w:pPr>
        <w:pStyle w:val="TH"/>
        <w:ind w:left="360"/>
        <w:rPr>
          <w:rFonts w:cs="TimesNewRomanPSMT"/>
          <w:lang w:eastAsia="zh-CN"/>
        </w:rPr>
      </w:pPr>
      <w:r w:rsidRPr="00B053F4">
        <w:t xml:space="preserve">Figure </w:t>
      </w:r>
      <w:del w:id="34" w:author="Ng, Man Hung (Nokia - GB)" w:date="2021-01-12T19:01:00Z">
        <w:r w:rsidDel="00AB19E3">
          <w:delText>5.2</w:delText>
        </w:r>
      </w:del>
      <w:ins w:id="35" w:author="Ng, Man Hung (Nokia - GB)" w:date="2021-01-12T19:01:00Z">
        <w:r w:rsidR="00AB19E3">
          <w:t>5.2.1</w:t>
        </w:r>
      </w:ins>
      <w:r>
        <w:t>-3</w:t>
      </w:r>
      <w:r w:rsidRPr="00B053F4">
        <w:t xml:space="preserve">: </w:t>
      </w:r>
      <w:r>
        <w:t>NB-IoT</w:t>
      </w:r>
      <w:r w:rsidRPr="00D038AB">
        <w:t xml:space="preserve"> </w:t>
      </w:r>
      <w:r>
        <w:rPr>
          <w:rFonts w:eastAsia="SimSun"/>
          <w:lang w:eastAsia="zh-CN"/>
        </w:rPr>
        <w:t xml:space="preserve">UE UL SINR with </w:t>
      </w:r>
      <w:r>
        <w:t>23dBm interfering LTE</w:t>
      </w:r>
      <w:r w:rsidRPr="00D038AB">
        <w:t xml:space="preserve"> </w:t>
      </w:r>
      <w:r>
        <w:rPr>
          <w:rFonts w:eastAsia="SimSun"/>
          <w:lang w:eastAsia="zh-CN"/>
        </w:rPr>
        <w:t>UE</w:t>
      </w:r>
    </w:p>
    <w:p w14:paraId="50EDB4C9" w14:textId="77777777" w:rsidR="00855BBA" w:rsidRDefault="00855BBA" w:rsidP="00855BBA">
      <w:pPr>
        <w:pStyle w:val="TH"/>
        <w:ind w:left="360"/>
        <w:rPr>
          <w:rFonts w:cs="TimesNewRomanPSMT"/>
          <w:lang w:eastAsia="zh-CN"/>
        </w:rPr>
      </w:pPr>
      <w:r w:rsidRPr="00796949">
        <w:rPr>
          <w:rFonts w:cs="TimesNewRomanPSMT"/>
          <w:noProof/>
          <w:lang w:eastAsia="zh-CN"/>
        </w:rPr>
        <w:drawing>
          <wp:inline distT="0" distB="0" distL="0" distR="0" wp14:anchorId="0C4CC020" wp14:editId="777341B8">
            <wp:extent cx="4772025" cy="3576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0453" cy="3583202"/>
                    </a:xfrm>
                    <a:prstGeom prst="rect">
                      <a:avLst/>
                    </a:prstGeom>
                    <a:noFill/>
                    <a:ln>
                      <a:noFill/>
                    </a:ln>
                  </pic:spPr>
                </pic:pic>
              </a:graphicData>
            </a:graphic>
          </wp:inline>
        </w:drawing>
      </w:r>
    </w:p>
    <w:p w14:paraId="4A3D5404" w14:textId="7CF8618E" w:rsidR="00855BBA" w:rsidRDefault="00855BBA" w:rsidP="00855BBA">
      <w:pPr>
        <w:pStyle w:val="TH"/>
        <w:ind w:left="360"/>
        <w:rPr>
          <w:rFonts w:cs="TimesNewRomanPSMT"/>
          <w:lang w:eastAsia="zh-CN"/>
        </w:rPr>
      </w:pPr>
      <w:r w:rsidRPr="00B053F4">
        <w:t xml:space="preserve">Figure </w:t>
      </w:r>
      <w:del w:id="36" w:author="Ng, Man Hung (Nokia - GB)" w:date="2021-01-12T19:01:00Z">
        <w:r w:rsidDel="00AB19E3">
          <w:delText>5.2</w:delText>
        </w:r>
      </w:del>
      <w:ins w:id="37" w:author="Ng, Man Hung (Nokia - GB)" w:date="2021-01-12T19:01:00Z">
        <w:r w:rsidR="00AB19E3">
          <w:t>5.2.1</w:t>
        </w:r>
      </w:ins>
      <w:r>
        <w:t>-4</w:t>
      </w:r>
      <w:r w:rsidRPr="00B053F4">
        <w:t xml:space="preserve">: </w:t>
      </w:r>
      <w:r>
        <w:t>NB-IoT</w:t>
      </w:r>
      <w:r w:rsidRPr="00D038AB">
        <w:t xml:space="preserve"> </w:t>
      </w:r>
      <w:r>
        <w:rPr>
          <w:rFonts w:eastAsia="SimSun"/>
          <w:lang w:eastAsia="zh-CN"/>
        </w:rPr>
        <w:t xml:space="preserve">UE UL SINR with </w:t>
      </w:r>
      <w:r>
        <w:t>31dBm interfering HP</w:t>
      </w:r>
      <w:r>
        <w:rPr>
          <w:rFonts w:eastAsia="SimSun"/>
          <w:lang w:eastAsia="zh-CN"/>
        </w:rPr>
        <w:t>UE</w:t>
      </w:r>
    </w:p>
    <w:p w14:paraId="2DCD04DB" w14:textId="77777777" w:rsidR="00855BBA" w:rsidRDefault="00855BBA" w:rsidP="00855BBA">
      <w:pPr>
        <w:pStyle w:val="BodyText"/>
        <w:snapToGrid w:val="0"/>
        <w:jc w:val="center"/>
        <w:rPr>
          <w:szCs w:val="20"/>
          <w:lang w:val="en-GB" w:eastAsia="en-GB"/>
        </w:rPr>
      </w:pPr>
    </w:p>
    <w:p w14:paraId="2D401283" w14:textId="728F8584" w:rsidR="00855BBA" w:rsidRDefault="00855BBA" w:rsidP="00855BBA">
      <w:pPr>
        <w:pStyle w:val="BodyText"/>
        <w:snapToGrid w:val="0"/>
        <w:rPr>
          <w:szCs w:val="20"/>
          <w:lang w:val="en-GB" w:eastAsia="en-GB"/>
        </w:rPr>
      </w:pPr>
      <w:r>
        <w:rPr>
          <w:szCs w:val="20"/>
          <w:lang w:val="en-GB" w:eastAsia="en-GB"/>
        </w:rPr>
        <w:lastRenderedPageBreak/>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BS received blocking signal power at the antenna connector with 23dBm interfering LTE UE (with 2km cell radius) and 31dBm interfering HPUE (with 4km cell radius) </w:t>
      </w:r>
      <w:r>
        <w:rPr>
          <w:szCs w:val="20"/>
          <w:lang w:val="en-GB" w:eastAsia="en-GB"/>
        </w:rPr>
        <w:t xml:space="preserve">are provided in Figures </w:t>
      </w:r>
      <w:del w:id="38" w:author="Ng, Man Hung (Nokia - GB)" w:date="2021-01-12T19:01:00Z">
        <w:r w:rsidDel="00AB19E3">
          <w:rPr>
            <w:szCs w:val="20"/>
            <w:lang w:val="en-GB" w:eastAsia="en-GB"/>
          </w:rPr>
          <w:delText>5.2</w:delText>
        </w:r>
      </w:del>
      <w:ins w:id="39" w:author="Ng, Man Hung (Nokia - GB)" w:date="2021-01-12T19:01:00Z">
        <w:r w:rsidR="00AB19E3">
          <w:rPr>
            <w:szCs w:val="20"/>
            <w:lang w:val="en-GB" w:eastAsia="en-GB"/>
          </w:rPr>
          <w:t>5.2.1</w:t>
        </w:r>
      </w:ins>
      <w:r>
        <w:rPr>
          <w:szCs w:val="20"/>
          <w:lang w:val="en-GB" w:eastAsia="en-GB"/>
        </w:rPr>
        <w:t xml:space="preserve">-5 and </w:t>
      </w:r>
      <w:del w:id="40" w:author="Ng, Man Hung (Nokia - GB)" w:date="2021-01-12T19:01:00Z">
        <w:r w:rsidDel="00AB19E3">
          <w:rPr>
            <w:szCs w:val="20"/>
            <w:lang w:val="en-GB" w:eastAsia="en-GB"/>
          </w:rPr>
          <w:delText>5.2</w:delText>
        </w:r>
      </w:del>
      <w:ins w:id="41" w:author="Ng, Man Hung (Nokia - GB)" w:date="2021-01-12T19:01:00Z">
        <w:r w:rsidR="00AB19E3">
          <w:rPr>
            <w:szCs w:val="20"/>
            <w:lang w:val="en-GB" w:eastAsia="en-GB"/>
          </w:rPr>
          <w:t>5.2.1</w:t>
        </w:r>
      </w:ins>
      <w:r>
        <w:rPr>
          <w:szCs w:val="20"/>
          <w:lang w:val="en-GB" w:eastAsia="en-GB"/>
        </w:rPr>
        <w:t xml:space="preserve">-6 below. The 99.99%-tile </w:t>
      </w:r>
      <w:r>
        <w:rPr>
          <w:rFonts w:eastAsia="SimSun"/>
          <w:szCs w:val="20"/>
          <w:lang w:eastAsia="zh-CN"/>
        </w:rPr>
        <w:t>received blocking signal power levels are around -56dBm and -48dBm, respectively,</w:t>
      </w:r>
      <w:r>
        <w:rPr>
          <w:szCs w:val="20"/>
          <w:lang w:val="en-GB" w:eastAsia="en-GB"/>
        </w:rPr>
        <w:t xml:space="preserve"> </w:t>
      </w:r>
      <w:r>
        <w:rPr>
          <w:rFonts w:eastAsia="SimSun"/>
          <w:szCs w:val="20"/>
          <w:lang w:eastAsia="zh-CN"/>
        </w:rPr>
        <w:t>with 23dBm interfering LTE UE and 31dBm interfering HPUE</w:t>
      </w:r>
      <w:r>
        <w:rPr>
          <w:szCs w:val="20"/>
          <w:lang w:val="en-GB" w:eastAsia="en-GB"/>
        </w:rPr>
        <w:t>. Therefore, the currently specified -43dBm BS receiver blocking requirement can provide enough protection for the NB-IoT BS receiver against the HPUE transmission.</w:t>
      </w:r>
    </w:p>
    <w:p w14:paraId="0E12F3F9" w14:textId="77777777" w:rsidR="00855BBA" w:rsidRDefault="00855BBA" w:rsidP="00855BBA">
      <w:pPr>
        <w:pStyle w:val="BodyText"/>
        <w:snapToGrid w:val="0"/>
        <w:jc w:val="center"/>
        <w:rPr>
          <w:szCs w:val="20"/>
          <w:lang w:val="en-GB" w:eastAsia="en-GB"/>
        </w:rPr>
      </w:pPr>
      <w:r w:rsidRPr="007463EE">
        <w:rPr>
          <w:noProof/>
          <w:szCs w:val="20"/>
          <w:lang w:val="en-GB" w:eastAsia="en-GB"/>
        </w:rPr>
        <w:drawing>
          <wp:inline distT="0" distB="0" distL="0" distR="0" wp14:anchorId="1BAD3598" wp14:editId="5EEDC489">
            <wp:extent cx="5010150" cy="37553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8063" cy="3761303"/>
                    </a:xfrm>
                    <a:prstGeom prst="rect">
                      <a:avLst/>
                    </a:prstGeom>
                    <a:noFill/>
                    <a:ln>
                      <a:noFill/>
                    </a:ln>
                  </pic:spPr>
                </pic:pic>
              </a:graphicData>
            </a:graphic>
          </wp:inline>
        </w:drawing>
      </w:r>
    </w:p>
    <w:p w14:paraId="08265CC5" w14:textId="26893644" w:rsidR="00855BBA" w:rsidRDefault="00855BBA" w:rsidP="00855BBA">
      <w:pPr>
        <w:pStyle w:val="TH"/>
        <w:ind w:left="360"/>
        <w:rPr>
          <w:rFonts w:cs="TimesNewRomanPSMT"/>
          <w:lang w:eastAsia="zh-CN"/>
        </w:rPr>
      </w:pPr>
      <w:r w:rsidRPr="00B053F4">
        <w:lastRenderedPageBreak/>
        <w:t xml:space="preserve">Figure </w:t>
      </w:r>
      <w:ins w:id="42" w:author="Ng, Man Hung (Nokia - GB)" w:date="2021-01-12T19:01:00Z">
        <w:r w:rsidR="00AB19E3">
          <w:t>5.2.1-</w:t>
        </w:r>
      </w:ins>
      <w:r>
        <w:t>5</w:t>
      </w:r>
      <w:r w:rsidRPr="00B053F4">
        <w:t xml:space="preserve">: </w:t>
      </w:r>
      <w:r>
        <w:t>NB-IoT BS</w:t>
      </w:r>
      <w:r w:rsidRPr="00D038AB">
        <w:t xml:space="preserve"> </w:t>
      </w:r>
      <w:r>
        <w:rPr>
          <w:rFonts w:eastAsia="SimSun"/>
          <w:lang w:eastAsia="zh-CN"/>
        </w:rPr>
        <w:t xml:space="preserve">received blocking signal power with </w:t>
      </w:r>
      <w:r>
        <w:t>23dBm interfering LTE</w:t>
      </w:r>
      <w:r w:rsidRPr="00D038AB">
        <w:t xml:space="preserve"> </w:t>
      </w:r>
      <w:r>
        <w:rPr>
          <w:rFonts w:eastAsia="SimSun"/>
          <w:lang w:eastAsia="zh-CN"/>
        </w:rPr>
        <w:t>UE</w:t>
      </w:r>
    </w:p>
    <w:p w14:paraId="42C1A5B7" w14:textId="77777777" w:rsidR="00855BBA" w:rsidRDefault="00855BBA" w:rsidP="00855BBA">
      <w:pPr>
        <w:pStyle w:val="TH"/>
        <w:ind w:left="360"/>
        <w:rPr>
          <w:rFonts w:cs="TimesNewRomanPSMT"/>
          <w:lang w:eastAsia="zh-CN"/>
        </w:rPr>
      </w:pPr>
      <w:r w:rsidRPr="007463EE">
        <w:rPr>
          <w:noProof/>
          <w:lang w:val="en-US"/>
        </w:rPr>
        <w:drawing>
          <wp:inline distT="0" distB="0" distL="0" distR="0" wp14:anchorId="62999E13" wp14:editId="3A5224BB">
            <wp:extent cx="4772025" cy="3576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7984" cy="3581352"/>
                    </a:xfrm>
                    <a:prstGeom prst="rect">
                      <a:avLst/>
                    </a:prstGeom>
                    <a:noFill/>
                    <a:ln>
                      <a:noFill/>
                    </a:ln>
                  </pic:spPr>
                </pic:pic>
              </a:graphicData>
            </a:graphic>
          </wp:inline>
        </w:drawing>
      </w:r>
      <w:r w:rsidRPr="00C7022E">
        <w:rPr>
          <w:noProof/>
          <w:lang w:val="en-US"/>
        </w:rPr>
        <w:t xml:space="preserve"> </w:t>
      </w:r>
    </w:p>
    <w:p w14:paraId="19FF4782" w14:textId="2997CE13" w:rsidR="00855BBA" w:rsidRDefault="00855BBA" w:rsidP="00855BBA">
      <w:pPr>
        <w:pStyle w:val="TH"/>
        <w:ind w:left="360"/>
        <w:rPr>
          <w:rFonts w:cs="TimesNewRomanPSMT"/>
          <w:lang w:eastAsia="zh-CN"/>
        </w:rPr>
      </w:pPr>
      <w:r w:rsidRPr="00B053F4">
        <w:t xml:space="preserve">Figure </w:t>
      </w:r>
      <w:ins w:id="43" w:author="Ng, Man Hung (Nokia - GB)" w:date="2021-01-12T19:01:00Z">
        <w:r w:rsidR="00AB19E3">
          <w:t>5.2.1-</w:t>
        </w:r>
      </w:ins>
      <w:r>
        <w:t>6</w:t>
      </w:r>
      <w:r w:rsidRPr="00B053F4">
        <w:t xml:space="preserve">: </w:t>
      </w:r>
      <w:r>
        <w:t>NB-IoT BS</w:t>
      </w:r>
      <w:r w:rsidRPr="00D038AB">
        <w:t xml:space="preserve"> </w:t>
      </w:r>
      <w:r>
        <w:rPr>
          <w:rFonts w:eastAsia="SimSun"/>
          <w:lang w:eastAsia="zh-CN"/>
        </w:rPr>
        <w:t xml:space="preserve">received blocking signal power with </w:t>
      </w:r>
      <w:r>
        <w:t>31dBm interfering HP</w:t>
      </w:r>
      <w:r>
        <w:rPr>
          <w:rFonts w:eastAsia="SimSun"/>
          <w:lang w:eastAsia="zh-CN"/>
        </w:rPr>
        <w:t>UE</w:t>
      </w:r>
    </w:p>
    <w:p w14:paraId="7166FA86" w14:textId="77777777" w:rsidR="00855BBA" w:rsidRDefault="00855BBA" w:rsidP="00855BBA">
      <w:pPr>
        <w:pStyle w:val="BodyText"/>
        <w:snapToGrid w:val="0"/>
        <w:jc w:val="center"/>
        <w:rPr>
          <w:szCs w:val="20"/>
          <w:lang w:val="en-GB" w:eastAsia="en-GB"/>
        </w:rPr>
      </w:pPr>
    </w:p>
    <w:p w14:paraId="16A5DEA5" w14:textId="77777777" w:rsidR="00855BBA" w:rsidRDefault="00855BBA" w:rsidP="00855BBA">
      <w:pPr>
        <w:overflowPunct w:val="0"/>
        <w:autoSpaceDE w:val="0"/>
        <w:autoSpaceDN w:val="0"/>
        <w:adjustRightInd w:val="0"/>
        <w:spacing w:after="180"/>
        <w:textAlignment w:val="baseline"/>
        <w:rPr>
          <w:rFonts w:eastAsia="SimSun"/>
          <w:szCs w:val="20"/>
          <w:lang w:eastAsia="zh-CN"/>
        </w:rPr>
      </w:pPr>
      <w:r>
        <w:rPr>
          <w:rFonts w:eastAsia="SimSun"/>
          <w:szCs w:val="20"/>
          <w:lang w:eastAsia="zh-CN"/>
        </w:rPr>
        <w:t>To summarize, the simulation results have shown that:</w:t>
      </w:r>
    </w:p>
    <w:p w14:paraId="745B0C12" w14:textId="77777777" w:rsidR="00855BBA" w:rsidRDefault="00855BBA" w:rsidP="00855BBA">
      <w:pPr>
        <w:overflowPunct w:val="0"/>
        <w:autoSpaceDE w:val="0"/>
        <w:autoSpaceDN w:val="0"/>
        <w:adjustRightInd w:val="0"/>
        <w:spacing w:after="180"/>
        <w:textAlignment w:val="baseline"/>
        <w:rPr>
          <w:szCs w:val="20"/>
          <w:lang w:val="en-GB" w:eastAsia="en-GB"/>
        </w:rPr>
      </w:pPr>
      <w:r>
        <w:rPr>
          <w:rFonts w:eastAsia="SimSun"/>
          <w:szCs w:val="20"/>
          <w:lang w:eastAsia="zh-CN"/>
        </w:rPr>
        <w:t xml:space="preserve">1) </w:t>
      </w:r>
      <w:r>
        <w:rPr>
          <w:szCs w:val="20"/>
          <w:lang w:val="en-GB" w:eastAsia="en-GB"/>
        </w:rPr>
        <w:t xml:space="preserve">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are similar (within 0.5dB difference)</w:t>
      </w:r>
      <w:r>
        <w:rPr>
          <w:szCs w:val="20"/>
          <w:lang w:val="en-GB" w:eastAsia="en-GB"/>
        </w:rPr>
        <w:t>.</w:t>
      </w:r>
    </w:p>
    <w:p w14:paraId="63EB0E37" w14:textId="77777777" w:rsidR="00855BBA" w:rsidRDefault="00855BBA" w:rsidP="00855BBA">
      <w:pPr>
        <w:overflowPunct w:val="0"/>
        <w:autoSpaceDE w:val="0"/>
        <w:autoSpaceDN w:val="0"/>
        <w:adjustRightInd w:val="0"/>
        <w:spacing w:after="180"/>
        <w:textAlignment w:val="baseline"/>
        <w:rPr>
          <w:szCs w:val="20"/>
          <w:lang w:val="en-GB" w:eastAsia="en-GB"/>
        </w:rPr>
      </w:pPr>
      <w:r>
        <w:rPr>
          <w:szCs w:val="20"/>
          <w:lang w:val="en-GB" w:eastAsia="en-GB"/>
        </w:rPr>
        <w:t>2) T</w:t>
      </w:r>
      <w:r w:rsidRPr="005D6B73">
        <w:rPr>
          <w:szCs w:val="20"/>
          <w:lang w:val="en-GB" w:eastAsia="en-GB"/>
        </w:rPr>
        <w:t xml:space="preserve">he victim NB-IoT UE UL SINR degradation caused by the 31dBm interfering HPUE is less than 1dB at 5%, 50%, 95% and 99% </w:t>
      </w:r>
      <w:r>
        <w:rPr>
          <w:szCs w:val="20"/>
          <w:lang w:val="en-GB" w:eastAsia="en-GB"/>
        </w:rPr>
        <w:t xml:space="preserve">CDF </w:t>
      </w:r>
      <w:r w:rsidRPr="005D6B73">
        <w:rPr>
          <w:szCs w:val="20"/>
          <w:lang w:val="en-GB" w:eastAsia="en-GB"/>
        </w:rPr>
        <w:t>points.</w:t>
      </w:r>
    </w:p>
    <w:p w14:paraId="4B8D419A" w14:textId="77777777" w:rsidR="00855BBA" w:rsidRDefault="00855BBA" w:rsidP="00855BBA">
      <w:pPr>
        <w:overflowPunct w:val="0"/>
        <w:autoSpaceDE w:val="0"/>
        <w:autoSpaceDN w:val="0"/>
        <w:adjustRightInd w:val="0"/>
        <w:spacing w:after="180"/>
        <w:textAlignment w:val="baseline"/>
        <w:rPr>
          <w:szCs w:val="20"/>
          <w:lang w:val="en-GB" w:eastAsia="en-GB"/>
        </w:rPr>
      </w:pPr>
      <w:r>
        <w:rPr>
          <w:szCs w:val="20"/>
          <w:lang w:val="en-GB" w:eastAsia="en-GB"/>
        </w:rPr>
        <w:t>3) The currently specified -43dBm BS receiver blocking requirement can provide enough protection for the NB-IoT BS receiver</w:t>
      </w:r>
      <w:r w:rsidRPr="007A2802">
        <w:rPr>
          <w:szCs w:val="20"/>
          <w:lang w:val="en-GB" w:eastAsia="en-GB"/>
        </w:rPr>
        <w:t xml:space="preserve"> </w:t>
      </w:r>
      <w:r>
        <w:rPr>
          <w:szCs w:val="20"/>
          <w:lang w:val="en-GB" w:eastAsia="en-GB"/>
        </w:rPr>
        <w:t>against the HPUE transmission.</w:t>
      </w:r>
    </w:p>
    <w:p w14:paraId="7B80C770" w14:textId="24725ED4" w:rsidR="00AB19E3" w:rsidRPr="00AB19E3" w:rsidRDefault="00AB19E3" w:rsidP="00AB19E3">
      <w:pPr>
        <w:keepNext/>
        <w:keepLines/>
        <w:overflowPunct w:val="0"/>
        <w:autoSpaceDE w:val="0"/>
        <w:autoSpaceDN w:val="0"/>
        <w:adjustRightInd w:val="0"/>
        <w:spacing w:before="120" w:after="180"/>
        <w:ind w:left="1134" w:hanging="1134"/>
        <w:textAlignment w:val="baseline"/>
        <w:outlineLvl w:val="3"/>
        <w:rPr>
          <w:ins w:id="44" w:author="Ng, Man Hung (Nokia - GB)" w:date="2021-01-12T19:02:00Z"/>
          <w:rFonts w:ascii="Arial" w:hAnsi="Arial"/>
          <w:sz w:val="28"/>
          <w:szCs w:val="22"/>
          <w:lang w:val="en-GB" w:eastAsia="en-GB"/>
        </w:rPr>
      </w:pPr>
      <w:bookmarkStart w:id="45" w:name="_Hlk61370698"/>
      <w:ins w:id="46" w:author="Ng, Man Hung (Nokia - GB)" w:date="2021-01-12T19:02:00Z">
        <w:r w:rsidRPr="00AB19E3">
          <w:rPr>
            <w:rFonts w:ascii="Arial" w:hAnsi="Arial"/>
            <w:sz w:val="28"/>
            <w:szCs w:val="22"/>
            <w:lang w:val="en-GB" w:eastAsia="en-GB"/>
          </w:rPr>
          <w:t>5.</w:t>
        </w:r>
        <w:r>
          <w:rPr>
            <w:rFonts w:ascii="Arial" w:hAnsi="Arial"/>
            <w:sz w:val="28"/>
            <w:szCs w:val="22"/>
            <w:lang w:val="en-GB" w:eastAsia="en-GB"/>
          </w:rPr>
          <w:t>2.2</w:t>
        </w:r>
        <w:bookmarkEnd w:id="45"/>
        <w:r w:rsidRPr="00AB19E3">
          <w:rPr>
            <w:rFonts w:ascii="Arial" w:hAnsi="Arial"/>
            <w:sz w:val="28"/>
            <w:szCs w:val="22"/>
            <w:lang w:val="en-GB" w:eastAsia="en-GB"/>
          </w:rPr>
          <w:tab/>
          <w:t>UL HPUE Vs NR / NB-IoT guard band operation</w:t>
        </w:r>
      </w:ins>
    </w:p>
    <w:p w14:paraId="03C56540" w14:textId="3EAFF475" w:rsidR="00AB19E3" w:rsidRPr="001442DC" w:rsidRDefault="00AB19E3" w:rsidP="00AB19E3">
      <w:pPr>
        <w:spacing w:before="120" w:after="240"/>
        <w:jc w:val="both"/>
        <w:rPr>
          <w:ins w:id="47" w:author="Ng, Man Hung (Nokia - GB)" w:date="2021-01-12T19:04:00Z"/>
          <w:rFonts w:eastAsia="Malgun Gothic"/>
          <w:kern w:val="2"/>
          <w:szCs w:val="20"/>
          <w:lang w:val="en-GB" w:eastAsia="ko-KR"/>
        </w:rPr>
      </w:pPr>
      <w:ins w:id="48" w:author="Ng, Man Hung (Nokia - GB)" w:date="2021-01-12T19:04:00Z">
        <w:r w:rsidRPr="001442DC">
          <w:rPr>
            <w:rFonts w:eastAsia="Malgun Gothic"/>
            <w:kern w:val="2"/>
            <w:lang w:eastAsia="ko-KR"/>
          </w:rPr>
          <w:t xml:space="preserve">The interference leaked from LTE UL to NB-IoT UL </w:t>
        </w:r>
        <w:r>
          <w:rPr>
            <w:rFonts w:eastAsia="Malgun Gothic"/>
            <w:kern w:val="2"/>
            <w:lang w:eastAsia="ko-KR"/>
          </w:rPr>
          <w:t>(</w:t>
        </w:r>
        <w:r w:rsidRPr="001442DC">
          <w:rPr>
            <w:rFonts w:eastAsia="Malgun Gothic"/>
            <w:kern w:val="2"/>
            <w:lang w:eastAsia="ko-KR"/>
          </w:rPr>
          <w:t xml:space="preserve">on </w:t>
        </w:r>
        <w:r>
          <w:rPr>
            <w:rFonts w:eastAsia="Malgun Gothic"/>
            <w:kern w:val="2"/>
            <w:lang w:eastAsia="ko-KR"/>
          </w:rPr>
          <w:t xml:space="preserve">3.75kHz </w:t>
        </w:r>
        <w:r w:rsidRPr="001442DC">
          <w:rPr>
            <w:rFonts w:eastAsia="Malgun Gothic"/>
            <w:kern w:val="2"/>
            <w:lang w:eastAsia="ko-KR"/>
          </w:rPr>
          <w:t>subcarrier level</w:t>
        </w:r>
        <w:r>
          <w:rPr>
            <w:rFonts w:eastAsia="Malgun Gothic"/>
            <w:kern w:val="2"/>
            <w:lang w:eastAsia="ko-KR"/>
          </w:rPr>
          <w:t>)</w:t>
        </w:r>
        <w:r w:rsidRPr="001442DC">
          <w:rPr>
            <w:rFonts w:eastAsia="Malgun Gothic"/>
            <w:kern w:val="2"/>
            <w:lang w:eastAsia="ko-KR"/>
          </w:rPr>
          <w:t xml:space="preserve"> are the average leakage values based on the inputs from several interested companies</w:t>
        </w:r>
        <w:r>
          <w:rPr>
            <w:rFonts w:eastAsia="Malgun Gothic"/>
            <w:kern w:val="2"/>
            <w:lang w:eastAsia="ko-KR"/>
          </w:rPr>
          <w:t xml:space="preserve"> [</w:t>
        </w:r>
      </w:ins>
      <w:ins w:id="49" w:author="Ng, Man Hung (Nokia - GB)" w:date="2021-01-12T19:05:00Z">
        <w:r w:rsidR="00B21B00">
          <w:rPr>
            <w:rFonts w:eastAsia="Malgun Gothic"/>
            <w:kern w:val="2"/>
            <w:lang w:eastAsia="ko-KR"/>
          </w:rPr>
          <w:t>9</w:t>
        </w:r>
      </w:ins>
      <w:ins w:id="50" w:author="Ng, Man Hung (Nokia - GB)" w:date="2021-01-12T19:04:00Z">
        <w:r>
          <w:rPr>
            <w:rFonts w:eastAsia="Malgun Gothic"/>
            <w:kern w:val="2"/>
            <w:lang w:eastAsia="ko-KR"/>
          </w:rPr>
          <w:t xml:space="preserve">] and provided in Table </w:t>
        </w:r>
        <w:r w:rsidRPr="00AB19E3">
          <w:rPr>
            <w:rFonts w:eastAsia="Malgun Gothic"/>
            <w:kern w:val="2"/>
            <w:lang w:eastAsia="ko-KR"/>
          </w:rPr>
          <w:t>5.2.2</w:t>
        </w:r>
        <w:r>
          <w:rPr>
            <w:rFonts w:eastAsia="Malgun Gothic"/>
            <w:kern w:val="2"/>
            <w:lang w:eastAsia="ko-KR"/>
          </w:rPr>
          <w:t>-1 below [</w:t>
        </w:r>
      </w:ins>
      <w:ins w:id="51" w:author="Ng, Man Hung (Nokia - GB)" w:date="2021-01-12T19:05:00Z">
        <w:r w:rsidR="00B21B00">
          <w:rPr>
            <w:rFonts w:eastAsia="Malgun Gothic"/>
            <w:kern w:val="2"/>
            <w:lang w:eastAsia="ko-KR"/>
          </w:rPr>
          <w:t>10</w:t>
        </w:r>
      </w:ins>
      <w:ins w:id="52" w:author="Ng, Man Hung (Nokia - GB)" w:date="2021-01-12T19:04:00Z">
        <w:r>
          <w:rPr>
            <w:rFonts w:eastAsia="Malgun Gothic"/>
            <w:kern w:val="2"/>
            <w:lang w:eastAsia="ko-KR"/>
          </w:rPr>
          <w:t>]</w:t>
        </w:r>
        <w:r w:rsidRPr="001442DC">
          <w:rPr>
            <w:rFonts w:eastAsia="Malgun Gothic"/>
            <w:kern w:val="2"/>
            <w:lang w:eastAsia="ko-KR"/>
          </w:rPr>
          <w:t>.</w:t>
        </w:r>
      </w:ins>
    </w:p>
    <w:p w14:paraId="46C9EB64" w14:textId="5CD7D132" w:rsidR="00AB19E3" w:rsidRDefault="00AB19E3" w:rsidP="00AB19E3">
      <w:pPr>
        <w:spacing w:before="120" w:after="240"/>
        <w:jc w:val="center"/>
        <w:rPr>
          <w:ins w:id="53" w:author="Ng, Man Hung (Nokia - GB)" w:date="2021-01-12T19:04:00Z"/>
          <w:rFonts w:ascii="Arial" w:eastAsia="MS Mincho" w:hAnsi="Arial" w:cs="Arial"/>
          <w:b/>
          <w:lang w:eastAsia="de-DE"/>
        </w:rPr>
      </w:pPr>
      <w:ins w:id="54" w:author="Ng, Man Hung (Nokia - GB)" w:date="2021-01-12T19:04:00Z">
        <w:r>
          <w:rPr>
            <w:rFonts w:ascii="Arial" w:hAnsi="Arial" w:cs="Arial"/>
            <w:b/>
          </w:rPr>
          <w:t xml:space="preserve">Table </w:t>
        </w:r>
        <w:r w:rsidRPr="00AB19E3">
          <w:rPr>
            <w:rFonts w:ascii="Arial" w:hAnsi="Arial" w:cs="Arial"/>
            <w:b/>
          </w:rPr>
          <w:t>5.2.2</w:t>
        </w:r>
        <w:r>
          <w:rPr>
            <w:rFonts w:ascii="Arial" w:hAnsi="Arial" w:cs="Arial"/>
            <w:b/>
          </w:rPr>
          <w:t>-1: LTE leakage to NB-IoT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35"/>
        <w:gridCol w:w="935"/>
        <w:gridCol w:w="748"/>
        <w:gridCol w:w="835"/>
        <w:gridCol w:w="848"/>
        <w:gridCol w:w="759"/>
        <w:gridCol w:w="935"/>
        <w:gridCol w:w="748"/>
      </w:tblGrid>
      <w:tr w:rsidR="00AB19E3" w:rsidRPr="001442DC" w14:paraId="131357C0" w14:textId="77777777" w:rsidTr="006558FB">
        <w:trPr>
          <w:jc w:val="center"/>
          <w:ins w:id="55" w:author="Ng, Man Hung (Nokia - GB)" w:date="2021-01-12T19:04:00Z"/>
        </w:trPr>
        <w:tc>
          <w:tcPr>
            <w:tcW w:w="8613" w:type="dxa"/>
            <w:gridSpan w:val="9"/>
            <w:tcBorders>
              <w:top w:val="single" w:sz="4" w:space="0" w:color="auto"/>
              <w:left w:val="single" w:sz="4" w:space="0" w:color="auto"/>
              <w:bottom w:val="single" w:sz="4" w:space="0" w:color="auto"/>
              <w:right w:val="single" w:sz="4" w:space="0" w:color="auto"/>
            </w:tcBorders>
            <w:vAlign w:val="center"/>
            <w:hideMark/>
          </w:tcPr>
          <w:p w14:paraId="4B583C6F" w14:textId="77777777" w:rsidR="00AB19E3" w:rsidRPr="001442DC" w:rsidRDefault="00AB19E3" w:rsidP="006558FB">
            <w:pPr>
              <w:spacing w:before="60" w:after="60"/>
              <w:jc w:val="both"/>
              <w:rPr>
                <w:ins w:id="56" w:author="Ng, Man Hung (Nokia - GB)" w:date="2021-01-12T19:04:00Z"/>
                <w:rFonts w:eastAsia="Malgun Gothic"/>
                <w:b/>
                <w:bCs/>
                <w:kern w:val="2"/>
                <w:szCs w:val="20"/>
                <w:lang w:val="en-GB" w:eastAsia="ko-KR"/>
              </w:rPr>
            </w:pPr>
            <w:ins w:id="57" w:author="Ng, Man Hung (Nokia - GB)" w:date="2021-01-12T19:04:00Z">
              <w:r w:rsidRPr="001442DC">
                <w:rPr>
                  <w:rFonts w:eastAsia="Malgun Gothic"/>
                  <w:b/>
                  <w:bCs/>
                  <w:kern w:val="2"/>
                  <w:szCs w:val="20"/>
                  <w:lang w:eastAsia="ko-KR"/>
                </w:rPr>
                <w:t>LTE to NB-IoT, leakage in dB</w:t>
              </w:r>
            </w:ins>
          </w:p>
        </w:tc>
      </w:tr>
      <w:tr w:rsidR="00AB19E3" w:rsidRPr="001442DC" w14:paraId="35B41357" w14:textId="77777777" w:rsidTr="006558FB">
        <w:trPr>
          <w:jc w:val="center"/>
          <w:ins w:id="58"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1A2A07" w14:textId="77777777" w:rsidR="00AB19E3" w:rsidRPr="001442DC" w:rsidRDefault="00AB19E3" w:rsidP="006558FB">
            <w:pPr>
              <w:spacing w:before="60" w:after="60"/>
              <w:jc w:val="both"/>
              <w:rPr>
                <w:ins w:id="59" w:author="Ng, Man Hung (Nokia - GB)" w:date="2021-01-12T19:04:00Z"/>
                <w:rFonts w:eastAsia="Malgun Gothic"/>
                <w:kern w:val="2"/>
                <w:szCs w:val="20"/>
                <w:lang w:eastAsia="ko-KR"/>
              </w:rPr>
            </w:pPr>
            <w:ins w:id="60"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B411C" w14:textId="77777777" w:rsidR="00AB19E3" w:rsidRPr="001442DC" w:rsidRDefault="00AB19E3" w:rsidP="006558FB">
            <w:pPr>
              <w:spacing w:before="60" w:after="60"/>
              <w:jc w:val="both"/>
              <w:rPr>
                <w:ins w:id="61" w:author="Ng, Man Hung (Nokia - GB)" w:date="2021-01-12T19:04:00Z"/>
                <w:rFonts w:eastAsia="Malgun Gothic"/>
                <w:kern w:val="2"/>
                <w:szCs w:val="20"/>
                <w:lang w:eastAsia="ko-KR"/>
              </w:rPr>
            </w:pPr>
            <w:ins w:id="62" w:author="Ng, Man Hung (Nokia - GB)" w:date="2021-01-12T19:04:00Z">
              <w:r w:rsidRPr="001442DC">
                <w:rPr>
                  <w:rFonts w:eastAsia="Malgun Gothic"/>
                  <w:kern w:val="2"/>
                  <w:szCs w:val="20"/>
                  <w:lang w:eastAsia="ko-KR"/>
                </w:rPr>
                <w:t>0</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D9E98" w14:textId="77777777" w:rsidR="00AB19E3" w:rsidRPr="001442DC" w:rsidRDefault="00AB19E3" w:rsidP="006558FB">
            <w:pPr>
              <w:spacing w:before="60" w:after="60"/>
              <w:jc w:val="both"/>
              <w:rPr>
                <w:ins w:id="63" w:author="Ng, Man Hung (Nokia - GB)" w:date="2021-01-12T19:04:00Z"/>
                <w:rFonts w:eastAsia="Malgun Gothic"/>
                <w:kern w:val="2"/>
                <w:szCs w:val="20"/>
                <w:lang w:eastAsia="ko-KR"/>
              </w:rPr>
            </w:pPr>
            <w:ins w:id="64" w:author="Ng, Man Hung (Nokia - GB)" w:date="2021-01-12T19:04:00Z">
              <w:r w:rsidRPr="001442DC">
                <w:rPr>
                  <w:rFonts w:eastAsia="Malgun Gothic"/>
                  <w:kern w:val="2"/>
                  <w:szCs w:val="20"/>
                  <w:lang w:eastAsia="ko-KR"/>
                </w:rPr>
                <w:t>1</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A1BBC" w14:textId="77777777" w:rsidR="00AB19E3" w:rsidRPr="001442DC" w:rsidRDefault="00AB19E3" w:rsidP="006558FB">
            <w:pPr>
              <w:spacing w:before="60" w:after="60"/>
              <w:jc w:val="both"/>
              <w:rPr>
                <w:ins w:id="65" w:author="Ng, Man Hung (Nokia - GB)" w:date="2021-01-12T19:04:00Z"/>
                <w:rFonts w:eastAsia="Malgun Gothic"/>
                <w:kern w:val="2"/>
                <w:szCs w:val="20"/>
                <w:lang w:eastAsia="ko-KR"/>
              </w:rPr>
            </w:pPr>
            <w:ins w:id="66" w:author="Ng, Man Hung (Nokia - GB)" w:date="2021-01-12T19:04:00Z">
              <w:r w:rsidRPr="001442DC">
                <w:rPr>
                  <w:rFonts w:eastAsia="Malgun Gothic"/>
                  <w:kern w:val="2"/>
                  <w:szCs w:val="20"/>
                  <w:lang w:eastAsia="ko-KR"/>
                </w:rPr>
                <w:t>2</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D6F86E" w14:textId="77777777" w:rsidR="00AB19E3" w:rsidRPr="001442DC" w:rsidRDefault="00AB19E3" w:rsidP="006558FB">
            <w:pPr>
              <w:spacing w:before="60" w:after="60"/>
              <w:jc w:val="both"/>
              <w:rPr>
                <w:ins w:id="67" w:author="Ng, Man Hung (Nokia - GB)" w:date="2021-01-12T19:04:00Z"/>
                <w:rFonts w:eastAsia="Malgun Gothic"/>
                <w:kern w:val="2"/>
                <w:szCs w:val="20"/>
                <w:lang w:eastAsia="ko-KR"/>
              </w:rPr>
            </w:pPr>
            <w:ins w:id="68" w:author="Ng, Man Hung (Nokia - GB)" w:date="2021-01-12T19:04:00Z">
              <w:r w:rsidRPr="001442DC">
                <w:rPr>
                  <w:rFonts w:eastAsia="Malgun Gothic"/>
                  <w:kern w:val="2"/>
                  <w:szCs w:val="20"/>
                  <w:lang w:eastAsia="ko-KR"/>
                </w:rPr>
                <w:t>3</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5547A" w14:textId="77777777" w:rsidR="00AB19E3" w:rsidRPr="001442DC" w:rsidRDefault="00AB19E3" w:rsidP="006558FB">
            <w:pPr>
              <w:spacing w:before="60" w:after="60"/>
              <w:jc w:val="both"/>
              <w:rPr>
                <w:ins w:id="69" w:author="Ng, Man Hung (Nokia - GB)" w:date="2021-01-12T19:04:00Z"/>
                <w:rFonts w:eastAsia="Malgun Gothic"/>
                <w:kern w:val="2"/>
                <w:szCs w:val="20"/>
                <w:lang w:eastAsia="ko-KR"/>
              </w:rPr>
            </w:pPr>
            <w:ins w:id="70" w:author="Ng, Man Hung (Nokia - GB)" w:date="2021-01-12T19:04:00Z">
              <w:r w:rsidRPr="001442DC">
                <w:rPr>
                  <w:rFonts w:eastAsia="Malgun Gothic"/>
                  <w:kern w:val="2"/>
                  <w:szCs w:val="20"/>
                  <w:lang w:eastAsia="ko-KR"/>
                </w:rPr>
                <w:t>4</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68EDC" w14:textId="77777777" w:rsidR="00AB19E3" w:rsidRPr="001442DC" w:rsidRDefault="00AB19E3" w:rsidP="006558FB">
            <w:pPr>
              <w:spacing w:before="60" w:after="60"/>
              <w:jc w:val="both"/>
              <w:rPr>
                <w:ins w:id="71" w:author="Ng, Man Hung (Nokia - GB)" w:date="2021-01-12T19:04:00Z"/>
                <w:rFonts w:eastAsia="Malgun Gothic"/>
                <w:kern w:val="2"/>
                <w:szCs w:val="20"/>
                <w:lang w:eastAsia="ko-KR"/>
              </w:rPr>
            </w:pPr>
            <w:ins w:id="72" w:author="Ng, Man Hung (Nokia - GB)" w:date="2021-01-12T19:04:00Z">
              <w:r w:rsidRPr="001442DC">
                <w:rPr>
                  <w:rFonts w:eastAsia="Malgun Gothic"/>
                  <w:kern w:val="2"/>
                  <w:szCs w:val="20"/>
                  <w:lang w:eastAsia="ko-KR"/>
                </w:rPr>
                <w:t>5</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234CCA" w14:textId="77777777" w:rsidR="00AB19E3" w:rsidRPr="001442DC" w:rsidRDefault="00AB19E3" w:rsidP="006558FB">
            <w:pPr>
              <w:spacing w:before="60" w:after="60"/>
              <w:jc w:val="both"/>
              <w:rPr>
                <w:ins w:id="73" w:author="Ng, Man Hung (Nokia - GB)" w:date="2021-01-12T19:04:00Z"/>
                <w:rFonts w:eastAsia="Malgun Gothic"/>
                <w:kern w:val="2"/>
                <w:szCs w:val="20"/>
                <w:lang w:eastAsia="ko-KR"/>
              </w:rPr>
            </w:pPr>
            <w:ins w:id="74" w:author="Ng, Man Hung (Nokia - GB)" w:date="2021-01-12T19:04:00Z">
              <w:r w:rsidRPr="001442DC">
                <w:rPr>
                  <w:rFonts w:eastAsia="Malgun Gothic"/>
                  <w:kern w:val="2"/>
                  <w:szCs w:val="20"/>
                  <w:lang w:eastAsia="ko-KR"/>
                </w:rPr>
                <w:t>6</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5A412" w14:textId="77777777" w:rsidR="00AB19E3" w:rsidRPr="001442DC" w:rsidRDefault="00AB19E3" w:rsidP="006558FB">
            <w:pPr>
              <w:spacing w:before="60" w:after="60"/>
              <w:jc w:val="both"/>
              <w:rPr>
                <w:ins w:id="75" w:author="Ng, Man Hung (Nokia - GB)" w:date="2021-01-12T19:04:00Z"/>
                <w:rFonts w:eastAsia="Malgun Gothic"/>
                <w:kern w:val="2"/>
                <w:szCs w:val="20"/>
                <w:lang w:eastAsia="ko-KR"/>
              </w:rPr>
            </w:pPr>
            <w:ins w:id="76" w:author="Ng, Man Hung (Nokia - GB)" w:date="2021-01-12T19:04:00Z">
              <w:r w:rsidRPr="001442DC">
                <w:rPr>
                  <w:rFonts w:eastAsia="Malgun Gothic"/>
                  <w:kern w:val="2"/>
                  <w:szCs w:val="20"/>
                  <w:lang w:eastAsia="ko-KR"/>
                </w:rPr>
                <w:t>7</w:t>
              </w:r>
            </w:ins>
          </w:p>
        </w:tc>
      </w:tr>
      <w:tr w:rsidR="00AB19E3" w:rsidRPr="001442DC" w14:paraId="49F2268E" w14:textId="77777777" w:rsidTr="006558FB">
        <w:trPr>
          <w:jc w:val="center"/>
          <w:ins w:id="77"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5856D169" w14:textId="77777777" w:rsidR="00AB19E3" w:rsidRPr="001442DC" w:rsidRDefault="00AB19E3" w:rsidP="006558FB">
            <w:pPr>
              <w:spacing w:before="60" w:after="60"/>
              <w:jc w:val="both"/>
              <w:rPr>
                <w:ins w:id="78" w:author="Ng, Man Hung (Nokia - GB)" w:date="2021-01-12T19:04:00Z"/>
                <w:rFonts w:eastAsia="Malgun Gothic"/>
                <w:kern w:val="2"/>
                <w:szCs w:val="20"/>
                <w:lang w:eastAsia="ko-KR"/>
              </w:rPr>
            </w:pPr>
            <w:ins w:id="79" w:author="Ng, Man Hung (Nokia - GB)" w:date="2021-01-12T19:04:00Z">
              <w:r w:rsidRPr="001442DC">
                <w:rPr>
                  <w:rFonts w:eastAsia="Malgun Gothic"/>
                  <w:kern w:val="2"/>
                  <w:szCs w:val="20"/>
                  <w:lang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15AC9D10" w14:textId="77777777" w:rsidR="00AB19E3" w:rsidRPr="001442DC" w:rsidRDefault="00AB19E3" w:rsidP="006558FB">
            <w:pPr>
              <w:spacing w:before="60" w:after="60"/>
              <w:jc w:val="both"/>
              <w:rPr>
                <w:ins w:id="80" w:author="Ng, Man Hung (Nokia - GB)" w:date="2021-01-12T19:04:00Z"/>
                <w:rFonts w:eastAsia="Malgun Gothic"/>
                <w:kern w:val="2"/>
                <w:szCs w:val="20"/>
                <w:lang w:eastAsia="ko-KR"/>
              </w:rPr>
            </w:pPr>
            <w:ins w:id="81" w:author="Ng, Man Hung (Nokia - GB)" w:date="2021-01-12T19:04:00Z">
              <w:r w:rsidRPr="001442DC">
                <w:rPr>
                  <w:rFonts w:eastAsia="Malgun Gothic"/>
                  <w:kern w:val="2"/>
                  <w:szCs w:val="20"/>
                  <w:lang w:eastAsia="ko-KR"/>
                </w:rPr>
                <w:t>-5.38</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1A122237" w14:textId="77777777" w:rsidR="00AB19E3" w:rsidRPr="001442DC" w:rsidRDefault="00AB19E3" w:rsidP="006558FB">
            <w:pPr>
              <w:spacing w:before="60" w:after="60"/>
              <w:jc w:val="both"/>
              <w:rPr>
                <w:ins w:id="82" w:author="Ng, Man Hung (Nokia - GB)" w:date="2021-01-12T19:04:00Z"/>
                <w:rFonts w:eastAsia="Malgun Gothic"/>
                <w:kern w:val="2"/>
                <w:szCs w:val="20"/>
                <w:lang w:eastAsia="ko-KR"/>
              </w:rPr>
            </w:pPr>
            <w:ins w:id="83" w:author="Ng, Man Hung (Nokia - GB)" w:date="2021-01-12T19:04:00Z">
              <w:r w:rsidRPr="001442DC">
                <w:rPr>
                  <w:rFonts w:eastAsia="Malgun Gothic"/>
                  <w:kern w:val="2"/>
                  <w:szCs w:val="20"/>
                  <w:lang w:eastAsia="ko-KR"/>
                </w:rPr>
                <w:t>-14.87</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44B762AF" w14:textId="77777777" w:rsidR="00AB19E3" w:rsidRPr="001442DC" w:rsidRDefault="00AB19E3" w:rsidP="006558FB">
            <w:pPr>
              <w:spacing w:before="60" w:after="60"/>
              <w:jc w:val="both"/>
              <w:rPr>
                <w:ins w:id="84" w:author="Ng, Man Hung (Nokia - GB)" w:date="2021-01-12T19:04:00Z"/>
                <w:rFonts w:eastAsia="Malgun Gothic"/>
                <w:kern w:val="2"/>
                <w:szCs w:val="20"/>
                <w:lang w:eastAsia="ko-KR"/>
              </w:rPr>
            </w:pPr>
            <w:ins w:id="85" w:author="Ng, Man Hung (Nokia - GB)" w:date="2021-01-12T19:04:00Z">
              <w:r w:rsidRPr="001442DC">
                <w:rPr>
                  <w:rFonts w:eastAsia="Malgun Gothic"/>
                  <w:kern w:val="2"/>
                  <w:szCs w:val="20"/>
                  <w:lang w:eastAsia="ko-KR"/>
                </w:rPr>
                <w:t>-14.69</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4A51B116" w14:textId="77777777" w:rsidR="00AB19E3" w:rsidRPr="001442DC" w:rsidRDefault="00AB19E3" w:rsidP="006558FB">
            <w:pPr>
              <w:spacing w:before="60" w:after="60"/>
              <w:jc w:val="both"/>
              <w:rPr>
                <w:ins w:id="86" w:author="Ng, Man Hung (Nokia - GB)" w:date="2021-01-12T19:04:00Z"/>
                <w:rFonts w:eastAsia="Malgun Gothic"/>
                <w:kern w:val="2"/>
                <w:szCs w:val="20"/>
                <w:lang w:eastAsia="ko-KR"/>
              </w:rPr>
            </w:pPr>
            <w:ins w:id="87" w:author="Ng, Man Hung (Nokia - GB)" w:date="2021-01-12T19:04:00Z">
              <w:r w:rsidRPr="001442DC">
                <w:rPr>
                  <w:rFonts w:eastAsia="Malgun Gothic"/>
                  <w:kern w:val="2"/>
                  <w:szCs w:val="20"/>
                  <w:lang w:eastAsia="ko-KR"/>
                </w:rPr>
                <w:t>-10.43</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3B0366D8" w14:textId="77777777" w:rsidR="00AB19E3" w:rsidRPr="001442DC" w:rsidRDefault="00AB19E3" w:rsidP="006558FB">
            <w:pPr>
              <w:spacing w:before="60" w:after="60"/>
              <w:jc w:val="both"/>
              <w:rPr>
                <w:ins w:id="88" w:author="Ng, Man Hung (Nokia - GB)" w:date="2021-01-12T19:04:00Z"/>
                <w:rFonts w:eastAsia="Malgun Gothic"/>
                <w:kern w:val="2"/>
                <w:szCs w:val="20"/>
                <w:lang w:eastAsia="ko-KR"/>
              </w:rPr>
            </w:pPr>
            <w:ins w:id="89" w:author="Ng, Man Hung (Nokia - GB)" w:date="2021-01-12T19:04:00Z">
              <w:r w:rsidRPr="001442DC">
                <w:rPr>
                  <w:rFonts w:eastAsia="Malgun Gothic"/>
                  <w:kern w:val="2"/>
                  <w:szCs w:val="20"/>
                  <w:lang w:eastAsia="ko-KR"/>
                </w:rPr>
                <w:t>-11.99</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0C8D3BBF" w14:textId="77777777" w:rsidR="00AB19E3" w:rsidRPr="001442DC" w:rsidRDefault="00AB19E3" w:rsidP="006558FB">
            <w:pPr>
              <w:spacing w:before="60" w:after="60"/>
              <w:jc w:val="both"/>
              <w:rPr>
                <w:ins w:id="90" w:author="Ng, Man Hung (Nokia - GB)" w:date="2021-01-12T19:04:00Z"/>
                <w:rFonts w:eastAsia="Malgun Gothic"/>
                <w:kern w:val="2"/>
                <w:szCs w:val="20"/>
                <w:lang w:eastAsia="ko-KR"/>
              </w:rPr>
            </w:pPr>
            <w:ins w:id="91" w:author="Ng, Man Hung (Nokia - GB)" w:date="2021-01-12T19:04:00Z">
              <w:r w:rsidRPr="001442DC">
                <w:rPr>
                  <w:rFonts w:eastAsia="Malgun Gothic"/>
                  <w:kern w:val="2"/>
                  <w:szCs w:val="20"/>
                  <w:lang w:eastAsia="ko-KR"/>
                </w:rPr>
                <w:t>-19.59</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2139C89C" w14:textId="77777777" w:rsidR="00AB19E3" w:rsidRPr="001442DC" w:rsidRDefault="00AB19E3" w:rsidP="006558FB">
            <w:pPr>
              <w:spacing w:before="60" w:after="60"/>
              <w:jc w:val="both"/>
              <w:rPr>
                <w:ins w:id="92" w:author="Ng, Man Hung (Nokia - GB)" w:date="2021-01-12T19:04:00Z"/>
                <w:rFonts w:eastAsia="Malgun Gothic"/>
                <w:kern w:val="2"/>
                <w:szCs w:val="20"/>
                <w:lang w:eastAsia="ko-KR"/>
              </w:rPr>
            </w:pPr>
            <w:ins w:id="93" w:author="Ng, Man Hung (Nokia - GB)" w:date="2021-01-12T19:04:00Z">
              <w:r w:rsidRPr="001442DC">
                <w:rPr>
                  <w:rFonts w:eastAsia="Malgun Gothic"/>
                  <w:kern w:val="2"/>
                  <w:szCs w:val="20"/>
                  <w:lang w:eastAsia="ko-KR"/>
                </w:rPr>
                <w:t>-16.56</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40D1C151" w14:textId="77777777" w:rsidR="00AB19E3" w:rsidRPr="001442DC" w:rsidRDefault="00AB19E3" w:rsidP="006558FB">
            <w:pPr>
              <w:spacing w:before="60" w:after="60"/>
              <w:jc w:val="both"/>
              <w:rPr>
                <w:ins w:id="94" w:author="Ng, Man Hung (Nokia - GB)" w:date="2021-01-12T19:04:00Z"/>
                <w:rFonts w:eastAsia="Malgun Gothic"/>
                <w:kern w:val="2"/>
                <w:szCs w:val="20"/>
                <w:lang w:eastAsia="ko-KR"/>
              </w:rPr>
            </w:pPr>
            <w:ins w:id="95" w:author="Ng, Man Hung (Nokia - GB)" w:date="2021-01-12T19:04:00Z">
              <w:r w:rsidRPr="001442DC">
                <w:rPr>
                  <w:rFonts w:eastAsia="Malgun Gothic"/>
                  <w:kern w:val="2"/>
                  <w:szCs w:val="20"/>
                  <w:lang w:eastAsia="ko-KR"/>
                </w:rPr>
                <w:t>-13.54</w:t>
              </w:r>
            </w:ins>
          </w:p>
        </w:tc>
      </w:tr>
      <w:tr w:rsidR="00AB19E3" w:rsidRPr="001442DC" w14:paraId="5E655079" w14:textId="77777777" w:rsidTr="006558FB">
        <w:trPr>
          <w:jc w:val="center"/>
          <w:ins w:id="96"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BDDF2A" w14:textId="77777777" w:rsidR="00AB19E3" w:rsidRPr="001442DC" w:rsidRDefault="00AB19E3" w:rsidP="006558FB">
            <w:pPr>
              <w:spacing w:before="60" w:after="60"/>
              <w:jc w:val="both"/>
              <w:rPr>
                <w:ins w:id="97" w:author="Ng, Man Hung (Nokia - GB)" w:date="2021-01-12T19:04:00Z"/>
                <w:rFonts w:eastAsia="Malgun Gothic"/>
                <w:kern w:val="2"/>
                <w:szCs w:val="20"/>
                <w:lang w:eastAsia="ko-KR"/>
              </w:rPr>
            </w:pPr>
            <w:ins w:id="98"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73656" w14:textId="77777777" w:rsidR="00AB19E3" w:rsidRPr="001442DC" w:rsidRDefault="00AB19E3" w:rsidP="006558FB">
            <w:pPr>
              <w:spacing w:before="60" w:after="60"/>
              <w:jc w:val="both"/>
              <w:rPr>
                <w:ins w:id="99" w:author="Ng, Man Hung (Nokia - GB)" w:date="2021-01-12T19:04:00Z"/>
                <w:rFonts w:eastAsia="Malgun Gothic"/>
                <w:kern w:val="2"/>
                <w:szCs w:val="20"/>
                <w:lang w:eastAsia="ko-KR"/>
              </w:rPr>
            </w:pPr>
            <w:ins w:id="100" w:author="Ng, Man Hung (Nokia - GB)" w:date="2021-01-12T19:04:00Z">
              <w:r w:rsidRPr="001442DC">
                <w:rPr>
                  <w:rFonts w:eastAsia="Malgun Gothic"/>
                  <w:kern w:val="2"/>
                  <w:szCs w:val="20"/>
                  <w:lang w:eastAsia="ko-KR"/>
                </w:rPr>
                <w:t>8</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5C402E" w14:textId="77777777" w:rsidR="00AB19E3" w:rsidRPr="001442DC" w:rsidRDefault="00AB19E3" w:rsidP="006558FB">
            <w:pPr>
              <w:spacing w:before="60" w:after="60"/>
              <w:jc w:val="both"/>
              <w:rPr>
                <w:ins w:id="101" w:author="Ng, Man Hung (Nokia - GB)" w:date="2021-01-12T19:04:00Z"/>
                <w:rFonts w:eastAsia="Malgun Gothic"/>
                <w:kern w:val="2"/>
                <w:szCs w:val="20"/>
                <w:lang w:eastAsia="ko-KR"/>
              </w:rPr>
            </w:pPr>
            <w:ins w:id="102" w:author="Ng, Man Hung (Nokia - GB)" w:date="2021-01-12T19:04:00Z">
              <w:r w:rsidRPr="001442DC">
                <w:rPr>
                  <w:rFonts w:eastAsia="Malgun Gothic"/>
                  <w:kern w:val="2"/>
                  <w:szCs w:val="20"/>
                  <w:lang w:eastAsia="ko-KR"/>
                </w:rPr>
                <w:t>9</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1714BA" w14:textId="77777777" w:rsidR="00AB19E3" w:rsidRPr="001442DC" w:rsidRDefault="00AB19E3" w:rsidP="006558FB">
            <w:pPr>
              <w:spacing w:before="60" w:after="60"/>
              <w:jc w:val="both"/>
              <w:rPr>
                <w:ins w:id="103" w:author="Ng, Man Hung (Nokia - GB)" w:date="2021-01-12T19:04:00Z"/>
                <w:rFonts w:eastAsia="Malgun Gothic"/>
                <w:kern w:val="2"/>
                <w:szCs w:val="20"/>
                <w:lang w:eastAsia="ko-KR"/>
              </w:rPr>
            </w:pPr>
            <w:ins w:id="104" w:author="Ng, Man Hung (Nokia - GB)" w:date="2021-01-12T19:04:00Z">
              <w:r w:rsidRPr="001442DC">
                <w:rPr>
                  <w:rFonts w:eastAsia="Malgun Gothic"/>
                  <w:kern w:val="2"/>
                  <w:szCs w:val="20"/>
                  <w:lang w:eastAsia="ko-KR"/>
                </w:rPr>
                <w:t>10</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83129E" w14:textId="77777777" w:rsidR="00AB19E3" w:rsidRPr="001442DC" w:rsidRDefault="00AB19E3" w:rsidP="006558FB">
            <w:pPr>
              <w:spacing w:before="60" w:after="60"/>
              <w:jc w:val="both"/>
              <w:rPr>
                <w:ins w:id="105" w:author="Ng, Man Hung (Nokia - GB)" w:date="2021-01-12T19:04:00Z"/>
                <w:rFonts w:eastAsia="Malgun Gothic"/>
                <w:kern w:val="2"/>
                <w:szCs w:val="20"/>
                <w:lang w:eastAsia="ko-KR"/>
              </w:rPr>
            </w:pPr>
            <w:ins w:id="106" w:author="Ng, Man Hung (Nokia - GB)" w:date="2021-01-12T19:04:00Z">
              <w:r w:rsidRPr="001442DC">
                <w:rPr>
                  <w:rFonts w:eastAsia="Malgun Gothic"/>
                  <w:kern w:val="2"/>
                  <w:szCs w:val="20"/>
                  <w:lang w:eastAsia="ko-KR"/>
                </w:rPr>
                <w:t>11</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6DF25E" w14:textId="77777777" w:rsidR="00AB19E3" w:rsidRPr="001442DC" w:rsidRDefault="00AB19E3" w:rsidP="006558FB">
            <w:pPr>
              <w:spacing w:before="60" w:after="60"/>
              <w:jc w:val="both"/>
              <w:rPr>
                <w:ins w:id="107" w:author="Ng, Man Hung (Nokia - GB)" w:date="2021-01-12T19:04:00Z"/>
                <w:rFonts w:eastAsia="Malgun Gothic"/>
                <w:kern w:val="2"/>
                <w:szCs w:val="20"/>
                <w:lang w:eastAsia="ko-KR"/>
              </w:rPr>
            </w:pPr>
            <w:ins w:id="108" w:author="Ng, Man Hung (Nokia - GB)" w:date="2021-01-12T19:04:00Z">
              <w:r w:rsidRPr="001442DC">
                <w:rPr>
                  <w:rFonts w:eastAsia="Malgun Gothic"/>
                  <w:kern w:val="2"/>
                  <w:szCs w:val="20"/>
                  <w:lang w:eastAsia="ko-KR"/>
                </w:rPr>
                <w:t>12</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7D81D" w14:textId="77777777" w:rsidR="00AB19E3" w:rsidRPr="001442DC" w:rsidRDefault="00AB19E3" w:rsidP="006558FB">
            <w:pPr>
              <w:spacing w:before="60" w:after="60"/>
              <w:jc w:val="both"/>
              <w:rPr>
                <w:ins w:id="109" w:author="Ng, Man Hung (Nokia - GB)" w:date="2021-01-12T19:04:00Z"/>
                <w:rFonts w:eastAsia="Malgun Gothic"/>
                <w:kern w:val="2"/>
                <w:szCs w:val="20"/>
                <w:lang w:eastAsia="ko-KR"/>
              </w:rPr>
            </w:pPr>
            <w:ins w:id="110" w:author="Ng, Man Hung (Nokia - GB)" w:date="2021-01-12T19:04:00Z">
              <w:r w:rsidRPr="001442DC">
                <w:rPr>
                  <w:rFonts w:eastAsia="Malgun Gothic"/>
                  <w:kern w:val="2"/>
                  <w:szCs w:val="20"/>
                  <w:lang w:eastAsia="ko-KR"/>
                </w:rPr>
                <w:t>13</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2AB3D2" w14:textId="77777777" w:rsidR="00AB19E3" w:rsidRPr="001442DC" w:rsidRDefault="00AB19E3" w:rsidP="006558FB">
            <w:pPr>
              <w:spacing w:before="60" w:after="60"/>
              <w:jc w:val="both"/>
              <w:rPr>
                <w:ins w:id="111" w:author="Ng, Man Hung (Nokia - GB)" w:date="2021-01-12T19:04:00Z"/>
                <w:rFonts w:eastAsia="Malgun Gothic"/>
                <w:kern w:val="2"/>
                <w:szCs w:val="20"/>
                <w:lang w:eastAsia="ko-KR"/>
              </w:rPr>
            </w:pPr>
            <w:ins w:id="112" w:author="Ng, Man Hung (Nokia - GB)" w:date="2021-01-12T19:04:00Z">
              <w:r w:rsidRPr="001442DC">
                <w:rPr>
                  <w:rFonts w:eastAsia="Malgun Gothic"/>
                  <w:kern w:val="2"/>
                  <w:szCs w:val="20"/>
                  <w:lang w:eastAsia="ko-KR"/>
                </w:rPr>
                <w:t>14</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412642" w14:textId="77777777" w:rsidR="00AB19E3" w:rsidRPr="001442DC" w:rsidRDefault="00AB19E3" w:rsidP="006558FB">
            <w:pPr>
              <w:spacing w:before="60" w:after="60"/>
              <w:jc w:val="both"/>
              <w:rPr>
                <w:ins w:id="113" w:author="Ng, Man Hung (Nokia - GB)" w:date="2021-01-12T19:04:00Z"/>
                <w:rFonts w:eastAsia="Malgun Gothic"/>
                <w:kern w:val="2"/>
                <w:szCs w:val="20"/>
                <w:lang w:eastAsia="ko-KR"/>
              </w:rPr>
            </w:pPr>
            <w:ins w:id="114" w:author="Ng, Man Hung (Nokia - GB)" w:date="2021-01-12T19:04:00Z">
              <w:r w:rsidRPr="001442DC">
                <w:rPr>
                  <w:rFonts w:eastAsia="Malgun Gothic"/>
                  <w:kern w:val="2"/>
                  <w:szCs w:val="20"/>
                  <w:lang w:eastAsia="ko-KR"/>
                </w:rPr>
                <w:t>15</w:t>
              </w:r>
            </w:ins>
          </w:p>
        </w:tc>
      </w:tr>
      <w:tr w:rsidR="00AB19E3" w:rsidRPr="001442DC" w14:paraId="2CF9AFCD" w14:textId="77777777" w:rsidTr="006558FB">
        <w:trPr>
          <w:jc w:val="center"/>
          <w:ins w:id="115"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6FCD0906" w14:textId="77777777" w:rsidR="00AB19E3" w:rsidRPr="001442DC" w:rsidRDefault="00AB19E3" w:rsidP="006558FB">
            <w:pPr>
              <w:spacing w:before="60" w:after="60"/>
              <w:jc w:val="both"/>
              <w:rPr>
                <w:ins w:id="116" w:author="Ng, Man Hung (Nokia - GB)" w:date="2021-01-12T19:04:00Z"/>
                <w:rFonts w:eastAsia="Malgun Gothic"/>
                <w:kern w:val="2"/>
                <w:szCs w:val="20"/>
                <w:lang w:eastAsia="ko-KR"/>
              </w:rPr>
            </w:pPr>
            <w:ins w:id="117" w:author="Ng, Man Hung (Nokia - GB)" w:date="2021-01-12T19:04:00Z">
              <w:r w:rsidRPr="001442DC">
                <w:rPr>
                  <w:rFonts w:eastAsia="Malgun Gothic"/>
                  <w:kern w:val="2"/>
                  <w:szCs w:val="20"/>
                  <w:lang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27E015F4" w14:textId="77777777" w:rsidR="00AB19E3" w:rsidRPr="001442DC" w:rsidRDefault="00AB19E3" w:rsidP="006558FB">
            <w:pPr>
              <w:spacing w:before="60" w:after="60"/>
              <w:jc w:val="both"/>
              <w:rPr>
                <w:ins w:id="118" w:author="Ng, Man Hung (Nokia - GB)" w:date="2021-01-12T19:04:00Z"/>
                <w:rFonts w:eastAsia="Malgun Gothic"/>
                <w:kern w:val="2"/>
                <w:szCs w:val="20"/>
                <w:lang w:eastAsia="ko-KR"/>
              </w:rPr>
            </w:pPr>
            <w:ins w:id="119" w:author="Ng, Man Hung (Nokia - GB)" w:date="2021-01-12T19:04:00Z">
              <w:r w:rsidRPr="001442DC">
                <w:rPr>
                  <w:rFonts w:eastAsia="Malgun Gothic"/>
                  <w:kern w:val="2"/>
                  <w:szCs w:val="20"/>
                  <w:lang w:eastAsia="ko-KR"/>
                </w:rPr>
                <w:t>-15.59</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5AB70556" w14:textId="77777777" w:rsidR="00AB19E3" w:rsidRPr="001442DC" w:rsidRDefault="00AB19E3" w:rsidP="006558FB">
            <w:pPr>
              <w:spacing w:before="60" w:after="60"/>
              <w:jc w:val="both"/>
              <w:rPr>
                <w:ins w:id="120" w:author="Ng, Man Hung (Nokia - GB)" w:date="2021-01-12T19:04:00Z"/>
                <w:rFonts w:eastAsia="Malgun Gothic"/>
                <w:kern w:val="2"/>
                <w:szCs w:val="20"/>
                <w:lang w:eastAsia="ko-KR"/>
              </w:rPr>
            </w:pPr>
            <w:ins w:id="121" w:author="Ng, Man Hung (Nokia - GB)" w:date="2021-01-12T19:04:00Z">
              <w:r w:rsidRPr="001442DC">
                <w:rPr>
                  <w:rFonts w:eastAsia="Malgun Gothic"/>
                  <w:kern w:val="2"/>
                  <w:szCs w:val="20"/>
                  <w:lang w:eastAsia="ko-KR"/>
                </w:rPr>
                <w:t>-20.50</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A5489F6" w14:textId="77777777" w:rsidR="00AB19E3" w:rsidRPr="001442DC" w:rsidRDefault="00AB19E3" w:rsidP="006558FB">
            <w:pPr>
              <w:spacing w:before="60" w:after="60"/>
              <w:jc w:val="both"/>
              <w:rPr>
                <w:ins w:id="122" w:author="Ng, Man Hung (Nokia - GB)" w:date="2021-01-12T19:04:00Z"/>
                <w:rFonts w:eastAsia="Malgun Gothic"/>
                <w:kern w:val="2"/>
                <w:szCs w:val="20"/>
                <w:lang w:eastAsia="ko-KR"/>
              </w:rPr>
            </w:pPr>
            <w:ins w:id="123" w:author="Ng, Man Hung (Nokia - GB)" w:date="2021-01-12T19:04:00Z">
              <w:r w:rsidRPr="001442DC">
                <w:rPr>
                  <w:rFonts w:eastAsia="Malgun Gothic"/>
                  <w:kern w:val="2"/>
                  <w:szCs w:val="20"/>
                  <w:lang w:eastAsia="ko-KR"/>
                </w:rPr>
                <w:t>-18.97</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583D746A" w14:textId="77777777" w:rsidR="00AB19E3" w:rsidRPr="001442DC" w:rsidRDefault="00AB19E3" w:rsidP="006558FB">
            <w:pPr>
              <w:spacing w:before="60" w:after="60"/>
              <w:jc w:val="both"/>
              <w:rPr>
                <w:ins w:id="124" w:author="Ng, Man Hung (Nokia - GB)" w:date="2021-01-12T19:04:00Z"/>
                <w:rFonts w:eastAsia="Malgun Gothic"/>
                <w:kern w:val="2"/>
                <w:szCs w:val="20"/>
                <w:lang w:eastAsia="ko-KR"/>
              </w:rPr>
            </w:pPr>
            <w:ins w:id="125" w:author="Ng, Man Hung (Nokia - GB)" w:date="2021-01-12T19:04:00Z">
              <w:r w:rsidRPr="001442DC">
                <w:rPr>
                  <w:rFonts w:eastAsia="Malgun Gothic"/>
                  <w:kern w:val="2"/>
                  <w:szCs w:val="20"/>
                  <w:lang w:eastAsia="ko-KR"/>
                </w:rPr>
                <w:t>-15.84</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48A7DC60" w14:textId="77777777" w:rsidR="00AB19E3" w:rsidRPr="001442DC" w:rsidRDefault="00AB19E3" w:rsidP="006558FB">
            <w:pPr>
              <w:spacing w:before="60" w:after="60"/>
              <w:jc w:val="both"/>
              <w:rPr>
                <w:ins w:id="126" w:author="Ng, Man Hung (Nokia - GB)" w:date="2021-01-12T19:04:00Z"/>
                <w:rFonts w:eastAsia="Malgun Gothic"/>
                <w:kern w:val="2"/>
                <w:szCs w:val="20"/>
                <w:lang w:eastAsia="ko-KR"/>
              </w:rPr>
            </w:pPr>
            <w:ins w:id="127" w:author="Ng, Man Hung (Nokia - GB)" w:date="2021-01-12T19:04:00Z">
              <w:r w:rsidRPr="001442DC">
                <w:rPr>
                  <w:rFonts w:eastAsia="Malgun Gothic"/>
                  <w:kern w:val="2"/>
                  <w:szCs w:val="20"/>
                  <w:lang w:eastAsia="ko-KR"/>
                </w:rPr>
                <w:t>-17.58</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6ABE2EDB" w14:textId="77777777" w:rsidR="00AB19E3" w:rsidRPr="001442DC" w:rsidRDefault="00AB19E3" w:rsidP="006558FB">
            <w:pPr>
              <w:spacing w:before="60" w:after="60"/>
              <w:jc w:val="both"/>
              <w:rPr>
                <w:ins w:id="128" w:author="Ng, Man Hung (Nokia - GB)" w:date="2021-01-12T19:04:00Z"/>
                <w:rFonts w:eastAsia="Malgun Gothic"/>
                <w:kern w:val="2"/>
                <w:szCs w:val="20"/>
                <w:lang w:eastAsia="ko-KR"/>
              </w:rPr>
            </w:pPr>
            <w:ins w:id="129" w:author="Ng, Man Hung (Nokia - GB)" w:date="2021-01-12T19:04:00Z">
              <w:r w:rsidRPr="001442DC">
                <w:rPr>
                  <w:rFonts w:eastAsia="Malgun Gothic"/>
                  <w:kern w:val="2"/>
                  <w:szCs w:val="20"/>
                  <w:lang w:eastAsia="ko-KR"/>
                </w:rPr>
                <w:t>-22.04</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1D187B8D" w14:textId="77777777" w:rsidR="00AB19E3" w:rsidRPr="001442DC" w:rsidRDefault="00AB19E3" w:rsidP="006558FB">
            <w:pPr>
              <w:spacing w:before="60" w:after="60"/>
              <w:jc w:val="both"/>
              <w:rPr>
                <w:ins w:id="130" w:author="Ng, Man Hung (Nokia - GB)" w:date="2021-01-12T19:04:00Z"/>
                <w:rFonts w:eastAsia="Malgun Gothic"/>
                <w:kern w:val="2"/>
                <w:szCs w:val="20"/>
                <w:lang w:eastAsia="ko-KR"/>
              </w:rPr>
            </w:pPr>
            <w:ins w:id="131" w:author="Ng, Man Hung (Nokia - GB)" w:date="2021-01-12T19:04:00Z">
              <w:r w:rsidRPr="001442DC">
                <w:rPr>
                  <w:rFonts w:eastAsia="Malgun Gothic"/>
                  <w:kern w:val="2"/>
                  <w:szCs w:val="20"/>
                  <w:lang w:eastAsia="ko-KR"/>
                </w:rPr>
                <w:t>-20.38</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4F488A97" w14:textId="77777777" w:rsidR="00AB19E3" w:rsidRPr="001442DC" w:rsidRDefault="00AB19E3" w:rsidP="006558FB">
            <w:pPr>
              <w:spacing w:before="60" w:after="60"/>
              <w:jc w:val="both"/>
              <w:rPr>
                <w:ins w:id="132" w:author="Ng, Man Hung (Nokia - GB)" w:date="2021-01-12T19:04:00Z"/>
                <w:rFonts w:eastAsia="Malgun Gothic"/>
                <w:kern w:val="2"/>
                <w:szCs w:val="20"/>
                <w:lang w:eastAsia="ko-KR"/>
              </w:rPr>
            </w:pPr>
            <w:ins w:id="133" w:author="Ng, Man Hung (Nokia - GB)" w:date="2021-01-12T19:04:00Z">
              <w:r w:rsidRPr="001442DC">
                <w:rPr>
                  <w:rFonts w:eastAsia="Malgun Gothic"/>
                  <w:kern w:val="2"/>
                  <w:szCs w:val="20"/>
                  <w:lang w:eastAsia="ko-KR"/>
                </w:rPr>
                <w:t>-17.60</w:t>
              </w:r>
            </w:ins>
          </w:p>
        </w:tc>
      </w:tr>
      <w:tr w:rsidR="00AB19E3" w:rsidRPr="001442DC" w14:paraId="293B2CA8" w14:textId="77777777" w:rsidTr="006558FB">
        <w:trPr>
          <w:jc w:val="center"/>
          <w:ins w:id="134"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DA295D" w14:textId="77777777" w:rsidR="00AB19E3" w:rsidRPr="001442DC" w:rsidRDefault="00AB19E3" w:rsidP="006558FB">
            <w:pPr>
              <w:spacing w:before="60" w:after="60"/>
              <w:jc w:val="both"/>
              <w:rPr>
                <w:ins w:id="135" w:author="Ng, Man Hung (Nokia - GB)" w:date="2021-01-12T19:04:00Z"/>
                <w:rFonts w:eastAsia="Malgun Gothic"/>
                <w:kern w:val="2"/>
                <w:szCs w:val="20"/>
                <w:lang w:eastAsia="ko-KR"/>
              </w:rPr>
            </w:pPr>
            <w:ins w:id="136"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178C1" w14:textId="77777777" w:rsidR="00AB19E3" w:rsidRPr="001442DC" w:rsidRDefault="00AB19E3" w:rsidP="006558FB">
            <w:pPr>
              <w:spacing w:before="60" w:after="60"/>
              <w:jc w:val="both"/>
              <w:rPr>
                <w:ins w:id="137" w:author="Ng, Man Hung (Nokia - GB)" w:date="2021-01-12T19:04:00Z"/>
                <w:rFonts w:eastAsia="Malgun Gothic"/>
                <w:kern w:val="2"/>
                <w:szCs w:val="20"/>
                <w:lang w:eastAsia="ko-KR"/>
              </w:rPr>
            </w:pPr>
            <w:ins w:id="138" w:author="Ng, Man Hung (Nokia - GB)" w:date="2021-01-12T19:04:00Z">
              <w:r w:rsidRPr="001442DC">
                <w:rPr>
                  <w:rFonts w:eastAsia="Malgun Gothic"/>
                  <w:kern w:val="2"/>
                  <w:szCs w:val="20"/>
                  <w:lang w:eastAsia="ko-KR"/>
                </w:rPr>
                <w:t>16</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23ECA" w14:textId="77777777" w:rsidR="00AB19E3" w:rsidRPr="001442DC" w:rsidRDefault="00AB19E3" w:rsidP="006558FB">
            <w:pPr>
              <w:spacing w:before="60" w:after="60"/>
              <w:jc w:val="both"/>
              <w:rPr>
                <w:ins w:id="139" w:author="Ng, Man Hung (Nokia - GB)" w:date="2021-01-12T19:04:00Z"/>
                <w:rFonts w:eastAsia="Malgun Gothic"/>
                <w:kern w:val="2"/>
                <w:szCs w:val="20"/>
                <w:lang w:eastAsia="ko-KR"/>
              </w:rPr>
            </w:pPr>
            <w:ins w:id="140" w:author="Ng, Man Hung (Nokia - GB)" w:date="2021-01-12T19:04:00Z">
              <w:r w:rsidRPr="001442DC">
                <w:rPr>
                  <w:rFonts w:eastAsia="Malgun Gothic"/>
                  <w:kern w:val="2"/>
                  <w:szCs w:val="20"/>
                  <w:lang w:eastAsia="ko-KR"/>
                </w:rPr>
                <w:t>17</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9F781D" w14:textId="77777777" w:rsidR="00AB19E3" w:rsidRPr="001442DC" w:rsidRDefault="00AB19E3" w:rsidP="006558FB">
            <w:pPr>
              <w:spacing w:before="60" w:after="60"/>
              <w:jc w:val="both"/>
              <w:rPr>
                <w:ins w:id="141" w:author="Ng, Man Hung (Nokia - GB)" w:date="2021-01-12T19:04:00Z"/>
                <w:rFonts w:eastAsia="Malgun Gothic"/>
                <w:kern w:val="2"/>
                <w:szCs w:val="20"/>
                <w:lang w:eastAsia="ko-KR"/>
              </w:rPr>
            </w:pPr>
            <w:ins w:id="142" w:author="Ng, Man Hung (Nokia - GB)" w:date="2021-01-12T19:04:00Z">
              <w:r w:rsidRPr="001442DC">
                <w:rPr>
                  <w:rFonts w:eastAsia="Malgun Gothic"/>
                  <w:kern w:val="2"/>
                  <w:szCs w:val="20"/>
                  <w:lang w:eastAsia="ko-KR"/>
                </w:rPr>
                <w:t>18</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FDB3C" w14:textId="77777777" w:rsidR="00AB19E3" w:rsidRPr="001442DC" w:rsidRDefault="00AB19E3" w:rsidP="006558FB">
            <w:pPr>
              <w:spacing w:before="60" w:after="60"/>
              <w:jc w:val="both"/>
              <w:rPr>
                <w:ins w:id="143" w:author="Ng, Man Hung (Nokia - GB)" w:date="2021-01-12T19:04:00Z"/>
                <w:rFonts w:eastAsia="Malgun Gothic"/>
                <w:kern w:val="2"/>
                <w:szCs w:val="20"/>
                <w:lang w:eastAsia="ko-KR"/>
              </w:rPr>
            </w:pPr>
            <w:ins w:id="144" w:author="Ng, Man Hung (Nokia - GB)" w:date="2021-01-12T19:04:00Z">
              <w:r w:rsidRPr="001442DC">
                <w:rPr>
                  <w:rFonts w:eastAsia="Malgun Gothic"/>
                  <w:kern w:val="2"/>
                  <w:szCs w:val="20"/>
                  <w:lang w:eastAsia="ko-KR"/>
                </w:rPr>
                <w:t>19</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A64FC" w14:textId="77777777" w:rsidR="00AB19E3" w:rsidRPr="001442DC" w:rsidRDefault="00AB19E3" w:rsidP="006558FB">
            <w:pPr>
              <w:spacing w:before="60" w:after="60"/>
              <w:jc w:val="both"/>
              <w:rPr>
                <w:ins w:id="145" w:author="Ng, Man Hung (Nokia - GB)" w:date="2021-01-12T19:04:00Z"/>
                <w:rFonts w:eastAsia="Malgun Gothic"/>
                <w:kern w:val="2"/>
                <w:szCs w:val="20"/>
                <w:lang w:eastAsia="ko-KR"/>
              </w:rPr>
            </w:pPr>
            <w:ins w:id="146" w:author="Ng, Man Hung (Nokia - GB)" w:date="2021-01-12T19:04:00Z">
              <w:r w:rsidRPr="001442DC">
                <w:rPr>
                  <w:rFonts w:eastAsia="Malgun Gothic"/>
                  <w:kern w:val="2"/>
                  <w:szCs w:val="20"/>
                  <w:lang w:eastAsia="ko-KR"/>
                </w:rPr>
                <w:t>20</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A10FBC" w14:textId="77777777" w:rsidR="00AB19E3" w:rsidRPr="001442DC" w:rsidRDefault="00AB19E3" w:rsidP="006558FB">
            <w:pPr>
              <w:spacing w:before="60" w:after="60"/>
              <w:jc w:val="both"/>
              <w:rPr>
                <w:ins w:id="147" w:author="Ng, Man Hung (Nokia - GB)" w:date="2021-01-12T19:04:00Z"/>
                <w:rFonts w:eastAsia="Malgun Gothic"/>
                <w:kern w:val="2"/>
                <w:szCs w:val="20"/>
                <w:lang w:eastAsia="ko-KR"/>
              </w:rPr>
            </w:pPr>
            <w:ins w:id="148" w:author="Ng, Man Hung (Nokia - GB)" w:date="2021-01-12T19:04:00Z">
              <w:r w:rsidRPr="001442DC">
                <w:rPr>
                  <w:rFonts w:eastAsia="Malgun Gothic"/>
                  <w:kern w:val="2"/>
                  <w:szCs w:val="20"/>
                  <w:lang w:eastAsia="ko-KR"/>
                </w:rPr>
                <w:t>21</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56042" w14:textId="77777777" w:rsidR="00AB19E3" w:rsidRPr="001442DC" w:rsidRDefault="00AB19E3" w:rsidP="006558FB">
            <w:pPr>
              <w:spacing w:before="60" w:after="60"/>
              <w:jc w:val="both"/>
              <w:rPr>
                <w:ins w:id="149" w:author="Ng, Man Hung (Nokia - GB)" w:date="2021-01-12T19:04:00Z"/>
                <w:rFonts w:eastAsia="Malgun Gothic"/>
                <w:kern w:val="2"/>
                <w:szCs w:val="20"/>
                <w:lang w:eastAsia="ko-KR"/>
              </w:rPr>
            </w:pPr>
            <w:ins w:id="150" w:author="Ng, Man Hung (Nokia - GB)" w:date="2021-01-12T19:04:00Z">
              <w:r w:rsidRPr="001442DC">
                <w:rPr>
                  <w:rFonts w:eastAsia="Malgun Gothic"/>
                  <w:kern w:val="2"/>
                  <w:szCs w:val="20"/>
                  <w:lang w:eastAsia="ko-KR"/>
                </w:rPr>
                <w:t>22</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AB053" w14:textId="77777777" w:rsidR="00AB19E3" w:rsidRPr="001442DC" w:rsidRDefault="00AB19E3" w:rsidP="006558FB">
            <w:pPr>
              <w:spacing w:before="60" w:after="60"/>
              <w:jc w:val="both"/>
              <w:rPr>
                <w:ins w:id="151" w:author="Ng, Man Hung (Nokia - GB)" w:date="2021-01-12T19:04:00Z"/>
                <w:rFonts w:eastAsia="Malgun Gothic"/>
                <w:kern w:val="2"/>
                <w:szCs w:val="20"/>
                <w:lang w:eastAsia="ko-KR"/>
              </w:rPr>
            </w:pPr>
            <w:ins w:id="152" w:author="Ng, Man Hung (Nokia - GB)" w:date="2021-01-12T19:04:00Z">
              <w:r w:rsidRPr="001442DC">
                <w:rPr>
                  <w:rFonts w:eastAsia="Malgun Gothic"/>
                  <w:kern w:val="2"/>
                  <w:szCs w:val="20"/>
                  <w:lang w:eastAsia="ko-KR"/>
                </w:rPr>
                <w:t>23</w:t>
              </w:r>
            </w:ins>
          </w:p>
        </w:tc>
      </w:tr>
      <w:tr w:rsidR="00AB19E3" w:rsidRPr="001442DC" w14:paraId="333FCB3C" w14:textId="77777777" w:rsidTr="006558FB">
        <w:trPr>
          <w:jc w:val="center"/>
          <w:ins w:id="153"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5E2CEDF7" w14:textId="77777777" w:rsidR="00AB19E3" w:rsidRPr="001442DC" w:rsidRDefault="00AB19E3" w:rsidP="006558FB">
            <w:pPr>
              <w:spacing w:before="60" w:after="60"/>
              <w:jc w:val="both"/>
              <w:rPr>
                <w:ins w:id="154" w:author="Ng, Man Hung (Nokia - GB)" w:date="2021-01-12T19:04:00Z"/>
                <w:rFonts w:eastAsia="Malgun Gothic"/>
                <w:kern w:val="2"/>
                <w:szCs w:val="20"/>
                <w:lang w:eastAsia="ko-KR"/>
              </w:rPr>
            </w:pPr>
            <w:ins w:id="155" w:author="Ng, Man Hung (Nokia - GB)" w:date="2021-01-12T19:04:00Z">
              <w:r w:rsidRPr="001442DC">
                <w:rPr>
                  <w:rFonts w:eastAsia="Malgun Gothic"/>
                  <w:kern w:val="2"/>
                  <w:szCs w:val="20"/>
                  <w:lang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7CB1FAC3" w14:textId="77777777" w:rsidR="00AB19E3" w:rsidRPr="001442DC" w:rsidRDefault="00AB19E3" w:rsidP="006558FB">
            <w:pPr>
              <w:spacing w:before="60" w:after="60"/>
              <w:jc w:val="both"/>
              <w:rPr>
                <w:ins w:id="156" w:author="Ng, Man Hung (Nokia - GB)" w:date="2021-01-12T19:04:00Z"/>
                <w:rFonts w:eastAsia="Malgun Gothic"/>
                <w:kern w:val="2"/>
                <w:szCs w:val="20"/>
                <w:lang w:eastAsia="ko-KR"/>
              </w:rPr>
            </w:pPr>
            <w:ins w:id="157" w:author="Ng, Man Hung (Nokia - GB)" w:date="2021-01-12T19:04:00Z">
              <w:r w:rsidRPr="001442DC">
                <w:rPr>
                  <w:rFonts w:eastAsia="Malgun Gothic"/>
                  <w:kern w:val="2"/>
                  <w:szCs w:val="20"/>
                  <w:lang w:eastAsia="ko-KR"/>
                </w:rPr>
                <w:t>-18.75</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52EE0978" w14:textId="77777777" w:rsidR="00AB19E3" w:rsidRPr="001442DC" w:rsidRDefault="00AB19E3" w:rsidP="006558FB">
            <w:pPr>
              <w:spacing w:before="60" w:after="60"/>
              <w:jc w:val="both"/>
              <w:rPr>
                <w:ins w:id="158" w:author="Ng, Man Hung (Nokia - GB)" w:date="2021-01-12T19:04:00Z"/>
                <w:rFonts w:eastAsia="Malgun Gothic"/>
                <w:kern w:val="2"/>
                <w:szCs w:val="20"/>
                <w:lang w:eastAsia="ko-KR"/>
              </w:rPr>
            </w:pPr>
            <w:ins w:id="159" w:author="Ng, Man Hung (Nokia - GB)" w:date="2021-01-12T19:04:00Z">
              <w:r w:rsidRPr="001442DC">
                <w:rPr>
                  <w:rFonts w:eastAsia="Malgun Gothic"/>
                  <w:kern w:val="2"/>
                  <w:szCs w:val="20"/>
                  <w:lang w:eastAsia="ko-KR"/>
                </w:rPr>
                <w:t>-22.70</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10EE1989" w14:textId="77777777" w:rsidR="00AB19E3" w:rsidRPr="001442DC" w:rsidRDefault="00AB19E3" w:rsidP="006558FB">
            <w:pPr>
              <w:spacing w:before="60" w:after="60"/>
              <w:jc w:val="both"/>
              <w:rPr>
                <w:ins w:id="160" w:author="Ng, Man Hung (Nokia - GB)" w:date="2021-01-12T19:04:00Z"/>
                <w:rFonts w:eastAsia="Malgun Gothic"/>
                <w:kern w:val="2"/>
                <w:szCs w:val="20"/>
                <w:lang w:eastAsia="ko-KR"/>
              </w:rPr>
            </w:pPr>
            <w:ins w:id="161" w:author="Ng, Man Hung (Nokia - GB)" w:date="2021-01-12T19:04:00Z">
              <w:r w:rsidRPr="001442DC">
                <w:rPr>
                  <w:rFonts w:eastAsia="Malgun Gothic"/>
                  <w:kern w:val="2"/>
                  <w:szCs w:val="20"/>
                  <w:lang w:eastAsia="ko-KR"/>
                </w:rPr>
                <w:t>-20.76</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1956678D" w14:textId="77777777" w:rsidR="00AB19E3" w:rsidRPr="001442DC" w:rsidRDefault="00AB19E3" w:rsidP="006558FB">
            <w:pPr>
              <w:spacing w:before="60" w:after="60"/>
              <w:jc w:val="both"/>
              <w:rPr>
                <w:ins w:id="162" w:author="Ng, Man Hung (Nokia - GB)" w:date="2021-01-12T19:04:00Z"/>
                <w:rFonts w:eastAsia="Malgun Gothic"/>
                <w:kern w:val="2"/>
                <w:szCs w:val="20"/>
                <w:lang w:eastAsia="ko-KR"/>
              </w:rPr>
            </w:pPr>
            <w:ins w:id="163" w:author="Ng, Man Hung (Nokia - GB)" w:date="2021-01-12T19:04:00Z">
              <w:r w:rsidRPr="001442DC">
                <w:rPr>
                  <w:rFonts w:eastAsia="Malgun Gothic"/>
                  <w:kern w:val="2"/>
                  <w:szCs w:val="20"/>
                  <w:lang w:eastAsia="ko-KR"/>
                </w:rPr>
                <w:t>-18.67</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22CF4A57" w14:textId="77777777" w:rsidR="00AB19E3" w:rsidRPr="001442DC" w:rsidRDefault="00AB19E3" w:rsidP="006558FB">
            <w:pPr>
              <w:spacing w:before="60" w:after="60"/>
              <w:jc w:val="both"/>
              <w:rPr>
                <w:ins w:id="164" w:author="Ng, Man Hung (Nokia - GB)" w:date="2021-01-12T19:04:00Z"/>
                <w:rFonts w:eastAsia="Malgun Gothic"/>
                <w:kern w:val="2"/>
                <w:szCs w:val="20"/>
                <w:lang w:eastAsia="ko-KR"/>
              </w:rPr>
            </w:pPr>
            <w:ins w:id="165" w:author="Ng, Man Hung (Nokia - GB)" w:date="2021-01-12T19:04:00Z">
              <w:r w:rsidRPr="001442DC">
                <w:rPr>
                  <w:rFonts w:eastAsia="Malgun Gothic"/>
                  <w:kern w:val="2"/>
                  <w:szCs w:val="20"/>
                  <w:lang w:eastAsia="ko-KR"/>
                </w:rPr>
                <w:t>-19.62</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0563B557" w14:textId="77777777" w:rsidR="00AB19E3" w:rsidRPr="001442DC" w:rsidRDefault="00AB19E3" w:rsidP="006558FB">
            <w:pPr>
              <w:spacing w:before="60" w:after="60"/>
              <w:jc w:val="both"/>
              <w:rPr>
                <w:ins w:id="166" w:author="Ng, Man Hung (Nokia - GB)" w:date="2021-01-12T19:04:00Z"/>
                <w:rFonts w:eastAsia="Malgun Gothic"/>
                <w:kern w:val="2"/>
                <w:szCs w:val="20"/>
                <w:lang w:eastAsia="ko-KR"/>
              </w:rPr>
            </w:pPr>
            <w:ins w:id="167" w:author="Ng, Man Hung (Nokia - GB)" w:date="2021-01-12T19:04:00Z">
              <w:r w:rsidRPr="001442DC">
                <w:rPr>
                  <w:rFonts w:eastAsia="Malgun Gothic"/>
                  <w:kern w:val="2"/>
                  <w:szCs w:val="20"/>
                  <w:lang w:eastAsia="ko-KR"/>
                </w:rPr>
                <w:t>-23.43</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5D3073E4" w14:textId="77777777" w:rsidR="00AB19E3" w:rsidRPr="001442DC" w:rsidRDefault="00AB19E3" w:rsidP="006558FB">
            <w:pPr>
              <w:spacing w:before="60" w:after="60"/>
              <w:jc w:val="both"/>
              <w:rPr>
                <w:ins w:id="168" w:author="Ng, Man Hung (Nokia - GB)" w:date="2021-01-12T19:04:00Z"/>
                <w:rFonts w:eastAsia="Malgun Gothic"/>
                <w:kern w:val="2"/>
                <w:szCs w:val="20"/>
                <w:lang w:eastAsia="ko-KR"/>
              </w:rPr>
            </w:pPr>
            <w:ins w:id="169" w:author="Ng, Man Hung (Nokia - GB)" w:date="2021-01-12T19:04:00Z">
              <w:r w:rsidRPr="001442DC">
                <w:rPr>
                  <w:rFonts w:eastAsia="Malgun Gothic"/>
                  <w:kern w:val="2"/>
                  <w:szCs w:val="20"/>
                  <w:lang w:eastAsia="ko-KR"/>
                </w:rPr>
                <w:t>-21.75</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26DACEE4" w14:textId="77777777" w:rsidR="00AB19E3" w:rsidRPr="001442DC" w:rsidRDefault="00AB19E3" w:rsidP="006558FB">
            <w:pPr>
              <w:spacing w:before="60" w:after="60"/>
              <w:jc w:val="both"/>
              <w:rPr>
                <w:ins w:id="170" w:author="Ng, Man Hung (Nokia - GB)" w:date="2021-01-12T19:04:00Z"/>
                <w:rFonts w:eastAsia="Malgun Gothic"/>
                <w:kern w:val="2"/>
                <w:szCs w:val="20"/>
                <w:lang w:eastAsia="ko-KR"/>
              </w:rPr>
            </w:pPr>
            <w:ins w:id="171" w:author="Ng, Man Hung (Nokia - GB)" w:date="2021-01-12T19:04:00Z">
              <w:r w:rsidRPr="001442DC">
                <w:rPr>
                  <w:rFonts w:eastAsia="Malgun Gothic"/>
                  <w:kern w:val="2"/>
                  <w:szCs w:val="20"/>
                  <w:lang w:eastAsia="ko-KR"/>
                </w:rPr>
                <w:t>-19.67</w:t>
              </w:r>
            </w:ins>
          </w:p>
        </w:tc>
      </w:tr>
      <w:tr w:rsidR="00AB19E3" w:rsidRPr="001442DC" w14:paraId="7F107D37" w14:textId="77777777" w:rsidTr="006558FB">
        <w:trPr>
          <w:jc w:val="center"/>
          <w:ins w:id="172"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647E6F" w14:textId="77777777" w:rsidR="00AB19E3" w:rsidRPr="001442DC" w:rsidRDefault="00AB19E3" w:rsidP="006558FB">
            <w:pPr>
              <w:spacing w:before="60" w:after="60"/>
              <w:jc w:val="both"/>
              <w:rPr>
                <w:ins w:id="173" w:author="Ng, Man Hung (Nokia - GB)" w:date="2021-01-12T19:04:00Z"/>
                <w:rFonts w:eastAsia="Malgun Gothic"/>
                <w:kern w:val="2"/>
                <w:szCs w:val="20"/>
                <w:lang w:eastAsia="ko-KR"/>
              </w:rPr>
            </w:pPr>
            <w:ins w:id="174"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5346A8" w14:textId="77777777" w:rsidR="00AB19E3" w:rsidRPr="001442DC" w:rsidRDefault="00AB19E3" w:rsidP="006558FB">
            <w:pPr>
              <w:spacing w:before="60" w:after="60"/>
              <w:jc w:val="both"/>
              <w:rPr>
                <w:ins w:id="175" w:author="Ng, Man Hung (Nokia - GB)" w:date="2021-01-12T19:04:00Z"/>
                <w:rFonts w:eastAsia="Malgun Gothic"/>
                <w:kern w:val="2"/>
                <w:szCs w:val="20"/>
                <w:lang w:eastAsia="ko-KR"/>
              </w:rPr>
            </w:pPr>
            <w:ins w:id="176" w:author="Ng, Man Hung (Nokia - GB)" w:date="2021-01-12T19:04:00Z">
              <w:r w:rsidRPr="001442DC">
                <w:rPr>
                  <w:rFonts w:eastAsia="Malgun Gothic"/>
                  <w:kern w:val="2"/>
                  <w:szCs w:val="20"/>
                  <w:lang w:eastAsia="ko-KR"/>
                </w:rPr>
                <w:t>24</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CA8F2B" w14:textId="77777777" w:rsidR="00AB19E3" w:rsidRPr="001442DC" w:rsidRDefault="00AB19E3" w:rsidP="006558FB">
            <w:pPr>
              <w:spacing w:before="60" w:after="60"/>
              <w:jc w:val="both"/>
              <w:rPr>
                <w:ins w:id="177" w:author="Ng, Man Hung (Nokia - GB)" w:date="2021-01-12T19:04:00Z"/>
                <w:rFonts w:eastAsia="Malgun Gothic"/>
                <w:kern w:val="2"/>
                <w:szCs w:val="20"/>
                <w:lang w:eastAsia="ko-KR"/>
              </w:rPr>
            </w:pPr>
            <w:ins w:id="178" w:author="Ng, Man Hung (Nokia - GB)" w:date="2021-01-12T19:04:00Z">
              <w:r w:rsidRPr="001442DC">
                <w:rPr>
                  <w:rFonts w:eastAsia="Malgun Gothic"/>
                  <w:kern w:val="2"/>
                  <w:szCs w:val="20"/>
                  <w:lang w:eastAsia="ko-KR"/>
                </w:rPr>
                <w:t>25</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35372" w14:textId="77777777" w:rsidR="00AB19E3" w:rsidRPr="001442DC" w:rsidRDefault="00AB19E3" w:rsidP="006558FB">
            <w:pPr>
              <w:spacing w:before="60" w:after="60"/>
              <w:jc w:val="both"/>
              <w:rPr>
                <w:ins w:id="179" w:author="Ng, Man Hung (Nokia - GB)" w:date="2021-01-12T19:04:00Z"/>
                <w:rFonts w:eastAsia="Malgun Gothic"/>
                <w:kern w:val="2"/>
                <w:szCs w:val="20"/>
                <w:lang w:eastAsia="ko-KR"/>
              </w:rPr>
            </w:pPr>
            <w:ins w:id="180" w:author="Ng, Man Hung (Nokia - GB)" w:date="2021-01-12T19:04:00Z">
              <w:r w:rsidRPr="001442DC">
                <w:rPr>
                  <w:rFonts w:eastAsia="Malgun Gothic"/>
                  <w:kern w:val="2"/>
                  <w:szCs w:val="20"/>
                  <w:lang w:eastAsia="ko-KR"/>
                </w:rPr>
                <w:t>26</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4E253" w14:textId="77777777" w:rsidR="00AB19E3" w:rsidRPr="001442DC" w:rsidRDefault="00AB19E3" w:rsidP="006558FB">
            <w:pPr>
              <w:spacing w:before="60" w:after="60"/>
              <w:jc w:val="both"/>
              <w:rPr>
                <w:ins w:id="181" w:author="Ng, Man Hung (Nokia - GB)" w:date="2021-01-12T19:04:00Z"/>
                <w:rFonts w:eastAsia="Malgun Gothic"/>
                <w:kern w:val="2"/>
                <w:szCs w:val="20"/>
                <w:lang w:eastAsia="ko-KR"/>
              </w:rPr>
            </w:pPr>
            <w:ins w:id="182" w:author="Ng, Man Hung (Nokia - GB)" w:date="2021-01-12T19:04:00Z">
              <w:r w:rsidRPr="001442DC">
                <w:rPr>
                  <w:rFonts w:eastAsia="Malgun Gothic"/>
                  <w:kern w:val="2"/>
                  <w:szCs w:val="20"/>
                  <w:lang w:eastAsia="ko-KR"/>
                </w:rPr>
                <w:t>27</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6B86E9" w14:textId="77777777" w:rsidR="00AB19E3" w:rsidRPr="001442DC" w:rsidRDefault="00AB19E3" w:rsidP="006558FB">
            <w:pPr>
              <w:spacing w:before="60" w:after="60"/>
              <w:jc w:val="both"/>
              <w:rPr>
                <w:ins w:id="183" w:author="Ng, Man Hung (Nokia - GB)" w:date="2021-01-12T19:04:00Z"/>
                <w:rFonts w:eastAsia="Malgun Gothic"/>
                <w:kern w:val="2"/>
                <w:szCs w:val="20"/>
                <w:lang w:eastAsia="ko-KR"/>
              </w:rPr>
            </w:pPr>
            <w:ins w:id="184" w:author="Ng, Man Hung (Nokia - GB)" w:date="2021-01-12T19:04:00Z">
              <w:r w:rsidRPr="001442DC">
                <w:rPr>
                  <w:rFonts w:eastAsia="Malgun Gothic"/>
                  <w:kern w:val="2"/>
                  <w:szCs w:val="20"/>
                  <w:lang w:eastAsia="ko-KR"/>
                </w:rPr>
                <w:t>28</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235CC2" w14:textId="77777777" w:rsidR="00AB19E3" w:rsidRPr="001442DC" w:rsidRDefault="00AB19E3" w:rsidP="006558FB">
            <w:pPr>
              <w:spacing w:before="60" w:after="60"/>
              <w:jc w:val="both"/>
              <w:rPr>
                <w:ins w:id="185" w:author="Ng, Man Hung (Nokia - GB)" w:date="2021-01-12T19:04:00Z"/>
                <w:rFonts w:eastAsia="Malgun Gothic"/>
                <w:kern w:val="2"/>
                <w:szCs w:val="20"/>
                <w:lang w:eastAsia="ko-KR"/>
              </w:rPr>
            </w:pPr>
            <w:ins w:id="186" w:author="Ng, Man Hung (Nokia - GB)" w:date="2021-01-12T19:04:00Z">
              <w:r w:rsidRPr="001442DC">
                <w:rPr>
                  <w:rFonts w:eastAsia="Malgun Gothic"/>
                  <w:kern w:val="2"/>
                  <w:szCs w:val="20"/>
                  <w:lang w:eastAsia="ko-KR"/>
                </w:rPr>
                <w:t>29</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A3639" w14:textId="77777777" w:rsidR="00AB19E3" w:rsidRPr="001442DC" w:rsidRDefault="00AB19E3" w:rsidP="006558FB">
            <w:pPr>
              <w:spacing w:before="60" w:after="60"/>
              <w:jc w:val="both"/>
              <w:rPr>
                <w:ins w:id="187" w:author="Ng, Man Hung (Nokia - GB)" w:date="2021-01-12T19:04:00Z"/>
                <w:rFonts w:eastAsia="Malgun Gothic"/>
                <w:kern w:val="2"/>
                <w:szCs w:val="20"/>
                <w:lang w:eastAsia="ko-KR"/>
              </w:rPr>
            </w:pPr>
            <w:ins w:id="188" w:author="Ng, Man Hung (Nokia - GB)" w:date="2021-01-12T19:04:00Z">
              <w:r w:rsidRPr="001442DC">
                <w:rPr>
                  <w:rFonts w:eastAsia="Malgun Gothic"/>
                  <w:kern w:val="2"/>
                  <w:szCs w:val="20"/>
                  <w:lang w:eastAsia="ko-KR"/>
                </w:rPr>
                <w:t>30</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EF07F1" w14:textId="77777777" w:rsidR="00AB19E3" w:rsidRPr="001442DC" w:rsidRDefault="00AB19E3" w:rsidP="006558FB">
            <w:pPr>
              <w:spacing w:before="60" w:after="60"/>
              <w:jc w:val="both"/>
              <w:rPr>
                <w:ins w:id="189" w:author="Ng, Man Hung (Nokia - GB)" w:date="2021-01-12T19:04:00Z"/>
                <w:rFonts w:eastAsia="Malgun Gothic"/>
                <w:kern w:val="2"/>
                <w:szCs w:val="20"/>
                <w:lang w:eastAsia="ko-KR"/>
              </w:rPr>
            </w:pPr>
            <w:ins w:id="190" w:author="Ng, Man Hung (Nokia - GB)" w:date="2021-01-12T19:04:00Z">
              <w:r w:rsidRPr="001442DC">
                <w:rPr>
                  <w:rFonts w:eastAsia="Malgun Gothic"/>
                  <w:kern w:val="2"/>
                  <w:szCs w:val="20"/>
                  <w:lang w:eastAsia="ko-KR"/>
                </w:rPr>
                <w:t>31</w:t>
              </w:r>
            </w:ins>
          </w:p>
        </w:tc>
      </w:tr>
      <w:tr w:rsidR="00AB19E3" w:rsidRPr="001442DC" w14:paraId="5D79DD22" w14:textId="77777777" w:rsidTr="006558FB">
        <w:trPr>
          <w:jc w:val="center"/>
          <w:ins w:id="191"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36A0B0ED" w14:textId="77777777" w:rsidR="00AB19E3" w:rsidRPr="001442DC" w:rsidRDefault="00AB19E3" w:rsidP="006558FB">
            <w:pPr>
              <w:spacing w:before="60" w:after="60"/>
              <w:jc w:val="both"/>
              <w:rPr>
                <w:ins w:id="192" w:author="Ng, Man Hung (Nokia - GB)" w:date="2021-01-12T19:04:00Z"/>
                <w:rFonts w:eastAsia="Malgun Gothic"/>
                <w:kern w:val="2"/>
                <w:szCs w:val="20"/>
                <w:lang w:eastAsia="ko-KR"/>
              </w:rPr>
            </w:pPr>
            <w:ins w:id="193" w:author="Ng, Man Hung (Nokia - GB)" w:date="2021-01-12T19:04:00Z">
              <w:r w:rsidRPr="001442DC">
                <w:rPr>
                  <w:rFonts w:eastAsia="Malgun Gothic"/>
                  <w:kern w:val="2"/>
                  <w:szCs w:val="20"/>
                  <w:lang w:eastAsia="ko-KR"/>
                </w:rPr>
                <w:lastRenderedPageBreak/>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4DB03702" w14:textId="77777777" w:rsidR="00AB19E3" w:rsidRPr="001442DC" w:rsidRDefault="00AB19E3" w:rsidP="006558FB">
            <w:pPr>
              <w:spacing w:before="60" w:after="60"/>
              <w:jc w:val="both"/>
              <w:rPr>
                <w:ins w:id="194" w:author="Ng, Man Hung (Nokia - GB)" w:date="2021-01-12T19:04:00Z"/>
                <w:rFonts w:eastAsia="Malgun Gothic"/>
                <w:kern w:val="2"/>
                <w:szCs w:val="20"/>
                <w:lang w:eastAsia="ko-KR"/>
              </w:rPr>
            </w:pPr>
            <w:ins w:id="195" w:author="Ng, Man Hung (Nokia - GB)" w:date="2021-01-12T19:04:00Z">
              <w:r w:rsidRPr="001442DC">
                <w:rPr>
                  <w:rFonts w:eastAsia="Malgun Gothic"/>
                  <w:kern w:val="2"/>
                  <w:szCs w:val="20"/>
                  <w:lang w:eastAsia="ko-KR"/>
                </w:rPr>
                <w:t>-19.98</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7C3B296E" w14:textId="77777777" w:rsidR="00AB19E3" w:rsidRPr="001442DC" w:rsidRDefault="00AB19E3" w:rsidP="006558FB">
            <w:pPr>
              <w:spacing w:before="60" w:after="60"/>
              <w:jc w:val="both"/>
              <w:rPr>
                <w:ins w:id="196" w:author="Ng, Man Hung (Nokia - GB)" w:date="2021-01-12T19:04:00Z"/>
                <w:rFonts w:eastAsia="Malgun Gothic"/>
                <w:kern w:val="2"/>
                <w:szCs w:val="20"/>
                <w:lang w:eastAsia="ko-KR"/>
              </w:rPr>
            </w:pPr>
            <w:ins w:id="197" w:author="Ng, Man Hung (Nokia - GB)" w:date="2021-01-12T19:04:00Z">
              <w:r w:rsidRPr="001442DC">
                <w:rPr>
                  <w:rFonts w:eastAsia="Malgun Gothic"/>
                  <w:kern w:val="2"/>
                  <w:szCs w:val="20"/>
                  <w:lang w:eastAsia="ko-KR"/>
                </w:rPr>
                <w:t>-23.72</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04B15BC6" w14:textId="77777777" w:rsidR="00AB19E3" w:rsidRPr="001442DC" w:rsidRDefault="00AB19E3" w:rsidP="006558FB">
            <w:pPr>
              <w:spacing w:before="60" w:after="60"/>
              <w:jc w:val="both"/>
              <w:rPr>
                <w:ins w:id="198" w:author="Ng, Man Hung (Nokia - GB)" w:date="2021-01-12T19:04:00Z"/>
                <w:rFonts w:eastAsia="Malgun Gothic"/>
                <w:kern w:val="2"/>
                <w:szCs w:val="20"/>
                <w:lang w:eastAsia="ko-KR"/>
              </w:rPr>
            </w:pPr>
            <w:ins w:id="199" w:author="Ng, Man Hung (Nokia - GB)" w:date="2021-01-12T19:04:00Z">
              <w:r w:rsidRPr="001442DC">
                <w:rPr>
                  <w:rFonts w:eastAsia="Malgun Gothic"/>
                  <w:kern w:val="2"/>
                  <w:szCs w:val="20"/>
                  <w:lang w:eastAsia="ko-KR"/>
                </w:rPr>
                <w:t>-22.52</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231A6351" w14:textId="77777777" w:rsidR="00AB19E3" w:rsidRPr="001442DC" w:rsidRDefault="00AB19E3" w:rsidP="006558FB">
            <w:pPr>
              <w:spacing w:before="60" w:after="60"/>
              <w:jc w:val="both"/>
              <w:rPr>
                <w:ins w:id="200" w:author="Ng, Man Hung (Nokia - GB)" w:date="2021-01-12T19:04:00Z"/>
                <w:rFonts w:eastAsia="Malgun Gothic"/>
                <w:kern w:val="2"/>
                <w:szCs w:val="20"/>
                <w:lang w:eastAsia="ko-KR"/>
              </w:rPr>
            </w:pPr>
            <w:ins w:id="201" w:author="Ng, Man Hung (Nokia - GB)" w:date="2021-01-12T19:04:00Z">
              <w:r w:rsidRPr="001442DC">
                <w:rPr>
                  <w:rFonts w:eastAsia="Malgun Gothic"/>
                  <w:kern w:val="2"/>
                  <w:szCs w:val="20"/>
                  <w:lang w:eastAsia="ko-KR"/>
                </w:rPr>
                <w:t>-20.82</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4660F098" w14:textId="77777777" w:rsidR="00AB19E3" w:rsidRPr="001442DC" w:rsidRDefault="00AB19E3" w:rsidP="006558FB">
            <w:pPr>
              <w:spacing w:before="60" w:after="60"/>
              <w:jc w:val="both"/>
              <w:rPr>
                <w:ins w:id="202" w:author="Ng, Man Hung (Nokia - GB)" w:date="2021-01-12T19:04:00Z"/>
                <w:rFonts w:eastAsia="Malgun Gothic"/>
                <w:kern w:val="2"/>
                <w:szCs w:val="20"/>
                <w:lang w:eastAsia="ko-KR"/>
              </w:rPr>
            </w:pPr>
            <w:ins w:id="203" w:author="Ng, Man Hung (Nokia - GB)" w:date="2021-01-12T19:04:00Z">
              <w:r w:rsidRPr="001442DC">
                <w:rPr>
                  <w:rFonts w:eastAsia="Malgun Gothic"/>
                  <w:kern w:val="2"/>
                  <w:szCs w:val="20"/>
                  <w:lang w:eastAsia="ko-KR"/>
                </w:rPr>
                <w:t>-20.65</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0FFACCB7" w14:textId="77777777" w:rsidR="00AB19E3" w:rsidRPr="001442DC" w:rsidRDefault="00AB19E3" w:rsidP="006558FB">
            <w:pPr>
              <w:spacing w:before="60" w:after="60"/>
              <w:jc w:val="both"/>
              <w:rPr>
                <w:ins w:id="204" w:author="Ng, Man Hung (Nokia - GB)" w:date="2021-01-12T19:04:00Z"/>
                <w:rFonts w:eastAsia="Malgun Gothic"/>
                <w:kern w:val="2"/>
                <w:szCs w:val="20"/>
                <w:lang w:eastAsia="ko-KR"/>
              </w:rPr>
            </w:pPr>
            <w:ins w:id="205" w:author="Ng, Man Hung (Nokia - GB)" w:date="2021-01-12T19:04:00Z">
              <w:r w:rsidRPr="001442DC">
                <w:rPr>
                  <w:rFonts w:eastAsia="Malgun Gothic"/>
                  <w:kern w:val="2"/>
                  <w:szCs w:val="20"/>
                  <w:lang w:eastAsia="ko-KR"/>
                </w:rPr>
                <w:t>-24.57</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238C45A0" w14:textId="77777777" w:rsidR="00AB19E3" w:rsidRPr="001442DC" w:rsidRDefault="00AB19E3" w:rsidP="006558FB">
            <w:pPr>
              <w:spacing w:before="60" w:after="60"/>
              <w:jc w:val="both"/>
              <w:rPr>
                <w:ins w:id="206" w:author="Ng, Man Hung (Nokia - GB)" w:date="2021-01-12T19:04:00Z"/>
                <w:rFonts w:eastAsia="Malgun Gothic"/>
                <w:kern w:val="2"/>
                <w:szCs w:val="20"/>
                <w:lang w:eastAsia="ko-KR"/>
              </w:rPr>
            </w:pPr>
            <w:ins w:id="207" w:author="Ng, Man Hung (Nokia - GB)" w:date="2021-01-12T19:04:00Z">
              <w:r w:rsidRPr="001442DC">
                <w:rPr>
                  <w:rFonts w:eastAsia="Malgun Gothic"/>
                  <w:kern w:val="2"/>
                  <w:szCs w:val="20"/>
                  <w:lang w:eastAsia="ko-KR"/>
                </w:rPr>
                <w:t>-23.82</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5757C6FE" w14:textId="77777777" w:rsidR="00AB19E3" w:rsidRPr="001442DC" w:rsidRDefault="00AB19E3" w:rsidP="006558FB">
            <w:pPr>
              <w:spacing w:before="60" w:after="60"/>
              <w:jc w:val="both"/>
              <w:rPr>
                <w:ins w:id="208" w:author="Ng, Man Hung (Nokia - GB)" w:date="2021-01-12T19:04:00Z"/>
                <w:rFonts w:eastAsia="Malgun Gothic"/>
                <w:kern w:val="2"/>
                <w:szCs w:val="20"/>
                <w:lang w:eastAsia="ko-KR"/>
              </w:rPr>
            </w:pPr>
            <w:ins w:id="209" w:author="Ng, Man Hung (Nokia - GB)" w:date="2021-01-12T19:04:00Z">
              <w:r w:rsidRPr="001442DC">
                <w:rPr>
                  <w:rFonts w:eastAsia="Malgun Gothic"/>
                  <w:kern w:val="2"/>
                  <w:szCs w:val="20"/>
                  <w:lang w:eastAsia="ko-KR"/>
                </w:rPr>
                <w:t>-21.37</w:t>
              </w:r>
            </w:ins>
          </w:p>
        </w:tc>
      </w:tr>
      <w:tr w:rsidR="00AB19E3" w:rsidRPr="001442DC" w14:paraId="310C7875" w14:textId="77777777" w:rsidTr="006558FB">
        <w:trPr>
          <w:jc w:val="center"/>
          <w:ins w:id="210"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25398B" w14:textId="77777777" w:rsidR="00AB19E3" w:rsidRPr="001442DC" w:rsidRDefault="00AB19E3" w:rsidP="006558FB">
            <w:pPr>
              <w:spacing w:before="60" w:after="60"/>
              <w:jc w:val="both"/>
              <w:rPr>
                <w:ins w:id="211" w:author="Ng, Man Hung (Nokia - GB)" w:date="2021-01-12T19:04:00Z"/>
                <w:rFonts w:eastAsia="Malgun Gothic"/>
                <w:kern w:val="2"/>
                <w:szCs w:val="20"/>
                <w:lang w:eastAsia="ko-KR"/>
              </w:rPr>
            </w:pPr>
            <w:ins w:id="212"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D5B51" w14:textId="77777777" w:rsidR="00AB19E3" w:rsidRPr="001442DC" w:rsidRDefault="00AB19E3" w:rsidP="006558FB">
            <w:pPr>
              <w:spacing w:before="60" w:after="60"/>
              <w:jc w:val="both"/>
              <w:rPr>
                <w:ins w:id="213" w:author="Ng, Man Hung (Nokia - GB)" w:date="2021-01-12T19:04:00Z"/>
                <w:rFonts w:eastAsia="Malgun Gothic"/>
                <w:kern w:val="2"/>
                <w:szCs w:val="20"/>
                <w:lang w:eastAsia="ko-KR"/>
              </w:rPr>
            </w:pPr>
            <w:ins w:id="214" w:author="Ng, Man Hung (Nokia - GB)" w:date="2021-01-12T19:04:00Z">
              <w:r w:rsidRPr="001442DC">
                <w:rPr>
                  <w:rFonts w:eastAsia="Malgun Gothic"/>
                  <w:kern w:val="2"/>
                  <w:szCs w:val="20"/>
                  <w:lang w:eastAsia="ko-KR"/>
                </w:rPr>
                <w:t>32</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4519C1" w14:textId="77777777" w:rsidR="00AB19E3" w:rsidRPr="001442DC" w:rsidRDefault="00AB19E3" w:rsidP="006558FB">
            <w:pPr>
              <w:spacing w:before="60" w:after="60"/>
              <w:jc w:val="both"/>
              <w:rPr>
                <w:ins w:id="215" w:author="Ng, Man Hung (Nokia - GB)" w:date="2021-01-12T19:04:00Z"/>
                <w:rFonts w:eastAsia="Malgun Gothic"/>
                <w:kern w:val="2"/>
                <w:szCs w:val="20"/>
                <w:lang w:eastAsia="ko-KR"/>
              </w:rPr>
            </w:pPr>
            <w:ins w:id="216" w:author="Ng, Man Hung (Nokia - GB)" w:date="2021-01-12T19:04:00Z">
              <w:r w:rsidRPr="001442DC">
                <w:rPr>
                  <w:rFonts w:eastAsia="Malgun Gothic"/>
                  <w:kern w:val="2"/>
                  <w:szCs w:val="20"/>
                  <w:lang w:eastAsia="ko-KR"/>
                </w:rPr>
                <w:t>33</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9C718" w14:textId="77777777" w:rsidR="00AB19E3" w:rsidRPr="001442DC" w:rsidRDefault="00AB19E3" w:rsidP="006558FB">
            <w:pPr>
              <w:spacing w:before="60" w:after="60"/>
              <w:jc w:val="both"/>
              <w:rPr>
                <w:ins w:id="217" w:author="Ng, Man Hung (Nokia - GB)" w:date="2021-01-12T19:04:00Z"/>
                <w:rFonts w:eastAsia="Malgun Gothic"/>
                <w:kern w:val="2"/>
                <w:szCs w:val="20"/>
                <w:lang w:eastAsia="ko-KR"/>
              </w:rPr>
            </w:pPr>
            <w:ins w:id="218" w:author="Ng, Man Hung (Nokia - GB)" w:date="2021-01-12T19:04:00Z">
              <w:r w:rsidRPr="001442DC">
                <w:rPr>
                  <w:rFonts w:eastAsia="Malgun Gothic"/>
                  <w:kern w:val="2"/>
                  <w:szCs w:val="20"/>
                  <w:lang w:eastAsia="ko-KR"/>
                </w:rPr>
                <w:t>34</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7D696" w14:textId="77777777" w:rsidR="00AB19E3" w:rsidRPr="001442DC" w:rsidRDefault="00AB19E3" w:rsidP="006558FB">
            <w:pPr>
              <w:spacing w:before="60" w:after="60"/>
              <w:jc w:val="both"/>
              <w:rPr>
                <w:ins w:id="219" w:author="Ng, Man Hung (Nokia - GB)" w:date="2021-01-12T19:04:00Z"/>
                <w:rFonts w:eastAsia="Malgun Gothic"/>
                <w:kern w:val="2"/>
                <w:szCs w:val="20"/>
                <w:lang w:eastAsia="ko-KR"/>
              </w:rPr>
            </w:pPr>
            <w:ins w:id="220" w:author="Ng, Man Hung (Nokia - GB)" w:date="2021-01-12T19:04:00Z">
              <w:r w:rsidRPr="001442DC">
                <w:rPr>
                  <w:rFonts w:eastAsia="Malgun Gothic"/>
                  <w:kern w:val="2"/>
                  <w:szCs w:val="20"/>
                  <w:lang w:eastAsia="ko-KR"/>
                </w:rPr>
                <w:t>35</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CFFD80" w14:textId="77777777" w:rsidR="00AB19E3" w:rsidRPr="001442DC" w:rsidRDefault="00AB19E3" w:rsidP="006558FB">
            <w:pPr>
              <w:spacing w:before="60" w:after="60"/>
              <w:jc w:val="both"/>
              <w:rPr>
                <w:ins w:id="221" w:author="Ng, Man Hung (Nokia - GB)" w:date="2021-01-12T19:04:00Z"/>
                <w:rFonts w:eastAsia="Malgun Gothic"/>
                <w:kern w:val="2"/>
                <w:szCs w:val="20"/>
                <w:lang w:eastAsia="ko-KR"/>
              </w:rPr>
            </w:pPr>
            <w:ins w:id="222" w:author="Ng, Man Hung (Nokia - GB)" w:date="2021-01-12T19:04:00Z">
              <w:r w:rsidRPr="001442DC">
                <w:rPr>
                  <w:rFonts w:eastAsia="Malgun Gothic"/>
                  <w:kern w:val="2"/>
                  <w:szCs w:val="20"/>
                  <w:lang w:eastAsia="ko-KR"/>
                </w:rPr>
                <w:t>36</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CFC80" w14:textId="77777777" w:rsidR="00AB19E3" w:rsidRPr="001442DC" w:rsidRDefault="00AB19E3" w:rsidP="006558FB">
            <w:pPr>
              <w:spacing w:before="60" w:after="60"/>
              <w:jc w:val="both"/>
              <w:rPr>
                <w:ins w:id="223" w:author="Ng, Man Hung (Nokia - GB)" w:date="2021-01-12T19:04:00Z"/>
                <w:rFonts w:eastAsia="Malgun Gothic"/>
                <w:kern w:val="2"/>
                <w:szCs w:val="20"/>
                <w:lang w:eastAsia="ko-KR"/>
              </w:rPr>
            </w:pPr>
            <w:ins w:id="224" w:author="Ng, Man Hung (Nokia - GB)" w:date="2021-01-12T19:04:00Z">
              <w:r w:rsidRPr="001442DC">
                <w:rPr>
                  <w:rFonts w:eastAsia="Malgun Gothic"/>
                  <w:kern w:val="2"/>
                  <w:szCs w:val="20"/>
                  <w:lang w:eastAsia="ko-KR"/>
                </w:rPr>
                <w:t>37</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FB501" w14:textId="77777777" w:rsidR="00AB19E3" w:rsidRPr="001442DC" w:rsidRDefault="00AB19E3" w:rsidP="006558FB">
            <w:pPr>
              <w:spacing w:before="60" w:after="60"/>
              <w:jc w:val="both"/>
              <w:rPr>
                <w:ins w:id="225" w:author="Ng, Man Hung (Nokia - GB)" w:date="2021-01-12T19:04:00Z"/>
                <w:rFonts w:eastAsia="Malgun Gothic"/>
                <w:kern w:val="2"/>
                <w:szCs w:val="20"/>
                <w:lang w:eastAsia="ko-KR"/>
              </w:rPr>
            </w:pPr>
            <w:ins w:id="226" w:author="Ng, Man Hung (Nokia - GB)" w:date="2021-01-12T19:04:00Z">
              <w:r w:rsidRPr="001442DC">
                <w:rPr>
                  <w:rFonts w:eastAsia="Malgun Gothic"/>
                  <w:kern w:val="2"/>
                  <w:szCs w:val="20"/>
                  <w:lang w:eastAsia="ko-KR"/>
                </w:rPr>
                <w:t>38</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BFE6F7" w14:textId="77777777" w:rsidR="00AB19E3" w:rsidRPr="001442DC" w:rsidRDefault="00AB19E3" w:rsidP="006558FB">
            <w:pPr>
              <w:spacing w:before="60" w:after="60"/>
              <w:jc w:val="both"/>
              <w:rPr>
                <w:ins w:id="227" w:author="Ng, Man Hung (Nokia - GB)" w:date="2021-01-12T19:04:00Z"/>
                <w:rFonts w:eastAsia="Malgun Gothic"/>
                <w:kern w:val="2"/>
                <w:szCs w:val="20"/>
                <w:lang w:eastAsia="ko-KR"/>
              </w:rPr>
            </w:pPr>
            <w:ins w:id="228" w:author="Ng, Man Hung (Nokia - GB)" w:date="2021-01-12T19:04:00Z">
              <w:r w:rsidRPr="001442DC">
                <w:rPr>
                  <w:rFonts w:eastAsia="Malgun Gothic"/>
                  <w:kern w:val="2"/>
                  <w:szCs w:val="20"/>
                  <w:lang w:eastAsia="ko-KR"/>
                </w:rPr>
                <w:t>39</w:t>
              </w:r>
            </w:ins>
          </w:p>
        </w:tc>
      </w:tr>
      <w:tr w:rsidR="00AB19E3" w:rsidRPr="001442DC" w14:paraId="5806CCC6" w14:textId="77777777" w:rsidTr="006558FB">
        <w:trPr>
          <w:jc w:val="center"/>
          <w:ins w:id="229"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4675FB77" w14:textId="77777777" w:rsidR="00AB19E3" w:rsidRPr="001442DC" w:rsidRDefault="00AB19E3" w:rsidP="006558FB">
            <w:pPr>
              <w:spacing w:before="60" w:after="60"/>
              <w:jc w:val="both"/>
              <w:rPr>
                <w:ins w:id="230" w:author="Ng, Man Hung (Nokia - GB)" w:date="2021-01-12T19:04:00Z"/>
                <w:rFonts w:eastAsia="Malgun Gothic"/>
                <w:kern w:val="2"/>
                <w:szCs w:val="20"/>
                <w:lang w:eastAsia="ko-KR"/>
              </w:rPr>
            </w:pPr>
            <w:ins w:id="231" w:author="Ng, Man Hung (Nokia - GB)" w:date="2021-01-12T19:04:00Z">
              <w:r w:rsidRPr="001442DC">
                <w:rPr>
                  <w:rFonts w:eastAsia="Malgun Gothic"/>
                  <w:kern w:val="2"/>
                  <w:szCs w:val="20"/>
                  <w:lang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373CF1B4" w14:textId="77777777" w:rsidR="00AB19E3" w:rsidRPr="001442DC" w:rsidRDefault="00AB19E3" w:rsidP="006558FB">
            <w:pPr>
              <w:spacing w:before="60" w:after="60"/>
              <w:jc w:val="both"/>
              <w:rPr>
                <w:ins w:id="232" w:author="Ng, Man Hung (Nokia - GB)" w:date="2021-01-12T19:04:00Z"/>
                <w:rFonts w:eastAsia="Malgun Gothic"/>
                <w:kern w:val="2"/>
                <w:szCs w:val="20"/>
                <w:lang w:eastAsia="ko-KR"/>
              </w:rPr>
            </w:pPr>
            <w:ins w:id="233" w:author="Ng, Man Hung (Nokia - GB)" w:date="2021-01-12T19:04:00Z">
              <w:r w:rsidRPr="001442DC">
                <w:rPr>
                  <w:rFonts w:eastAsia="Malgun Gothic"/>
                  <w:kern w:val="2"/>
                  <w:szCs w:val="20"/>
                  <w:lang w:eastAsia="ko-KR"/>
                </w:rPr>
                <w:t>-21.02</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38114854" w14:textId="77777777" w:rsidR="00AB19E3" w:rsidRPr="001442DC" w:rsidRDefault="00AB19E3" w:rsidP="006558FB">
            <w:pPr>
              <w:spacing w:before="60" w:after="60"/>
              <w:jc w:val="both"/>
              <w:rPr>
                <w:ins w:id="234" w:author="Ng, Man Hung (Nokia - GB)" w:date="2021-01-12T19:04:00Z"/>
                <w:rFonts w:eastAsia="Malgun Gothic"/>
                <w:kern w:val="2"/>
                <w:szCs w:val="20"/>
                <w:lang w:eastAsia="ko-KR"/>
              </w:rPr>
            </w:pPr>
            <w:ins w:id="235" w:author="Ng, Man Hung (Nokia - GB)" w:date="2021-01-12T19:04:00Z">
              <w:r w:rsidRPr="001442DC">
                <w:rPr>
                  <w:rFonts w:eastAsia="Malgun Gothic"/>
                  <w:kern w:val="2"/>
                  <w:szCs w:val="20"/>
                  <w:lang w:eastAsia="ko-KR"/>
                </w:rPr>
                <w:t>-25.10</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0A10925D" w14:textId="77777777" w:rsidR="00AB19E3" w:rsidRPr="001442DC" w:rsidRDefault="00AB19E3" w:rsidP="006558FB">
            <w:pPr>
              <w:spacing w:before="60" w:after="60"/>
              <w:jc w:val="both"/>
              <w:rPr>
                <w:ins w:id="236" w:author="Ng, Man Hung (Nokia - GB)" w:date="2021-01-12T19:04:00Z"/>
                <w:rFonts w:eastAsia="Malgun Gothic"/>
                <w:kern w:val="2"/>
                <w:szCs w:val="20"/>
                <w:lang w:eastAsia="ko-KR"/>
              </w:rPr>
            </w:pPr>
            <w:ins w:id="237" w:author="Ng, Man Hung (Nokia - GB)" w:date="2021-01-12T19:04:00Z">
              <w:r w:rsidRPr="001442DC">
                <w:rPr>
                  <w:rFonts w:eastAsia="Malgun Gothic"/>
                  <w:kern w:val="2"/>
                  <w:szCs w:val="20"/>
                  <w:lang w:eastAsia="ko-KR"/>
                </w:rPr>
                <w:t>-24.10</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38CBB714" w14:textId="77777777" w:rsidR="00AB19E3" w:rsidRPr="001442DC" w:rsidRDefault="00AB19E3" w:rsidP="006558FB">
            <w:pPr>
              <w:spacing w:before="60" w:after="60"/>
              <w:jc w:val="both"/>
              <w:rPr>
                <w:ins w:id="238" w:author="Ng, Man Hung (Nokia - GB)" w:date="2021-01-12T19:04:00Z"/>
                <w:rFonts w:eastAsia="Malgun Gothic"/>
                <w:kern w:val="2"/>
                <w:szCs w:val="20"/>
                <w:lang w:eastAsia="ko-KR"/>
              </w:rPr>
            </w:pPr>
            <w:ins w:id="239" w:author="Ng, Man Hung (Nokia - GB)" w:date="2021-01-12T19:04:00Z">
              <w:r w:rsidRPr="001442DC">
                <w:rPr>
                  <w:rFonts w:eastAsia="Malgun Gothic"/>
                  <w:kern w:val="2"/>
                  <w:szCs w:val="20"/>
                  <w:lang w:eastAsia="ko-KR"/>
                </w:rPr>
                <w:t>-22.03</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7A3B4411" w14:textId="77777777" w:rsidR="00AB19E3" w:rsidRPr="001442DC" w:rsidRDefault="00AB19E3" w:rsidP="006558FB">
            <w:pPr>
              <w:spacing w:before="60" w:after="60"/>
              <w:jc w:val="both"/>
              <w:rPr>
                <w:ins w:id="240" w:author="Ng, Man Hung (Nokia - GB)" w:date="2021-01-12T19:04:00Z"/>
                <w:rFonts w:eastAsia="Malgun Gothic"/>
                <w:kern w:val="2"/>
                <w:szCs w:val="20"/>
                <w:lang w:eastAsia="ko-KR"/>
              </w:rPr>
            </w:pPr>
            <w:ins w:id="241" w:author="Ng, Man Hung (Nokia - GB)" w:date="2021-01-12T19:04:00Z">
              <w:r w:rsidRPr="001442DC">
                <w:rPr>
                  <w:rFonts w:eastAsia="Malgun Gothic"/>
                  <w:kern w:val="2"/>
                  <w:szCs w:val="20"/>
                  <w:lang w:eastAsia="ko-KR"/>
                </w:rPr>
                <w:t>-21.71</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4EAF3D28" w14:textId="77777777" w:rsidR="00AB19E3" w:rsidRPr="001442DC" w:rsidRDefault="00AB19E3" w:rsidP="006558FB">
            <w:pPr>
              <w:spacing w:before="60" w:after="60"/>
              <w:jc w:val="both"/>
              <w:rPr>
                <w:ins w:id="242" w:author="Ng, Man Hung (Nokia - GB)" w:date="2021-01-12T19:04:00Z"/>
                <w:rFonts w:eastAsia="Malgun Gothic"/>
                <w:kern w:val="2"/>
                <w:szCs w:val="20"/>
                <w:lang w:eastAsia="ko-KR"/>
              </w:rPr>
            </w:pPr>
            <w:ins w:id="243" w:author="Ng, Man Hung (Nokia - GB)" w:date="2021-01-12T19:04:00Z">
              <w:r w:rsidRPr="001442DC">
                <w:rPr>
                  <w:rFonts w:eastAsia="Malgun Gothic"/>
                  <w:kern w:val="2"/>
                  <w:szCs w:val="20"/>
                  <w:lang w:eastAsia="ko-KR"/>
                </w:rPr>
                <w:t>-25.57</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33CA0079" w14:textId="77777777" w:rsidR="00AB19E3" w:rsidRPr="001442DC" w:rsidRDefault="00AB19E3" w:rsidP="006558FB">
            <w:pPr>
              <w:spacing w:before="60" w:after="60"/>
              <w:jc w:val="both"/>
              <w:rPr>
                <w:ins w:id="244" w:author="Ng, Man Hung (Nokia - GB)" w:date="2021-01-12T19:04:00Z"/>
                <w:rFonts w:eastAsia="Malgun Gothic"/>
                <w:kern w:val="2"/>
                <w:szCs w:val="20"/>
                <w:lang w:eastAsia="ko-KR"/>
              </w:rPr>
            </w:pPr>
            <w:ins w:id="245" w:author="Ng, Man Hung (Nokia - GB)" w:date="2021-01-12T19:04:00Z">
              <w:r w:rsidRPr="001442DC">
                <w:rPr>
                  <w:rFonts w:eastAsia="Malgun Gothic"/>
                  <w:kern w:val="2"/>
                  <w:szCs w:val="20"/>
                  <w:lang w:eastAsia="ko-KR"/>
                </w:rPr>
                <w:t>-2</w:t>
              </w:r>
              <w:r>
                <w:rPr>
                  <w:rFonts w:eastAsia="Malgun Gothic"/>
                  <w:kern w:val="2"/>
                  <w:szCs w:val="20"/>
                  <w:lang w:eastAsia="ko-KR"/>
                </w:rPr>
                <w:t>5.2.1</w:t>
              </w:r>
              <w:r w:rsidRPr="001442DC">
                <w:rPr>
                  <w:rFonts w:eastAsia="Malgun Gothic"/>
                  <w:kern w:val="2"/>
                  <w:szCs w:val="20"/>
                  <w:lang w:eastAsia="ko-KR"/>
                </w:rPr>
                <w:t>2</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6780ECBC" w14:textId="77777777" w:rsidR="00AB19E3" w:rsidRPr="001442DC" w:rsidRDefault="00AB19E3" w:rsidP="006558FB">
            <w:pPr>
              <w:spacing w:before="60" w:after="60"/>
              <w:jc w:val="both"/>
              <w:rPr>
                <w:ins w:id="246" w:author="Ng, Man Hung (Nokia - GB)" w:date="2021-01-12T19:04:00Z"/>
                <w:rFonts w:eastAsia="Malgun Gothic"/>
                <w:kern w:val="2"/>
                <w:szCs w:val="20"/>
                <w:lang w:eastAsia="ko-KR"/>
              </w:rPr>
            </w:pPr>
            <w:ins w:id="247" w:author="Ng, Man Hung (Nokia - GB)" w:date="2021-01-12T19:04:00Z">
              <w:r w:rsidRPr="001442DC">
                <w:rPr>
                  <w:rFonts w:eastAsia="Malgun Gothic"/>
                  <w:kern w:val="2"/>
                  <w:szCs w:val="20"/>
                  <w:lang w:eastAsia="ko-KR"/>
                </w:rPr>
                <w:t>-21.84</w:t>
              </w:r>
            </w:ins>
          </w:p>
        </w:tc>
      </w:tr>
      <w:tr w:rsidR="00AB19E3" w:rsidRPr="001442DC" w14:paraId="629531D4" w14:textId="77777777" w:rsidTr="006558FB">
        <w:trPr>
          <w:jc w:val="center"/>
          <w:ins w:id="248" w:author="Ng, Man Hung (Nokia - GB)" w:date="2021-01-12T19:04:00Z"/>
        </w:trPr>
        <w:tc>
          <w:tcPr>
            <w:tcW w:w="18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AB806" w14:textId="77777777" w:rsidR="00AB19E3" w:rsidRPr="001442DC" w:rsidRDefault="00AB19E3" w:rsidP="006558FB">
            <w:pPr>
              <w:spacing w:before="60" w:after="60"/>
              <w:jc w:val="both"/>
              <w:rPr>
                <w:ins w:id="249" w:author="Ng, Man Hung (Nokia - GB)" w:date="2021-01-12T19:04:00Z"/>
                <w:rFonts w:eastAsia="Malgun Gothic"/>
                <w:kern w:val="2"/>
                <w:szCs w:val="20"/>
                <w:lang w:eastAsia="ko-KR"/>
              </w:rPr>
            </w:pPr>
            <w:ins w:id="250" w:author="Ng, Man Hung (Nokia - GB)" w:date="2021-01-12T19:04:00Z">
              <w:r w:rsidRPr="001442DC">
                <w:rPr>
                  <w:rFonts w:eastAsia="Malgun Gothic"/>
                  <w:kern w:val="2"/>
                  <w:szCs w:val="20"/>
                  <w:lang w:eastAsia="ko-KR"/>
                </w:rPr>
                <w:t>NB-IoT subcarrier</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28DD5" w14:textId="77777777" w:rsidR="00AB19E3" w:rsidRPr="001442DC" w:rsidRDefault="00AB19E3" w:rsidP="006558FB">
            <w:pPr>
              <w:spacing w:before="60" w:after="60"/>
              <w:jc w:val="both"/>
              <w:rPr>
                <w:ins w:id="251" w:author="Ng, Man Hung (Nokia - GB)" w:date="2021-01-12T19:04:00Z"/>
                <w:rFonts w:eastAsia="Malgun Gothic"/>
                <w:kern w:val="2"/>
                <w:szCs w:val="20"/>
                <w:lang w:eastAsia="ko-KR"/>
              </w:rPr>
            </w:pPr>
            <w:ins w:id="252" w:author="Ng, Man Hung (Nokia - GB)" w:date="2021-01-12T19:04:00Z">
              <w:r w:rsidRPr="001442DC">
                <w:rPr>
                  <w:rFonts w:eastAsia="Malgun Gothic"/>
                  <w:kern w:val="2"/>
                  <w:szCs w:val="20"/>
                  <w:lang w:eastAsia="ko-KR"/>
                </w:rPr>
                <w:t>40</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7DB13" w14:textId="77777777" w:rsidR="00AB19E3" w:rsidRPr="001442DC" w:rsidRDefault="00AB19E3" w:rsidP="006558FB">
            <w:pPr>
              <w:spacing w:before="60" w:after="60"/>
              <w:jc w:val="both"/>
              <w:rPr>
                <w:ins w:id="253" w:author="Ng, Man Hung (Nokia - GB)" w:date="2021-01-12T19:04:00Z"/>
                <w:rFonts w:eastAsia="Malgun Gothic"/>
                <w:kern w:val="2"/>
                <w:szCs w:val="20"/>
                <w:lang w:eastAsia="ko-KR"/>
              </w:rPr>
            </w:pPr>
            <w:ins w:id="254" w:author="Ng, Man Hung (Nokia - GB)" w:date="2021-01-12T19:04:00Z">
              <w:r w:rsidRPr="001442DC">
                <w:rPr>
                  <w:rFonts w:eastAsia="Malgun Gothic"/>
                  <w:kern w:val="2"/>
                  <w:szCs w:val="20"/>
                  <w:lang w:eastAsia="ko-KR"/>
                </w:rPr>
                <w:t>41</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0C58AC" w14:textId="77777777" w:rsidR="00AB19E3" w:rsidRPr="001442DC" w:rsidRDefault="00AB19E3" w:rsidP="006558FB">
            <w:pPr>
              <w:spacing w:before="60" w:after="60"/>
              <w:jc w:val="both"/>
              <w:rPr>
                <w:ins w:id="255" w:author="Ng, Man Hung (Nokia - GB)" w:date="2021-01-12T19:04:00Z"/>
                <w:rFonts w:eastAsia="Malgun Gothic"/>
                <w:kern w:val="2"/>
                <w:szCs w:val="20"/>
                <w:lang w:eastAsia="ko-KR"/>
              </w:rPr>
            </w:pPr>
            <w:ins w:id="256" w:author="Ng, Man Hung (Nokia - GB)" w:date="2021-01-12T19:04:00Z">
              <w:r w:rsidRPr="001442DC">
                <w:rPr>
                  <w:rFonts w:eastAsia="Malgun Gothic"/>
                  <w:kern w:val="2"/>
                  <w:szCs w:val="20"/>
                  <w:lang w:eastAsia="ko-KR"/>
                </w:rPr>
                <w:t>42</w:t>
              </w:r>
            </w:ins>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B2801F" w14:textId="77777777" w:rsidR="00AB19E3" w:rsidRPr="001442DC" w:rsidRDefault="00AB19E3" w:rsidP="006558FB">
            <w:pPr>
              <w:spacing w:before="60" w:after="60"/>
              <w:jc w:val="both"/>
              <w:rPr>
                <w:ins w:id="257" w:author="Ng, Man Hung (Nokia - GB)" w:date="2021-01-12T19:04:00Z"/>
                <w:rFonts w:eastAsia="Malgun Gothic"/>
                <w:kern w:val="2"/>
                <w:szCs w:val="20"/>
                <w:lang w:eastAsia="ko-KR"/>
              </w:rPr>
            </w:pPr>
            <w:ins w:id="258" w:author="Ng, Man Hung (Nokia - GB)" w:date="2021-01-12T19:04:00Z">
              <w:r w:rsidRPr="001442DC">
                <w:rPr>
                  <w:rFonts w:eastAsia="Malgun Gothic"/>
                  <w:kern w:val="2"/>
                  <w:szCs w:val="20"/>
                  <w:lang w:eastAsia="ko-KR"/>
                </w:rPr>
                <w:t>43</w:t>
              </w:r>
            </w:ins>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A0399" w14:textId="77777777" w:rsidR="00AB19E3" w:rsidRPr="001442DC" w:rsidRDefault="00AB19E3" w:rsidP="006558FB">
            <w:pPr>
              <w:spacing w:before="60" w:after="60"/>
              <w:jc w:val="both"/>
              <w:rPr>
                <w:ins w:id="259" w:author="Ng, Man Hung (Nokia - GB)" w:date="2021-01-12T19:04:00Z"/>
                <w:rFonts w:eastAsia="Malgun Gothic"/>
                <w:kern w:val="2"/>
                <w:szCs w:val="20"/>
                <w:lang w:eastAsia="ko-KR"/>
              </w:rPr>
            </w:pPr>
            <w:ins w:id="260" w:author="Ng, Man Hung (Nokia - GB)" w:date="2021-01-12T19:04:00Z">
              <w:r w:rsidRPr="001442DC">
                <w:rPr>
                  <w:rFonts w:eastAsia="Malgun Gothic"/>
                  <w:kern w:val="2"/>
                  <w:szCs w:val="20"/>
                  <w:lang w:eastAsia="ko-KR"/>
                </w:rPr>
                <w:t>44</w:t>
              </w:r>
            </w:ins>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8DDD2" w14:textId="77777777" w:rsidR="00AB19E3" w:rsidRPr="001442DC" w:rsidRDefault="00AB19E3" w:rsidP="006558FB">
            <w:pPr>
              <w:spacing w:before="60" w:after="60"/>
              <w:jc w:val="both"/>
              <w:rPr>
                <w:ins w:id="261" w:author="Ng, Man Hung (Nokia - GB)" w:date="2021-01-12T19:04:00Z"/>
                <w:rFonts w:eastAsia="Malgun Gothic"/>
                <w:kern w:val="2"/>
                <w:szCs w:val="20"/>
                <w:lang w:eastAsia="ko-KR"/>
              </w:rPr>
            </w:pPr>
            <w:ins w:id="262" w:author="Ng, Man Hung (Nokia - GB)" w:date="2021-01-12T19:04:00Z">
              <w:r w:rsidRPr="001442DC">
                <w:rPr>
                  <w:rFonts w:eastAsia="Malgun Gothic"/>
                  <w:kern w:val="2"/>
                  <w:szCs w:val="20"/>
                  <w:lang w:eastAsia="ko-KR"/>
                </w:rPr>
                <w:t>45</w:t>
              </w:r>
            </w:ins>
          </w:p>
        </w:tc>
        <w:tc>
          <w:tcPr>
            <w:tcW w:w="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82A7F1" w14:textId="77777777" w:rsidR="00AB19E3" w:rsidRPr="001442DC" w:rsidRDefault="00AB19E3" w:rsidP="006558FB">
            <w:pPr>
              <w:spacing w:before="60" w:after="60"/>
              <w:jc w:val="both"/>
              <w:rPr>
                <w:ins w:id="263" w:author="Ng, Man Hung (Nokia - GB)" w:date="2021-01-12T19:04:00Z"/>
                <w:rFonts w:eastAsia="Malgun Gothic"/>
                <w:kern w:val="2"/>
                <w:szCs w:val="20"/>
                <w:lang w:eastAsia="ko-KR"/>
              </w:rPr>
            </w:pPr>
            <w:ins w:id="264" w:author="Ng, Man Hung (Nokia - GB)" w:date="2021-01-12T19:04:00Z">
              <w:r w:rsidRPr="001442DC">
                <w:rPr>
                  <w:rFonts w:eastAsia="Malgun Gothic"/>
                  <w:kern w:val="2"/>
                  <w:szCs w:val="20"/>
                  <w:lang w:eastAsia="ko-KR"/>
                </w:rPr>
                <w:t>46</w:t>
              </w:r>
            </w:ins>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19CB2" w14:textId="77777777" w:rsidR="00AB19E3" w:rsidRPr="001442DC" w:rsidRDefault="00AB19E3" w:rsidP="006558FB">
            <w:pPr>
              <w:spacing w:before="60" w:after="60"/>
              <w:jc w:val="both"/>
              <w:rPr>
                <w:ins w:id="265" w:author="Ng, Man Hung (Nokia - GB)" w:date="2021-01-12T19:04:00Z"/>
                <w:rFonts w:eastAsia="Malgun Gothic"/>
                <w:kern w:val="2"/>
                <w:szCs w:val="20"/>
                <w:lang w:eastAsia="ko-KR"/>
              </w:rPr>
            </w:pPr>
            <w:ins w:id="266" w:author="Ng, Man Hung (Nokia - GB)" w:date="2021-01-12T19:04:00Z">
              <w:r w:rsidRPr="001442DC">
                <w:rPr>
                  <w:rFonts w:eastAsia="Malgun Gothic"/>
                  <w:kern w:val="2"/>
                  <w:szCs w:val="20"/>
                  <w:lang w:eastAsia="ko-KR"/>
                </w:rPr>
                <w:t>47</w:t>
              </w:r>
            </w:ins>
          </w:p>
        </w:tc>
      </w:tr>
      <w:tr w:rsidR="00AB19E3" w:rsidRPr="001442DC" w14:paraId="3D8F53B1" w14:textId="77777777" w:rsidTr="006558FB">
        <w:trPr>
          <w:jc w:val="center"/>
          <w:ins w:id="267" w:author="Ng, Man Hung (Nokia - GB)" w:date="2021-01-12T19:04:00Z"/>
        </w:trPr>
        <w:tc>
          <w:tcPr>
            <w:tcW w:w="1870" w:type="dxa"/>
            <w:tcBorders>
              <w:top w:val="single" w:sz="4" w:space="0" w:color="auto"/>
              <w:left w:val="single" w:sz="4" w:space="0" w:color="auto"/>
              <w:bottom w:val="single" w:sz="4" w:space="0" w:color="auto"/>
              <w:right w:val="single" w:sz="4" w:space="0" w:color="auto"/>
            </w:tcBorders>
            <w:vAlign w:val="center"/>
            <w:hideMark/>
          </w:tcPr>
          <w:p w14:paraId="10A571B4" w14:textId="77777777" w:rsidR="00AB19E3" w:rsidRPr="001442DC" w:rsidRDefault="00AB19E3" w:rsidP="006558FB">
            <w:pPr>
              <w:spacing w:before="60" w:after="60"/>
              <w:jc w:val="both"/>
              <w:rPr>
                <w:ins w:id="268" w:author="Ng, Man Hung (Nokia - GB)" w:date="2021-01-12T19:04:00Z"/>
                <w:rFonts w:eastAsia="Malgun Gothic"/>
                <w:kern w:val="2"/>
                <w:szCs w:val="20"/>
                <w:lang w:eastAsia="ko-KR"/>
              </w:rPr>
            </w:pPr>
            <w:ins w:id="269" w:author="Ng, Man Hung (Nokia - GB)" w:date="2021-01-12T19:04:00Z">
              <w:r w:rsidRPr="001442DC">
                <w:rPr>
                  <w:rFonts w:eastAsia="Malgun Gothic"/>
                  <w:kern w:val="2"/>
                  <w:szCs w:val="20"/>
                  <w:lang w:eastAsia="ko-KR"/>
                </w:rPr>
                <w:t>Leakage</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3607B825" w14:textId="77777777" w:rsidR="00AB19E3" w:rsidRPr="001442DC" w:rsidRDefault="00AB19E3" w:rsidP="006558FB">
            <w:pPr>
              <w:spacing w:before="60" w:after="60"/>
              <w:jc w:val="both"/>
              <w:rPr>
                <w:ins w:id="270" w:author="Ng, Man Hung (Nokia - GB)" w:date="2021-01-12T19:04:00Z"/>
                <w:rFonts w:eastAsia="Malgun Gothic"/>
                <w:kern w:val="2"/>
                <w:szCs w:val="20"/>
                <w:lang w:eastAsia="ko-KR"/>
              </w:rPr>
            </w:pPr>
            <w:ins w:id="271" w:author="Ng, Man Hung (Nokia - GB)" w:date="2021-01-12T19:04:00Z">
              <w:r w:rsidRPr="001442DC">
                <w:rPr>
                  <w:rFonts w:eastAsia="Malgun Gothic"/>
                  <w:kern w:val="2"/>
                  <w:szCs w:val="20"/>
                  <w:lang w:eastAsia="ko-KR"/>
                </w:rPr>
                <w:t>-21.76</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61302E4B" w14:textId="77777777" w:rsidR="00AB19E3" w:rsidRPr="001442DC" w:rsidRDefault="00AB19E3" w:rsidP="006558FB">
            <w:pPr>
              <w:spacing w:before="60" w:after="60"/>
              <w:jc w:val="both"/>
              <w:rPr>
                <w:ins w:id="272" w:author="Ng, Man Hung (Nokia - GB)" w:date="2021-01-12T19:04:00Z"/>
                <w:rFonts w:eastAsia="Malgun Gothic"/>
                <w:kern w:val="2"/>
                <w:szCs w:val="20"/>
                <w:lang w:eastAsia="ko-KR"/>
              </w:rPr>
            </w:pPr>
            <w:ins w:id="273" w:author="Ng, Man Hung (Nokia - GB)" w:date="2021-01-12T19:04:00Z">
              <w:r w:rsidRPr="001442DC">
                <w:rPr>
                  <w:rFonts w:eastAsia="Malgun Gothic"/>
                  <w:kern w:val="2"/>
                  <w:szCs w:val="20"/>
                  <w:lang w:eastAsia="ko-KR"/>
                </w:rPr>
                <w:t>-25.83</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106CDEB2" w14:textId="77777777" w:rsidR="00AB19E3" w:rsidRPr="001442DC" w:rsidRDefault="00AB19E3" w:rsidP="006558FB">
            <w:pPr>
              <w:spacing w:before="60" w:after="60"/>
              <w:jc w:val="both"/>
              <w:rPr>
                <w:ins w:id="274" w:author="Ng, Man Hung (Nokia - GB)" w:date="2021-01-12T19:04:00Z"/>
                <w:rFonts w:eastAsia="Malgun Gothic"/>
                <w:kern w:val="2"/>
                <w:szCs w:val="20"/>
                <w:lang w:eastAsia="ko-KR"/>
              </w:rPr>
            </w:pPr>
            <w:ins w:id="275" w:author="Ng, Man Hung (Nokia - GB)" w:date="2021-01-12T19:04:00Z">
              <w:r w:rsidRPr="001442DC">
                <w:rPr>
                  <w:rFonts w:eastAsia="Malgun Gothic"/>
                  <w:kern w:val="2"/>
                  <w:szCs w:val="20"/>
                  <w:lang w:eastAsia="ko-KR"/>
                </w:rPr>
                <w:t>-26.69</w:t>
              </w:r>
            </w:ins>
          </w:p>
        </w:tc>
        <w:tc>
          <w:tcPr>
            <w:tcW w:w="835" w:type="dxa"/>
            <w:tcBorders>
              <w:top w:val="single" w:sz="4" w:space="0" w:color="auto"/>
              <w:left w:val="single" w:sz="4" w:space="0" w:color="auto"/>
              <w:bottom w:val="single" w:sz="4" w:space="0" w:color="auto"/>
              <w:right w:val="single" w:sz="4" w:space="0" w:color="auto"/>
            </w:tcBorders>
            <w:vAlign w:val="center"/>
            <w:hideMark/>
          </w:tcPr>
          <w:p w14:paraId="3BA81846" w14:textId="77777777" w:rsidR="00AB19E3" w:rsidRPr="001442DC" w:rsidRDefault="00AB19E3" w:rsidP="006558FB">
            <w:pPr>
              <w:spacing w:before="60" w:after="60"/>
              <w:jc w:val="both"/>
              <w:rPr>
                <w:ins w:id="276" w:author="Ng, Man Hung (Nokia - GB)" w:date="2021-01-12T19:04:00Z"/>
                <w:rFonts w:eastAsia="Malgun Gothic"/>
                <w:kern w:val="2"/>
                <w:szCs w:val="20"/>
                <w:lang w:eastAsia="ko-KR"/>
              </w:rPr>
            </w:pPr>
            <w:ins w:id="277" w:author="Ng, Man Hung (Nokia - GB)" w:date="2021-01-12T19:04:00Z">
              <w:r w:rsidRPr="001442DC">
                <w:rPr>
                  <w:rFonts w:eastAsia="Malgun Gothic"/>
                  <w:kern w:val="2"/>
                  <w:szCs w:val="20"/>
                  <w:lang w:eastAsia="ko-KR"/>
                </w:rPr>
                <w:t>-22.05</w:t>
              </w:r>
            </w:ins>
          </w:p>
        </w:tc>
        <w:tc>
          <w:tcPr>
            <w:tcW w:w="848" w:type="dxa"/>
            <w:tcBorders>
              <w:top w:val="single" w:sz="4" w:space="0" w:color="auto"/>
              <w:left w:val="single" w:sz="4" w:space="0" w:color="auto"/>
              <w:bottom w:val="single" w:sz="4" w:space="0" w:color="auto"/>
              <w:right w:val="single" w:sz="4" w:space="0" w:color="auto"/>
            </w:tcBorders>
            <w:vAlign w:val="center"/>
            <w:hideMark/>
          </w:tcPr>
          <w:p w14:paraId="3AB80574" w14:textId="77777777" w:rsidR="00AB19E3" w:rsidRPr="001442DC" w:rsidRDefault="00AB19E3" w:rsidP="006558FB">
            <w:pPr>
              <w:spacing w:before="60" w:after="60"/>
              <w:jc w:val="both"/>
              <w:rPr>
                <w:ins w:id="278" w:author="Ng, Man Hung (Nokia - GB)" w:date="2021-01-12T19:04:00Z"/>
                <w:rFonts w:eastAsia="Malgun Gothic"/>
                <w:kern w:val="2"/>
                <w:szCs w:val="20"/>
                <w:lang w:eastAsia="ko-KR"/>
              </w:rPr>
            </w:pPr>
            <w:ins w:id="279" w:author="Ng, Man Hung (Nokia - GB)" w:date="2021-01-12T19:04:00Z">
              <w:r w:rsidRPr="001442DC">
                <w:rPr>
                  <w:rFonts w:eastAsia="Malgun Gothic"/>
                  <w:kern w:val="2"/>
                  <w:szCs w:val="20"/>
                  <w:lang w:eastAsia="ko-KR"/>
                </w:rPr>
                <w:t>-22.07</w:t>
              </w:r>
            </w:ins>
          </w:p>
        </w:tc>
        <w:tc>
          <w:tcPr>
            <w:tcW w:w="759" w:type="dxa"/>
            <w:tcBorders>
              <w:top w:val="single" w:sz="4" w:space="0" w:color="auto"/>
              <w:left w:val="single" w:sz="4" w:space="0" w:color="auto"/>
              <w:bottom w:val="single" w:sz="4" w:space="0" w:color="auto"/>
              <w:right w:val="single" w:sz="4" w:space="0" w:color="auto"/>
            </w:tcBorders>
            <w:vAlign w:val="center"/>
            <w:hideMark/>
          </w:tcPr>
          <w:p w14:paraId="40B60CAE" w14:textId="77777777" w:rsidR="00AB19E3" w:rsidRPr="001442DC" w:rsidRDefault="00AB19E3" w:rsidP="006558FB">
            <w:pPr>
              <w:spacing w:before="60" w:after="60"/>
              <w:jc w:val="both"/>
              <w:rPr>
                <w:ins w:id="280" w:author="Ng, Man Hung (Nokia - GB)" w:date="2021-01-12T19:04:00Z"/>
                <w:rFonts w:eastAsia="Malgun Gothic"/>
                <w:kern w:val="2"/>
                <w:szCs w:val="20"/>
                <w:lang w:eastAsia="ko-KR"/>
              </w:rPr>
            </w:pPr>
            <w:ins w:id="281" w:author="Ng, Man Hung (Nokia - GB)" w:date="2021-01-12T19:04:00Z">
              <w:r w:rsidRPr="001442DC">
                <w:rPr>
                  <w:rFonts w:eastAsia="Malgun Gothic"/>
                  <w:kern w:val="2"/>
                  <w:szCs w:val="20"/>
                  <w:lang w:eastAsia="ko-KR"/>
                </w:rPr>
                <w:t>-26.49</w:t>
              </w:r>
            </w:ins>
          </w:p>
        </w:tc>
        <w:tc>
          <w:tcPr>
            <w:tcW w:w="935" w:type="dxa"/>
            <w:tcBorders>
              <w:top w:val="single" w:sz="4" w:space="0" w:color="auto"/>
              <w:left w:val="single" w:sz="4" w:space="0" w:color="auto"/>
              <w:bottom w:val="single" w:sz="4" w:space="0" w:color="auto"/>
              <w:right w:val="single" w:sz="4" w:space="0" w:color="auto"/>
            </w:tcBorders>
            <w:vAlign w:val="center"/>
            <w:hideMark/>
          </w:tcPr>
          <w:p w14:paraId="23114B60" w14:textId="77777777" w:rsidR="00AB19E3" w:rsidRPr="001442DC" w:rsidRDefault="00AB19E3" w:rsidP="006558FB">
            <w:pPr>
              <w:spacing w:before="60" w:after="60"/>
              <w:jc w:val="both"/>
              <w:rPr>
                <w:ins w:id="282" w:author="Ng, Man Hung (Nokia - GB)" w:date="2021-01-12T19:04:00Z"/>
                <w:rFonts w:eastAsia="Malgun Gothic"/>
                <w:kern w:val="2"/>
                <w:szCs w:val="20"/>
                <w:lang w:eastAsia="ko-KR"/>
              </w:rPr>
            </w:pPr>
            <w:ins w:id="283" w:author="Ng, Man Hung (Nokia - GB)" w:date="2021-01-12T19:04:00Z">
              <w:r w:rsidRPr="001442DC">
                <w:rPr>
                  <w:rFonts w:eastAsia="Malgun Gothic"/>
                  <w:kern w:val="2"/>
                  <w:szCs w:val="20"/>
                  <w:lang w:eastAsia="ko-KR"/>
                </w:rPr>
                <w:t>-27.00</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69856562" w14:textId="77777777" w:rsidR="00AB19E3" w:rsidRPr="001442DC" w:rsidRDefault="00AB19E3" w:rsidP="006558FB">
            <w:pPr>
              <w:spacing w:before="60" w:after="60"/>
              <w:jc w:val="both"/>
              <w:rPr>
                <w:ins w:id="284" w:author="Ng, Man Hung (Nokia - GB)" w:date="2021-01-12T19:04:00Z"/>
                <w:rFonts w:eastAsia="Malgun Gothic"/>
                <w:kern w:val="2"/>
                <w:szCs w:val="20"/>
                <w:lang w:eastAsia="ko-KR"/>
              </w:rPr>
            </w:pPr>
            <w:ins w:id="285" w:author="Ng, Man Hung (Nokia - GB)" w:date="2021-01-12T19:04:00Z">
              <w:r w:rsidRPr="001442DC">
                <w:rPr>
                  <w:rFonts w:eastAsia="Malgun Gothic"/>
                  <w:kern w:val="2"/>
                  <w:szCs w:val="20"/>
                  <w:lang w:eastAsia="ko-KR"/>
                </w:rPr>
                <w:t>-22.33</w:t>
              </w:r>
            </w:ins>
          </w:p>
        </w:tc>
      </w:tr>
    </w:tbl>
    <w:p w14:paraId="3E8A8724" w14:textId="77777777" w:rsidR="00AB19E3" w:rsidRDefault="00AB19E3" w:rsidP="00AB19E3">
      <w:pPr>
        <w:pStyle w:val="BodyText"/>
        <w:snapToGrid w:val="0"/>
        <w:rPr>
          <w:ins w:id="286" w:author="Ng, Man Hung (Nokia - GB)" w:date="2021-01-12T19:04:00Z"/>
          <w:szCs w:val="20"/>
          <w:lang w:val="en-GB" w:eastAsia="en-GB"/>
        </w:rPr>
      </w:pPr>
    </w:p>
    <w:p w14:paraId="636F41C0" w14:textId="5FA5CD03" w:rsidR="00AB19E3" w:rsidRDefault="00AB19E3" w:rsidP="00AB19E3">
      <w:pPr>
        <w:pStyle w:val="BodyText"/>
        <w:snapToGrid w:val="0"/>
        <w:rPr>
          <w:ins w:id="287" w:author="Ng, Man Hung (Nokia - GB)" w:date="2021-01-12T19:04:00Z"/>
          <w:szCs w:val="20"/>
          <w:lang w:val="en-GB" w:eastAsia="en-GB"/>
        </w:rPr>
      </w:pPr>
      <w:ins w:id="288" w:author="Ng, Man Hung (Nokia - GB)" w:date="2021-01-12T19:04:00Z">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(with 2km cell radius) and interfering UE transmit power with 23dBm LTE UE (with 2km cell radius) and 31dBm HPUE (with 4km cell radius) </w:t>
        </w:r>
        <w:r>
          <w:rPr>
            <w:szCs w:val="20"/>
            <w:lang w:val="en-GB" w:eastAsia="en-GB"/>
          </w:rPr>
          <w:t xml:space="preserve">are provided in Figures </w:t>
        </w:r>
      </w:ins>
      <w:ins w:id="289" w:author="Ng, Man Hung (Nokia - GB)" w:date="2021-01-12T19:05:00Z">
        <w:r w:rsidR="00B21B00" w:rsidRPr="00AB19E3">
          <w:rPr>
            <w:rFonts w:eastAsia="Malgun Gothic"/>
            <w:kern w:val="2"/>
            <w:lang w:eastAsia="ko-KR"/>
          </w:rPr>
          <w:t>5.2.2</w:t>
        </w:r>
        <w:r w:rsidR="00B21B00">
          <w:rPr>
            <w:rFonts w:eastAsia="Malgun Gothic"/>
            <w:kern w:val="2"/>
            <w:lang w:eastAsia="ko-KR"/>
          </w:rPr>
          <w:t>-</w:t>
        </w:r>
      </w:ins>
      <w:ins w:id="290" w:author="Ng, Man Hung (Nokia - GB)" w:date="2021-01-12T19:04:00Z">
        <w:r>
          <w:rPr>
            <w:szCs w:val="20"/>
            <w:lang w:val="en-GB" w:eastAsia="en-GB"/>
          </w:rPr>
          <w:t xml:space="preserve">1 and </w:t>
        </w:r>
      </w:ins>
      <w:ins w:id="291" w:author="Ng, Man Hung (Nokia - GB)" w:date="2021-01-12T19:05:00Z">
        <w:r w:rsidR="00B21B00" w:rsidRPr="00AB19E3">
          <w:rPr>
            <w:rFonts w:eastAsia="Malgun Gothic"/>
            <w:kern w:val="2"/>
            <w:lang w:eastAsia="ko-KR"/>
          </w:rPr>
          <w:t>5.2.2</w:t>
        </w:r>
        <w:r w:rsidR="00B21B00">
          <w:rPr>
            <w:rFonts w:eastAsia="Malgun Gothic"/>
            <w:kern w:val="2"/>
            <w:lang w:eastAsia="ko-KR"/>
          </w:rPr>
          <w:t>-</w:t>
        </w:r>
      </w:ins>
      <w:ins w:id="292" w:author="Ng, Man Hung (Nokia - GB)" w:date="2021-01-12T19:04:00Z">
        <w:r>
          <w:rPr>
            <w:szCs w:val="20"/>
            <w:lang w:val="en-GB" w:eastAsia="en-GB"/>
          </w:rPr>
          <w:t xml:space="preserve">2 below. It can be seen from the figures that around 8% and 5% of the interfering UE are transmitting at maximum power, respectively, </w:t>
        </w:r>
        <w:r>
          <w:rPr>
            <w:rFonts w:eastAsia="SimSun"/>
            <w:szCs w:val="20"/>
            <w:lang w:eastAsia="zh-CN"/>
          </w:rPr>
          <w:t>with 23dBm LTE UE and 31dBm HPUE</w:t>
        </w:r>
        <w:r>
          <w:rPr>
            <w:szCs w:val="20"/>
            <w:lang w:val="en-GB" w:eastAsia="en-GB"/>
          </w:rPr>
          <w:t>.</w:t>
        </w:r>
      </w:ins>
    </w:p>
    <w:p w14:paraId="3E3A3C24" w14:textId="77777777" w:rsidR="00AB19E3" w:rsidRDefault="00AB19E3" w:rsidP="00AB19E3">
      <w:pPr>
        <w:pStyle w:val="BodyText"/>
        <w:snapToGrid w:val="0"/>
        <w:jc w:val="center"/>
        <w:rPr>
          <w:ins w:id="293" w:author="Ng, Man Hung (Nokia - GB)" w:date="2021-01-12T19:04:00Z"/>
          <w:szCs w:val="20"/>
          <w:lang w:val="en-GB" w:eastAsia="en-GB"/>
        </w:rPr>
      </w:pPr>
      <w:ins w:id="294" w:author="Ng, Man Hung (Nokia - GB)" w:date="2021-01-12T19:04:00Z">
        <w:r w:rsidRPr="00B56055">
          <w:rPr>
            <w:noProof/>
            <w:szCs w:val="20"/>
            <w:lang w:val="en-GB" w:eastAsia="en-GB"/>
          </w:rPr>
          <w:drawing>
            <wp:inline distT="0" distB="0" distL="0" distR="0" wp14:anchorId="3BD759EE" wp14:editId="4FA1D434">
              <wp:extent cx="5000625" cy="3748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92" cy="3752555"/>
                      </a:xfrm>
                      <a:prstGeom prst="rect">
                        <a:avLst/>
                      </a:prstGeom>
                      <a:noFill/>
                      <a:ln>
                        <a:noFill/>
                      </a:ln>
                    </pic:spPr>
                  </pic:pic>
                </a:graphicData>
              </a:graphic>
            </wp:inline>
          </w:drawing>
        </w:r>
      </w:ins>
    </w:p>
    <w:p w14:paraId="5B21FF4D" w14:textId="61229E58" w:rsidR="00AB19E3" w:rsidRDefault="00AB19E3" w:rsidP="00AB19E3">
      <w:pPr>
        <w:pStyle w:val="TH"/>
        <w:ind w:left="360"/>
        <w:rPr>
          <w:ins w:id="295" w:author="Ng, Man Hung (Nokia - GB)" w:date="2021-01-12T19:04:00Z"/>
          <w:rFonts w:cs="TimesNewRomanPSMT"/>
          <w:lang w:eastAsia="zh-CN"/>
        </w:rPr>
      </w:pPr>
      <w:ins w:id="296" w:author="Ng, Man Hung (Nokia - GB)" w:date="2021-01-12T19:04:00Z">
        <w:r w:rsidRPr="00B053F4">
          <w:lastRenderedPageBreak/>
          <w:t xml:space="preserve">Figure </w:t>
        </w:r>
      </w:ins>
      <w:ins w:id="297"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298" w:author="Ng, Man Hung (Nokia - GB)" w:date="2021-01-12T19:04:00Z">
        <w:r>
          <w:t>1</w:t>
        </w:r>
        <w:r w:rsidRPr="00B053F4">
          <w:t xml:space="preserve">: </w:t>
        </w:r>
        <w:r>
          <w:t>NB-IoT and 23dBm LTE</w:t>
        </w:r>
        <w:r w:rsidRPr="00D038AB">
          <w:t xml:space="preserve"> </w:t>
        </w:r>
        <w:r>
          <w:rPr>
            <w:rFonts w:eastAsia="SimSun"/>
            <w:lang w:eastAsia="zh-CN"/>
          </w:rPr>
          <w:t>UE transmit power</w:t>
        </w:r>
      </w:ins>
    </w:p>
    <w:p w14:paraId="424C1F17" w14:textId="77777777" w:rsidR="00AB19E3" w:rsidRDefault="00AB19E3" w:rsidP="00AB19E3">
      <w:pPr>
        <w:pStyle w:val="TH"/>
        <w:ind w:left="360"/>
        <w:rPr>
          <w:ins w:id="299" w:author="Ng, Man Hung (Nokia - GB)" w:date="2021-01-12T19:04:00Z"/>
          <w:rFonts w:cs="TimesNewRomanPSMT"/>
          <w:lang w:eastAsia="zh-CN"/>
        </w:rPr>
      </w:pPr>
      <w:ins w:id="300" w:author="Ng, Man Hung (Nokia - GB)" w:date="2021-01-12T19:04:00Z">
        <w:r w:rsidRPr="00B56055">
          <w:rPr>
            <w:rFonts w:cs="TimesNewRomanPSMT"/>
            <w:noProof/>
            <w:lang w:eastAsia="zh-CN"/>
          </w:rPr>
          <w:drawing>
            <wp:inline distT="0" distB="0" distL="0" distR="0" wp14:anchorId="0E56B971" wp14:editId="3014E2C4">
              <wp:extent cx="4762500" cy="3569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755" cy="3577432"/>
                      </a:xfrm>
                      <a:prstGeom prst="rect">
                        <a:avLst/>
                      </a:prstGeom>
                      <a:noFill/>
                      <a:ln>
                        <a:noFill/>
                      </a:ln>
                    </pic:spPr>
                  </pic:pic>
                </a:graphicData>
              </a:graphic>
            </wp:inline>
          </w:drawing>
        </w:r>
      </w:ins>
    </w:p>
    <w:p w14:paraId="7D518154" w14:textId="08218504" w:rsidR="00AB19E3" w:rsidRDefault="00AB19E3" w:rsidP="00AB19E3">
      <w:pPr>
        <w:pStyle w:val="TH"/>
        <w:ind w:left="360"/>
        <w:rPr>
          <w:ins w:id="301" w:author="Ng, Man Hung (Nokia - GB)" w:date="2021-01-12T19:04:00Z"/>
          <w:rFonts w:cs="TimesNewRomanPSMT"/>
          <w:lang w:eastAsia="zh-CN"/>
        </w:rPr>
      </w:pPr>
      <w:ins w:id="302" w:author="Ng, Man Hung (Nokia - GB)" w:date="2021-01-12T19:04:00Z">
        <w:r w:rsidRPr="00B053F4">
          <w:t xml:space="preserve">Figure </w:t>
        </w:r>
      </w:ins>
      <w:ins w:id="303"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04" w:author="Ng, Man Hung (Nokia - GB)" w:date="2021-01-12T19:04:00Z">
        <w:r>
          <w:t>2</w:t>
        </w:r>
        <w:r w:rsidRPr="00B053F4">
          <w:t xml:space="preserve">: </w:t>
        </w:r>
        <w:r>
          <w:t>NB-IoT and 31dBm HP</w:t>
        </w:r>
        <w:r>
          <w:rPr>
            <w:rFonts w:eastAsia="SimSun"/>
            <w:lang w:eastAsia="zh-CN"/>
          </w:rPr>
          <w:t>UE transmit power</w:t>
        </w:r>
      </w:ins>
    </w:p>
    <w:p w14:paraId="3ADB7AC3" w14:textId="77777777" w:rsidR="00AB19E3" w:rsidRDefault="00AB19E3" w:rsidP="00AB19E3">
      <w:pPr>
        <w:pStyle w:val="BodyText"/>
        <w:snapToGrid w:val="0"/>
        <w:jc w:val="center"/>
        <w:rPr>
          <w:ins w:id="305" w:author="Ng, Man Hung (Nokia - GB)" w:date="2021-01-12T19:04:00Z"/>
          <w:szCs w:val="20"/>
          <w:lang w:val="en-GB" w:eastAsia="en-GB"/>
        </w:rPr>
      </w:pPr>
    </w:p>
    <w:p w14:paraId="11015F70" w14:textId="45E93875" w:rsidR="00AB19E3" w:rsidRDefault="00AB19E3" w:rsidP="00AB19E3">
      <w:pPr>
        <w:pStyle w:val="BodyText"/>
        <w:snapToGrid w:val="0"/>
        <w:rPr>
          <w:ins w:id="306" w:author="Ng, Man Hung (Nokia - GB)" w:date="2021-01-12T19:04:00Z"/>
          <w:szCs w:val="20"/>
          <w:lang w:val="en-GB" w:eastAsia="en-GB"/>
        </w:rPr>
      </w:pPr>
      <w:ins w:id="307" w:author="Ng, Man Hung (Nokia - GB)" w:date="2021-01-12T19:04:00Z">
        <w:r>
          <w:rPr>
            <w:szCs w:val="20"/>
            <w:lang w:val="en-GB" w:eastAsia="en-GB"/>
          </w:rPr>
          <w:t xml:space="preserve">The </w:t>
        </w:r>
        <w:r>
          <w:rPr>
            <w:rFonts w:eastAsia="SimSun"/>
            <w:szCs w:val="20"/>
            <w:lang w:eastAsia="zh-CN"/>
          </w:rPr>
          <w:t>s</w:t>
        </w:r>
        <w:r w:rsidRPr="00B14CF8">
          <w:rPr>
            <w:rFonts w:eastAsia="SimSun"/>
            <w:szCs w:val="20"/>
            <w:lang w:eastAsia="zh-CN"/>
          </w:rPr>
          <w:t xml:space="preserve">imulation </w:t>
        </w:r>
        <w:r>
          <w:rPr>
            <w:rFonts w:eastAsia="SimSun"/>
            <w:szCs w:val="20"/>
            <w:lang w:eastAsia="zh-CN"/>
          </w:rPr>
          <w:t>r</w:t>
        </w:r>
        <w:r w:rsidRPr="00B14CF8">
          <w:rPr>
            <w:rFonts w:eastAsia="SimSun"/>
            <w:szCs w:val="20"/>
            <w:lang w:eastAsia="zh-CN"/>
          </w:rPr>
          <w:t xml:space="preserve">esults </w:t>
        </w:r>
        <w:r>
          <w:rPr>
            <w:rFonts w:eastAsia="SimSun"/>
            <w:szCs w:val="20"/>
            <w:lang w:eastAsia="zh-CN"/>
          </w:rPr>
          <w:t xml:space="preserve">of the victim NB-IoT UE UL SINR with 23dBm interfering LTE UE (with 2km cell radius) and 31dBm interfering HPUE (with 4km cell radius) </w:t>
        </w:r>
        <w:r>
          <w:rPr>
            <w:szCs w:val="20"/>
            <w:lang w:val="en-GB" w:eastAsia="en-GB"/>
          </w:rPr>
          <w:t xml:space="preserve">are provided in Figures </w:t>
        </w:r>
      </w:ins>
      <w:ins w:id="308"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09" w:author="Ng, Man Hung (Nokia - GB)" w:date="2021-01-12T19:04:00Z">
        <w:r>
          <w:rPr>
            <w:szCs w:val="20"/>
            <w:lang w:val="en-GB" w:eastAsia="en-GB"/>
          </w:rPr>
          <w:t xml:space="preserve">3 and </w:t>
        </w:r>
      </w:ins>
      <w:ins w:id="310"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11" w:author="Ng, Man Hung (Nokia - GB)" w:date="2021-01-12T19:04:00Z">
        <w:r>
          <w:rPr>
            <w:szCs w:val="20"/>
            <w:lang w:val="en-GB" w:eastAsia="en-GB"/>
          </w:rPr>
          <w:t xml:space="preserve">4 below. It can be seen from the figures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are similar (within 1.5dB difference)</w:t>
        </w:r>
        <w:r>
          <w:rPr>
            <w:szCs w:val="20"/>
            <w:lang w:val="en-GB" w:eastAsia="en-GB"/>
          </w:rPr>
          <w:t>.</w:t>
        </w:r>
      </w:ins>
    </w:p>
    <w:p w14:paraId="7CB701EF" w14:textId="77777777" w:rsidR="00AB19E3" w:rsidRDefault="00AB19E3" w:rsidP="00AB19E3">
      <w:pPr>
        <w:pStyle w:val="BodyText"/>
        <w:snapToGrid w:val="0"/>
        <w:jc w:val="center"/>
        <w:rPr>
          <w:ins w:id="312" w:author="Ng, Man Hung (Nokia - GB)" w:date="2021-01-12T19:04:00Z"/>
          <w:szCs w:val="20"/>
          <w:lang w:val="en-GB" w:eastAsia="en-GB"/>
        </w:rPr>
      </w:pPr>
      <w:ins w:id="313" w:author="Ng, Man Hung (Nokia - GB)" w:date="2021-01-12T19:04:00Z">
        <w:r w:rsidRPr="00B56055">
          <w:rPr>
            <w:noProof/>
            <w:szCs w:val="20"/>
            <w:lang w:val="en-GB" w:eastAsia="en-GB"/>
          </w:rPr>
          <w:lastRenderedPageBreak/>
          <w:drawing>
            <wp:inline distT="0" distB="0" distL="0" distR="0" wp14:anchorId="2C4C5451" wp14:editId="074B7C79">
              <wp:extent cx="5019494" cy="3762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359" cy="3855218"/>
                      </a:xfrm>
                      <a:prstGeom prst="rect">
                        <a:avLst/>
                      </a:prstGeom>
                      <a:noFill/>
                      <a:ln>
                        <a:noFill/>
                      </a:ln>
                    </pic:spPr>
                  </pic:pic>
                </a:graphicData>
              </a:graphic>
            </wp:inline>
          </w:drawing>
        </w:r>
      </w:ins>
    </w:p>
    <w:p w14:paraId="13D21B26" w14:textId="1F27CC07" w:rsidR="00AB19E3" w:rsidRDefault="00AB19E3" w:rsidP="00AB19E3">
      <w:pPr>
        <w:pStyle w:val="TH"/>
        <w:ind w:left="360"/>
        <w:rPr>
          <w:ins w:id="314" w:author="Ng, Man Hung (Nokia - GB)" w:date="2021-01-12T19:04:00Z"/>
          <w:rFonts w:eastAsia="SimSun"/>
          <w:lang w:eastAsia="zh-CN"/>
        </w:rPr>
      </w:pPr>
      <w:ins w:id="315" w:author="Ng, Man Hung (Nokia - GB)" w:date="2021-01-12T19:04:00Z">
        <w:r w:rsidRPr="00B053F4">
          <w:t xml:space="preserve">Figure </w:t>
        </w:r>
      </w:ins>
      <w:ins w:id="316"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17" w:author="Ng, Man Hung (Nokia - GB)" w:date="2021-01-12T19:04:00Z">
        <w:r>
          <w:t>3</w:t>
        </w:r>
        <w:r w:rsidRPr="00B053F4">
          <w:t xml:space="preserve">: </w:t>
        </w:r>
        <w:r>
          <w:t>NB-IoT</w:t>
        </w:r>
        <w:r w:rsidRPr="00D038AB">
          <w:t xml:space="preserve"> </w:t>
        </w:r>
        <w:r>
          <w:rPr>
            <w:rFonts w:eastAsia="SimSun"/>
            <w:lang w:eastAsia="zh-CN"/>
          </w:rPr>
          <w:t xml:space="preserve">UE UL SINR with </w:t>
        </w:r>
        <w:r>
          <w:t>23dBm interfering LTE</w:t>
        </w:r>
        <w:r w:rsidRPr="00D038AB">
          <w:t xml:space="preserve"> </w:t>
        </w:r>
        <w:r>
          <w:rPr>
            <w:rFonts w:eastAsia="SimSun"/>
            <w:lang w:eastAsia="zh-CN"/>
          </w:rPr>
          <w:t>UE</w:t>
        </w:r>
      </w:ins>
    </w:p>
    <w:p w14:paraId="7E6834E0" w14:textId="77777777" w:rsidR="00AB19E3" w:rsidRDefault="00AB19E3" w:rsidP="00AB19E3">
      <w:pPr>
        <w:pStyle w:val="TH"/>
        <w:ind w:left="360"/>
        <w:rPr>
          <w:ins w:id="318" w:author="Ng, Man Hung (Nokia - GB)" w:date="2021-01-12T19:04:00Z"/>
          <w:rFonts w:cs="TimesNewRomanPSMT"/>
          <w:lang w:eastAsia="zh-CN"/>
        </w:rPr>
      </w:pPr>
      <w:ins w:id="319" w:author="Ng, Man Hung (Nokia - GB)" w:date="2021-01-12T19:04:00Z">
        <w:r w:rsidRPr="00B56055">
          <w:rPr>
            <w:rFonts w:cs="TimesNewRomanPSMT"/>
            <w:noProof/>
            <w:lang w:eastAsia="zh-CN"/>
          </w:rPr>
          <w:drawing>
            <wp:inline distT="0" distB="0" distL="0" distR="0" wp14:anchorId="75F2E7A6" wp14:editId="02ADC644">
              <wp:extent cx="4781550" cy="35840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5837" cy="3647200"/>
                      </a:xfrm>
                      <a:prstGeom prst="rect">
                        <a:avLst/>
                      </a:prstGeom>
                      <a:noFill/>
                      <a:ln>
                        <a:noFill/>
                      </a:ln>
                    </pic:spPr>
                  </pic:pic>
                </a:graphicData>
              </a:graphic>
            </wp:inline>
          </w:drawing>
        </w:r>
      </w:ins>
    </w:p>
    <w:p w14:paraId="7EC17ECA" w14:textId="54CAF51E" w:rsidR="00AB19E3" w:rsidRDefault="00AB19E3" w:rsidP="00AB19E3">
      <w:pPr>
        <w:pStyle w:val="TH"/>
        <w:ind w:left="360"/>
        <w:rPr>
          <w:ins w:id="320" w:author="Ng, Man Hung (Nokia - GB)" w:date="2021-01-12T19:04:00Z"/>
          <w:rFonts w:eastAsia="SimSun"/>
          <w:lang w:eastAsia="zh-CN"/>
        </w:rPr>
      </w:pPr>
      <w:ins w:id="321" w:author="Ng, Man Hung (Nokia - GB)" w:date="2021-01-12T19:04:00Z">
        <w:r w:rsidRPr="00B053F4">
          <w:t xml:space="preserve">Figure </w:t>
        </w:r>
      </w:ins>
      <w:ins w:id="322"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23" w:author="Ng, Man Hung (Nokia - GB)" w:date="2021-01-12T19:04:00Z">
        <w:r>
          <w:t>4</w:t>
        </w:r>
        <w:r w:rsidRPr="00B053F4">
          <w:t xml:space="preserve">: </w:t>
        </w:r>
        <w:r>
          <w:t>NB-IoT</w:t>
        </w:r>
        <w:r w:rsidRPr="00D038AB">
          <w:t xml:space="preserve"> </w:t>
        </w:r>
        <w:r>
          <w:rPr>
            <w:rFonts w:eastAsia="SimSun"/>
            <w:lang w:eastAsia="zh-CN"/>
          </w:rPr>
          <w:t xml:space="preserve">UE UL SINR with </w:t>
        </w:r>
        <w:r>
          <w:t>31dBm interfering HP</w:t>
        </w:r>
        <w:r>
          <w:rPr>
            <w:rFonts w:eastAsia="SimSun"/>
            <w:lang w:eastAsia="zh-CN"/>
          </w:rPr>
          <w:t>UE</w:t>
        </w:r>
      </w:ins>
    </w:p>
    <w:p w14:paraId="602A10AE" w14:textId="092A722B" w:rsidR="00AB19E3" w:rsidRDefault="00AB19E3" w:rsidP="00AB19E3">
      <w:pPr>
        <w:pStyle w:val="BodyText"/>
        <w:snapToGrid w:val="0"/>
        <w:rPr>
          <w:ins w:id="324" w:author="Ng, Man Hung (Nokia - GB)" w:date="2021-01-12T19:04:00Z"/>
          <w:szCs w:val="20"/>
          <w:lang w:val="en-GB" w:eastAsia="en-GB"/>
        </w:rPr>
      </w:pPr>
      <w:ins w:id="325" w:author="Ng, Man Hung (Nokia - GB)" w:date="2021-01-12T19:04:00Z">
        <w:r>
          <w:rPr>
            <w:szCs w:val="20"/>
            <w:lang w:val="en-GB" w:eastAsia="en-GB"/>
          </w:rPr>
          <w:t>T</w:t>
        </w:r>
        <w:r w:rsidRPr="001C139A">
          <w:rPr>
            <w:szCs w:val="20"/>
            <w:lang w:val="en-GB" w:eastAsia="en-GB"/>
          </w:rPr>
          <w:t xml:space="preserve">he victim NB-IoT UE UL SINR degradation caused by the </w:t>
        </w:r>
        <w:r>
          <w:rPr>
            <w:rFonts w:eastAsia="SimSun"/>
            <w:szCs w:val="20"/>
            <w:lang w:eastAsia="zh-CN"/>
          </w:rPr>
          <w:t xml:space="preserve">23dBm interfering LTE UE and </w:t>
        </w:r>
        <w:r w:rsidRPr="001C139A">
          <w:rPr>
            <w:szCs w:val="20"/>
            <w:lang w:val="en-GB" w:eastAsia="en-GB"/>
          </w:rPr>
          <w:t>31dBm interfering HPUE at 5%, 50%, 95% and 99% CDF points</w:t>
        </w:r>
        <w:r>
          <w:rPr>
            <w:szCs w:val="20"/>
            <w:lang w:val="en-GB" w:eastAsia="en-GB"/>
          </w:rPr>
          <w:t xml:space="preserve"> are summarized in Table </w:t>
        </w:r>
      </w:ins>
      <w:ins w:id="326"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27" w:author="Ng, Man Hung (Nokia - GB)" w:date="2021-01-12T19:04:00Z">
        <w:r>
          <w:rPr>
            <w:szCs w:val="20"/>
            <w:lang w:val="en-GB" w:eastAsia="en-GB"/>
          </w:rPr>
          <w:t>2 below</w:t>
        </w:r>
        <w:r w:rsidRPr="001C139A">
          <w:rPr>
            <w:szCs w:val="20"/>
            <w:lang w:val="en-GB" w:eastAsia="en-GB"/>
          </w:rPr>
          <w:t>.</w:t>
        </w:r>
        <w:r w:rsidRPr="00F0460D">
          <w:rPr>
            <w:szCs w:val="20"/>
            <w:lang w:val="en-GB" w:eastAsia="en-GB"/>
          </w:rPr>
          <w:t xml:space="preserve"> </w:t>
        </w:r>
        <w:r>
          <w:rPr>
            <w:szCs w:val="20"/>
            <w:lang w:val="en-GB" w:eastAsia="en-GB"/>
          </w:rPr>
          <w:t xml:space="preserve">It can be seen from the table that the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 xml:space="preserve">23dBm interfering LTE UE and 31dBm interfering HPUE have 1.5dB, 0.6dB, 0.3dB and 0.3dB differences, respectively, </w:t>
        </w:r>
        <w:r w:rsidRPr="001C139A">
          <w:rPr>
            <w:szCs w:val="20"/>
            <w:lang w:val="en-GB" w:eastAsia="en-GB"/>
          </w:rPr>
          <w:t>at 5%, 50%, 95% and 99% CDF points</w:t>
        </w:r>
        <w:r>
          <w:rPr>
            <w:szCs w:val="20"/>
            <w:lang w:val="en-GB" w:eastAsia="en-GB"/>
          </w:rPr>
          <w:t>.</w:t>
        </w:r>
      </w:ins>
    </w:p>
    <w:p w14:paraId="48CEC272" w14:textId="3C6A8F2C" w:rsidR="00AB19E3" w:rsidRDefault="00AB19E3" w:rsidP="00AB19E3">
      <w:pPr>
        <w:pStyle w:val="TH"/>
        <w:ind w:left="360"/>
        <w:rPr>
          <w:ins w:id="328" w:author="Ng, Man Hung (Nokia - GB)" w:date="2021-01-12T19:04:00Z"/>
          <w:rFonts w:cs="TimesNewRomanPSMT"/>
          <w:lang w:eastAsia="zh-CN"/>
        </w:rPr>
      </w:pPr>
      <w:ins w:id="329" w:author="Ng, Man Hung (Nokia - GB)" w:date="2021-01-12T19:04:00Z">
        <w:r>
          <w:lastRenderedPageBreak/>
          <w:t>Table</w:t>
        </w:r>
        <w:r w:rsidRPr="00B053F4">
          <w:t xml:space="preserve"> </w:t>
        </w:r>
      </w:ins>
      <w:ins w:id="330" w:author="Ng, Man Hung (Nokia - GB)" w:date="2021-01-12T19:06:00Z">
        <w:r w:rsidR="00B21B00" w:rsidRPr="00AB19E3">
          <w:rPr>
            <w:rFonts w:eastAsia="Malgun Gothic"/>
            <w:kern w:val="2"/>
            <w:lang w:eastAsia="ko-KR"/>
          </w:rPr>
          <w:t>5.2.2</w:t>
        </w:r>
        <w:r w:rsidR="00B21B00">
          <w:rPr>
            <w:rFonts w:eastAsia="Malgun Gothic"/>
            <w:kern w:val="2"/>
            <w:lang w:eastAsia="ko-KR"/>
          </w:rPr>
          <w:t>-</w:t>
        </w:r>
      </w:ins>
      <w:ins w:id="331" w:author="Ng, Man Hung (Nokia - GB)" w:date="2021-01-12T19:04:00Z">
        <w:r>
          <w:t>2</w:t>
        </w:r>
        <w:r w:rsidRPr="00B053F4">
          <w:t xml:space="preserve">: </w:t>
        </w:r>
        <w:r>
          <w:t>NB-IoT</w:t>
        </w:r>
        <w:r w:rsidRPr="00D038AB">
          <w:t xml:space="preserve"> </w:t>
        </w:r>
        <w:r>
          <w:rPr>
            <w:rFonts w:eastAsia="SimSun"/>
            <w:lang w:eastAsia="zh-CN"/>
          </w:rPr>
          <w:t>UE UL SINR loss at different CDF points</w:t>
        </w:r>
      </w:ins>
    </w:p>
    <w:tbl>
      <w:tblPr>
        <w:tblStyle w:val="TableGrid"/>
        <w:tblW w:w="0" w:type="auto"/>
        <w:tblLook w:val="04A0" w:firstRow="1" w:lastRow="0" w:firstColumn="1" w:lastColumn="0" w:noHBand="0" w:noVBand="1"/>
      </w:tblPr>
      <w:tblGrid>
        <w:gridCol w:w="2258"/>
        <w:gridCol w:w="1674"/>
        <w:gridCol w:w="1710"/>
        <w:gridCol w:w="1710"/>
        <w:gridCol w:w="1710"/>
      </w:tblGrid>
      <w:tr w:rsidR="00AB19E3" w:rsidRPr="001C139A" w14:paraId="733519C8" w14:textId="77777777" w:rsidTr="006558FB">
        <w:trPr>
          <w:ins w:id="332" w:author="Ng, Man Hung (Nokia - GB)" w:date="2021-01-12T19:04:00Z"/>
        </w:trPr>
        <w:tc>
          <w:tcPr>
            <w:tcW w:w="0" w:type="auto"/>
          </w:tcPr>
          <w:p w14:paraId="3F066415" w14:textId="77777777" w:rsidR="00AB19E3" w:rsidRPr="001C139A" w:rsidRDefault="00AB19E3" w:rsidP="006558FB">
            <w:pPr>
              <w:pStyle w:val="BodyText"/>
              <w:snapToGrid w:val="0"/>
              <w:jc w:val="center"/>
              <w:rPr>
                <w:ins w:id="333" w:author="Ng, Man Hung (Nokia - GB)" w:date="2021-01-12T19:04:00Z"/>
                <w:b/>
                <w:bCs/>
                <w:szCs w:val="20"/>
                <w:lang w:val="en-GB" w:eastAsia="en-GB"/>
              </w:rPr>
            </w:pPr>
            <w:ins w:id="334" w:author="Ng, Man Hung (Nokia - GB)" w:date="2021-01-12T19:04:00Z">
              <w:r w:rsidRPr="001C139A">
                <w:rPr>
                  <w:b/>
                  <w:bCs/>
                  <w:szCs w:val="20"/>
                  <w:lang w:val="en-GB" w:eastAsia="en-GB"/>
                </w:rPr>
                <w:t>Interfering UE maximum output power (dBm)</w:t>
              </w:r>
            </w:ins>
          </w:p>
        </w:tc>
        <w:tc>
          <w:tcPr>
            <w:tcW w:w="0" w:type="auto"/>
          </w:tcPr>
          <w:p w14:paraId="733A5D35" w14:textId="77777777" w:rsidR="00AB19E3" w:rsidRPr="001C139A" w:rsidRDefault="00AB19E3" w:rsidP="006558FB">
            <w:pPr>
              <w:pStyle w:val="BodyText"/>
              <w:snapToGrid w:val="0"/>
              <w:jc w:val="center"/>
              <w:rPr>
                <w:ins w:id="335" w:author="Ng, Man Hung (Nokia - GB)" w:date="2021-01-12T19:04:00Z"/>
                <w:b/>
                <w:bCs/>
                <w:szCs w:val="20"/>
                <w:lang w:val="en-GB" w:eastAsia="en-GB"/>
              </w:rPr>
            </w:pPr>
            <w:ins w:id="336" w:author="Ng, Man Hung (Nokia - GB)" w:date="2021-01-12T19:04:00Z">
              <w:r w:rsidRPr="001C139A">
                <w:rPr>
                  <w:b/>
                  <w:bCs/>
                </w:rPr>
                <w:t xml:space="preserve">NB-IoT </w:t>
              </w:r>
              <w:r w:rsidRPr="001C139A">
                <w:rPr>
                  <w:rFonts w:eastAsia="SimSun"/>
                  <w:b/>
                  <w:bCs/>
                  <w:lang w:eastAsia="zh-CN"/>
                </w:rPr>
                <w:t xml:space="preserve">UE UL </w:t>
              </w:r>
              <w:r w:rsidRPr="001C139A">
                <w:rPr>
                  <w:b/>
                  <w:bCs/>
                  <w:szCs w:val="20"/>
                  <w:lang w:val="en-GB" w:eastAsia="en-GB"/>
                </w:rPr>
                <w:t>SINR loss at 5% (dB)</w:t>
              </w:r>
            </w:ins>
          </w:p>
        </w:tc>
        <w:tc>
          <w:tcPr>
            <w:tcW w:w="0" w:type="auto"/>
          </w:tcPr>
          <w:p w14:paraId="2116A375" w14:textId="77777777" w:rsidR="00AB19E3" w:rsidRPr="001C139A" w:rsidRDefault="00AB19E3" w:rsidP="006558FB">
            <w:pPr>
              <w:pStyle w:val="BodyText"/>
              <w:snapToGrid w:val="0"/>
              <w:jc w:val="center"/>
              <w:rPr>
                <w:ins w:id="337" w:author="Ng, Man Hung (Nokia - GB)" w:date="2021-01-12T19:04:00Z"/>
                <w:b/>
                <w:bCs/>
                <w:szCs w:val="20"/>
                <w:lang w:val="en-GB" w:eastAsia="en-GB"/>
              </w:rPr>
            </w:pPr>
            <w:ins w:id="338" w:author="Ng, Man Hung (Nokia - GB)" w:date="2021-01-12T19:04:00Z">
              <w:r w:rsidRPr="001C139A">
                <w:rPr>
                  <w:b/>
                  <w:bCs/>
                </w:rPr>
                <w:t xml:space="preserve">NB-IoT </w:t>
              </w:r>
              <w:r w:rsidRPr="001C139A">
                <w:rPr>
                  <w:rFonts w:eastAsia="SimSun"/>
                  <w:b/>
                  <w:bCs/>
                  <w:lang w:eastAsia="zh-CN"/>
                </w:rPr>
                <w:t xml:space="preserve">UE UL </w:t>
              </w:r>
              <w:r w:rsidRPr="001C139A">
                <w:rPr>
                  <w:b/>
                  <w:bCs/>
                  <w:szCs w:val="20"/>
                  <w:lang w:val="en-GB" w:eastAsia="en-GB"/>
                </w:rPr>
                <w:t>SINR loss at 50% (dB)</w:t>
              </w:r>
            </w:ins>
          </w:p>
        </w:tc>
        <w:tc>
          <w:tcPr>
            <w:tcW w:w="0" w:type="auto"/>
          </w:tcPr>
          <w:p w14:paraId="7C8973E0" w14:textId="77777777" w:rsidR="00AB19E3" w:rsidRPr="001C139A" w:rsidRDefault="00AB19E3" w:rsidP="006558FB">
            <w:pPr>
              <w:pStyle w:val="BodyText"/>
              <w:snapToGrid w:val="0"/>
              <w:jc w:val="center"/>
              <w:rPr>
                <w:ins w:id="339" w:author="Ng, Man Hung (Nokia - GB)" w:date="2021-01-12T19:04:00Z"/>
                <w:b/>
                <w:bCs/>
                <w:szCs w:val="20"/>
                <w:lang w:val="en-GB" w:eastAsia="en-GB"/>
              </w:rPr>
            </w:pPr>
            <w:ins w:id="340" w:author="Ng, Man Hung (Nokia - GB)" w:date="2021-01-12T19:04:00Z">
              <w:r w:rsidRPr="001C139A">
                <w:rPr>
                  <w:b/>
                  <w:bCs/>
                </w:rPr>
                <w:t xml:space="preserve">NB-IoT </w:t>
              </w:r>
              <w:r w:rsidRPr="001C139A">
                <w:rPr>
                  <w:rFonts w:eastAsia="SimSun"/>
                  <w:b/>
                  <w:bCs/>
                  <w:lang w:eastAsia="zh-CN"/>
                </w:rPr>
                <w:t xml:space="preserve">UE UL </w:t>
              </w:r>
              <w:r w:rsidRPr="001C139A">
                <w:rPr>
                  <w:b/>
                  <w:bCs/>
                  <w:szCs w:val="20"/>
                  <w:lang w:val="en-GB" w:eastAsia="en-GB"/>
                </w:rPr>
                <w:t>SINR loss at 95% (dB)</w:t>
              </w:r>
            </w:ins>
          </w:p>
        </w:tc>
        <w:tc>
          <w:tcPr>
            <w:tcW w:w="0" w:type="auto"/>
          </w:tcPr>
          <w:p w14:paraId="402F574E" w14:textId="77777777" w:rsidR="00AB19E3" w:rsidRPr="001C139A" w:rsidRDefault="00AB19E3" w:rsidP="006558FB">
            <w:pPr>
              <w:pStyle w:val="BodyText"/>
              <w:snapToGrid w:val="0"/>
              <w:jc w:val="center"/>
              <w:rPr>
                <w:ins w:id="341" w:author="Ng, Man Hung (Nokia - GB)" w:date="2021-01-12T19:04:00Z"/>
                <w:b/>
                <w:bCs/>
                <w:szCs w:val="20"/>
                <w:lang w:val="en-GB" w:eastAsia="en-GB"/>
              </w:rPr>
            </w:pPr>
            <w:ins w:id="342" w:author="Ng, Man Hung (Nokia - GB)" w:date="2021-01-12T19:04:00Z">
              <w:r w:rsidRPr="001C139A">
                <w:rPr>
                  <w:b/>
                  <w:bCs/>
                </w:rPr>
                <w:t xml:space="preserve">NB-IoT </w:t>
              </w:r>
              <w:r w:rsidRPr="001C139A">
                <w:rPr>
                  <w:rFonts w:eastAsia="SimSun"/>
                  <w:b/>
                  <w:bCs/>
                  <w:lang w:eastAsia="zh-CN"/>
                </w:rPr>
                <w:t xml:space="preserve">UE UL </w:t>
              </w:r>
              <w:r w:rsidRPr="001C139A">
                <w:rPr>
                  <w:b/>
                  <w:bCs/>
                  <w:szCs w:val="20"/>
                  <w:lang w:val="en-GB" w:eastAsia="en-GB"/>
                </w:rPr>
                <w:t>SINR loss at 99% (dB)</w:t>
              </w:r>
            </w:ins>
          </w:p>
        </w:tc>
      </w:tr>
      <w:tr w:rsidR="00AB19E3" w14:paraId="3F88D0E7" w14:textId="77777777" w:rsidTr="006558FB">
        <w:trPr>
          <w:ins w:id="343" w:author="Ng, Man Hung (Nokia - GB)" w:date="2021-01-12T19:04:00Z"/>
        </w:trPr>
        <w:tc>
          <w:tcPr>
            <w:tcW w:w="0" w:type="auto"/>
          </w:tcPr>
          <w:p w14:paraId="572B14AD" w14:textId="77777777" w:rsidR="00AB19E3" w:rsidRDefault="00AB19E3" w:rsidP="006558FB">
            <w:pPr>
              <w:pStyle w:val="BodyText"/>
              <w:snapToGrid w:val="0"/>
              <w:jc w:val="center"/>
              <w:rPr>
                <w:ins w:id="344" w:author="Ng, Man Hung (Nokia - GB)" w:date="2021-01-12T19:04:00Z"/>
                <w:szCs w:val="20"/>
                <w:lang w:val="en-GB" w:eastAsia="en-GB"/>
              </w:rPr>
            </w:pPr>
            <w:ins w:id="345" w:author="Ng, Man Hung (Nokia - GB)" w:date="2021-01-12T19:04:00Z">
              <w:r>
                <w:rPr>
                  <w:szCs w:val="20"/>
                  <w:lang w:val="en-GB" w:eastAsia="en-GB"/>
                </w:rPr>
                <w:t>23</w:t>
              </w:r>
            </w:ins>
          </w:p>
        </w:tc>
        <w:tc>
          <w:tcPr>
            <w:tcW w:w="0" w:type="auto"/>
          </w:tcPr>
          <w:p w14:paraId="2AC516FA" w14:textId="77777777" w:rsidR="00AB19E3" w:rsidRDefault="00AB19E3" w:rsidP="006558FB">
            <w:pPr>
              <w:pStyle w:val="BodyText"/>
              <w:snapToGrid w:val="0"/>
              <w:jc w:val="center"/>
              <w:rPr>
                <w:ins w:id="346" w:author="Ng, Man Hung (Nokia - GB)" w:date="2021-01-12T19:04:00Z"/>
                <w:szCs w:val="20"/>
                <w:lang w:val="en-GB" w:eastAsia="en-GB"/>
              </w:rPr>
            </w:pPr>
            <w:ins w:id="347" w:author="Ng, Man Hung (Nokia - GB)" w:date="2021-01-12T19:04:00Z">
              <w:r>
                <w:rPr>
                  <w:szCs w:val="20"/>
                  <w:lang w:val="en-GB" w:eastAsia="en-GB"/>
                </w:rPr>
                <w:t>1.5</w:t>
              </w:r>
            </w:ins>
          </w:p>
        </w:tc>
        <w:tc>
          <w:tcPr>
            <w:tcW w:w="0" w:type="auto"/>
          </w:tcPr>
          <w:p w14:paraId="660F3E66" w14:textId="77777777" w:rsidR="00AB19E3" w:rsidRDefault="00AB19E3" w:rsidP="006558FB">
            <w:pPr>
              <w:pStyle w:val="BodyText"/>
              <w:snapToGrid w:val="0"/>
              <w:jc w:val="center"/>
              <w:rPr>
                <w:ins w:id="348" w:author="Ng, Man Hung (Nokia - GB)" w:date="2021-01-12T19:04:00Z"/>
                <w:szCs w:val="20"/>
                <w:lang w:val="en-GB" w:eastAsia="en-GB"/>
              </w:rPr>
            </w:pPr>
            <w:ins w:id="349" w:author="Ng, Man Hung (Nokia - GB)" w:date="2021-01-12T19:04:00Z">
              <w:r>
                <w:rPr>
                  <w:szCs w:val="20"/>
                  <w:lang w:val="en-GB" w:eastAsia="en-GB"/>
                </w:rPr>
                <w:t>0.9</w:t>
              </w:r>
            </w:ins>
          </w:p>
        </w:tc>
        <w:tc>
          <w:tcPr>
            <w:tcW w:w="0" w:type="auto"/>
          </w:tcPr>
          <w:p w14:paraId="71D9B721" w14:textId="77777777" w:rsidR="00AB19E3" w:rsidRDefault="00AB19E3" w:rsidP="006558FB">
            <w:pPr>
              <w:pStyle w:val="BodyText"/>
              <w:snapToGrid w:val="0"/>
              <w:jc w:val="center"/>
              <w:rPr>
                <w:ins w:id="350" w:author="Ng, Man Hung (Nokia - GB)" w:date="2021-01-12T19:04:00Z"/>
                <w:szCs w:val="20"/>
                <w:lang w:val="en-GB" w:eastAsia="en-GB"/>
              </w:rPr>
            </w:pPr>
            <w:ins w:id="351" w:author="Ng, Man Hung (Nokia - GB)" w:date="2021-01-12T19:04:00Z">
              <w:r>
                <w:rPr>
                  <w:szCs w:val="20"/>
                  <w:lang w:val="en-GB" w:eastAsia="en-GB"/>
                </w:rPr>
                <w:t>1.1</w:t>
              </w:r>
            </w:ins>
          </w:p>
        </w:tc>
        <w:tc>
          <w:tcPr>
            <w:tcW w:w="0" w:type="auto"/>
          </w:tcPr>
          <w:p w14:paraId="4853524B" w14:textId="77777777" w:rsidR="00AB19E3" w:rsidRDefault="00AB19E3" w:rsidP="006558FB">
            <w:pPr>
              <w:pStyle w:val="BodyText"/>
              <w:snapToGrid w:val="0"/>
              <w:jc w:val="center"/>
              <w:rPr>
                <w:ins w:id="352" w:author="Ng, Man Hung (Nokia - GB)" w:date="2021-01-12T19:04:00Z"/>
                <w:szCs w:val="20"/>
                <w:lang w:val="en-GB" w:eastAsia="en-GB"/>
              </w:rPr>
            </w:pPr>
            <w:ins w:id="353" w:author="Ng, Man Hung (Nokia - GB)" w:date="2021-01-12T19:04:00Z">
              <w:r>
                <w:rPr>
                  <w:szCs w:val="20"/>
                  <w:lang w:val="en-GB" w:eastAsia="en-GB"/>
                </w:rPr>
                <w:t>1.1</w:t>
              </w:r>
            </w:ins>
          </w:p>
        </w:tc>
      </w:tr>
      <w:tr w:rsidR="00AB19E3" w14:paraId="394B123C" w14:textId="77777777" w:rsidTr="006558FB">
        <w:trPr>
          <w:ins w:id="354" w:author="Ng, Man Hung (Nokia - GB)" w:date="2021-01-12T19:04:00Z"/>
        </w:trPr>
        <w:tc>
          <w:tcPr>
            <w:tcW w:w="0" w:type="auto"/>
          </w:tcPr>
          <w:p w14:paraId="7EC2F698" w14:textId="77777777" w:rsidR="00AB19E3" w:rsidRDefault="00AB19E3" w:rsidP="006558FB">
            <w:pPr>
              <w:pStyle w:val="BodyText"/>
              <w:snapToGrid w:val="0"/>
              <w:jc w:val="center"/>
              <w:rPr>
                <w:ins w:id="355" w:author="Ng, Man Hung (Nokia - GB)" w:date="2021-01-12T19:04:00Z"/>
                <w:szCs w:val="20"/>
                <w:lang w:val="en-GB" w:eastAsia="en-GB"/>
              </w:rPr>
            </w:pPr>
            <w:ins w:id="356" w:author="Ng, Man Hung (Nokia - GB)" w:date="2021-01-12T19:04:00Z">
              <w:r>
                <w:rPr>
                  <w:szCs w:val="20"/>
                  <w:lang w:val="en-GB" w:eastAsia="en-GB"/>
                </w:rPr>
                <w:t>31</w:t>
              </w:r>
            </w:ins>
          </w:p>
        </w:tc>
        <w:tc>
          <w:tcPr>
            <w:tcW w:w="0" w:type="auto"/>
          </w:tcPr>
          <w:p w14:paraId="187B2CC4" w14:textId="77777777" w:rsidR="00AB19E3" w:rsidRDefault="00AB19E3" w:rsidP="006558FB">
            <w:pPr>
              <w:pStyle w:val="BodyText"/>
              <w:snapToGrid w:val="0"/>
              <w:jc w:val="center"/>
              <w:rPr>
                <w:ins w:id="357" w:author="Ng, Man Hung (Nokia - GB)" w:date="2021-01-12T19:04:00Z"/>
                <w:szCs w:val="20"/>
                <w:lang w:val="en-GB" w:eastAsia="en-GB"/>
              </w:rPr>
            </w:pPr>
            <w:ins w:id="358" w:author="Ng, Man Hung (Nokia - GB)" w:date="2021-01-12T19:04:00Z">
              <w:r>
                <w:rPr>
                  <w:szCs w:val="20"/>
                  <w:lang w:val="en-GB" w:eastAsia="en-GB"/>
                </w:rPr>
                <w:t>3</w:t>
              </w:r>
            </w:ins>
          </w:p>
        </w:tc>
        <w:tc>
          <w:tcPr>
            <w:tcW w:w="0" w:type="auto"/>
          </w:tcPr>
          <w:p w14:paraId="4871254F" w14:textId="77777777" w:rsidR="00AB19E3" w:rsidRDefault="00AB19E3" w:rsidP="006558FB">
            <w:pPr>
              <w:pStyle w:val="BodyText"/>
              <w:snapToGrid w:val="0"/>
              <w:jc w:val="center"/>
              <w:rPr>
                <w:ins w:id="359" w:author="Ng, Man Hung (Nokia - GB)" w:date="2021-01-12T19:04:00Z"/>
                <w:szCs w:val="20"/>
                <w:lang w:val="en-GB" w:eastAsia="en-GB"/>
              </w:rPr>
            </w:pPr>
            <w:ins w:id="360" w:author="Ng, Man Hung (Nokia - GB)" w:date="2021-01-12T19:04:00Z">
              <w:r>
                <w:rPr>
                  <w:szCs w:val="20"/>
                  <w:lang w:val="en-GB" w:eastAsia="en-GB"/>
                </w:rPr>
                <w:t>1.5</w:t>
              </w:r>
            </w:ins>
          </w:p>
        </w:tc>
        <w:tc>
          <w:tcPr>
            <w:tcW w:w="0" w:type="auto"/>
          </w:tcPr>
          <w:p w14:paraId="37B113D4" w14:textId="77777777" w:rsidR="00AB19E3" w:rsidRDefault="00AB19E3" w:rsidP="006558FB">
            <w:pPr>
              <w:pStyle w:val="BodyText"/>
              <w:snapToGrid w:val="0"/>
              <w:jc w:val="center"/>
              <w:rPr>
                <w:ins w:id="361" w:author="Ng, Man Hung (Nokia - GB)" w:date="2021-01-12T19:04:00Z"/>
                <w:szCs w:val="20"/>
                <w:lang w:val="en-GB" w:eastAsia="en-GB"/>
              </w:rPr>
            </w:pPr>
            <w:ins w:id="362" w:author="Ng, Man Hung (Nokia - GB)" w:date="2021-01-12T19:04:00Z">
              <w:r>
                <w:rPr>
                  <w:szCs w:val="20"/>
                  <w:lang w:val="en-GB" w:eastAsia="en-GB"/>
                </w:rPr>
                <w:t>1.4</w:t>
              </w:r>
            </w:ins>
          </w:p>
        </w:tc>
        <w:tc>
          <w:tcPr>
            <w:tcW w:w="0" w:type="auto"/>
          </w:tcPr>
          <w:p w14:paraId="1F527479" w14:textId="77777777" w:rsidR="00AB19E3" w:rsidRDefault="00AB19E3" w:rsidP="006558FB">
            <w:pPr>
              <w:pStyle w:val="BodyText"/>
              <w:snapToGrid w:val="0"/>
              <w:jc w:val="center"/>
              <w:rPr>
                <w:ins w:id="363" w:author="Ng, Man Hung (Nokia - GB)" w:date="2021-01-12T19:04:00Z"/>
                <w:szCs w:val="20"/>
                <w:lang w:val="en-GB" w:eastAsia="en-GB"/>
              </w:rPr>
            </w:pPr>
            <w:ins w:id="364" w:author="Ng, Man Hung (Nokia - GB)" w:date="2021-01-12T19:04:00Z">
              <w:r>
                <w:rPr>
                  <w:szCs w:val="20"/>
                  <w:lang w:val="en-GB" w:eastAsia="en-GB"/>
                </w:rPr>
                <w:t>1.4</w:t>
              </w:r>
            </w:ins>
          </w:p>
        </w:tc>
      </w:tr>
    </w:tbl>
    <w:p w14:paraId="10075E31" w14:textId="77777777" w:rsidR="00AB19E3" w:rsidRDefault="00AB19E3" w:rsidP="00AB19E3">
      <w:pPr>
        <w:pStyle w:val="BodyText"/>
        <w:snapToGrid w:val="0"/>
        <w:jc w:val="center"/>
        <w:rPr>
          <w:ins w:id="365" w:author="Ng, Man Hung (Nokia - GB)" w:date="2021-01-12T19:04:00Z"/>
          <w:szCs w:val="20"/>
          <w:lang w:val="en-GB" w:eastAsia="en-GB"/>
        </w:rPr>
      </w:pPr>
    </w:p>
    <w:p w14:paraId="7F7A59DC" w14:textId="77777777" w:rsidR="00B21B00" w:rsidRDefault="00B21B00" w:rsidP="00B21B00">
      <w:pPr>
        <w:overflowPunct w:val="0"/>
        <w:autoSpaceDE w:val="0"/>
        <w:autoSpaceDN w:val="0"/>
        <w:adjustRightInd w:val="0"/>
        <w:spacing w:after="180"/>
        <w:textAlignment w:val="baseline"/>
        <w:rPr>
          <w:ins w:id="366" w:author="Ng, Man Hung (Nokia - GB)" w:date="2021-01-12T19:07:00Z"/>
          <w:rFonts w:eastAsia="SimSun"/>
          <w:szCs w:val="20"/>
          <w:lang w:eastAsia="zh-CN"/>
        </w:rPr>
      </w:pPr>
      <w:ins w:id="367" w:author="Ng, Man Hung (Nokia - GB)" w:date="2021-01-12T19:07:00Z">
        <w:r>
          <w:rPr>
            <w:rFonts w:eastAsia="SimSun"/>
            <w:szCs w:val="20"/>
            <w:lang w:eastAsia="zh-CN"/>
          </w:rPr>
          <w:t>To summarize, the simulation results have shown that:</w:t>
        </w:r>
      </w:ins>
    </w:p>
    <w:p w14:paraId="4B9CE6CC" w14:textId="77777777" w:rsidR="00AB19E3" w:rsidRDefault="00AB19E3" w:rsidP="00AB19E3">
      <w:pPr>
        <w:overflowPunct w:val="0"/>
        <w:autoSpaceDE w:val="0"/>
        <w:autoSpaceDN w:val="0"/>
        <w:adjustRightInd w:val="0"/>
        <w:spacing w:after="180"/>
        <w:textAlignment w:val="baseline"/>
        <w:rPr>
          <w:ins w:id="368" w:author="Ng, Man Hung (Nokia - GB)" w:date="2021-01-12T19:04:00Z"/>
          <w:szCs w:val="20"/>
          <w:lang w:val="en-GB" w:eastAsia="en-GB"/>
        </w:rPr>
      </w:pPr>
      <w:ins w:id="369" w:author="Ng, Man Hung (Nokia - GB)" w:date="2021-01-12T19:04:00Z">
        <w:r>
          <w:rPr>
            <w:rFonts w:eastAsia="SimSun"/>
            <w:szCs w:val="20"/>
            <w:lang w:eastAsia="zh-CN"/>
          </w:rPr>
          <w:t>1) T</w:t>
        </w:r>
        <w:r>
          <w:rPr>
            <w:szCs w:val="20"/>
            <w:lang w:val="en-GB" w:eastAsia="en-GB"/>
          </w:rPr>
          <w:t xml:space="preserve">he </w:t>
        </w:r>
        <w:r>
          <w:rPr>
            <w:rFonts w:eastAsia="SimSun"/>
            <w:szCs w:val="20"/>
            <w:lang w:eastAsia="zh-CN"/>
          </w:rPr>
          <w:t xml:space="preserve">victim NB-IoT UE </w:t>
        </w:r>
        <w:r>
          <w:rPr>
            <w:szCs w:val="20"/>
            <w:lang w:val="en-GB" w:eastAsia="en-GB"/>
          </w:rPr>
          <w:t xml:space="preserve">UL SINR degradation caused by the </w:t>
        </w:r>
        <w:r>
          <w:rPr>
            <w:rFonts w:eastAsia="SimSun"/>
            <w:szCs w:val="20"/>
            <w:lang w:eastAsia="zh-CN"/>
          </w:rPr>
          <w:t>23dBm interfering LTE UE and 31dBm interfering HPUE are similar (within 1.5dB difference)</w:t>
        </w:r>
        <w:r>
          <w:rPr>
            <w:szCs w:val="20"/>
            <w:lang w:val="en-GB" w:eastAsia="en-GB"/>
          </w:rPr>
          <w:t>.</w:t>
        </w:r>
      </w:ins>
    </w:p>
    <w:p w14:paraId="1CB12EFE" w14:textId="3295A219" w:rsidR="00B335CE" w:rsidRPr="00B335CE" w:rsidRDefault="00B335CE" w:rsidP="00B335CE">
      <w:pPr>
        <w:spacing w:after="180"/>
        <w:rPr>
          <w:ins w:id="370" w:author="Ng, Man Hung (Nokia - GB)" w:date="2021-01-29T13:50:00Z"/>
          <w:szCs w:val="20"/>
          <w:lang w:val="en-GB" w:eastAsia="en-GB"/>
        </w:rPr>
      </w:pPr>
      <w:ins w:id="371" w:author="Ng, Man Hung (Nokia - GB)" w:date="2021-01-29T13:50:00Z">
        <w:r w:rsidRPr="00B335CE">
          <w:rPr>
            <w:szCs w:val="20"/>
            <w:lang w:val="en-GB" w:eastAsia="en-GB"/>
          </w:rPr>
          <w:t xml:space="preserve">2) The 31dBm interfering HPUE generate 1.5dB, 0.6dB, 0.3dB and 0.3dB (respectively, at 5%, 50%, 95% and 99% CDF points) additional UL SINR degradation to NB-IoT UE UL SINR comparing to </w:t>
        </w:r>
        <w:r>
          <w:rPr>
            <w:szCs w:val="20"/>
            <w:lang w:val="en-GB" w:eastAsia="en-GB"/>
          </w:rPr>
          <w:t xml:space="preserve">the </w:t>
        </w:r>
        <w:r w:rsidRPr="00B335CE">
          <w:rPr>
            <w:szCs w:val="20"/>
            <w:lang w:val="en-GB" w:eastAsia="en-GB"/>
          </w:rPr>
          <w:t xml:space="preserve">23dBm </w:t>
        </w:r>
        <w:r>
          <w:rPr>
            <w:szCs w:val="20"/>
            <w:lang w:val="en-GB" w:eastAsia="en-GB"/>
          </w:rPr>
          <w:t xml:space="preserve">interfering </w:t>
        </w:r>
        <w:r w:rsidRPr="00B335CE">
          <w:rPr>
            <w:szCs w:val="20"/>
            <w:lang w:val="en-GB" w:eastAsia="en-GB"/>
          </w:rPr>
          <w:t>LTE UE.</w:t>
        </w:r>
      </w:ins>
    </w:p>
    <w:p w14:paraId="1964FCFF" w14:textId="77777777" w:rsidR="00B335CE" w:rsidRDefault="00B335CE" w:rsidP="00B335CE">
      <w:pPr>
        <w:spacing w:after="180"/>
        <w:rPr>
          <w:ins w:id="372" w:author="Ng, Man Hung (Nokia - GB)" w:date="2021-01-29T13:50:00Z"/>
          <w:szCs w:val="20"/>
          <w:lang w:val="en-GB" w:eastAsia="en-GB"/>
        </w:rPr>
      </w:pPr>
      <w:ins w:id="373" w:author="Ng, Man Hung (Nokia - GB)" w:date="2021-01-29T13:50:00Z">
        <w:r w:rsidRPr="00B335CE">
          <w:rPr>
            <w:szCs w:val="20"/>
            <w:lang w:val="en-GB" w:eastAsia="en-GB"/>
          </w:rPr>
          <w:t>It should be noted that this evaluation is done considering a worst case deployment, where the NB-IoT PRB is adjacent to LTE PRBs, which might not always be the case depending on the considered LTE channel BW and if NB-IoT carrier is an anchor carrier or not. Moreover, as the NB-IoT subcarriers are located within the operator’s own spectrum, it is expected that the operator will handle the UL SINR degradation using mitigation techniques like improved filtering or internal gap between the NB-IoT and LTE subcarriers.</w:t>
        </w:r>
      </w:ins>
    </w:p>
    <w:p w14:paraId="051A80D3" w14:textId="30AA8960" w:rsidR="00855BBA" w:rsidRPr="00E33751" w:rsidRDefault="00855BBA" w:rsidP="00B335CE">
      <w:pPr>
        <w:spacing w:after="180"/>
        <w:rPr>
          <w:rFonts w:eastAsia="MS Mincho"/>
          <w:b/>
          <w:bCs/>
          <w:szCs w:val="20"/>
          <w:lang w:val="en-GB" w:eastAsia="ja-JP"/>
        </w:rPr>
      </w:pPr>
      <w:r w:rsidRPr="00E33751">
        <w:rPr>
          <w:rFonts w:eastAsia="MS Mincho"/>
          <w:b/>
          <w:bCs/>
          <w:szCs w:val="20"/>
          <w:lang w:val="en-GB" w:eastAsia="ja-JP"/>
        </w:rPr>
        <w:t>&lt;</w:t>
      </w:r>
      <w:r>
        <w:rPr>
          <w:rFonts w:eastAsia="MS Mincho"/>
          <w:b/>
          <w:bCs/>
          <w:szCs w:val="20"/>
          <w:lang w:val="en-GB" w:eastAsia="ja-JP"/>
        </w:rPr>
        <w:t>End</w:t>
      </w:r>
      <w:r w:rsidRPr="00E33751">
        <w:rPr>
          <w:rFonts w:eastAsia="MS Mincho"/>
          <w:b/>
          <w:bCs/>
          <w:szCs w:val="20"/>
          <w:lang w:val="en-GB" w:eastAsia="ja-JP"/>
        </w:rPr>
        <w:t xml:space="preserve"> of text proposal&gt;</w:t>
      </w:r>
    </w:p>
    <w:p w14:paraId="5956E74C" w14:textId="77777777" w:rsidR="00855BBA" w:rsidRPr="00861885" w:rsidRDefault="00855BBA" w:rsidP="00855BBA">
      <w:pPr>
        <w:pStyle w:val="BodyText"/>
        <w:snapToGrid w:val="0"/>
        <w:rPr>
          <w:b/>
          <w:bCs/>
          <w:color w:val="000000"/>
          <w:szCs w:val="20"/>
        </w:rPr>
      </w:pPr>
    </w:p>
    <w:p w14:paraId="5C9B67A5" w14:textId="77777777" w:rsidR="00D733BA" w:rsidRPr="00E00A26" w:rsidRDefault="00D733BA" w:rsidP="00D733BA">
      <w:pPr>
        <w:keepNext/>
        <w:spacing w:after="240"/>
        <w:ind w:left="1985" w:right="284" w:hanging="1985"/>
        <w:outlineLvl w:val="0"/>
        <w:rPr>
          <w:rFonts w:ascii="Arial" w:hAnsi="Arial"/>
          <w:b/>
          <w:sz w:val="24"/>
        </w:rPr>
      </w:pPr>
      <w:r w:rsidRPr="00E00A26">
        <w:rPr>
          <w:rFonts w:ascii="Arial" w:hAnsi="Arial"/>
          <w:b/>
          <w:sz w:val="24"/>
        </w:rPr>
        <w:t>References</w:t>
      </w:r>
    </w:p>
    <w:p w14:paraId="33358D96" w14:textId="7B1CD055" w:rsidR="00030788" w:rsidRDefault="00030788" w:rsidP="00030788">
      <w:pPr>
        <w:tabs>
          <w:tab w:val="center" w:pos="4153"/>
          <w:tab w:val="right" w:pos="8306"/>
        </w:tabs>
        <w:ind w:left="567" w:hanging="567"/>
        <w:rPr>
          <w:szCs w:val="20"/>
        </w:rPr>
      </w:pPr>
      <w:r w:rsidRPr="00030788">
        <w:rPr>
          <w:szCs w:val="20"/>
        </w:rPr>
        <w:t>[1]</w:t>
      </w:r>
      <w:r w:rsidRPr="00030788">
        <w:rPr>
          <w:szCs w:val="20"/>
        </w:rPr>
        <w:tab/>
        <w:t>RP-20</w:t>
      </w:r>
      <w:r w:rsidR="00AD0434">
        <w:rPr>
          <w:szCs w:val="20"/>
        </w:rPr>
        <w:t>1261</w:t>
      </w:r>
      <w:r w:rsidRPr="00030788">
        <w:rPr>
          <w:szCs w:val="20"/>
        </w:rPr>
        <w:t>, “</w:t>
      </w:r>
      <w:r w:rsidR="00AD0434" w:rsidRPr="00AD0434">
        <w:rPr>
          <w:szCs w:val="20"/>
        </w:rPr>
        <w:t>New SID on high-power UE operation for fixed-wireless/vehicle-mounted use cases in Band 12, Band 5, and Band n71</w:t>
      </w:r>
      <w:r w:rsidRPr="00030788">
        <w:rPr>
          <w:szCs w:val="20"/>
        </w:rPr>
        <w:t xml:space="preserve">”, </w:t>
      </w:r>
      <w:r w:rsidR="00AD0434" w:rsidRPr="00AD0434">
        <w:rPr>
          <w:szCs w:val="20"/>
        </w:rPr>
        <w:t>U.S. Cellular</w:t>
      </w:r>
      <w:r w:rsidRPr="00030788">
        <w:rPr>
          <w:szCs w:val="20"/>
        </w:rPr>
        <w:t>.</w:t>
      </w:r>
    </w:p>
    <w:p w14:paraId="037AF6BF" w14:textId="12B65437" w:rsidR="00ED12F7" w:rsidRDefault="00ED12F7" w:rsidP="00ED12F7">
      <w:pPr>
        <w:ind w:left="567" w:hanging="567"/>
      </w:pPr>
      <w:r w:rsidRPr="003A7779">
        <w:t>[</w:t>
      </w:r>
      <w:r>
        <w:t>2</w:t>
      </w:r>
      <w:r w:rsidRPr="003A7779">
        <w:t>]</w:t>
      </w:r>
      <w:r w:rsidRPr="003A7779">
        <w:tab/>
      </w:r>
      <w:r w:rsidRPr="00E00A26">
        <w:t>R</w:t>
      </w:r>
      <w:r>
        <w:t>4</w:t>
      </w:r>
      <w:r w:rsidRPr="00E00A26">
        <w:t>-</w:t>
      </w:r>
      <w:r>
        <w:t>20</w:t>
      </w:r>
      <w:r w:rsidR="00565DC8">
        <w:t>11</w:t>
      </w:r>
      <w:r w:rsidR="000A1AE0">
        <w:t>833</w:t>
      </w:r>
      <w:r w:rsidRPr="00E00A26">
        <w:t xml:space="preserve">, </w:t>
      </w:r>
      <w:r w:rsidRPr="003A7779">
        <w:t>“</w:t>
      </w:r>
      <w:r w:rsidR="000A1AE0" w:rsidRPr="000A1AE0">
        <w:t>TP to TR 37.xxx: Simulation assumptions for coexistence study on High-power UE operation for fixed-wireless/vehicle-mounted use cases in Band 12, Band 5, and Band n71</w:t>
      </w:r>
      <w:r>
        <w:t xml:space="preserve">”, </w:t>
      </w:r>
      <w:r w:rsidR="00861885" w:rsidRPr="00030788">
        <w:rPr>
          <w:szCs w:val="20"/>
          <w:lang w:val="en-GB"/>
        </w:rPr>
        <w:t xml:space="preserve">Nokia, </w:t>
      </w:r>
      <w:r w:rsidR="00861885" w:rsidRPr="00324F3C">
        <w:rPr>
          <w:szCs w:val="20"/>
          <w:lang w:val="en-GB"/>
        </w:rPr>
        <w:t>Nokia Shanghai Bell</w:t>
      </w:r>
      <w:r>
        <w:t>.</w:t>
      </w:r>
    </w:p>
    <w:p w14:paraId="78DCC388" w14:textId="6C84BFA5" w:rsidR="00855BBA" w:rsidRDefault="00855BBA" w:rsidP="00855BBA">
      <w:pPr>
        <w:ind w:left="567" w:hanging="567"/>
      </w:pPr>
      <w:r w:rsidRPr="003A7779">
        <w:t>[</w:t>
      </w:r>
      <w:r>
        <w:t>3</w:t>
      </w:r>
      <w:r w:rsidRPr="003A7779">
        <w:t>]</w:t>
      </w:r>
      <w:r w:rsidRPr="003A7779">
        <w:tab/>
      </w:r>
      <w:r w:rsidRPr="00E00A26">
        <w:t>R</w:t>
      </w:r>
      <w:r>
        <w:t>4</w:t>
      </w:r>
      <w:r w:rsidRPr="00E00A26">
        <w:t>-</w:t>
      </w:r>
      <w:r>
        <w:t>210</w:t>
      </w:r>
      <w:r w:rsidR="00C343E3">
        <w:t>1799</w:t>
      </w:r>
      <w:r w:rsidRPr="00E00A26">
        <w:t xml:space="preserve">, </w:t>
      </w:r>
      <w:r w:rsidRPr="003A7779">
        <w:t>“</w:t>
      </w:r>
      <w:r w:rsidRPr="00E75F68">
        <w:t>TR 37.880 V0.</w:t>
      </w:r>
      <w:r>
        <w:t>2</w:t>
      </w:r>
      <w:r w:rsidRPr="00E75F68">
        <w:t>.0: High-power UE operation for fixed-wireless/vehicle-mounted use cases in Band 12, Band 5, and Band n71</w:t>
      </w:r>
      <w:r>
        <w:t xml:space="preserve">”, </w:t>
      </w:r>
      <w:r w:rsidRPr="00030788">
        <w:rPr>
          <w:szCs w:val="20"/>
          <w:lang w:val="en-GB"/>
        </w:rPr>
        <w:t xml:space="preserve">Nokia, </w:t>
      </w:r>
      <w:r w:rsidRPr="00324F3C">
        <w:rPr>
          <w:szCs w:val="20"/>
          <w:lang w:val="en-GB"/>
        </w:rPr>
        <w:t>Nokia Shanghai Bell</w:t>
      </w:r>
      <w:r>
        <w:t>.</w:t>
      </w:r>
    </w:p>
    <w:p w14:paraId="75743B71" w14:textId="506E4B2F" w:rsidR="00030788" w:rsidRDefault="001442DC" w:rsidP="00855BBA">
      <w:pPr>
        <w:tabs>
          <w:tab w:val="center" w:pos="4153"/>
          <w:tab w:val="right" w:pos="8306"/>
        </w:tabs>
        <w:ind w:left="567" w:hanging="567"/>
        <w:rPr>
          <w:szCs w:val="20"/>
        </w:rPr>
      </w:pPr>
      <w:r w:rsidRPr="001442DC">
        <w:rPr>
          <w:szCs w:val="20"/>
        </w:rPr>
        <w:t>[</w:t>
      </w:r>
      <w:r w:rsidR="00855BBA">
        <w:rPr>
          <w:szCs w:val="20"/>
        </w:rPr>
        <w:t>4</w:t>
      </w:r>
      <w:r w:rsidRPr="001442DC">
        <w:rPr>
          <w:szCs w:val="20"/>
        </w:rPr>
        <w:t>]</w:t>
      </w:r>
      <w:r w:rsidRPr="001442DC">
        <w:rPr>
          <w:szCs w:val="20"/>
        </w:rPr>
        <w:tab/>
        <w:t>R4-78AH-0150, “Summary of in-band/guard-band interference modeling from various companies”, Intel, Huawei, Ericsson, ZTE, Nokia Networks</w:t>
      </w:r>
      <w:r>
        <w:rPr>
          <w:szCs w:val="20"/>
        </w:rPr>
        <w:t>.</w:t>
      </w:r>
    </w:p>
    <w:p w14:paraId="463BEA2D" w14:textId="718F5344" w:rsidR="001442DC" w:rsidRDefault="001442DC" w:rsidP="001442DC">
      <w:pPr>
        <w:ind w:left="567" w:hanging="567"/>
      </w:pPr>
      <w:r w:rsidRPr="003A7779">
        <w:t>[</w:t>
      </w:r>
      <w:r w:rsidR="00855BBA">
        <w:t>5</w:t>
      </w:r>
      <w:r w:rsidRPr="003A7779">
        <w:t>]</w:t>
      </w:r>
      <w:r w:rsidRPr="003A7779">
        <w:tab/>
      </w:r>
      <w:r w:rsidRPr="00E00A26">
        <w:t>R</w:t>
      </w:r>
      <w:r>
        <w:t>4</w:t>
      </w:r>
      <w:r w:rsidRPr="00E00A26">
        <w:t>-</w:t>
      </w:r>
      <w:r>
        <w:t>163556</w:t>
      </w:r>
      <w:r w:rsidRPr="00E00A26">
        <w:t xml:space="preserve">, </w:t>
      </w:r>
      <w:r w:rsidRPr="003A7779">
        <w:t>“</w:t>
      </w:r>
      <w:r w:rsidRPr="001442DC">
        <w:t>Simulation results of coexistence studies between NB-IoT and LTE, guard-band case</w:t>
      </w:r>
      <w:r>
        <w:t xml:space="preserve">”, </w:t>
      </w:r>
      <w:r w:rsidRPr="001442DC">
        <w:rPr>
          <w:szCs w:val="20"/>
          <w:lang w:val="en-GB"/>
        </w:rPr>
        <w:t>Intel Corporation</w:t>
      </w:r>
      <w:r>
        <w:t>.</w:t>
      </w:r>
    </w:p>
    <w:p w14:paraId="2A3B7673" w14:textId="77777777" w:rsidR="001442DC" w:rsidRDefault="001442DC" w:rsidP="00030788">
      <w:pPr>
        <w:tabs>
          <w:tab w:val="center" w:pos="4153"/>
          <w:tab w:val="right" w:pos="8306"/>
        </w:tabs>
        <w:ind w:left="567" w:hanging="567"/>
        <w:rPr>
          <w:szCs w:val="20"/>
        </w:rPr>
      </w:pPr>
    </w:p>
    <w:sectPr w:rsidR="001442DC" w:rsidSect="0007466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77E9D" w14:textId="77777777" w:rsidR="00C9398B" w:rsidRPr="004E3B67" w:rsidRDefault="00C9398B" w:rsidP="00DA44AD">
      <w:pPr>
        <w:rPr>
          <w:rFonts w:eastAsia="SimSun" w:cs="Arial"/>
          <w:color w:val="0000FF"/>
          <w:kern w:val="2"/>
          <w:lang w:eastAsia="zh-CN"/>
        </w:rPr>
      </w:pPr>
      <w:r>
        <w:separator/>
      </w:r>
    </w:p>
  </w:endnote>
  <w:endnote w:type="continuationSeparator" w:id="0">
    <w:p w14:paraId="45A5ECAD" w14:textId="77777777" w:rsidR="00C9398B" w:rsidRPr="004E3B67" w:rsidRDefault="00C9398B" w:rsidP="00DA44AD">
      <w:pPr>
        <w:rPr>
          <w:rFonts w:eastAsia="SimSun" w:cs="Arial"/>
          <w:color w:val="0000FF"/>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9C51" w14:textId="77777777" w:rsidR="003A6195" w:rsidRDefault="003A6195">
    <w:pPr>
      <w:pStyle w:val="Footer"/>
      <w:jc w:val="center"/>
    </w:pPr>
    <w:r>
      <w:fldChar w:fldCharType="begin"/>
    </w:r>
    <w:r>
      <w:instrText xml:space="preserve"> PAGE   \* MERGEFORMAT </w:instrText>
    </w:r>
    <w:r>
      <w:fldChar w:fldCharType="separate"/>
    </w:r>
    <w:r w:rsidRPr="00A21FAA">
      <w:rPr>
        <w:noProof/>
        <w:lang w:val="zh-CN"/>
      </w:rPr>
      <w:t>5</w:t>
    </w:r>
    <w:r>
      <w:rPr>
        <w:noProof/>
        <w:lang w:val="zh-CN"/>
      </w:rPr>
      <w:fldChar w:fldCharType="end"/>
    </w:r>
  </w:p>
  <w:p w14:paraId="42429C87" w14:textId="77777777" w:rsidR="003A6195" w:rsidRDefault="003A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994E" w14:textId="77777777" w:rsidR="00C9398B" w:rsidRPr="004E3B67" w:rsidRDefault="00C9398B" w:rsidP="00DA44AD">
      <w:pPr>
        <w:rPr>
          <w:rFonts w:eastAsia="SimSun" w:cs="Arial"/>
          <w:color w:val="0000FF"/>
          <w:kern w:val="2"/>
          <w:lang w:eastAsia="zh-CN"/>
        </w:rPr>
      </w:pPr>
      <w:r>
        <w:separator/>
      </w:r>
    </w:p>
  </w:footnote>
  <w:footnote w:type="continuationSeparator" w:id="0">
    <w:p w14:paraId="5E4B122F" w14:textId="77777777" w:rsidR="00C9398B" w:rsidRPr="004E3B67" w:rsidRDefault="00C9398B" w:rsidP="00DA44AD">
      <w:pPr>
        <w:rPr>
          <w:rFonts w:eastAsia="SimSun" w:cs="Arial"/>
          <w:color w:val="0000FF"/>
          <w:kern w:val="2"/>
          <w:lang w:eastAsia="zh-C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2E7C" w14:textId="77777777" w:rsidR="003A6195" w:rsidRDefault="003A6195" w:rsidP="00956F2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08E0CDA"/>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9B331B"/>
    <w:multiLevelType w:val="hybridMultilevel"/>
    <w:tmpl w:val="8844FBD8"/>
    <w:lvl w:ilvl="0" w:tplc="5EE62A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3569A"/>
    <w:multiLevelType w:val="hybridMultilevel"/>
    <w:tmpl w:val="BE381E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05D5C"/>
    <w:multiLevelType w:val="hybridMultilevel"/>
    <w:tmpl w:val="A470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448EF"/>
    <w:multiLevelType w:val="hybridMultilevel"/>
    <w:tmpl w:val="8F74FB94"/>
    <w:lvl w:ilvl="0" w:tplc="87F8CAC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F25D9"/>
    <w:multiLevelType w:val="multilevel"/>
    <w:tmpl w:val="7DA6DB2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6861D1"/>
    <w:multiLevelType w:val="hybridMultilevel"/>
    <w:tmpl w:val="19CC046E"/>
    <w:lvl w:ilvl="0" w:tplc="B3565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6954AE"/>
    <w:multiLevelType w:val="hybridMultilevel"/>
    <w:tmpl w:val="075C950C"/>
    <w:lvl w:ilvl="0" w:tplc="ED14CEB8">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A354E20"/>
    <w:multiLevelType w:val="hybridMultilevel"/>
    <w:tmpl w:val="9A482D18"/>
    <w:lvl w:ilvl="0" w:tplc="47F85198">
      <w:start w:val="4"/>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48270F6"/>
    <w:multiLevelType w:val="hybridMultilevel"/>
    <w:tmpl w:val="658C12E2"/>
    <w:lvl w:ilvl="0" w:tplc="5A921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2436B"/>
    <w:multiLevelType w:val="hybridMultilevel"/>
    <w:tmpl w:val="252203CE"/>
    <w:lvl w:ilvl="0" w:tplc="3F28737E">
      <w:start w:val="1"/>
      <w:numFmt w:val="bullet"/>
      <w:lvlText w:val="•"/>
      <w:lvlJc w:val="left"/>
      <w:pPr>
        <w:tabs>
          <w:tab w:val="num" w:pos="720"/>
        </w:tabs>
        <w:ind w:left="720" w:hanging="360"/>
      </w:pPr>
      <w:rPr>
        <w:rFonts w:ascii="Arial" w:hAnsi="Arial" w:hint="default"/>
      </w:rPr>
    </w:lvl>
    <w:lvl w:ilvl="1" w:tplc="2984F7D0">
      <w:start w:val="120"/>
      <w:numFmt w:val="bullet"/>
      <w:lvlText w:val="•"/>
      <w:lvlJc w:val="left"/>
      <w:pPr>
        <w:tabs>
          <w:tab w:val="num" w:pos="1440"/>
        </w:tabs>
        <w:ind w:left="1440" w:hanging="360"/>
      </w:pPr>
      <w:rPr>
        <w:rFonts w:ascii="Arial" w:hAnsi="Arial" w:hint="default"/>
      </w:rPr>
    </w:lvl>
    <w:lvl w:ilvl="2" w:tplc="A1E2DF8E" w:tentative="1">
      <w:start w:val="1"/>
      <w:numFmt w:val="bullet"/>
      <w:lvlText w:val="•"/>
      <w:lvlJc w:val="left"/>
      <w:pPr>
        <w:tabs>
          <w:tab w:val="num" w:pos="2160"/>
        </w:tabs>
        <w:ind w:left="2160" w:hanging="360"/>
      </w:pPr>
      <w:rPr>
        <w:rFonts w:ascii="Arial" w:hAnsi="Arial" w:hint="default"/>
      </w:rPr>
    </w:lvl>
    <w:lvl w:ilvl="3" w:tplc="0172DEEE" w:tentative="1">
      <w:start w:val="1"/>
      <w:numFmt w:val="bullet"/>
      <w:lvlText w:val="•"/>
      <w:lvlJc w:val="left"/>
      <w:pPr>
        <w:tabs>
          <w:tab w:val="num" w:pos="2880"/>
        </w:tabs>
        <w:ind w:left="2880" w:hanging="360"/>
      </w:pPr>
      <w:rPr>
        <w:rFonts w:ascii="Arial" w:hAnsi="Arial" w:hint="default"/>
      </w:rPr>
    </w:lvl>
    <w:lvl w:ilvl="4" w:tplc="CA7EC8AE" w:tentative="1">
      <w:start w:val="1"/>
      <w:numFmt w:val="bullet"/>
      <w:lvlText w:val="•"/>
      <w:lvlJc w:val="left"/>
      <w:pPr>
        <w:tabs>
          <w:tab w:val="num" w:pos="3600"/>
        </w:tabs>
        <w:ind w:left="3600" w:hanging="360"/>
      </w:pPr>
      <w:rPr>
        <w:rFonts w:ascii="Arial" w:hAnsi="Arial" w:hint="default"/>
      </w:rPr>
    </w:lvl>
    <w:lvl w:ilvl="5" w:tplc="62EA296A" w:tentative="1">
      <w:start w:val="1"/>
      <w:numFmt w:val="bullet"/>
      <w:lvlText w:val="•"/>
      <w:lvlJc w:val="left"/>
      <w:pPr>
        <w:tabs>
          <w:tab w:val="num" w:pos="4320"/>
        </w:tabs>
        <w:ind w:left="4320" w:hanging="360"/>
      </w:pPr>
      <w:rPr>
        <w:rFonts w:ascii="Arial" w:hAnsi="Arial" w:hint="default"/>
      </w:rPr>
    </w:lvl>
    <w:lvl w:ilvl="6" w:tplc="43AED600" w:tentative="1">
      <w:start w:val="1"/>
      <w:numFmt w:val="bullet"/>
      <w:lvlText w:val="•"/>
      <w:lvlJc w:val="left"/>
      <w:pPr>
        <w:tabs>
          <w:tab w:val="num" w:pos="5040"/>
        </w:tabs>
        <w:ind w:left="5040" w:hanging="360"/>
      </w:pPr>
      <w:rPr>
        <w:rFonts w:ascii="Arial" w:hAnsi="Arial" w:hint="default"/>
      </w:rPr>
    </w:lvl>
    <w:lvl w:ilvl="7" w:tplc="59FC8A92" w:tentative="1">
      <w:start w:val="1"/>
      <w:numFmt w:val="bullet"/>
      <w:lvlText w:val="•"/>
      <w:lvlJc w:val="left"/>
      <w:pPr>
        <w:tabs>
          <w:tab w:val="num" w:pos="5760"/>
        </w:tabs>
        <w:ind w:left="5760" w:hanging="360"/>
      </w:pPr>
      <w:rPr>
        <w:rFonts w:ascii="Arial" w:hAnsi="Arial" w:hint="default"/>
      </w:rPr>
    </w:lvl>
    <w:lvl w:ilvl="8" w:tplc="6DBAFE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84E12"/>
    <w:multiLevelType w:val="hybridMultilevel"/>
    <w:tmpl w:val="C456CA2A"/>
    <w:lvl w:ilvl="0" w:tplc="F85A21A2">
      <w:start w:val="3"/>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03963E9"/>
    <w:multiLevelType w:val="hybridMultilevel"/>
    <w:tmpl w:val="704ECBEC"/>
    <w:lvl w:ilvl="0" w:tplc="4BB23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F5AB0"/>
    <w:multiLevelType w:val="hybridMultilevel"/>
    <w:tmpl w:val="D8D03E28"/>
    <w:lvl w:ilvl="0" w:tplc="91E0EA94">
      <w:start w:val="21"/>
      <w:numFmt w:val="bullet"/>
      <w:lvlText w:val="-"/>
      <w:lvlJc w:val="left"/>
      <w:pPr>
        <w:ind w:left="720" w:hanging="360"/>
      </w:pPr>
      <w:rPr>
        <w:rFonts w:ascii="Calibri" w:eastAsiaTheme="minorHAnsi" w:hAnsi="Calibri" w:cs="Calibri"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E40196"/>
    <w:multiLevelType w:val="hybridMultilevel"/>
    <w:tmpl w:val="E9FA9B74"/>
    <w:lvl w:ilvl="0" w:tplc="5936D4AC">
      <w:start w:val="1"/>
      <w:numFmt w:val="bullet"/>
      <w:lvlText w:val="•"/>
      <w:lvlJc w:val="left"/>
      <w:pPr>
        <w:tabs>
          <w:tab w:val="num" w:pos="720"/>
        </w:tabs>
        <w:ind w:left="720" w:hanging="360"/>
      </w:pPr>
      <w:rPr>
        <w:rFonts w:ascii="Arial" w:hAnsi="Arial" w:hint="default"/>
      </w:rPr>
    </w:lvl>
    <w:lvl w:ilvl="1" w:tplc="5A4C81D8">
      <w:numFmt w:val="bullet"/>
      <w:lvlText w:val="•"/>
      <w:lvlJc w:val="left"/>
      <w:pPr>
        <w:tabs>
          <w:tab w:val="num" w:pos="1440"/>
        </w:tabs>
        <w:ind w:left="1440" w:hanging="360"/>
      </w:pPr>
      <w:rPr>
        <w:rFonts w:ascii="Arial" w:hAnsi="Arial" w:hint="default"/>
      </w:rPr>
    </w:lvl>
    <w:lvl w:ilvl="2" w:tplc="C16A970C" w:tentative="1">
      <w:start w:val="1"/>
      <w:numFmt w:val="bullet"/>
      <w:lvlText w:val="•"/>
      <w:lvlJc w:val="left"/>
      <w:pPr>
        <w:tabs>
          <w:tab w:val="num" w:pos="2160"/>
        </w:tabs>
        <w:ind w:left="2160" w:hanging="360"/>
      </w:pPr>
      <w:rPr>
        <w:rFonts w:ascii="Arial" w:hAnsi="Arial" w:hint="default"/>
      </w:rPr>
    </w:lvl>
    <w:lvl w:ilvl="3" w:tplc="16E811DA" w:tentative="1">
      <w:start w:val="1"/>
      <w:numFmt w:val="bullet"/>
      <w:lvlText w:val="•"/>
      <w:lvlJc w:val="left"/>
      <w:pPr>
        <w:tabs>
          <w:tab w:val="num" w:pos="2880"/>
        </w:tabs>
        <w:ind w:left="2880" w:hanging="360"/>
      </w:pPr>
      <w:rPr>
        <w:rFonts w:ascii="Arial" w:hAnsi="Arial" w:hint="default"/>
      </w:rPr>
    </w:lvl>
    <w:lvl w:ilvl="4" w:tplc="3836BCBE" w:tentative="1">
      <w:start w:val="1"/>
      <w:numFmt w:val="bullet"/>
      <w:lvlText w:val="•"/>
      <w:lvlJc w:val="left"/>
      <w:pPr>
        <w:tabs>
          <w:tab w:val="num" w:pos="3600"/>
        </w:tabs>
        <w:ind w:left="3600" w:hanging="360"/>
      </w:pPr>
      <w:rPr>
        <w:rFonts w:ascii="Arial" w:hAnsi="Arial" w:hint="default"/>
      </w:rPr>
    </w:lvl>
    <w:lvl w:ilvl="5" w:tplc="782A860C" w:tentative="1">
      <w:start w:val="1"/>
      <w:numFmt w:val="bullet"/>
      <w:lvlText w:val="•"/>
      <w:lvlJc w:val="left"/>
      <w:pPr>
        <w:tabs>
          <w:tab w:val="num" w:pos="4320"/>
        </w:tabs>
        <w:ind w:left="4320" w:hanging="360"/>
      </w:pPr>
      <w:rPr>
        <w:rFonts w:ascii="Arial" w:hAnsi="Arial" w:hint="default"/>
      </w:rPr>
    </w:lvl>
    <w:lvl w:ilvl="6" w:tplc="F2A64972" w:tentative="1">
      <w:start w:val="1"/>
      <w:numFmt w:val="bullet"/>
      <w:lvlText w:val="•"/>
      <w:lvlJc w:val="left"/>
      <w:pPr>
        <w:tabs>
          <w:tab w:val="num" w:pos="5040"/>
        </w:tabs>
        <w:ind w:left="5040" w:hanging="360"/>
      </w:pPr>
      <w:rPr>
        <w:rFonts w:ascii="Arial" w:hAnsi="Arial" w:hint="default"/>
      </w:rPr>
    </w:lvl>
    <w:lvl w:ilvl="7" w:tplc="EA66E6DE" w:tentative="1">
      <w:start w:val="1"/>
      <w:numFmt w:val="bullet"/>
      <w:lvlText w:val="•"/>
      <w:lvlJc w:val="left"/>
      <w:pPr>
        <w:tabs>
          <w:tab w:val="num" w:pos="5760"/>
        </w:tabs>
        <w:ind w:left="5760" w:hanging="360"/>
      </w:pPr>
      <w:rPr>
        <w:rFonts w:ascii="Arial" w:hAnsi="Arial" w:hint="default"/>
      </w:rPr>
    </w:lvl>
    <w:lvl w:ilvl="8" w:tplc="83AAA6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F06004"/>
    <w:multiLevelType w:val="hybridMultilevel"/>
    <w:tmpl w:val="DF26722E"/>
    <w:lvl w:ilvl="0" w:tplc="91E0EA94">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38068A"/>
    <w:multiLevelType w:val="hybridMultilevel"/>
    <w:tmpl w:val="F7D8D206"/>
    <w:lvl w:ilvl="0" w:tplc="91E0EA94">
      <w:start w:val="21"/>
      <w:numFmt w:val="bullet"/>
      <w:lvlText w:val="-"/>
      <w:lvlJc w:val="left"/>
      <w:pPr>
        <w:ind w:left="720" w:hanging="360"/>
      </w:pPr>
      <w:rPr>
        <w:rFonts w:ascii="Calibri" w:eastAsiaTheme="minorHAnsi" w:hAnsi="Calibri" w:cs="Calibri"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FA0D20"/>
    <w:multiLevelType w:val="hybridMultilevel"/>
    <w:tmpl w:val="D2D016F0"/>
    <w:lvl w:ilvl="0" w:tplc="2C5AFE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F001A56"/>
    <w:multiLevelType w:val="hybridMultilevel"/>
    <w:tmpl w:val="704ECBEC"/>
    <w:lvl w:ilvl="0" w:tplc="4BB23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14C4643"/>
    <w:multiLevelType w:val="hybridMultilevel"/>
    <w:tmpl w:val="730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D6E2A"/>
    <w:multiLevelType w:val="hybridMultilevel"/>
    <w:tmpl w:val="870673AC"/>
    <w:lvl w:ilvl="0" w:tplc="1602B88E">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BED18BC"/>
    <w:multiLevelType w:val="multilevel"/>
    <w:tmpl w:val="0D0A88C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lang w:val="en-US"/>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3"/>
  </w:num>
  <w:num w:numId="2">
    <w:abstractNumId w:val="22"/>
  </w:num>
  <w:num w:numId="3">
    <w:abstractNumId w:val="20"/>
  </w:num>
  <w:num w:numId="4">
    <w:abstractNumId w:val="9"/>
  </w:num>
  <w:num w:numId="5">
    <w:abstractNumId w:val="21"/>
  </w:num>
  <w:num w:numId="6">
    <w:abstractNumId w:val="12"/>
  </w:num>
  <w:num w:numId="7">
    <w:abstractNumId w:val="8"/>
  </w:num>
  <w:num w:numId="8">
    <w:abstractNumId w:val="18"/>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5"/>
  </w:num>
  <w:num w:numId="1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3"/>
  </w:num>
  <w:num w:numId="13">
    <w:abstractNumId w:val="19"/>
  </w:num>
  <w:num w:numId="14">
    <w:abstractNumId w:val="7"/>
  </w:num>
  <w:num w:numId="15">
    <w:abstractNumId w:val="2"/>
  </w:num>
  <w:num w:numId="16">
    <w:abstractNumId w:val="4"/>
  </w:num>
  <w:num w:numId="17">
    <w:abstractNumId w:val="3"/>
  </w:num>
  <w:num w:numId="18">
    <w:abstractNumId w:val="10"/>
  </w:num>
  <w:num w:numId="19">
    <w:abstractNumId w:val="5"/>
  </w:num>
  <w:num w:numId="20">
    <w:abstractNumId w:val="11"/>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grammar="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B3"/>
    <w:rsid w:val="00004FAF"/>
    <w:rsid w:val="00011961"/>
    <w:rsid w:val="00011C73"/>
    <w:rsid w:val="000131F1"/>
    <w:rsid w:val="00014829"/>
    <w:rsid w:val="0001518B"/>
    <w:rsid w:val="00015683"/>
    <w:rsid w:val="00016253"/>
    <w:rsid w:val="000177C2"/>
    <w:rsid w:val="00017839"/>
    <w:rsid w:val="0002245D"/>
    <w:rsid w:val="00024882"/>
    <w:rsid w:val="00025CE8"/>
    <w:rsid w:val="00025DAB"/>
    <w:rsid w:val="00026358"/>
    <w:rsid w:val="00027DA7"/>
    <w:rsid w:val="00030788"/>
    <w:rsid w:val="000324EE"/>
    <w:rsid w:val="0003256F"/>
    <w:rsid w:val="00034F99"/>
    <w:rsid w:val="0003706E"/>
    <w:rsid w:val="00037BCA"/>
    <w:rsid w:val="00040902"/>
    <w:rsid w:val="00041199"/>
    <w:rsid w:val="000427BC"/>
    <w:rsid w:val="00043AAA"/>
    <w:rsid w:val="0004514B"/>
    <w:rsid w:val="00045F24"/>
    <w:rsid w:val="0004643E"/>
    <w:rsid w:val="000465CA"/>
    <w:rsid w:val="00047242"/>
    <w:rsid w:val="00047B25"/>
    <w:rsid w:val="0005125B"/>
    <w:rsid w:val="000525B3"/>
    <w:rsid w:val="0005280A"/>
    <w:rsid w:val="0005446A"/>
    <w:rsid w:val="000545D2"/>
    <w:rsid w:val="00055C9E"/>
    <w:rsid w:val="000572F3"/>
    <w:rsid w:val="000633D4"/>
    <w:rsid w:val="00063A25"/>
    <w:rsid w:val="00063BA0"/>
    <w:rsid w:val="00065BFF"/>
    <w:rsid w:val="00065DE8"/>
    <w:rsid w:val="0007409D"/>
    <w:rsid w:val="0007466B"/>
    <w:rsid w:val="00074991"/>
    <w:rsid w:val="0007550C"/>
    <w:rsid w:val="00075E52"/>
    <w:rsid w:val="00076700"/>
    <w:rsid w:val="00076CA8"/>
    <w:rsid w:val="00077737"/>
    <w:rsid w:val="00077F91"/>
    <w:rsid w:val="0008160D"/>
    <w:rsid w:val="00081881"/>
    <w:rsid w:val="00081F39"/>
    <w:rsid w:val="000831F8"/>
    <w:rsid w:val="00083382"/>
    <w:rsid w:val="00085C8B"/>
    <w:rsid w:val="00086D91"/>
    <w:rsid w:val="000915CB"/>
    <w:rsid w:val="00095014"/>
    <w:rsid w:val="00096219"/>
    <w:rsid w:val="000A11C9"/>
    <w:rsid w:val="000A15C9"/>
    <w:rsid w:val="000A1AE0"/>
    <w:rsid w:val="000A40A0"/>
    <w:rsid w:val="000A62A7"/>
    <w:rsid w:val="000A73B7"/>
    <w:rsid w:val="000B378E"/>
    <w:rsid w:val="000B3E94"/>
    <w:rsid w:val="000B4FB9"/>
    <w:rsid w:val="000B50A0"/>
    <w:rsid w:val="000B5EC0"/>
    <w:rsid w:val="000B77B1"/>
    <w:rsid w:val="000B7932"/>
    <w:rsid w:val="000B7DD9"/>
    <w:rsid w:val="000C0FDB"/>
    <w:rsid w:val="000C1F71"/>
    <w:rsid w:val="000C2832"/>
    <w:rsid w:val="000C338F"/>
    <w:rsid w:val="000C395A"/>
    <w:rsid w:val="000C3FE4"/>
    <w:rsid w:val="000C40FA"/>
    <w:rsid w:val="000C4961"/>
    <w:rsid w:val="000C511B"/>
    <w:rsid w:val="000C5C2A"/>
    <w:rsid w:val="000C62EB"/>
    <w:rsid w:val="000C6F23"/>
    <w:rsid w:val="000C7176"/>
    <w:rsid w:val="000C7A5A"/>
    <w:rsid w:val="000C7E84"/>
    <w:rsid w:val="000D08C7"/>
    <w:rsid w:val="000D17A1"/>
    <w:rsid w:val="000D3573"/>
    <w:rsid w:val="000D47F1"/>
    <w:rsid w:val="000E003D"/>
    <w:rsid w:val="000E0DD4"/>
    <w:rsid w:val="000E1255"/>
    <w:rsid w:val="000E54CF"/>
    <w:rsid w:val="000F5053"/>
    <w:rsid w:val="000F6FCC"/>
    <w:rsid w:val="000F7673"/>
    <w:rsid w:val="00100B8B"/>
    <w:rsid w:val="00102E64"/>
    <w:rsid w:val="00102F16"/>
    <w:rsid w:val="00103927"/>
    <w:rsid w:val="00104193"/>
    <w:rsid w:val="00104C97"/>
    <w:rsid w:val="0010532E"/>
    <w:rsid w:val="001062DA"/>
    <w:rsid w:val="00106689"/>
    <w:rsid w:val="00110693"/>
    <w:rsid w:val="00112215"/>
    <w:rsid w:val="00112F5F"/>
    <w:rsid w:val="0011368D"/>
    <w:rsid w:val="00114EE4"/>
    <w:rsid w:val="0011512E"/>
    <w:rsid w:val="00115C7D"/>
    <w:rsid w:val="00117943"/>
    <w:rsid w:val="00117E18"/>
    <w:rsid w:val="001208C6"/>
    <w:rsid w:val="00120D99"/>
    <w:rsid w:val="00121879"/>
    <w:rsid w:val="00121DD6"/>
    <w:rsid w:val="00125EC1"/>
    <w:rsid w:val="00126CF8"/>
    <w:rsid w:val="00131431"/>
    <w:rsid w:val="0013170F"/>
    <w:rsid w:val="001322E7"/>
    <w:rsid w:val="00134AB1"/>
    <w:rsid w:val="00140453"/>
    <w:rsid w:val="00141310"/>
    <w:rsid w:val="001442DC"/>
    <w:rsid w:val="0014630D"/>
    <w:rsid w:val="001507B9"/>
    <w:rsid w:val="0015193D"/>
    <w:rsid w:val="00154F33"/>
    <w:rsid w:val="00156634"/>
    <w:rsid w:val="00156C3C"/>
    <w:rsid w:val="0015709B"/>
    <w:rsid w:val="00157BE6"/>
    <w:rsid w:val="00164C1F"/>
    <w:rsid w:val="001652F2"/>
    <w:rsid w:val="00165384"/>
    <w:rsid w:val="00165467"/>
    <w:rsid w:val="00165996"/>
    <w:rsid w:val="00165AB4"/>
    <w:rsid w:val="001664E6"/>
    <w:rsid w:val="00170984"/>
    <w:rsid w:val="00175752"/>
    <w:rsid w:val="001804BB"/>
    <w:rsid w:val="00180596"/>
    <w:rsid w:val="001819B5"/>
    <w:rsid w:val="001822A8"/>
    <w:rsid w:val="0018262D"/>
    <w:rsid w:val="00182EAB"/>
    <w:rsid w:val="001858BD"/>
    <w:rsid w:val="0018602E"/>
    <w:rsid w:val="0018630F"/>
    <w:rsid w:val="00190B82"/>
    <w:rsid w:val="001915B6"/>
    <w:rsid w:val="00191771"/>
    <w:rsid w:val="00194718"/>
    <w:rsid w:val="00194E04"/>
    <w:rsid w:val="00195331"/>
    <w:rsid w:val="00195640"/>
    <w:rsid w:val="0019643A"/>
    <w:rsid w:val="00196C84"/>
    <w:rsid w:val="001A03B2"/>
    <w:rsid w:val="001A2597"/>
    <w:rsid w:val="001A46B9"/>
    <w:rsid w:val="001A60EB"/>
    <w:rsid w:val="001A62E2"/>
    <w:rsid w:val="001A7B13"/>
    <w:rsid w:val="001B0A89"/>
    <w:rsid w:val="001B25C4"/>
    <w:rsid w:val="001B3135"/>
    <w:rsid w:val="001B32EF"/>
    <w:rsid w:val="001B5AEE"/>
    <w:rsid w:val="001B7072"/>
    <w:rsid w:val="001C1228"/>
    <w:rsid w:val="001C139A"/>
    <w:rsid w:val="001C2C6E"/>
    <w:rsid w:val="001C40F0"/>
    <w:rsid w:val="001D0753"/>
    <w:rsid w:val="001D2ADD"/>
    <w:rsid w:val="001D31B6"/>
    <w:rsid w:val="001D31C9"/>
    <w:rsid w:val="001D50C6"/>
    <w:rsid w:val="001E5C65"/>
    <w:rsid w:val="001E6C67"/>
    <w:rsid w:val="001F0E70"/>
    <w:rsid w:val="001F10E1"/>
    <w:rsid w:val="001F54F4"/>
    <w:rsid w:val="001F5EEB"/>
    <w:rsid w:val="001F67B7"/>
    <w:rsid w:val="001F6BB2"/>
    <w:rsid w:val="00202846"/>
    <w:rsid w:val="00202BA2"/>
    <w:rsid w:val="002038D1"/>
    <w:rsid w:val="0020392E"/>
    <w:rsid w:val="002103A8"/>
    <w:rsid w:val="00227C62"/>
    <w:rsid w:val="0023039C"/>
    <w:rsid w:val="00230538"/>
    <w:rsid w:val="002312C1"/>
    <w:rsid w:val="00232498"/>
    <w:rsid w:val="002326C8"/>
    <w:rsid w:val="00234C19"/>
    <w:rsid w:val="002373B3"/>
    <w:rsid w:val="002410D7"/>
    <w:rsid w:val="002425AB"/>
    <w:rsid w:val="00243380"/>
    <w:rsid w:val="00243A8B"/>
    <w:rsid w:val="002447BF"/>
    <w:rsid w:val="00244E81"/>
    <w:rsid w:val="00245927"/>
    <w:rsid w:val="002461F2"/>
    <w:rsid w:val="002471E9"/>
    <w:rsid w:val="00247FF6"/>
    <w:rsid w:val="00251F2A"/>
    <w:rsid w:val="0025673D"/>
    <w:rsid w:val="00257A1B"/>
    <w:rsid w:val="00257EC5"/>
    <w:rsid w:val="0026028E"/>
    <w:rsid w:val="00264344"/>
    <w:rsid w:val="00264FF8"/>
    <w:rsid w:val="002668EF"/>
    <w:rsid w:val="002671C3"/>
    <w:rsid w:val="00271638"/>
    <w:rsid w:val="002752A7"/>
    <w:rsid w:val="002762C1"/>
    <w:rsid w:val="002764DE"/>
    <w:rsid w:val="00277ECF"/>
    <w:rsid w:val="00280D82"/>
    <w:rsid w:val="00281226"/>
    <w:rsid w:val="00281778"/>
    <w:rsid w:val="002819B9"/>
    <w:rsid w:val="00281D94"/>
    <w:rsid w:val="00285AE8"/>
    <w:rsid w:val="00285FF9"/>
    <w:rsid w:val="00286901"/>
    <w:rsid w:val="00286B93"/>
    <w:rsid w:val="002870C0"/>
    <w:rsid w:val="00287FBF"/>
    <w:rsid w:val="00290D0C"/>
    <w:rsid w:val="00291344"/>
    <w:rsid w:val="0029167D"/>
    <w:rsid w:val="00291E61"/>
    <w:rsid w:val="00292206"/>
    <w:rsid w:val="002932A6"/>
    <w:rsid w:val="00293651"/>
    <w:rsid w:val="002948B1"/>
    <w:rsid w:val="00295573"/>
    <w:rsid w:val="002979E1"/>
    <w:rsid w:val="00297BA7"/>
    <w:rsid w:val="002A1CF2"/>
    <w:rsid w:val="002A534A"/>
    <w:rsid w:val="002A56EA"/>
    <w:rsid w:val="002A7EEB"/>
    <w:rsid w:val="002B0CFD"/>
    <w:rsid w:val="002B20FF"/>
    <w:rsid w:val="002B24A9"/>
    <w:rsid w:val="002B2CB5"/>
    <w:rsid w:val="002B4612"/>
    <w:rsid w:val="002B4C00"/>
    <w:rsid w:val="002B4FFB"/>
    <w:rsid w:val="002B526F"/>
    <w:rsid w:val="002B6AC5"/>
    <w:rsid w:val="002B7956"/>
    <w:rsid w:val="002B7B4C"/>
    <w:rsid w:val="002C15A3"/>
    <w:rsid w:val="002C1880"/>
    <w:rsid w:val="002C2C61"/>
    <w:rsid w:val="002C3D0D"/>
    <w:rsid w:val="002C77EA"/>
    <w:rsid w:val="002D25AD"/>
    <w:rsid w:val="002D2F4E"/>
    <w:rsid w:val="002E2771"/>
    <w:rsid w:val="002E4F3A"/>
    <w:rsid w:val="002E7817"/>
    <w:rsid w:val="002E7D24"/>
    <w:rsid w:val="002F2015"/>
    <w:rsid w:val="002F6246"/>
    <w:rsid w:val="002F6843"/>
    <w:rsid w:val="002F68B0"/>
    <w:rsid w:val="003017D5"/>
    <w:rsid w:val="00302FBA"/>
    <w:rsid w:val="00304037"/>
    <w:rsid w:val="003047D6"/>
    <w:rsid w:val="003049E9"/>
    <w:rsid w:val="00310134"/>
    <w:rsid w:val="0031084A"/>
    <w:rsid w:val="00311CBC"/>
    <w:rsid w:val="003123B2"/>
    <w:rsid w:val="00313167"/>
    <w:rsid w:val="00315222"/>
    <w:rsid w:val="003173B2"/>
    <w:rsid w:val="00317B74"/>
    <w:rsid w:val="00320012"/>
    <w:rsid w:val="00322F9E"/>
    <w:rsid w:val="003242B1"/>
    <w:rsid w:val="00324F3C"/>
    <w:rsid w:val="0032606C"/>
    <w:rsid w:val="003270B6"/>
    <w:rsid w:val="0032763D"/>
    <w:rsid w:val="003278E8"/>
    <w:rsid w:val="00330204"/>
    <w:rsid w:val="00330ABA"/>
    <w:rsid w:val="003318E0"/>
    <w:rsid w:val="00332A7E"/>
    <w:rsid w:val="00333BA5"/>
    <w:rsid w:val="003341B6"/>
    <w:rsid w:val="00335593"/>
    <w:rsid w:val="00336892"/>
    <w:rsid w:val="00336F18"/>
    <w:rsid w:val="0034007C"/>
    <w:rsid w:val="00341C1C"/>
    <w:rsid w:val="00343AE6"/>
    <w:rsid w:val="0034587B"/>
    <w:rsid w:val="00347DF7"/>
    <w:rsid w:val="003567DA"/>
    <w:rsid w:val="00360C83"/>
    <w:rsid w:val="003610F2"/>
    <w:rsid w:val="003615AA"/>
    <w:rsid w:val="003624E1"/>
    <w:rsid w:val="00363C7E"/>
    <w:rsid w:val="003646FB"/>
    <w:rsid w:val="003648E3"/>
    <w:rsid w:val="0036574A"/>
    <w:rsid w:val="003666CF"/>
    <w:rsid w:val="00366DCA"/>
    <w:rsid w:val="0036748A"/>
    <w:rsid w:val="003722A0"/>
    <w:rsid w:val="0037339E"/>
    <w:rsid w:val="00375F15"/>
    <w:rsid w:val="003760B5"/>
    <w:rsid w:val="0037694B"/>
    <w:rsid w:val="00376CE7"/>
    <w:rsid w:val="003776AF"/>
    <w:rsid w:val="00377B81"/>
    <w:rsid w:val="003810B5"/>
    <w:rsid w:val="003831B2"/>
    <w:rsid w:val="00383320"/>
    <w:rsid w:val="00386BAA"/>
    <w:rsid w:val="00386EFE"/>
    <w:rsid w:val="003952D7"/>
    <w:rsid w:val="00396B31"/>
    <w:rsid w:val="00397C16"/>
    <w:rsid w:val="003A0A6C"/>
    <w:rsid w:val="003A0B9A"/>
    <w:rsid w:val="003A1DDF"/>
    <w:rsid w:val="003A37BB"/>
    <w:rsid w:val="003A3CC3"/>
    <w:rsid w:val="003A4B32"/>
    <w:rsid w:val="003A6195"/>
    <w:rsid w:val="003A6E75"/>
    <w:rsid w:val="003A759D"/>
    <w:rsid w:val="003A7779"/>
    <w:rsid w:val="003A79DB"/>
    <w:rsid w:val="003B02B0"/>
    <w:rsid w:val="003B0E2F"/>
    <w:rsid w:val="003B2647"/>
    <w:rsid w:val="003B43F9"/>
    <w:rsid w:val="003B4E34"/>
    <w:rsid w:val="003B6E63"/>
    <w:rsid w:val="003B7DF4"/>
    <w:rsid w:val="003C1640"/>
    <w:rsid w:val="003C1865"/>
    <w:rsid w:val="003C22E1"/>
    <w:rsid w:val="003C26CC"/>
    <w:rsid w:val="003C35EF"/>
    <w:rsid w:val="003C381C"/>
    <w:rsid w:val="003C63C2"/>
    <w:rsid w:val="003C6DB9"/>
    <w:rsid w:val="003C7AE3"/>
    <w:rsid w:val="003D0BDA"/>
    <w:rsid w:val="003D12D2"/>
    <w:rsid w:val="003D138D"/>
    <w:rsid w:val="003D3ABA"/>
    <w:rsid w:val="003D4DD9"/>
    <w:rsid w:val="003D785B"/>
    <w:rsid w:val="003D79E9"/>
    <w:rsid w:val="003E2586"/>
    <w:rsid w:val="003E3160"/>
    <w:rsid w:val="003E4916"/>
    <w:rsid w:val="003E4EC9"/>
    <w:rsid w:val="003E502F"/>
    <w:rsid w:val="003E6485"/>
    <w:rsid w:val="003F4EF4"/>
    <w:rsid w:val="003F5894"/>
    <w:rsid w:val="003F661B"/>
    <w:rsid w:val="003F6626"/>
    <w:rsid w:val="0040043E"/>
    <w:rsid w:val="00400C70"/>
    <w:rsid w:val="00403264"/>
    <w:rsid w:val="00404126"/>
    <w:rsid w:val="0040629F"/>
    <w:rsid w:val="0040659A"/>
    <w:rsid w:val="00407291"/>
    <w:rsid w:val="00411520"/>
    <w:rsid w:val="00412424"/>
    <w:rsid w:val="00413706"/>
    <w:rsid w:val="00414499"/>
    <w:rsid w:val="00415E96"/>
    <w:rsid w:val="00421415"/>
    <w:rsid w:val="004226F7"/>
    <w:rsid w:val="00424293"/>
    <w:rsid w:val="00425068"/>
    <w:rsid w:val="00425262"/>
    <w:rsid w:val="004256E9"/>
    <w:rsid w:val="00425B41"/>
    <w:rsid w:val="00427426"/>
    <w:rsid w:val="00427C17"/>
    <w:rsid w:val="00430AC9"/>
    <w:rsid w:val="00430C4F"/>
    <w:rsid w:val="00432A5B"/>
    <w:rsid w:val="00434EBB"/>
    <w:rsid w:val="004369EC"/>
    <w:rsid w:val="00437F6F"/>
    <w:rsid w:val="00440EC2"/>
    <w:rsid w:val="00441903"/>
    <w:rsid w:val="00441F71"/>
    <w:rsid w:val="00442B93"/>
    <w:rsid w:val="00442E2C"/>
    <w:rsid w:val="00444CFE"/>
    <w:rsid w:val="004463A2"/>
    <w:rsid w:val="004467A8"/>
    <w:rsid w:val="00450693"/>
    <w:rsid w:val="0045109B"/>
    <w:rsid w:val="00452885"/>
    <w:rsid w:val="004528AA"/>
    <w:rsid w:val="00454E07"/>
    <w:rsid w:val="00456CFD"/>
    <w:rsid w:val="00457A1E"/>
    <w:rsid w:val="00464D33"/>
    <w:rsid w:val="00466247"/>
    <w:rsid w:val="00467165"/>
    <w:rsid w:val="0046724B"/>
    <w:rsid w:val="00467BEB"/>
    <w:rsid w:val="00470773"/>
    <w:rsid w:val="00470FE3"/>
    <w:rsid w:val="00471C2A"/>
    <w:rsid w:val="00471C2F"/>
    <w:rsid w:val="00476129"/>
    <w:rsid w:val="00480440"/>
    <w:rsid w:val="00480441"/>
    <w:rsid w:val="00480C88"/>
    <w:rsid w:val="00480E54"/>
    <w:rsid w:val="00481B02"/>
    <w:rsid w:val="00482222"/>
    <w:rsid w:val="0048374D"/>
    <w:rsid w:val="00484111"/>
    <w:rsid w:val="004847E3"/>
    <w:rsid w:val="00485373"/>
    <w:rsid w:val="0048798D"/>
    <w:rsid w:val="004908A0"/>
    <w:rsid w:val="0049446C"/>
    <w:rsid w:val="00494757"/>
    <w:rsid w:val="00494EC2"/>
    <w:rsid w:val="00495159"/>
    <w:rsid w:val="004954F3"/>
    <w:rsid w:val="00497F99"/>
    <w:rsid w:val="004A263B"/>
    <w:rsid w:val="004A2ED0"/>
    <w:rsid w:val="004A51F2"/>
    <w:rsid w:val="004A54DB"/>
    <w:rsid w:val="004B0469"/>
    <w:rsid w:val="004B16B0"/>
    <w:rsid w:val="004B1C09"/>
    <w:rsid w:val="004B2FCE"/>
    <w:rsid w:val="004B30E2"/>
    <w:rsid w:val="004B4181"/>
    <w:rsid w:val="004B4D12"/>
    <w:rsid w:val="004B6BCE"/>
    <w:rsid w:val="004C0846"/>
    <w:rsid w:val="004C0C6D"/>
    <w:rsid w:val="004C2F79"/>
    <w:rsid w:val="004C659B"/>
    <w:rsid w:val="004C781D"/>
    <w:rsid w:val="004C7B16"/>
    <w:rsid w:val="004C7C3B"/>
    <w:rsid w:val="004D71BC"/>
    <w:rsid w:val="004D7645"/>
    <w:rsid w:val="004D7AB8"/>
    <w:rsid w:val="004E03A4"/>
    <w:rsid w:val="004E13FF"/>
    <w:rsid w:val="004E2C74"/>
    <w:rsid w:val="004E41E6"/>
    <w:rsid w:val="004E4C82"/>
    <w:rsid w:val="004E5B42"/>
    <w:rsid w:val="004F10FF"/>
    <w:rsid w:val="004F3136"/>
    <w:rsid w:val="004F35E7"/>
    <w:rsid w:val="0050070D"/>
    <w:rsid w:val="00502B2E"/>
    <w:rsid w:val="00502B36"/>
    <w:rsid w:val="00503D81"/>
    <w:rsid w:val="00506D9A"/>
    <w:rsid w:val="0051051B"/>
    <w:rsid w:val="00511A80"/>
    <w:rsid w:val="005122AD"/>
    <w:rsid w:val="00513AE7"/>
    <w:rsid w:val="00515918"/>
    <w:rsid w:val="00517949"/>
    <w:rsid w:val="00520514"/>
    <w:rsid w:val="00521A11"/>
    <w:rsid w:val="00521A1F"/>
    <w:rsid w:val="00522A0B"/>
    <w:rsid w:val="00526336"/>
    <w:rsid w:val="00526376"/>
    <w:rsid w:val="00527220"/>
    <w:rsid w:val="005302AC"/>
    <w:rsid w:val="005309A4"/>
    <w:rsid w:val="005312F4"/>
    <w:rsid w:val="00531438"/>
    <w:rsid w:val="0053281F"/>
    <w:rsid w:val="005342F1"/>
    <w:rsid w:val="00536C6E"/>
    <w:rsid w:val="00536DB6"/>
    <w:rsid w:val="00541D55"/>
    <w:rsid w:val="005477C5"/>
    <w:rsid w:val="00547986"/>
    <w:rsid w:val="005525AF"/>
    <w:rsid w:val="005553AF"/>
    <w:rsid w:val="00555AF8"/>
    <w:rsid w:val="00557E66"/>
    <w:rsid w:val="005608AE"/>
    <w:rsid w:val="00561A45"/>
    <w:rsid w:val="00564729"/>
    <w:rsid w:val="0056560B"/>
    <w:rsid w:val="00565B3B"/>
    <w:rsid w:val="00565DC8"/>
    <w:rsid w:val="0057114A"/>
    <w:rsid w:val="00572C81"/>
    <w:rsid w:val="00573339"/>
    <w:rsid w:val="00575199"/>
    <w:rsid w:val="00575303"/>
    <w:rsid w:val="005762BA"/>
    <w:rsid w:val="005765A4"/>
    <w:rsid w:val="00577568"/>
    <w:rsid w:val="005778F1"/>
    <w:rsid w:val="00577989"/>
    <w:rsid w:val="00580957"/>
    <w:rsid w:val="00582B77"/>
    <w:rsid w:val="0058313C"/>
    <w:rsid w:val="005867EF"/>
    <w:rsid w:val="0058744F"/>
    <w:rsid w:val="005914E0"/>
    <w:rsid w:val="00591A05"/>
    <w:rsid w:val="00591A4B"/>
    <w:rsid w:val="00591FB2"/>
    <w:rsid w:val="005930F5"/>
    <w:rsid w:val="0059358C"/>
    <w:rsid w:val="00595F79"/>
    <w:rsid w:val="00596CEE"/>
    <w:rsid w:val="005A0268"/>
    <w:rsid w:val="005A05F8"/>
    <w:rsid w:val="005A3B05"/>
    <w:rsid w:val="005A3D30"/>
    <w:rsid w:val="005A4984"/>
    <w:rsid w:val="005A54C7"/>
    <w:rsid w:val="005A5BE1"/>
    <w:rsid w:val="005A6D80"/>
    <w:rsid w:val="005A73B2"/>
    <w:rsid w:val="005A7B03"/>
    <w:rsid w:val="005B155B"/>
    <w:rsid w:val="005B2767"/>
    <w:rsid w:val="005B392F"/>
    <w:rsid w:val="005B3CE6"/>
    <w:rsid w:val="005B5C56"/>
    <w:rsid w:val="005B6D33"/>
    <w:rsid w:val="005C1651"/>
    <w:rsid w:val="005C1F2A"/>
    <w:rsid w:val="005C3BCF"/>
    <w:rsid w:val="005C6206"/>
    <w:rsid w:val="005C6B5F"/>
    <w:rsid w:val="005C740B"/>
    <w:rsid w:val="005D1DB5"/>
    <w:rsid w:val="005D2F52"/>
    <w:rsid w:val="005D3000"/>
    <w:rsid w:val="005D3757"/>
    <w:rsid w:val="005D6818"/>
    <w:rsid w:val="005D6D50"/>
    <w:rsid w:val="005D6FC2"/>
    <w:rsid w:val="005E098B"/>
    <w:rsid w:val="005E0A88"/>
    <w:rsid w:val="005E1259"/>
    <w:rsid w:val="005E17D3"/>
    <w:rsid w:val="005E363B"/>
    <w:rsid w:val="005E52E7"/>
    <w:rsid w:val="005E645F"/>
    <w:rsid w:val="005F48FA"/>
    <w:rsid w:val="00600C52"/>
    <w:rsid w:val="00600E1C"/>
    <w:rsid w:val="00601B23"/>
    <w:rsid w:val="00601B35"/>
    <w:rsid w:val="00601D2D"/>
    <w:rsid w:val="00602D5C"/>
    <w:rsid w:val="00604A72"/>
    <w:rsid w:val="006052F6"/>
    <w:rsid w:val="00610146"/>
    <w:rsid w:val="006147A1"/>
    <w:rsid w:val="0061524E"/>
    <w:rsid w:val="0061601E"/>
    <w:rsid w:val="006162E9"/>
    <w:rsid w:val="006177BA"/>
    <w:rsid w:val="00617CA9"/>
    <w:rsid w:val="0062176F"/>
    <w:rsid w:val="0062177E"/>
    <w:rsid w:val="00622EEE"/>
    <w:rsid w:val="00623751"/>
    <w:rsid w:val="0062438A"/>
    <w:rsid w:val="0062548E"/>
    <w:rsid w:val="00625BA1"/>
    <w:rsid w:val="00626464"/>
    <w:rsid w:val="00637EC4"/>
    <w:rsid w:val="00637EE8"/>
    <w:rsid w:val="006403A2"/>
    <w:rsid w:val="006410D9"/>
    <w:rsid w:val="006415DA"/>
    <w:rsid w:val="0064219A"/>
    <w:rsid w:val="00642617"/>
    <w:rsid w:val="00642F33"/>
    <w:rsid w:val="00643528"/>
    <w:rsid w:val="006439D1"/>
    <w:rsid w:val="0064419D"/>
    <w:rsid w:val="0064572A"/>
    <w:rsid w:val="006458AE"/>
    <w:rsid w:val="006459D4"/>
    <w:rsid w:val="00645FDB"/>
    <w:rsid w:val="006500AE"/>
    <w:rsid w:val="00650DF0"/>
    <w:rsid w:val="00653275"/>
    <w:rsid w:val="00653D72"/>
    <w:rsid w:val="0065762D"/>
    <w:rsid w:val="00661F0E"/>
    <w:rsid w:val="006625B6"/>
    <w:rsid w:val="00663DA7"/>
    <w:rsid w:val="006645B2"/>
    <w:rsid w:val="006703C1"/>
    <w:rsid w:val="00671EC7"/>
    <w:rsid w:val="006771DB"/>
    <w:rsid w:val="00677355"/>
    <w:rsid w:val="006848A0"/>
    <w:rsid w:val="00685EF2"/>
    <w:rsid w:val="00690774"/>
    <w:rsid w:val="00690C26"/>
    <w:rsid w:val="006914F4"/>
    <w:rsid w:val="00691EBB"/>
    <w:rsid w:val="00694302"/>
    <w:rsid w:val="0069650D"/>
    <w:rsid w:val="006A179E"/>
    <w:rsid w:val="006A2897"/>
    <w:rsid w:val="006A6F1B"/>
    <w:rsid w:val="006B196A"/>
    <w:rsid w:val="006B272E"/>
    <w:rsid w:val="006B30C9"/>
    <w:rsid w:val="006B5C6F"/>
    <w:rsid w:val="006C3009"/>
    <w:rsid w:val="006C696B"/>
    <w:rsid w:val="006C775C"/>
    <w:rsid w:val="006D16AB"/>
    <w:rsid w:val="006D1A9D"/>
    <w:rsid w:val="006D2E3B"/>
    <w:rsid w:val="006D3FE6"/>
    <w:rsid w:val="006D536A"/>
    <w:rsid w:val="006D67F1"/>
    <w:rsid w:val="006E0497"/>
    <w:rsid w:val="006E0B7A"/>
    <w:rsid w:val="006E0BB6"/>
    <w:rsid w:val="006E0F32"/>
    <w:rsid w:val="006E139C"/>
    <w:rsid w:val="006E2661"/>
    <w:rsid w:val="006E4F67"/>
    <w:rsid w:val="006E7FB3"/>
    <w:rsid w:val="006F054A"/>
    <w:rsid w:val="006F0635"/>
    <w:rsid w:val="006F0EFB"/>
    <w:rsid w:val="006F1B92"/>
    <w:rsid w:val="006F4784"/>
    <w:rsid w:val="006F4B4A"/>
    <w:rsid w:val="006F4B95"/>
    <w:rsid w:val="006F5936"/>
    <w:rsid w:val="006F5E11"/>
    <w:rsid w:val="006F6FB2"/>
    <w:rsid w:val="00700585"/>
    <w:rsid w:val="007026F1"/>
    <w:rsid w:val="0070386D"/>
    <w:rsid w:val="00704D0B"/>
    <w:rsid w:val="00706EB1"/>
    <w:rsid w:val="007070B7"/>
    <w:rsid w:val="00707B56"/>
    <w:rsid w:val="0071019B"/>
    <w:rsid w:val="0071557C"/>
    <w:rsid w:val="00716343"/>
    <w:rsid w:val="0072066F"/>
    <w:rsid w:val="00721460"/>
    <w:rsid w:val="00722861"/>
    <w:rsid w:val="00722B63"/>
    <w:rsid w:val="00723995"/>
    <w:rsid w:val="00724A32"/>
    <w:rsid w:val="007259BE"/>
    <w:rsid w:val="00730FDB"/>
    <w:rsid w:val="00733E51"/>
    <w:rsid w:val="007341B2"/>
    <w:rsid w:val="007367D0"/>
    <w:rsid w:val="007437F4"/>
    <w:rsid w:val="00744DA4"/>
    <w:rsid w:val="00745AC8"/>
    <w:rsid w:val="007463EE"/>
    <w:rsid w:val="00746E4C"/>
    <w:rsid w:val="00747251"/>
    <w:rsid w:val="0075085E"/>
    <w:rsid w:val="007522A1"/>
    <w:rsid w:val="00752A87"/>
    <w:rsid w:val="0075381C"/>
    <w:rsid w:val="00753AF2"/>
    <w:rsid w:val="007545BD"/>
    <w:rsid w:val="00756544"/>
    <w:rsid w:val="007626E6"/>
    <w:rsid w:val="0076534E"/>
    <w:rsid w:val="00766D64"/>
    <w:rsid w:val="00767124"/>
    <w:rsid w:val="00767F0A"/>
    <w:rsid w:val="00770B56"/>
    <w:rsid w:val="00775BCA"/>
    <w:rsid w:val="0077704A"/>
    <w:rsid w:val="0077752B"/>
    <w:rsid w:val="00780226"/>
    <w:rsid w:val="0078032A"/>
    <w:rsid w:val="0078078E"/>
    <w:rsid w:val="00780B64"/>
    <w:rsid w:val="007821C7"/>
    <w:rsid w:val="00783252"/>
    <w:rsid w:val="00785904"/>
    <w:rsid w:val="00785A4B"/>
    <w:rsid w:val="007874E2"/>
    <w:rsid w:val="007877ED"/>
    <w:rsid w:val="007901D6"/>
    <w:rsid w:val="0079084A"/>
    <w:rsid w:val="00793C73"/>
    <w:rsid w:val="00796949"/>
    <w:rsid w:val="00796E7D"/>
    <w:rsid w:val="007A0355"/>
    <w:rsid w:val="007A0F2D"/>
    <w:rsid w:val="007A1782"/>
    <w:rsid w:val="007A1A01"/>
    <w:rsid w:val="007A2802"/>
    <w:rsid w:val="007A295A"/>
    <w:rsid w:val="007A4D0E"/>
    <w:rsid w:val="007A7510"/>
    <w:rsid w:val="007A7C5F"/>
    <w:rsid w:val="007B0EFE"/>
    <w:rsid w:val="007B15B1"/>
    <w:rsid w:val="007B1BB9"/>
    <w:rsid w:val="007B54E7"/>
    <w:rsid w:val="007B6589"/>
    <w:rsid w:val="007B7060"/>
    <w:rsid w:val="007C4E42"/>
    <w:rsid w:val="007C5220"/>
    <w:rsid w:val="007C57BB"/>
    <w:rsid w:val="007C7667"/>
    <w:rsid w:val="007D237F"/>
    <w:rsid w:val="007D6C3A"/>
    <w:rsid w:val="007E1F0D"/>
    <w:rsid w:val="007E43BE"/>
    <w:rsid w:val="007E57BB"/>
    <w:rsid w:val="007E6BBC"/>
    <w:rsid w:val="007F05DA"/>
    <w:rsid w:val="007F234A"/>
    <w:rsid w:val="007F2E19"/>
    <w:rsid w:val="007F4B91"/>
    <w:rsid w:val="007F6D05"/>
    <w:rsid w:val="008033C4"/>
    <w:rsid w:val="00804A6C"/>
    <w:rsid w:val="00805605"/>
    <w:rsid w:val="00805EBC"/>
    <w:rsid w:val="0081135D"/>
    <w:rsid w:val="0081155C"/>
    <w:rsid w:val="0081207C"/>
    <w:rsid w:val="00812AF4"/>
    <w:rsid w:val="00814761"/>
    <w:rsid w:val="00814801"/>
    <w:rsid w:val="008170AC"/>
    <w:rsid w:val="00823A11"/>
    <w:rsid w:val="008247C1"/>
    <w:rsid w:val="00826AB1"/>
    <w:rsid w:val="008302AE"/>
    <w:rsid w:val="00831B17"/>
    <w:rsid w:val="0083299B"/>
    <w:rsid w:val="00843036"/>
    <w:rsid w:val="00843281"/>
    <w:rsid w:val="00845FC2"/>
    <w:rsid w:val="00847840"/>
    <w:rsid w:val="008478E2"/>
    <w:rsid w:val="008504E3"/>
    <w:rsid w:val="00855BBA"/>
    <w:rsid w:val="0085604F"/>
    <w:rsid w:val="008572A5"/>
    <w:rsid w:val="00861530"/>
    <w:rsid w:val="00861885"/>
    <w:rsid w:val="0086657E"/>
    <w:rsid w:val="008705C9"/>
    <w:rsid w:val="0087449B"/>
    <w:rsid w:val="00875609"/>
    <w:rsid w:val="00875969"/>
    <w:rsid w:val="00883811"/>
    <w:rsid w:val="00887DB6"/>
    <w:rsid w:val="00891FE1"/>
    <w:rsid w:val="00897491"/>
    <w:rsid w:val="008A0793"/>
    <w:rsid w:val="008A17B7"/>
    <w:rsid w:val="008A748B"/>
    <w:rsid w:val="008A7931"/>
    <w:rsid w:val="008A7F73"/>
    <w:rsid w:val="008B0037"/>
    <w:rsid w:val="008B0AA8"/>
    <w:rsid w:val="008B26B7"/>
    <w:rsid w:val="008B4C7B"/>
    <w:rsid w:val="008B4D55"/>
    <w:rsid w:val="008B4D96"/>
    <w:rsid w:val="008B4FB6"/>
    <w:rsid w:val="008B6D79"/>
    <w:rsid w:val="008C0AF9"/>
    <w:rsid w:val="008C2072"/>
    <w:rsid w:val="008C4EED"/>
    <w:rsid w:val="008C5B77"/>
    <w:rsid w:val="008D036B"/>
    <w:rsid w:val="008D1E3E"/>
    <w:rsid w:val="008D245F"/>
    <w:rsid w:val="008D2B77"/>
    <w:rsid w:val="008D44D7"/>
    <w:rsid w:val="008D498F"/>
    <w:rsid w:val="008D5378"/>
    <w:rsid w:val="008D53C0"/>
    <w:rsid w:val="008D693D"/>
    <w:rsid w:val="008D7F9F"/>
    <w:rsid w:val="008E118C"/>
    <w:rsid w:val="008E1D10"/>
    <w:rsid w:val="008E419A"/>
    <w:rsid w:val="008E540F"/>
    <w:rsid w:val="008E5ABC"/>
    <w:rsid w:val="008E6990"/>
    <w:rsid w:val="008E71AC"/>
    <w:rsid w:val="008F26BF"/>
    <w:rsid w:val="008F4C4C"/>
    <w:rsid w:val="00902F40"/>
    <w:rsid w:val="00903904"/>
    <w:rsid w:val="009061B8"/>
    <w:rsid w:val="00906699"/>
    <w:rsid w:val="009103A6"/>
    <w:rsid w:val="0091336E"/>
    <w:rsid w:val="0091393D"/>
    <w:rsid w:val="00913D90"/>
    <w:rsid w:val="0091531D"/>
    <w:rsid w:val="00922837"/>
    <w:rsid w:val="00924C0B"/>
    <w:rsid w:val="0093178A"/>
    <w:rsid w:val="00932D73"/>
    <w:rsid w:val="00936E44"/>
    <w:rsid w:val="00936F9A"/>
    <w:rsid w:val="00937583"/>
    <w:rsid w:val="00937FC2"/>
    <w:rsid w:val="00942A7C"/>
    <w:rsid w:val="00945508"/>
    <w:rsid w:val="009474B0"/>
    <w:rsid w:val="009478A1"/>
    <w:rsid w:val="00952624"/>
    <w:rsid w:val="0095291E"/>
    <w:rsid w:val="00952A35"/>
    <w:rsid w:val="00954325"/>
    <w:rsid w:val="00955EF9"/>
    <w:rsid w:val="00956F21"/>
    <w:rsid w:val="00960B83"/>
    <w:rsid w:val="00962B9B"/>
    <w:rsid w:val="00962E41"/>
    <w:rsid w:val="009647FE"/>
    <w:rsid w:val="00967165"/>
    <w:rsid w:val="009708D3"/>
    <w:rsid w:val="009731B2"/>
    <w:rsid w:val="0097560E"/>
    <w:rsid w:val="009765D3"/>
    <w:rsid w:val="00980661"/>
    <w:rsid w:val="00983150"/>
    <w:rsid w:val="009843DA"/>
    <w:rsid w:val="00985BF6"/>
    <w:rsid w:val="00990AE7"/>
    <w:rsid w:val="00990B2E"/>
    <w:rsid w:val="00990FD3"/>
    <w:rsid w:val="009918FC"/>
    <w:rsid w:val="0099272E"/>
    <w:rsid w:val="00995995"/>
    <w:rsid w:val="00996989"/>
    <w:rsid w:val="009A14BC"/>
    <w:rsid w:val="009A205B"/>
    <w:rsid w:val="009A2177"/>
    <w:rsid w:val="009A306A"/>
    <w:rsid w:val="009A3361"/>
    <w:rsid w:val="009A37F5"/>
    <w:rsid w:val="009A5BF8"/>
    <w:rsid w:val="009B67E2"/>
    <w:rsid w:val="009B7298"/>
    <w:rsid w:val="009C296F"/>
    <w:rsid w:val="009C2B5B"/>
    <w:rsid w:val="009C54E0"/>
    <w:rsid w:val="009C5C36"/>
    <w:rsid w:val="009D483E"/>
    <w:rsid w:val="009D66EB"/>
    <w:rsid w:val="009D6AB2"/>
    <w:rsid w:val="009D6DA5"/>
    <w:rsid w:val="009D770C"/>
    <w:rsid w:val="009E0E0F"/>
    <w:rsid w:val="009E0EFF"/>
    <w:rsid w:val="009E118F"/>
    <w:rsid w:val="009E12C9"/>
    <w:rsid w:val="009F0AF5"/>
    <w:rsid w:val="009F2DA3"/>
    <w:rsid w:val="009F2DB3"/>
    <w:rsid w:val="009F35C6"/>
    <w:rsid w:val="009F3B02"/>
    <w:rsid w:val="009F57D6"/>
    <w:rsid w:val="00A00C6F"/>
    <w:rsid w:val="00A01E32"/>
    <w:rsid w:val="00A0236C"/>
    <w:rsid w:val="00A02B6B"/>
    <w:rsid w:val="00A044A1"/>
    <w:rsid w:val="00A05B95"/>
    <w:rsid w:val="00A10F94"/>
    <w:rsid w:val="00A115C1"/>
    <w:rsid w:val="00A12E52"/>
    <w:rsid w:val="00A12F34"/>
    <w:rsid w:val="00A13D14"/>
    <w:rsid w:val="00A140CB"/>
    <w:rsid w:val="00A143A3"/>
    <w:rsid w:val="00A174A5"/>
    <w:rsid w:val="00A175AB"/>
    <w:rsid w:val="00A215E6"/>
    <w:rsid w:val="00A21845"/>
    <w:rsid w:val="00A21FAA"/>
    <w:rsid w:val="00A22781"/>
    <w:rsid w:val="00A30BA1"/>
    <w:rsid w:val="00A31322"/>
    <w:rsid w:val="00A33FD0"/>
    <w:rsid w:val="00A405CB"/>
    <w:rsid w:val="00A422FE"/>
    <w:rsid w:val="00A425D7"/>
    <w:rsid w:val="00A438E7"/>
    <w:rsid w:val="00A43981"/>
    <w:rsid w:val="00A43D1E"/>
    <w:rsid w:val="00A5013D"/>
    <w:rsid w:val="00A512D3"/>
    <w:rsid w:val="00A52FB3"/>
    <w:rsid w:val="00A530A6"/>
    <w:rsid w:val="00A53BA1"/>
    <w:rsid w:val="00A54CE6"/>
    <w:rsid w:val="00A5557F"/>
    <w:rsid w:val="00A561C9"/>
    <w:rsid w:val="00A6162F"/>
    <w:rsid w:val="00A6237B"/>
    <w:rsid w:val="00A626EC"/>
    <w:rsid w:val="00A62D41"/>
    <w:rsid w:val="00A64B69"/>
    <w:rsid w:val="00A672D1"/>
    <w:rsid w:val="00A72CE0"/>
    <w:rsid w:val="00A7412A"/>
    <w:rsid w:val="00A76831"/>
    <w:rsid w:val="00A77AFA"/>
    <w:rsid w:val="00A8045C"/>
    <w:rsid w:val="00A82E94"/>
    <w:rsid w:val="00A835E7"/>
    <w:rsid w:val="00A9127C"/>
    <w:rsid w:val="00A92258"/>
    <w:rsid w:val="00A92D3E"/>
    <w:rsid w:val="00A949D9"/>
    <w:rsid w:val="00A95312"/>
    <w:rsid w:val="00A9589E"/>
    <w:rsid w:val="00A96611"/>
    <w:rsid w:val="00A96A22"/>
    <w:rsid w:val="00AA12C7"/>
    <w:rsid w:val="00AA21C4"/>
    <w:rsid w:val="00AA4970"/>
    <w:rsid w:val="00AA5A4E"/>
    <w:rsid w:val="00AB0A55"/>
    <w:rsid w:val="00AB19E3"/>
    <w:rsid w:val="00AB4E13"/>
    <w:rsid w:val="00AB5152"/>
    <w:rsid w:val="00AC1E9B"/>
    <w:rsid w:val="00AC5C91"/>
    <w:rsid w:val="00AC6BB7"/>
    <w:rsid w:val="00AC7394"/>
    <w:rsid w:val="00AC75E7"/>
    <w:rsid w:val="00AD0228"/>
    <w:rsid w:val="00AD0434"/>
    <w:rsid w:val="00AD0B26"/>
    <w:rsid w:val="00AD3FDD"/>
    <w:rsid w:val="00AD4274"/>
    <w:rsid w:val="00AD42BC"/>
    <w:rsid w:val="00AD74D7"/>
    <w:rsid w:val="00AE1A8E"/>
    <w:rsid w:val="00AE1F09"/>
    <w:rsid w:val="00AE2F9D"/>
    <w:rsid w:val="00AE6FE4"/>
    <w:rsid w:val="00AE70FF"/>
    <w:rsid w:val="00AF2DEA"/>
    <w:rsid w:val="00AF3B40"/>
    <w:rsid w:val="00B00176"/>
    <w:rsid w:val="00B0313E"/>
    <w:rsid w:val="00B032C7"/>
    <w:rsid w:val="00B03D67"/>
    <w:rsid w:val="00B03DA0"/>
    <w:rsid w:val="00B05D44"/>
    <w:rsid w:val="00B06C7C"/>
    <w:rsid w:val="00B071C9"/>
    <w:rsid w:val="00B0721C"/>
    <w:rsid w:val="00B07503"/>
    <w:rsid w:val="00B12C64"/>
    <w:rsid w:val="00B13D2F"/>
    <w:rsid w:val="00B14CF8"/>
    <w:rsid w:val="00B15D1B"/>
    <w:rsid w:val="00B16E84"/>
    <w:rsid w:val="00B20909"/>
    <w:rsid w:val="00B21B00"/>
    <w:rsid w:val="00B21F7D"/>
    <w:rsid w:val="00B241BE"/>
    <w:rsid w:val="00B26FEA"/>
    <w:rsid w:val="00B27F50"/>
    <w:rsid w:val="00B320FD"/>
    <w:rsid w:val="00B32248"/>
    <w:rsid w:val="00B335CE"/>
    <w:rsid w:val="00B33B42"/>
    <w:rsid w:val="00B36574"/>
    <w:rsid w:val="00B37498"/>
    <w:rsid w:val="00B40FA3"/>
    <w:rsid w:val="00B44825"/>
    <w:rsid w:val="00B44D0D"/>
    <w:rsid w:val="00B4502C"/>
    <w:rsid w:val="00B45094"/>
    <w:rsid w:val="00B45C4B"/>
    <w:rsid w:val="00B46625"/>
    <w:rsid w:val="00B46B7A"/>
    <w:rsid w:val="00B46D3B"/>
    <w:rsid w:val="00B515B4"/>
    <w:rsid w:val="00B52E03"/>
    <w:rsid w:val="00B52E6A"/>
    <w:rsid w:val="00B537A9"/>
    <w:rsid w:val="00B56055"/>
    <w:rsid w:val="00B60D61"/>
    <w:rsid w:val="00B61388"/>
    <w:rsid w:val="00B63D9A"/>
    <w:rsid w:val="00B64CBF"/>
    <w:rsid w:val="00B66487"/>
    <w:rsid w:val="00B72C95"/>
    <w:rsid w:val="00B731AA"/>
    <w:rsid w:val="00B766E3"/>
    <w:rsid w:val="00B802EF"/>
    <w:rsid w:val="00B80C5F"/>
    <w:rsid w:val="00B80E66"/>
    <w:rsid w:val="00B8356B"/>
    <w:rsid w:val="00B84F06"/>
    <w:rsid w:val="00B85838"/>
    <w:rsid w:val="00B86DA8"/>
    <w:rsid w:val="00B90C8F"/>
    <w:rsid w:val="00B90F91"/>
    <w:rsid w:val="00B9167A"/>
    <w:rsid w:val="00B9447E"/>
    <w:rsid w:val="00B955F3"/>
    <w:rsid w:val="00B96174"/>
    <w:rsid w:val="00B9695F"/>
    <w:rsid w:val="00BA0648"/>
    <w:rsid w:val="00BA0B33"/>
    <w:rsid w:val="00BA1D63"/>
    <w:rsid w:val="00BA2C1A"/>
    <w:rsid w:val="00BA42F3"/>
    <w:rsid w:val="00BA469E"/>
    <w:rsid w:val="00BA48C9"/>
    <w:rsid w:val="00BA49C9"/>
    <w:rsid w:val="00BB07C1"/>
    <w:rsid w:val="00BB1B19"/>
    <w:rsid w:val="00BB22E7"/>
    <w:rsid w:val="00BB2A12"/>
    <w:rsid w:val="00BB2D5B"/>
    <w:rsid w:val="00BB2D9B"/>
    <w:rsid w:val="00BB63AF"/>
    <w:rsid w:val="00BC0273"/>
    <w:rsid w:val="00BC0D8B"/>
    <w:rsid w:val="00BC1261"/>
    <w:rsid w:val="00BC728E"/>
    <w:rsid w:val="00BD1396"/>
    <w:rsid w:val="00BD228A"/>
    <w:rsid w:val="00BD276A"/>
    <w:rsid w:val="00BD2E65"/>
    <w:rsid w:val="00BD6B58"/>
    <w:rsid w:val="00BD7788"/>
    <w:rsid w:val="00BE0829"/>
    <w:rsid w:val="00BE1921"/>
    <w:rsid w:val="00BE2798"/>
    <w:rsid w:val="00BE4D68"/>
    <w:rsid w:val="00BE5940"/>
    <w:rsid w:val="00BF0AD1"/>
    <w:rsid w:val="00BF0CF0"/>
    <w:rsid w:val="00BF296B"/>
    <w:rsid w:val="00BF34AD"/>
    <w:rsid w:val="00BF7079"/>
    <w:rsid w:val="00C00C61"/>
    <w:rsid w:val="00C00E7F"/>
    <w:rsid w:val="00C01E3F"/>
    <w:rsid w:val="00C039BC"/>
    <w:rsid w:val="00C04018"/>
    <w:rsid w:val="00C044E1"/>
    <w:rsid w:val="00C0472B"/>
    <w:rsid w:val="00C07982"/>
    <w:rsid w:val="00C111EB"/>
    <w:rsid w:val="00C1181E"/>
    <w:rsid w:val="00C1208A"/>
    <w:rsid w:val="00C123D3"/>
    <w:rsid w:val="00C14C89"/>
    <w:rsid w:val="00C166D2"/>
    <w:rsid w:val="00C17099"/>
    <w:rsid w:val="00C17410"/>
    <w:rsid w:val="00C2157B"/>
    <w:rsid w:val="00C21A19"/>
    <w:rsid w:val="00C21E62"/>
    <w:rsid w:val="00C22584"/>
    <w:rsid w:val="00C23B43"/>
    <w:rsid w:val="00C26B48"/>
    <w:rsid w:val="00C307E4"/>
    <w:rsid w:val="00C328A0"/>
    <w:rsid w:val="00C33225"/>
    <w:rsid w:val="00C334B3"/>
    <w:rsid w:val="00C33C16"/>
    <w:rsid w:val="00C343E3"/>
    <w:rsid w:val="00C34A0F"/>
    <w:rsid w:val="00C3657C"/>
    <w:rsid w:val="00C37464"/>
    <w:rsid w:val="00C409E2"/>
    <w:rsid w:val="00C4167B"/>
    <w:rsid w:val="00C41EB7"/>
    <w:rsid w:val="00C41F6B"/>
    <w:rsid w:val="00C42598"/>
    <w:rsid w:val="00C44A86"/>
    <w:rsid w:val="00C45E75"/>
    <w:rsid w:val="00C47100"/>
    <w:rsid w:val="00C474AE"/>
    <w:rsid w:val="00C50E5E"/>
    <w:rsid w:val="00C51A06"/>
    <w:rsid w:val="00C51DC0"/>
    <w:rsid w:val="00C53F4C"/>
    <w:rsid w:val="00C557E7"/>
    <w:rsid w:val="00C60906"/>
    <w:rsid w:val="00C6393D"/>
    <w:rsid w:val="00C64D2F"/>
    <w:rsid w:val="00C65AD4"/>
    <w:rsid w:val="00C77BAF"/>
    <w:rsid w:val="00C83077"/>
    <w:rsid w:val="00C8338F"/>
    <w:rsid w:val="00C8662A"/>
    <w:rsid w:val="00C870ED"/>
    <w:rsid w:val="00C8779C"/>
    <w:rsid w:val="00C90BF1"/>
    <w:rsid w:val="00C9306B"/>
    <w:rsid w:val="00C9398B"/>
    <w:rsid w:val="00C93B56"/>
    <w:rsid w:val="00C94D6B"/>
    <w:rsid w:val="00C951E3"/>
    <w:rsid w:val="00C956C4"/>
    <w:rsid w:val="00C95AE8"/>
    <w:rsid w:val="00CA2544"/>
    <w:rsid w:val="00CA38EF"/>
    <w:rsid w:val="00CA406E"/>
    <w:rsid w:val="00CA419A"/>
    <w:rsid w:val="00CA4E2E"/>
    <w:rsid w:val="00CA590E"/>
    <w:rsid w:val="00CA62E0"/>
    <w:rsid w:val="00CB0506"/>
    <w:rsid w:val="00CB1620"/>
    <w:rsid w:val="00CB68A2"/>
    <w:rsid w:val="00CB76E1"/>
    <w:rsid w:val="00CB78FC"/>
    <w:rsid w:val="00CB7BD5"/>
    <w:rsid w:val="00CC0A14"/>
    <w:rsid w:val="00CC1790"/>
    <w:rsid w:val="00CC2038"/>
    <w:rsid w:val="00CC2725"/>
    <w:rsid w:val="00CC34D9"/>
    <w:rsid w:val="00CC399A"/>
    <w:rsid w:val="00CC3CDC"/>
    <w:rsid w:val="00CC4F43"/>
    <w:rsid w:val="00CC6623"/>
    <w:rsid w:val="00CC7FF4"/>
    <w:rsid w:val="00CD1DA1"/>
    <w:rsid w:val="00CD2601"/>
    <w:rsid w:val="00CD266F"/>
    <w:rsid w:val="00CD28E7"/>
    <w:rsid w:val="00CD43A5"/>
    <w:rsid w:val="00CD4DAD"/>
    <w:rsid w:val="00CD5D1F"/>
    <w:rsid w:val="00CD79B7"/>
    <w:rsid w:val="00CE092D"/>
    <w:rsid w:val="00CE1A3D"/>
    <w:rsid w:val="00CE5C6C"/>
    <w:rsid w:val="00CE731F"/>
    <w:rsid w:val="00CE7DB9"/>
    <w:rsid w:val="00CF28C1"/>
    <w:rsid w:val="00CF36F1"/>
    <w:rsid w:val="00CF436F"/>
    <w:rsid w:val="00CF63B4"/>
    <w:rsid w:val="00D00DA0"/>
    <w:rsid w:val="00D0323A"/>
    <w:rsid w:val="00D038AB"/>
    <w:rsid w:val="00D04308"/>
    <w:rsid w:val="00D045B9"/>
    <w:rsid w:val="00D0550D"/>
    <w:rsid w:val="00D06807"/>
    <w:rsid w:val="00D06DCE"/>
    <w:rsid w:val="00D07B9A"/>
    <w:rsid w:val="00D07E78"/>
    <w:rsid w:val="00D104B6"/>
    <w:rsid w:val="00D1184F"/>
    <w:rsid w:val="00D11AF2"/>
    <w:rsid w:val="00D11BBF"/>
    <w:rsid w:val="00D12005"/>
    <w:rsid w:val="00D136DF"/>
    <w:rsid w:val="00D1389A"/>
    <w:rsid w:val="00D16777"/>
    <w:rsid w:val="00D17DA6"/>
    <w:rsid w:val="00D23C1B"/>
    <w:rsid w:val="00D25CC1"/>
    <w:rsid w:val="00D301EB"/>
    <w:rsid w:val="00D31306"/>
    <w:rsid w:val="00D31B1A"/>
    <w:rsid w:val="00D3239D"/>
    <w:rsid w:val="00D35D18"/>
    <w:rsid w:val="00D369E3"/>
    <w:rsid w:val="00D404F0"/>
    <w:rsid w:val="00D408BA"/>
    <w:rsid w:val="00D44261"/>
    <w:rsid w:val="00D44E8D"/>
    <w:rsid w:val="00D45FA8"/>
    <w:rsid w:val="00D4737B"/>
    <w:rsid w:val="00D50FBE"/>
    <w:rsid w:val="00D52657"/>
    <w:rsid w:val="00D52E7C"/>
    <w:rsid w:val="00D54D84"/>
    <w:rsid w:val="00D54E5E"/>
    <w:rsid w:val="00D55CFD"/>
    <w:rsid w:val="00D5612A"/>
    <w:rsid w:val="00D60F5C"/>
    <w:rsid w:val="00D61185"/>
    <w:rsid w:val="00D6130C"/>
    <w:rsid w:val="00D61A31"/>
    <w:rsid w:val="00D62275"/>
    <w:rsid w:val="00D631CD"/>
    <w:rsid w:val="00D635A2"/>
    <w:rsid w:val="00D65137"/>
    <w:rsid w:val="00D664A9"/>
    <w:rsid w:val="00D67443"/>
    <w:rsid w:val="00D675AB"/>
    <w:rsid w:val="00D7005D"/>
    <w:rsid w:val="00D70C33"/>
    <w:rsid w:val="00D72297"/>
    <w:rsid w:val="00D72B54"/>
    <w:rsid w:val="00D733BA"/>
    <w:rsid w:val="00D73F96"/>
    <w:rsid w:val="00D766AF"/>
    <w:rsid w:val="00D7789A"/>
    <w:rsid w:val="00D8026C"/>
    <w:rsid w:val="00D81B8B"/>
    <w:rsid w:val="00D81CD8"/>
    <w:rsid w:val="00D8326B"/>
    <w:rsid w:val="00D83D3A"/>
    <w:rsid w:val="00D83E69"/>
    <w:rsid w:val="00D84B0A"/>
    <w:rsid w:val="00D85014"/>
    <w:rsid w:val="00D87152"/>
    <w:rsid w:val="00D87265"/>
    <w:rsid w:val="00D912E3"/>
    <w:rsid w:val="00D9286E"/>
    <w:rsid w:val="00D93844"/>
    <w:rsid w:val="00D96292"/>
    <w:rsid w:val="00D9669F"/>
    <w:rsid w:val="00DA0D54"/>
    <w:rsid w:val="00DA1A47"/>
    <w:rsid w:val="00DA44AD"/>
    <w:rsid w:val="00DA4C59"/>
    <w:rsid w:val="00DA52B0"/>
    <w:rsid w:val="00DA5ED6"/>
    <w:rsid w:val="00DB1E0E"/>
    <w:rsid w:val="00DB76FF"/>
    <w:rsid w:val="00DC00E3"/>
    <w:rsid w:val="00DC06D0"/>
    <w:rsid w:val="00DC252A"/>
    <w:rsid w:val="00DC28D5"/>
    <w:rsid w:val="00DC67E1"/>
    <w:rsid w:val="00DD231A"/>
    <w:rsid w:val="00DD2CC8"/>
    <w:rsid w:val="00DD664E"/>
    <w:rsid w:val="00DD7D00"/>
    <w:rsid w:val="00DE29E5"/>
    <w:rsid w:val="00DE2DCE"/>
    <w:rsid w:val="00DE4350"/>
    <w:rsid w:val="00DE450F"/>
    <w:rsid w:val="00DE6A2C"/>
    <w:rsid w:val="00DE7EDC"/>
    <w:rsid w:val="00DF0D69"/>
    <w:rsid w:val="00DF1C66"/>
    <w:rsid w:val="00DF267E"/>
    <w:rsid w:val="00DF3BBE"/>
    <w:rsid w:val="00DF461D"/>
    <w:rsid w:val="00E020F5"/>
    <w:rsid w:val="00E033C0"/>
    <w:rsid w:val="00E049BE"/>
    <w:rsid w:val="00E04F30"/>
    <w:rsid w:val="00E05973"/>
    <w:rsid w:val="00E05D9E"/>
    <w:rsid w:val="00E06DEF"/>
    <w:rsid w:val="00E1257B"/>
    <w:rsid w:val="00E14710"/>
    <w:rsid w:val="00E15F11"/>
    <w:rsid w:val="00E16E5E"/>
    <w:rsid w:val="00E17331"/>
    <w:rsid w:val="00E21CD6"/>
    <w:rsid w:val="00E24D44"/>
    <w:rsid w:val="00E2544B"/>
    <w:rsid w:val="00E265D4"/>
    <w:rsid w:val="00E301FB"/>
    <w:rsid w:val="00E312DD"/>
    <w:rsid w:val="00E31B08"/>
    <w:rsid w:val="00E32FAD"/>
    <w:rsid w:val="00E33755"/>
    <w:rsid w:val="00E36878"/>
    <w:rsid w:val="00E36966"/>
    <w:rsid w:val="00E42B4F"/>
    <w:rsid w:val="00E4408E"/>
    <w:rsid w:val="00E44B2F"/>
    <w:rsid w:val="00E45C57"/>
    <w:rsid w:val="00E51B94"/>
    <w:rsid w:val="00E533F3"/>
    <w:rsid w:val="00E53D09"/>
    <w:rsid w:val="00E545F9"/>
    <w:rsid w:val="00E559DD"/>
    <w:rsid w:val="00E5637A"/>
    <w:rsid w:val="00E60383"/>
    <w:rsid w:val="00E61717"/>
    <w:rsid w:val="00E629AE"/>
    <w:rsid w:val="00E62A2E"/>
    <w:rsid w:val="00E64C1E"/>
    <w:rsid w:val="00E65E81"/>
    <w:rsid w:val="00E67ADE"/>
    <w:rsid w:val="00E70A6C"/>
    <w:rsid w:val="00E71140"/>
    <w:rsid w:val="00E71980"/>
    <w:rsid w:val="00E71F97"/>
    <w:rsid w:val="00E71FA9"/>
    <w:rsid w:val="00E73732"/>
    <w:rsid w:val="00E73E6A"/>
    <w:rsid w:val="00E74ECC"/>
    <w:rsid w:val="00E76FAE"/>
    <w:rsid w:val="00E91F95"/>
    <w:rsid w:val="00E93FD3"/>
    <w:rsid w:val="00E94058"/>
    <w:rsid w:val="00E94B40"/>
    <w:rsid w:val="00EA06F5"/>
    <w:rsid w:val="00EA08FC"/>
    <w:rsid w:val="00EA279F"/>
    <w:rsid w:val="00EA2837"/>
    <w:rsid w:val="00EA5707"/>
    <w:rsid w:val="00EA7C80"/>
    <w:rsid w:val="00EA7FA7"/>
    <w:rsid w:val="00EB29C9"/>
    <w:rsid w:val="00EB5BA4"/>
    <w:rsid w:val="00EB5F37"/>
    <w:rsid w:val="00EB6CB7"/>
    <w:rsid w:val="00EC1423"/>
    <w:rsid w:val="00EC147C"/>
    <w:rsid w:val="00EC2995"/>
    <w:rsid w:val="00EC560D"/>
    <w:rsid w:val="00EC6BEB"/>
    <w:rsid w:val="00ED12F7"/>
    <w:rsid w:val="00ED2921"/>
    <w:rsid w:val="00ED2AC8"/>
    <w:rsid w:val="00ED4996"/>
    <w:rsid w:val="00ED4E55"/>
    <w:rsid w:val="00ED6451"/>
    <w:rsid w:val="00EE1C8D"/>
    <w:rsid w:val="00EE1DCB"/>
    <w:rsid w:val="00EE1EA8"/>
    <w:rsid w:val="00EE273C"/>
    <w:rsid w:val="00EE3041"/>
    <w:rsid w:val="00EE33CB"/>
    <w:rsid w:val="00EE40BF"/>
    <w:rsid w:val="00EE60A4"/>
    <w:rsid w:val="00EE70FE"/>
    <w:rsid w:val="00EE759B"/>
    <w:rsid w:val="00F00694"/>
    <w:rsid w:val="00F00E95"/>
    <w:rsid w:val="00F01803"/>
    <w:rsid w:val="00F03C96"/>
    <w:rsid w:val="00F04448"/>
    <w:rsid w:val="00F0460D"/>
    <w:rsid w:val="00F057DE"/>
    <w:rsid w:val="00F1211A"/>
    <w:rsid w:val="00F12B8E"/>
    <w:rsid w:val="00F20029"/>
    <w:rsid w:val="00F213DB"/>
    <w:rsid w:val="00F224DE"/>
    <w:rsid w:val="00F22D2D"/>
    <w:rsid w:val="00F23BEE"/>
    <w:rsid w:val="00F23E81"/>
    <w:rsid w:val="00F247B1"/>
    <w:rsid w:val="00F25148"/>
    <w:rsid w:val="00F253D9"/>
    <w:rsid w:val="00F26605"/>
    <w:rsid w:val="00F27666"/>
    <w:rsid w:val="00F31688"/>
    <w:rsid w:val="00F31B43"/>
    <w:rsid w:val="00F3279F"/>
    <w:rsid w:val="00F37784"/>
    <w:rsid w:val="00F4027C"/>
    <w:rsid w:val="00F42C88"/>
    <w:rsid w:val="00F434B6"/>
    <w:rsid w:val="00F43979"/>
    <w:rsid w:val="00F4442C"/>
    <w:rsid w:val="00F457E2"/>
    <w:rsid w:val="00F472D3"/>
    <w:rsid w:val="00F50DDC"/>
    <w:rsid w:val="00F50EAE"/>
    <w:rsid w:val="00F52F1E"/>
    <w:rsid w:val="00F548C8"/>
    <w:rsid w:val="00F55E9B"/>
    <w:rsid w:val="00F57C76"/>
    <w:rsid w:val="00F616DB"/>
    <w:rsid w:val="00F61FAF"/>
    <w:rsid w:val="00F62CC9"/>
    <w:rsid w:val="00F635D3"/>
    <w:rsid w:val="00F649F5"/>
    <w:rsid w:val="00F6512F"/>
    <w:rsid w:val="00F65759"/>
    <w:rsid w:val="00F7136D"/>
    <w:rsid w:val="00F73A28"/>
    <w:rsid w:val="00F761FB"/>
    <w:rsid w:val="00F779B2"/>
    <w:rsid w:val="00F77D69"/>
    <w:rsid w:val="00F80E23"/>
    <w:rsid w:val="00F83C3D"/>
    <w:rsid w:val="00F84336"/>
    <w:rsid w:val="00F866F7"/>
    <w:rsid w:val="00F90352"/>
    <w:rsid w:val="00F907E3"/>
    <w:rsid w:val="00F910C6"/>
    <w:rsid w:val="00F91CDF"/>
    <w:rsid w:val="00F92736"/>
    <w:rsid w:val="00F92A96"/>
    <w:rsid w:val="00F9373C"/>
    <w:rsid w:val="00F95155"/>
    <w:rsid w:val="00F97567"/>
    <w:rsid w:val="00FA074B"/>
    <w:rsid w:val="00FA0956"/>
    <w:rsid w:val="00FA2CBF"/>
    <w:rsid w:val="00FA4172"/>
    <w:rsid w:val="00FA491A"/>
    <w:rsid w:val="00FA7A20"/>
    <w:rsid w:val="00FB25DD"/>
    <w:rsid w:val="00FB2CCD"/>
    <w:rsid w:val="00FB333C"/>
    <w:rsid w:val="00FB4118"/>
    <w:rsid w:val="00FB737B"/>
    <w:rsid w:val="00FC0A6D"/>
    <w:rsid w:val="00FC39B9"/>
    <w:rsid w:val="00FC532F"/>
    <w:rsid w:val="00FC7FF3"/>
    <w:rsid w:val="00FD1205"/>
    <w:rsid w:val="00FD3768"/>
    <w:rsid w:val="00FD498F"/>
    <w:rsid w:val="00FD5063"/>
    <w:rsid w:val="00FE0D4B"/>
    <w:rsid w:val="00FE23E9"/>
    <w:rsid w:val="00FE486F"/>
    <w:rsid w:val="00FE4F12"/>
    <w:rsid w:val="00FE5A12"/>
    <w:rsid w:val="00FF267C"/>
    <w:rsid w:val="00FF3F83"/>
    <w:rsid w:val="00FF5552"/>
    <w:rsid w:val="00FF5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BD6A2"/>
  <w15:docId w15:val="{00593F12-DC67-461A-AC9F-035AC42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FB"/>
    <w:rPr>
      <w:rFonts w:ascii="Times New Roman" w:eastAsia="Times New Roman" w:hAnsi="Times New Roman"/>
      <w:szCs w:val="24"/>
      <w:lang w:val="en-US"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BodyText"/>
    <w:link w:val="Heading1Char"/>
    <w:qFormat/>
    <w:rsid w:val="00C334B3"/>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eading 2 Char,H2 Char,h2 Char"/>
    <w:basedOn w:val="Normal"/>
    <w:next w:val="BodyText"/>
    <w:link w:val="Heading2Char1"/>
    <w:qFormat/>
    <w:rsid w:val="00C334B3"/>
    <w:pPr>
      <w:keepNext/>
      <w:numPr>
        <w:ilvl w:val="1"/>
        <w:numId w:val="1"/>
      </w:numPr>
      <w:spacing w:before="24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C334B3"/>
    <w:pPr>
      <w:keepNext/>
      <w:numPr>
        <w:ilvl w:val="2"/>
        <w:numId w:val="1"/>
      </w:numPr>
      <w:spacing w:before="240" w:after="60"/>
      <w:outlineLvl w:val="2"/>
    </w:pPr>
    <w:rPr>
      <w:rFonts w:ascii="Arial" w:eastAsia="MS Mincho" w:hAnsi="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C334B3"/>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4671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C334B3"/>
    <w:rPr>
      <w:rFonts w:ascii="Helvetica" w:eastAsia="MS Mincho" w:hAnsi="Helvetica"/>
      <w:b/>
      <w:bCs/>
      <w:kern w:val="32"/>
      <w:sz w:val="28"/>
      <w:szCs w:val="32"/>
      <w:lang w:val="en-US" w:eastAsia="en-US"/>
    </w:rPr>
  </w:style>
  <w:style w:type="character" w:customStyle="1" w:styleId="Heading2Char1">
    <w:name w:val="Heading 2 Char1"/>
    <w:aliases w:val="Head2A Char,2 Char,H2 Char1,UNDERRUBRIK 1-2 Char,DO NOT USE_h2 Char,h2 Char1,h21 Char,Heading 2 Char Char,H2 Char Char,h2 Char Char"/>
    <w:link w:val="Heading2"/>
    <w:rsid w:val="00C334B3"/>
    <w:rPr>
      <w:rFonts w:ascii="Helvetica" w:eastAsia="MS Mincho" w:hAnsi="Helvetica"/>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C334B3"/>
    <w:rPr>
      <w:rFonts w:ascii="Arial" w:eastAsia="MS Mincho" w:hAnsi="Arial"/>
      <w:b/>
      <w:bCs/>
      <w:sz w:val="26"/>
      <w:szCs w:val="26"/>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334B3"/>
    <w:rPr>
      <w:rFonts w:ascii="Times New Roman" w:eastAsia="MS Mincho" w:hAnsi="Times New Roman"/>
      <w:b/>
      <w:bCs/>
      <w:sz w:val="28"/>
      <w:szCs w:val="28"/>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334B3"/>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334B3"/>
    <w:rPr>
      <w:rFonts w:ascii="Times New Roman" w:eastAsia="MS Mincho" w:hAnsi="Times New Roman" w:cs="Times New Roman"/>
      <w:kern w:val="0"/>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C334B3"/>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334B3"/>
    <w:rPr>
      <w:rFonts w:ascii="Arial" w:eastAsia="MS Mincho" w:hAnsi="Arial" w:cs="Times New Roman"/>
      <w:b/>
      <w:kern w:val="0"/>
      <w:sz w:val="20"/>
      <w:szCs w:val="24"/>
      <w:lang w:eastAsia="en-US"/>
    </w:rPr>
  </w:style>
  <w:style w:type="paragraph" w:styleId="List2">
    <w:name w:val="List 2"/>
    <w:basedOn w:val="List"/>
    <w:autoRedefine/>
    <w:rsid w:val="0069650D"/>
    <w:pPr>
      <w:numPr>
        <w:numId w:val="2"/>
      </w:numPr>
      <w:tabs>
        <w:tab w:val="clear" w:pos="2041"/>
      </w:tabs>
      <w:spacing w:before="120"/>
      <w:ind w:left="426" w:firstLineChars="0" w:hanging="426"/>
      <w:contextualSpacing w:val="0"/>
      <w:jc w:val="both"/>
    </w:pPr>
    <w:rPr>
      <w:rFonts w:eastAsia="SimSun"/>
      <w:szCs w:val="20"/>
      <w:lang w:eastAsia="zh-CN"/>
    </w:rPr>
  </w:style>
  <w:style w:type="paragraph" w:styleId="Footer">
    <w:name w:val="footer"/>
    <w:basedOn w:val="Normal"/>
    <w:link w:val="FooterChar"/>
    <w:uiPriority w:val="99"/>
    <w:rsid w:val="00C334B3"/>
    <w:pPr>
      <w:tabs>
        <w:tab w:val="center" w:pos="4153"/>
        <w:tab w:val="right" w:pos="8306"/>
      </w:tabs>
      <w:snapToGrid w:val="0"/>
    </w:pPr>
    <w:rPr>
      <w:sz w:val="18"/>
      <w:szCs w:val="18"/>
    </w:rPr>
  </w:style>
  <w:style w:type="character" w:customStyle="1" w:styleId="FooterChar">
    <w:name w:val="Footer Char"/>
    <w:link w:val="Footer"/>
    <w:uiPriority w:val="99"/>
    <w:rsid w:val="00C334B3"/>
    <w:rPr>
      <w:rFonts w:ascii="Times New Roman" w:eastAsia="Times New Roman" w:hAnsi="Times New Roman" w:cs="Times New Roman"/>
      <w:kern w:val="0"/>
      <w:sz w:val="18"/>
      <w:szCs w:val="18"/>
      <w:lang w:eastAsia="en-US"/>
    </w:rPr>
  </w:style>
  <w:style w:type="paragraph" w:styleId="NormalWeb">
    <w:name w:val="Normal (Web)"/>
    <w:basedOn w:val="Normal"/>
    <w:uiPriority w:val="99"/>
    <w:unhideWhenUsed/>
    <w:rsid w:val="00C334B3"/>
    <w:pPr>
      <w:spacing w:before="100" w:beforeAutospacing="1" w:after="100" w:afterAutospacing="1"/>
    </w:pPr>
    <w:rPr>
      <w:rFonts w:ascii="SimSun" w:eastAsia="SimSun" w:hAnsi="SimSun" w:cs="SimSun"/>
      <w:sz w:val="24"/>
      <w:lang w:eastAsia="zh-CN"/>
    </w:rPr>
  </w:style>
  <w:style w:type="paragraph" w:customStyle="1" w:styleId="TAC">
    <w:name w:val="TAC"/>
    <w:basedOn w:val="Normal"/>
    <w:link w:val="TACChar"/>
    <w:rsid w:val="00C334B3"/>
    <w:pPr>
      <w:keepNext/>
      <w:keepLines/>
      <w:overflowPunct w:val="0"/>
      <w:autoSpaceDE w:val="0"/>
      <w:autoSpaceDN w:val="0"/>
      <w:adjustRightInd w:val="0"/>
      <w:jc w:val="center"/>
      <w:textAlignment w:val="baseline"/>
    </w:pPr>
    <w:rPr>
      <w:rFonts w:ascii="Arial" w:hAnsi="Arial"/>
      <w:sz w:val="18"/>
      <w:szCs w:val="20"/>
      <w:lang w:val="en-GB" w:eastAsia="ja-JP"/>
    </w:rPr>
  </w:style>
  <w:style w:type="character" w:customStyle="1" w:styleId="TACChar">
    <w:name w:val="TAC Char"/>
    <w:link w:val="TAC"/>
    <w:rsid w:val="00C334B3"/>
    <w:rPr>
      <w:rFonts w:ascii="Arial" w:eastAsia="Times New Roman" w:hAnsi="Arial" w:cs="Times New Roman"/>
      <w:kern w:val="0"/>
      <w:sz w:val="18"/>
      <w:szCs w:val="20"/>
      <w:lang w:val="en-GB" w:eastAsia="ja-JP"/>
    </w:rPr>
  </w:style>
  <w:style w:type="paragraph" w:customStyle="1" w:styleId="EQ">
    <w:name w:val="EQ"/>
    <w:basedOn w:val="Normal"/>
    <w:next w:val="Normal"/>
    <w:rsid w:val="00C334B3"/>
    <w:pPr>
      <w:keepLines/>
      <w:tabs>
        <w:tab w:val="center" w:pos="4536"/>
        <w:tab w:val="right" w:pos="9072"/>
      </w:tabs>
      <w:overflowPunct w:val="0"/>
      <w:autoSpaceDE w:val="0"/>
      <w:autoSpaceDN w:val="0"/>
      <w:adjustRightInd w:val="0"/>
      <w:spacing w:after="180"/>
      <w:textAlignment w:val="baseline"/>
    </w:pPr>
    <w:rPr>
      <w:rFonts w:eastAsia="SimSun"/>
      <w:noProof/>
      <w:szCs w:val="20"/>
      <w:lang w:val="en-GB" w:eastAsia="ja-JP"/>
    </w:rPr>
  </w:style>
  <w:style w:type="paragraph" w:customStyle="1" w:styleId="B1">
    <w:name w:val="B1"/>
    <w:basedOn w:val="List"/>
    <w:link w:val="B1Char"/>
    <w:rsid w:val="00C334B3"/>
    <w:pPr>
      <w:overflowPunct w:val="0"/>
      <w:autoSpaceDE w:val="0"/>
      <w:autoSpaceDN w:val="0"/>
      <w:adjustRightInd w:val="0"/>
      <w:spacing w:after="180"/>
      <w:ind w:left="568" w:firstLineChars="0" w:hanging="284"/>
      <w:contextualSpacing w:val="0"/>
      <w:textAlignment w:val="baseline"/>
    </w:pPr>
    <w:rPr>
      <w:rFonts w:eastAsia="SimSun"/>
      <w:szCs w:val="20"/>
      <w:lang w:val="en-GB" w:eastAsia="ja-JP"/>
    </w:rPr>
  </w:style>
  <w:style w:type="character" w:customStyle="1" w:styleId="B1Char">
    <w:name w:val="B1 Char"/>
    <w:link w:val="B1"/>
    <w:rsid w:val="00C334B3"/>
    <w:rPr>
      <w:rFonts w:ascii="Times New Roman" w:eastAsia="SimSun" w:hAnsi="Times New Roman" w:cs="Times New Roman"/>
      <w:kern w:val="0"/>
      <w:sz w:val="20"/>
      <w:szCs w:val="20"/>
      <w:lang w:val="en-GB" w:eastAsia="ja-JP"/>
    </w:rPr>
  </w:style>
  <w:style w:type="paragraph" w:styleId="List">
    <w:name w:val="List"/>
    <w:basedOn w:val="Normal"/>
    <w:uiPriority w:val="99"/>
    <w:semiHidden/>
    <w:unhideWhenUsed/>
    <w:rsid w:val="00C334B3"/>
    <w:pPr>
      <w:ind w:left="200" w:hangingChars="200" w:hanging="200"/>
      <w:contextualSpacing/>
    </w:pPr>
  </w:style>
  <w:style w:type="paragraph" w:styleId="BalloonText">
    <w:name w:val="Balloon Text"/>
    <w:basedOn w:val="Normal"/>
    <w:link w:val="BalloonTextChar"/>
    <w:uiPriority w:val="99"/>
    <w:semiHidden/>
    <w:unhideWhenUsed/>
    <w:rsid w:val="00C334B3"/>
    <w:rPr>
      <w:sz w:val="18"/>
      <w:szCs w:val="18"/>
    </w:rPr>
  </w:style>
  <w:style w:type="character" w:customStyle="1" w:styleId="BalloonTextChar">
    <w:name w:val="Balloon Text Char"/>
    <w:link w:val="BalloonText"/>
    <w:uiPriority w:val="99"/>
    <w:semiHidden/>
    <w:rsid w:val="00C334B3"/>
    <w:rPr>
      <w:rFonts w:ascii="Times New Roman" w:eastAsia="Times New Roman" w:hAnsi="Times New Roman" w:cs="Times New Roman"/>
      <w:kern w:val="0"/>
      <w:sz w:val="18"/>
      <w:szCs w:val="18"/>
      <w:lang w:eastAsia="en-US"/>
    </w:rPr>
  </w:style>
  <w:style w:type="paragraph" w:styleId="DocumentMap">
    <w:name w:val="Document Map"/>
    <w:basedOn w:val="Normal"/>
    <w:link w:val="DocumentMapChar"/>
    <w:uiPriority w:val="99"/>
    <w:semiHidden/>
    <w:unhideWhenUsed/>
    <w:rsid w:val="00C334B3"/>
    <w:rPr>
      <w:rFonts w:ascii="SimSun" w:eastAsia="SimSun"/>
      <w:sz w:val="18"/>
      <w:szCs w:val="18"/>
    </w:rPr>
  </w:style>
  <w:style w:type="character" w:customStyle="1" w:styleId="DocumentMapChar">
    <w:name w:val="Document Map Char"/>
    <w:link w:val="DocumentMap"/>
    <w:uiPriority w:val="99"/>
    <w:semiHidden/>
    <w:rsid w:val="00C334B3"/>
    <w:rPr>
      <w:rFonts w:ascii="SimSun" w:eastAsia="SimSun" w:hAnsi="Times New Roman" w:cs="Times New Roman"/>
      <w:kern w:val="0"/>
      <w:sz w:val="18"/>
      <w:szCs w:val="18"/>
      <w:lang w:eastAsia="en-US"/>
    </w:rPr>
  </w:style>
  <w:style w:type="table" w:styleId="TableGrid">
    <w:name w:val="Table Grid"/>
    <w:basedOn w:val="TableNormal"/>
    <w:uiPriority w:val="59"/>
    <w:rsid w:val="0061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12C7"/>
    <w:rPr>
      <w:sz w:val="21"/>
      <w:szCs w:val="21"/>
    </w:rPr>
  </w:style>
  <w:style w:type="paragraph" w:styleId="CommentText">
    <w:name w:val="annotation text"/>
    <w:basedOn w:val="Normal"/>
    <w:link w:val="CommentTextChar"/>
    <w:uiPriority w:val="99"/>
    <w:semiHidden/>
    <w:unhideWhenUsed/>
    <w:rsid w:val="00AA12C7"/>
  </w:style>
  <w:style w:type="character" w:customStyle="1" w:styleId="CommentTextChar">
    <w:name w:val="Comment Text Char"/>
    <w:link w:val="CommentText"/>
    <w:uiPriority w:val="99"/>
    <w:semiHidden/>
    <w:rsid w:val="00AA12C7"/>
    <w:rPr>
      <w:rFonts w:ascii="Times New Roman" w:eastAsia="Times New Roman" w:hAnsi="Times New Roman"/>
      <w:szCs w:val="24"/>
      <w:lang w:eastAsia="en-US"/>
    </w:rPr>
  </w:style>
  <w:style w:type="paragraph" w:styleId="CommentSubject">
    <w:name w:val="annotation subject"/>
    <w:basedOn w:val="CommentText"/>
    <w:next w:val="CommentText"/>
    <w:link w:val="CommentSubjectChar"/>
    <w:uiPriority w:val="99"/>
    <w:semiHidden/>
    <w:unhideWhenUsed/>
    <w:rsid w:val="00AA12C7"/>
    <w:rPr>
      <w:b/>
      <w:bCs/>
    </w:rPr>
  </w:style>
  <w:style w:type="character" w:customStyle="1" w:styleId="CommentSubjectChar">
    <w:name w:val="Comment Subject Char"/>
    <w:link w:val="CommentSubject"/>
    <w:uiPriority w:val="99"/>
    <w:semiHidden/>
    <w:rsid w:val="00AA12C7"/>
    <w:rPr>
      <w:rFonts w:ascii="Times New Roman" w:eastAsia="Times New Roman" w:hAnsi="Times New Roman"/>
      <w:b/>
      <w:bCs/>
      <w:szCs w:val="24"/>
      <w:lang w:eastAsia="en-US"/>
    </w:rPr>
  </w:style>
  <w:style w:type="paragraph" w:styleId="Caption">
    <w:name w:val="caption"/>
    <w:aliases w:val="cap,cap Char,Caption Char,Caption Char1 Char,cap Char Char1,Caption Char Char1 Char,cap Char2 Char"/>
    <w:basedOn w:val="Normal"/>
    <w:next w:val="Normal"/>
    <w:link w:val="CaptionChar1"/>
    <w:uiPriority w:val="99"/>
    <w:unhideWhenUsed/>
    <w:qFormat/>
    <w:rsid w:val="0069650D"/>
    <w:rPr>
      <w:b/>
      <w:bCs/>
      <w:sz w:val="21"/>
      <w:szCs w:val="21"/>
    </w:rPr>
  </w:style>
  <w:style w:type="paragraph" w:customStyle="1" w:styleId="Guidance">
    <w:name w:val="Guidance"/>
    <w:basedOn w:val="Normal"/>
    <w:link w:val="GuidanceChar"/>
    <w:rsid w:val="00C328A0"/>
    <w:pPr>
      <w:overflowPunct w:val="0"/>
      <w:autoSpaceDE w:val="0"/>
      <w:autoSpaceDN w:val="0"/>
      <w:adjustRightInd w:val="0"/>
      <w:spacing w:after="180"/>
      <w:textAlignment w:val="baseline"/>
    </w:pPr>
    <w:rPr>
      <w:rFonts w:eastAsia="MS Mincho"/>
      <w:i/>
      <w:color w:val="0000FF"/>
      <w:szCs w:val="20"/>
      <w:lang w:val="en-GB"/>
    </w:rPr>
  </w:style>
  <w:style w:type="character" w:customStyle="1" w:styleId="GuidanceChar">
    <w:name w:val="Guidance Char"/>
    <w:link w:val="Guidance"/>
    <w:rsid w:val="00C328A0"/>
    <w:rPr>
      <w:rFonts w:ascii="Times New Roman" w:eastAsia="MS Mincho" w:hAnsi="Times New Roman"/>
      <w:i/>
      <w:color w:val="0000FF"/>
      <w:lang w:val="en-GB" w:eastAsia="en-US"/>
    </w:rPr>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D733BA"/>
    <w:pPr>
      <w:ind w:left="720"/>
      <w:contextualSpacing/>
    </w:pPr>
  </w:style>
  <w:style w:type="paragraph" w:customStyle="1" w:styleId="TAH">
    <w:name w:val="TAH"/>
    <w:basedOn w:val="TAC"/>
    <w:link w:val="TAHCar"/>
    <w:rsid w:val="00407291"/>
    <w:rPr>
      <w:b/>
    </w:rPr>
  </w:style>
  <w:style w:type="paragraph" w:customStyle="1" w:styleId="TH">
    <w:name w:val="TH"/>
    <w:basedOn w:val="Normal"/>
    <w:link w:val="THChar"/>
    <w:rsid w:val="00407291"/>
    <w:pPr>
      <w:keepNext/>
      <w:keepLines/>
      <w:overflowPunct w:val="0"/>
      <w:autoSpaceDE w:val="0"/>
      <w:autoSpaceDN w:val="0"/>
      <w:adjustRightInd w:val="0"/>
      <w:spacing w:before="60" w:after="180"/>
      <w:jc w:val="center"/>
      <w:textAlignment w:val="baseline"/>
    </w:pPr>
    <w:rPr>
      <w:rFonts w:ascii="Arial" w:hAnsi="Arial"/>
      <w:b/>
      <w:szCs w:val="20"/>
      <w:lang w:val="en-GB" w:eastAsia="ja-JP"/>
    </w:rPr>
  </w:style>
  <w:style w:type="paragraph" w:customStyle="1" w:styleId="TAN">
    <w:name w:val="TAN"/>
    <w:basedOn w:val="Normal"/>
    <w:link w:val="TANChar"/>
    <w:rsid w:val="00407291"/>
    <w:pPr>
      <w:keepNext/>
      <w:keepLines/>
      <w:overflowPunct w:val="0"/>
      <w:autoSpaceDE w:val="0"/>
      <w:autoSpaceDN w:val="0"/>
      <w:adjustRightInd w:val="0"/>
      <w:ind w:left="851" w:hanging="851"/>
      <w:textAlignment w:val="baseline"/>
    </w:pPr>
    <w:rPr>
      <w:rFonts w:ascii="Arial" w:hAnsi="Arial"/>
      <w:sz w:val="18"/>
      <w:szCs w:val="20"/>
      <w:lang w:val="en-GB" w:eastAsia="ja-JP"/>
    </w:rPr>
  </w:style>
  <w:style w:type="character" w:customStyle="1" w:styleId="THChar">
    <w:name w:val="TH Char"/>
    <w:link w:val="TH"/>
    <w:rsid w:val="00407291"/>
    <w:rPr>
      <w:rFonts w:ascii="Arial" w:eastAsia="Times New Roman" w:hAnsi="Arial"/>
      <w:b/>
      <w:lang w:eastAsia="ja-JP"/>
    </w:rPr>
  </w:style>
  <w:style w:type="character" w:customStyle="1" w:styleId="TAHCar">
    <w:name w:val="TAH Car"/>
    <w:link w:val="TAH"/>
    <w:locked/>
    <w:rsid w:val="00407291"/>
    <w:rPr>
      <w:rFonts w:ascii="Arial" w:eastAsia="Times New Roman" w:hAnsi="Arial"/>
      <w:b/>
      <w:sz w:val="18"/>
      <w:lang w:eastAsia="ja-JP"/>
    </w:rPr>
  </w:style>
  <w:style w:type="character" w:customStyle="1" w:styleId="TANChar">
    <w:name w:val="TAN Char"/>
    <w:link w:val="TAN"/>
    <w:locked/>
    <w:rsid w:val="00407291"/>
    <w:rPr>
      <w:rFonts w:ascii="Arial" w:eastAsia="Times New Roman" w:hAnsi="Arial"/>
      <w:sz w:val="18"/>
      <w:lang w:eastAsia="ja-JP"/>
    </w:rPr>
  </w:style>
  <w:style w:type="character" w:customStyle="1" w:styleId="href">
    <w:name w:val="href"/>
    <w:basedOn w:val="DefaultParagraphFont"/>
    <w:rsid w:val="00575303"/>
  </w:style>
  <w:style w:type="paragraph" w:customStyle="1" w:styleId="TF">
    <w:name w:val="TF"/>
    <w:basedOn w:val="TH"/>
    <w:rsid w:val="00015683"/>
    <w:pPr>
      <w:keepNext w:val="0"/>
      <w:spacing w:before="0" w:after="240"/>
    </w:pPr>
    <w:rPr>
      <w:lang w:eastAsia="en-GB"/>
    </w:rPr>
  </w:style>
  <w:style w:type="paragraph" w:customStyle="1" w:styleId="Figuretitle">
    <w:name w:val="Figure_title"/>
    <w:basedOn w:val="Normal"/>
    <w:next w:val="Normal"/>
    <w:rsid w:val="00BB22E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szCs w:val="20"/>
      <w:lang w:val="en-GB"/>
    </w:rPr>
  </w:style>
  <w:style w:type="paragraph" w:customStyle="1" w:styleId="FigureNo">
    <w:name w:val="Figure_No"/>
    <w:basedOn w:val="Normal"/>
    <w:next w:val="Normal"/>
    <w:rsid w:val="00BB22E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Cs w:val="20"/>
      <w:lang w:val="en-GB"/>
    </w:rPr>
  </w:style>
  <w:style w:type="paragraph" w:customStyle="1" w:styleId="TAL">
    <w:name w:val="TAL"/>
    <w:basedOn w:val="Normal"/>
    <w:link w:val="TALChar"/>
    <w:rsid w:val="00291E61"/>
    <w:pPr>
      <w:keepNext/>
      <w:keepLines/>
    </w:pPr>
    <w:rPr>
      <w:rFonts w:ascii="Arial" w:eastAsia="Malgun Gothic" w:hAnsi="Arial"/>
      <w:sz w:val="18"/>
      <w:szCs w:val="20"/>
      <w:lang w:val="en-GB"/>
    </w:rPr>
  </w:style>
  <w:style w:type="paragraph" w:customStyle="1" w:styleId="Tabletext">
    <w:name w:val="Table_text"/>
    <w:basedOn w:val="Normal"/>
    <w:rsid w:val="00291E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szCs w:val="20"/>
      <w:lang w:val="en-GB"/>
    </w:rPr>
  </w:style>
  <w:style w:type="character" w:customStyle="1" w:styleId="TALChar">
    <w:name w:val="TAL Char"/>
    <w:link w:val="TAL"/>
    <w:rsid w:val="00291E61"/>
    <w:rPr>
      <w:rFonts w:ascii="Arial" w:eastAsia="Malgun Gothic" w:hAnsi="Arial"/>
      <w:sz w:val="18"/>
      <w:lang w:eastAsia="en-US"/>
    </w:rPr>
  </w:style>
  <w:style w:type="paragraph" w:customStyle="1" w:styleId="Tablelegend">
    <w:name w:val="Table_legend"/>
    <w:basedOn w:val="Normal"/>
    <w:rsid w:val="00515918"/>
    <w:pPr>
      <w:tabs>
        <w:tab w:val="left" w:pos="1134"/>
        <w:tab w:val="left" w:pos="1871"/>
        <w:tab w:val="left" w:pos="2268"/>
      </w:tabs>
      <w:overflowPunct w:val="0"/>
      <w:autoSpaceDE w:val="0"/>
      <w:autoSpaceDN w:val="0"/>
      <w:adjustRightInd w:val="0"/>
      <w:spacing w:before="120"/>
      <w:textAlignment w:val="baseline"/>
    </w:pPr>
    <w:rPr>
      <w:szCs w:val="20"/>
      <w:lang w:val="en-GB"/>
    </w:rPr>
  </w:style>
  <w:style w:type="paragraph" w:customStyle="1" w:styleId="TableNo">
    <w:name w:val="Table_No"/>
    <w:basedOn w:val="Normal"/>
    <w:next w:val="Normal"/>
    <w:rsid w:val="00515918"/>
    <w:pPr>
      <w:keepNext/>
      <w:tabs>
        <w:tab w:val="left" w:pos="1134"/>
        <w:tab w:val="left" w:pos="1871"/>
        <w:tab w:val="left" w:pos="2268"/>
      </w:tabs>
      <w:overflowPunct w:val="0"/>
      <w:autoSpaceDE w:val="0"/>
      <w:autoSpaceDN w:val="0"/>
      <w:adjustRightInd w:val="0"/>
      <w:spacing w:before="560" w:after="120"/>
      <w:jc w:val="center"/>
      <w:textAlignment w:val="baseline"/>
    </w:pPr>
    <w:rPr>
      <w:caps/>
      <w:szCs w:val="20"/>
      <w:lang w:val="en-GB"/>
    </w:rPr>
  </w:style>
  <w:style w:type="paragraph" w:customStyle="1" w:styleId="Tabletitle">
    <w:name w:val="Table_title"/>
    <w:basedOn w:val="Normal"/>
    <w:next w:val="Tabletext"/>
    <w:rsid w:val="0051591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Figure">
    <w:name w:val="Figure"/>
    <w:basedOn w:val="Normal"/>
    <w:next w:val="Normal"/>
    <w:rsid w:val="00515918"/>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0"/>
      <w:lang w:val="en-GB"/>
    </w:rPr>
  </w:style>
  <w:style w:type="paragraph" w:customStyle="1" w:styleId="Rientra1">
    <w:name w:val="Rientra1"/>
    <w:basedOn w:val="Normal"/>
    <w:uiPriority w:val="99"/>
    <w:rsid w:val="00515918"/>
    <w:pPr>
      <w:numPr>
        <w:numId w:val="3"/>
      </w:numPr>
      <w:tabs>
        <w:tab w:val="left" w:pos="0"/>
      </w:tabs>
      <w:suppressAutoHyphens/>
      <w:autoSpaceDN w:val="0"/>
      <w:spacing w:before="60" w:after="60"/>
      <w:jc w:val="both"/>
    </w:pPr>
    <w:rPr>
      <w:rFonts w:eastAsia="SimSun"/>
      <w:szCs w:val="20"/>
      <w:lang w:val="en-GB"/>
    </w:rPr>
  </w:style>
  <w:style w:type="paragraph" w:customStyle="1" w:styleId="Tablefin">
    <w:name w:val="Table_fin"/>
    <w:basedOn w:val="Normal"/>
    <w:next w:val="Normal"/>
    <w:rsid w:val="00515918"/>
    <w:pPr>
      <w:suppressAutoHyphens/>
      <w:autoSpaceDN w:val="0"/>
      <w:jc w:val="both"/>
    </w:pPr>
    <w:rPr>
      <w:rFonts w:eastAsia="Batang"/>
      <w:szCs w:val="20"/>
      <w:lang w:val="en-GB"/>
    </w:rPr>
  </w:style>
  <w:style w:type="numbering" w:customStyle="1" w:styleId="LFO19">
    <w:name w:val="LFO19"/>
    <w:basedOn w:val="NoList"/>
    <w:rsid w:val="00515918"/>
    <w:pPr>
      <w:numPr>
        <w:numId w:val="3"/>
      </w:numPr>
    </w:pPr>
  </w:style>
  <w:style w:type="paragraph" w:styleId="BodyTextIndent2">
    <w:name w:val="Body Text Indent 2"/>
    <w:basedOn w:val="Normal"/>
    <w:link w:val="BodyTextIndent2Char"/>
    <w:uiPriority w:val="99"/>
    <w:unhideWhenUsed/>
    <w:rsid w:val="00FE23E9"/>
    <w:pPr>
      <w:spacing w:after="120" w:line="480" w:lineRule="auto"/>
      <w:ind w:left="283"/>
    </w:pPr>
  </w:style>
  <w:style w:type="character" w:customStyle="1" w:styleId="BodyTextIndent2Char">
    <w:name w:val="Body Text Indent 2 Char"/>
    <w:basedOn w:val="DefaultParagraphFont"/>
    <w:link w:val="BodyTextIndent2"/>
    <w:uiPriority w:val="99"/>
    <w:rsid w:val="00FE23E9"/>
    <w:rPr>
      <w:rFonts w:ascii="Times New Roman" w:eastAsia="Times New Roman" w:hAnsi="Times New Roman"/>
      <w:szCs w:val="24"/>
      <w:lang w:val="en-US" w:eastAsia="en-US"/>
    </w:rPr>
  </w:style>
  <w:style w:type="paragraph" w:customStyle="1" w:styleId="ZU">
    <w:name w:val="ZU"/>
    <w:rsid w:val="00FE23E9"/>
    <w:pPr>
      <w:framePr w:w="10206" w:wrap="notBeside" w:vAnchor="page" w:hAnchor="margin" w:y="6238"/>
      <w:widowControl w:val="0"/>
      <w:pBdr>
        <w:top w:val="single" w:sz="12" w:space="1" w:color="auto"/>
      </w:pBdr>
      <w:jc w:val="right"/>
    </w:pPr>
    <w:rPr>
      <w:rFonts w:ascii="Arial" w:hAnsi="Arial"/>
      <w:noProof/>
      <w:lang w:eastAsia="en-US"/>
    </w:rPr>
  </w:style>
  <w:style w:type="character" w:customStyle="1" w:styleId="Heading5Char">
    <w:name w:val="Heading 5 Char"/>
    <w:basedOn w:val="DefaultParagraphFont"/>
    <w:link w:val="Heading5"/>
    <w:uiPriority w:val="9"/>
    <w:semiHidden/>
    <w:rsid w:val="00467165"/>
    <w:rPr>
      <w:rFonts w:asciiTheme="majorHAnsi" w:eastAsiaTheme="majorEastAsia" w:hAnsiTheme="majorHAnsi" w:cstheme="majorBidi"/>
      <w:color w:val="243F60" w:themeColor="accent1" w:themeShade="7F"/>
      <w:szCs w:val="24"/>
      <w:lang w:val="en-US" w:eastAsia="en-US"/>
    </w:rPr>
  </w:style>
  <w:style w:type="character" w:customStyle="1" w:styleId="CaptionChar1">
    <w:name w:val="Caption Char1"/>
    <w:aliases w:val="cap Char1,cap Char Char,Caption Char Char,Caption Char1 Char Char,cap Char Char1 Char,Caption Char Char1 Char Char,cap Char2 Char Char"/>
    <w:link w:val="Caption"/>
    <w:uiPriority w:val="99"/>
    <w:rsid w:val="0048798D"/>
    <w:rPr>
      <w:rFonts w:ascii="Times New Roman" w:eastAsia="Times New Roman" w:hAnsi="Times New Roman"/>
      <w:b/>
      <w:bCs/>
      <w:sz w:val="21"/>
      <w:szCs w:val="21"/>
      <w:lang w:val="en-US" w:eastAsia="en-US"/>
    </w:rPr>
  </w:style>
  <w:style w:type="paragraph" w:customStyle="1" w:styleId="enumlev1">
    <w:name w:val="enumlev1"/>
    <w:basedOn w:val="Normal"/>
    <w:rsid w:val="00CD260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szCs w:val="20"/>
      <w:lang w:val="en-GB"/>
    </w:rPr>
  </w:style>
  <w:style w:type="paragraph" w:customStyle="1" w:styleId="enumlev2">
    <w:name w:val="enumlev2"/>
    <w:basedOn w:val="enumlev1"/>
    <w:rsid w:val="00CD2601"/>
    <w:pPr>
      <w:ind w:left="1871" w:hanging="737"/>
    </w:pPr>
  </w:style>
  <w:style w:type="paragraph" w:customStyle="1" w:styleId="enumlev3">
    <w:name w:val="enumlev3"/>
    <w:basedOn w:val="enumlev2"/>
    <w:rsid w:val="00CD2601"/>
    <w:pPr>
      <w:ind w:left="2268" w:hanging="397"/>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iPriority w:val="99"/>
    <w:rsid w:val="00CD260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CD2601"/>
    <w:pPr>
      <w:keepLines/>
      <w:tabs>
        <w:tab w:val="left" w:pos="255"/>
        <w:tab w:val="left" w:pos="1134"/>
        <w:tab w:val="left" w:pos="1871"/>
        <w:tab w:val="left" w:pos="2268"/>
      </w:tabs>
      <w:overflowPunct w:val="0"/>
      <w:autoSpaceDE w:val="0"/>
      <w:autoSpaceDN w:val="0"/>
      <w:adjustRightInd w:val="0"/>
      <w:spacing w:before="120"/>
      <w:textAlignment w:val="baseline"/>
    </w:pPr>
    <w:rPr>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D2601"/>
    <w:rPr>
      <w:rFonts w:ascii="Times New Roman" w:eastAsia="Times New Roman" w:hAnsi="Times New Roman"/>
      <w:sz w:val="24"/>
      <w:lang w:eastAsia="en-US"/>
    </w:rPr>
  </w:style>
  <w:style w:type="table" w:customStyle="1" w:styleId="TableGrid1">
    <w:name w:val="Table Grid1"/>
    <w:basedOn w:val="TableNormal"/>
    <w:next w:val="TableGrid"/>
    <w:rsid w:val="00480C8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040902"/>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rsid w:val="00040902"/>
    <w:rPr>
      <w:rFonts w:ascii="Times New Roman" w:eastAsia="Times New Roman" w:hAnsi="Times New Roman"/>
      <w:lang w:eastAsia="ja-JP"/>
    </w:rPr>
  </w:style>
  <w:style w:type="paragraph" w:customStyle="1" w:styleId="Reference">
    <w:name w:val="Reference"/>
    <w:basedOn w:val="Normal"/>
    <w:rsid w:val="00040902"/>
    <w:pPr>
      <w:ind w:left="567" w:hanging="283"/>
    </w:pPr>
    <w:rPr>
      <w:rFonts w:eastAsia="MS Mincho"/>
      <w:szCs w:val="20"/>
      <w:lang w:val="en-GB" w:eastAsia="en-GB"/>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87265"/>
    <w:rPr>
      <w:rFonts w:ascii="Times New Roman" w:eastAsia="Times New Roman" w:hAnsi="Times New Roman"/>
      <w:szCs w:val="24"/>
      <w:lang w:val="en-US" w:eastAsia="en-US"/>
    </w:rPr>
  </w:style>
  <w:style w:type="character" w:customStyle="1" w:styleId="maintextChar">
    <w:name w:val="main text Char"/>
    <w:link w:val="maintext"/>
    <w:qFormat/>
    <w:locked/>
    <w:rsid w:val="00E32FAD"/>
    <w:rPr>
      <w:rFonts w:ascii="Malgun Gothic" w:eastAsia="Malgun Gothic" w:hAnsi="Malgun Gothic" w:cs="Batang"/>
      <w:lang w:eastAsia="ko-KR"/>
    </w:rPr>
  </w:style>
  <w:style w:type="paragraph" w:customStyle="1" w:styleId="maintext">
    <w:name w:val="main text"/>
    <w:basedOn w:val="Normal"/>
    <w:link w:val="maintextChar"/>
    <w:qFormat/>
    <w:rsid w:val="00E32FAD"/>
    <w:pPr>
      <w:spacing w:before="60" w:after="60" w:line="288" w:lineRule="auto"/>
      <w:ind w:firstLineChars="200" w:firstLine="200"/>
      <w:jc w:val="both"/>
    </w:pPr>
    <w:rPr>
      <w:rFonts w:ascii="Malgun Gothic" w:eastAsia="Malgun Gothic" w:hAnsi="Malgun Gothic" w:cs="Batang"/>
      <w:szCs w:val="20"/>
      <w:lang w:val="en-GB" w:eastAsia="ko-KR"/>
    </w:rPr>
  </w:style>
  <w:style w:type="paragraph" w:customStyle="1" w:styleId="TAR">
    <w:name w:val="TAR"/>
    <w:basedOn w:val="TAL"/>
    <w:rsid w:val="0040629F"/>
    <w:pPr>
      <w:jc w:val="right"/>
    </w:pPr>
    <w:rPr>
      <w:rFonts w:eastAsia="Times New Roman"/>
    </w:rPr>
  </w:style>
  <w:style w:type="paragraph" w:styleId="ListNumber2">
    <w:name w:val="List Number 2"/>
    <w:basedOn w:val="ListNumber"/>
    <w:rsid w:val="00016253"/>
    <w:pPr>
      <w:numPr>
        <w:numId w:val="24"/>
      </w:numPr>
      <w:tabs>
        <w:tab w:val="clear" w:pos="643"/>
      </w:tabs>
      <w:overflowPunct w:val="0"/>
      <w:autoSpaceDE w:val="0"/>
      <w:autoSpaceDN w:val="0"/>
      <w:adjustRightInd w:val="0"/>
      <w:spacing w:after="180"/>
      <w:ind w:left="851" w:hanging="284"/>
      <w:contextualSpacing w:val="0"/>
      <w:textAlignment w:val="baseline"/>
    </w:pPr>
    <w:rPr>
      <w:szCs w:val="20"/>
      <w:lang w:val="en-GB" w:eastAsia="en-GB"/>
    </w:rPr>
  </w:style>
  <w:style w:type="paragraph" w:styleId="ListNumber">
    <w:name w:val="List Number"/>
    <w:basedOn w:val="Normal"/>
    <w:uiPriority w:val="99"/>
    <w:semiHidden/>
    <w:unhideWhenUsed/>
    <w:rsid w:val="0001625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974">
      <w:bodyDiv w:val="1"/>
      <w:marLeft w:val="0"/>
      <w:marRight w:val="0"/>
      <w:marTop w:val="0"/>
      <w:marBottom w:val="0"/>
      <w:divBdr>
        <w:top w:val="none" w:sz="0" w:space="0" w:color="auto"/>
        <w:left w:val="none" w:sz="0" w:space="0" w:color="auto"/>
        <w:bottom w:val="none" w:sz="0" w:space="0" w:color="auto"/>
        <w:right w:val="none" w:sz="0" w:space="0" w:color="auto"/>
      </w:divBdr>
    </w:div>
    <w:div w:id="134493962">
      <w:bodyDiv w:val="1"/>
      <w:marLeft w:val="0"/>
      <w:marRight w:val="0"/>
      <w:marTop w:val="0"/>
      <w:marBottom w:val="0"/>
      <w:divBdr>
        <w:top w:val="none" w:sz="0" w:space="0" w:color="auto"/>
        <w:left w:val="none" w:sz="0" w:space="0" w:color="auto"/>
        <w:bottom w:val="none" w:sz="0" w:space="0" w:color="auto"/>
        <w:right w:val="none" w:sz="0" w:space="0" w:color="auto"/>
      </w:divBdr>
    </w:div>
    <w:div w:id="152764782">
      <w:bodyDiv w:val="1"/>
      <w:marLeft w:val="0"/>
      <w:marRight w:val="0"/>
      <w:marTop w:val="0"/>
      <w:marBottom w:val="0"/>
      <w:divBdr>
        <w:top w:val="none" w:sz="0" w:space="0" w:color="auto"/>
        <w:left w:val="none" w:sz="0" w:space="0" w:color="auto"/>
        <w:bottom w:val="none" w:sz="0" w:space="0" w:color="auto"/>
        <w:right w:val="none" w:sz="0" w:space="0" w:color="auto"/>
      </w:divBdr>
    </w:div>
    <w:div w:id="293489724">
      <w:bodyDiv w:val="1"/>
      <w:marLeft w:val="0"/>
      <w:marRight w:val="0"/>
      <w:marTop w:val="0"/>
      <w:marBottom w:val="0"/>
      <w:divBdr>
        <w:top w:val="none" w:sz="0" w:space="0" w:color="auto"/>
        <w:left w:val="none" w:sz="0" w:space="0" w:color="auto"/>
        <w:bottom w:val="none" w:sz="0" w:space="0" w:color="auto"/>
        <w:right w:val="none" w:sz="0" w:space="0" w:color="auto"/>
      </w:divBdr>
    </w:div>
    <w:div w:id="332951150">
      <w:bodyDiv w:val="1"/>
      <w:marLeft w:val="0"/>
      <w:marRight w:val="0"/>
      <w:marTop w:val="0"/>
      <w:marBottom w:val="0"/>
      <w:divBdr>
        <w:top w:val="none" w:sz="0" w:space="0" w:color="auto"/>
        <w:left w:val="none" w:sz="0" w:space="0" w:color="auto"/>
        <w:bottom w:val="none" w:sz="0" w:space="0" w:color="auto"/>
        <w:right w:val="none" w:sz="0" w:space="0" w:color="auto"/>
      </w:divBdr>
      <w:divsChild>
        <w:div w:id="285891992">
          <w:marLeft w:val="360"/>
          <w:marRight w:val="0"/>
          <w:marTop w:val="200"/>
          <w:marBottom w:val="0"/>
          <w:divBdr>
            <w:top w:val="none" w:sz="0" w:space="0" w:color="auto"/>
            <w:left w:val="none" w:sz="0" w:space="0" w:color="auto"/>
            <w:bottom w:val="none" w:sz="0" w:space="0" w:color="auto"/>
            <w:right w:val="none" w:sz="0" w:space="0" w:color="auto"/>
          </w:divBdr>
        </w:div>
        <w:div w:id="335692803">
          <w:marLeft w:val="1080"/>
          <w:marRight w:val="0"/>
          <w:marTop w:val="100"/>
          <w:marBottom w:val="0"/>
          <w:divBdr>
            <w:top w:val="none" w:sz="0" w:space="0" w:color="auto"/>
            <w:left w:val="none" w:sz="0" w:space="0" w:color="auto"/>
            <w:bottom w:val="none" w:sz="0" w:space="0" w:color="auto"/>
            <w:right w:val="none" w:sz="0" w:space="0" w:color="auto"/>
          </w:divBdr>
        </w:div>
        <w:div w:id="2145652840">
          <w:marLeft w:val="360"/>
          <w:marRight w:val="0"/>
          <w:marTop w:val="200"/>
          <w:marBottom w:val="0"/>
          <w:divBdr>
            <w:top w:val="none" w:sz="0" w:space="0" w:color="auto"/>
            <w:left w:val="none" w:sz="0" w:space="0" w:color="auto"/>
            <w:bottom w:val="none" w:sz="0" w:space="0" w:color="auto"/>
            <w:right w:val="none" w:sz="0" w:space="0" w:color="auto"/>
          </w:divBdr>
        </w:div>
        <w:div w:id="1254044650">
          <w:marLeft w:val="1080"/>
          <w:marRight w:val="0"/>
          <w:marTop w:val="100"/>
          <w:marBottom w:val="0"/>
          <w:divBdr>
            <w:top w:val="none" w:sz="0" w:space="0" w:color="auto"/>
            <w:left w:val="none" w:sz="0" w:space="0" w:color="auto"/>
            <w:bottom w:val="none" w:sz="0" w:space="0" w:color="auto"/>
            <w:right w:val="none" w:sz="0" w:space="0" w:color="auto"/>
          </w:divBdr>
        </w:div>
        <w:div w:id="200747442">
          <w:marLeft w:val="360"/>
          <w:marRight w:val="0"/>
          <w:marTop w:val="200"/>
          <w:marBottom w:val="0"/>
          <w:divBdr>
            <w:top w:val="none" w:sz="0" w:space="0" w:color="auto"/>
            <w:left w:val="none" w:sz="0" w:space="0" w:color="auto"/>
            <w:bottom w:val="none" w:sz="0" w:space="0" w:color="auto"/>
            <w:right w:val="none" w:sz="0" w:space="0" w:color="auto"/>
          </w:divBdr>
        </w:div>
        <w:div w:id="1741361845">
          <w:marLeft w:val="1080"/>
          <w:marRight w:val="0"/>
          <w:marTop w:val="100"/>
          <w:marBottom w:val="0"/>
          <w:divBdr>
            <w:top w:val="none" w:sz="0" w:space="0" w:color="auto"/>
            <w:left w:val="none" w:sz="0" w:space="0" w:color="auto"/>
            <w:bottom w:val="none" w:sz="0" w:space="0" w:color="auto"/>
            <w:right w:val="none" w:sz="0" w:space="0" w:color="auto"/>
          </w:divBdr>
        </w:div>
        <w:div w:id="386998121">
          <w:marLeft w:val="360"/>
          <w:marRight w:val="0"/>
          <w:marTop w:val="200"/>
          <w:marBottom w:val="0"/>
          <w:divBdr>
            <w:top w:val="none" w:sz="0" w:space="0" w:color="auto"/>
            <w:left w:val="none" w:sz="0" w:space="0" w:color="auto"/>
            <w:bottom w:val="none" w:sz="0" w:space="0" w:color="auto"/>
            <w:right w:val="none" w:sz="0" w:space="0" w:color="auto"/>
          </w:divBdr>
        </w:div>
      </w:divsChild>
    </w:div>
    <w:div w:id="343215266">
      <w:bodyDiv w:val="1"/>
      <w:marLeft w:val="0"/>
      <w:marRight w:val="0"/>
      <w:marTop w:val="0"/>
      <w:marBottom w:val="0"/>
      <w:divBdr>
        <w:top w:val="none" w:sz="0" w:space="0" w:color="auto"/>
        <w:left w:val="none" w:sz="0" w:space="0" w:color="auto"/>
        <w:bottom w:val="none" w:sz="0" w:space="0" w:color="auto"/>
        <w:right w:val="none" w:sz="0" w:space="0" w:color="auto"/>
      </w:divBdr>
    </w:div>
    <w:div w:id="361900079">
      <w:bodyDiv w:val="1"/>
      <w:marLeft w:val="0"/>
      <w:marRight w:val="0"/>
      <w:marTop w:val="0"/>
      <w:marBottom w:val="0"/>
      <w:divBdr>
        <w:top w:val="none" w:sz="0" w:space="0" w:color="auto"/>
        <w:left w:val="none" w:sz="0" w:space="0" w:color="auto"/>
        <w:bottom w:val="none" w:sz="0" w:space="0" w:color="auto"/>
        <w:right w:val="none" w:sz="0" w:space="0" w:color="auto"/>
      </w:divBdr>
    </w:div>
    <w:div w:id="445387082">
      <w:bodyDiv w:val="1"/>
      <w:marLeft w:val="0"/>
      <w:marRight w:val="0"/>
      <w:marTop w:val="0"/>
      <w:marBottom w:val="0"/>
      <w:divBdr>
        <w:top w:val="none" w:sz="0" w:space="0" w:color="auto"/>
        <w:left w:val="none" w:sz="0" w:space="0" w:color="auto"/>
        <w:bottom w:val="none" w:sz="0" w:space="0" w:color="auto"/>
        <w:right w:val="none" w:sz="0" w:space="0" w:color="auto"/>
      </w:divBdr>
    </w:div>
    <w:div w:id="503085865">
      <w:bodyDiv w:val="1"/>
      <w:marLeft w:val="0"/>
      <w:marRight w:val="0"/>
      <w:marTop w:val="0"/>
      <w:marBottom w:val="0"/>
      <w:divBdr>
        <w:top w:val="none" w:sz="0" w:space="0" w:color="auto"/>
        <w:left w:val="none" w:sz="0" w:space="0" w:color="auto"/>
        <w:bottom w:val="none" w:sz="0" w:space="0" w:color="auto"/>
        <w:right w:val="none" w:sz="0" w:space="0" w:color="auto"/>
      </w:divBdr>
    </w:div>
    <w:div w:id="516581289">
      <w:bodyDiv w:val="1"/>
      <w:marLeft w:val="0"/>
      <w:marRight w:val="0"/>
      <w:marTop w:val="0"/>
      <w:marBottom w:val="0"/>
      <w:divBdr>
        <w:top w:val="none" w:sz="0" w:space="0" w:color="auto"/>
        <w:left w:val="none" w:sz="0" w:space="0" w:color="auto"/>
        <w:bottom w:val="none" w:sz="0" w:space="0" w:color="auto"/>
        <w:right w:val="none" w:sz="0" w:space="0" w:color="auto"/>
      </w:divBdr>
    </w:div>
    <w:div w:id="537157261">
      <w:bodyDiv w:val="1"/>
      <w:marLeft w:val="0"/>
      <w:marRight w:val="0"/>
      <w:marTop w:val="0"/>
      <w:marBottom w:val="0"/>
      <w:divBdr>
        <w:top w:val="none" w:sz="0" w:space="0" w:color="auto"/>
        <w:left w:val="none" w:sz="0" w:space="0" w:color="auto"/>
        <w:bottom w:val="none" w:sz="0" w:space="0" w:color="auto"/>
        <w:right w:val="none" w:sz="0" w:space="0" w:color="auto"/>
      </w:divBdr>
    </w:div>
    <w:div w:id="587999799">
      <w:bodyDiv w:val="1"/>
      <w:marLeft w:val="0"/>
      <w:marRight w:val="0"/>
      <w:marTop w:val="0"/>
      <w:marBottom w:val="0"/>
      <w:divBdr>
        <w:top w:val="none" w:sz="0" w:space="0" w:color="auto"/>
        <w:left w:val="none" w:sz="0" w:space="0" w:color="auto"/>
        <w:bottom w:val="none" w:sz="0" w:space="0" w:color="auto"/>
        <w:right w:val="none" w:sz="0" w:space="0" w:color="auto"/>
      </w:divBdr>
    </w:div>
    <w:div w:id="608701950">
      <w:bodyDiv w:val="1"/>
      <w:marLeft w:val="0"/>
      <w:marRight w:val="0"/>
      <w:marTop w:val="0"/>
      <w:marBottom w:val="0"/>
      <w:divBdr>
        <w:top w:val="none" w:sz="0" w:space="0" w:color="auto"/>
        <w:left w:val="none" w:sz="0" w:space="0" w:color="auto"/>
        <w:bottom w:val="none" w:sz="0" w:space="0" w:color="auto"/>
        <w:right w:val="none" w:sz="0" w:space="0" w:color="auto"/>
      </w:divBdr>
    </w:div>
    <w:div w:id="641160627">
      <w:bodyDiv w:val="1"/>
      <w:marLeft w:val="0"/>
      <w:marRight w:val="0"/>
      <w:marTop w:val="0"/>
      <w:marBottom w:val="0"/>
      <w:divBdr>
        <w:top w:val="none" w:sz="0" w:space="0" w:color="auto"/>
        <w:left w:val="none" w:sz="0" w:space="0" w:color="auto"/>
        <w:bottom w:val="none" w:sz="0" w:space="0" w:color="auto"/>
        <w:right w:val="none" w:sz="0" w:space="0" w:color="auto"/>
      </w:divBdr>
    </w:div>
    <w:div w:id="647787008">
      <w:bodyDiv w:val="1"/>
      <w:marLeft w:val="0"/>
      <w:marRight w:val="0"/>
      <w:marTop w:val="0"/>
      <w:marBottom w:val="0"/>
      <w:divBdr>
        <w:top w:val="none" w:sz="0" w:space="0" w:color="auto"/>
        <w:left w:val="none" w:sz="0" w:space="0" w:color="auto"/>
        <w:bottom w:val="none" w:sz="0" w:space="0" w:color="auto"/>
        <w:right w:val="none" w:sz="0" w:space="0" w:color="auto"/>
      </w:divBdr>
    </w:div>
    <w:div w:id="788209033">
      <w:bodyDiv w:val="1"/>
      <w:marLeft w:val="0"/>
      <w:marRight w:val="0"/>
      <w:marTop w:val="0"/>
      <w:marBottom w:val="0"/>
      <w:divBdr>
        <w:top w:val="none" w:sz="0" w:space="0" w:color="auto"/>
        <w:left w:val="none" w:sz="0" w:space="0" w:color="auto"/>
        <w:bottom w:val="none" w:sz="0" w:space="0" w:color="auto"/>
        <w:right w:val="none" w:sz="0" w:space="0" w:color="auto"/>
      </w:divBdr>
      <w:divsChild>
        <w:div w:id="702825367">
          <w:marLeft w:val="360"/>
          <w:marRight w:val="0"/>
          <w:marTop w:val="200"/>
          <w:marBottom w:val="0"/>
          <w:divBdr>
            <w:top w:val="none" w:sz="0" w:space="0" w:color="auto"/>
            <w:left w:val="none" w:sz="0" w:space="0" w:color="auto"/>
            <w:bottom w:val="none" w:sz="0" w:space="0" w:color="auto"/>
            <w:right w:val="none" w:sz="0" w:space="0" w:color="auto"/>
          </w:divBdr>
        </w:div>
        <w:div w:id="210390734">
          <w:marLeft w:val="1080"/>
          <w:marRight w:val="0"/>
          <w:marTop w:val="100"/>
          <w:marBottom w:val="0"/>
          <w:divBdr>
            <w:top w:val="none" w:sz="0" w:space="0" w:color="auto"/>
            <w:left w:val="none" w:sz="0" w:space="0" w:color="auto"/>
            <w:bottom w:val="none" w:sz="0" w:space="0" w:color="auto"/>
            <w:right w:val="none" w:sz="0" w:space="0" w:color="auto"/>
          </w:divBdr>
        </w:div>
        <w:div w:id="1159082705">
          <w:marLeft w:val="1080"/>
          <w:marRight w:val="0"/>
          <w:marTop w:val="100"/>
          <w:marBottom w:val="0"/>
          <w:divBdr>
            <w:top w:val="none" w:sz="0" w:space="0" w:color="auto"/>
            <w:left w:val="none" w:sz="0" w:space="0" w:color="auto"/>
            <w:bottom w:val="none" w:sz="0" w:space="0" w:color="auto"/>
            <w:right w:val="none" w:sz="0" w:space="0" w:color="auto"/>
          </w:divBdr>
        </w:div>
        <w:div w:id="521208623">
          <w:marLeft w:val="1080"/>
          <w:marRight w:val="0"/>
          <w:marTop w:val="100"/>
          <w:marBottom w:val="0"/>
          <w:divBdr>
            <w:top w:val="none" w:sz="0" w:space="0" w:color="auto"/>
            <w:left w:val="none" w:sz="0" w:space="0" w:color="auto"/>
            <w:bottom w:val="none" w:sz="0" w:space="0" w:color="auto"/>
            <w:right w:val="none" w:sz="0" w:space="0" w:color="auto"/>
          </w:divBdr>
        </w:div>
        <w:div w:id="552893137">
          <w:marLeft w:val="360"/>
          <w:marRight w:val="0"/>
          <w:marTop w:val="200"/>
          <w:marBottom w:val="0"/>
          <w:divBdr>
            <w:top w:val="none" w:sz="0" w:space="0" w:color="auto"/>
            <w:left w:val="none" w:sz="0" w:space="0" w:color="auto"/>
            <w:bottom w:val="none" w:sz="0" w:space="0" w:color="auto"/>
            <w:right w:val="none" w:sz="0" w:space="0" w:color="auto"/>
          </w:divBdr>
        </w:div>
        <w:div w:id="1272778561">
          <w:marLeft w:val="1080"/>
          <w:marRight w:val="0"/>
          <w:marTop w:val="100"/>
          <w:marBottom w:val="0"/>
          <w:divBdr>
            <w:top w:val="none" w:sz="0" w:space="0" w:color="auto"/>
            <w:left w:val="none" w:sz="0" w:space="0" w:color="auto"/>
            <w:bottom w:val="none" w:sz="0" w:space="0" w:color="auto"/>
            <w:right w:val="none" w:sz="0" w:space="0" w:color="auto"/>
          </w:divBdr>
        </w:div>
        <w:div w:id="1183785107">
          <w:marLeft w:val="1080"/>
          <w:marRight w:val="0"/>
          <w:marTop w:val="100"/>
          <w:marBottom w:val="0"/>
          <w:divBdr>
            <w:top w:val="none" w:sz="0" w:space="0" w:color="auto"/>
            <w:left w:val="none" w:sz="0" w:space="0" w:color="auto"/>
            <w:bottom w:val="none" w:sz="0" w:space="0" w:color="auto"/>
            <w:right w:val="none" w:sz="0" w:space="0" w:color="auto"/>
          </w:divBdr>
        </w:div>
        <w:div w:id="1836526700">
          <w:marLeft w:val="1080"/>
          <w:marRight w:val="0"/>
          <w:marTop w:val="100"/>
          <w:marBottom w:val="0"/>
          <w:divBdr>
            <w:top w:val="none" w:sz="0" w:space="0" w:color="auto"/>
            <w:left w:val="none" w:sz="0" w:space="0" w:color="auto"/>
            <w:bottom w:val="none" w:sz="0" w:space="0" w:color="auto"/>
            <w:right w:val="none" w:sz="0" w:space="0" w:color="auto"/>
          </w:divBdr>
        </w:div>
      </w:divsChild>
    </w:div>
    <w:div w:id="799036266">
      <w:bodyDiv w:val="1"/>
      <w:marLeft w:val="0"/>
      <w:marRight w:val="0"/>
      <w:marTop w:val="0"/>
      <w:marBottom w:val="0"/>
      <w:divBdr>
        <w:top w:val="none" w:sz="0" w:space="0" w:color="auto"/>
        <w:left w:val="none" w:sz="0" w:space="0" w:color="auto"/>
        <w:bottom w:val="none" w:sz="0" w:space="0" w:color="auto"/>
        <w:right w:val="none" w:sz="0" w:space="0" w:color="auto"/>
      </w:divBdr>
    </w:div>
    <w:div w:id="825826215">
      <w:bodyDiv w:val="1"/>
      <w:marLeft w:val="0"/>
      <w:marRight w:val="0"/>
      <w:marTop w:val="0"/>
      <w:marBottom w:val="0"/>
      <w:divBdr>
        <w:top w:val="none" w:sz="0" w:space="0" w:color="auto"/>
        <w:left w:val="none" w:sz="0" w:space="0" w:color="auto"/>
        <w:bottom w:val="none" w:sz="0" w:space="0" w:color="auto"/>
        <w:right w:val="none" w:sz="0" w:space="0" w:color="auto"/>
      </w:divBdr>
    </w:div>
    <w:div w:id="851995247">
      <w:bodyDiv w:val="1"/>
      <w:marLeft w:val="0"/>
      <w:marRight w:val="0"/>
      <w:marTop w:val="0"/>
      <w:marBottom w:val="0"/>
      <w:divBdr>
        <w:top w:val="none" w:sz="0" w:space="0" w:color="auto"/>
        <w:left w:val="none" w:sz="0" w:space="0" w:color="auto"/>
        <w:bottom w:val="none" w:sz="0" w:space="0" w:color="auto"/>
        <w:right w:val="none" w:sz="0" w:space="0" w:color="auto"/>
      </w:divBdr>
    </w:div>
    <w:div w:id="1057783767">
      <w:bodyDiv w:val="1"/>
      <w:marLeft w:val="0"/>
      <w:marRight w:val="0"/>
      <w:marTop w:val="0"/>
      <w:marBottom w:val="0"/>
      <w:divBdr>
        <w:top w:val="none" w:sz="0" w:space="0" w:color="auto"/>
        <w:left w:val="none" w:sz="0" w:space="0" w:color="auto"/>
        <w:bottom w:val="none" w:sz="0" w:space="0" w:color="auto"/>
        <w:right w:val="none" w:sz="0" w:space="0" w:color="auto"/>
      </w:divBdr>
    </w:div>
    <w:div w:id="1138913680">
      <w:bodyDiv w:val="1"/>
      <w:marLeft w:val="0"/>
      <w:marRight w:val="0"/>
      <w:marTop w:val="0"/>
      <w:marBottom w:val="0"/>
      <w:divBdr>
        <w:top w:val="none" w:sz="0" w:space="0" w:color="auto"/>
        <w:left w:val="none" w:sz="0" w:space="0" w:color="auto"/>
        <w:bottom w:val="none" w:sz="0" w:space="0" w:color="auto"/>
        <w:right w:val="none" w:sz="0" w:space="0" w:color="auto"/>
      </w:divBdr>
      <w:divsChild>
        <w:div w:id="112526805">
          <w:marLeft w:val="360"/>
          <w:marRight w:val="0"/>
          <w:marTop w:val="200"/>
          <w:marBottom w:val="0"/>
          <w:divBdr>
            <w:top w:val="none" w:sz="0" w:space="0" w:color="auto"/>
            <w:left w:val="none" w:sz="0" w:space="0" w:color="auto"/>
            <w:bottom w:val="none" w:sz="0" w:space="0" w:color="auto"/>
            <w:right w:val="none" w:sz="0" w:space="0" w:color="auto"/>
          </w:divBdr>
        </w:div>
      </w:divsChild>
    </w:div>
    <w:div w:id="1192114252">
      <w:bodyDiv w:val="1"/>
      <w:marLeft w:val="0"/>
      <w:marRight w:val="0"/>
      <w:marTop w:val="0"/>
      <w:marBottom w:val="0"/>
      <w:divBdr>
        <w:top w:val="none" w:sz="0" w:space="0" w:color="auto"/>
        <w:left w:val="none" w:sz="0" w:space="0" w:color="auto"/>
        <w:bottom w:val="none" w:sz="0" w:space="0" w:color="auto"/>
        <w:right w:val="none" w:sz="0" w:space="0" w:color="auto"/>
      </w:divBdr>
    </w:div>
    <w:div w:id="1258948513">
      <w:bodyDiv w:val="1"/>
      <w:marLeft w:val="0"/>
      <w:marRight w:val="0"/>
      <w:marTop w:val="0"/>
      <w:marBottom w:val="0"/>
      <w:divBdr>
        <w:top w:val="none" w:sz="0" w:space="0" w:color="auto"/>
        <w:left w:val="none" w:sz="0" w:space="0" w:color="auto"/>
        <w:bottom w:val="none" w:sz="0" w:space="0" w:color="auto"/>
        <w:right w:val="none" w:sz="0" w:space="0" w:color="auto"/>
      </w:divBdr>
    </w:div>
    <w:div w:id="1294362482">
      <w:bodyDiv w:val="1"/>
      <w:marLeft w:val="0"/>
      <w:marRight w:val="0"/>
      <w:marTop w:val="0"/>
      <w:marBottom w:val="0"/>
      <w:divBdr>
        <w:top w:val="none" w:sz="0" w:space="0" w:color="auto"/>
        <w:left w:val="none" w:sz="0" w:space="0" w:color="auto"/>
        <w:bottom w:val="none" w:sz="0" w:space="0" w:color="auto"/>
        <w:right w:val="none" w:sz="0" w:space="0" w:color="auto"/>
      </w:divBdr>
    </w:div>
    <w:div w:id="1299645775">
      <w:bodyDiv w:val="1"/>
      <w:marLeft w:val="0"/>
      <w:marRight w:val="0"/>
      <w:marTop w:val="0"/>
      <w:marBottom w:val="0"/>
      <w:divBdr>
        <w:top w:val="none" w:sz="0" w:space="0" w:color="auto"/>
        <w:left w:val="none" w:sz="0" w:space="0" w:color="auto"/>
        <w:bottom w:val="none" w:sz="0" w:space="0" w:color="auto"/>
        <w:right w:val="none" w:sz="0" w:space="0" w:color="auto"/>
      </w:divBdr>
    </w:div>
    <w:div w:id="1439565439">
      <w:bodyDiv w:val="1"/>
      <w:marLeft w:val="0"/>
      <w:marRight w:val="0"/>
      <w:marTop w:val="0"/>
      <w:marBottom w:val="0"/>
      <w:divBdr>
        <w:top w:val="none" w:sz="0" w:space="0" w:color="auto"/>
        <w:left w:val="none" w:sz="0" w:space="0" w:color="auto"/>
        <w:bottom w:val="none" w:sz="0" w:space="0" w:color="auto"/>
        <w:right w:val="none" w:sz="0" w:space="0" w:color="auto"/>
      </w:divBdr>
    </w:div>
    <w:div w:id="1468626199">
      <w:bodyDiv w:val="1"/>
      <w:marLeft w:val="0"/>
      <w:marRight w:val="0"/>
      <w:marTop w:val="0"/>
      <w:marBottom w:val="0"/>
      <w:divBdr>
        <w:top w:val="none" w:sz="0" w:space="0" w:color="auto"/>
        <w:left w:val="none" w:sz="0" w:space="0" w:color="auto"/>
        <w:bottom w:val="none" w:sz="0" w:space="0" w:color="auto"/>
        <w:right w:val="none" w:sz="0" w:space="0" w:color="auto"/>
      </w:divBdr>
    </w:div>
    <w:div w:id="1520311658">
      <w:bodyDiv w:val="1"/>
      <w:marLeft w:val="0"/>
      <w:marRight w:val="0"/>
      <w:marTop w:val="0"/>
      <w:marBottom w:val="0"/>
      <w:divBdr>
        <w:top w:val="none" w:sz="0" w:space="0" w:color="auto"/>
        <w:left w:val="none" w:sz="0" w:space="0" w:color="auto"/>
        <w:bottom w:val="none" w:sz="0" w:space="0" w:color="auto"/>
        <w:right w:val="none" w:sz="0" w:space="0" w:color="auto"/>
      </w:divBdr>
    </w:div>
    <w:div w:id="1730379263">
      <w:bodyDiv w:val="1"/>
      <w:marLeft w:val="0"/>
      <w:marRight w:val="0"/>
      <w:marTop w:val="0"/>
      <w:marBottom w:val="0"/>
      <w:divBdr>
        <w:top w:val="none" w:sz="0" w:space="0" w:color="auto"/>
        <w:left w:val="none" w:sz="0" w:space="0" w:color="auto"/>
        <w:bottom w:val="none" w:sz="0" w:space="0" w:color="auto"/>
        <w:right w:val="none" w:sz="0" w:space="0" w:color="auto"/>
      </w:divBdr>
    </w:div>
    <w:div w:id="1737240848">
      <w:bodyDiv w:val="1"/>
      <w:marLeft w:val="0"/>
      <w:marRight w:val="0"/>
      <w:marTop w:val="0"/>
      <w:marBottom w:val="0"/>
      <w:divBdr>
        <w:top w:val="none" w:sz="0" w:space="0" w:color="auto"/>
        <w:left w:val="none" w:sz="0" w:space="0" w:color="auto"/>
        <w:bottom w:val="none" w:sz="0" w:space="0" w:color="auto"/>
        <w:right w:val="none" w:sz="0" w:space="0" w:color="auto"/>
      </w:divBdr>
      <w:divsChild>
        <w:div w:id="600183682">
          <w:marLeft w:val="1080"/>
          <w:marRight w:val="0"/>
          <w:marTop w:val="100"/>
          <w:marBottom w:val="0"/>
          <w:divBdr>
            <w:top w:val="none" w:sz="0" w:space="0" w:color="auto"/>
            <w:left w:val="none" w:sz="0" w:space="0" w:color="auto"/>
            <w:bottom w:val="none" w:sz="0" w:space="0" w:color="auto"/>
            <w:right w:val="none" w:sz="0" w:space="0" w:color="auto"/>
          </w:divBdr>
        </w:div>
      </w:divsChild>
    </w:div>
    <w:div w:id="1771272858">
      <w:bodyDiv w:val="1"/>
      <w:marLeft w:val="0"/>
      <w:marRight w:val="0"/>
      <w:marTop w:val="0"/>
      <w:marBottom w:val="0"/>
      <w:divBdr>
        <w:top w:val="none" w:sz="0" w:space="0" w:color="auto"/>
        <w:left w:val="none" w:sz="0" w:space="0" w:color="auto"/>
        <w:bottom w:val="none" w:sz="0" w:space="0" w:color="auto"/>
        <w:right w:val="none" w:sz="0" w:space="0" w:color="auto"/>
      </w:divBdr>
      <w:divsChild>
        <w:div w:id="1451434692">
          <w:marLeft w:val="360"/>
          <w:marRight w:val="0"/>
          <w:marTop w:val="200"/>
          <w:marBottom w:val="0"/>
          <w:divBdr>
            <w:top w:val="none" w:sz="0" w:space="0" w:color="auto"/>
            <w:left w:val="none" w:sz="0" w:space="0" w:color="auto"/>
            <w:bottom w:val="none" w:sz="0" w:space="0" w:color="auto"/>
            <w:right w:val="none" w:sz="0" w:space="0" w:color="auto"/>
          </w:divBdr>
        </w:div>
        <w:div w:id="1944872518">
          <w:marLeft w:val="1080"/>
          <w:marRight w:val="0"/>
          <w:marTop w:val="100"/>
          <w:marBottom w:val="0"/>
          <w:divBdr>
            <w:top w:val="none" w:sz="0" w:space="0" w:color="auto"/>
            <w:left w:val="none" w:sz="0" w:space="0" w:color="auto"/>
            <w:bottom w:val="none" w:sz="0" w:space="0" w:color="auto"/>
            <w:right w:val="none" w:sz="0" w:space="0" w:color="auto"/>
          </w:divBdr>
        </w:div>
        <w:div w:id="194582175">
          <w:marLeft w:val="1080"/>
          <w:marRight w:val="0"/>
          <w:marTop w:val="100"/>
          <w:marBottom w:val="0"/>
          <w:divBdr>
            <w:top w:val="none" w:sz="0" w:space="0" w:color="auto"/>
            <w:left w:val="none" w:sz="0" w:space="0" w:color="auto"/>
            <w:bottom w:val="none" w:sz="0" w:space="0" w:color="auto"/>
            <w:right w:val="none" w:sz="0" w:space="0" w:color="auto"/>
          </w:divBdr>
        </w:div>
        <w:div w:id="816459335">
          <w:marLeft w:val="1080"/>
          <w:marRight w:val="0"/>
          <w:marTop w:val="100"/>
          <w:marBottom w:val="0"/>
          <w:divBdr>
            <w:top w:val="none" w:sz="0" w:space="0" w:color="auto"/>
            <w:left w:val="none" w:sz="0" w:space="0" w:color="auto"/>
            <w:bottom w:val="none" w:sz="0" w:space="0" w:color="auto"/>
            <w:right w:val="none" w:sz="0" w:space="0" w:color="auto"/>
          </w:divBdr>
        </w:div>
        <w:div w:id="878474887">
          <w:marLeft w:val="360"/>
          <w:marRight w:val="0"/>
          <w:marTop w:val="200"/>
          <w:marBottom w:val="0"/>
          <w:divBdr>
            <w:top w:val="none" w:sz="0" w:space="0" w:color="auto"/>
            <w:left w:val="none" w:sz="0" w:space="0" w:color="auto"/>
            <w:bottom w:val="none" w:sz="0" w:space="0" w:color="auto"/>
            <w:right w:val="none" w:sz="0" w:space="0" w:color="auto"/>
          </w:divBdr>
        </w:div>
        <w:div w:id="1203444588">
          <w:marLeft w:val="1080"/>
          <w:marRight w:val="0"/>
          <w:marTop w:val="100"/>
          <w:marBottom w:val="0"/>
          <w:divBdr>
            <w:top w:val="none" w:sz="0" w:space="0" w:color="auto"/>
            <w:left w:val="none" w:sz="0" w:space="0" w:color="auto"/>
            <w:bottom w:val="none" w:sz="0" w:space="0" w:color="auto"/>
            <w:right w:val="none" w:sz="0" w:space="0" w:color="auto"/>
          </w:divBdr>
        </w:div>
        <w:div w:id="410473007">
          <w:marLeft w:val="1080"/>
          <w:marRight w:val="0"/>
          <w:marTop w:val="100"/>
          <w:marBottom w:val="0"/>
          <w:divBdr>
            <w:top w:val="none" w:sz="0" w:space="0" w:color="auto"/>
            <w:left w:val="none" w:sz="0" w:space="0" w:color="auto"/>
            <w:bottom w:val="none" w:sz="0" w:space="0" w:color="auto"/>
            <w:right w:val="none" w:sz="0" w:space="0" w:color="auto"/>
          </w:divBdr>
        </w:div>
        <w:div w:id="962419117">
          <w:marLeft w:val="1080"/>
          <w:marRight w:val="0"/>
          <w:marTop w:val="100"/>
          <w:marBottom w:val="0"/>
          <w:divBdr>
            <w:top w:val="none" w:sz="0" w:space="0" w:color="auto"/>
            <w:left w:val="none" w:sz="0" w:space="0" w:color="auto"/>
            <w:bottom w:val="none" w:sz="0" w:space="0" w:color="auto"/>
            <w:right w:val="none" w:sz="0" w:space="0" w:color="auto"/>
          </w:divBdr>
        </w:div>
      </w:divsChild>
    </w:div>
    <w:div w:id="1908372757">
      <w:bodyDiv w:val="1"/>
      <w:marLeft w:val="0"/>
      <w:marRight w:val="0"/>
      <w:marTop w:val="0"/>
      <w:marBottom w:val="0"/>
      <w:divBdr>
        <w:top w:val="none" w:sz="0" w:space="0" w:color="auto"/>
        <w:left w:val="none" w:sz="0" w:space="0" w:color="auto"/>
        <w:bottom w:val="none" w:sz="0" w:space="0" w:color="auto"/>
        <w:right w:val="none" w:sz="0" w:space="0" w:color="auto"/>
      </w:divBdr>
    </w:div>
    <w:div w:id="1915510113">
      <w:bodyDiv w:val="1"/>
      <w:marLeft w:val="0"/>
      <w:marRight w:val="0"/>
      <w:marTop w:val="0"/>
      <w:marBottom w:val="0"/>
      <w:divBdr>
        <w:top w:val="none" w:sz="0" w:space="0" w:color="auto"/>
        <w:left w:val="none" w:sz="0" w:space="0" w:color="auto"/>
        <w:bottom w:val="none" w:sz="0" w:space="0" w:color="auto"/>
        <w:right w:val="none" w:sz="0" w:space="0" w:color="auto"/>
      </w:divBdr>
    </w:div>
    <w:div w:id="1971474763">
      <w:bodyDiv w:val="1"/>
      <w:marLeft w:val="0"/>
      <w:marRight w:val="0"/>
      <w:marTop w:val="0"/>
      <w:marBottom w:val="0"/>
      <w:divBdr>
        <w:top w:val="none" w:sz="0" w:space="0" w:color="auto"/>
        <w:left w:val="none" w:sz="0" w:space="0" w:color="auto"/>
        <w:bottom w:val="none" w:sz="0" w:space="0" w:color="auto"/>
        <w:right w:val="none" w:sz="0" w:space="0" w:color="auto"/>
      </w:divBdr>
      <w:divsChild>
        <w:div w:id="1281376432">
          <w:marLeft w:val="360"/>
          <w:marRight w:val="0"/>
          <w:marTop w:val="200"/>
          <w:marBottom w:val="0"/>
          <w:divBdr>
            <w:top w:val="none" w:sz="0" w:space="0" w:color="auto"/>
            <w:left w:val="none" w:sz="0" w:space="0" w:color="auto"/>
            <w:bottom w:val="none" w:sz="0" w:space="0" w:color="auto"/>
            <w:right w:val="none" w:sz="0" w:space="0" w:color="auto"/>
          </w:divBdr>
        </w:div>
        <w:div w:id="1905144280">
          <w:marLeft w:val="1080"/>
          <w:marRight w:val="0"/>
          <w:marTop w:val="100"/>
          <w:marBottom w:val="0"/>
          <w:divBdr>
            <w:top w:val="none" w:sz="0" w:space="0" w:color="auto"/>
            <w:left w:val="none" w:sz="0" w:space="0" w:color="auto"/>
            <w:bottom w:val="none" w:sz="0" w:space="0" w:color="auto"/>
            <w:right w:val="none" w:sz="0" w:space="0" w:color="auto"/>
          </w:divBdr>
        </w:div>
        <w:div w:id="2076078412">
          <w:marLeft w:val="1080"/>
          <w:marRight w:val="0"/>
          <w:marTop w:val="100"/>
          <w:marBottom w:val="0"/>
          <w:divBdr>
            <w:top w:val="none" w:sz="0" w:space="0" w:color="auto"/>
            <w:left w:val="none" w:sz="0" w:space="0" w:color="auto"/>
            <w:bottom w:val="none" w:sz="0" w:space="0" w:color="auto"/>
            <w:right w:val="none" w:sz="0" w:space="0" w:color="auto"/>
          </w:divBdr>
        </w:div>
        <w:div w:id="1469594325">
          <w:marLeft w:val="1080"/>
          <w:marRight w:val="0"/>
          <w:marTop w:val="100"/>
          <w:marBottom w:val="0"/>
          <w:divBdr>
            <w:top w:val="none" w:sz="0" w:space="0" w:color="auto"/>
            <w:left w:val="none" w:sz="0" w:space="0" w:color="auto"/>
            <w:bottom w:val="none" w:sz="0" w:space="0" w:color="auto"/>
            <w:right w:val="none" w:sz="0" w:space="0" w:color="auto"/>
          </w:divBdr>
        </w:div>
        <w:div w:id="1547253977">
          <w:marLeft w:val="360"/>
          <w:marRight w:val="0"/>
          <w:marTop w:val="200"/>
          <w:marBottom w:val="0"/>
          <w:divBdr>
            <w:top w:val="none" w:sz="0" w:space="0" w:color="auto"/>
            <w:left w:val="none" w:sz="0" w:space="0" w:color="auto"/>
            <w:bottom w:val="none" w:sz="0" w:space="0" w:color="auto"/>
            <w:right w:val="none" w:sz="0" w:space="0" w:color="auto"/>
          </w:divBdr>
        </w:div>
        <w:div w:id="572274862">
          <w:marLeft w:val="1080"/>
          <w:marRight w:val="0"/>
          <w:marTop w:val="100"/>
          <w:marBottom w:val="0"/>
          <w:divBdr>
            <w:top w:val="none" w:sz="0" w:space="0" w:color="auto"/>
            <w:left w:val="none" w:sz="0" w:space="0" w:color="auto"/>
            <w:bottom w:val="none" w:sz="0" w:space="0" w:color="auto"/>
            <w:right w:val="none" w:sz="0" w:space="0" w:color="auto"/>
          </w:divBdr>
        </w:div>
        <w:div w:id="883057583">
          <w:marLeft w:val="1080"/>
          <w:marRight w:val="0"/>
          <w:marTop w:val="100"/>
          <w:marBottom w:val="0"/>
          <w:divBdr>
            <w:top w:val="none" w:sz="0" w:space="0" w:color="auto"/>
            <w:left w:val="none" w:sz="0" w:space="0" w:color="auto"/>
            <w:bottom w:val="none" w:sz="0" w:space="0" w:color="auto"/>
            <w:right w:val="none" w:sz="0" w:space="0" w:color="auto"/>
          </w:divBdr>
        </w:div>
        <w:div w:id="1023633321">
          <w:marLeft w:val="1080"/>
          <w:marRight w:val="0"/>
          <w:marTop w:val="100"/>
          <w:marBottom w:val="0"/>
          <w:divBdr>
            <w:top w:val="none" w:sz="0" w:space="0" w:color="auto"/>
            <w:left w:val="none" w:sz="0" w:space="0" w:color="auto"/>
            <w:bottom w:val="none" w:sz="0" w:space="0" w:color="auto"/>
            <w:right w:val="none" w:sz="0" w:space="0" w:color="auto"/>
          </w:divBdr>
        </w:div>
      </w:divsChild>
    </w:div>
    <w:div w:id="2002195444">
      <w:bodyDiv w:val="1"/>
      <w:marLeft w:val="0"/>
      <w:marRight w:val="0"/>
      <w:marTop w:val="0"/>
      <w:marBottom w:val="0"/>
      <w:divBdr>
        <w:top w:val="none" w:sz="0" w:space="0" w:color="auto"/>
        <w:left w:val="none" w:sz="0" w:space="0" w:color="auto"/>
        <w:bottom w:val="none" w:sz="0" w:space="0" w:color="auto"/>
        <w:right w:val="none" w:sz="0" w:space="0" w:color="auto"/>
      </w:divBdr>
    </w:div>
    <w:div w:id="2039238928">
      <w:bodyDiv w:val="1"/>
      <w:marLeft w:val="0"/>
      <w:marRight w:val="0"/>
      <w:marTop w:val="0"/>
      <w:marBottom w:val="0"/>
      <w:divBdr>
        <w:top w:val="none" w:sz="0" w:space="0" w:color="auto"/>
        <w:left w:val="none" w:sz="0" w:space="0" w:color="auto"/>
        <w:bottom w:val="none" w:sz="0" w:space="0" w:color="auto"/>
        <w:right w:val="none" w:sz="0" w:space="0" w:color="auto"/>
      </w:divBdr>
    </w:div>
    <w:div w:id="2054226385">
      <w:bodyDiv w:val="1"/>
      <w:marLeft w:val="0"/>
      <w:marRight w:val="0"/>
      <w:marTop w:val="0"/>
      <w:marBottom w:val="0"/>
      <w:divBdr>
        <w:top w:val="none" w:sz="0" w:space="0" w:color="auto"/>
        <w:left w:val="none" w:sz="0" w:space="0" w:color="auto"/>
        <w:bottom w:val="none" w:sz="0" w:space="0" w:color="auto"/>
        <w:right w:val="none" w:sz="0" w:space="0" w:color="auto"/>
      </w:divBdr>
      <w:divsChild>
        <w:div w:id="1501115084">
          <w:marLeft w:val="360"/>
          <w:marRight w:val="0"/>
          <w:marTop w:val="200"/>
          <w:marBottom w:val="0"/>
          <w:divBdr>
            <w:top w:val="none" w:sz="0" w:space="0" w:color="auto"/>
            <w:left w:val="none" w:sz="0" w:space="0" w:color="auto"/>
            <w:bottom w:val="none" w:sz="0" w:space="0" w:color="auto"/>
            <w:right w:val="none" w:sz="0" w:space="0" w:color="auto"/>
          </w:divBdr>
        </w:div>
        <w:div w:id="1832675839">
          <w:marLeft w:val="1080"/>
          <w:marRight w:val="0"/>
          <w:marTop w:val="100"/>
          <w:marBottom w:val="0"/>
          <w:divBdr>
            <w:top w:val="none" w:sz="0" w:space="0" w:color="auto"/>
            <w:left w:val="none" w:sz="0" w:space="0" w:color="auto"/>
            <w:bottom w:val="none" w:sz="0" w:space="0" w:color="auto"/>
            <w:right w:val="none" w:sz="0" w:space="0" w:color="auto"/>
          </w:divBdr>
        </w:div>
        <w:div w:id="1825047972">
          <w:marLeft w:val="1080"/>
          <w:marRight w:val="0"/>
          <w:marTop w:val="100"/>
          <w:marBottom w:val="0"/>
          <w:divBdr>
            <w:top w:val="none" w:sz="0" w:space="0" w:color="auto"/>
            <w:left w:val="none" w:sz="0" w:space="0" w:color="auto"/>
            <w:bottom w:val="none" w:sz="0" w:space="0" w:color="auto"/>
            <w:right w:val="none" w:sz="0" w:space="0" w:color="auto"/>
          </w:divBdr>
        </w:div>
        <w:div w:id="1356155410">
          <w:marLeft w:val="1080"/>
          <w:marRight w:val="0"/>
          <w:marTop w:val="100"/>
          <w:marBottom w:val="0"/>
          <w:divBdr>
            <w:top w:val="none" w:sz="0" w:space="0" w:color="auto"/>
            <w:left w:val="none" w:sz="0" w:space="0" w:color="auto"/>
            <w:bottom w:val="none" w:sz="0" w:space="0" w:color="auto"/>
            <w:right w:val="none" w:sz="0" w:space="0" w:color="auto"/>
          </w:divBdr>
        </w:div>
        <w:div w:id="1836603480">
          <w:marLeft w:val="360"/>
          <w:marRight w:val="0"/>
          <w:marTop w:val="200"/>
          <w:marBottom w:val="0"/>
          <w:divBdr>
            <w:top w:val="none" w:sz="0" w:space="0" w:color="auto"/>
            <w:left w:val="none" w:sz="0" w:space="0" w:color="auto"/>
            <w:bottom w:val="none" w:sz="0" w:space="0" w:color="auto"/>
            <w:right w:val="none" w:sz="0" w:space="0" w:color="auto"/>
          </w:divBdr>
        </w:div>
        <w:div w:id="1599365226">
          <w:marLeft w:val="1080"/>
          <w:marRight w:val="0"/>
          <w:marTop w:val="100"/>
          <w:marBottom w:val="0"/>
          <w:divBdr>
            <w:top w:val="none" w:sz="0" w:space="0" w:color="auto"/>
            <w:left w:val="none" w:sz="0" w:space="0" w:color="auto"/>
            <w:bottom w:val="none" w:sz="0" w:space="0" w:color="auto"/>
            <w:right w:val="none" w:sz="0" w:space="0" w:color="auto"/>
          </w:divBdr>
        </w:div>
        <w:div w:id="511845420">
          <w:marLeft w:val="1080"/>
          <w:marRight w:val="0"/>
          <w:marTop w:val="100"/>
          <w:marBottom w:val="0"/>
          <w:divBdr>
            <w:top w:val="none" w:sz="0" w:space="0" w:color="auto"/>
            <w:left w:val="none" w:sz="0" w:space="0" w:color="auto"/>
            <w:bottom w:val="none" w:sz="0" w:space="0" w:color="auto"/>
            <w:right w:val="none" w:sz="0" w:space="0" w:color="auto"/>
          </w:divBdr>
        </w:div>
        <w:div w:id="981272276">
          <w:marLeft w:val="1080"/>
          <w:marRight w:val="0"/>
          <w:marTop w:val="100"/>
          <w:marBottom w:val="0"/>
          <w:divBdr>
            <w:top w:val="none" w:sz="0" w:space="0" w:color="auto"/>
            <w:left w:val="none" w:sz="0" w:space="0" w:color="auto"/>
            <w:bottom w:val="none" w:sz="0" w:space="0" w:color="auto"/>
            <w:right w:val="none" w:sz="0" w:space="0" w:color="auto"/>
          </w:divBdr>
        </w:div>
      </w:divsChild>
    </w:div>
    <w:div w:id="2076391792">
      <w:bodyDiv w:val="1"/>
      <w:marLeft w:val="0"/>
      <w:marRight w:val="0"/>
      <w:marTop w:val="0"/>
      <w:marBottom w:val="0"/>
      <w:divBdr>
        <w:top w:val="none" w:sz="0" w:space="0" w:color="auto"/>
        <w:left w:val="none" w:sz="0" w:space="0" w:color="auto"/>
        <w:bottom w:val="none" w:sz="0" w:space="0" w:color="auto"/>
        <w:right w:val="none" w:sz="0" w:space="0" w:color="auto"/>
      </w:divBdr>
    </w:div>
    <w:div w:id="2105026090">
      <w:bodyDiv w:val="1"/>
      <w:marLeft w:val="0"/>
      <w:marRight w:val="0"/>
      <w:marTop w:val="0"/>
      <w:marBottom w:val="0"/>
      <w:divBdr>
        <w:top w:val="none" w:sz="0" w:space="0" w:color="auto"/>
        <w:left w:val="none" w:sz="0" w:space="0" w:color="auto"/>
        <w:bottom w:val="none" w:sz="0" w:space="0" w:color="auto"/>
        <w:right w:val="none" w:sz="0" w:space="0" w:color="auto"/>
      </w:divBdr>
    </w:div>
    <w:div w:id="2115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D040A-2E8E-4653-BA66-FE057C2B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2224</Words>
  <Characters>12682</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Everaere</dc:creator>
  <cp:lastModifiedBy>Ng, Man Hung (Nokia - GB)</cp:lastModifiedBy>
  <cp:revision>6</cp:revision>
  <dcterms:created xsi:type="dcterms:W3CDTF">2021-01-29T13:47:00Z</dcterms:created>
  <dcterms:modified xsi:type="dcterms:W3CDTF">2021-02-01T11:01:00Z</dcterms:modified>
</cp:coreProperties>
</file>