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4D1CEE" w:rsidTr="00726FA8">
        <w:tc>
          <w:tcPr>
            <w:tcW w:w="10423" w:type="dxa"/>
            <w:gridSpan w:val="2"/>
            <w:shd w:val="clear" w:color="auto" w:fill="auto"/>
          </w:tcPr>
          <w:p w:rsidR="004F0988" w:rsidRPr="004D1CEE" w:rsidRDefault="004F0988" w:rsidP="00133525">
            <w:pPr>
              <w:pStyle w:val="ZA"/>
              <w:framePr w:w="0" w:hRule="auto" w:wrap="auto" w:vAnchor="margin" w:hAnchor="text" w:yAlign="inline"/>
            </w:pPr>
            <w:bookmarkStart w:id="0" w:name="page1"/>
            <w:r w:rsidRPr="004D1CEE">
              <w:rPr>
                <w:sz w:val="64"/>
              </w:rPr>
              <w:t xml:space="preserve">3GPP </w:t>
            </w:r>
            <w:bookmarkStart w:id="1" w:name="specType1"/>
            <w:r w:rsidR="0063543D" w:rsidRPr="004D1CEE">
              <w:rPr>
                <w:sz w:val="64"/>
              </w:rPr>
              <w:t>TR</w:t>
            </w:r>
            <w:bookmarkEnd w:id="1"/>
            <w:r w:rsidRPr="004D1CEE">
              <w:rPr>
                <w:sz w:val="64"/>
              </w:rPr>
              <w:t xml:space="preserve"> </w:t>
            </w:r>
            <w:bookmarkStart w:id="2" w:name="specNumber"/>
            <w:r w:rsidR="004D1CEE" w:rsidRPr="004D1CEE">
              <w:rPr>
                <w:sz w:val="64"/>
              </w:rPr>
              <w:t>37</w:t>
            </w:r>
            <w:r w:rsidRPr="004D1CEE">
              <w:rPr>
                <w:sz w:val="64"/>
              </w:rPr>
              <w:t>.</w:t>
            </w:r>
            <w:bookmarkEnd w:id="2"/>
            <w:r w:rsidR="0041587C">
              <w:rPr>
                <w:sz w:val="64"/>
              </w:rPr>
              <w:t>880</w:t>
            </w:r>
            <w:r w:rsidR="0041587C" w:rsidRPr="004D1CEE">
              <w:rPr>
                <w:sz w:val="64"/>
              </w:rPr>
              <w:t xml:space="preserve"> </w:t>
            </w:r>
            <w:r w:rsidRPr="004D1CEE">
              <w:t>V</w:t>
            </w:r>
            <w:bookmarkStart w:id="3" w:name="specVersion"/>
            <w:r w:rsidR="004D1CEE" w:rsidRPr="004D1CEE">
              <w:t>0</w:t>
            </w:r>
            <w:r w:rsidRPr="004D1CEE">
              <w:t>.</w:t>
            </w:r>
            <w:del w:id="4" w:author="Ng, Man Hung (Nokia - GB)" w:date="2021-01-29T13:58:00Z">
              <w:r w:rsidR="00443DED" w:rsidDel="0040488D">
                <w:delText>2</w:delText>
              </w:r>
            </w:del>
            <w:ins w:id="5" w:author="Ng, Man Hung (Nokia - GB)" w:date="2021-01-29T13:58:00Z">
              <w:r w:rsidR="0040488D">
                <w:t>3</w:t>
              </w:r>
            </w:ins>
            <w:r w:rsidRPr="004D1CEE">
              <w:t>.</w:t>
            </w:r>
            <w:bookmarkEnd w:id="3"/>
            <w:r w:rsidR="00FD6016">
              <w:t>0</w:t>
            </w:r>
            <w:r w:rsidRPr="004D1CEE">
              <w:t xml:space="preserve"> </w:t>
            </w:r>
            <w:r w:rsidRPr="004D1CEE">
              <w:rPr>
                <w:sz w:val="32"/>
              </w:rPr>
              <w:t>(</w:t>
            </w:r>
            <w:bookmarkStart w:id="6" w:name="issueDate"/>
            <w:r w:rsidR="004D1CEE" w:rsidRPr="004D1CEE">
              <w:rPr>
                <w:sz w:val="32"/>
              </w:rPr>
              <w:t>202</w:t>
            </w:r>
            <w:r w:rsidR="000311C2">
              <w:rPr>
                <w:sz w:val="32"/>
              </w:rPr>
              <w:t>1</w:t>
            </w:r>
            <w:r w:rsidRPr="004D1CEE">
              <w:rPr>
                <w:sz w:val="32"/>
              </w:rPr>
              <w:t>-</w:t>
            </w:r>
            <w:bookmarkEnd w:id="6"/>
            <w:del w:id="7" w:author="Ng, Man Hung (Nokia - GB)" w:date="2021-01-29T13:58:00Z">
              <w:r w:rsidR="004D1CEE" w:rsidRPr="004D1CEE" w:rsidDel="0040488D">
                <w:rPr>
                  <w:sz w:val="32"/>
                </w:rPr>
                <w:delText>0</w:delText>
              </w:r>
              <w:r w:rsidR="00443DED" w:rsidDel="0040488D">
                <w:rPr>
                  <w:sz w:val="32"/>
                </w:rPr>
                <w:delText>1</w:delText>
              </w:r>
            </w:del>
            <w:ins w:id="8" w:author="Ng, Man Hung (Nokia - GB)" w:date="2021-01-29T13:58:00Z">
              <w:r w:rsidR="0040488D" w:rsidRPr="004D1CEE">
                <w:rPr>
                  <w:sz w:val="32"/>
                </w:rPr>
                <w:t>0</w:t>
              </w:r>
              <w:r w:rsidR="0040488D">
                <w:rPr>
                  <w:sz w:val="32"/>
                </w:rPr>
                <w:t>2</w:t>
              </w:r>
            </w:ins>
            <w:r w:rsidRPr="004D1CEE">
              <w:rPr>
                <w:sz w:val="32"/>
              </w:rPr>
              <w:t>)</w:t>
            </w:r>
          </w:p>
        </w:tc>
      </w:tr>
      <w:tr w:rsidR="004F0988" w:rsidTr="00726FA8">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4D1CEE">
              <w:t xml:space="preserve">Technical </w:t>
            </w:r>
            <w:bookmarkStart w:id="9" w:name="spectype2"/>
            <w:r w:rsidR="00D57972" w:rsidRPr="004D1CEE">
              <w:t>Report</w:t>
            </w:r>
            <w:bookmarkEnd w:id="9"/>
          </w:p>
          <w:p w:rsidR="00BA4B8D" w:rsidRDefault="00BA4B8D" w:rsidP="00BA4B8D">
            <w:pPr>
              <w:pStyle w:val="Guidance"/>
            </w:pPr>
          </w:p>
        </w:tc>
      </w:tr>
      <w:tr w:rsidR="004F0988" w:rsidTr="00726FA8">
        <w:trPr>
          <w:trHeight w:hRule="exact" w:val="3686"/>
        </w:trPr>
        <w:tc>
          <w:tcPr>
            <w:tcW w:w="10423" w:type="dxa"/>
            <w:gridSpan w:val="2"/>
            <w:shd w:val="clear" w:color="auto" w:fill="auto"/>
          </w:tcPr>
          <w:p w:rsidR="004F0988" w:rsidRPr="004D1CEE" w:rsidRDefault="004F0988" w:rsidP="00133525">
            <w:pPr>
              <w:pStyle w:val="ZT"/>
              <w:framePr w:wrap="auto" w:hAnchor="text" w:yAlign="inline"/>
            </w:pPr>
            <w:r w:rsidRPr="004D1CEE">
              <w:t>3rd Generation Partnership Project;</w:t>
            </w:r>
          </w:p>
          <w:p w:rsidR="004F0988" w:rsidRPr="004D1CEE" w:rsidRDefault="004F0988" w:rsidP="00133525">
            <w:pPr>
              <w:pStyle w:val="ZT"/>
              <w:framePr w:wrap="auto" w:hAnchor="text" w:yAlign="inline"/>
            </w:pPr>
            <w:r w:rsidRPr="004D1CEE">
              <w:t xml:space="preserve">Technical Specification Group </w:t>
            </w:r>
            <w:bookmarkStart w:id="10" w:name="specTitle"/>
            <w:r w:rsidR="004D1CEE" w:rsidRPr="004D1CEE">
              <w:t>Radio Access Network</w:t>
            </w:r>
            <w:r w:rsidRPr="004D1CEE">
              <w:t>;</w:t>
            </w:r>
          </w:p>
          <w:p w:rsidR="004F0988" w:rsidRPr="004D1CEE" w:rsidRDefault="004D1CEE" w:rsidP="00133525">
            <w:pPr>
              <w:pStyle w:val="ZT"/>
              <w:framePr w:wrap="auto" w:hAnchor="text" w:yAlign="inline"/>
            </w:pPr>
            <w:r w:rsidRPr="004D1CEE">
              <w:t>Evolved Universal Terrestrial Radio Access (E-UTRA) and NR</w:t>
            </w:r>
            <w:r w:rsidR="004F0988" w:rsidRPr="004D1CEE">
              <w:t>;</w:t>
            </w:r>
          </w:p>
          <w:p w:rsidR="00062023" w:rsidRPr="004D1CEE" w:rsidRDefault="004D1CEE" w:rsidP="00133525">
            <w:pPr>
              <w:pStyle w:val="ZT"/>
              <w:framePr w:wrap="auto" w:hAnchor="text" w:yAlign="inline"/>
            </w:pPr>
            <w:r w:rsidRPr="004D1CEE">
              <w:t>High-power UE operation for fixed-wireless/vehicle-mounted use cases in Band 12, Band 5, and Band n71</w:t>
            </w:r>
          </w:p>
          <w:bookmarkEnd w:id="10"/>
          <w:p w:rsidR="004F0988" w:rsidRPr="00133525" w:rsidRDefault="004F0988" w:rsidP="00133525">
            <w:pPr>
              <w:pStyle w:val="ZT"/>
              <w:framePr w:wrap="auto" w:hAnchor="text" w:yAlign="inline"/>
              <w:rPr>
                <w:i/>
                <w:sz w:val="28"/>
              </w:rPr>
            </w:pPr>
            <w:r w:rsidRPr="004D1CEE">
              <w:t>(</w:t>
            </w:r>
            <w:r w:rsidRPr="004D1CEE">
              <w:rPr>
                <w:rStyle w:val="ZGSM"/>
              </w:rPr>
              <w:t xml:space="preserve">Release </w:t>
            </w:r>
            <w:bookmarkStart w:id="11" w:name="specRelease"/>
            <w:r w:rsidRPr="004D1CEE">
              <w:rPr>
                <w:rStyle w:val="ZGSM"/>
              </w:rPr>
              <w:t>17</w:t>
            </w:r>
            <w:bookmarkEnd w:id="11"/>
            <w:r w:rsidRPr="004D1CEE">
              <w:t>)</w:t>
            </w:r>
          </w:p>
        </w:tc>
      </w:tr>
      <w:tr w:rsidR="00BF128E" w:rsidTr="00726FA8">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726FA8">
        <w:trPr>
          <w:trHeight w:hRule="exact" w:val="1531"/>
        </w:trPr>
        <w:tc>
          <w:tcPr>
            <w:tcW w:w="4883" w:type="dxa"/>
            <w:shd w:val="clear" w:color="auto" w:fill="auto"/>
          </w:tcPr>
          <w:p w:rsidR="00D57972" w:rsidRDefault="00863E60">
            <w:r>
              <w:rPr>
                <w:i/>
                <w:noProof/>
              </w:rPr>
              <w:drawing>
                <wp:inline distT="0" distB="0" distL="0" distR="0">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863E60" w:rsidP="00133525">
            <w:pPr>
              <w:jc w:val="right"/>
            </w:pPr>
            <w:bookmarkStart w:id="12" w:name="logos"/>
            <w:r>
              <w:rPr>
                <w:noProof/>
              </w:rPr>
              <w:drawing>
                <wp:inline distT="0" distB="0" distL="0" distR="0">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rsidTr="00726FA8">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726FA8">
        <w:trPr>
          <w:trHeight w:hRule="exact" w:val="964"/>
        </w:trPr>
        <w:tc>
          <w:tcPr>
            <w:tcW w:w="10423" w:type="dxa"/>
            <w:gridSpan w:val="2"/>
            <w:shd w:val="clear" w:color="auto" w:fill="auto"/>
          </w:tcPr>
          <w:p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4"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726FA8">
              <w:rPr>
                <w:noProof/>
                <w:sz w:val="18"/>
              </w:rPr>
              <w:t>2020</w:t>
            </w:r>
            <w:r w:rsidRPr="00133525">
              <w:rPr>
                <w:noProof/>
                <w:sz w:val="18"/>
              </w:rPr>
              <w:t>, 3GPP Organizational Partners (ARIB, ATIS, CCSA, ETSI, TSDSI, TTA, TTC).</w:t>
            </w:r>
            <w:bookmarkStart w:id="17" w:name="copyrightaddon"/>
            <w:bookmarkEnd w:id="17"/>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6"/>
          </w:p>
          <w:p w:rsidR="00E16509" w:rsidRDefault="00E16509" w:rsidP="00133525"/>
        </w:tc>
      </w:tr>
      <w:bookmarkEnd w:id="14"/>
    </w:tbl>
    <w:p w:rsidR="00080512" w:rsidRPr="004D3578" w:rsidRDefault="00080512">
      <w:pPr>
        <w:pStyle w:val="TT"/>
      </w:pPr>
      <w:r w:rsidRPr="004D3578">
        <w:br w:type="page"/>
      </w:r>
      <w:bookmarkStart w:id="18" w:name="tableOfContents"/>
      <w:bookmarkEnd w:id="18"/>
      <w:r w:rsidRPr="004D3578">
        <w:lastRenderedPageBreak/>
        <w:t>Contents</w:t>
      </w:r>
    </w:p>
    <w:p w:rsidR="00285C22" w:rsidRDefault="004D3578">
      <w:pPr>
        <w:pStyle w:val="TOC1"/>
        <w:rPr>
          <w:ins w:id="19" w:author="Ng, Man Hung (Nokia - GB)" w:date="2021-01-29T14:19:00Z"/>
          <w:rFonts w:asciiTheme="minorHAnsi" w:eastAsiaTheme="minorEastAsia" w:hAnsiTheme="minorHAnsi" w:cstheme="minorBidi"/>
          <w:szCs w:val="22"/>
          <w:lang w:eastAsia="en-GB"/>
        </w:rPr>
      </w:pPr>
      <w:r w:rsidRPr="004D3578">
        <w:fldChar w:fldCharType="begin"/>
      </w:r>
      <w:r w:rsidRPr="004D3578">
        <w:instrText xml:space="preserve"> TOC \o "1-9" </w:instrText>
      </w:r>
      <w:r w:rsidRPr="004D3578">
        <w:fldChar w:fldCharType="separate"/>
      </w:r>
      <w:ins w:id="20" w:author="Ng, Man Hung (Nokia - GB)" w:date="2021-01-29T14:19:00Z">
        <w:r w:rsidR="00285C22">
          <w:t>Foreword</w:t>
        </w:r>
        <w:r w:rsidR="00285C22">
          <w:tab/>
        </w:r>
        <w:r w:rsidR="00285C22">
          <w:fldChar w:fldCharType="begin"/>
        </w:r>
        <w:r w:rsidR="00285C22">
          <w:instrText xml:space="preserve"> PAGEREF _Toc62822382 \h </w:instrText>
        </w:r>
      </w:ins>
      <w:r w:rsidR="00285C22">
        <w:fldChar w:fldCharType="separate"/>
      </w:r>
      <w:ins w:id="21" w:author="Ng, Man Hung (Nokia - GB)" w:date="2021-01-29T14:19:00Z">
        <w:r w:rsidR="00285C22">
          <w:t>4</w:t>
        </w:r>
        <w:r w:rsidR="00285C22">
          <w:fldChar w:fldCharType="end"/>
        </w:r>
      </w:ins>
    </w:p>
    <w:p w:rsidR="00285C22" w:rsidRDefault="00285C22">
      <w:pPr>
        <w:pStyle w:val="TOC1"/>
        <w:rPr>
          <w:ins w:id="22" w:author="Ng, Man Hung (Nokia - GB)" w:date="2021-01-29T14:19:00Z"/>
          <w:rFonts w:asciiTheme="minorHAnsi" w:eastAsiaTheme="minorEastAsia" w:hAnsiTheme="minorHAnsi" w:cstheme="minorBidi"/>
          <w:szCs w:val="22"/>
          <w:lang w:eastAsia="en-GB"/>
        </w:rPr>
      </w:pPr>
      <w:ins w:id="23" w:author="Ng, Man Hung (Nokia - GB)" w:date="2021-01-29T14:19:00Z">
        <w:r>
          <w:t>1</w:t>
        </w:r>
        <w:r>
          <w:rPr>
            <w:rFonts w:asciiTheme="minorHAnsi" w:eastAsiaTheme="minorEastAsia" w:hAnsiTheme="minorHAnsi" w:cstheme="minorBidi"/>
            <w:szCs w:val="22"/>
            <w:lang w:eastAsia="en-GB"/>
          </w:rPr>
          <w:tab/>
        </w:r>
        <w:r>
          <w:t>Scope</w:t>
        </w:r>
        <w:r>
          <w:tab/>
        </w:r>
        <w:r>
          <w:fldChar w:fldCharType="begin"/>
        </w:r>
        <w:r>
          <w:instrText xml:space="preserve"> PAGEREF _Toc62822383 \h </w:instrText>
        </w:r>
      </w:ins>
      <w:r>
        <w:fldChar w:fldCharType="separate"/>
      </w:r>
      <w:ins w:id="24" w:author="Ng, Man Hung (Nokia - GB)" w:date="2021-01-29T14:19:00Z">
        <w:r>
          <w:t>6</w:t>
        </w:r>
        <w:r>
          <w:fldChar w:fldCharType="end"/>
        </w:r>
      </w:ins>
    </w:p>
    <w:p w:rsidR="00285C22" w:rsidRDefault="00285C22">
      <w:pPr>
        <w:pStyle w:val="TOC1"/>
        <w:rPr>
          <w:ins w:id="25" w:author="Ng, Man Hung (Nokia - GB)" w:date="2021-01-29T14:19:00Z"/>
          <w:rFonts w:asciiTheme="minorHAnsi" w:eastAsiaTheme="minorEastAsia" w:hAnsiTheme="minorHAnsi" w:cstheme="minorBidi"/>
          <w:szCs w:val="22"/>
          <w:lang w:eastAsia="en-GB"/>
        </w:rPr>
      </w:pPr>
      <w:ins w:id="26" w:author="Ng, Man Hung (Nokia - GB)" w:date="2021-01-29T14:19:00Z">
        <w:r>
          <w:t>2</w:t>
        </w:r>
        <w:r>
          <w:rPr>
            <w:rFonts w:asciiTheme="minorHAnsi" w:eastAsiaTheme="minorEastAsia" w:hAnsiTheme="minorHAnsi" w:cstheme="minorBidi"/>
            <w:szCs w:val="22"/>
            <w:lang w:eastAsia="en-GB"/>
          </w:rPr>
          <w:tab/>
        </w:r>
        <w:r>
          <w:t>References</w:t>
        </w:r>
        <w:r>
          <w:tab/>
        </w:r>
        <w:r>
          <w:fldChar w:fldCharType="begin"/>
        </w:r>
        <w:r>
          <w:instrText xml:space="preserve"> PAGEREF _Toc62822384 \h </w:instrText>
        </w:r>
      </w:ins>
      <w:r>
        <w:fldChar w:fldCharType="separate"/>
      </w:r>
      <w:ins w:id="27" w:author="Ng, Man Hung (Nokia - GB)" w:date="2021-01-29T14:19:00Z">
        <w:r>
          <w:t>6</w:t>
        </w:r>
        <w:r>
          <w:fldChar w:fldCharType="end"/>
        </w:r>
      </w:ins>
    </w:p>
    <w:p w:rsidR="00285C22" w:rsidRDefault="00285C22">
      <w:pPr>
        <w:pStyle w:val="TOC1"/>
        <w:rPr>
          <w:ins w:id="28" w:author="Ng, Man Hung (Nokia - GB)" w:date="2021-01-29T14:19:00Z"/>
          <w:rFonts w:asciiTheme="minorHAnsi" w:eastAsiaTheme="minorEastAsia" w:hAnsiTheme="minorHAnsi" w:cstheme="minorBidi"/>
          <w:szCs w:val="22"/>
          <w:lang w:eastAsia="en-GB"/>
        </w:rPr>
      </w:pPr>
      <w:ins w:id="29" w:author="Ng, Man Hung (Nokia - GB)" w:date="2021-01-29T14:19:00Z">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_Toc62822385 \h </w:instrText>
        </w:r>
      </w:ins>
      <w:r>
        <w:fldChar w:fldCharType="separate"/>
      </w:r>
      <w:ins w:id="30" w:author="Ng, Man Hung (Nokia - GB)" w:date="2021-01-29T14:19:00Z">
        <w:r>
          <w:t>6</w:t>
        </w:r>
        <w:r>
          <w:fldChar w:fldCharType="end"/>
        </w:r>
      </w:ins>
    </w:p>
    <w:p w:rsidR="00285C22" w:rsidRDefault="00285C22">
      <w:pPr>
        <w:pStyle w:val="TOC2"/>
        <w:rPr>
          <w:ins w:id="31" w:author="Ng, Man Hung (Nokia - GB)" w:date="2021-01-29T14:19:00Z"/>
          <w:rFonts w:asciiTheme="minorHAnsi" w:eastAsiaTheme="minorEastAsia" w:hAnsiTheme="minorHAnsi" w:cstheme="minorBidi"/>
          <w:sz w:val="22"/>
          <w:szCs w:val="22"/>
          <w:lang w:eastAsia="en-GB"/>
        </w:rPr>
      </w:pPr>
      <w:ins w:id="32" w:author="Ng, Man Hung (Nokia - GB)" w:date="2021-01-29T14:19:00Z">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_Toc62822386 \h </w:instrText>
        </w:r>
      </w:ins>
      <w:r>
        <w:fldChar w:fldCharType="separate"/>
      </w:r>
      <w:ins w:id="33" w:author="Ng, Man Hung (Nokia - GB)" w:date="2021-01-29T14:19:00Z">
        <w:r>
          <w:t>6</w:t>
        </w:r>
        <w:r>
          <w:fldChar w:fldCharType="end"/>
        </w:r>
      </w:ins>
    </w:p>
    <w:p w:rsidR="00285C22" w:rsidRDefault="00285C22">
      <w:pPr>
        <w:pStyle w:val="TOC2"/>
        <w:rPr>
          <w:ins w:id="34" w:author="Ng, Man Hung (Nokia - GB)" w:date="2021-01-29T14:19:00Z"/>
          <w:rFonts w:asciiTheme="minorHAnsi" w:eastAsiaTheme="minorEastAsia" w:hAnsiTheme="minorHAnsi" w:cstheme="minorBidi"/>
          <w:sz w:val="22"/>
          <w:szCs w:val="22"/>
          <w:lang w:eastAsia="en-GB"/>
        </w:rPr>
      </w:pPr>
      <w:ins w:id="35" w:author="Ng, Man Hung (Nokia - GB)" w:date="2021-01-29T14:19:00Z">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_Toc62822387 \h </w:instrText>
        </w:r>
      </w:ins>
      <w:r>
        <w:fldChar w:fldCharType="separate"/>
      </w:r>
      <w:ins w:id="36" w:author="Ng, Man Hung (Nokia - GB)" w:date="2021-01-29T14:19:00Z">
        <w:r>
          <w:t>7</w:t>
        </w:r>
        <w:r>
          <w:fldChar w:fldCharType="end"/>
        </w:r>
      </w:ins>
    </w:p>
    <w:p w:rsidR="00285C22" w:rsidRDefault="00285C22">
      <w:pPr>
        <w:pStyle w:val="TOC2"/>
        <w:rPr>
          <w:ins w:id="37" w:author="Ng, Man Hung (Nokia - GB)" w:date="2021-01-29T14:19:00Z"/>
          <w:rFonts w:asciiTheme="minorHAnsi" w:eastAsiaTheme="minorEastAsia" w:hAnsiTheme="minorHAnsi" w:cstheme="minorBidi"/>
          <w:sz w:val="22"/>
          <w:szCs w:val="22"/>
          <w:lang w:eastAsia="en-GB"/>
        </w:rPr>
      </w:pPr>
      <w:ins w:id="38" w:author="Ng, Man Hung (Nokia - GB)" w:date="2021-01-29T14:19:00Z">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_Toc62822388 \h </w:instrText>
        </w:r>
      </w:ins>
      <w:r>
        <w:fldChar w:fldCharType="separate"/>
      </w:r>
      <w:ins w:id="39" w:author="Ng, Man Hung (Nokia - GB)" w:date="2021-01-29T14:19:00Z">
        <w:r>
          <w:t>7</w:t>
        </w:r>
        <w:r>
          <w:fldChar w:fldCharType="end"/>
        </w:r>
      </w:ins>
    </w:p>
    <w:p w:rsidR="00285C22" w:rsidRDefault="00285C22">
      <w:pPr>
        <w:pStyle w:val="TOC1"/>
        <w:rPr>
          <w:ins w:id="40" w:author="Ng, Man Hung (Nokia - GB)" w:date="2021-01-29T14:19:00Z"/>
          <w:rFonts w:asciiTheme="minorHAnsi" w:eastAsiaTheme="minorEastAsia" w:hAnsiTheme="minorHAnsi" w:cstheme="minorBidi"/>
          <w:szCs w:val="22"/>
          <w:lang w:eastAsia="en-GB"/>
        </w:rPr>
      </w:pPr>
      <w:ins w:id="41" w:author="Ng, Man Hung (Nokia - GB)" w:date="2021-01-29T14:19:00Z">
        <w:r>
          <w:t>4</w:t>
        </w:r>
        <w:r>
          <w:rPr>
            <w:rFonts w:asciiTheme="minorHAnsi" w:eastAsiaTheme="minorEastAsia" w:hAnsiTheme="minorHAnsi" w:cstheme="minorBidi"/>
            <w:szCs w:val="22"/>
            <w:lang w:eastAsia="en-GB"/>
          </w:rPr>
          <w:tab/>
        </w:r>
        <w:r>
          <w:t>Background</w:t>
        </w:r>
        <w:r>
          <w:tab/>
        </w:r>
        <w:r>
          <w:fldChar w:fldCharType="begin"/>
        </w:r>
        <w:r>
          <w:instrText xml:space="preserve"> PAGEREF _Toc62822389 \h </w:instrText>
        </w:r>
      </w:ins>
      <w:r>
        <w:fldChar w:fldCharType="separate"/>
      </w:r>
      <w:ins w:id="42" w:author="Ng, Man Hung (Nokia - GB)" w:date="2021-01-29T14:19:00Z">
        <w:r>
          <w:t>7</w:t>
        </w:r>
        <w:r>
          <w:fldChar w:fldCharType="end"/>
        </w:r>
      </w:ins>
    </w:p>
    <w:p w:rsidR="00285C22" w:rsidRDefault="00285C22">
      <w:pPr>
        <w:pStyle w:val="TOC2"/>
        <w:rPr>
          <w:ins w:id="43" w:author="Ng, Man Hung (Nokia - GB)" w:date="2021-01-29T14:19:00Z"/>
          <w:rFonts w:asciiTheme="minorHAnsi" w:eastAsiaTheme="minorEastAsia" w:hAnsiTheme="minorHAnsi" w:cstheme="minorBidi"/>
          <w:sz w:val="22"/>
          <w:szCs w:val="22"/>
          <w:lang w:eastAsia="en-GB"/>
        </w:rPr>
      </w:pPr>
      <w:ins w:id="44" w:author="Ng, Man Hung (Nokia - GB)" w:date="2021-01-29T14:19:00Z">
        <w:r>
          <w:t>4.1</w:t>
        </w:r>
        <w:r>
          <w:rPr>
            <w:rFonts w:asciiTheme="minorHAnsi" w:eastAsiaTheme="minorEastAsia" w:hAnsiTheme="minorHAnsi" w:cstheme="minorBidi"/>
            <w:sz w:val="22"/>
            <w:szCs w:val="22"/>
            <w:lang w:eastAsia="en-GB"/>
          </w:rPr>
          <w:tab/>
        </w:r>
        <w:r>
          <w:t>Justification</w:t>
        </w:r>
        <w:r>
          <w:tab/>
        </w:r>
        <w:r>
          <w:fldChar w:fldCharType="begin"/>
        </w:r>
        <w:r>
          <w:instrText xml:space="preserve"> PAGEREF _Toc62822390 \h </w:instrText>
        </w:r>
      </w:ins>
      <w:r>
        <w:fldChar w:fldCharType="separate"/>
      </w:r>
      <w:ins w:id="45" w:author="Ng, Man Hung (Nokia - GB)" w:date="2021-01-29T14:19:00Z">
        <w:r>
          <w:t>7</w:t>
        </w:r>
        <w:r>
          <w:fldChar w:fldCharType="end"/>
        </w:r>
      </w:ins>
    </w:p>
    <w:p w:rsidR="00285C22" w:rsidRDefault="00285C22">
      <w:pPr>
        <w:pStyle w:val="TOC2"/>
        <w:rPr>
          <w:ins w:id="46" w:author="Ng, Man Hung (Nokia - GB)" w:date="2021-01-29T14:19:00Z"/>
          <w:rFonts w:asciiTheme="minorHAnsi" w:eastAsiaTheme="minorEastAsia" w:hAnsiTheme="minorHAnsi" w:cstheme="minorBidi"/>
          <w:sz w:val="22"/>
          <w:szCs w:val="22"/>
          <w:lang w:eastAsia="en-GB"/>
        </w:rPr>
      </w:pPr>
      <w:ins w:id="47" w:author="Ng, Man Hung (Nokia - GB)" w:date="2021-01-29T14:19:00Z">
        <w:r>
          <w:t>4.2</w:t>
        </w:r>
        <w:r>
          <w:rPr>
            <w:rFonts w:asciiTheme="minorHAnsi" w:eastAsiaTheme="minorEastAsia" w:hAnsiTheme="minorHAnsi" w:cstheme="minorBidi"/>
            <w:sz w:val="22"/>
            <w:szCs w:val="22"/>
            <w:lang w:eastAsia="en-GB"/>
          </w:rPr>
          <w:tab/>
        </w:r>
        <w:r>
          <w:t>Objective</w:t>
        </w:r>
        <w:r>
          <w:tab/>
        </w:r>
        <w:r>
          <w:fldChar w:fldCharType="begin"/>
        </w:r>
        <w:r>
          <w:instrText xml:space="preserve"> PAGEREF _Toc62822391 \h </w:instrText>
        </w:r>
      </w:ins>
      <w:r>
        <w:fldChar w:fldCharType="separate"/>
      </w:r>
      <w:ins w:id="48" w:author="Ng, Man Hung (Nokia - GB)" w:date="2021-01-29T14:19:00Z">
        <w:r>
          <w:t>7</w:t>
        </w:r>
        <w:r>
          <w:fldChar w:fldCharType="end"/>
        </w:r>
      </w:ins>
    </w:p>
    <w:p w:rsidR="00285C22" w:rsidRDefault="00285C22">
      <w:pPr>
        <w:pStyle w:val="TOC1"/>
        <w:rPr>
          <w:ins w:id="49" w:author="Ng, Man Hung (Nokia - GB)" w:date="2021-01-29T14:19:00Z"/>
          <w:rFonts w:asciiTheme="minorHAnsi" w:eastAsiaTheme="minorEastAsia" w:hAnsiTheme="minorHAnsi" w:cstheme="minorBidi"/>
          <w:szCs w:val="22"/>
          <w:lang w:eastAsia="en-GB"/>
        </w:rPr>
      </w:pPr>
      <w:ins w:id="50" w:author="Ng, Man Hung (Nokia - GB)" w:date="2021-01-29T14:19:00Z">
        <w:r>
          <w:t>5</w:t>
        </w:r>
        <w:r>
          <w:rPr>
            <w:rFonts w:asciiTheme="minorHAnsi" w:eastAsiaTheme="minorEastAsia" w:hAnsiTheme="minorHAnsi" w:cstheme="minorBidi"/>
            <w:szCs w:val="22"/>
            <w:lang w:eastAsia="en-GB"/>
          </w:rPr>
          <w:tab/>
        </w:r>
        <w:r w:rsidRPr="00D62852">
          <w:rPr>
            <w:lang w:val="en-US" w:eastAsia="ja-JP"/>
          </w:rPr>
          <w:t>Co-existence studies</w:t>
        </w:r>
        <w:r>
          <w:tab/>
        </w:r>
        <w:r>
          <w:fldChar w:fldCharType="begin"/>
        </w:r>
        <w:r>
          <w:instrText xml:space="preserve"> PAGEREF _Toc62822392 \h </w:instrText>
        </w:r>
      </w:ins>
      <w:r>
        <w:fldChar w:fldCharType="separate"/>
      </w:r>
      <w:ins w:id="51" w:author="Ng, Man Hung (Nokia - GB)" w:date="2021-01-29T14:19:00Z">
        <w:r>
          <w:t>9</w:t>
        </w:r>
        <w:r>
          <w:fldChar w:fldCharType="end"/>
        </w:r>
      </w:ins>
    </w:p>
    <w:p w:rsidR="00285C22" w:rsidRDefault="00285C22">
      <w:pPr>
        <w:pStyle w:val="TOC2"/>
        <w:rPr>
          <w:ins w:id="52" w:author="Ng, Man Hung (Nokia - GB)" w:date="2021-01-29T14:19:00Z"/>
          <w:rFonts w:asciiTheme="minorHAnsi" w:eastAsiaTheme="minorEastAsia" w:hAnsiTheme="minorHAnsi" w:cstheme="minorBidi"/>
          <w:sz w:val="22"/>
          <w:szCs w:val="22"/>
          <w:lang w:eastAsia="en-GB"/>
        </w:rPr>
      </w:pPr>
      <w:ins w:id="53" w:author="Ng, Man Hung (Nokia - GB)" w:date="2021-01-29T14:19:00Z">
        <w:r>
          <w:t>5.1</w:t>
        </w:r>
        <w:r>
          <w:rPr>
            <w:rFonts w:asciiTheme="minorHAnsi" w:eastAsiaTheme="minorEastAsia" w:hAnsiTheme="minorHAnsi" w:cstheme="minorBidi"/>
            <w:sz w:val="22"/>
            <w:szCs w:val="22"/>
            <w:lang w:eastAsia="en-GB"/>
          </w:rPr>
          <w:tab/>
        </w:r>
        <w:r>
          <w:t>Simulation assumptions</w:t>
        </w:r>
        <w:r>
          <w:tab/>
        </w:r>
        <w:r>
          <w:fldChar w:fldCharType="begin"/>
        </w:r>
        <w:r>
          <w:instrText xml:space="preserve"> PAGEREF _Toc62822393 \h </w:instrText>
        </w:r>
      </w:ins>
      <w:r>
        <w:fldChar w:fldCharType="separate"/>
      </w:r>
      <w:ins w:id="54" w:author="Ng, Man Hung (Nokia - GB)" w:date="2021-01-29T14:19:00Z">
        <w:r>
          <w:t>9</w:t>
        </w:r>
        <w:r>
          <w:fldChar w:fldCharType="end"/>
        </w:r>
      </w:ins>
    </w:p>
    <w:p w:rsidR="00285C22" w:rsidRDefault="00285C22">
      <w:pPr>
        <w:pStyle w:val="TOC3"/>
        <w:rPr>
          <w:ins w:id="55" w:author="Ng, Man Hung (Nokia - GB)" w:date="2021-01-29T14:19:00Z"/>
          <w:rFonts w:asciiTheme="minorHAnsi" w:eastAsiaTheme="minorEastAsia" w:hAnsiTheme="minorHAnsi" w:cstheme="minorBidi"/>
          <w:sz w:val="22"/>
          <w:szCs w:val="22"/>
          <w:lang w:eastAsia="en-GB"/>
        </w:rPr>
      </w:pPr>
      <w:ins w:id="56" w:author="Ng, Man Hung (Nokia - GB)" w:date="2021-01-29T14:19:00Z">
        <w:r>
          <w:t>5.1.1</w:t>
        </w:r>
        <w:r>
          <w:rPr>
            <w:rFonts w:asciiTheme="minorHAnsi" w:eastAsiaTheme="minorEastAsia" w:hAnsiTheme="minorHAnsi" w:cstheme="minorBidi"/>
            <w:sz w:val="22"/>
            <w:szCs w:val="22"/>
            <w:lang w:eastAsia="en-GB"/>
          </w:rPr>
          <w:tab/>
        </w:r>
        <w:r>
          <w:t>General</w:t>
        </w:r>
        <w:r>
          <w:tab/>
        </w:r>
        <w:r>
          <w:fldChar w:fldCharType="begin"/>
        </w:r>
        <w:r>
          <w:instrText xml:space="preserve"> PAGEREF _Toc62822394 \h </w:instrText>
        </w:r>
      </w:ins>
      <w:r>
        <w:fldChar w:fldCharType="separate"/>
      </w:r>
      <w:ins w:id="57" w:author="Ng, Man Hung (Nokia - GB)" w:date="2021-01-29T14:19:00Z">
        <w:r>
          <w:t>9</w:t>
        </w:r>
        <w:r>
          <w:fldChar w:fldCharType="end"/>
        </w:r>
      </w:ins>
    </w:p>
    <w:p w:rsidR="00285C22" w:rsidRDefault="00285C22">
      <w:pPr>
        <w:pStyle w:val="TOC3"/>
        <w:rPr>
          <w:ins w:id="58" w:author="Ng, Man Hung (Nokia - GB)" w:date="2021-01-29T14:19:00Z"/>
          <w:rFonts w:asciiTheme="minorHAnsi" w:eastAsiaTheme="minorEastAsia" w:hAnsiTheme="minorHAnsi" w:cstheme="minorBidi"/>
          <w:sz w:val="22"/>
          <w:szCs w:val="22"/>
          <w:lang w:eastAsia="en-GB"/>
        </w:rPr>
      </w:pPr>
      <w:ins w:id="59" w:author="Ng, Man Hung (Nokia - GB)" w:date="2021-01-29T14:19:00Z">
        <w:r>
          <w:rPr>
            <w:lang w:eastAsia="en-GB"/>
          </w:rPr>
          <w:t>5.1.2</w:t>
        </w:r>
        <w:r>
          <w:rPr>
            <w:rFonts w:asciiTheme="minorHAnsi" w:eastAsiaTheme="minorEastAsia" w:hAnsiTheme="minorHAnsi" w:cstheme="minorBidi"/>
            <w:sz w:val="22"/>
            <w:szCs w:val="22"/>
            <w:lang w:eastAsia="en-GB"/>
          </w:rPr>
          <w:tab/>
        </w:r>
        <w:r>
          <w:rPr>
            <w:lang w:eastAsia="en-GB"/>
          </w:rPr>
          <w:t>Macro cell Propagation model - Rural Area</w:t>
        </w:r>
        <w:r>
          <w:tab/>
        </w:r>
        <w:r>
          <w:fldChar w:fldCharType="begin"/>
        </w:r>
        <w:r>
          <w:instrText xml:space="preserve"> PAGEREF _Toc62822395 \h </w:instrText>
        </w:r>
      </w:ins>
      <w:r>
        <w:fldChar w:fldCharType="separate"/>
      </w:r>
      <w:ins w:id="60" w:author="Ng, Man Hung (Nokia - GB)" w:date="2021-01-29T14:19:00Z">
        <w:r>
          <w:t>10</w:t>
        </w:r>
        <w:r>
          <w:fldChar w:fldCharType="end"/>
        </w:r>
      </w:ins>
    </w:p>
    <w:p w:rsidR="00285C22" w:rsidRDefault="00285C22">
      <w:pPr>
        <w:pStyle w:val="TOC3"/>
        <w:rPr>
          <w:ins w:id="61" w:author="Ng, Man Hung (Nokia - GB)" w:date="2021-01-29T14:19:00Z"/>
          <w:rFonts w:asciiTheme="minorHAnsi" w:eastAsiaTheme="minorEastAsia" w:hAnsiTheme="minorHAnsi" w:cstheme="minorBidi"/>
          <w:sz w:val="22"/>
          <w:szCs w:val="22"/>
          <w:lang w:eastAsia="en-GB"/>
        </w:rPr>
      </w:pPr>
      <w:ins w:id="62" w:author="Ng, Man Hung (Nokia - GB)" w:date="2021-01-29T14:19:00Z">
        <w:r>
          <w:rPr>
            <w:lang w:eastAsia="en-GB"/>
          </w:rPr>
          <w:t>5.1.3</w:t>
        </w:r>
        <w:r>
          <w:rPr>
            <w:rFonts w:asciiTheme="minorHAnsi" w:eastAsiaTheme="minorEastAsia" w:hAnsiTheme="minorHAnsi" w:cstheme="minorBidi"/>
            <w:sz w:val="22"/>
            <w:szCs w:val="22"/>
            <w:lang w:eastAsia="en-GB"/>
          </w:rPr>
          <w:tab/>
        </w:r>
        <w:r>
          <w:rPr>
            <w:lang w:eastAsia="en-GB"/>
          </w:rPr>
          <w:t>Power control modelling</w:t>
        </w:r>
        <w:r>
          <w:tab/>
        </w:r>
        <w:r>
          <w:fldChar w:fldCharType="begin"/>
        </w:r>
        <w:r>
          <w:instrText xml:space="preserve"> PAGEREF _Toc62822396 \h </w:instrText>
        </w:r>
      </w:ins>
      <w:r>
        <w:fldChar w:fldCharType="separate"/>
      </w:r>
      <w:ins w:id="63" w:author="Ng, Man Hung (Nokia - GB)" w:date="2021-01-29T14:19:00Z">
        <w:r>
          <w:t>10</w:t>
        </w:r>
        <w:r>
          <w:fldChar w:fldCharType="end"/>
        </w:r>
      </w:ins>
    </w:p>
    <w:p w:rsidR="00285C22" w:rsidRDefault="00285C22">
      <w:pPr>
        <w:pStyle w:val="TOC3"/>
        <w:rPr>
          <w:ins w:id="64" w:author="Ng, Man Hung (Nokia - GB)" w:date="2021-01-29T14:19:00Z"/>
          <w:rFonts w:asciiTheme="minorHAnsi" w:eastAsiaTheme="minorEastAsia" w:hAnsiTheme="minorHAnsi" w:cstheme="minorBidi"/>
          <w:sz w:val="22"/>
          <w:szCs w:val="22"/>
          <w:lang w:eastAsia="en-GB"/>
        </w:rPr>
      </w:pPr>
      <w:ins w:id="65" w:author="Ng, Man Hung (Nokia - GB)" w:date="2021-01-29T14:19:00Z">
        <w:r>
          <w:rPr>
            <w:lang w:eastAsia="en-GB"/>
          </w:rPr>
          <w:t>5.1.4</w:t>
        </w:r>
        <w:r>
          <w:rPr>
            <w:rFonts w:asciiTheme="minorHAnsi" w:eastAsiaTheme="minorEastAsia" w:hAnsiTheme="minorHAnsi" w:cstheme="minorBidi"/>
            <w:sz w:val="22"/>
            <w:szCs w:val="22"/>
            <w:lang w:eastAsia="en-GB"/>
          </w:rPr>
          <w:tab/>
        </w:r>
        <w:r>
          <w:rPr>
            <w:lang w:eastAsia="en-GB"/>
          </w:rPr>
          <w:t>Practical considerations for HPUE deployment</w:t>
        </w:r>
        <w:r>
          <w:tab/>
        </w:r>
        <w:r>
          <w:fldChar w:fldCharType="begin"/>
        </w:r>
        <w:r>
          <w:instrText xml:space="preserve"> PAGEREF _Toc62822397 \h </w:instrText>
        </w:r>
      </w:ins>
      <w:r>
        <w:fldChar w:fldCharType="separate"/>
      </w:r>
      <w:ins w:id="66" w:author="Ng, Man Hung (Nokia - GB)" w:date="2021-01-29T14:19:00Z">
        <w:r>
          <w:t>12</w:t>
        </w:r>
        <w:r>
          <w:fldChar w:fldCharType="end"/>
        </w:r>
      </w:ins>
    </w:p>
    <w:p w:rsidR="00285C22" w:rsidRDefault="00285C22">
      <w:pPr>
        <w:pStyle w:val="TOC3"/>
        <w:rPr>
          <w:ins w:id="67" w:author="Ng, Man Hung (Nokia - GB)" w:date="2021-01-29T14:19:00Z"/>
          <w:rFonts w:asciiTheme="minorHAnsi" w:eastAsiaTheme="minorEastAsia" w:hAnsiTheme="minorHAnsi" w:cstheme="minorBidi"/>
          <w:sz w:val="22"/>
          <w:szCs w:val="22"/>
          <w:lang w:eastAsia="en-GB"/>
        </w:rPr>
      </w:pPr>
      <w:ins w:id="68" w:author="Ng, Man Hung (Nokia - GB)" w:date="2021-01-29T14:19:00Z">
        <w:r>
          <w:rPr>
            <w:lang w:eastAsia="en-GB"/>
          </w:rPr>
          <w:t>5.1.5</w:t>
        </w:r>
        <w:r>
          <w:rPr>
            <w:rFonts w:asciiTheme="minorHAnsi" w:eastAsiaTheme="minorEastAsia" w:hAnsiTheme="minorHAnsi" w:cstheme="minorBidi"/>
            <w:sz w:val="22"/>
            <w:szCs w:val="22"/>
            <w:lang w:eastAsia="en-GB"/>
          </w:rPr>
          <w:tab/>
        </w:r>
        <w:r>
          <w:rPr>
            <w:lang w:eastAsia="en-GB"/>
          </w:rPr>
          <w:t>Cell layout</w:t>
        </w:r>
        <w:r>
          <w:tab/>
        </w:r>
        <w:r>
          <w:fldChar w:fldCharType="begin"/>
        </w:r>
        <w:r>
          <w:instrText xml:space="preserve"> PAGEREF _Toc62822398 \h </w:instrText>
        </w:r>
      </w:ins>
      <w:r>
        <w:fldChar w:fldCharType="separate"/>
      </w:r>
      <w:ins w:id="69" w:author="Ng, Man Hung (Nokia - GB)" w:date="2021-01-29T14:19:00Z">
        <w:r>
          <w:t>12</w:t>
        </w:r>
        <w:r>
          <w:fldChar w:fldCharType="end"/>
        </w:r>
      </w:ins>
    </w:p>
    <w:p w:rsidR="00285C22" w:rsidRDefault="00285C22">
      <w:pPr>
        <w:pStyle w:val="TOC3"/>
        <w:rPr>
          <w:ins w:id="70" w:author="Ng, Man Hung (Nokia - GB)" w:date="2021-01-29T14:19:00Z"/>
          <w:rFonts w:asciiTheme="minorHAnsi" w:eastAsiaTheme="minorEastAsia" w:hAnsiTheme="minorHAnsi" w:cstheme="minorBidi"/>
          <w:sz w:val="22"/>
          <w:szCs w:val="22"/>
          <w:lang w:eastAsia="en-GB"/>
        </w:rPr>
      </w:pPr>
      <w:ins w:id="71" w:author="Ng, Man Hung (Nokia - GB)" w:date="2021-01-29T14:19:00Z">
        <w:r>
          <w:rPr>
            <w:lang w:eastAsia="en-GB"/>
          </w:rPr>
          <w:t>5.1.6</w:t>
        </w:r>
        <w:r>
          <w:rPr>
            <w:rFonts w:asciiTheme="minorHAnsi" w:eastAsiaTheme="minorEastAsia" w:hAnsiTheme="minorHAnsi" w:cstheme="minorBidi"/>
            <w:sz w:val="22"/>
            <w:szCs w:val="22"/>
            <w:lang w:eastAsia="en-GB"/>
          </w:rPr>
          <w:tab/>
        </w:r>
        <w:r>
          <w:rPr>
            <w:lang w:eastAsia="en-GB"/>
          </w:rPr>
          <w:t>Other simulation assumptions</w:t>
        </w:r>
        <w:r>
          <w:tab/>
        </w:r>
        <w:r>
          <w:fldChar w:fldCharType="begin"/>
        </w:r>
        <w:r>
          <w:instrText xml:space="preserve"> PAGEREF _Toc62822399 \h </w:instrText>
        </w:r>
      </w:ins>
      <w:r>
        <w:fldChar w:fldCharType="separate"/>
      </w:r>
      <w:ins w:id="72" w:author="Ng, Man Hung (Nokia - GB)" w:date="2021-01-29T14:19:00Z">
        <w:r>
          <w:t>13</w:t>
        </w:r>
        <w:r>
          <w:fldChar w:fldCharType="end"/>
        </w:r>
      </w:ins>
    </w:p>
    <w:p w:rsidR="00285C22" w:rsidRDefault="00285C22">
      <w:pPr>
        <w:pStyle w:val="TOC3"/>
        <w:rPr>
          <w:ins w:id="73" w:author="Ng, Man Hung (Nokia - GB)" w:date="2021-01-29T14:19:00Z"/>
          <w:rFonts w:asciiTheme="minorHAnsi" w:eastAsiaTheme="minorEastAsia" w:hAnsiTheme="minorHAnsi" w:cstheme="minorBidi"/>
          <w:sz w:val="22"/>
          <w:szCs w:val="22"/>
          <w:lang w:eastAsia="en-GB"/>
        </w:rPr>
      </w:pPr>
      <w:ins w:id="74" w:author="Ng, Man Hung (Nokia - GB)" w:date="2021-01-29T14:19:00Z">
        <w:r>
          <w:rPr>
            <w:lang w:eastAsia="en-GB"/>
          </w:rPr>
          <w:t>5.1.7</w:t>
        </w:r>
        <w:r>
          <w:rPr>
            <w:rFonts w:asciiTheme="minorHAnsi" w:eastAsiaTheme="minorEastAsia" w:hAnsiTheme="minorHAnsi" w:cstheme="minorBidi"/>
            <w:sz w:val="22"/>
            <w:szCs w:val="22"/>
            <w:lang w:eastAsia="en-GB"/>
          </w:rPr>
          <w:tab/>
        </w:r>
        <w:r>
          <w:rPr>
            <w:lang w:eastAsia="en-GB"/>
          </w:rPr>
          <w:t xml:space="preserve"> Simulation procedure</w:t>
        </w:r>
        <w:r>
          <w:tab/>
        </w:r>
        <w:r>
          <w:fldChar w:fldCharType="begin"/>
        </w:r>
        <w:r>
          <w:instrText xml:space="preserve"> PAGEREF _Toc62822400 \h </w:instrText>
        </w:r>
      </w:ins>
      <w:r>
        <w:fldChar w:fldCharType="separate"/>
      </w:r>
      <w:ins w:id="75" w:author="Ng, Man Hung (Nokia - GB)" w:date="2021-01-29T14:19:00Z">
        <w:r>
          <w:t>16</w:t>
        </w:r>
        <w:r>
          <w:fldChar w:fldCharType="end"/>
        </w:r>
      </w:ins>
    </w:p>
    <w:p w:rsidR="00285C22" w:rsidRDefault="00285C22">
      <w:pPr>
        <w:pStyle w:val="TOC2"/>
        <w:rPr>
          <w:ins w:id="76" w:author="Ng, Man Hung (Nokia - GB)" w:date="2021-01-29T14:19:00Z"/>
          <w:rFonts w:asciiTheme="minorHAnsi" w:eastAsiaTheme="minorEastAsia" w:hAnsiTheme="minorHAnsi" w:cstheme="minorBidi"/>
          <w:sz w:val="22"/>
          <w:szCs w:val="22"/>
          <w:lang w:eastAsia="en-GB"/>
        </w:rPr>
      </w:pPr>
      <w:ins w:id="77" w:author="Ng, Man Hung (Nokia - GB)" w:date="2021-01-29T14:19:00Z">
        <w:r>
          <w:t>5.2</w:t>
        </w:r>
        <w:r>
          <w:rPr>
            <w:rFonts w:asciiTheme="minorHAnsi" w:eastAsiaTheme="minorEastAsia" w:hAnsiTheme="minorHAnsi" w:cstheme="minorBidi"/>
            <w:sz w:val="22"/>
            <w:szCs w:val="22"/>
            <w:lang w:eastAsia="en-GB"/>
          </w:rPr>
          <w:tab/>
        </w:r>
        <w:r>
          <w:t>Simulation results</w:t>
        </w:r>
        <w:r>
          <w:tab/>
        </w:r>
        <w:r>
          <w:fldChar w:fldCharType="begin"/>
        </w:r>
        <w:r>
          <w:instrText xml:space="preserve"> PAGEREF _Toc62822401 \h </w:instrText>
        </w:r>
      </w:ins>
      <w:r>
        <w:fldChar w:fldCharType="separate"/>
      </w:r>
      <w:ins w:id="78" w:author="Ng, Man Hung (Nokia - GB)" w:date="2021-01-29T14:19:00Z">
        <w:r>
          <w:t>16</w:t>
        </w:r>
        <w:r>
          <w:fldChar w:fldCharType="end"/>
        </w:r>
      </w:ins>
    </w:p>
    <w:p w:rsidR="00285C22" w:rsidRDefault="00285C22">
      <w:pPr>
        <w:pStyle w:val="TOC3"/>
        <w:rPr>
          <w:ins w:id="79" w:author="Ng, Man Hung (Nokia - GB)" w:date="2021-01-29T14:19:00Z"/>
          <w:rFonts w:asciiTheme="minorHAnsi" w:eastAsiaTheme="minorEastAsia" w:hAnsiTheme="minorHAnsi" w:cstheme="minorBidi"/>
          <w:sz w:val="22"/>
          <w:szCs w:val="22"/>
          <w:lang w:eastAsia="en-GB"/>
        </w:rPr>
      </w:pPr>
      <w:ins w:id="80" w:author="Ng, Man Hung (Nokia - GB)" w:date="2021-01-29T14:19:00Z">
        <w:r>
          <w:rPr>
            <w:lang w:eastAsia="en-GB"/>
          </w:rPr>
          <w:t>5.2.1</w:t>
        </w:r>
        <w:r>
          <w:rPr>
            <w:rFonts w:asciiTheme="minorHAnsi" w:eastAsiaTheme="minorEastAsia" w:hAnsiTheme="minorHAnsi" w:cstheme="minorBidi"/>
            <w:sz w:val="22"/>
            <w:szCs w:val="22"/>
            <w:lang w:eastAsia="en-GB"/>
          </w:rPr>
          <w:tab/>
        </w:r>
        <w:r>
          <w:rPr>
            <w:lang w:eastAsia="en-GB"/>
          </w:rPr>
          <w:t>UL HPUE Vs NB-IoT standalone operation</w:t>
        </w:r>
        <w:r>
          <w:tab/>
        </w:r>
        <w:r>
          <w:fldChar w:fldCharType="begin"/>
        </w:r>
        <w:r>
          <w:instrText xml:space="preserve"> PAGEREF _Toc62822402 \h </w:instrText>
        </w:r>
      </w:ins>
      <w:r>
        <w:fldChar w:fldCharType="separate"/>
      </w:r>
      <w:ins w:id="81" w:author="Ng, Man Hung (Nokia - GB)" w:date="2021-01-29T14:19:00Z">
        <w:r>
          <w:t>16</w:t>
        </w:r>
        <w:r>
          <w:fldChar w:fldCharType="end"/>
        </w:r>
      </w:ins>
    </w:p>
    <w:p w:rsidR="00285C22" w:rsidRDefault="00285C22">
      <w:pPr>
        <w:pStyle w:val="TOC3"/>
        <w:rPr>
          <w:ins w:id="82" w:author="Ng, Man Hung (Nokia - GB)" w:date="2021-01-29T14:19:00Z"/>
          <w:rFonts w:asciiTheme="minorHAnsi" w:eastAsiaTheme="minorEastAsia" w:hAnsiTheme="minorHAnsi" w:cstheme="minorBidi"/>
          <w:sz w:val="22"/>
          <w:szCs w:val="22"/>
          <w:lang w:eastAsia="en-GB"/>
        </w:rPr>
      </w:pPr>
      <w:ins w:id="83" w:author="Ng, Man Hung (Nokia - GB)" w:date="2021-01-29T14:19:00Z">
        <w:r>
          <w:rPr>
            <w:lang w:eastAsia="en-GB"/>
          </w:rPr>
          <w:t>5.2.2</w:t>
        </w:r>
        <w:r>
          <w:rPr>
            <w:rFonts w:asciiTheme="minorHAnsi" w:eastAsiaTheme="minorEastAsia" w:hAnsiTheme="minorHAnsi" w:cstheme="minorBidi"/>
            <w:sz w:val="22"/>
            <w:szCs w:val="22"/>
            <w:lang w:eastAsia="en-GB"/>
          </w:rPr>
          <w:tab/>
        </w:r>
        <w:r>
          <w:rPr>
            <w:lang w:eastAsia="en-GB"/>
          </w:rPr>
          <w:t>UL HPUE Vs NR / NB-IoT guard band operation</w:t>
        </w:r>
        <w:r>
          <w:tab/>
        </w:r>
        <w:r>
          <w:fldChar w:fldCharType="begin"/>
        </w:r>
        <w:r>
          <w:instrText xml:space="preserve"> PAGEREF _Toc62822403 \h </w:instrText>
        </w:r>
      </w:ins>
      <w:r>
        <w:fldChar w:fldCharType="separate"/>
      </w:r>
      <w:ins w:id="84" w:author="Ng, Man Hung (Nokia - GB)" w:date="2021-01-29T14:19:00Z">
        <w:r>
          <w:t>20</w:t>
        </w:r>
        <w:r>
          <w:fldChar w:fldCharType="end"/>
        </w:r>
      </w:ins>
    </w:p>
    <w:p w:rsidR="00285C22" w:rsidRDefault="00285C22">
      <w:pPr>
        <w:pStyle w:val="TOC1"/>
        <w:rPr>
          <w:ins w:id="85" w:author="Ng, Man Hung (Nokia - GB)" w:date="2021-01-29T14:19:00Z"/>
          <w:rFonts w:asciiTheme="minorHAnsi" w:eastAsiaTheme="minorEastAsia" w:hAnsiTheme="minorHAnsi" w:cstheme="minorBidi"/>
          <w:szCs w:val="22"/>
          <w:lang w:eastAsia="en-GB"/>
        </w:rPr>
      </w:pPr>
      <w:ins w:id="86" w:author="Ng, Man Hung (Nokia - GB)" w:date="2021-01-29T14:19:00Z">
        <w:r>
          <w:t>6</w:t>
        </w:r>
        <w:r>
          <w:rPr>
            <w:rFonts w:asciiTheme="minorHAnsi" w:eastAsiaTheme="minorEastAsia" w:hAnsiTheme="minorHAnsi" w:cstheme="minorBidi"/>
            <w:szCs w:val="22"/>
            <w:lang w:eastAsia="en-GB"/>
          </w:rPr>
          <w:tab/>
        </w:r>
        <w:r w:rsidRPr="00D62852">
          <w:rPr>
            <w:lang w:val="en-US" w:eastAsia="ja-JP"/>
          </w:rPr>
          <w:t>UE operation</w:t>
        </w:r>
        <w:r>
          <w:tab/>
        </w:r>
        <w:r>
          <w:fldChar w:fldCharType="begin"/>
        </w:r>
        <w:r>
          <w:instrText xml:space="preserve"> PAGEREF _Toc62822404 \h </w:instrText>
        </w:r>
      </w:ins>
      <w:r>
        <w:fldChar w:fldCharType="separate"/>
      </w:r>
      <w:ins w:id="87" w:author="Ng, Man Hung (Nokia - GB)" w:date="2021-01-29T14:19:00Z">
        <w:r>
          <w:t>23</w:t>
        </w:r>
        <w:r>
          <w:fldChar w:fldCharType="end"/>
        </w:r>
      </w:ins>
    </w:p>
    <w:p w:rsidR="00285C22" w:rsidRDefault="00285C22">
      <w:pPr>
        <w:pStyle w:val="TOC2"/>
        <w:rPr>
          <w:ins w:id="88" w:author="Ng, Man Hung (Nokia - GB)" w:date="2021-01-29T14:19:00Z"/>
          <w:rFonts w:asciiTheme="minorHAnsi" w:eastAsiaTheme="minorEastAsia" w:hAnsiTheme="minorHAnsi" w:cstheme="minorBidi"/>
          <w:sz w:val="22"/>
          <w:szCs w:val="22"/>
          <w:lang w:eastAsia="en-GB"/>
        </w:rPr>
      </w:pPr>
      <w:ins w:id="89" w:author="Ng, Man Hung (Nokia - GB)" w:date="2021-01-29T14:19:00Z">
        <w:r>
          <w:t>6.1</w:t>
        </w:r>
        <w:r>
          <w:rPr>
            <w:rFonts w:asciiTheme="minorHAnsi" w:eastAsiaTheme="minorEastAsia" w:hAnsiTheme="minorHAnsi" w:cstheme="minorBidi"/>
            <w:sz w:val="22"/>
            <w:szCs w:val="22"/>
            <w:lang w:eastAsia="en-GB"/>
          </w:rPr>
          <w:tab/>
        </w:r>
        <w:r>
          <w:t xml:space="preserve">UE </w:t>
        </w:r>
        <w:r w:rsidRPr="00D62852">
          <w:rPr>
            <w:lang w:val="en-US" w:eastAsia="ja-JP"/>
          </w:rPr>
          <w:t>transmitter third harmonic</w:t>
        </w:r>
        <w:r>
          <w:tab/>
        </w:r>
        <w:r>
          <w:fldChar w:fldCharType="begin"/>
        </w:r>
        <w:r>
          <w:instrText xml:space="preserve"> PAGEREF _Toc62822405 \h </w:instrText>
        </w:r>
      </w:ins>
      <w:r>
        <w:fldChar w:fldCharType="separate"/>
      </w:r>
      <w:ins w:id="90" w:author="Ng, Man Hung (Nokia - GB)" w:date="2021-01-29T14:19:00Z">
        <w:r>
          <w:t>23</w:t>
        </w:r>
        <w:r>
          <w:fldChar w:fldCharType="end"/>
        </w:r>
      </w:ins>
    </w:p>
    <w:p w:rsidR="00285C22" w:rsidRDefault="00285C22">
      <w:pPr>
        <w:pStyle w:val="TOC2"/>
        <w:rPr>
          <w:ins w:id="91" w:author="Ng, Man Hung (Nokia - GB)" w:date="2021-01-29T14:19:00Z"/>
          <w:rFonts w:asciiTheme="minorHAnsi" w:eastAsiaTheme="minorEastAsia" w:hAnsiTheme="minorHAnsi" w:cstheme="minorBidi"/>
          <w:sz w:val="22"/>
          <w:szCs w:val="22"/>
          <w:lang w:eastAsia="en-GB"/>
        </w:rPr>
      </w:pPr>
      <w:ins w:id="92" w:author="Ng, Man Hung (Nokia - GB)" w:date="2021-01-29T14:19:00Z">
        <w:r>
          <w:t>6.2</w:t>
        </w:r>
        <w:r>
          <w:rPr>
            <w:rFonts w:asciiTheme="minorHAnsi" w:eastAsiaTheme="minorEastAsia" w:hAnsiTheme="minorHAnsi" w:cstheme="minorBidi"/>
            <w:sz w:val="22"/>
            <w:szCs w:val="22"/>
            <w:lang w:eastAsia="en-GB"/>
          </w:rPr>
          <w:tab/>
        </w:r>
        <w:r>
          <w:t>BS receiver blocking</w:t>
        </w:r>
        <w:r>
          <w:tab/>
        </w:r>
        <w:r>
          <w:fldChar w:fldCharType="begin"/>
        </w:r>
        <w:r>
          <w:instrText xml:space="preserve"> PAGEREF _Toc62822406 \h </w:instrText>
        </w:r>
      </w:ins>
      <w:r>
        <w:fldChar w:fldCharType="separate"/>
      </w:r>
      <w:ins w:id="93" w:author="Ng, Man Hung (Nokia - GB)" w:date="2021-01-29T14:19:00Z">
        <w:r>
          <w:t>24</w:t>
        </w:r>
        <w:r>
          <w:fldChar w:fldCharType="end"/>
        </w:r>
      </w:ins>
    </w:p>
    <w:p w:rsidR="00285C22" w:rsidRDefault="00285C22">
      <w:pPr>
        <w:pStyle w:val="TOC2"/>
        <w:rPr>
          <w:ins w:id="94" w:author="Ng, Man Hung (Nokia - GB)" w:date="2021-01-29T14:19:00Z"/>
          <w:rFonts w:asciiTheme="minorHAnsi" w:eastAsiaTheme="minorEastAsia" w:hAnsiTheme="minorHAnsi" w:cstheme="minorBidi"/>
          <w:sz w:val="22"/>
          <w:szCs w:val="22"/>
          <w:lang w:eastAsia="en-GB"/>
        </w:rPr>
      </w:pPr>
      <w:ins w:id="95" w:author="Ng, Man Hung (Nokia - GB)" w:date="2021-01-29T14:19:00Z">
        <w:r>
          <w:t>6.3</w:t>
        </w:r>
        <w:r>
          <w:rPr>
            <w:rFonts w:asciiTheme="minorHAnsi" w:eastAsiaTheme="minorEastAsia" w:hAnsiTheme="minorHAnsi" w:cstheme="minorBidi"/>
            <w:sz w:val="22"/>
            <w:szCs w:val="22"/>
            <w:lang w:eastAsia="en-GB"/>
          </w:rPr>
          <w:tab/>
        </w:r>
        <w:r>
          <w:t xml:space="preserve">UE </w:t>
        </w:r>
        <w:r w:rsidRPr="00D62852">
          <w:rPr>
            <w:lang w:val="en-US" w:eastAsia="ja-JP"/>
          </w:rPr>
          <w:t>self-dense</w:t>
        </w:r>
        <w:r>
          <w:tab/>
        </w:r>
        <w:r>
          <w:fldChar w:fldCharType="begin"/>
        </w:r>
        <w:r>
          <w:instrText xml:space="preserve"> PAGEREF _Toc62822407 \h </w:instrText>
        </w:r>
      </w:ins>
      <w:r>
        <w:fldChar w:fldCharType="separate"/>
      </w:r>
      <w:ins w:id="96" w:author="Ng, Man Hung (Nokia - GB)" w:date="2021-01-29T14:19:00Z">
        <w:r>
          <w:t>24</w:t>
        </w:r>
        <w:r>
          <w:fldChar w:fldCharType="end"/>
        </w:r>
      </w:ins>
    </w:p>
    <w:p w:rsidR="00285C22" w:rsidRDefault="00285C22">
      <w:pPr>
        <w:pStyle w:val="TOC2"/>
        <w:rPr>
          <w:ins w:id="97" w:author="Ng, Man Hung (Nokia - GB)" w:date="2021-01-29T14:19:00Z"/>
          <w:rFonts w:asciiTheme="minorHAnsi" w:eastAsiaTheme="minorEastAsia" w:hAnsiTheme="minorHAnsi" w:cstheme="minorBidi"/>
          <w:sz w:val="22"/>
          <w:szCs w:val="22"/>
          <w:lang w:eastAsia="en-GB"/>
        </w:rPr>
      </w:pPr>
      <w:ins w:id="98" w:author="Ng, Man Hung (Nokia - GB)" w:date="2021-01-29T14:19:00Z">
        <w:r>
          <w:t>6.4</w:t>
        </w:r>
        <w:r>
          <w:rPr>
            <w:rFonts w:asciiTheme="minorHAnsi" w:eastAsiaTheme="minorEastAsia" w:hAnsiTheme="minorHAnsi" w:cstheme="minorBidi"/>
            <w:sz w:val="22"/>
            <w:szCs w:val="22"/>
            <w:lang w:eastAsia="en-GB"/>
          </w:rPr>
          <w:tab/>
        </w:r>
        <w:r w:rsidRPr="00D62852">
          <w:rPr>
            <w:lang w:val="en-US" w:eastAsia="ja-JP"/>
          </w:rPr>
          <w:t>Modem SW changes</w:t>
        </w:r>
        <w:r>
          <w:tab/>
        </w:r>
        <w:r>
          <w:fldChar w:fldCharType="begin"/>
        </w:r>
        <w:r>
          <w:instrText xml:space="preserve"> PAGEREF _Toc62822408 \h </w:instrText>
        </w:r>
      </w:ins>
      <w:r>
        <w:fldChar w:fldCharType="separate"/>
      </w:r>
      <w:ins w:id="99" w:author="Ng, Man Hung (Nokia - GB)" w:date="2021-01-29T14:19:00Z">
        <w:r>
          <w:t>25</w:t>
        </w:r>
        <w:r>
          <w:fldChar w:fldCharType="end"/>
        </w:r>
      </w:ins>
    </w:p>
    <w:p w:rsidR="00285C22" w:rsidRDefault="00285C22">
      <w:pPr>
        <w:pStyle w:val="TOC1"/>
        <w:rPr>
          <w:ins w:id="100" w:author="Ng, Man Hung (Nokia - GB)" w:date="2021-01-29T14:19:00Z"/>
          <w:rFonts w:asciiTheme="minorHAnsi" w:eastAsiaTheme="minorEastAsia" w:hAnsiTheme="minorHAnsi" w:cstheme="minorBidi"/>
          <w:szCs w:val="22"/>
          <w:lang w:eastAsia="en-GB"/>
        </w:rPr>
      </w:pPr>
      <w:ins w:id="101" w:author="Ng, Man Hung (Nokia - GB)" w:date="2021-01-29T14:19:00Z">
        <w:r>
          <w:t>7</w:t>
        </w:r>
        <w:r>
          <w:rPr>
            <w:rFonts w:asciiTheme="minorHAnsi" w:eastAsiaTheme="minorEastAsia" w:hAnsiTheme="minorHAnsi" w:cstheme="minorBidi"/>
            <w:szCs w:val="22"/>
            <w:lang w:eastAsia="en-GB"/>
          </w:rPr>
          <w:tab/>
        </w:r>
        <w:r w:rsidRPr="00D62852">
          <w:rPr>
            <w:lang w:val="en-US" w:eastAsia="ja-JP"/>
          </w:rPr>
          <w:t>UE hardware</w:t>
        </w:r>
        <w:r>
          <w:tab/>
        </w:r>
        <w:r>
          <w:fldChar w:fldCharType="begin"/>
        </w:r>
        <w:r>
          <w:instrText xml:space="preserve"> PAGEREF _Toc62822409 \h </w:instrText>
        </w:r>
      </w:ins>
      <w:r>
        <w:fldChar w:fldCharType="separate"/>
      </w:r>
      <w:ins w:id="102" w:author="Ng, Man Hung (Nokia - GB)" w:date="2021-01-29T14:19:00Z">
        <w:r>
          <w:t>25</w:t>
        </w:r>
        <w:r>
          <w:fldChar w:fldCharType="end"/>
        </w:r>
      </w:ins>
    </w:p>
    <w:p w:rsidR="00285C22" w:rsidRDefault="00285C22">
      <w:pPr>
        <w:pStyle w:val="TOC2"/>
        <w:rPr>
          <w:ins w:id="103" w:author="Ng, Man Hung (Nokia - GB)" w:date="2021-01-29T14:19:00Z"/>
          <w:rFonts w:asciiTheme="minorHAnsi" w:eastAsiaTheme="minorEastAsia" w:hAnsiTheme="minorHAnsi" w:cstheme="minorBidi"/>
          <w:sz w:val="22"/>
          <w:szCs w:val="22"/>
          <w:lang w:eastAsia="en-GB"/>
        </w:rPr>
      </w:pPr>
      <w:ins w:id="104" w:author="Ng, Man Hung (Nokia - GB)" w:date="2021-01-29T14:19:00Z">
        <w:r>
          <w:t>7.1</w:t>
        </w:r>
        <w:r>
          <w:rPr>
            <w:rFonts w:asciiTheme="minorHAnsi" w:eastAsiaTheme="minorEastAsia" w:hAnsiTheme="minorHAnsi" w:cstheme="minorBidi"/>
            <w:sz w:val="22"/>
            <w:szCs w:val="22"/>
            <w:lang w:eastAsia="en-GB"/>
          </w:rPr>
          <w:tab/>
        </w:r>
        <w:r w:rsidRPr="00D62852">
          <w:rPr>
            <w:lang w:val="en-US" w:eastAsia="ja-JP"/>
          </w:rPr>
          <w:t>New RF components</w:t>
        </w:r>
        <w:r>
          <w:tab/>
        </w:r>
        <w:r>
          <w:fldChar w:fldCharType="begin"/>
        </w:r>
        <w:r>
          <w:instrText xml:space="preserve"> PAGEREF _Toc62822410 \h </w:instrText>
        </w:r>
      </w:ins>
      <w:r>
        <w:fldChar w:fldCharType="separate"/>
      </w:r>
      <w:ins w:id="105" w:author="Ng, Man Hung (Nokia - GB)" w:date="2021-01-29T14:19:00Z">
        <w:r>
          <w:t>25</w:t>
        </w:r>
        <w:r>
          <w:fldChar w:fldCharType="end"/>
        </w:r>
      </w:ins>
    </w:p>
    <w:p w:rsidR="00285C22" w:rsidRDefault="00285C22">
      <w:pPr>
        <w:pStyle w:val="TOC2"/>
        <w:rPr>
          <w:ins w:id="106" w:author="Ng, Man Hung (Nokia - GB)" w:date="2021-01-29T14:19:00Z"/>
          <w:rFonts w:asciiTheme="minorHAnsi" w:eastAsiaTheme="minorEastAsia" w:hAnsiTheme="minorHAnsi" w:cstheme="minorBidi"/>
          <w:sz w:val="22"/>
          <w:szCs w:val="22"/>
          <w:lang w:eastAsia="en-GB"/>
        </w:rPr>
      </w:pPr>
      <w:ins w:id="107" w:author="Ng, Man Hung (Nokia - GB)" w:date="2021-01-29T14:19:00Z">
        <w:r>
          <w:t>7.2</w:t>
        </w:r>
        <w:r>
          <w:rPr>
            <w:rFonts w:asciiTheme="minorHAnsi" w:eastAsiaTheme="minorEastAsia" w:hAnsiTheme="minorHAnsi" w:cstheme="minorBidi"/>
            <w:sz w:val="22"/>
            <w:szCs w:val="22"/>
            <w:lang w:eastAsia="en-GB"/>
          </w:rPr>
          <w:tab/>
        </w:r>
        <w:r>
          <w:t>Components size and heat</w:t>
        </w:r>
        <w:r>
          <w:tab/>
        </w:r>
        <w:r>
          <w:fldChar w:fldCharType="begin"/>
        </w:r>
        <w:r>
          <w:instrText xml:space="preserve"> PAGEREF _Toc62822411 \h </w:instrText>
        </w:r>
      </w:ins>
      <w:r>
        <w:fldChar w:fldCharType="separate"/>
      </w:r>
      <w:ins w:id="108" w:author="Ng, Man Hung (Nokia - GB)" w:date="2021-01-29T14:19:00Z">
        <w:r>
          <w:t>25</w:t>
        </w:r>
        <w:r>
          <w:fldChar w:fldCharType="end"/>
        </w:r>
      </w:ins>
    </w:p>
    <w:p w:rsidR="00285C22" w:rsidRDefault="00285C22">
      <w:pPr>
        <w:pStyle w:val="TOC2"/>
        <w:rPr>
          <w:ins w:id="109" w:author="Ng, Man Hung (Nokia - GB)" w:date="2021-01-29T14:19:00Z"/>
          <w:rFonts w:asciiTheme="minorHAnsi" w:eastAsiaTheme="minorEastAsia" w:hAnsiTheme="minorHAnsi" w:cstheme="minorBidi"/>
          <w:sz w:val="22"/>
          <w:szCs w:val="22"/>
          <w:lang w:eastAsia="en-GB"/>
        </w:rPr>
      </w:pPr>
      <w:ins w:id="110" w:author="Ng, Man Hung (Nokia - GB)" w:date="2021-01-29T14:19:00Z">
        <w:r>
          <w:t>7.3</w:t>
        </w:r>
        <w:r>
          <w:rPr>
            <w:rFonts w:asciiTheme="minorHAnsi" w:eastAsiaTheme="minorEastAsia" w:hAnsiTheme="minorHAnsi" w:cstheme="minorBidi"/>
            <w:sz w:val="22"/>
            <w:szCs w:val="22"/>
            <w:lang w:eastAsia="en-GB"/>
          </w:rPr>
          <w:tab/>
        </w:r>
        <w:r>
          <w:t>Power supply</w:t>
        </w:r>
        <w:r>
          <w:tab/>
        </w:r>
        <w:r>
          <w:fldChar w:fldCharType="begin"/>
        </w:r>
        <w:r>
          <w:instrText xml:space="preserve"> PAGEREF _Toc62822412 \h </w:instrText>
        </w:r>
      </w:ins>
      <w:r>
        <w:fldChar w:fldCharType="separate"/>
      </w:r>
      <w:ins w:id="111" w:author="Ng, Man Hung (Nokia - GB)" w:date="2021-01-29T14:19:00Z">
        <w:r>
          <w:t>25</w:t>
        </w:r>
        <w:r>
          <w:fldChar w:fldCharType="end"/>
        </w:r>
      </w:ins>
    </w:p>
    <w:p w:rsidR="00285C22" w:rsidRDefault="00285C22">
      <w:pPr>
        <w:pStyle w:val="TOC1"/>
        <w:rPr>
          <w:ins w:id="112" w:author="Ng, Man Hung (Nokia - GB)" w:date="2021-01-29T14:19:00Z"/>
          <w:rFonts w:asciiTheme="minorHAnsi" w:eastAsiaTheme="minorEastAsia" w:hAnsiTheme="minorHAnsi" w:cstheme="minorBidi"/>
          <w:szCs w:val="22"/>
          <w:lang w:eastAsia="en-GB"/>
        </w:rPr>
      </w:pPr>
      <w:ins w:id="113" w:author="Ng, Man Hung (Nokia - GB)" w:date="2021-01-29T14:19:00Z">
        <w:r>
          <w:t>8</w:t>
        </w:r>
        <w:r>
          <w:rPr>
            <w:rFonts w:asciiTheme="minorHAnsi" w:eastAsiaTheme="minorEastAsia" w:hAnsiTheme="minorHAnsi" w:cstheme="minorBidi"/>
            <w:szCs w:val="22"/>
            <w:lang w:eastAsia="en-GB"/>
          </w:rPr>
          <w:tab/>
        </w:r>
        <w:r w:rsidRPr="00D62852">
          <w:rPr>
            <w:lang w:val="en-US" w:eastAsia="ja-JP"/>
          </w:rPr>
          <w:t>UE requirements</w:t>
        </w:r>
        <w:r>
          <w:tab/>
        </w:r>
        <w:r>
          <w:fldChar w:fldCharType="begin"/>
        </w:r>
        <w:r>
          <w:instrText xml:space="preserve"> PAGEREF _Toc62822413 \h </w:instrText>
        </w:r>
      </w:ins>
      <w:r>
        <w:fldChar w:fldCharType="separate"/>
      </w:r>
      <w:ins w:id="114" w:author="Ng, Man Hung (Nokia - GB)" w:date="2021-01-29T14:19:00Z">
        <w:r>
          <w:t>25</w:t>
        </w:r>
        <w:r>
          <w:fldChar w:fldCharType="end"/>
        </w:r>
      </w:ins>
    </w:p>
    <w:p w:rsidR="00285C22" w:rsidRDefault="00285C22">
      <w:pPr>
        <w:pStyle w:val="TOC2"/>
        <w:rPr>
          <w:ins w:id="115" w:author="Ng, Man Hung (Nokia - GB)" w:date="2021-01-29T14:19:00Z"/>
          <w:rFonts w:asciiTheme="minorHAnsi" w:eastAsiaTheme="minorEastAsia" w:hAnsiTheme="minorHAnsi" w:cstheme="minorBidi"/>
          <w:sz w:val="22"/>
          <w:szCs w:val="22"/>
          <w:lang w:eastAsia="en-GB"/>
        </w:rPr>
      </w:pPr>
      <w:ins w:id="116" w:author="Ng, Man Hung (Nokia - GB)" w:date="2021-01-29T14:19:00Z">
        <w:r>
          <w:t>8.1</w:t>
        </w:r>
        <w:r>
          <w:rPr>
            <w:rFonts w:asciiTheme="minorHAnsi" w:eastAsiaTheme="minorEastAsia" w:hAnsiTheme="minorHAnsi" w:cstheme="minorBidi"/>
            <w:sz w:val="22"/>
            <w:szCs w:val="22"/>
            <w:lang w:eastAsia="en-GB"/>
          </w:rPr>
          <w:tab/>
        </w:r>
        <w:r w:rsidRPr="00D62852">
          <w:rPr>
            <w:lang w:val="en-US" w:eastAsia="ja-JP"/>
          </w:rPr>
          <w:t>UE Output Power</w:t>
        </w:r>
        <w:r>
          <w:tab/>
        </w:r>
        <w:r>
          <w:fldChar w:fldCharType="begin"/>
        </w:r>
        <w:r>
          <w:instrText xml:space="preserve"> PAGEREF _Toc62822414 \h </w:instrText>
        </w:r>
      </w:ins>
      <w:r>
        <w:fldChar w:fldCharType="separate"/>
      </w:r>
      <w:ins w:id="117" w:author="Ng, Man Hung (Nokia - GB)" w:date="2021-01-29T14:19:00Z">
        <w:r>
          <w:t>26</w:t>
        </w:r>
        <w:r>
          <w:fldChar w:fldCharType="end"/>
        </w:r>
      </w:ins>
    </w:p>
    <w:p w:rsidR="00285C22" w:rsidRDefault="00285C22">
      <w:pPr>
        <w:pStyle w:val="TOC2"/>
        <w:rPr>
          <w:ins w:id="118" w:author="Ng, Man Hung (Nokia - GB)" w:date="2021-01-29T14:19:00Z"/>
          <w:rFonts w:asciiTheme="minorHAnsi" w:eastAsiaTheme="minorEastAsia" w:hAnsiTheme="minorHAnsi" w:cstheme="minorBidi"/>
          <w:sz w:val="22"/>
          <w:szCs w:val="22"/>
          <w:lang w:eastAsia="en-GB"/>
        </w:rPr>
      </w:pPr>
      <w:ins w:id="119" w:author="Ng, Man Hung (Nokia - GB)" w:date="2021-01-29T14:19:00Z">
        <w:r>
          <w:t>8.2</w:t>
        </w:r>
        <w:r>
          <w:rPr>
            <w:rFonts w:asciiTheme="minorHAnsi" w:eastAsiaTheme="minorEastAsia" w:hAnsiTheme="minorHAnsi" w:cstheme="minorBidi"/>
            <w:sz w:val="22"/>
            <w:szCs w:val="22"/>
            <w:lang w:eastAsia="en-GB"/>
          </w:rPr>
          <w:tab/>
        </w:r>
        <w:r>
          <w:t>Transmitter requirements</w:t>
        </w:r>
        <w:r>
          <w:tab/>
        </w:r>
        <w:r>
          <w:fldChar w:fldCharType="begin"/>
        </w:r>
        <w:r>
          <w:instrText xml:space="preserve"> PAGEREF _Toc62822415 \h </w:instrText>
        </w:r>
      </w:ins>
      <w:r>
        <w:fldChar w:fldCharType="separate"/>
      </w:r>
      <w:ins w:id="120" w:author="Ng, Man Hung (Nokia - GB)" w:date="2021-01-29T14:19:00Z">
        <w:r>
          <w:t>26</w:t>
        </w:r>
        <w:r>
          <w:fldChar w:fldCharType="end"/>
        </w:r>
      </w:ins>
    </w:p>
    <w:p w:rsidR="00285C22" w:rsidRDefault="00285C22">
      <w:pPr>
        <w:pStyle w:val="TOC3"/>
        <w:rPr>
          <w:ins w:id="121" w:author="Ng, Man Hung (Nokia - GB)" w:date="2021-01-29T14:19:00Z"/>
          <w:rFonts w:asciiTheme="minorHAnsi" w:eastAsiaTheme="minorEastAsia" w:hAnsiTheme="minorHAnsi" w:cstheme="minorBidi"/>
          <w:sz w:val="22"/>
          <w:szCs w:val="22"/>
          <w:lang w:eastAsia="en-GB"/>
        </w:rPr>
      </w:pPr>
      <w:ins w:id="122" w:author="Ng, Man Hung (Nokia - GB)" w:date="2021-01-29T14:19:00Z">
        <w:r>
          <w:t>8.2.1</w:t>
        </w:r>
        <w:r>
          <w:rPr>
            <w:rFonts w:asciiTheme="minorHAnsi" w:eastAsiaTheme="minorEastAsia" w:hAnsiTheme="minorHAnsi" w:cstheme="minorBidi"/>
            <w:sz w:val="22"/>
            <w:szCs w:val="22"/>
            <w:lang w:eastAsia="en-GB"/>
          </w:rPr>
          <w:tab/>
        </w:r>
        <w:r>
          <w:t>UE maximum output power for CA</w:t>
        </w:r>
        <w:r>
          <w:tab/>
        </w:r>
        <w:r>
          <w:fldChar w:fldCharType="begin"/>
        </w:r>
        <w:r>
          <w:instrText xml:space="preserve"> PAGEREF _Toc62822416 \h </w:instrText>
        </w:r>
      </w:ins>
      <w:r>
        <w:fldChar w:fldCharType="separate"/>
      </w:r>
      <w:ins w:id="123" w:author="Ng, Man Hung (Nokia - GB)" w:date="2021-01-29T14:19:00Z">
        <w:r>
          <w:t>26</w:t>
        </w:r>
        <w:r>
          <w:fldChar w:fldCharType="end"/>
        </w:r>
      </w:ins>
    </w:p>
    <w:p w:rsidR="00285C22" w:rsidRDefault="00285C22">
      <w:pPr>
        <w:pStyle w:val="TOC3"/>
        <w:rPr>
          <w:ins w:id="124" w:author="Ng, Man Hung (Nokia - GB)" w:date="2021-01-29T14:19:00Z"/>
          <w:rFonts w:asciiTheme="minorHAnsi" w:eastAsiaTheme="minorEastAsia" w:hAnsiTheme="minorHAnsi" w:cstheme="minorBidi"/>
          <w:sz w:val="22"/>
          <w:szCs w:val="22"/>
          <w:lang w:eastAsia="en-GB"/>
        </w:rPr>
      </w:pPr>
      <w:ins w:id="125" w:author="Ng, Man Hung (Nokia - GB)" w:date="2021-01-29T14:19:00Z">
        <w:r>
          <w:t xml:space="preserve">8.2.2 </w:t>
        </w:r>
        <w:r>
          <w:rPr>
            <w:rFonts w:asciiTheme="minorHAnsi" w:eastAsiaTheme="minorEastAsia" w:hAnsiTheme="minorHAnsi" w:cstheme="minorBidi"/>
            <w:sz w:val="22"/>
            <w:szCs w:val="22"/>
            <w:lang w:eastAsia="en-GB"/>
          </w:rPr>
          <w:tab/>
        </w:r>
        <w:r>
          <w:t>UE maximum output power for modulation / channel bandwidth</w:t>
        </w:r>
        <w:r>
          <w:tab/>
        </w:r>
        <w:r>
          <w:fldChar w:fldCharType="begin"/>
        </w:r>
        <w:r>
          <w:instrText xml:space="preserve"> PAGEREF _Toc62822417 \h </w:instrText>
        </w:r>
      </w:ins>
      <w:r>
        <w:fldChar w:fldCharType="separate"/>
      </w:r>
      <w:ins w:id="126" w:author="Ng, Man Hung (Nokia - GB)" w:date="2021-01-29T14:19:00Z">
        <w:r>
          <w:t>27</w:t>
        </w:r>
        <w:r>
          <w:fldChar w:fldCharType="end"/>
        </w:r>
      </w:ins>
    </w:p>
    <w:p w:rsidR="00285C22" w:rsidRDefault="00285C22">
      <w:pPr>
        <w:pStyle w:val="TOC3"/>
        <w:rPr>
          <w:ins w:id="127" w:author="Ng, Man Hung (Nokia - GB)" w:date="2021-01-29T14:19:00Z"/>
          <w:rFonts w:asciiTheme="minorHAnsi" w:eastAsiaTheme="minorEastAsia" w:hAnsiTheme="minorHAnsi" w:cstheme="minorBidi"/>
          <w:sz w:val="22"/>
          <w:szCs w:val="22"/>
          <w:lang w:eastAsia="en-GB"/>
        </w:rPr>
      </w:pPr>
      <w:ins w:id="128" w:author="Ng, Man Hung (Nokia - GB)" w:date="2021-01-29T14:19:00Z">
        <w:r>
          <w:t>8.2.3</w:t>
        </w:r>
        <w:r>
          <w:rPr>
            <w:rFonts w:asciiTheme="minorHAnsi" w:eastAsiaTheme="minorEastAsia" w:hAnsiTheme="minorHAnsi" w:cstheme="minorBidi"/>
            <w:sz w:val="22"/>
            <w:szCs w:val="22"/>
            <w:lang w:eastAsia="en-GB"/>
          </w:rPr>
          <w:tab/>
        </w:r>
        <w:r>
          <w:t>UE maximum output power with additional requirements</w:t>
        </w:r>
        <w:r>
          <w:tab/>
        </w:r>
        <w:r>
          <w:fldChar w:fldCharType="begin"/>
        </w:r>
        <w:r>
          <w:instrText xml:space="preserve"> PAGEREF _Toc62822418 \h </w:instrText>
        </w:r>
      </w:ins>
      <w:r>
        <w:fldChar w:fldCharType="separate"/>
      </w:r>
      <w:ins w:id="129" w:author="Ng, Man Hung (Nokia - GB)" w:date="2021-01-29T14:19:00Z">
        <w:r>
          <w:t>27</w:t>
        </w:r>
        <w:r>
          <w:fldChar w:fldCharType="end"/>
        </w:r>
      </w:ins>
    </w:p>
    <w:p w:rsidR="00285C22" w:rsidRDefault="00285C22">
      <w:pPr>
        <w:pStyle w:val="TOC3"/>
        <w:rPr>
          <w:ins w:id="130" w:author="Ng, Man Hung (Nokia - GB)" w:date="2021-01-29T14:19:00Z"/>
          <w:rFonts w:asciiTheme="minorHAnsi" w:eastAsiaTheme="minorEastAsia" w:hAnsiTheme="minorHAnsi" w:cstheme="minorBidi"/>
          <w:sz w:val="22"/>
          <w:szCs w:val="22"/>
          <w:lang w:eastAsia="en-GB"/>
        </w:rPr>
      </w:pPr>
      <w:ins w:id="131" w:author="Ng, Man Hung (Nokia - GB)" w:date="2021-01-29T14:19:00Z">
        <w:r>
          <w:t>8.2.4</w:t>
        </w:r>
        <w:r>
          <w:rPr>
            <w:rFonts w:asciiTheme="minorHAnsi" w:eastAsiaTheme="minorEastAsia" w:hAnsiTheme="minorHAnsi" w:cstheme="minorBidi"/>
            <w:sz w:val="22"/>
            <w:szCs w:val="22"/>
            <w:lang w:eastAsia="en-GB"/>
          </w:rPr>
          <w:tab/>
        </w:r>
        <w:r>
          <w:t>ACLR</w:t>
        </w:r>
        <w:r>
          <w:tab/>
        </w:r>
        <w:r>
          <w:fldChar w:fldCharType="begin"/>
        </w:r>
        <w:r>
          <w:instrText xml:space="preserve"> PAGEREF _Toc62822419 \h </w:instrText>
        </w:r>
      </w:ins>
      <w:r>
        <w:fldChar w:fldCharType="separate"/>
      </w:r>
      <w:ins w:id="132" w:author="Ng, Man Hung (Nokia - GB)" w:date="2021-01-29T14:19:00Z">
        <w:r>
          <w:t>27</w:t>
        </w:r>
        <w:r>
          <w:fldChar w:fldCharType="end"/>
        </w:r>
      </w:ins>
    </w:p>
    <w:p w:rsidR="00285C22" w:rsidRDefault="00285C22">
      <w:pPr>
        <w:pStyle w:val="TOC2"/>
        <w:rPr>
          <w:ins w:id="133" w:author="Ng, Man Hung (Nokia - GB)" w:date="2021-01-29T14:19:00Z"/>
          <w:rFonts w:asciiTheme="minorHAnsi" w:eastAsiaTheme="minorEastAsia" w:hAnsiTheme="minorHAnsi" w:cstheme="minorBidi"/>
          <w:sz w:val="22"/>
          <w:szCs w:val="22"/>
          <w:lang w:eastAsia="en-GB"/>
        </w:rPr>
      </w:pPr>
      <w:ins w:id="134" w:author="Ng, Man Hung (Nokia - GB)" w:date="2021-01-29T14:19:00Z">
        <w:r>
          <w:t>8.3</w:t>
        </w:r>
        <w:r>
          <w:rPr>
            <w:rFonts w:asciiTheme="minorHAnsi" w:eastAsiaTheme="minorEastAsia" w:hAnsiTheme="minorHAnsi" w:cstheme="minorBidi"/>
            <w:sz w:val="22"/>
            <w:szCs w:val="22"/>
            <w:lang w:eastAsia="en-GB"/>
          </w:rPr>
          <w:tab/>
        </w:r>
        <w:r>
          <w:t>Receiver requirements</w:t>
        </w:r>
        <w:r>
          <w:tab/>
        </w:r>
        <w:r>
          <w:fldChar w:fldCharType="begin"/>
        </w:r>
        <w:r>
          <w:instrText xml:space="preserve"> PAGEREF _Toc62822420 \h </w:instrText>
        </w:r>
      </w:ins>
      <w:r>
        <w:fldChar w:fldCharType="separate"/>
      </w:r>
      <w:ins w:id="135" w:author="Ng, Man Hung (Nokia - GB)" w:date="2021-01-29T14:19:00Z">
        <w:r>
          <w:t>27</w:t>
        </w:r>
        <w:r>
          <w:fldChar w:fldCharType="end"/>
        </w:r>
      </w:ins>
    </w:p>
    <w:p w:rsidR="00285C22" w:rsidRDefault="00285C22">
      <w:pPr>
        <w:pStyle w:val="TOC8"/>
        <w:rPr>
          <w:ins w:id="136" w:author="Ng, Man Hung (Nokia - GB)" w:date="2021-01-29T14:19:00Z"/>
          <w:rFonts w:asciiTheme="minorHAnsi" w:eastAsiaTheme="minorEastAsia" w:hAnsiTheme="minorHAnsi" w:cstheme="minorBidi"/>
          <w:b w:val="0"/>
          <w:szCs w:val="22"/>
          <w:lang w:eastAsia="en-GB"/>
        </w:rPr>
      </w:pPr>
      <w:ins w:id="137" w:author="Ng, Man Hung (Nokia - GB)" w:date="2021-01-29T14:19:00Z">
        <w:r>
          <w:t>Annex A (informative): Change history</w:t>
        </w:r>
        <w:r>
          <w:tab/>
        </w:r>
        <w:r>
          <w:fldChar w:fldCharType="begin"/>
        </w:r>
        <w:r>
          <w:instrText xml:space="preserve"> PAGEREF _Toc62822421 \h </w:instrText>
        </w:r>
      </w:ins>
      <w:r>
        <w:fldChar w:fldCharType="separate"/>
      </w:r>
      <w:ins w:id="138" w:author="Ng, Man Hung (Nokia - GB)" w:date="2021-01-29T14:19:00Z">
        <w:r>
          <w:t>28</w:t>
        </w:r>
        <w:r>
          <w:fldChar w:fldCharType="end"/>
        </w:r>
      </w:ins>
    </w:p>
    <w:p w:rsidR="0059588F" w:rsidDel="00F06686" w:rsidRDefault="0059588F">
      <w:pPr>
        <w:pStyle w:val="TOC1"/>
        <w:rPr>
          <w:del w:id="139" w:author="Ng, Man Hung (Nokia - GB)" w:date="2021-01-29T14:16:00Z"/>
          <w:rFonts w:asciiTheme="minorHAnsi" w:eastAsiaTheme="minorEastAsia" w:hAnsiTheme="minorHAnsi" w:cstheme="minorBidi"/>
          <w:szCs w:val="22"/>
          <w:lang w:eastAsia="en-GB"/>
        </w:rPr>
      </w:pPr>
      <w:del w:id="140" w:author="Ng, Man Hung (Nokia - GB)" w:date="2021-01-29T14:16:00Z">
        <w:r w:rsidDel="00F06686">
          <w:delText>Foreword</w:delText>
        </w:r>
        <w:r w:rsidDel="00F06686">
          <w:tab/>
        </w:r>
        <w:r w:rsidR="00791EA4" w:rsidDel="00F06686">
          <w:delText>4</w:delText>
        </w:r>
      </w:del>
    </w:p>
    <w:p w:rsidR="0059588F" w:rsidDel="00F06686" w:rsidRDefault="0059588F">
      <w:pPr>
        <w:pStyle w:val="TOC1"/>
        <w:rPr>
          <w:del w:id="141" w:author="Ng, Man Hung (Nokia - GB)" w:date="2021-01-29T14:16:00Z"/>
          <w:rFonts w:asciiTheme="minorHAnsi" w:eastAsiaTheme="minorEastAsia" w:hAnsiTheme="minorHAnsi" w:cstheme="minorBidi"/>
          <w:szCs w:val="22"/>
          <w:lang w:eastAsia="en-GB"/>
        </w:rPr>
      </w:pPr>
      <w:del w:id="142" w:author="Ng, Man Hung (Nokia - GB)" w:date="2021-01-29T14:16:00Z">
        <w:r w:rsidDel="00F06686">
          <w:delText>1</w:delText>
        </w:r>
        <w:r w:rsidDel="00F06686">
          <w:rPr>
            <w:rFonts w:asciiTheme="minorHAnsi" w:eastAsiaTheme="minorEastAsia" w:hAnsiTheme="minorHAnsi" w:cstheme="minorBidi"/>
            <w:szCs w:val="22"/>
            <w:lang w:eastAsia="en-GB"/>
          </w:rPr>
          <w:tab/>
        </w:r>
        <w:r w:rsidDel="00F06686">
          <w:delText>Scope</w:delText>
        </w:r>
        <w:r w:rsidDel="00F06686">
          <w:tab/>
        </w:r>
        <w:r w:rsidR="00791EA4" w:rsidDel="00F06686">
          <w:delText>6</w:delText>
        </w:r>
      </w:del>
    </w:p>
    <w:p w:rsidR="0059588F" w:rsidDel="00F06686" w:rsidRDefault="0059588F">
      <w:pPr>
        <w:pStyle w:val="TOC1"/>
        <w:rPr>
          <w:del w:id="143" w:author="Ng, Man Hung (Nokia - GB)" w:date="2021-01-29T14:16:00Z"/>
          <w:rFonts w:asciiTheme="minorHAnsi" w:eastAsiaTheme="minorEastAsia" w:hAnsiTheme="minorHAnsi" w:cstheme="minorBidi"/>
          <w:szCs w:val="22"/>
          <w:lang w:eastAsia="en-GB"/>
        </w:rPr>
      </w:pPr>
      <w:del w:id="144" w:author="Ng, Man Hung (Nokia - GB)" w:date="2021-01-29T14:16:00Z">
        <w:r w:rsidDel="00F06686">
          <w:delText>2</w:delText>
        </w:r>
        <w:r w:rsidDel="00F06686">
          <w:rPr>
            <w:rFonts w:asciiTheme="minorHAnsi" w:eastAsiaTheme="minorEastAsia" w:hAnsiTheme="minorHAnsi" w:cstheme="minorBidi"/>
            <w:szCs w:val="22"/>
            <w:lang w:eastAsia="en-GB"/>
          </w:rPr>
          <w:tab/>
        </w:r>
        <w:r w:rsidDel="00F06686">
          <w:delText>References</w:delText>
        </w:r>
        <w:r w:rsidDel="00F06686">
          <w:tab/>
        </w:r>
        <w:r w:rsidR="00791EA4" w:rsidDel="00F06686">
          <w:delText>6</w:delText>
        </w:r>
      </w:del>
    </w:p>
    <w:p w:rsidR="0059588F" w:rsidDel="00F06686" w:rsidRDefault="0059588F">
      <w:pPr>
        <w:pStyle w:val="TOC1"/>
        <w:rPr>
          <w:del w:id="145" w:author="Ng, Man Hung (Nokia - GB)" w:date="2021-01-29T14:16:00Z"/>
          <w:rFonts w:asciiTheme="minorHAnsi" w:eastAsiaTheme="minorEastAsia" w:hAnsiTheme="minorHAnsi" w:cstheme="minorBidi"/>
          <w:szCs w:val="22"/>
          <w:lang w:eastAsia="en-GB"/>
        </w:rPr>
      </w:pPr>
      <w:del w:id="146" w:author="Ng, Man Hung (Nokia - GB)" w:date="2021-01-29T14:16:00Z">
        <w:r w:rsidDel="00F06686">
          <w:delText>3</w:delText>
        </w:r>
        <w:r w:rsidDel="00F06686">
          <w:rPr>
            <w:rFonts w:asciiTheme="minorHAnsi" w:eastAsiaTheme="minorEastAsia" w:hAnsiTheme="minorHAnsi" w:cstheme="minorBidi"/>
            <w:szCs w:val="22"/>
            <w:lang w:eastAsia="en-GB"/>
          </w:rPr>
          <w:tab/>
        </w:r>
        <w:r w:rsidDel="00F06686">
          <w:delText>Definitions of terms, symbols and abbreviations</w:delText>
        </w:r>
        <w:r w:rsidDel="00F06686">
          <w:tab/>
        </w:r>
        <w:r w:rsidR="00791EA4" w:rsidDel="00F06686">
          <w:delText>6</w:delText>
        </w:r>
      </w:del>
    </w:p>
    <w:p w:rsidR="0059588F" w:rsidDel="00F06686" w:rsidRDefault="0059588F">
      <w:pPr>
        <w:pStyle w:val="TOC2"/>
        <w:rPr>
          <w:del w:id="147" w:author="Ng, Man Hung (Nokia - GB)" w:date="2021-01-29T14:16:00Z"/>
          <w:rFonts w:asciiTheme="minorHAnsi" w:eastAsiaTheme="minorEastAsia" w:hAnsiTheme="minorHAnsi" w:cstheme="minorBidi"/>
          <w:sz w:val="22"/>
          <w:szCs w:val="22"/>
          <w:lang w:eastAsia="en-GB"/>
        </w:rPr>
      </w:pPr>
      <w:del w:id="148" w:author="Ng, Man Hung (Nokia - GB)" w:date="2021-01-29T14:16:00Z">
        <w:r w:rsidDel="00F06686">
          <w:delText>3.1</w:delText>
        </w:r>
        <w:r w:rsidDel="00F06686">
          <w:rPr>
            <w:rFonts w:asciiTheme="minorHAnsi" w:eastAsiaTheme="minorEastAsia" w:hAnsiTheme="minorHAnsi" w:cstheme="minorBidi"/>
            <w:sz w:val="22"/>
            <w:szCs w:val="22"/>
            <w:lang w:eastAsia="en-GB"/>
          </w:rPr>
          <w:tab/>
        </w:r>
        <w:r w:rsidDel="00F06686">
          <w:delText>Terms</w:delText>
        </w:r>
        <w:r w:rsidDel="00F06686">
          <w:tab/>
        </w:r>
        <w:r w:rsidR="00791EA4" w:rsidDel="00F06686">
          <w:delText>6</w:delText>
        </w:r>
      </w:del>
    </w:p>
    <w:p w:rsidR="0059588F" w:rsidDel="00F06686" w:rsidRDefault="0059588F">
      <w:pPr>
        <w:pStyle w:val="TOC2"/>
        <w:rPr>
          <w:del w:id="149" w:author="Ng, Man Hung (Nokia - GB)" w:date="2021-01-29T14:16:00Z"/>
          <w:rFonts w:asciiTheme="minorHAnsi" w:eastAsiaTheme="minorEastAsia" w:hAnsiTheme="minorHAnsi" w:cstheme="minorBidi"/>
          <w:sz w:val="22"/>
          <w:szCs w:val="22"/>
          <w:lang w:eastAsia="en-GB"/>
        </w:rPr>
      </w:pPr>
      <w:del w:id="150" w:author="Ng, Man Hung (Nokia - GB)" w:date="2021-01-29T14:16:00Z">
        <w:r w:rsidDel="00F06686">
          <w:delText>3.2</w:delText>
        </w:r>
        <w:r w:rsidDel="00F06686">
          <w:rPr>
            <w:rFonts w:asciiTheme="minorHAnsi" w:eastAsiaTheme="minorEastAsia" w:hAnsiTheme="minorHAnsi" w:cstheme="minorBidi"/>
            <w:sz w:val="22"/>
            <w:szCs w:val="22"/>
            <w:lang w:eastAsia="en-GB"/>
          </w:rPr>
          <w:tab/>
        </w:r>
        <w:r w:rsidDel="00F06686">
          <w:delText>Symbols</w:delText>
        </w:r>
        <w:r w:rsidDel="00F06686">
          <w:tab/>
        </w:r>
        <w:r w:rsidR="00791EA4" w:rsidDel="00F06686">
          <w:delText>6</w:delText>
        </w:r>
      </w:del>
    </w:p>
    <w:p w:rsidR="0059588F" w:rsidDel="00F06686" w:rsidRDefault="0059588F">
      <w:pPr>
        <w:pStyle w:val="TOC2"/>
        <w:rPr>
          <w:del w:id="151" w:author="Ng, Man Hung (Nokia - GB)" w:date="2021-01-29T14:16:00Z"/>
          <w:rFonts w:asciiTheme="minorHAnsi" w:eastAsiaTheme="minorEastAsia" w:hAnsiTheme="minorHAnsi" w:cstheme="minorBidi"/>
          <w:sz w:val="22"/>
          <w:szCs w:val="22"/>
          <w:lang w:eastAsia="en-GB"/>
        </w:rPr>
      </w:pPr>
      <w:del w:id="152" w:author="Ng, Man Hung (Nokia - GB)" w:date="2021-01-29T14:16:00Z">
        <w:r w:rsidDel="00F06686">
          <w:delText>3.3</w:delText>
        </w:r>
        <w:r w:rsidDel="00F06686">
          <w:rPr>
            <w:rFonts w:asciiTheme="minorHAnsi" w:eastAsiaTheme="minorEastAsia" w:hAnsiTheme="minorHAnsi" w:cstheme="minorBidi"/>
            <w:sz w:val="22"/>
            <w:szCs w:val="22"/>
            <w:lang w:eastAsia="en-GB"/>
          </w:rPr>
          <w:tab/>
        </w:r>
        <w:r w:rsidDel="00F06686">
          <w:delText>Abbreviations</w:delText>
        </w:r>
        <w:r w:rsidDel="00F06686">
          <w:tab/>
        </w:r>
        <w:r w:rsidR="00791EA4" w:rsidDel="00F06686">
          <w:delText>7</w:delText>
        </w:r>
      </w:del>
    </w:p>
    <w:p w:rsidR="0059588F" w:rsidDel="00F06686" w:rsidRDefault="0059588F">
      <w:pPr>
        <w:pStyle w:val="TOC1"/>
        <w:rPr>
          <w:del w:id="153" w:author="Ng, Man Hung (Nokia - GB)" w:date="2021-01-29T14:16:00Z"/>
          <w:rFonts w:asciiTheme="minorHAnsi" w:eastAsiaTheme="minorEastAsia" w:hAnsiTheme="minorHAnsi" w:cstheme="minorBidi"/>
          <w:szCs w:val="22"/>
          <w:lang w:eastAsia="en-GB"/>
        </w:rPr>
      </w:pPr>
      <w:del w:id="154" w:author="Ng, Man Hung (Nokia - GB)" w:date="2021-01-29T14:16:00Z">
        <w:r w:rsidDel="00F06686">
          <w:delText>4</w:delText>
        </w:r>
        <w:r w:rsidDel="00F06686">
          <w:rPr>
            <w:rFonts w:asciiTheme="minorHAnsi" w:eastAsiaTheme="minorEastAsia" w:hAnsiTheme="minorHAnsi" w:cstheme="minorBidi"/>
            <w:szCs w:val="22"/>
            <w:lang w:eastAsia="en-GB"/>
          </w:rPr>
          <w:tab/>
        </w:r>
        <w:r w:rsidDel="00F06686">
          <w:delText>Background</w:delText>
        </w:r>
        <w:r w:rsidDel="00F06686">
          <w:tab/>
        </w:r>
        <w:r w:rsidR="00791EA4" w:rsidDel="00F06686">
          <w:delText>7</w:delText>
        </w:r>
      </w:del>
    </w:p>
    <w:p w:rsidR="0059588F" w:rsidDel="00F06686" w:rsidRDefault="0059588F">
      <w:pPr>
        <w:pStyle w:val="TOC2"/>
        <w:rPr>
          <w:del w:id="155" w:author="Ng, Man Hung (Nokia - GB)" w:date="2021-01-29T14:16:00Z"/>
          <w:rFonts w:asciiTheme="minorHAnsi" w:eastAsiaTheme="minorEastAsia" w:hAnsiTheme="minorHAnsi" w:cstheme="minorBidi"/>
          <w:sz w:val="22"/>
          <w:szCs w:val="22"/>
          <w:lang w:eastAsia="en-GB"/>
        </w:rPr>
      </w:pPr>
      <w:del w:id="156" w:author="Ng, Man Hung (Nokia - GB)" w:date="2021-01-29T14:16:00Z">
        <w:r w:rsidDel="00F06686">
          <w:delText>4.1</w:delText>
        </w:r>
        <w:r w:rsidDel="00F06686">
          <w:rPr>
            <w:rFonts w:asciiTheme="minorHAnsi" w:eastAsiaTheme="minorEastAsia" w:hAnsiTheme="minorHAnsi" w:cstheme="minorBidi"/>
            <w:sz w:val="22"/>
            <w:szCs w:val="22"/>
            <w:lang w:eastAsia="en-GB"/>
          </w:rPr>
          <w:tab/>
        </w:r>
        <w:r w:rsidDel="00F06686">
          <w:delText>Justification</w:delText>
        </w:r>
        <w:r w:rsidDel="00F06686">
          <w:tab/>
        </w:r>
        <w:r w:rsidR="00791EA4" w:rsidDel="00F06686">
          <w:delText>7</w:delText>
        </w:r>
      </w:del>
    </w:p>
    <w:p w:rsidR="0059588F" w:rsidDel="00F06686" w:rsidRDefault="0059588F">
      <w:pPr>
        <w:pStyle w:val="TOC2"/>
        <w:rPr>
          <w:del w:id="157" w:author="Ng, Man Hung (Nokia - GB)" w:date="2021-01-29T14:16:00Z"/>
          <w:rFonts w:asciiTheme="minorHAnsi" w:eastAsiaTheme="minorEastAsia" w:hAnsiTheme="minorHAnsi" w:cstheme="minorBidi"/>
          <w:sz w:val="22"/>
          <w:szCs w:val="22"/>
          <w:lang w:eastAsia="en-GB"/>
        </w:rPr>
      </w:pPr>
      <w:del w:id="158" w:author="Ng, Man Hung (Nokia - GB)" w:date="2021-01-29T14:16:00Z">
        <w:r w:rsidDel="00F06686">
          <w:lastRenderedPageBreak/>
          <w:delText>4.2</w:delText>
        </w:r>
        <w:r w:rsidDel="00F06686">
          <w:rPr>
            <w:rFonts w:asciiTheme="minorHAnsi" w:eastAsiaTheme="minorEastAsia" w:hAnsiTheme="minorHAnsi" w:cstheme="minorBidi"/>
            <w:sz w:val="22"/>
            <w:szCs w:val="22"/>
            <w:lang w:eastAsia="en-GB"/>
          </w:rPr>
          <w:tab/>
        </w:r>
        <w:r w:rsidDel="00F06686">
          <w:delText>Objective</w:delText>
        </w:r>
        <w:r w:rsidDel="00F06686">
          <w:tab/>
        </w:r>
        <w:r w:rsidR="00791EA4" w:rsidDel="00F06686">
          <w:delText>7</w:delText>
        </w:r>
      </w:del>
    </w:p>
    <w:p w:rsidR="0059588F" w:rsidDel="00F06686" w:rsidRDefault="0059588F">
      <w:pPr>
        <w:pStyle w:val="TOC1"/>
        <w:rPr>
          <w:del w:id="159" w:author="Ng, Man Hung (Nokia - GB)" w:date="2021-01-29T14:16:00Z"/>
          <w:rFonts w:asciiTheme="minorHAnsi" w:eastAsiaTheme="minorEastAsia" w:hAnsiTheme="minorHAnsi" w:cstheme="minorBidi"/>
          <w:szCs w:val="22"/>
          <w:lang w:eastAsia="en-GB"/>
        </w:rPr>
      </w:pPr>
      <w:del w:id="160" w:author="Ng, Man Hung (Nokia - GB)" w:date="2021-01-29T14:16:00Z">
        <w:r w:rsidDel="00F06686">
          <w:delText>5</w:delText>
        </w:r>
        <w:r w:rsidDel="00F06686">
          <w:rPr>
            <w:rFonts w:asciiTheme="minorHAnsi" w:eastAsiaTheme="minorEastAsia" w:hAnsiTheme="minorHAnsi" w:cstheme="minorBidi"/>
            <w:szCs w:val="22"/>
            <w:lang w:eastAsia="en-GB"/>
          </w:rPr>
          <w:tab/>
        </w:r>
        <w:r w:rsidRPr="006508DD" w:rsidDel="00F06686">
          <w:rPr>
            <w:lang w:val="en-US" w:eastAsia="ja-JP"/>
          </w:rPr>
          <w:delText>Co-existence studies</w:delText>
        </w:r>
        <w:r w:rsidDel="00F06686">
          <w:tab/>
        </w:r>
        <w:r w:rsidR="00791EA4" w:rsidDel="00F06686">
          <w:delText>9</w:delText>
        </w:r>
      </w:del>
    </w:p>
    <w:p w:rsidR="0059588F" w:rsidDel="00F06686" w:rsidRDefault="0059588F">
      <w:pPr>
        <w:pStyle w:val="TOC2"/>
        <w:rPr>
          <w:del w:id="161" w:author="Ng, Man Hung (Nokia - GB)" w:date="2021-01-29T14:16:00Z"/>
          <w:rFonts w:asciiTheme="minorHAnsi" w:eastAsiaTheme="minorEastAsia" w:hAnsiTheme="minorHAnsi" w:cstheme="minorBidi"/>
          <w:sz w:val="22"/>
          <w:szCs w:val="22"/>
          <w:lang w:eastAsia="en-GB"/>
        </w:rPr>
      </w:pPr>
      <w:del w:id="162" w:author="Ng, Man Hung (Nokia - GB)" w:date="2021-01-29T14:16:00Z">
        <w:r w:rsidDel="00F06686">
          <w:delText>5.1</w:delText>
        </w:r>
        <w:r w:rsidDel="00F06686">
          <w:rPr>
            <w:rFonts w:asciiTheme="minorHAnsi" w:eastAsiaTheme="minorEastAsia" w:hAnsiTheme="minorHAnsi" w:cstheme="minorBidi"/>
            <w:sz w:val="22"/>
            <w:szCs w:val="22"/>
            <w:lang w:eastAsia="en-GB"/>
          </w:rPr>
          <w:tab/>
        </w:r>
        <w:r w:rsidDel="00F06686">
          <w:delText>Simulation assumptions</w:delText>
        </w:r>
        <w:r w:rsidDel="00F06686">
          <w:tab/>
        </w:r>
        <w:r w:rsidR="00791EA4" w:rsidDel="00F06686">
          <w:delText>9</w:delText>
        </w:r>
      </w:del>
    </w:p>
    <w:p w:rsidR="0059588F" w:rsidDel="00F06686" w:rsidRDefault="0059588F">
      <w:pPr>
        <w:pStyle w:val="TOC2"/>
        <w:rPr>
          <w:del w:id="163" w:author="Ng, Man Hung (Nokia - GB)" w:date="2021-01-29T14:16:00Z"/>
          <w:rFonts w:asciiTheme="minorHAnsi" w:eastAsiaTheme="minorEastAsia" w:hAnsiTheme="minorHAnsi" w:cstheme="minorBidi"/>
          <w:sz w:val="22"/>
          <w:szCs w:val="22"/>
          <w:lang w:eastAsia="en-GB"/>
        </w:rPr>
      </w:pPr>
      <w:del w:id="164" w:author="Ng, Man Hung (Nokia - GB)" w:date="2021-01-29T14:16:00Z">
        <w:r w:rsidDel="00F06686">
          <w:delText>5.2</w:delText>
        </w:r>
        <w:r w:rsidDel="00F06686">
          <w:rPr>
            <w:rFonts w:asciiTheme="minorHAnsi" w:eastAsiaTheme="minorEastAsia" w:hAnsiTheme="minorHAnsi" w:cstheme="minorBidi"/>
            <w:sz w:val="22"/>
            <w:szCs w:val="22"/>
            <w:lang w:eastAsia="en-GB"/>
          </w:rPr>
          <w:tab/>
        </w:r>
        <w:r w:rsidDel="00F06686">
          <w:delText>Simulation results</w:delText>
        </w:r>
        <w:r w:rsidDel="00F06686">
          <w:tab/>
        </w:r>
        <w:r w:rsidR="00791EA4" w:rsidDel="00F06686">
          <w:delText>9</w:delText>
        </w:r>
      </w:del>
    </w:p>
    <w:p w:rsidR="0059588F" w:rsidDel="00F06686" w:rsidRDefault="0059588F">
      <w:pPr>
        <w:pStyle w:val="TOC1"/>
        <w:rPr>
          <w:del w:id="165" w:author="Ng, Man Hung (Nokia - GB)" w:date="2021-01-29T14:16:00Z"/>
          <w:rFonts w:asciiTheme="minorHAnsi" w:eastAsiaTheme="minorEastAsia" w:hAnsiTheme="minorHAnsi" w:cstheme="minorBidi"/>
          <w:szCs w:val="22"/>
          <w:lang w:eastAsia="en-GB"/>
        </w:rPr>
      </w:pPr>
      <w:del w:id="166" w:author="Ng, Man Hung (Nokia - GB)" w:date="2021-01-29T14:16:00Z">
        <w:r w:rsidDel="00F06686">
          <w:delText>6</w:delText>
        </w:r>
        <w:r w:rsidDel="00F06686">
          <w:rPr>
            <w:rFonts w:asciiTheme="minorHAnsi" w:eastAsiaTheme="minorEastAsia" w:hAnsiTheme="minorHAnsi" w:cstheme="minorBidi"/>
            <w:szCs w:val="22"/>
            <w:lang w:eastAsia="en-GB"/>
          </w:rPr>
          <w:tab/>
        </w:r>
        <w:r w:rsidRPr="006508DD" w:rsidDel="00F06686">
          <w:rPr>
            <w:lang w:val="en-US" w:eastAsia="ja-JP"/>
          </w:rPr>
          <w:delText>UE operation</w:delText>
        </w:r>
        <w:r w:rsidDel="00F06686">
          <w:tab/>
        </w:r>
        <w:r w:rsidR="00791EA4" w:rsidDel="00F06686">
          <w:delText>15</w:delText>
        </w:r>
      </w:del>
    </w:p>
    <w:p w:rsidR="0059588F" w:rsidDel="00F06686" w:rsidRDefault="0059588F">
      <w:pPr>
        <w:pStyle w:val="TOC2"/>
        <w:rPr>
          <w:del w:id="167" w:author="Ng, Man Hung (Nokia - GB)" w:date="2021-01-29T14:16:00Z"/>
          <w:rFonts w:asciiTheme="minorHAnsi" w:eastAsiaTheme="minorEastAsia" w:hAnsiTheme="minorHAnsi" w:cstheme="minorBidi"/>
          <w:sz w:val="22"/>
          <w:szCs w:val="22"/>
          <w:lang w:eastAsia="en-GB"/>
        </w:rPr>
      </w:pPr>
      <w:del w:id="168" w:author="Ng, Man Hung (Nokia - GB)" w:date="2021-01-29T14:16:00Z">
        <w:r w:rsidDel="00F06686">
          <w:delText>6.1</w:delText>
        </w:r>
        <w:r w:rsidDel="00F06686">
          <w:rPr>
            <w:rFonts w:asciiTheme="minorHAnsi" w:eastAsiaTheme="minorEastAsia" w:hAnsiTheme="minorHAnsi" w:cstheme="minorBidi"/>
            <w:sz w:val="22"/>
            <w:szCs w:val="22"/>
            <w:lang w:eastAsia="en-GB"/>
          </w:rPr>
          <w:tab/>
        </w:r>
        <w:r w:rsidDel="00F06686">
          <w:delText xml:space="preserve">UE </w:delText>
        </w:r>
        <w:r w:rsidRPr="006508DD" w:rsidDel="00F06686">
          <w:rPr>
            <w:lang w:val="en-US" w:eastAsia="ja-JP"/>
          </w:rPr>
          <w:delText>transmitter third harmonic</w:delText>
        </w:r>
        <w:r w:rsidDel="00F06686">
          <w:tab/>
        </w:r>
        <w:r w:rsidR="00791EA4" w:rsidDel="00F06686">
          <w:delText>20</w:delText>
        </w:r>
      </w:del>
    </w:p>
    <w:p w:rsidR="0059588F" w:rsidDel="00F06686" w:rsidRDefault="0059588F">
      <w:pPr>
        <w:pStyle w:val="TOC2"/>
        <w:rPr>
          <w:del w:id="169" w:author="Ng, Man Hung (Nokia - GB)" w:date="2021-01-29T14:16:00Z"/>
          <w:rFonts w:asciiTheme="minorHAnsi" w:eastAsiaTheme="minorEastAsia" w:hAnsiTheme="minorHAnsi" w:cstheme="minorBidi"/>
          <w:sz w:val="22"/>
          <w:szCs w:val="22"/>
          <w:lang w:eastAsia="en-GB"/>
        </w:rPr>
      </w:pPr>
      <w:del w:id="170" w:author="Ng, Man Hung (Nokia - GB)" w:date="2021-01-29T14:16:00Z">
        <w:r w:rsidDel="00F06686">
          <w:delText>6.2</w:delText>
        </w:r>
        <w:r w:rsidDel="00F06686">
          <w:rPr>
            <w:rFonts w:asciiTheme="minorHAnsi" w:eastAsiaTheme="minorEastAsia" w:hAnsiTheme="minorHAnsi" w:cstheme="minorBidi"/>
            <w:sz w:val="22"/>
            <w:szCs w:val="22"/>
            <w:lang w:eastAsia="en-GB"/>
          </w:rPr>
          <w:tab/>
        </w:r>
        <w:r w:rsidDel="00F06686">
          <w:delText>BS receiver blocking</w:delText>
        </w:r>
        <w:r w:rsidDel="00F06686">
          <w:tab/>
        </w:r>
        <w:r w:rsidR="00791EA4" w:rsidDel="00F06686">
          <w:delText>20</w:delText>
        </w:r>
      </w:del>
    </w:p>
    <w:p w:rsidR="0059588F" w:rsidDel="00F06686" w:rsidRDefault="0059588F">
      <w:pPr>
        <w:pStyle w:val="TOC2"/>
        <w:rPr>
          <w:del w:id="171" w:author="Ng, Man Hung (Nokia - GB)" w:date="2021-01-29T14:16:00Z"/>
          <w:rFonts w:asciiTheme="minorHAnsi" w:eastAsiaTheme="minorEastAsia" w:hAnsiTheme="minorHAnsi" w:cstheme="minorBidi"/>
          <w:sz w:val="22"/>
          <w:szCs w:val="22"/>
          <w:lang w:eastAsia="en-GB"/>
        </w:rPr>
      </w:pPr>
      <w:del w:id="172" w:author="Ng, Man Hung (Nokia - GB)" w:date="2021-01-29T14:16:00Z">
        <w:r w:rsidDel="00F06686">
          <w:delText>6.3</w:delText>
        </w:r>
        <w:r w:rsidDel="00F06686">
          <w:rPr>
            <w:rFonts w:asciiTheme="minorHAnsi" w:eastAsiaTheme="minorEastAsia" w:hAnsiTheme="minorHAnsi" w:cstheme="minorBidi"/>
            <w:sz w:val="22"/>
            <w:szCs w:val="22"/>
            <w:lang w:eastAsia="en-GB"/>
          </w:rPr>
          <w:tab/>
        </w:r>
        <w:r w:rsidDel="00F06686">
          <w:delText xml:space="preserve">UE </w:delText>
        </w:r>
        <w:r w:rsidRPr="006508DD" w:rsidDel="00F06686">
          <w:rPr>
            <w:lang w:val="en-US" w:eastAsia="ja-JP"/>
          </w:rPr>
          <w:delText>self-dense</w:delText>
        </w:r>
        <w:r w:rsidDel="00F06686">
          <w:tab/>
        </w:r>
        <w:r w:rsidR="00791EA4" w:rsidDel="00F06686">
          <w:delText>20</w:delText>
        </w:r>
      </w:del>
    </w:p>
    <w:p w:rsidR="0059588F" w:rsidDel="00F06686" w:rsidRDefault="0059588F">
      <w:pPr>
        <w:pStyle w:val="TOC2"/>
        <w:rPr>
          <w:del w:id="173" w:author="Ng, Man Hung (Nokia - GB)" w:date="2021-01-29T14:16:00Z"/>
          <w:rFonts w:asciiTheme="minorHAnsi" w:eastAsiaTheme="minorEastAsia" w:hAnsiTheme="minorHAnsi" w:cstheme="minorBidi"/>
          <w:sz w:val="22"/>
          <w:szCs w:val="22"/>
          <w:lang w:eastAsia="en-GB"/>
        </w:rPr>
      </w:pPr>
      <w:del w:id="174" w:author="Ng, Man Hung (Nokia - GB)" w:date="2021-01-29T14:16:00Z">
        <w:r w:rsidDel="00F06686">
          <w:delText>6.4</w:delText>
        </w:r>
        <w:r w:rsidDel="00F06686">
          <w:rPr>
            <w:rFonts w:asciiTheme="minorHAnsi" w:eastAsiaTheme="minorEastAsia" w:hAnsiTheme="minorHAnsi" w:cstheme="minorBidi"/>
            <w:sz w:val="22"/>
            <w:szCs w:val="22"/>
            <w:lang w:eastAsia="en-GB"/>
          </w:rPr>
          <w:tab/>
        </w:r>
        <w:r w:rsidRPr="006508DD" w:rsidDel="00F06686">
          <w:rPr>
            <w:lang w:val="en-US" w:eastAsia="ja-JP"/>
          </w:rPr>
          <w:delText>Modem SW changes</w:delText>
        </w:r>
        <w:r w:rsidDel="00F06686">
          <w:tab/>
        </w:r>
        <w:r w:rsidR="00791EA4" w:rsidDel="00F06686">
          <w:delText>20</w:delText>
        </w:r>
      </w:del>
    </w:p>
    <w:p w:rsidR="0059588F" w:rsidDel="00F06686" w:rsidRDefault="0059588F">
      <w:pPr>
        <w:pStyle w:val="TOC1"/>
        <w:rPr>
          <w:del w:id="175" w:author="Ng, Man Hung (Nokia - GB)" w:date="2021-01-29T14:16:00Z"/>
          <w:rFonts w:asciiTheme="minorHAnsi" w:eastAsiaTheme="minorEastAsia" w:hAnsiTheme="minorHAnsi" w:cstheme="minorBidi"/>
          <w:szCs w:val="22"/>
          <w:lang w:eastAsia="en-GB"/>
        </w:rPr>
      </w:pPr>
      <w:del w:id="176" w:author="Ng, Man Hung (Nokia - GB)" w:date="2021-01-29T14:16:00Z">
        <w:r w:rsidDel="00F06686">
          <w:delText>7</w:delText>
        </w:r>
        <w:r w:rsidDel="00F06686">
          <w:rPr>
            <w:rFonts w:asciiTheme="minorHAnsi" w:eastAsiaTheme="minorEastAsia" w:hAnsiTheme="minorHAnsi" w:cstheme="minorBidi"/>
            <w:szCs w:val="22"/>
            <w:lang w:eastAsia="en-GB"/>
          </w:rPr>
          <w:tab/>
        </w:r>
        <w:r w:rsidRPr="006508DD" w:rsidDel="00F06686">
          <w:rPr>
            <w:lang w:val="en-US" w:eastAsia="ja-JP"/>
          </w:rPr>
          <w:delText>UE hardware</w:delText>
        </w:r>
        <w:r w:rsidDel="00F06686">
          <w:tab/>
        </w:r>
        <w:r w:rsidR="00791EA4" w:rsidDel="00F06686">
          <w:delText>20</w:delText>
        </w:r>
      </w:del>
    </w:p>
    <w:p w:rsidR="0059588F" w:rsidDel="00F06686" w:rsidRDefault="0059588F">
      <w:pPr>
        <w:pStyle w:val="TOC2"/>
        <w:rPr>
          <w:del w:id="177" w:author="Ng, Man Hung (Nokia - GB)" w:date="2021-01-29T14:16:00Z"/>
          <w:rFonts w:asciiTheme="minorHAnsi" w:eastAsiaTheme="minorEastAsia" w:hAnsiTheme="minorHAnsi" w:cstheme="minorBidi"/>
          <w:sz w:val="22"/>
          <w:szCs w:val="22"/>
          <w:lang w:eastAsia="en-GB"/>
        </w:rPr>
      </w:pPr>
      <w:del w:id="178" w:author="Ng, Man Hung (Nokia - GB)" w:date="2021-01-29T14:16:00Z">
        <w:r w:rsidDel="00F06686">
          <w:delText>7.1</w:delText>
        </w:r>
        <w:r w:rsidDel="00F06686">
          <w:rPr>
            <w:rFonts w:asciiTheme="minorHAnsi" w:eastAsiaTheme="minorEastAsia" w:hAnsiTheme="minorHAnsi" w:cstheme="minorBidi"/>
            <w:sz w:val="22"/>
            <w:szCs w:val="22"/>
            <w:lang w:eastAsia="en-GB"/>
          </w:rPr>
          <w:tab/>
        </w:r>
        <w:r w:rsidRPr="006508DD" w:rsidDel="00F06686">
          <w:rPr>
            <w:lang w:val="en-US" w:eastAsia="ja-JP"/>
          </w:rPr>
          <w:delText>New RF components</w:delText>
        </w:r>
        <w:r w:rsidDel="00F06686">
          <w:tab/>
        </w:r>
        <w:r w:rsidR="00791EA4" w:rsidDel="00F06686">
          <w:delText>20</w:delText>
        </w:r>
      </w:del>
    </w:p>
    <w:p w:rsidR="0059588F" w:rsidDel="00F06686" w:rsidRDefault="0059588F">
      <w:pPr>
        <w:pStyle w:val="TOC2"/>
        <w:rPr>
          <w:del w:id="179" w:author="Ng, Man Hung (Nokia - GB)" w:date="2021-01-29T14:16:00Z"/>
          <w:rFonts w:asciiTheme="minorHAnsi" w:eastAsiaTheme="minorEastAsia" w:hAnsiTheme="minorHAnsi" w:cstheme="minorBidi"/>
          <w:sz w:val="22"/>
          <w:szCs w:val="22"/>
          <w:lang w:eastAsia="en-GB"/>
        </w:rPr>
      </w:pPr>
      <w:del w:id="180" w:author="Ng, Man Hung (Nokia - GB)" w:date="2021-01-29T14:16:00Z">
        <w:r w:rsidDel="00F06686">
          <w:delText>7.2</w:delText>
        </w:r>
        <w:r w:rsidDel="00F06686">
          <w:rPr>
            <w:rFonts w:asciiTheme="minorHAnsi" w:eastAsiaTheme="minorEastAsia" w:hAnsiTheme="minorHAnsi" w:cstheme="minorBidi"/>
            <w:sz w:val="22"/>
            <w:szCs w:val="22"/>
            <w:lang w:eastAsia="en-GB"/>
          </w:rPr>
          <w:tab/>
        </w:r>
        <w:r w:rsidDel="00F06686">
          <w:delText>Components size and heat</w:delText>
        </w:r>
        <w:r w:rsidDel="00F06686">
          <w:tab/>
        </w:r>
        <w:r w:rsidR="00791EA4" w:rsidDel="00F06686">
          <w:delText>20</w:delText>
        </w:r>
      </w:del>
    </w:p>
    <w:p w:rsidR="0059588F" w:rsidDel="00F06686" w:rsidRDefault="0059588F">
      <w:pPr>
        <w:pStyle w:val="TOC2"/>
        <w:rPr>
          <w:del w:id="181" w:author="Ng, Man Hung (Nokia - GB)" w:date="2021-01-29T14:16:00Z"/>
          <w:rFonts w:asciiTheme="minorHAnsi" w:eastAsiaTheme="minorEastAsia" w:hAnsiTheme="minorHAnsi" w:cstheme="minorBidi"/>
          <w:sz w:val="22"/>
          <w:szCs w:val="22"/>
          <w:lang w:eastAsia="en-GB"/>
        </w:rPr>
      </w:pPr>
      <w:del w:id="182" w:author="Ng, Man Hung (Nokia - GB)" w:date="2021-01-29T14:16:00Z">
        <w:r w:rsidDel="00F06686">
          <w:delText>7.3</w:delText>
        </w:r>
        <w:r w:rsidDel="00F06686">
          <w:rPr>
            <w:rFonts w:asciiTheme="minorHAnsi" w:eastAsiaTheme="minorEastAsia" w:hAnsiTheme="minorHAnsi" w:cstheme="minorBidi"/>
            <w:sz w:val="22"/>
            <w:szCs w:val="22"/>
            <w:lang w:eastAsia="en-GB"/>
          </w:rPr>
          <w:tab/>
        </w:r>
        <w:r w:rsidDel="00F06686">
          <w:delText>Power supply</w:delText>
        </w:r>
        <w:r w:rsidDel="00F06686">
          <w:tab/>
        </w:r>
        <w:r w:rsidR="00791EA4" w:rsidDel="00F06686">
          <w:delText>20</w:delText>
        </w:r>
      </w:del>
    </w:p>
    <w:p w:rsidR="0059588F" w:rsidDel="00F06686" w:rsidRDefault="0059588F">
      <w:pPr>
        <w:pStyle w:val="TOC1"/>
        <w:rPr>
          <w:del w:id="183" w:author="Ng, Man Hung (Nokia - GB)" w:date="2021-01-29T14:16:00Z"/>
          <w:rFonts w:asciiTheme="minorHAnsi" w:eastAsiaTheme="minorEastAsia" w:hAnsiTheme="minorHAnsi" w:cstheme="minorBidi"/>
          <w:szCs w:val="22"/>
          <w:lang w:eastAsia="en-GB"/>
        </w:rPr>
      </w:pPr>
      <w:del w:id="184" w:author="Ng, Man Hung (Nokia - GB)" w:date="2021-01-29T14:16:00Z">
        <w:r w:rsidDel="00F06686">
          <w:delText>8</w:delText>
        </w:r>
        <w:r w:rsidDel="00F06686">
          <w:rPr>
            <w:rFonts w:asciiTheme="minorHAnsi" w:eastAsiaTheme="minorEastAsia" w:hAnsiTheme="minorHAnsi" w:cstheme="minorBidi"/>
            <w:szCs w:val="22"/>
            <w:lang w:eastAsia="en-GB"/>
          </w:rPr>
          <w:tab/>
        </w:r>
        <w:r w:rsidRPr="006508DD" w:rsidDel="00F06686">
          <w:rPr>
            <w:lang w:val="en-US" w:eastAsia="ja-JP"/>
          </w:rPr>
          <w:delText>UE requirements</w:delText>
        </w:r>
        <w:r w:rsidDel="00F06686">
          <w:tab/>
        </w:r>
        <w:r w:rsidR="00791EA4" w:rsidDel="00F06686">
          <w:delText>20</w:delText>
        </w:r>
      </w:del>
    </w:p>
    <w:p w:rsidR="0059588F" w:rsidDel="00F06686" w:rsidRDefault="0059588F">
      <w:pPr>
        <w:pStyle w:val="TOC2"/>
        <w:rPr>
          <w:del w:id="185" w:author="Ng, Man Hung (Nokia - GB)" w:date="2021-01-29T14:16:00Z"/>
          <w:rFonts w:asciiTheme="minorHAnsi" w:eastAsiaTheme="minorEastAsia" w:hAnsiTheme="minorHAnsi" w:cstheme="minorBidi"/>
          <w:sz w:val="22"/>
          <w:szCs w:val="22"/>
          <w:lang w:eastAsia="en-GB"/>
        </w:rPr>
      </w:pPr>
      <w:del w:id="186" w:author="Ng, Man Hung (Nokia - GB)" w:date="2021-01-29T14:16:00Z">
        <w:r w:rsidDel="00F06686">
          <w:delText>8.1</w:delText>
        </w:r>
        <w:r w:rsidDel="00F06686">
          <w:rPr>
            <w:rFonts w:asciiTheme="minorHAnsi" w:eastAsiaTheme="minorEastAsia" w:hAnsiTheme="minorHAnsi" w:cstheme="minorBidi"/>
            <w:sz w:val="22"/>
            <w:szCs w:val="22"/>
            <w:lang w:eastAsia="en-GB"/>
          </w:rPr>
          <w:tab/>
        </w:r>
        <w:r w:rsidRPr="006508DD" w:rsidDel="00F06686">
          <w:rPr>
            <w:lang w:val="en-US" w:eastAsia="ja-JP"/>
          </w:rPr>
          <w:delText>UE Output Power</w:delText>
        </w:r>
        <w:r w:rsidDel="00F06686">
          <w:tab/>
        </w:r>
        <w:r w:rsidR="00791EA4" w:rsidDel="00F06686">
          <w:delText>20</w:delText>
        </w:r>
      </w:del>
    </w:p>
    <w:p w:rsidR="0059588F" w:rsidDel="00F06686" w:rsidRDefault="0059588F">
      <w:pPr>
        <w:pStyle w:val="TOC2"/>
        <w:rPr>
          <w:del w:id="187" w:author="Ng, Man Hung (Nokia - GB)" w:date="2021-01-29T14:16:00Z"/>
          <w:rFonts w:asciiTheme="minorHAnsi" w:eastAsiaTheme="minorEastAsia" w:hAnsiTheme="minorHAnsi" w:cstheme="minorBidi"/>
          <w:sz w:val="22"/>
          <w:szCs w:val="22"/>
          <w:lang w:eastAsia="en-GB"/>
        </w:rPr>
      </w:pPr>
      <w:del w:id="188" w:author="Ng, Man Hung (Nokia - GB)" w:date="2021-01-29T14:16:00Z">
        <w:r w:rsidDel="00F06686">
          <w:delText>8.2</w:delText>
        </w:r>
        <w:r w:rsidDel="00F06686">
          <w:rPr>
            <w:rFonts w:asciiTheme="minorHAnsi" w:eastAsiaTheme="minorEastAsia" w:hAnsiTheme="minorHAnsi" w:cstheme="minorBidi"/>
            <w:sz w:val="22"/>
            <w:szCs w:val="22"/>
            <w:lang w:eastAsia="en-GB"/>
          </w:rPr>
          <w:tab/>
        </w:r>
        <w:r w:rsidDel="00F06686">
          <w:delText>Transmitter requirements</w:delText>
        </w:r>
        <w:r w:rsidDel="00F06686">
          <w:tab/>
        </w:r>
        <w:r w:rsidR="00791EA4" w:rsidDel="00F06686">
          <w:delText>20</w:delText>
        </w:r>
      </w:del>
    </w:p>
    <w:p w:rsidR="0059588F" w:rsidDel="00F06686" w:rsidRDefault="0059588F">
      <w:pPr>
        <w:pStyle w:val="TOC2"/>
        <w:rPr>
          <w:del w:id="189" w:author="Ng, Man Hung (Nokia - GB)" w:date="2021-01-29T14:16:00Z"/>
          <w:rFonts w:asciiTheme="minorHAnsi" w:eastAsiaTheme="minorEastAsia" w:hAnsiTheme="minorHAnsi" w:cstheme="minorBidi"/>
          <w:sz w:val="22"/>
          <w:szCs w:val="22"/>
          <w:lang w:eastAsia="en-GB"/>
        </w:rPr>
      </w:pPr>
      <w:del w:id="190" w:author="Ng, Man Hung (Nokia - GB)" w:date="2021-01-29T14:16:00Z">
        <w:r w:rsidDel="00F06686">
          <w:delText>8.3</w:delText>
        </w:r>
        <w:r w:rsidDel="00F06686">
          <w:rPr>
            <w:rFonts w:asciiTheme="minorHAnsi" w:eastAsiaTheme="minorEastAsia" w:hAnsiTheme="minorHAnsi" w:cstheme="minorBidi"/>
            <w:sz w:val="22"/>
            <w:szCs w:val="22"/>
            <w:lang w:eastAsia="en-GB"/>
          </w:rPr>
          <w:tab/>
        </w:r>
        <w:r w:rsidDel="00F06686">
          <w:delText>Receiver requirements</w:delText>
        </w:r>
        <w:r w:rsidDel="00F06686">
          <w:tab/>
        </w:r>
        <w:r w:rsidR="00791EA4" w:rsidDel="00F06686">
          <w:delText>20</w:delText>
        </w:r>
      </w:del>
    </w:p>
    <w:p w:rsidR="0059588F" w:rsidDel="00F06686" w:rsidRDefault="0059588F">
      <w:pPr>
        <w:pStyle w:val="TOC8"/>
        <w:rPr>
          <w:del w:id="191" w:author="Ng, Man Hung (Nokia - GB)" w:date="2021-01-29T14:16:00Z"/>
          <w:rFonts w:asciiTheme="minorHAnsi" w:eastAsiaTheme="minorEastAsia" w:hAnsiTheme="minorHAnsi" w:cstheme="minorBidi"/>
          <w:b w:val="0"/>
          <w:szCs w:val="22"/>
          <w:lang w:eastAsia="en-GB"/>
        </w:rPr>
      </w:pPr>
      <w:del w:id="192" w:author="Ng, Man Hung (Nokia - GB)" w:date="2021-01-29T14:16:00Z">
        <w:r w:rsidDel="00F06686">
          <w:delText>Annex A (informative): Change history</w:delText>
        </w:r>
        <w:r w:rsidDel="00F06686">
          <w:tab/>
        </w:r>
        <w:r w:rsidR="00791EA4" w:rsidDel="00F06686">
          <w:delText>21</w:delText>
        </w:r>
      </w:del>
    </w:p>
    <w:p w:rsidR="00080512" w:rsidRPr="004D3578" w:rsidRDefault="004D3578">
      <w:r w:rsidRPr="004D3578">
        <w:rPr>
          <w:noProof/>
          <w:sz w:val="22"/>
        </w:rPr>
        <w:fldChar w:fldCharType="end"/>
      </w:r>
    </w:p>
    <w:p w:rsidR="0074026F" w:rsidRPr="007B600E" w:rsidRDefault="00080512" w:rsidP="00781965">
      <w:pPr>
        <w:pStyle w:val="Guidance"/>
      </w:pPr>
      <w:r w:rsidRPr="004D3578">
        <w:br w:type="page"/>
      </w:r>
    </w:p>
    <w:p w:rsidR="00080512" w:rsidRDefault="00080512">
      <w:pPr>
        <w:pStyle w:val="Heading1"/>
      </w:pPr>
      <w:bookmarkStart w:id="193" w:name="foreword"/>
      <w:bookmarkStart w:id="194" w:name="_Toc62822382"/>
      <w:bookmarkEnd w:id="193"/>
      <w:r w:rsidRPr="004D3578">
        <w:lastRenderedPageBreak/>
        <w:t>Foreword</w:t>
      </w:r>
      <w:bookmarkEnd w:id="194"/>
    </w:p>
    <w:p w:rsidR="00080512" w:rsidRPr="004D3578" w:rsidRDefault="00080512">
      <w:r w:rsidRPr="00781965">
        <w:t xml:space="preserve">This Technical </w:t>
      </w:r>
      <w:bookmarkStart w:id="195" w:name="spectype3"/>
      <w:r w:rsidR="00602AEA" w:rsidRPr="00781965">
        <w:t>Report</w:t>
      </w:r>
      <w:bookmarkEnd w:id="195"/>
      <w:r w:rsidRPr="00781965">
        <w:t xml:space="preserve"> has been produced by the 3</w:t>
      </w:r>
      <w:r w:rsidR="00F04712" w:rsidRPr="00781965">
        <w:t>rd</w:t>
      </w:r>
      <w:r w:rsidRPr="00781965">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Heading1"/>
      </w:pPr>
      <w:bookmarkStart w:id="196" w:name="introduction"/>
      <w:bookmarkEnd w:id="196"/>
      <w:r w:rsidRPr="004D3578">
        <w:br w:type="page"/>
      </w:r>
      <w:bookmarkStart w:id="197" w:name="scope"/>
      <w:bookmarkStart w:id="198" w:name="_Toc62822383"/>
      <w:bookmarkEnd w:id="197"/>
      <w:r w:rsidRPr="004D3578">
        <w:lastRenderedPageBreak/>
        <w:t>1</w:t>
      </w:r>
      <w:r w:rsidRPr="004D3578">
        <w:tab/>
        <w:t>Scope</w:t>
      </w:r>
      <w:bookmarkEnd w:id="198"/>
    </w:p>
    <w:p w:rsidR="00080512" w:rsidRPr="004D3578" w:rsidRDefault="00080512">
      <w:r w:rsidRPr="004D3578">
        <w:t xml:space="preserve">The present document </w:t>
      </w:r>
      <w:r w:rsidR="00B45721">
        <w:t xml:space="preserve">captures the findings from the study item </w:t>
      </w:r>
      <w:r w:rsidR="00231ECD" w:rsidRPr="004D3578">
        <w:t>"</w:t>
      </w:r>
      <w:r w:rsidR="00B45721" w:rsidRPr="00B45721">
        <w:t>Study on High-power UE operation for fixed-wireless/vehicle-mounted use cases in Band 12, Band 5, and Band n71</w:t>
      </w:r>
      <w:r w:rsidR="00231ECD" w:rsidRPr="004D3578">
        <w:t>"</w:t>
      </w:r>
      <w:r w:rsidR="00B45721">
        <w:t>.</w:t>
      </w:r>
    </w:p>
    <w:p w:rsidR="00080512" w:rsidRPr="004D3578" w:rsidRDefault="00080512">
      <w:pPr>
        <w:pStyle w:val="Heading1"/>
      </w:pPr>
      <w:bookmarkStart w:id="199" w:name="references"/>
      <w:bookmarkStart w:id="200" w:name="_Toc62822384"/>
      <w:bookmarkEnd w:id="199"/>
      <w:r w:rsidRPr="004D3578">
        <w:t>2</w:t>
      </w:r>
      <w:r w:rsidRPr="004D3578">
        <w:tab/>
        <w:t>References</w:t>
      </w:r>
      <w:bookmarkEnd w:id="200"/>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231ECD" w:rsidRPr="004D3578" w:rsidRDefault="00231ECD" w:rsidP="00EC4A25">
      <w:pPr>
        <w:pStyle w:val="EX"/>
      </w:pPr>
      <w:r>
        <w:t>[2]</w:t>
      </w:r>
      <w:r>
        <w:tab/>
      </w:r>
      <w:r w:rsidRPr="00744611">
        <w:t>3GPP RP-</w:t>
      </w:r>
      <w:r>
        <w:t>201261</w:t>
      </w:r>
      <w:r w:rsidRPr="00744611">
        <w:t xml:space="preserve">: </w:t>
      </w:r>
      <w:r>
        <w:t>"</w:t>
      </w:r>
      <w:r w:rsidRPr="00231ECD">
        <w:t>New SID on high-power UE operation for fixed-wireless/vehicle-mounted use cases in Band 12, Band 5, and Band n71</w:t>
      </w:r>
      <w:r>
        <w:t>"</w:t>
      </w:r>
      <w:r w:rsidRPr="00744611">
        <w:t xml:space="preserve">, </w:t>
      </w:r>
      <w:r w:rsidRPr="00231ECD">
        <w:t>U.S. Cellular</w:t>
      </w:r>
      <w:r>
        <w:t>.</w:t>
      </w:r>
    </w:p>
    <w:p w:rsidR="0041587C" w:rsidRPr="00861885" w:rsidRDefault="0041587C" w:rsidP="0041587C">
      <w:pPr>
        <w:keepLines/>
        <w:ind w:left="1702" w:hanging="1418"/>
      </w:pPr>
      <w:bookmarkStart w:id="201" w:name="definitions"/>
      <w:bookmarkEnd w:id="201"/>
      <w:r w:rsidRPr="00861885">
        <w:t>[</w:t>
      </w:r>
      <w:r>
        <w:t>3</w:t>
      </w:r>
      <w:r w:rsidRPr="00861885">
        <w:t>]</w:t>
      </w:r>
      <w:r w:rsidRPr="00861885">
        <w:tab/>
        <w:t>3GPP </w:t>
      </w:r>
      <w:r>
        <w:t>TR 36.837</w:t>
      </w:r>
      <w:r w:rsidRPr="00861885">
        <w:t>: "</w:t>
      </w:r>
      <w:r w:rsidRPr="000D2BA8">
        <w:t>Public safety broadband high power User Equipment (UE)</w:t>
      </w:r>
      <w:r w:rsidRPr="00861885">
        <w:t>".</w:t>
      </w:r>
    </w:p>
    <w:p w:rsidR="0041587C" w:rsidRDefault="0041587C" w:rsidP="0041587C">
      <w:pPr>
        <w:keepLines/>
        <w:ind w:left="1702" w:hanging="1418"/>
      </w:pPr>
      <w:r w:rsidRPr="00861885">
        <w:t>[</w:t>
      </w:r>
      <w:r>
        <w:t>4</w:t>
      </w:r>
      <w:r w:rsidRPr="00861885">
        <w:t>]</w:t>
      </w:r>
      <w:r w:rsidRPr="00861885">
        <w:tab/>
        <w:t>3GPP </w:t>
      </w:r>
      <w:r>
        <w:t>TS 38.101-1</w:t>
      </w:r>
      <w:r w:rsidRPr="00861885">
        <w:t>: "</w:t>
      </w:r>
      <w:r>
        <w:t>NR; User Equipment (UE) radio transmission and reception; Part 1: Range 1 Standalone</w:t>
      </w:r>
      <w:r w:rsidRPr="00861885">
        <w:t>".</w:t>
      </w:r>
    </w:p>
    <w:p w:rsidR="0041587C" w:rsidRPr="00861885" w:rsidRDefault="0041587C" w:rsidP="0041587C">
      <w:pPr>
        <w:keepLines/>
        <w:ind w:left="1702" w:hanging="1418"/>
      </w:pPr>
      <w:r>
        <w:t>[5]</w:t>
      </w:r>
      <w:r>
        <w:tab/>
      </w:r>
      <w:r w:rsidRPr="00861885">
        <w:t>3GPP R</w:t>
      </w:r>
      <w:r>
        <w:t>4</w:t>
      </w:r>
      <w:r w:rsidRPr="00861885">
        <w:t>-20</w:t>
      </w:r>
      <w:r>
        <w:t>08924</w:t>
      </w:r>
      <w:r w:rsidRPr="00861885">
        <w:t>: "</w:t>
      </w:r>
      <w:r w:rsidRPr="000D3573">
        <w:t xml:space="preserve"> LS on Parameters of terrestrial component of IMT for sharing and compatibility studies in preparation for WRC-23 (below 5 GHz)</w:t>
      </w:r>
      <w:r w:rsidRPr="00861885">
        <w:t xml:space="preserve">", </w:t>
      </w:r>
      <w:r>
        <w:t>Ericsson</w:t>
      </w:r>
      <w:r w:rsidRPr="00861885">
        <w:t>.</w:t>
      </w:r>
    </w:p>
    <w:p w:rsidR="0041587C" w:rsidRPr="00861885" w:rsidRDefault="0041587C" w:rsidP="0041587C">
      <w:pPr>
        <w:keepLines/>
        <w:ind w:left="1702" w:hanging="1418"/>
      </w:pPr>
      <w:r w:rsidRPr="00861885">
        <w:t>[</w:t>
      </w:r>
      <w:r>
        <w:t>6</w:t>
      </w:r>
      <w:r w:rsidRPr="00861885">
        <w:t>]</w:t>
      </w:r>
      <w:r w:rsidRPr="00861885">
        <w:tab/>
        <w:t>3GPP </w:t>
      </w:r>
      <w:r>
        <w:t>TR 36.802</w:t>
      </w:r>
      <w:r w:rsidRPr="00861885">
        <w:t>: "</w:t>
      </w:r>
      <w:r w:rsidRPr="00F866F7">
        <w:t>Evolved Universal Terrestrial Radio Access (E-UTRA); NB-IOT; Technical Report for BS and UE radio transmission and reception</w:t>
      </w:r>
      <w:r w:rsidRPr="00861885">
        <w:t>".</w:t>
      </w:r>
    </w:p>
    <w:p w:rsidR="0041587C" w:rsidRPr="00861885" w:rsidRDefault="0041587C" w:rsidP="0041587C">
      <w:pPr>
        <w:keepLines/>
        <w:ind w:left="1702" w:hanging="1418"/>
      </w:pPr>
      <w:r w:rsidRPr="00861885">
        <w:t>[</w:t>
      </w:r>
      <w:r>
        <w:t>7</w:t>
      </w:r>
      <w:r w:rsidRPr="00861885">
        <w:t>]</w:t>
      </w:r>
      <w:r w:rsidRPr="00861885">
        <w:tab/>
        <w:t>3GPP </w:t>
      </w:r>
      <w:r>
        <w:t>TR 36.942</w:t>
      </w:r>
      <w:r w:rsidRPr="00861885">
        <w:t>: "</w:t>
      </w:r>
      <w:r w:rsidRPr="00572C81">
        <w:t>Evolved Universal Terrestrial Radio Access (E-UTRA);</w:t>
      </w:r>
      <w:r>
        <w:t xml:space="preserve"> </w:t>
      </w:r>
      <w:r w:rsidRPr="00572C81">
        <w:t>Radio Frequency (RF) system scenarios</w:t>
      </w:r>
      <w:r w:rsidRPr="00861885">
        <w:t>".</w:t>
      </w:r>
    </w:p>
    <w:p w:rsidR="00636367" w:rsidRDefault="00636367" w:rsidP="00636367">
      <w:pPr>
        <w:keepLines/>
        <w:ind w:left="1702" w:hanging="1418"/>
      </w:pPr>
      <w:r w:rsidRPr="00861885">
        <w:t>[</w:t>
      </w:r>
      <w:r>
        <w:t>8</w:t>
      </w:r>
      <w:r w:rsidRPr="00861885">
        <w:t>]</w:t>
      </w:r>
      <w:r w:rsidRPr="00861885">
        <w:tab/>
        <w:t>3GPP </w:t>
      </w:r>
      <w:r>
        <w:t>TS 36.101</w:t>
      </w:r>
      <w:r w:rsidRPr="00861885">
        <w:t>: "</w:t>
      </w:r>
      <w:r w:rsidRPr="00636367">
        <w:t xml:space="preserve"> </w:t>
      </w:r>
      <w:r w:rsidRPr="00F866F7">
        <w:t xml:space="preserve">Evolved Universal Terrestrial Radio Access (E-UTRA); </w:t>
      </w:r>
      <w:r>
        <w:t>User Equipment (UE) radio transmission and reception</w:t>
      </w:r>
      <w:r w:rsidRPr="00861885">
        <w:t>".</w:t>
      </w:r>
    </w:p>
    <w:p w:rsidR="0040488D" w:rsidRPr="0040488D" w:rsidRDefault="0040488D" w:rsidP="0040488D">
      <w:pPr>
        <w:keepLines/>
        <w:ind w:left="1702" w:hanging="1418"/>
        <w:rPr>
          <w:ins w:id="202" w:author="Ng, Man Hung (Nokia - GB)" w:date="2021-01-29T14:01:00Z"/>
        </w:rPr>
      </w:pPr>
      <w:ins w:id="203" w:author="Ng, Man Hung (Nokia - GB)" w:date="2021-01-29T14:01:00Z">
        <w:r w:rsidRPr="0040488D">
          <w:t>[9]</w:t>
        </w:r>
        <w:r w:rsidRPr="0040488D">
          <w:tab/>
          <w:t>3GPP </w:t>
        </w:r>
        <w:r w:rsidRPr="0040488D">
          <w:rPr>
            <w:lang w:val="en-US"/>
          </w:rPr>
          <w:t>R4-78AH-0150, “Summary of in-band/guard-band interference modeling from various companies”, Intel, Huawei, Ericsson, ZTE, Nokia Networks</w:t>
        </w:r>
        <w:r w:rsidRPr="0040488D">
          <w:t>.</w:t>
        </w:r>
      </w:ins>
    </w:p>
    <w:p w:rsidR="0040488D" w:rsidRPr="0040488D" w:rsidRDefault="0040488D" w:rsidP="0040488D">
      <w:pPr>
        <w:keepLines/>
        <w:ind w:left="1702" w:hanging="1418"/>
        <w:rPr>
          <w:ins w:id="204" w:author="Ng, Man Hung (Nokia - GB)" w:date="2021-01-29T14:01:00Z"/>
        </w:rPr>
      </w:pPr>
      <w:ins w:id="205" w:author="Ng, Man Hung (Nokia - GB)" w:date="2021-01-29T14:01:00Z">
        <w:r w:rsidRPr="0040488D">
          <w:t>[10]</w:t>
        </w:r>
        <w:r w:rsidRPr="0040488D">
          <w:tab/>
          <w:t xml:space="preserve">3GPP </w:t>
        </w:r>
        <w:r w:rsidRPr="0040488D">
          <w:rPr>
            <w:szCs w:val="24"/>
            <w:lang w:val="en-US"/>
          </w:rPr>
          <w:t xml:space="preserve">R4-163556, “Simulation results of coexistence studies between NB-IoT and LTE, guard-band case”, </w:t>
        </w:r>
        <w:r w:rsidRPr="0040488D">
          <w:t>Intel Corporation</w:t>
        </w:r>
        <w:r w:rsidRPr="0040488D">
          <w:rPr>
            <w:szCs w:val="24"/>
            <w:lang w:val="en-US"/>
          </w:rPr>
          <w:t>.</w:t>
        </w:r>
      </w:ins>
    </w:p>
    <w:p w:rsidR="00F06686" w:rsidRDefault="00F06686" w:rsidP="00F06686">
      <w:pPr>
        <w:keepLines/>
        <w:ind w:left="1702" w:hanging="1418"/>
        <w:rPr>
          <w:ins w:id="206" w:author="Ng, Man Hung (Nokia - GB)" w:date="2021-01-29T14:09:00Z"/>
        </w:rPr>
      </w:pPr>
      <w:ins w:id="207" w:author="Ng, Man Hung (Nokia - GB)" w:date="2021-01-29T14:09:00Z">
        <w:r>
          <w:t>[11]</w:t>
        </w:r>
        <w:r>
          <w:tab/>
        </w:r>
        <w:r w:rsidRPr="00F32322">
          <w:t>R4-124522</w:t>
        </w:r>
        <w:r>
          <w:t xml:space="preserve">, </w:t>
        </w:r>
        <w:r w:rsidRPr="00F32322">
          <w:t>Architecture of Power Class 1 UE in Band 14</w:t>
        </w:r>
        <w:r>
          <w:t xml:space="preserve">, </w:t>
        </w:r>
        <w:r w:rsidRPr="00F32322">
          <w:t>RAN</w:t>
        </w:r>
        <w:r>
          <w:t>4</w:t>
        </w:r>
        <w:r w:rsidRPr="00F32322">
          <w:t>#64</w:t>
        </w:r>
        <w:r>
          <w:t xml:space="preserve">, </w:t>
        </w:r>
        <w:r w:rsidRPr="00F32322">
          <w:t>EADS / Cassidian</w:t>
        </w:r>
      </w:ins>
    </w:p>
    <w:p w:rsidR="00F06686" w:rsidRDefault="00F06686" w:rsidP="00F06686">
      <w:pPr>
        <w:keepLines/>
        <w:ind w:left="1702" w:hanging="1418"/>
        <w:rPr>
          <w:ins w:id="208" w:author="Ng, Man Hung (Nokia - GB)" w:date="2021-01-29T14:09:00Z"/>
        </w:rPr>
      </w:pPr>
      <w:ins w:id="209" w:author="Ng, Man Hung (Nokia - GB)" w:date="2021-01-29T14:09:00Z">
        <w:r>
          <w:t>[12]</w:t>
        </w:r>
        <w:r>
          <w:tab/>
        </w:r>
        <w:r w:rsidRPr="00B2158A">
          <w:t>R4-1702437</w:t>
        </w:r>
        <w:r>
          <w:t xml:space="preserve">, </w:t>
        </w:r>
        <w:r w:rsidRPr="00614B35">
          <w:t>MPR/A-MPR requirement for PC1 HPUE</w:t>
        </w:r>
      </w:ins>
    </w:p>
    <w:p w:rsidR="00080512" w:rsidRPr="004D3578" w:rsidRDefault="00080512">
      <w:pPr>
        <w:pStyle w:val="Heading1"/>
      </w:pPr>
      <w:bookmarkStart w:id="210" w:name="_Toc62822385"/>
      <w:r w:rsidRPr="004D3578">
        <w:t>3</w:t>
      </w:r>
      <w:r w:rsidRPr="004D3578">
        <w:tab/>
        <w:t>Definitions</w:t>
      </w:r>
      <w:r w:rsidR="00602AEA">
        <w:t xml:space="preserve"> of terms, symbols and abbreviations</w:t>
      </w:r>
      <w:bookmarkEnd w:id="210"/>
    </w:p>
    <w:p w:rsidR="00080512" w:rsidRPr="004D3578" w:rsidRDefault="00080512">
      <w:pPr>
        <w:pStyle w:val="Heading2"/>
      </w:pPr>
      <w:bookmarkStart w:id="211" w:name="_Toc62822386"/>
      <w:r w:rsidRPr="004D3578">
        <w:t>3.1</w:t>
      </w:r>
      <w:r w:rsidRPr="004D3578">
        <w:tab/>
      </w:r>
      <w:r w:rsidR="002B6339">
        <w:t>Terms</w:t>
      </w:r>
      <w:bookmarkEnd w:id="211"/>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Heading2"/>
      </w:pPr>
      <w:bookmarkStart w:id="212" w:name="_Toc62822387"/>
      <w:r w:rsidRPr="004D3578">
        <w:lastRenderedPageBreak/>
        <w:t>3.2</w:t>
      </w:r>
      <w:r w:rsidRPr="004D3578">
        <w:tab/>
        <w:t>Symbols</w:t>
      </w:r>
      <w:bookmarkEnd w:id="212"/>
    </w:p>
    <w:p w:rsidR="00080512" w:rsidRPr="004D3578" w:rsidRDefault="00080512">
      <w:pPr>
        <w:keepNext/>
      </w:pPr>
      <w:r w:rsidRPr="004D3578">
        <w:t>For the purposes of the present document, the following symbols apply:</w:t>
      </w:r>
    </w:p>
    <w:p w:rsidR="00080512" w:rsidRDefault="003944CF">
      <w:pPr>
        <w:pStyle w:val="EW"/>
      </w:pPr>
      <w:r>
        <w:rPr>
          <w:i/>
        </w:rPr>
        <w:t>CL</w:t>
      </w:r>
      <w:r w:rsidRPr="007F4011">
        <w:rPr>
          <w:i/>
          <w:vertAlign w:val="subscript"/>
        </w:rPr>
        <w:t>x-</w:t>
      </w:r>
      <w:r w:rsidRPr="007F4011">
        <w:rPr>
          <w:vertAlign w:val="subscript"/>
        </w:rPr>
        <w:t>ile</w:t>
      </w:r>
      <w:r w:rsidR="00080512" w:rsidRPr="004D3578">
        <w:tab/>
      </w:r>
      <w:r w:rsidRPr="007F4011">
        <w:rPr>
          <w:i/>
        </w:rPr>
        <w:t>x</w:t>
      </w:r>
      <w:r w:rsidRPr="007F4011">
        <w:t xml:space="preserve">-percentile </w:t>
      </w:r>
      <w:r w:rsidRPr="003A597E">
        <w:rPr>
          <w:i/>
        </w:rPr>
        <w:t>CL</w:t>
      </w:r>
      <w:r w:rsidRPr="007F4011">
        <w:t xml:space="preserve"> value</w:t>
      </w:r>
    </w:p>
    <w:p w:rsidR="003944CF" w:rsidRDefault="003944CF">
      <w:pPr>
        <w:pStyle w:val="EW"/>
      </w:pPr>
      <w:r w:rsidRPr="007F4011">
        <w:rPr>
          <w:i/>
        </w:rPr>
        <w:t>P</w:t>
      </w:r>
      <w:r w:rsidRPr="007F4011">
        <w:rPr>
          <w:vertAlign w:val="subscript"/>
        </w:rPr>
        <w:t>max</w:t>
      </w:r>
      <w:r>
        <w:rPr>
          <w:vertAlign w:val="subscript"/>
        </w:rPr>
        <w:tab/>
      </w:r>
      <w:r>
        <w:t xml:space="preserve">UE maximum </w:t>
      </w:r>
      <w:r w:rsidRPr="007F4011">
        <w:t>transmit power</w:t>
      </w:r>
    </w:p>
    <w:p w:rsidR="003944CF" w:rsidRDefault="003944CF" w:rsidP="003944CF">
      <w:pPr>
        <w:pStyle w:val="EW"/>
      </w:pPr>
      <w:r w:rsidRPr="007F4011">
        <w:rPr>
          <w:i/>
        </w:rPr>
        <w:t>P</w:t>
      </w:r>
      <w:r>
        <w:rPr>
          <w:vertAlign w:val="subscript"/>
        </w:rPr>
        <w:t>t</w:t>
      </w:r>
      <w:r>
        <w:rPr>
          <w:vertAlign w:val="subscript"/>
        </w:rPr>
        <w:tab/>
      </w:r>
      <w:r>
        <w:t>UE tr</w:t>
      </w:r>
      <w:r w:rsidRPr="007F4011">
        <w:t>ansmit power</w:t>
      </w:r>
    </w:p>
    <w:p w:rsidR="003944CF" w:rsidRPr="004D3578" w:rsidRDefault="003944CF">
      <w:pPr>
        <w:pStyle w:val="EW"/>
      </w:pPr>
      <w:r w:rsidRPr="007F4011">
        <w:rPr>
          <w:i/>
        </w:rPr>
        <w:t>R</w:t>
      </w:r>
      <w:r w:rsidRPr="007F4011">
        <w:rPr>
          <w:vertAlign w:val="subscript"/>
        </w:rPr>
        <w:t>min</w:t>
      </w:r>
      <w:r w:rsidRPr="007F4011">
        <w:t xml:space="preserve"> </w:t>
      </w:r>
      <w:r>
        <w:tab/>
        <w:t>M</w:t>
      </w:r>
      <w:r w:rsidRPr="007F4011">
        <w:t>inimum power reduction ratio</w:t>
      </w:r>
    </w:p>
    <w:p w:rsidR="00080512" w:rsidRPr="004D3578" w:rsidRDefault="00080512">
      <w:pPr>
        <w:pStyle w:val="EW"/>
      </w:pPr>
    </w:p>
    <w:p w:rsidR="00080512" w:rsidRPr="004D3578" w:rsidRDefault="00080512">
      <w:pPr>
        <w:pStyle w:val="Heading2"/>
      </w:pPr>
      <w:bookmarkStart w:id="213" w:name="_Toc62822388"/>
      <w:r w:rsidRPr="004D3578">
        <w:t>3.3</w:t>
      </w:r>
      <w:r w:rsidRPr="004D3578">
        <w:tab/>
        <w:t>Abbreviations</w:t>
      </w:r>
      <w:bookmarkEnd w:id="213"/>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2E643D" w:rsidRDefault="002E643D" w:rsidP="003944CF">
      <w:pPr>
        <w:pStyle w:val="EW"/>
        <w:keepNext/>
      </w:pPr>
      <w:r>
        <w:rPr>
          <w:lang w:val="en-US"/>
        </w:rPr>
        <w:t>3GPP</w:t>
      </w:r>
      <w:r>
        <w:rPr>
          <w:lang w:val="en-US"/>
        </w:rPr>
        <w:tab/>
      </w:r>
      <w:r>
        <w:t>3rd Generation Partnership Project</w:t>
      </w:r>
    </w:p>
    <w:p w:rsidR="00647598" w:rsidRDefault="00647598" w:rsidP="003944CF">
      <w:pPr>
        <w:pStyle w:val="EW"/>
        <w:keepNext/>
        <w:rPr>
          <w:lang w:val="en-US"/>
        </w:rPr>
      </w:pPr>
      <w:r>
        <w:t>BS</w:t>
      </w:r>
      <w:r>
        <w:tab/>
        <w:t>Base Station</w:t>
      </w:r>
    </w:p>
    <w:p w:rsidR="0040488D" w:rsidRPr="0040488D" w:rsidRDefault="0040488D" w:rsidP="0040488D">
      <w:pPr>
        <w:keepNext/>
        <w:keepLines/>
        <w:spacing w:after="0"/>
        <w:ind w:left="1702" w:hanging="1418"/>
        <w:rPr>
          <w:ins w:id="214" w:author="Ng, Man Hung (Nokia - GB)" w:date="2021-01-29T14:02:00Z"/>
          <w:lang w:val="en-US"/>
        </w:rPr>
      </w:pPr>
      <w:ins w:id="215" w:author="Ng, Man Hung (Nokia - GB)" w:date="2021-01-29T14:02:00Z">
        <w:r w:rsidRPr="0040488D">
          <w:t>BW</w:t>
        </w:r>
        <w:r w:rsidRPr="0040488D">
          <w:tab/>
          <w:t>Bandwidth</w:t>
        </w:r>
      </w:ins>
    </w:p>
    <w:p w:rsidR="003944CF" w:rsidRDefault="003944CF" w:rsidP="003944CF">
      <w:pPr>
        <w:pStyle w:val="EW"/>
        <w:keepNext/>
        <w:rPr>
          <w:lang w:val="en-US"/>
        </w:rPr>
      </w:pPr>
      <w:r w:rsidRPr="007F4011">
        <w:rPr>
          <w:lang w:val="en-US"/>
        </w:rPr>
        <w:t>CL</w:t>
      </w:r>
      <w:r w:rsidRPr="007F4011">
        <w:rPr>
          <w:lang w:val="en-US"/>
        </w:rPr>
        <w:tab/>
        <w:t>Coupling Loss</w:t>
      </w:r>
    </w:p>
    <w:p w:rsidR="00F55939" w:rsidRPr="007F4011" w:rsidRDefault="00F55939" w:rsidP="003944CF">
      <w:pPr>
        <w:pStyle w:val="EW"/>
        <w:keepNext/>
        <w:rPr>
          <w:lang w:val="en-US"/>
        </w:rPr>
      </w:pPr>
      <w:r>
        <w:rPr>
          <w:lang w:val="en-US"/>
        </w:rPr>
        <w:t>DL</w:t>
      </w:r>
      <w:r>
        <w:rPr>
          <w:lang w:val="en-US"/>
        </w:rPr>
        <w:tab/>
        <w:t>Downlink</w:t>
      </w:r>
    </w:p>
    <w:p w:rsidR="003944CF" w:rsidRDefault="003944CF" w:rsidP="003944CF">
      <w:pPr>
        <w:pStyle w:val="EW"/>
      </w:pPr>
      <w:r>
        <w:t>HPUE</w:t>
      </w:r>
      <w:r w:rsidRPr="004D3578">
        <w:tab/>
      </w:r>
      <w:r w:rsidRPr="000D2BA8">
        <w:t>High Power User Equipment</w:t>
      </w:r>
    </w:p>
    <w:p w:rsidR="002E643D" w:rsidRDefault="002E643D" w:rsidP="003944CF">
      <w:pPr>
        <w:pStyle w:val="EW"/>
      </w:pPr>
      <w:r>
        <w:t>ITU</w:t>
      </w:r>
      <w:r>
        <w:tab/>
      </w:r>
      <w:r w:rsidRPr="002E643D">
        <w:t>International Telecommunication Union</w:t>
      </w:r>
    </w:p>
    <w:p w:rsidR="002E643D" w:rsidRDefault="002E643D" w:rsidP="003944CF">
      <w:pPr>
        <w:pStyle w:val="EW"/>
      </w:pPr>
      <w:r>
        <w:t>LTE</w:t>
      </w:r>
      <w:r>
        <w:tab/>
        <w:t>Long Term Evolution</w:t>
      </w:r>
    </w:p>
    <w:p w:rsidR="00F55939" w:rsidRDefault="00F55939" w:rsidP="003944CF">
      <w:pPr>
        <w:pStyle w:val="EW"/>
        <w:rPr>
          <w:rStyle w:val="st"/>
        </w:rPr>
      </w:pPr>
      <w:r>
        <w:t>MTC</w:t>
      </w:r>
      <w:r>
        <w:tab/>
      </w:r>
      <w:r>
        <w:rPr>
          <w:rStyle w:val="st"/>
        </w:rPr>
        <w:t>Machine-Type Communications</w:t>
      </w:r>
    </w:p>
    <w:p w:rsidR="00F55939" w:rsidRDefault="00F55939" w:rsidP="003944CF">
      <w:pPr>
        <w:pStyle w:val="EW"/>
      </w:pPr>
      <w:r>
        <w:rPr>
          <w:rStyle w:val="st"/>
        </w:rPr>
        <w:t>NB</w:t>
      </w:r>
      <w:r>
        <w:rPr>
          <w:rStyle w:val="st"/>
        </w:rPr>
        <w:tab/>
        <w:t>Narrowband</w:t>
      </w:r>
    </w:p>
    <w:p w:rsidR="002E643D" w:rsidRDefault="002E643D" w:rsidP="003944CF">
      <w:pPr>
        <w:pStyle w:val="EW"/>
      </w:pPr>
      <w:r>
        <w:t>NR</w:t>
      </w:r>
      <w:r>
        <w:tab/>
        <w:t>New Radio</w:t>
      </w:r>
    </w:p>
    <w:p w:rsidR="002E643D" w:rsidRDefault="002E643D" w:rsidP="003944CF">
      <w:pPr>
        <w:pStyle w:val="EW"/>
        <w:rPr>
          <w:lang w:val="en-US" w:eastAsia="ja-JP"/>
        </w:rPr>
      </w:pPr>
      <w:r w:rsidRPr="00841A11">
        <w:rPr>
          <w:lang w:val="en-US" w:eastAsia="ja-JP"/>
        </w:rPr>
        <w:t>OOBE</w:t>
      </w:r>
      <w:r>
        <w:rPr>
          <w:lang w:val="en-US" w:eastAsia="ja-JP"/>
        </w:rPr>
        <w:tab/>
      </w:r>
      <w:r w:rsidRPr="00841A11">
        <w:rPr>
          <w:lang w:val="en-US" w:eastAsia="ja-JP"/>
        </w:rPr>
        <w:t>Out Of Band Emissions</w:t>
      </w:r>
    </w:p>
    <w:p w:rsidR="00F55939" w:rsidRDefault="00F55939" w:rsidP="003944CF">
      <w:pPr>
        <w:pStyle w:val="EW"/>
        <w:rPr>
          <w:lang w:val="en-US" w:eastAsia="ja-JP"/>
        </w:rPr>
      </w:pPr>
      <w:r>
        <w:rPr>
          <w:lang w:val="en-US" w:eastAsia="ja-JP"/>
        </w:rPr>
        <w:t>PA</w:t>
      </w:r>
      <w:r>
        <w:rPr>
          <w:lang w:val="en-US" w:eastAsia="ja-JP"/>
        </w:rPr>
        <w:tab/>
        <w:t>Power Amplifier</w:t>
      </w:r>
    </w:p>
    <w:p w:rsidR="00F55939" w:rsidRDefault="00F55939" w:rsidP="003944CF">
      <w:pPr>
        <w:pStyle w:val="EW"/>
      </w:pPr>
      <w:r>
        <w:rPr>
          <w:lang w:val="en-US" w:eastAsia="ja-JP"/>
        </w:rPr>
        <w:t>PC</w:t>
      </w:r>
      <w:r>
        <w:rPr>
          <w:lang w:val="en-US" w:eastAsia="ja-JP"/>
        </w:rPr>
        <w:tab/>
        <w:t>Power Class</w:t>
      </w:r>
    </w:p>
    <w:p w:rsidR="0040488D" w:rsidRPr="0040488D" w:rsidRDefault="0040488D" w:rsidP="0040488D">
      <w:pPr>
        <w:keepLines/>
        <w:spacing w:after="0"/>
        <w:ind w:left="1702" w:hanging="1418"/>
        <w:rPr>
          <w:ins w:id="216" w:author="Ng, Man Hung (Nokia - GB)" w:date="2021-01-29T14:02:00Z"/>
        </w:rPr>
      </w:pPr>
      <w:ins w:id="217" w:author="Ng, Man Hung (Nokia - GB)" w:date="2021-01-29T14:02:00Z">
        <w:r w:rsidRPr="0040488D">
          <w:rPr>
            <w:lang w:val="en-US" w:eastAsia="ja-JP"/>
          </w:rPr>
          <w:t>PRB</w:t>
        </w:r>
        <w:r w:rsidRPr="0040488D">
          <w:rPr>
            <w:lang w:val="en-US" w:eastAsia="ja-JP"/>
          </w:rPr>
          <w:tab/>
          <w:t>Physical Resource Block</w:t>
        </w:r>
      </w:ins>
    </w:p>
    <w:p w:rsidR="002E643D" w:rsidRDefault="002E643D" w:rsidP="003944CF">
      <w:pPr>
        <w:pStyle w:val="EW"/>
      </w:pPr>
      <w:r>
        <w:t>RF</w:t>
      </w:r>
      <w:r>
        <w:tab/>
        <w:t>Radio Frequency</w:t>
      </w:r>
    </w:p>
    <w:p w:rsidR="00F55939" w:rsidRDefault="00F55939" w:rsidP="003944CF">
      <w:pPr>
        <w:pStyle w:val="EW"/>
      </w:pPr>
      <w:r>
        <w:t>Rx</w:t>
      </w:r>
      <w:r>
        <w:tab/>
        <w:t>Receiver</w:t>
      </w:r>
    </w:p>
    <w:p w:rsidR="00630E16" w:rsidRDefault="00630E16" w:rsidP="003944CF">
      <w:pPr>
        <w:pStyle w:val="EW"/>
      </w:pPr>
      <w:r>
        <w:t>SW</w:t>
      </w:r>
      <w:r>
        <w:tab/>
        <w:t>Software</w:t>
      </w:r>
    </w:p>
    <w:p w:rsidR="002E643D" w:rsidRDefault="002E643D" w:rsidP="003944CF">
      <w:pPr>
        <w:pStyle w:val="EW"/>
      </w:pPr>
      <w:r>
        <w:t>TR</w:t>
      </w:r>
      <w:r>
        <w:tab/>
        <w:t>Technical Report</w:t>
      </w:r>
    </w:p>
    <w:p w:rsidR="00F55939" w:rsidRPr="004D3578" w:rsidRDefault="00F55939" w:rsidP="003944CF">
      <w:pPr>
        <w:pStyle w:val="EW"/>
      </w:pPr>
      <w:r>
        <w:t>Tx</w:t>
      </w:r>
      <w:r>
        <w:tab/>
        <w:t>Transmitter</w:t>
      </w:r>
    </w:p>
    <w:p w:rsidR="003944CF" w:rsidRPr="007F4011" w:rsidRDefault="003944CF" w:rsidP="003944CF">
      <w:pPr>
        <w:pStyle w:val="EW"/>
        <w:keepNext/>
        <w:rPr>
          <w:lang w:val="en-US"/>
        </w:rPr>
      </w:pPr>
      <w:r w:rsidRPr="007F4011">
        <w:rPr>
          <w:lang w:val="en-US"/>
        </w:rPr>
        <w:t>UE</w:t>
      </w:r>
      <w:r w:rsidRPr="007F4011">
        <w:rPr>
          <w:lang w:val="en-US"/>
        </w:rPr>
        <w:tab/>
        <w:t>User Equipment</w:t>
      </w:r>
    </w:p>
    <w:p w:rsidR="00080512" w:rsidRPr="004D3578" w:rsidRDefault="00080512">
      <w:pPr>
        <w:pStyle w:val="EW"/>
      </w:pPr>
    </w:p>
    <w:p w:rsidR="00080512" w:rsidRPr="004D3578" w:rsidRDefault="00080512">
      <w:pPr>
        <w:pStyle w:val="Heading1"/>
      </w:pPr>
      <w:bookmarkStart w:id="218" w:name="clause4"/>
      <w:bookmarkStart w:id="219" w:name="_Toc62822389"/>
      <w:bookmarkEnd w:id="218"/>
      <w:r w:rsidRPr="004D3578">
        <w:t>4</w:t>
      </w:r>
      <w:r w:rsidRPr="004D3578">
        <w:tab/>
      </w:r>
      <w:r w:rsidR="00A00C8A">
        <w:t>Background</w:t>
      </w:r>
      <w:bookmarkEnd w:id="219"/>
    </w:p>
    <w:p w:rsidR="00080512" w:rsidRPr="004D3578" w:rsidRDefault="00080512">
      <w:pPr>
        <w:pStyle w:val="Heading2"/>
      </w:pPr>
      <w:bookmarkStart w:id="220" w:name="_Toc62822390"/>
      <w:r w:rsidRPr="004D3578">
        <w:t>4.1</w:t>
      </w:r>
      <w:r w:rsidRPr="004D3578">
        <w:tab/>
      </w:r>
      <w:r w:rsidR="00CC7B53" w:rsidRPr="00CC7B53">
        <w:t>Justification</w:t>
      </w:r>
      <w:bookmarkEnd w:id="220"/>
    </w:p>
    <w:p w:rsidR="00080512" w:rsidRPr="004D3578" w:rsidRDefault="00CC7B53">
      <w:r w:rsidRPr="00BE102B">
        <w:rPr>
          <w:lang w:val="en-US" w:eastAsia="ja-JP"/>
        </w:rPr>
        <w:t>Support for fixed wireless and vehicle mounted user equipment usage scenarios, with broader rural coverage and higher data rates is envisioned as part of deployment configurations in LTE band 12 and band 5</w:t>
      </w:r>
      <w:r>
        <w:rPr>
          <w:lang w:val="en-US" w:eastAsia="ja-JP"/>
        </w:rPr>
        <w:t>, and in NR band n71</w:t>
      </w:r>
      <w:r w:rsidRPr="00BE102B">
        <w:rPr>
          <w:lang w:val="en-US" w:eastAsia="ja-JP"/>
        </w:rPr>
        <w:t>.  Improvements in coverage, availability, and throughput performance to meet the market demands associated with fixed wireless and vehicle mounted usage would be enabled with user equipment specified with a power class 1 (31dBm) up-link transmission capability</w:t>
      </w:r>
      <w:r>
        <w:rPr>
          <w:lang w:val="en-US" w:eastAsia="ja-JP"/>
        </w:rPr>
        <w:t>.</w:t>
      </w:r>
    </w:p>
    <w:p w:rsidR="00CC7B53" w:rsidRPr="004D3578" w:rsidRDefault="00CC7B53" w:rsidP="00CC7B53">
      <w:r w:rsidRPr="00BE102B">
        <w:rPr>
          <w:lang w:val="en-US" w:eastAsia="ja-JP"/>
        </w:rPr>
        <w:t xml:space="preserve">The fixed wireless access scenario provides a variety of benefits consisting of rapid deployment, and a reduction of costs associated with the transport to a customer premise, relative to wireline types of transport. </w:t>
      </w:r>
      <w:r>
        <w:rPr>
          <w:lang w:val="en-US" w:eastAsia="ja-JP"/>
        </w:rPr>
        <w:t xml:space="preserve">The enablement of </w:t>
      </w:r>
      <w:r w:rsidRPr="00BE102B">
        <w:rPr>
          <w:lang w:val="en-US" w:eastAsia="ja-JP"/>
        </w:rPr>
        <w:t>fixed wireless user equipment provides backhauling services to an appropriate base station in a serving network, for any other equipment at the customer premise. Similarly, vehicle mounted access scenario provides both direct access to other devices and indirect access to other devices, via the network</w:t>
      </w:r>
      <w:r>
        <w:rPr>
          <w:lang w:val="en-US" w:eastAsia="ja-JP"/>
        </w:rPr>
        <w:t>.</w:t>
      </w:r>
    </w:p>
    <w:p w:rsidR="00080512" w:rsidRPr="004D3578" w:rsidRDefault="00080512">
      <w:pPr>
        <w:pStyle w:val="Heading2"/>
      </w:pPr>
      <w:bookmarkStart w:id="221" w:name="_Toc62822391"/>
      <w:r w:rsidRPr="004D3578">
        <w:t>4.2</w:t>
      </w:r>
      <w:r w:rsidRPr="004D3578">
        <w:tab/>
      </w:r>
      <w:r w:rsidR="002E643D" w:rsidRPr="002E643D">
        <w:t>Objective</w:t>
      </w:r>
      <w:bookmarkEnd w:id="221"/>
    </w:p>
    <w:p w:rsidR="002E643D" w:rsidRDefault="002E643D" w:rsidP="002E643D">
      <w:pPr>
        <w:jc w:val="both"/>
        <w:rPr>
          <w:lang w:val="en-US" w:eastAsia="ja-JP"/>
        </w:rPr>
      </w:pPr>
      <w:r>
        <w:rPr>
          <w:lang w:val="en-US" w:eastAsia="ja-JP"/>
        </w:rPr>
        <w:t>The objective is to study RF requirements that are applicable for high power UE operation in LTE band 12 and band 5, and in NR band n71 for fixed wireless and vehicle-mounted use cases, in ITU Region 2.</w:t>
      </w:r>
    </w:p>
    <w:p w:rsidR="002E643D" w:rsidRPr="00B40AE0" w:rsidRDefault="00B40AE0" w:rsidP="00B40AE0">
      <w:pPr>
        <w:overflowPunct w:val="0"/>
        <w:autoSpaceDE w:val="0"/>
        <w:autoSpaceDN w:val="0"/>
        <w:adjustRightInd w:val="0"/>
        <w:ind w:left="567" w:hanging="283"/>
        <w:jc w:val="both"/>
        <w:textAlignment w:val="baseline"/>
        <w:rPr>
          <w:lang w:val="en-US" w:eastAsia="ja-JP"/>
        </w:rPr>
      </w:pPr>
      <w:r w:rsidRPr="00B40AE0">
        <w:rPr>
          <w:lang w:val="en-US" w:eastAsia="ja-JP"/>
        </w:rPr>
        <w:lastRenderedPageBreak/>
        <w:t>a)</w:t>
      </w:r>
      <w:r>
        <w:rPr>
          <w:lang w:val="en-US" w:eastAsia="ja-JP"/>
        </w:rPr>
        <w:tab/>
      </w:r>
      <w:r w:rsidR="002E643D" w:rsidRPr="00B40AE0">
        <w:rPr>
          <w:lang w:val="en-US" w:eastAsia="ja-JP"/>
        </w:rPr>
        <w:t>Since the OOBE (Out Of Band Emissions) from the Band 12, Band 5, and Band n71 for high power user equipment (Power Class 1) into a neighbo</w:t>
      </w:r>
      <w:r w:rsidR="00636367">
        <w:rPr>
          <w:lang w:val="en-US" w:eastAsia="ja-JP"/>
        </w:rPr>
        <w:t>u</w:t>
      </w:r>
      <w:r w:rsidR="002E643D" w:rsidRPr="00B40AE0">
        <w:rPr>
          <w:lang w:val="en-US" w:eastAsia="ja-JP"/>
        </w:rPr>
        <w:t>ring band is higher than Power class 3, co-existence studies are anticipated to evaluate the throughput OOBE impact on a victim band, from a high power aggressor in Band 12, Band 5, and Band n71.</w:t>
      </w:r>
    </w:p>
    <w:p w:rsidR="002E643D" w:rsidRDefault="00B40AE0" w:rsidP="00B40AE0">
      <w:pPr>
        <w:overflowPunct w:val="0"/>
        <w:autoSpaceDE w:val="0"/>
        <w:autoSpaceDN w:val="0"/>
        <w:adjustRightInd w:val="0"/>
        <w:ind w:left="851" w:hanging="284"/>
        <w:jc w:val="both"/>
        <w:textAlignment w:val="baseline"/>
        <w:rPr>
          <w:lang w:val="en-US" w:eastAsia="ja-JP"/>
        </w:rPr>
      </w:pPr>
      <w:r>
        <w:rPr>
          <w:lang w:val="en-US" w:eastAsia="ja-JP"/>
        </w:rPr>
        <w:t>1)</w:t>
      </w:r>
      <w:r>
        <w:rPr>
          <w:lang w:val="en-US" w:eastAsia="ja-JP"/>
        </w:rPr>
        <w:tab/>
      </w:r>
      <w:r w:rsidR="002E643D">
        <w:rPr>
          <w:lang w:val="en-US" w:eastAsia="ja-JP"/>
        </w:rPr>
        <w:t>Coexistence studies for B5 to include at a minimum the impact on the B26 DL and the public safety downlink in 851-861 MHz</w:t>
      </w:r>
      <w:r w:rsidR="00636367">
        <w:rPr>
          <w:lang w:val="en-US" w:eastAsia="ja-JP"/>
        </w:rPr>
        <w:t>.</w:t>
      </w:r>
    </w:p>
    <w:p w:rsidR="002E643D" w:rsidRDefault="00B40AE0" w:rsidP="00B40AE0">
      <w:pPr>
        <w:overflowPunct w:val="0"/>
        <w:autoSpaceDE w:val="0"/>
        <w:autoSpaceDN w:val="0"/>
        <w:adjustRightInd w:val="0"/>
        <w:ind w:left="851" w:hanging="284"/>
        <w:jc w:val="both"/>
        <w:textAlignment w:val="baseline"/>
        <w:rPr>
          <w:lang w:val="en-US" w:eastAsia="ja-JP"/>
        </w:rPr>
      </w:pPr>
      <w:r>
        <w:rPr>
          <w:lang w:val="en-US" w:eastAsia="ja-JP"/>
        </w:rPr>
        <w:t>2)</w:t>
      </w:r>
      <w:r>
        <w:rPr>
          <w:lang w:val="en-US" w:eastAsia="ja-JP"/>
        </w:rPr>
        <w:tab/>
      </w:r>
      <w:r w:rsidR="002E643D">
        <w:rPr>
          <w:lang w:val="en-US" w:eastAsia="ja-JP"/>
        </w:rPr>
        <w:t xml:space="preserve">Coexistence studies for B5 include at a minimum the impact to the B5/n5/B26/n26 uplink including LTE, NR and </w:t>
      </w:r>
      <w:r w:rsidR="002E643D" w:rsidRPr="00C9350C">
        <w:rPr>
          <w:lang w:val="en-US" w:eastAsia="ja-JP"/>
        </w:rPr>
        <w:t>MTC1 and 2, NB1 and 2</w:t>
      </w:r>
      <w:r w:rsidR="002E643D">
        <w:rPr>
          <w:lang w:val="en-US" w:eastAsia="ja-JP"/>
        </w:rPr>
        <w:t xml:space="preserve"> including the A* and B* blocks of the US cellular band configuration as well as the public safety uplink in 806-816 MHz.</w:t>
      </w:r>
    </w:p>
    <w:p w:rsidR="002E643D" w:rsidRDefault="00B40AE0" w:rsidP="00B40AE0">
      <w:pPr>
        <w:overflowPunct w:val="0"/>
        <w:autoSpaceDE w:val="0"/>
        <w:autoSpaceDN w:val="0"/>
        <w:adjustRightInd w:val="0"/>
        <w:ind w:left="567"/>
        <w:jc w:val="both"/>
        <w:textAlignment w:val="baseline"/>
        <w:rPr>
          <w:lang w:val="en-US" w:eastAsia="ja-JP"/>
        </w:rPr>
      </w:pPr>
      <w:r>
        <w:rPr>
          <w:lang w:val="en-US" w:eastAsia="ja-JP"/>
        </w:rPr>
        <w:t>3)</w:t>
      </w:r>
      <w:r>
        <w:rPr>
          <w:lang w:val="en-US" w:eastAsia="ja-JP"/>
        </w:rPr>
        <w:tab/>
      </w:r>
      <w:r w:rsidR="002E643D">
        <w:rPr>
          <w:lang w:val="en-US" w:eastAsia="ja-JP"/>
        </w:rPr>
        <w:t>Coexistence studies for B12 to include at a minimum the impact to the B29 DL</w:t>
      </w:r>
      <w:r w:rsidR="00636367">
        <w:rPr>
          <w:lang w:val="en-US" w:eastAsia="ja-JP"/>
        </w:rPr>
        <w:t>.</w:t>
      </w:r>
    </w:p>
    <w:p w:rsidR="002E643D" w:rsidRDefault="00B40AE0" w:rsidP="00B40AE0">
      <w:pPr>
        <w:overflowPunct w:val="0"/>
        <w:autoSpaceDE w:val="0"/>
        <w:autoSpaceDN w:val="0"/>
        <w:adjustRightInd w:val="0"/>
        <w:ind w:left="851" w:hanging="284"/>
        <w:jc w:val="both"/>
        <w:textAlignment w:val="baseline"/>
        <w:rPr>
          <w:lang w:val="en-US" w:eastAsia="ja-JP"/>
        </w:rPr>
      </w:pPr>
      <w:r>
        <w:rPr>
          <w:lang w:val="en-US" w:eastAsia="ja-JP"/>
        </w:rPr>
        <w:t>4)</w:t>
      </w:r>
      <w:r>
        <w:rPr>
          <w:lang w:val="en-US" w:eastAsia="ja-JP"/>
        </w:rPr>
        <w:tab/>
      </w:r>
      <w:r w:rsidR="002E643D">
        <w:rPr>
          <w:lang w:val="en-US" w:eastAsia="ja-JP"/>
        </w:rPr>
        <w:t xml:space="preserve">Coexistence studies for B12 to include at a minimum the impact to the B12/n12/B71/n71/B85 uplink including </w:t>
      </w:r>
      <w:r w:rsidR="002E643D" w:rsidRPr="00C9350C">
        <w:rPr>
          <w:lang w:val="en-US" w:eastAsia="ja-JP"/>
        </w:rPr>
        <w:t>LTE, NR and MTC1 and 2, NB1 and 2</w:t>
      </w:r>
      <w:r w:rsidR="002E643D">
        <w:rPr>
          <w:lang w:val="en-US" w:eastAsia="ja-JP"/>
        </w:rPr>
        <w:t>.</w:t>
      </w:r>
    </w:p>
    <w:p w:rsidR="002E643D" w:rsidRPr="00AD758D" w:rsidRDefault="00B40AE0" w:rsidP="00B40AE0">
      <w:pPr>
        <w:overflowPunct w:val="0"/>
        <w:autoSpaceDE w:val="0"/>
        <w:autoSpaceDN w:val="0"/>
        <w:adjustRightInd w:val="0"/>
        <w:ind w:left="851" w:hanging="284"/>
        <w:jc w:val="both"/>
        <w:textAlignment w:val="baseline"/>
        <w:rPr>
          <w:lang w:val="en-US" w:eastAsia="ja-JP"/>
        </w:rPr>
      </w:pPr>
      <w:r>
        <w:rPr>
          <w:lang w:val="en-US" w:eastAsia="ja-JP"/>
        </w:rPr>
        <w:t>5)</w:t>
      </w:r>
      <w:r>
        <w:rPr>
          <w:lang w:val="en-US" w:eastAsia="ja-JP"/>
        </w:rPr>
        <w:tab/>
      </w:r>
      <w:r w:rsidR="002E643D">
        <w:rPr>
          <w:lang w:val="en-US" w:eastAsia="ja-JP"/>
        </w:rPr>
        <w:t xml:space="preserve">Coexistence studies for n71 to include at a minimum the impact to the B12/n12/B71/n71/B85 uplink including </w:t>
      </w:r>
      <w:r w:rsidR="002E643D" w:rsidRPr="00C9350C">
        <w:rPr>
          <w:lang w:val="en-US" w:eastAsia="ja-JP"/>
        </w:rPr>
        <w:t>LTE, NR and MTC1 and 2, NB1 and 2</w:t>
      </w:r>
      <w:r w:rsidR="002E643D">
        <w:rPr>
          <w:lang w:val="en-US" w:eastAsia="ja-JP"/>
        </w:rPr>
        <w:t>.</w:t>
      </w:r>
    </w:p>
    <w:p w:rsidR="002E643D" w:rsidRDefault="00B40AE0" w:rsidP="00B40AE0">
      <w:pPr>
        <w:overflowPunct w:val="0"/>
        <w:autoSpaceDE w:val="0"/>
        <w:autoSpaceDN w:val="0"/>
        <w:adjustRightInd w:val="0"/>
        <w:ind w:left="567"/>
        <w:jc w:val="both"/>
        <w:textAlignment w:val="baseline"/>
        <w:rPr>
          <w:lang w:val="en-US" w:eastAsia="ja-JP"/>
        </w:rPr>
      </w:pPr>
      <w:r>
        <w:rPr>
          <w:lang w:val="en-US" w:eastAsia="ja-JP"/>
        </w:rPr>
        <w:t>6)</w:t>
      </w:r>
      <w:r>
        <w:rPr>
          <w:lang w:val="en-US" w:eastAsia="ja-JP"/>
        </w:rPr>
        <w:tab/>
      </w:r>
      <w:r w:rsidR="002E643D">
        <w:rPr>
          <w:lang w:val="en-US" w:eastAsia="ja-JP"/>
        </w:rPr>
        <w:t>Coexistence with B66</w:t>
      </w:r>
      <w:r w:rsidR="00636367">
        <w:rPr>
          <w:lang w:val="en-US" w:eastAsia="ja-JP"/>
        </w:rPr>
        <w:t>.</w:t>
      </w:r>
    </w:p>
    <w:p w:rsidR="002E643D" w:rsidRDefault="00B40AE0" w:rsidP="00B40AE0">
      <w:pPr>
        <w:overflowPunct w:val="0"/>
        <w:autoSpaceDE w:val="0"/>
        <w:autoSpaceDN w:val="0"/>
        <w:adjustRightInd w:val="0"/>
        <w:ind w:left="284"/>
        <w:jc w:val="both"/>
        <w:textAlignment w:val="baseline"/>
        <w:rPr>
          <w:lang w:val="en-US" w:eastAsia="ja-JP"/>
        </w:rPr>
      </w:pPr>
      <w:r>
        <w:rPr>
          <w:lang w:val="en-US" w:eastAsia="ja-JP"/>
        </w:rPr>
        <w:t>b)</w:t>
      </w:r>
      <w:r>
        <w:rPr>
          <w:lang w:val="en-US" w:eastAsia="ja-JP"/>
        </w:rPr>
        <w:tab/>
      </w:r>
      <w:r w:rsidR="002E643D">
        <w:rPr>
          <w:lang w:val="en-US" w:eastAsia="ja-JP"/>
        </w:rPr>
        <w:t>Considerations for high power UE operation in Band 12, Band 5, and n71:</w:t>
      </w:r>
    </w:p>
    <w:p w:rsidR="002E643D" w:rsidRDefault="00B40AE0" w:rsidP="00B40AE0">
      <w:pPr>
        <w:overflowPunct w:val="0"/>
        <w:autoSpaceDE w:val="0"/>
        <w:autoSpaceDN w:val="0"/>
        <w:adjustRightInd w:val="0"/>
        <w:ind w:left="851" w:hanging="284"/>
        <w:jc w:val="both"/>
        <w:textAlignment w:val="baseline"/>
        <w:rPr>
          <w:lang w:val="en-US" w:eastAsia="ja-JP"/>
        </w:rPr>
      </w:pPr>
      <w:r>
        <w:rPr>
          <w:lang w:val="en-US" w:eastAsia="ja-JP"/>
        </w:rPr>
        <w:t>1)</w:t>
      </w:r>
      <w:r>
        <w:rPr>
          <w:lang w:val="en-US" w:eastAsia="ja-JP"/>
        </w:rPr>
        <w:tab/>
      </w:r>
      <w:r w:rsidR="002E643D" w:rsidRPr="00841A11">
        <w:rPr>
          <w:lang w:val="en-US" w:eastAsia="ja-JP"/>
        </w:rPr>
        <w:t>B12 UE Tx 3</w:t>
      </w:r>
      <w:r w:rsidR="002E643D" w:rsidRPr="00630E16">
        <w:rPr>
          <w:vertAlign w:val="superscript"/>
          <w:lang w:val="en-US" w:eastAsia="ja-JP"/>
        </w:rPr>
        <w:t>rd</w:t>
      </w:r>
      <w:r w:rsidR="002E643D" w:rsidRPr="00841A11">
        <w:rPr>
          <w:lang w:val="en-US" w:eastAsia="ja-JP"/>
        </w:rPr>
        <w:t xml:space="preserve"> harmonic falls into B4 UE Rx band – will require more filters on Tx path if Carrier Aggregation is used</w:t>
      </w:r>
      <w:r w:rsidR="00636367">
        <w:rPr>
          <w:lang w:val="en-US" w:eastAsia="ja-JP"/>
        </w:rPr>
        <w:t>:</w:t>
      </w:r>
    </w:p>
    <w:p w:rsidR="002E643D" w:rsidRPr="00841A11" w:rsidRDefault="00B40AE0" w:rsidP="00B40AE0">
      <w:pPr>
        <w:overflowPunct w:val="0"/>
        <w:autoSpaceDE w:val="0"/>
        <w:autoSpaceDN w:val="0"/>
        <w:adjustRightInd w:val="0"/>
        <w:ind w:left="851"/>
        <w:jc w:val="both"/>
        <w:textAlignment w:val="baseline"/>
        <w:rPr>
          <w:lang w:val="en-US" w:eastAsia="ja-JP"/>
        </w:rPr>
      </w:pPr>
      <w:r>
        <w:rPr>
          <w:lang w:val="en-US" w:eastAsia="ja-JP"/>
        </w:rPr>
        <w:t>-</w:t>
      </w:r>
      <w:r>
        <w:rPr>
          <w:lang w:val="en-US" w:eastAsia="ja-JP"/>
        </w:rPr>
        <w:tab/>
      </w:r>
      <w:r w:rsidR="002E643D">
        <w:rPr>
          <w:lang w:val="en-US" w:eastAsia="ja-JP"/>
        </w:rPr>
        <w:t>Harmonic exceptions are usually granted, but harmonics from PC1 could be much higher.</w:t>
      </w:r>
    </w:p>
    <w:p w:rsidR="002E643D" w:rsidRDefault="00B40AE0" w:rsidP="00B40AE0">
      <w:pPr>
        <w:overflowPunct w:val="0"/>
        <w:autoSpaceDE w:val="0"/>
        <w:autoSpaceDN w:val="0"/>
        <w:adjustRightInd w:val="0"/>
        <w:ind w:left="567"/>
        <w:jc w:val="both"/>
        <w:textAlignment w:val="baseline"/>
        <w:rPr>
          <w:lang w:val="en-US" w:eastAsia="ja-JP"/>
        </w:rPr>
      </w:pPr>
      <w:r>
        <w:rPr>
          <w:lang w:val="en-US" w:eastAsia="ja-JP"/>
        </w:rPr>
        <w:t>2)</w:t>
      </w:r>
      <w:r>
        <w:rPr>
          <w:lang w:val="en-US" w:eastAsia="ja-JP"/>
        </w:rPr>
        <w:tab/>
      </w:r>
      <w:r w:rsidR="002E643D" w:rsidRPr="00841A11">
        <w:rPr>
          <w:lang w:val="en-US" w:eastAsia="ja-JP"/>
        </w:rPr>
        <w:t>B5 UE Tx 3</w:t>
      </w:r>
      <w:r w:rsidR="002E643D" w:rsidRPr="00630E16">
        <w:rPr>
          <w:vertAlign w:val="superscript"/>
          <w:lang w:val="en-US" w:eastAsia="ja-JP"/>
        </w:rPr>
        <w:t>rd</w:t>
      </w:r>
      <w:r w:rsidR="002E643D" w:rsidRPr="00841A11">
        <w:rPr>
          <w:lang w:val="en-US" w:eastAsia="ja-JP"/>
        </w:rPr>
        <w:t xml:space="preserve"> harmonic falls into 2.4GHz band – may need more filters on Tx path</w:t>
      </w:r>
      <w:r w:rsidR="00636367">
        <w:rPr>
          <w:lang w:val="en-US" w:eastAsia="ja-JP"/>
        </w:rPr>
        <w:t>:</w:t>
      </w:r>
    </w:p>
    <w:p w:rsidR="002E643D" w:rsidRPr="00841A11" w:rsidRDefault="00B40AE0" w:rsidP="00B40AE0">
      <w:pPr>
        <w:overflowPunct w:val="0"/>
        <w:autoSpaceDE w:val="0"/>
        <w:autoSpaceDN w:val="0"/>
        <w:adjustRightInd w:val="0"/>
        <w:ind w:left="851" w:firstLine="1"/>
        <w:jc w:val="both"/>
        <w:textAlignment w:val="baseline"/>
        <w:rPr>
          <w:lang w:val="en-US" w:eastAsia="ja-JP"/>
        </w:rPr>
      </w:pPr>
      <w:r>
        <w:rPr>
          <w:lang w:val="en-US" w:eastAsia="ja-JP"/>
        </w:rPr>
        <w:t>-</w:t>
      </w:r>
      <w:r>
        <w:rPr>
          <w:lang w:val="en-US" w:eastAsia="ja-JP"/>
        </w:rPr>
        <w:tab/>
      </w:r>
      <w:r w:rsidR="002E643D">
        <w:rPr>
          <w:lang w:val="en-US" w:eastAsia="ja-JP"/>
        </w:rPr>
        <w:t>Harmonic exceptions are usually granted, but harmonics from PC1 could be much higher.</w:t>
      </w:r>
    </w:p>
    <w:p w:rsidR="002E643D" w:rsidRDefault="00B40AE0" w:rsidP="00B40AE0">
      <w:pPr>
        <w:overflowPunct w:val="0"/>
        <w:autoSpaceDE w:val="0"/>
        <w:autoSpaceDN w:val="0"/>
        <w:adjustRightInd w:val="0"/>
        <w:ind w:left="567"/>
        <w:jc w:val="both"/>
        <w:textAlignment w:val="baseline"/>
        <w:rPr>
          <w:lang w:val="en-US" w:eastAsia="ja-JP"/>
        </w:rPr>
      </w:pPr>
      <w:r>
        <w:rPr>
          <w:lang w:val="en-US" w:eastAsia="ja-JP"/>
        </w:rPr>
        <w:t>3)</w:t>
      </w:r>
      <w:r>
        <w:rPr>
          <w:lang w:val="en-US" w:eastAsia="ja-JP"/>
        </w:rPr>
        <w:tab/>
      </w:r>
      <w:r w:rsidR="002E643D">
        <w:rPr>
          <w:lang w:val="en-US" w:eastAsia="ja-JP"/>
        </w:rPr>
        <w:t>n71</w:t>
      </w:r>
      <w:r w:rsidR="002E643D" w:rsidRPr="00841A11">
        <w:rPr>
          <w:lang w:val="en-US" w:eastAsia="ja-JP"/>
        </w:rPr>
        <w:t xml:space="preserve"> UE Tx 3</w:t>
      </w:r>
      <w:r w:rsidR="002E643D" w:rsidRPr="00630E16">
        <w:rPr>
          <w:vertAlign w:val="superscript"/>
          <w:lang w:val="en-US" w:eastAsia="ja-JP"/>
        </w:rPr>
        <w:t>rd</w:t>
      </w:r>
      <w:r w:rsidR="002E643D" w:rsidRPr="00841A11">
        <w:rPr>
          <w:lang w:val="en-US" w:eastAsia="ja-JP"/>
        </w:rPr>
        <w:t xml:space="preserve"> harmonic falls into </w:t>
      </w:r>
      <w:r w:rsidR="002E643D">
        <w:rPr>
          <w:lang w:val="en-US" w:eastAsia="ja-JP"/>
        </w:rPr>
        <w:t>3</w:t>
      </w:r>
      <w:r w:rsidR="002E643D" w:rsidRPr="00841A11">
        <w:rPr>
          <w:lang w:val="en-US" w:eastAsia="ja-JP"/>
        </w:rPr>
        <w:t>G</w:t>
      </w:r>
      <w:r w:rsidR="002E643D">
        <w:rPr>
          <w:lang w:val="en-US" w:eastAsia="ja-JP"/>
        </w:rPr>
        <w:t xml:space="preserve">PP victim </w:t>
      </w:r>
      <w:r w:rsidR="002E643D" w:rsidRPr="00841A11">
        <w:rPr>
          <w:lang w:val="en-US" w:eastAsia="ja-JP"/>
        </w:rPr>
        <w:t>band</w:t>
      </w:r>
      <w:r w:rsidR="002E643D">
        <w:rPr>
          <w:lang w:val="en-US" w:eastAsia="ja-JP"/>
        </w:rPr>
        <w:t>s</w:t>
      </w:r>
      <w:r w:rsidR="002E643D" w:rsidRPr="00841A11">
        <w:rPr>
          <w:lang w:val="en-US" w:eastAsia="ja-JP"/>
        </w:rPr>
        <w:t xml:space="preserve"> – may need more filters on Tx path</w:t>
      </w:r>
      <w:r w:rsidR="00636367">
        <w:rPr>
          <w:lang w:val="en-US" w:eastAsia="ja-JP"/>
        </w:rPr>
        <w:t>:</w:t>
      </w:r>
    </w:p>
    <w:p w:rsidR="002E643D" w:rsidRPr="00841A11" w:rsidRDefault="00B40AE0" w:rsidP="00B40AE0">
      <w:pPr>
        <w:overflowPunct w:val="0"/>
        <w:autoSpaceDE w:val="0"/>
        <w:autoSpaceDN w:val="0"/>
        <w:adjustRightInd w:val="0"/>
        <w:ind w:left="851" w:firstLine="1"/>
        <w:jc w:val="both"/>
        <w:textAlignment w:val="baseline"/>
        <w:rPr>
          <w:lang w:val="en-US" w:eastAsia="ja-JP"/>
        </w:rPr>
      </w:pPr>
      <w:r>
        <w:rPr>
          <w:lang w:val="en-US" w:eastAsia="ja-JP"/>
        </w:rPr>
        <w:t>-</w:t>
      </w:r>
      <w:r>
        <w:rPr>
          <w:lang w:val="en-US" w:eastAsia="ja-JP"/>
        </w:rPr>
        <w:tab/>
      </w:r>
      <w:r w:rsidR="002E643D">
        <w:rPr>
          <w:lang w:val="en-US" w:eastAsia="ja-JP"/>
        </w:rPr>
        <w:t>Harmonic exceptions are usually granted, but harmonics from PC1 could be much higher.</w:t>
      </w:r>
    </w:p>
    <w:p w:rsidR="002E643D" w:rsidRPr="00841A11" w:rsidRDefault="00B40AE0" w:rsidP="00B40AE0">
      <w:pPr>
        <w:overflowPunct w:val="0"/>
        <w:autoSpaceDE w:val="0"/>
        <w:autoSpaceDN w:val="0"/>
        <w:adjustRightInd w:val="0"/>
        <w:ind w:left="567"/>
        <w:jc w:val="both"/>
        <w:textAlignment w:val="baseline"/>
        <w:rPr>
          <w:lang w:val="en-US" w:eastAsia="ja-JP"/>
        </w:rPr>
      </w:pPr>
      <w:r>
        <w:rPr>
          <w:lang w:val="en-US" w:eastAsia="ja-JP"/>
        </w:rPr>
        <w:t>4)</w:t>
      </w:r>
      <w:r>
        <w:rPr>
          <w:lang w:val="en-US" w:eastAsia="ja-JP"/>
        </w:rPr>
        <w:tab/>
      </w:r>
      <w:r w:rsidR="002E643D">
        <w:rPr>
          <w:lang w:val="en-US" w:eastAsia="ja-JP"/>
        </w:rPr>
        <w:t>B5/n5/</w:t>
      </w:r>
      <w:r w:rsidR="002E643D" w:rsidRPr="00841A11">
        <w:rPr>
          <w:lang w:val="en-US" w:eastAsia="ja-JP"/>
        </w:rPr>
        <w:t>B26</w:t>
      </w:r>
      <w:r w:rsidR="002E643D">
        <w:rPr>
          <w:lang w:val="en-US" w:eastAsia="ja-JP"/>
        </w:rPr>
        <w:t>/n26</w:t>
      </w:r>
      <w:r w:rsidR="002E643D" w:rsidRPr="00841A11">
        <w:rPr>
          <w:lang w:val="en-US" w:eastAsia="ja-JP"/>
        </w:rPr>
        <w:t>/B27 eNB Rx blocking from UE Tx power in B5</w:t>
      </w:r>
      <w:r w:rsidR="00636367">
        <w:rPr>
          <w:lang w:val="en-US" w:eastAsia="ja-JP"/>
        </w:rPr>
        <w:t>.</w:t>
      </w:r>
    </w:p>
    <w:p w:rsidR="002E643D" w:rsidRDefault="00B40AE0" w:rsidP="00B40AE0">
      <w:pPr>
        <w:overflowPunct w:val="0"/>
        <w:autoSpaceDE w:val="0"/>
        <w:autoSpaceDN w:val="0"/>
        <w:adjustRightInd w:val="0"/>
        <w:ind w:left="567"/>
        <w:jc w:val="both"/>
        <w:textAlignment w:val="baseline"/>
        <w:rPr>
          <w:lang w:val="en-US" w:eastAsia="ja-JP"/>
        </w:rPr>
      </w:pPr>
      <w:r>
        <w:rPr>
          <w:lang w:val="en-US" w:eastAsia="ja-JP"/>
        </w:rPr>
        <w:t>5)</w:t>
      </w:r>
      <w:r>
        <w:rPr>
          <w:lang w:val="en-US" w:eastAsia="ja-JP"/>
        </w:rPr>
        <w:tab/>
      </w:r>
      <w:r w:rsidR="002E643D">
        <w:rPr>
          <w:lang w:val="en-US" w:eastAsia="ja-JP"/>
        </w:rPr>
        <w:t>B85/B12/n12/B17/B66/n66/</w:t>
      </w:r>
      <w:r w:rsidR="002E643D" w:rsidRPr="00841A11">
        <w:rPr>
          <w:lang w:val="en-US" w:eastAsia="ja-JP"/>
        </w:rPr>
        <w:t>B71</w:t>
      </w:r>
      <w:r w:rsidR="002E643D">
        <w:rPr>
          <w:lang w:val="en-US" w:eastAsia="ja-JP"/>
        </w:rPr>
        <w:t>/n71</w:t>
      </w:r>
      <w:r w:rsidR="002E643D" w:rsidRPr="00841A11">
        <w:rPr>
          <w:lang w:val="en-US" w:eastAsia="ja-JP"/>
        </w:rPr>
        <w:t xml:space="preserve"> eNB Rx blocking from UE Tx power in B12</w:t>
      </w:r>
      <w:r w:rsidR="00636367">
        <w:rPr>
          <w:lang w:val="en-US" w:eastAsia="ja-JP"/>
        </w:rPr>
        <w:t>.</w:t>
      </w:r>
    </w:p>
    <w:p w:rsidR="002E643D" w:rsidRDefault="00B40AE0" w:rsidP="00B40AE0">
      <w:pPr>
        <w:overflowPunct w:val="0"/>
        <w:autoSpaceDE w:val="0"/>
        <w:autoSpaceDN w:val="0"/>
        <w:adjustRightInd w:val="0"/>
        <w:ind w:left="567"/>
        <w:jc w:val="both"/>
        <w:textAlignment w:val="baseline"/>
        <w:rPr>
          <w:lang w:val="en-US" w:eastAsia="ja-JP"/>
        </w:rPr>
      </w:pPr>
      <w:r>
        <w:rPr>
          <w:lang w:val="en-US" w:eastAsia="ja-JP"/>
        </w:rPr>
        <w:t>6)</w:t>
      </w:r>
      <w:r>
        <w:rPr>
          <w:lang w:val="en-US" w:eastAsia="ja-JP"/>
        </w:rPr>
        <w:tab/>
      </w:r>
      <w:r w:rsidR="002E643D">
        <w:rPr>
          <w:lang w:val="en-US" w:eastAsia="ja-JP"/>
        </w:rPr>
        <w:t>B85/B12/n12/B17/B2/n2/B25/n25/</w:t>
      </w:r>
      <w:r w:rsidR="002E643D" w:rsidRPr="00841A11">
        <w:rPr>
          <w:lang w:val="en-US" w:eastAsia="ja-JP"/>
        </w:rPr>
        <w:t>B71</w:t>
      </w:r>
      <w:r w:rsidR="002E643D">
        <w:rPr>
          <w:lang w:val="en-US" w:eastAsia="ja-JP"/>
        </w:rPr>
        <w:t>/n71</w:t>
      </w:r>
      <w:r w:rsidR="002E643D" w:rsidRPr="00841A11">
        <w:rPr>
          <w:lang w:val="en-US" w:eastAsia="ja-JP"/>
        </w:rPr>
        <w:t xml:space="preserve"> eNB Rx blocking from UE Tx power in </w:t>
      </w:r>
      <w:r w:rsidR="002E643D">
        <w:rPr>
          <w:lang w:val="en-US" w:eastAsia="ja-JP"/>
        </w:rPr>
        <w:t>n71</w:t>
      </w:r>
      <w:r w:rsidR="00636367">
        <w:rPr>
          <w:lang w:val="en-US" w:eastAsia="ja-JP"/>
        </w:rPr>
        <w:t>.</w:t>
      </w:r>
    </w:p>
    <w:p w:rsidR="002E643D" w:rsidRDefault="00630E16" w:rsidP="00B40AE0">
      <w:pPr>
        <w:overflowPunct w:val="0"/>
        <w:autoSpaceDE w:val="0"/>
        <w:autoSpaceDN w:val="0"/>
        <w:adjustRightInd w:val="0"/>
        <w:ind w:left="567"/>
        <w:jc w:val="both"/>
        <w:textAlignment w:val="baseline"/>
        <w:rPr>
          <w:lang w:val="en-US" w:eastAsia="ja-JP"/>
        </w:rPr>
      </w:pPr>
      <w:r>
        <w:rPr>
          <w:lang w:val="en-US" w:eastAsia="ja-JP"/>
        </w:rPr>
        <w:t>7)</w:t>
      </w:r>
      <w:r>
        <w:rPr>
          <w:lang w:val="en-US" w:eastAsia="ja-JP"/>
        </w:rPr>
        <w:tab/>
      </w:r>
      <w:r w:rsidR="002E643D">
        <w:rPr>
          <w:lang w:val="en-US" w:eastAsia="ja-JP"/>
        </w:rPr>
        <w:t>Self-desense of B5, B12, and n71 Rx due to PC1 UL Tx power.</w:t>
      </w:r>
    </w:p>
    <w:p w:rsidR="002E643D" w:rsidRDefault="00630E16" w:rsidP="00630E16">
      <w:pPr>
        <w:overflowPunct w:val="0"/>
        <w:autoSpaceDE w:val="0"/>
        <w:autoSpaceDN w:val="0"/>
        <w:adjustRightInd w:val="0"/>
        <w:ind w:left="284"/>
        <w:jc w:val="both"/>
        <w:textAlignment w:val="baseline"/>
        <w:rPr>
          <w:lang w:val="en-US" w:eastAsia="ja-JP"/>
        </w:rPr>
      </w:pPr>
      <w:bookmarkStart w:id="222" w:name="_Hlk26174429"/>
      <w:bookmarkStart w:id="223" w:name="_Hlk26174451"/>
      <w:r>
        <w:rPr>
          <w:lang w:val="en-US" w:eastAsia="ja-JP"/>
        </w:rPr>
        <w:t>c)</w:t>
      </w:r>
      <w:r>
        <w:rPr>
          <w:lang w:val="en-US" w:eastAsia="ja-JP"/>
        </w:rPr>
        <w:tab/>
      </w:r>
      <w:r w:rsidR="002E643D" w:rsidRPr="00841A11">
        <w:rPr>
          <w:lang w:val="en-US" w:eastAsia="ja-JP"/>
        </w:rPr>
        <w:t>Cons</w:t>
      </w:r>
      <w:bookmarkStart w:id="224" w:name="_Hlk26174418"/>
      <w:r w:rsidR="002E643D" w:rsidRPr="00841A11">
        <w:rPr>
          <w:lang w:val="en-US" w:eastAsia="ja-JP"/>
        </w:rPr>
        <w:t>ideration</w:t>
      </w:r>
      <w:bookmarkEnd w:id="224"/>
      <w:r w:rsidR="002E643D" w:rsidRPr="00841A11">
        <w:rPr>
          <w:lang w:val="en-US" w:eastAsia="ja-JP"/>
        </w:rPr>
        <w:t>s in terms of high power user equipment hardware in Band 12</w:t>
      </w:r>
      <w:r w:rsidR="002E643D">
        <w:rPr>
          <w:lang w:val="en-US" w:eastAsia="ja-JP"/>
        </w:rPr>
        <w:t>,</w:t>
      </w:r>
      <w:r w:rsidR="002E643D" w:rsidRPr="00841A11">
        <w:rPr>
          <w:lang w:val="en-US" w:eastAsia="ja-JP"/>
        </w:rPr>
        <w:t xml:space="preserve"> Band 5</w:t>
      </w:r>
      <w:r w:rsidR="002E643D">
        <w:rPr>
          <w:lang w:val="en-US" w:eastAsia="ja-JP"/>
        </w:rPr>
        <w:t>, and n71:</w:t>
      </w:r>
    </w:p>
    <w:bookmarkEnd w:id="222"/>
    <w:p w:rsidR="002E643D" w:rsidRPr="00841A11" w:rsidRDefault="00630E16" w:rsidP="00630E16">
      <w:pPr>
        <w:overflowPunct w:val="0"/>
        <w:autoSpaceDE w:val="0"/>
        <w:autoSpaceDN w:val="0"/>
        <w:adjustRightInd w:val="0"/>
        <w:ind w:left="851" w:hanging="284"/>
        <w:jc w:val="both"/>
        <w:textAlignment w:val="baseline"/>
        <w:rPr>
          <w:lang w:val="en-US" w:eastAsia="ja-JP"/>
        </w:rPr>
      </w:pPr>
      <w:r>
        <w:rPr>
          <w:lang w:val="en-US" w:eastAsia="ja-JP"/>
        </w:rPr>
        <w:t>1)</w:t>
      </w:r>
      <w:r>
        <w:rPr>
          <w:lang w:val="en-US" w:eastAsia="ja-JP"/>
        </w:rPr>
        <w:tab/>
      </w:r>
      <w:r w:rsidR="002E643D">
        <w:rPr>
          <w:lang w:val="en-US" w:eastAsia="ja-JP"/>
        </w:rPr>
        <w:t xml:space="preserve">Identify all </w:t>
      </w:r>
      <w:r w:rsidR="002E643D" w:rsidRPr="00841A11">
        <w:rPr>
          <w:lang w:val="en-US" w:eastAsia="ja-JP"/>
        </w:rPr>
        <w:t>new RF components needed for B12</w:t>
      </w:r>
      <w:r w:rsidR="002E643D">
        <w:rPr>
          <w:lang w:val="en-US" w:eastAsia="ja-JP"/>
        </w:rPr>
        <w:t>,</w:t>
      </w:r>
      <w:r w:rsidR="002E643D" w:rsidRPr="00841A11">
        <w:rPr>
          <w:lang w:val="en-US" w:eastAsia="ja-JP"/>
        </w:rPr>
        <w:t xml:space="preserve"> B5</w:t>
      </w:r>
      <w:r w:rsidR="002E643D">
        <w:rPr>
          <w:lang w:val="en-US" w:eastAsia="ja-JP"/>
        </w:rPr>
        <w:t>, and n71</w:t>
      </w:r>
      <w:r w:rsidR="002E643D" w:rsidRPr="00841A11">
        <w:rPr>
          <w:lang w:val="en-US" w:eastAsia="ja-JP"/>
        </w:rPr>
        <w:t>, including Power Amplifier, large ceramic duplex filter, switches, possibly antenna tuner</w:t>
      </w:r>
      <w:r w:rsidR="00636367">
        <w:rPr>
          <w:lang w:val="en-US" w:eastAsia="ja-JP"/>
        </w:rPr>
        <w:t>.</w:t>
      </w:r>
    </w:p>
    <w:bookmarkEnd w:id="223"/>
    <w:p w:rsidR="002E643D" w:rsidRPr="00841A11" w:rsidRDefault="00630E16" w:rsidP="00630E16">
      <w:pPr>
        <w:overflowPunct w:val="0"/>
        <w:autoSpaceDE w:val="0"/>
        <w:autoSpaceDN w:val="0"/>
        <w:adjustRightInd w:val="0"/>
        <w:ind w:left="567"/>
        <w:jc w:val="both"/>
        <w:textAlignment w:val="baseline"/>
        <w:rPr>
          <w:lang w:val="en-US" w:eastAsia="ja-JP"/>
        </w:rPr>
      </w:pPr>
      <w:r>
        <w:rPr>
          <w:lang w:val="en-US" w:eastAsia="ja-JP"/>
        </w:rPr>
        <w:t>2)</w:t>
      </w:r>
      <w:r>
        <w:rPr>
          <w:lang w:val="en-US" w:eastAsia="ja-JP"/>
        </w:rPr>
        <w:tab/>
      </w:r>
      <w:r w:rsidR="002E643D" w:rsidRPr="00841A11">
        <w:rPr>
          <w:lang w:val="en-US" w:eastAsia="ja-JP"/>
        </w:rPr>
        <w:t>New components will be much larger and produce more heat</w:t>
      </w:r>
      <w:r w:rsidR="00636367">
        <w:rPr>
          <w:lang w:val="en-US" w:eastAsia="ja-JP"/>
        </w:rPr>
        <w:t>.</w:t>
      </w:r>
    </w:p>
    <w:p w:rsidR="002E643D" w:rsidRPr="00841A11" w:rsidRDefault="00630E16" w:rsidP="00630E16">
      <w:pPr>
        <w:overflowPunct w:val="0"/>
        <w:autoSpaceDE w:val="0"/>
        <w:autoSpaceDN w:val="0"/>
        <w:adjustRightInd w:val="0"/>
        <w:ind w:left="567"/>
        <w:jc w:val="both"/>
        <w:textAlignment w:val="baseline"/>
        <w:rPr>
          <w:lang w:val="en-US" w:eastAsia="ja-JP"/>
        </w:rPr>
      </w:pPr>
      <w:r>
        <w:rPr>
          <w:lang w:val="en-US" w:eastAsia="ja-JP"/>
        </w:rPr>
        <w:t>3)</w:t>
      </w:r>
      <w:r>
        <w:rPr>
          <w:lang w:val="en-US" w:eastAsia="ja-JP"/>
        </w:rPr>
        <w:tab/>
      </w:r>
      <w:r w:rsidR="002E643D" w:rsidRPr="00841A11">
        <w:rPr>
          <w:lang w:val="en-US" w:eastAsia="ja-JP"/>
        </w:rPr>
        <w:t>Battery power most likely not an option – will need power supply due to high PA current</w:t>
      </w:r>
      <w:r w:rsidR="00636367">
        <w:rPr>
          <w:lang w:val="en-US" w:eastAsia="ja-JP"/>
        </w:rPr>
        <w:t>.</w:t>
      </w:r>
    </w:p>
    <w:p w:rsidR="002E643D" w:rsidRDefault="00630E16" w:rsidP="00630E16">
      <w:pPr>
        <w:overflowPunct w:val="0"/>
        <w:autoSpaceDE w:val="0"/>
        <w:autoSpaceDN w:val="0"/>
        <w:adjustRightInd w:val="0"/>
        <w:ind w:left="851" w:hanging="284"/>
        <w:jc w:val="both"/>
        <w:textAlignment w:val="baseline"/>
        <w:rPr>
          <w:lang w:val="en-US" w:eastAsia="ja-JP"/>
        </w:rPr>
      </w:pPr>
      <w:r>
        <w:rPr>
          <w:lang w:val="en-US" w:eastAsia="ja-JP"/>
        </w:rPr>
        <w:t>4)</w:t>
      </w:r>
      <w:r>
        <w:rPr>
          <w:lang w:val="en-US" w:eastAsia="ja-JP"/>
        </w:rPr>
        <w:tab/>
      </w:r>
      <w:r w:rsidR="002E643D" w:rsidRPr="00841A11">
        <w:rPr>
          <w:lang w:val="en-US" w:eastAsia="ja-JP"/>
        </w:rPr>
        <w:t>Modem SW changes needed to support broader power control range, headroom reporting, and higher output power</w:t>
      </w:r>
      <w:r w:rsidR="00636367">
        <w:rPr>
          <w:lang w:val="en-US" w:eastAsia="ja-JP"/>
        </w:rPr>
        <w:t>.</w:t>
      </w:r>
    </w:p>
    <w:p w:rsidR="002E643D" w:rsidRDefault="00630E16" w:rsidP="00630E16">
      <w:pPr>
        <w:overflowPunct w:val="0"/>
        <w:autoSpaceDE w:val="0"/>
        <w:autoSpaceDN w:val="0"/>
        <w:adjustRightInd w:val="0"/>
        <w:ind w:left="284"/>
        <w:jc w:val="both"/>
        <w:textAlignment w:val="baseline"/>
        <w:rPr>
          <w:lang w:val="en-US" w:eastAsia="ja-JP"/>
        </w:rPr>
      </w:pPr>
      <w:r>
        <w:rPr>
          <w:lang w:val="en-US" w:eastAsia="ja-JP"/>
        </w:rPr>
        <w:t>d)</w:t>
      </w:r>
      <w:r>
        <w:rPr>
          <w:lang w:val="en-US" w:eastAsia="ja-JP"/>
        </w:rPr>
        <w:tab/>
      </w:r>
      <w:r w:rsidR="002E643D">
        <w:rPr>
          <w:lang w:val="en-US" w:eastAsia="ja-JP"/>
        </w:rPr>
        <w:t>UE requirements</w:t>
      </w:r>
      <w:r w:rsidR="00636367">
        <w:rPr>
          <w:lang w:val="en-US" w:eastAsia="ja-JP"/>
        </w:rPr>
        <w:t>.</w:t>
      </w:r>
    </w:p>
    <w:p w:rsidR="002E643D" w:rsidRPr="00B40AE0" w:rsidRDefault="002E643D" w:rsidP="00630E16">
      <w:pPr>
        <w:spacing w:after="0"/>
        <w:ind w:left="567"/>
        <w:rPr>
          <w:szCs w:val="24"/>
          <w:lang w:val="en-US"/>
        </w:rPr>
      </w:pPr>
      <w:r w:rsidRPr="00B40AE0">
        <w:rPr>
          <w:szCs w:val="24"/>
          <w:lang w:val="en-US"/>
        </w:rPr>
        <w:t xml:space="preserve">The scope of these considered requirements </w:t>
      </w:r>
      <w:r w:rsidR="00B371BE" w:rsidRPr="00B40AE0">
        <w:rPr>
          <w:szCs w:val="24"/>
          <w:lang w:val="en-US"/>
        </w:rPr>
        <w:t xml:space="preserve">in table 4.2-1 </w:t>
      </w:r>
      <w:r w:rsidRPr="00B40AE0">
        <w:rPr>
          <w:szCs w:val="24"/>
          <w:lang w:val="en-US"/>
        </w:rPr>
        <w:t>is limited to fixed wireless and vehicle-mounted broadband applications.</w:t>
      </w:r>
    </w:p>
    <w:p w:rsidR="00F55939" w:rsidRPr="004D3578" w:rsidRDefault="00F55939" w:rsidP="00F55939">
      <w:pPr>
        <w:pStyle w:val="TH"/>
      </w:pPr>
      <w:r w:rsidRPr="004D3578">
        <w:lastRenderedPageBreak/>
        <w:t xml:space="preserve">Table </w:t>
      </w:r>
      <w:r>
        <w:t>4.2-</w:t>
      </w:r>
      <w:r w:rsidRPr="004D3578">
        <w:t xml:space="preserve">1: </w:t>
      </w:r>
      <w:r>
        <w:t>Considered UE requirements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gridCol w:w="2464"/>
      </w:tblGrid>
      <w:tr w:rsidR="00F55939" w:rsidRPr="004D3578" w:rsidTr="00A967B6">
        <w:trPr>
          <w:jc w:val="center"/>
        </w:trPr>
        <w:tc>
          <w:tcPr>
            <w:tcW w:w="2464" w:type="dxa"/>
            <w:shd w:val="clear" w:color="auto" w:fill="D9D9D9"/>
          </w:tcPr>
          <w:p w:rsidR="00F55939" w:rsidRPr="004D3578" w:rsidRDefault="00F55939" w:rsidP="00B40AE0">
            <w:pPr>
              <w:pStyle w:val="TAH"/>
            </w:pPr>
            <w:r>
              <w:t>Requirement</w:t>
            </w:r>
          </w:p>
        </w:tc>
        <w:tc>
          <w:tcPr>
            <w:tcW w:w="2464" w:type="dxa"/>
            <w:shd w:val="clear" w:color="auto" w:fill="D9D9D9"/>
          </w:tcPr>
          <w:p w:rsidR="00F55939" w:rsidRPr="004D3578" w:rsidRDefault="00F55939" w:rsidP="00B40AE0">
            <w:pPr>
              <w:pStyle w:val="TAH"/>
            </w:pPr>
            <w:r>
              <w:t>LTE Band 12</w:t>
            </w:r>
          </w:p>
        </w:tc>
        <w:tc>
          <w:tcPr>
            <w:tcW w:w="2464" w:type="dxa"/>
            <w:shd w:val="clear" w:color="auto" w:fill="D9D9D9"/>
          </w:tcPr>
          <w:p w:rsidR="00F55939" w:rsidRPr="004D3578" w:rsidRDefault="00F55939" w:rsidP="00B40AE0">
            <w:pPr>
              <w:pStyle w:val="TAH"/>
            </w:pPr>
            <w:r>
              <w:t>LTE Band 5</w:t>
            </w:r>
          </w:p>
        </w:tc>
        <w:tc>
          <w:tcPr>
            <w:tcW w:w="2464" w:type="dxa"/>
            <w:shd w:val="clear" w:color="auto" w:fill="D9D9D9"/>
          </w:tcPr>
          <w:p w:rsidR="00F55939" w:rsidRPr="004D3578" w:rsidRDefault="00F55939" w:rsidP="00B40AE0">
            <w:pPr>
              <w:pStyle w:val="TAH"/>
            </w:pPr>
            <w:r>
              <w:t>NR Band n71</w:t>
            </w:r>
          </w:p>
        </w:tc>
      </w:tr>
      <w:tr w:rsidR="00F55939" w:rsidRPr="004D3578" w:rsidTr="00A967B6">
        <w:trPr>
          <w:jc w:val="center"/>
        </w:trPr>
        <w:tc>
          <w:tcPr>
            <w:tcW w:w="2464" w:type="dxa"/>
          </w:tcPr>
          <w:p w:rsidR="00F55939" w:rsidRPr="004D3578" w:rsidRDefault="00F55939" w:rsidP="00B40AE0">
            <w:pPr>
              <w:pStyle w:val="TAL"/>
            </w:pPr>
            <w:r w:rsidRPr="00F55939">
              <w:t>UE Output Power (dBm)</w:t>
            </w:r>
          </w:p>
        </w:tc>
        <w:tc>
          <w:tcPr>
            <w:tcW w:w="2464" w:type="dxa"/>
          </w:tcPr>
          <w:p w:rsidR="00F55939" w:rsidRPr="004D3578" w:rsidRDefault="00F55939" w:rsidP="00B40AE0">
            <w:pPr>
              <w:pStyle w:val="TAC"/>
            </w:pPr>
            <w:r w:rsidRPr="00F55939">
              <w:t>+31dBm +2/-3dB</w:t>
            </w:r>
          </w:p>
        </w:tc>
        <w:tc>
          <w:tcPr>
            <w:tcW w:w="2464" w:type="dxa"/>
          </w:tcPr>
          <w:p w:rsidR="00F55939" w:rsidRPr="004D3578" w:rsidRDefault="00A967B6" w:rsidP="00A967B6">
            <w:pPr>
              <w:pStyle w:val="TAR"/>
              <w:jc w:val="center"/>
            </w:pPr>
            <w:r w:rsidRPr="00A967B6">
              <w:t>+31dBm +2/-3dB</w:t>
            </w:r>
          </w:p>
        </w:tc>
        <w:tc>
          <w:tcPr>
            <w:tcW w:w="2464" w:type="dxa"/>
          </w:tcPr>
          <w:p w:rsidR="00F55939" w:rsidRPr="004D3578" w:rsidRDefault="00A967B6" w:rsidP="00A967B6">
            <w:pPr>
              <w:pStyle w:val="TAR"/>
              <w:jc w:val="center"/>
            </w:pPr>
            <w:r w:rsidRPr="00A967B6">
              <w:t>+31dBm +2/-3dB</w:t>
            </w:r>
          </w:p>
        </w:tc>
      </w:tr>
      <w:tr w:rsidR="00A967B6" w:rsidRPr="004D3578" w:rsidTr="00A967B6">
        <w:trPr>
          <w:jc w:val="center"/>
        </w:trPr>
        <w:tc>
          <w:tcPr>
            <w:tcW w:w="2464" w:type="dxa"/>
          </w:tcPr>
          <w:p w:rsidR="00A967B6" w:rsidRPr="004D3578" w:rsidRDefault="00A967B6" w:rsidP="00A967B6">
            <w:pPr>
              <w:pStyle w:val="TAL"/>
            </w:pPr>
            <w:r w:rsidRPr="00A967B6">
              <w:t xml:space="preserve">3GPP 36.101 </w:t>
            </w:r>
            <w:r w:rsidR="00636367">
              <w:t xml:space="preserve">[8] </w:t>
            </w:r>
            <w:r w:rsidRPr="00A967B6">
              <w:t>clause 6 Transmitter requirements</w:t>
            </w:r>
          </w:p>
        </w:tc>
        <w:tc>
          <w:tcPr>
            <w:tcW w:w="2464" w:type="dxa"/>
          </w:tcPr>
          <w:p w:rsidR="00A967B6" w:rsidRPr="004D3578" w:rsidRDefault="00A967B6" w:rsidP="00A967B6">
            <w:pPr>
              <w:pStyle w:val="TAC"/>
            </w:pPr>
            <w:r w:rsidRPr="00A967B6">
              <w:t>Existing Power Class 1 specification</w:t>
            </w:r>
          </w:p>
        </w:tc>
        <w:tc>
          <w:tcPr>
            <w:tcW w:w="2464" w:type="dxa"/>
          </w:tcPr>
          <w:p w:rsidR="00A967B6" w:rsidRPr="004D3578" w:rsidRDefault="00A967B6" w:rsidP="00A967B6">
            <w:pPr>
              <w:pStyle w:val="TAR"/>
              <w:jc w:val="center"/>
            </w:pPr>
            <w:r w:rsidRPr="00A967B6">
              <w:t>Existing Power Class 1 specification</w:t>
            </w:r>
          </w:p>
        </w:tc>
        <w:tc>
          <w:tcPr>
            <w:tcW w:w="2464" w:type="dxa"/>
          </w:tcPr>
          <w:p w:rsidR="00A967B6" w:rsidRPr="004D3578" w:rsidRDefault="00A967B6" w:rsidP="00A967B6">
            <w:pPr>
              <w:pStyle w:val="TAR"/>
              <w:jc w:val="center"/>
            </w:pPr>
            <w:r w:rsidRPr="00A967B6">
              <w:t>Existing Power Class 1 specification</w:t>
            </w:r>
          </w:p>
        </w:tc>
      </w:tr>
      <w:tr w:rsidR="00A967B6" w:rsidRPr="004D3578" w:rsidTr="00A967B6">
        <w:trPr>
          <w:jc w:val="center"/>
        </w:trPr>
        <w:tc>
          <w:tcPr>
            <w:tcW w:w="2464" w:type="dxa"/>
          </w:tcPr>
          <w:p w:rsidR="00A967B6" w:rsidRPr="004D3578" w:rsidRDefault="00A967B6" w:rsidP="00A967B6">
            <w:pPr>
              <w:pStyle w:val="TAL"/>
            </w:pPr>
            <w:r w:rsidRPr="00A967B6">
              <w:t>3GPP 36.101 clause 7 Receiver requirements</w:t>
            </w:r>
          </w:p>
        </w:tc>
        <w:tc>
          <w:tcPr>
            <w:tcW w:w="2464" w:type="dxa"/>
          </w:tcPr>
          <w:p w:rsidR="00A967B6" w:rsidRPr="004D3578" w:rsidRDefault="00A967B6" w:rsidP="00A967B6">
            <w:pPr>
              <w:pStyle w:val="TAC"/>
            </w:pPr>
            <w:r w:rsidRPr="00A967B6">
              <w:t>Existing Power Class 1 specification</w:t>
            </w:r>
          </w:p>
        </w:tc>
        <w:tc>
          <w:tcPr>
            <w:tcW w:w="2464" w:type="dxa"/>
          </w:tcPr>
          <w:p w:rsidR="00A967B6" w:rsidRPr="004D3578" w:rsidRDefault="00A967B6" w:rsidP="00A967B6">
            <w:pPr>
              <w:pStyle w:val="TAR"/>
              <w:jc w:val="center"/>
            </w:pPr>
            <w:r w:rsidRPr="00A967B6">
              <w:t>Existing Power Class 1 specification</w:t>
            </w:r>
          </w:p>
        </w:tc>
        <w:tc>
          <w:tcPr>
            <w:tcW w:w="2464" w:type="dxa"/>
          </w:tcPr>
          <w:p w:rsidR="00A967B6" w:rsidRPr="004D3578" w:rsidRDefault="00A967B6" w:rsidP="00A967B6">
            <w:pPr>
              <w:pStyle w:val="TAR"/>
              <w:jc w:val="center"/>
            </w:pPr>
            <w:r w:rsidRPr="00A967B6">
              <w:t>Existing Power Class 1 specification</w:t>
            </w:r>
          </w:p>
        </w:tc>
      </w:tr>
    </w:tbl>
    <w:p w:rsidR="00F55939" w:rsidRPr="004D3578" w:rsidRDefault="00F55939" w:rsidP="00F55939"/>
    <w:p w:rsidR="002E643D" w:rsidRPr="00841A11" w:rsidRDefault="002E643D" w:rsidP="00630E16">
      <w:pPr>
        <w:ind w:left="567"/>
        <w:rPr>
          <w:lang w:val="en-US"/>
        </w:rPr>
      </w:pPr>
      <w:r>
        <w:rPr>
          <w:lang w:val="en-US"/>
        </w:rPr>
        <w:t xml:space="preserve">High power user equipment (power class 1) would require a different RF specification relative to the typical handheld (power class 3) user equipment. The proposal is to study relevant requirements for high power user equipment operation in Band 12, Band 5, and n71, using a framework similar to that specified for high power user equipment operation in Band 14 (700MHz spectrum) in ITU Region 2. These requirements will be captured in the </w:t>
      </w:r>
      <w:r w:rsidR="00F55939">
        <w:rPr>
          <w:lang w:val="en-US"/>
        </w:rPr>
        <w:t>present</w:t>
      </w:r>
      <w:r>
        <w:rPr>
          <w:lang w:val="en-US"/>
        </w:rPr>
        <w:t xml:space="preserve"> </w:t>
      </w:r>
      <w:r w:rsidR="00636367">
        <w:rPr>
          <w:lang w:val="en-US"/>
        </w:rPr>
        <w:t>document</w:t>
      </w:r>
      <w:r>
        <w:rPr>
          <w:lang w:val="en-US"/>
        </w:rPr>
        <w:t>.</w:t>
      </w:r>
    </w:p>
    <w:p w:rsidR="00151E0F" w:rsidRPr="004D3578" w:rsidRDefault="00647598" w:rsidP="00151E0F">
      <w:pPr>
        <w:pStyle w:val="Heading1"/>
      </w:pPr>
      <w:bookmarkStart w:id="225" w:name="_Toc62822392"/>
      <w:r>
        <w:t>5</w:t>
      </w:r>
      <w:r w:rsidR="00151E0F" w:rsidRPr="004D3578">
        <w:tab/>
      </w:r>
      <w:r>
        <w:rPr>
          <w:lang w:val="en-US" w:eastAsia="ja-JP"/>
        </w:rPr>
        <w:t>C</w:t>
      </w:r>
      <w:r w:rsidRPr="00841A11">
        <w:rPr>
          <w:lang w:val="en-US" w:eastAsia="ja-JP"/>
        </w:rPr>
        <w:t>o-existence studies</w:t>
      </w:r>
      <w:bookmarkEnd w:id="225"/>
    </w:p>
    <w:p w:rsidR="00647598" w:rsidRPr="004D3578" w:rsidRDefault="00647598" w:rsidP="00647598">
      <w:pPr>
        <w:pStyle w:val="Guidance"/>
      </w:pPr>
      <w:r>
        <w:t xml:space="preserve">Editor note: </w:t>
      </w:r>
      <w:r w:rsidRPr="004D3578">
        <w:t xml:space="preserve">This clause </w:t>
      </w:r>
      <w:r>
        <w:t>the first objective of the study item.</w:t>
      </w:r>
    </w:p>
    <w:p w:rsidR="00151E0F" w:rsidRPr="004D3578" w:rsidRDefault="00647598" w:rsidP="00151E0F">
      <w:pPr>
        <w:pStyle w:val="Heading2"/>
      </w:pPr>
      <w:bookmarkStart w:id="226" w:name="_Toc62822393"/>
      <w:r>
        <w:t>5</w:t>
      </w:r>
      <w:r w:rsidR="00151E0F" w:rsidRPr="004D3578">
        <w:t>.1</w:t>
      </w:r>
      <w:r w:rsidR="00151E0F" w:rsidRPr="004D3578">
        <w:tab/>
      </w:r>
      <w:r>
        <w:t>Simulation assumptions</w:t>
      </w:r>
      <w:bookmarkEnd w:id="226"/>
    </w:p>
    <w:p w:rsidR="0041587C" w:rsidRPr="001822A8" w:rsidRDefault="0041587C">
      <w:pPr>
        <w:pStyle w:val="Heading3"/>
        <w:pPrChange w:id="227" w:author="Ng, Man Hung (Nokia - GB)" w:date="2021-01-29T14:19:00Z">
          <w:pPr>
            <w:keepNext/>
            <w:keepLines/>
            <w:spacing w:before="120"/>
            <w:ind w:left="1134" w:hanging="1134"/>
            <w:outlineLvl w:val="2"/>
          </w:pPr>
        </w:pPrChange>
      </w:pPr>
      <w:bookmarkStart w:id="228" w:name="_Toc2086442"/>
      <w:bookmarkStart w:id="229" w:name="_Toc62822394"/>
      <w:r w:rsidRPr="00343AE6">
        <w:t>5.1.1</w:t>
      </w:r>
      <w:r w:rsidRPr="00343AE6">
        <w:tab/>
      </w:r>
      <w:bookmarkEnd w:id="228"/>
      <w:r w:rsidRPr="00343AE6">
        <w:t>General</w:t>
      </w:r>
      <w:bookmarkEnd w:id="229"/>
    </w:p>
    <w:p w:rsidR="0041587C" w:rsidRDefault="0041587C" w:rsidP="0041587C">
      <w:r w:rsidRPr="00861885">
        <w:t xml:space="preserve">The </w:t>
      </w:r>
      <w:r>
        <w:t>band plan within the 600 – 900 MHz frequency range in the USA and the corresponding 3GPP operating bands are shown in figure 5.1</w:t>
      </w:r>
      <w:r w:rsidR="00636367">
        <w:t>.1</w:t>
      </w:r>
      <w:r>
        <w:t>-1 below.</w:t>
      </w:r>
    </w:p>
    <w:p w:rsidR="0041587C" w:rsidRPr="002D2F4E" w:rsidRDefault="0041587C" w:rsidP="0041587C">
      <w:pPr>
        <w:keepNext/>
        <w:keepLines/>
        <w:spacing w:before="60"/>
        <w:jc w:val="center"/>
        <w:rPr>
          <w:rFonts w:ascii="Arial" w:hAnsi="Arial"/>
          <w:b/>
        </w:rPr>
      </w:pPr>
      <w:r>
        <w:rPr>
          <w:rFonts w:ascii="Arial" w:hAnsi="Arial"/>
          <w:b/>
          <w:noProof/>
        </w:rPr>
        <w:drawing>
          <wp:inline distT="0" distB="0" distL="0" distR="0" wp14:anchorId="2F562436" wp14:editId="16B7F008">
            <wp:extent cx="5772150" cy="22216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2644" cy="2260335"/>
                    </a:xfrm>
                    <a:prstGeom prst="rect">
                      <a:avLst/>
                    </a:prstGeom>
                    <a:noFill/>
                  </pic:spPr>
                </pic:pic>
              </a:graphicData>
            </a:graphic>
          </wp:inline>
        </w:drawing>
      </w:r>
    </w:p>
    <w:p w:rsidR="0041587C" w:rsidRPr="002D2F4E" w:rsidRDefault="0041587C" w:rsidP="0041587C">
      <w:pPr>
        <w:keepLines/>
        <w:spacing w:after="240"/>
        <w:jc w:val="center"/>
        <w:rPr>
          <w:rFonts w:ascii="Arial" w:hAnsi="Arial"/>
          <w:b/>
        </w:rPr>
      </w:pPr>
      <w:r w:rsidRPr="002D2F4E">
        <w:rPr>
          <w:rFonts w:ascii="Arial" w:hAnsi="Arial"/>
          <w:b/>
        </w:rPr>
        <w:t xml:space="preserve">Figure </w:t>
      </w:r>
      <w:r>
        <w:rPr>
          <w:rFonts w:ascii="Arial" w:hAnsi="Arial"/>
          <w:b/>
        </w:rPr>
        <w:t>5.1</w:t>
      </w:r>
      <w:r w:rsidR="00636367">
        <w:rPr>
          <w:rFonts w:ascii="Arial" w:hAnsi="Arial"/>
          <w:b/>
        </w:rPr>
        <w:t>.1</w:t>
      </w:r>
      <w:r>
        <w:rPr>
          <w:rFonts w:ascii="Arial" w:hAnsi="Arial"/>
          <w:b/>
        </w:rPr>
        <w:t>-</w:t>
      </w:r>
      <w:r w:rsidRPr="002D2F4E">
        <w:rPr>
          <w:rFonts w:ascii="Arial" w:hAnsi="Arial"/>
          <w:b/>
        </w:rPr>
        <w:t xml:space="preserve">1: </w:t>
      </w:r>
      <w:r>
        <w:rPr>
          <w:rFonts w:ascii="Arial" w:hAnsi="Arial"/>
          <w:b/>
        </w:rPr>
        <w:t>B</w:t>
      </w:r>
      <w:r w:rsidRPr="002D2F4E">
        <w:rPr>
          <w:rFonts w:ascii="Arial" w:hAnsi="Arial"/>
          <w:b/>
        </w:rPr>
        <w:t>and plan within the 600 – 900 MHz frequency range</w:t>
      </w:r>
      <w:r w:rsidRPr="00F866F7">
        <w:rPr>
          <w:rFonts w:ascii="Arial" w:hAnsi="Arial"/>
          <w:b/>
        </w:rPr>
        <w:t xml:space="preserve"> </w:t>
      </w:r>
      <w:r w:rsidRPr="002D2F4E">
        <w:rPr>
          <w:rFonts w:ascii="Arial" w:hAnsi="Arial"/>
          <w:b/>
        </w:rPr>
        <w:t>in the USA</w:t>
      </w:r>
    </w:p>
    <w:p w:rsidR="0041587C" w:rsidRDefault="0041587C" w:rsidP="0041587C">
      <w:r>
        <w:t xml:space="preserve">It can be seen from figure 5.1-1 that the coexistence scenarios between a </w:t>
      </w:r>
      <w:r w:rsidRPr="00841A11">
        <w:rPr>
          <w:lang w:eastAsia="ja-JP"/>
        </w:rPr>
        <w:t>high</w:t>
      </w:r>
      <w:r>
        <w:rPr>
          <w:lang w:eastAsia="ja-JP"/>
        </w:rPr>
        <w:t>-</w:t>
      </w:r>
      <w:r w:rsidRPr="00841A11">
        <w:rPr>
          <w:lang w:eastAsia="ja-JP"/>
        </w:rPr>
        <w:t xml:space="preserve">power </w:t>
      </w:r>
      <w:r>
        <w:rPr>
          <w:lang w:eastAsia="ja-JP"/>
        </w:rPr>
        <w:t xml:space="preserve">UE </w:t>
      </w:r>
      <w:r w:rsidRPr="00841A11">
        <w:rPr>
          <w:lang w:eastAsia="ja-JP"/>
        </w:rPr>
        <w:t xml:space="preserve">aggressor in </w:t>
      </w:r>
      <w:r>
        <w:rPr>
          <w:lang w:eastAsia="ja-JP"/>
        </w:rPr>
        <w:t xml:space="preserve">LTE band 12 and band 5, and in NR band n71 to the adjacent </w:t>
      </w:r>
      <w:r w:rsidRPr="00841A11">
        <w:rPr>
          <w:lang w:eastAsia="ja-JP"/>
        </w:rPr>
        <w:t>victim band</w:t>
      </w:r>
      <w:r>
        <w:rPr>
          <w:lang w:eastAsia="ja-JP"/>
        </w:rPr>
        <w:t xml:space="preserve">s are much alike to the scenarios between </w:t>
      </w:r>
      <w:r>
        <w:t xml:space="preserve">a </w:t>
      </w:r>
      <w:r w:rsidRPr="00841A11">
        <w:rPr>
          <w:lang w:eastAsia="ja-JP"/>
        </w:rPr>
        <w:t>high</w:t>
      </w:r>
      <w:r>
        <w:rPr>
          <w:lang w:eastAsia="ja-JP"/>
        </w:rPr>
        <w:t>-</w:t>
      </w:r>
      <w:r w:rsidRPr="00841A11">
        <w:rPr>
          <w:lang w:eastAsia="ja-JP"/>
        </w:rPr>
        <w:t xml:space="preserve">power </w:t>
      </w:r>
      <w:r>
        <w:rPr>
          <w:lang w:eastAsia="ja-JP"/>
        </w:rPr>
        <w:t xml:space="preserve">UE </w:t>
      </w:r>
      <w:r w:rsidRPr="00841A11">
        <w:rPr>
          <w:lang w:eastAsia="ja-JP"/>
        </w:rPr>
        <w:t xml:space="preserve">aggressor in </w:t>
      </w:r>
      <w:r>
        <w:rPr>
          <w:lang w:eastAsia="ja-JP"/>
        </w:rPr>
        <w:t xml:space="preserve">band 14 to the adjacent </w:t>
      </w:r>
      <w:r w:rsidRPr="00841A11">
        <w:rPr>
          <w:lang w:eastAsia="ja-JP"/>
        </w:rPr>
        <w:t>victim band</w:t>
      </w:r>
      <w:r>
        <w:rPr>
          <w:lang w:eastAsia="ja-JP"/>
        </w:rPr>
        <w:t>s</w:t>
      </w:r>
      <w:r w:rsidRPr="00861885">
        <w:t>.</w:t>
      </w:r>
      <w:r>
        <w:t xml:space="preserve"> Therefore, the simulation assumptions in TR 36.837 [3] for coexistence study of p</w:t>
      </w:r>
      <w:r w:rsidRPr="000D2BA8">
        <w:t>ublic safety broadband high power UE</w:t>
      </w:r>
      <w:r>
        <w:t xml:space="preserve"> can be reused in this study.</w:t>
      </w:r>
    </w:p>
    <w:p w:rsidR="0041587C" w:rsidRDefault="0041587C" w:rsidP="0041587C">
      <w:pPr>
        <w:rPr>
          <w:lang w:eastAsia="ja-JP"/>
        </w:rPr>
      </w:pPr>
      <w:r>
        <w:t xml:space="preserve">Moreover, the frequency range of band 14 is approximately in the middle of </w:t>
      </w:r>
      <w:r>
        <w:rPr>
          <w:lang w:eastAsia="ja-JP"/>
        </w:rPr>
        <w:t>LTE band 12 and band 5, and in NR band n71, hence the 790 MHz carrier frequency in TR 36.837 can be used for this study and the LTE simulation results in TR 36.837 can be used for reference directly, as the slight change in the carrier frequency should have minor impacts on the simulation results.</w:t>
      </w:r>
    </w:p>
    <w:p w:rsidR="0041587C" w:rsidRDefault="0041587C" w:rsidP="0041587C">
      <w:pPr>
        <w:rPr>
          <w:lang w:eastAsia="ja-JP"/>
        </w:rPr>
      </w:pPr>
      <w:r>
        <w:t xml:space="preserve">For NR operation, it can be seen in TS 38.101-1 [4] that neither </w:t>
      </w:r>
      <w:r>
        <w:rPr>
          <w:lang w:eastAsia="ja-JP"/>
        </w:rPr>
        <w:t xml:space="preserve">band n71 nor its adjacent bands have larger than 20 MHz UE channel bandwidth. Furthermore, it has been agreed in the reply LS to ITU-R WP5D [5] that </w:t>
      </w:r>
      <w:r>
        <w:t>there is no beamforming assumed for BS and UE below 1.7 GHz. Considering these two factors, the differences between the LTE and NR simulation results will be minor</w:t>
      </w:r>
      <w:r>
        <w:rPr>
          <w:lang w:eastAsia="ja-JP"/>
        </w:rPr>
        <w:t>.</w:t>
      </w:r>
    </w:p>
    <w:p w:rsidR="0041587C" w:rsidRDefault="0041587C" w:rsidP="0041587C">
      <w:pPr>
        <w:rPr>
          <w:lang w:eastAsia="ja-JP"/>
        </w:rPr>
      </w:pPr>
      <w:r>
        <w:rPr>
          <w:lang w:eastAsia="ja-JP"/>
        </w:rPr>
        <w:lastRenderedPageBreak/>
        <w:t>For MTC operation, since it is a narrowband LTE operation, the simulation results will be very similar to the LTE results, considering the narrower interference bandwidth (which means less of the adjacent interference will fall into the BS receiver) and noise bandwidth (which means the BS receiver noise floor will be lower). Therefore,</w:t>
      </w:r>
      <w:r w:rsidRPr="003648E3">
        <w:rPr>
          <w:lang w:eastAsia="ja-JP"/>
        </w:rPr>
        <w:t xml:space="preserve"> </w:t>
      </w:r>
      <w:r>
        <w:rPr>
          <w:lang w:eastAsia="ja-JP"/>
        </w:rPr>
        <w:t>the LTE simulation results in TR 36.837 can be used for reference directly for MTC operation.</w:t>
      </w:r>
    </w:p>
    <w:p w:rsidR="0041587C" w:rsidRPr="00636367" w:rsidRDefault="0041587C" w:rsidP="0041587C">
      <w:pPr>
        <w:rPr>
          <w:lang w:eastAsia="ja-JP"/>
        </w:rPr>
      </w:pPr>
      <w:r>
        <w:rPr>
          <w:lang w:eastAsia="ja-JP"/>
        </w:rPr>
        <w:t>For NB-IoT operation, the performance metric is SINR degradation instead of throughput loss as recorded in TR 36.802 [6], and the NB-IoT ACIR model in TR 36.802 should be used for simulation of NB-IoT standalone operation.</w:t>
      </w:r>
      <w:r>
        <w:rPr>
          <w:rFonts w:eastAsiaTheme="minorEastAsia"/>
          <w:color w:val="0070C0"/>
          <w:lang w:eastAsia="zh-CN"/>
        </w:rPr>
        <w:t xml:space="preserve"> </w:t>
      </w:r>
      <w:r w:rsidRPr="00443DED">
        <w:rPr>
          <w:rFonts w:eastAsiaTheme="minorEastAsia"/>
          <w:lang w:eastAsia="zh-CN"/>
        </w:rPr>
        <w:t>The UE ACLR is the dominant factor here, and it will be scaled down by a factor of 50 (=10/0.2) due to the channel bandwidth difference between the HPUE aggressor and the NB-IoT victim. Here, the standalone</w:t>
      </w:r>
      <w:r w:rsidRPr="00636367">
        <w:rPr>
          <w:lang w:eastAsia="ja-JP"/>
        </w:rPr>
        <w:t xml:space="preserve"> NB-IoT</w:t>
      </w:r>
      <w:r w:rsidRPr="00443DED">
        <w:rPr>
          <w:rFonts w:eastAsiaTheme="minorEastAsia"/>
          <w:lang w:eastAsia="zh-CN"/>
        </w:rPr>
        <w:t xml:space="preserve"> operation will be a worse case compared to in-band or guard-band </w:t>
      </w:r>
      <w:r w:rsidRPr="00636367">
        <w:rPr>
          <w:lang w:eastAsia="ja-JP"/>
        </w:rPr>
        <w:t xml:space="preserve">NB-IoT </w:t>
      </w:r>
      <w:r w:rsidRPr="00443DED">
        <w:rPr>
          <w:rFonts w:eastAsiaTheme="minorEastAsia"/>
          <w:lang w:eastAsia="zh-CN"/>
        </w:rPr>
        <w:t>operation considering the internal gap within the 10 MHz LTE channel bandwidth.</w:t>
      </w:r>
    </w:p>
    <w:p w:rsidR="0041587C" w:rsidRDefault="0041587C" w:rsidP="0041587C">
      <w:pPr>
        <w:rPr>
          <w:lang w:eastAsia="ja-JP"/>
        </w:rPr>
      </w:pPr>
      <w:r>
        <w:rPr>
          <w:lang w:eastAsia="ja-JP"/>
        </w:rPr>
        <w:t>Considering the target completion date of this study item, the simulation results are prioritized according to table 5.1.1</w:t>
      </w:r>
      <w:r w:rsidR="00636367">
        <w:rPr>
          <w:lang w:eastAsia="ja-JP"/>
        </w:rPr>
        <w:t>-1</w:t>
      </w:r>
      <w:r>
        <w:rPr>
          <w:lang w:eastAsia="ja-JP"/>
        </w:rPr>
        <w:t xml:space="preserve"> according to the discussion above.</w:t>
      </w:r>
    </w:p>
    <w:p w:rsidR="0041587C" w:rsidRPr="004D3578" w:rsidRDefault="0041587C" w:rsidP="0041587C">
      <w:pPr>
        <w:pStyle w:val="TH"/>
      </w:pPr>
      <w:r w:rsidRPr="004D3578">
        <w:t xml:space="preserve">Table </w:t>
      </w:r>
      <w:r>
        <w:t>5.1</w:t>
      </w:r>
      <w:r w:rsidR="00636367">
        <w:t>.1</w:t>
      </w:r>
      <w:r>
        <w:t>-</w:t>
      </w:r>
      <w:r w:rsidRPr="004D3578">
        <w:t xml:space="preserve">1: </w:t>
      </w:r>
      <w:r>
        <w:t>Priorities of simulation results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gridCol w:w="2464"/>
      </w:tblGrid>
      <w:tr w:rsidR="0041587C" w:rsidRPr="004D3578" w:rsidTr="00636367">
        <w:trPr>
          <w:jc w:val="center"/>
        </w:trPr>
        <w:tc>
          <w:tcPr>
            <w:tcW w:w="2464" w:type="dxa"/>
            <w:shd w:val="clear" w:color="auto" w:fill="D9D9D9"/>
          </w:tcPr>
          <w:p w:rsidR="0041587C" w:rsidRPr="004D3578" w:rsidRDefault="0041587C" w:rsidP="00636367">
            <w:pPr>
              <w:pStyle w:val="TAH"/>
            </w:pPr>
            <w:r>
              <w:t>Scenario</w:t>
            </w:r>
          </w:p>
        </w:tc>
        <w:tc>
          <w:tcPr>
            <w:tcW w:w="2464" w:type="dxa"/>
            <w:shd w:val="clear" w:color="auto" w:fill="D9D9D9"/>
          </w:tcPr>
          <w:p w:rsidR="0041587C" w:rsidRPr="004D3578" w:rsidRDefault="0041587C" w:rsidP="00636367">
            <w:pPr>
              <w:pStyle w:val="TAH"/>
            </w:pPr>
            <w:r>
              <w:t>Aggressor</w:t>
            </w:r>
          </w:p>
        </w:tc>
        <w:tc>
          <w:tcPr>
            <w:tcW w:w="2464" w:type="dxa"/>
            <w:shd w:val="clear" w:color="auto" w:fill="D9D9D9"/>
          </w:tcPr>
          <w:p w:rsidR="0041587C" w:rsidRPr="004D3578" w:rsidRDefault="0041587C" w:rsidP="00636367">
            <w:pPr>
              <w:pStyle w:val="TAH"/>
            </w:pPr>
            <w:r>
              <w:t>Victim</w:t>
            </w:r>
          </w:p>
        </w:tc>
        <w:tc>
          <w:tcPr>
            <w:tcW w:w="2464" w:type="dxa"/>
            <w:shd w:val="clear" w:color="auto" w:fill="D9D9D9"/>
          </w:tcPr>
          <w:p w:rsidR="0041587C" w:rsidRPr="004D3578" w:rsidRDefault="0041587C" w:rsidP="00636367">
            <w:pPr>
              <w:pStyle w:val="TAH"/>
            </w:pPr>
            <w:r>
              <w:t>Priority</w:t>
            </w:r>
          </w:p>
        </w:tc>
      </w:tr>
      <w:tr w:rsidR="0041587C" w:rsidRPr="004D3578" w:rsidTr="00636367">
        <w:trPr>
          <w:jc w:val="center"/>
        </w:trPr>
        <w:tc>
          <w:tcPr>
            <w:tcW w:w="2464" w:type="dxa"/>
          </w:tcPr>
          <w:p w:rsidR="0041587C" w:rsidRPr="004D3578" w:rsidRDefault="0041587C" w:rsidP="00636367">
            <w:pPr>
              <w:pStyle w:val="TAL"/>
            </w:pPr>
            <w:r>
              <w:t>UL HPUE Vs NB-IoT standalone operation</w:t>
            </w:r>
          </w:p>
        </w:tc>
        <w:tc>
          <w:tcPr>
            <w:tcW w:w="2464" w:type="dxa"/>
          </w:tcPr>
          <w:p w:rsidR="0041587C" w:rsidRPr="004D3578" w:rsidRDefault="0041587C" w:rsidP="00636367">
            <w:pPr>
              <w:pStyle w:val="TAC"/>
            </w:pPr>
            <w:r>
              <w:t>HPUE</w:t>
            </w:r>
          </w:p>
        </w:tc>
        <w:tc>
          <w:tcPr>
            <w:tcW w:w="2464" w:type="dxa"/>
          </w:tcPr>
          <w:p w:rsidR="0041587C" w:rsidRPr="004D3578" w:rsidRDefault="0041587C" w:rsidP="00636367">
            <w:pPr>
              <w:pStyle w:val="TAR"/>
              <w:jc w:val="center"/>
            </w:pPr>
            <w:r>
              <w:t>NB-IoT</w:t>
            </w:r>
          </w:p>
        </w:tc>
        <w:tc>
          <w:tcPr>
            <w:tcW w:w="2464" w:type="dxa"/>
          </w:tcPr>
          <w:p w:rsidR="0041587C" w:rsidRPr="004D3578" w:rsidRDefault="0041587C" w:rsidP="00636367">
            <w:pPr>
              <w:pStyle w:val="TAR"/>
              <w:jc w:val="center"/>
            </w:pPr>
            <w:r>
              <w:t>High</w:t>
            </w:r>
          </w:p>
        </w:tc>
      </w:tr>
      <w:tr w:rsidR="0041587C" w:rsidRPr="004D3578" w:rsidTr="00636367">
        <w:trPr>
          <w:jc w:val="center"/>
        </w:trPr>
        <w:tc>
          <w:tcPr>
            <w:tcW w:w="2464" w:type="dxa"/>
          </w:tcPr>
          <w:p w:rsidR="0041587C" w:rsidRPr="004D3578" w:rsidRDefault="0041587C" w:rsidP="00636367">
            <w:pPr>
              <w:pStyle w:val="TAL"/>
            </w:pPr>
            <w:r>
              <w:t xml:space="preserve">UL HPUE Vs NR </w:t>
            </w:r>
            <w:r w:rsidRPr="00343AE6">
              <w:t>/ NB-IoT guard band</w:t>
            </w:r>
            <w:r>
              <w:t xml:space="preserve"> operation (note)</w:t>
            </w:r>
          </w:p>
        </w:tc>
        <w:tc>
          <w:tcPr>
            <w:tcW w:w="2464" w:type="dxa"/>
          </w:tcPr>
          <w:p w:rsidR="0041587C" w:rsidRPr="004D3578" w:rsidRDefault="0041587C" w:rsidP="00636367">
            <w:pPr>
              <w:pStyle w:val="TAC"/>
            </w:pPr>
            <w:r>
              <w:t>HPUE</w:t>
            </w:r>
          </w:p>
        </w:tc>
        <w:tc>
          <w:tcPr>
            <w:tcW w:w="2464" w:type="dxa"/>
          </w:tcPr>
          <w:p w:rsidR="0041587C" w:rsidRPr="004D3578" w:rsidRDefault="0041587C" w:rsidP="00636367">
            <w:pPr>
              <w:pStyle w:val="TAR"/>
              <w:jc w:val="center"/>
            </w:pPr>
            <w:r>
              <w:t>NR</w:t>
            </w:r>
          </w:p>
        </w:tc>
        <w:tc>
          <w:tcPr>
            <w:tcW w:w="2464" w:type="dxa"/>
          </w:tcPr>
          <w:p w:rsidR="0041587C" w:rsidRPr="004D3578" w:rsidRDefault="0041587C" w:rsidP="00636367">
            <w:pPr>
              <w:pStyle w:val="TAR"/>
              <w:jc w:val="center"/>
            </w:pPr>
            <w:r>
              <w:t>Medium</w:t>
            </w:r>
          </w:p>
        </w:tc>
      </w:tr>
      <w:tr w:rsidR="0041587C" w:rsidRPr="004D3578" w:rsidTr="00636367">
        <w:trPr>
          <w:jc w:val="center"/>
        </w:trPr>
        <w:tc>
          <w:tcPr>
            <w:tcW w:w="2464" w:type="dxa"/>
          </w:tcPr>
          <w:p w:rsidR="0041587C" w:rsidRPr="004D3578" w:rsidRDefault="0041587C" w:rsidP="00636367">
            <w:pPr>
              <w:pStyle w:val="TAL"/>
            </w:pPr>
            <w:r>
              <w:t xml:space="preserve">UL HPUE Vs LTE / MTC </w:t>
            </w:r>
            <w:r w:rsidRPr="00343AE6">
              <w:t>/ NB-IoT in-band</w:t>
            </w:r>
            <w:r>
              <w:t xml:space="preserve"> operation</w:t>
            </w:r>
          </w:p>
        </w:tc>
        <w:tc>
          <w:tcPr>
            <w:tcW w:w="2464" w:type="dxa"/>
          </w:tcPr>
          <w:p w:rsidR="0041587C" w:rsidRPr="004D3578" w:rsidRDefault="0041587C" w:rsidP="00636367">
            <w:pPr>
              <w:pStyle w:val="TAC"/>
            </w:pPr>
            <w:r>
              <w:t>HPUE</w:t>
            </w:r>
          </w:p>
        </w:tc>
        <w:tc>
          <w:tcPr>
            <w:tcW w:w="2464" w:type="dxa"/>
          </w:tcPr>
          <w:p w:rsidR="0041587C" w:rsidRPr="004D3578" w:rsidRDefault="0041587C" w:rsidP="00636367">
            <w:pPr>
              <w:pStyle w:val="TAR"/>
              <w:jc w:val="center"/>
            </w:pPr>
            <w:r>
              <w:t>LTE / MTC</w:t>
            </w:r>
          </w:p>
        </w:tc>
        <w:tc>
          <w:tcPr>
            <w:tcW w:w="2464" w:type="dxa"/>
          </w:tcPr>
          <w:p w:rsidR="0041587C" w:rsidRPr="004D3578" w:rsidRDefault="0041587C" w:rsidP="00636367">
            <w:pPr>
              <w:pStyle w:val="TAR"/>
              <w:jc w:val="center"/>
            </w:pPr>
            <w:r>
              <w:t>Low</w:t>
            </w:r>
          </w:p>
        </w:tc>
      </w:tr>
      <w:tr w:rsidR="0041587C" w:rsidRPr="004D3578" w:rsidTr="00636367">
        <w:trPr>
          <w:jc w:val="center"/>
        </w:trPr>
        <w:tc>
          <w:tcPr>
            <w:tcW w:w="9856" w:type="dxa"/>
            <w:gridSpan w:val="4"/>
          </w:tcPr>
          <w:p w:rsidR="0041587C" w:rsidRDefault="0041587C" w:rsidP="00636367">
            <w:pPr>
              <w:pStyle w:val="TAR"/>
              <w:jc w:val="left"/>
            </w:pPr>
            <w:r>
              <w:t>Note: NB-IoT guard band impact should be checked with the HPUE ACLR agreed from simulation results.</w:t>
            </w:r>
          </w:p>
        </w:tc>
      </w:tr>
    </w:tbl>
    <w:p w:rsidR="0041587C" w:rsidRPr="00861885" w:rsidRDefault="0041587C" w:rsidP="0041587C"/>
    <w:p w:rsidR="0041587C" w:rsidRPr="00BB07C1" w:rsidRDefault="0041587C">
      <w:pPr>
        <w:pStyle w:val="Heading3"/>
        <w:rPr>
          <w:lang w:eastAsia="en-GB"/>
        </w:rPr>
        <w:pPrChange w:id="230" w:author="Ng, Man Hung (Nokia - GB)" w:date="2021-01-29T14:19:00Z">
          <w:pPr>
            <w:keepNext/>
            <w:keepLines/>
            <w:overflowPunct w:val="0"/>
            <w:autoSpaceDE w:val="0"/>
            <w:autoSpaceDN w:val="0"/>
            <w:adjustRightInd w:val="0"/>
            <w:spacing w:before="120"/>
            <w:ind w:left="1134" w:hanging="1134"/>
            <w:textAlignment w:val="baseline"/>
            <w:outlineLvl w:val="3"/>
          </w:pPr>
        </w:pPrChange>
      </w:pPr>
      <w:bookmarkStart w:id="231" w:name="_Toc346003824"/>
      <w:bookmarkStart w:id="232" w:name="_Toc62822395"/>
      <w:r w:rsidRPr="00BB07C1">
        <w:rPr>
          <w:lang w:eastAsia="en-GB"/>
        </w:rPr>
        <w:t>5.1</w:t>
      </w:r>
      <w:r>
        <w:rPr>
          <w:lang w:eastAsia="en-GB"/>
        </w:rPr>
        <w:t>.2</w:t>
      </w:r>
      <w:r w:rsidRPr="00BB07C1">
        <w:rPr>
          <w:lang w:eastAsia="en-GB"/>
        </w:rPr>
        <w:tab/>
        <w:t>Macro cell Propagation model - Rural Area</w:t>
      </w:r>
      <w:bookmarkEnd w:id="231"/>
      <w:bookmarkEnd w:id="232"/>
    </w:p>
    <w:p w:rsidR="0041587C" w:rsidRPr="00F23BEE" w:rsidRDefault="0041587C" w:rsidP="0041587C">
      <w:pPr>
        <w:overflowPunct w:val="0"/>
        <w:autoSpaceDE w:val="0"/>
        <w:autoSpaceDN w:val="0"/>
        <w:adjustRightInd w:val="0"/>
        <w:textAlignment w:val="baseline"/>
        <w:rPr>
          <w:lang w:eastAsia="en-GB"/>
        </w:rPr>
      </w:pPr>
      <w:r w:rsidRPr="00F23BEE">
        <w:rPr>
          <w:lang w:eastAsia="en-GB"/>
        </w:rPr>
        <w:t>The HPUE will be mainly used for extending the coverage in rural areas. The following Hata rural model [</w:t>
      </w:r>
      <w:r>
        <w:rPr>
          <w:lang w:eastAsia="en-GB"/>
        </w:rPr>
        <w:t>7</w:t>
      </w:r>
      <w:r w:rsidRPr="00F23BEE">
        <w:rPr>
          <w:lang w:eastAsia="en-GB"/>
        </w:rPr>
        <w:t>] is used,</w:t>
      </w:r>
    </w:p>
    <w:p w:rsidR="0041587C" w:rsidRPr="00016253" w:rsidRDefault="0041587C" w:rsidP="0041587C">
      <w:pPr>
        <w:keepLines/>
        <w:tabs>
          <w:tab w:val="center" w:pos="4536"/>
          <w:tab w:val="right" w:pos="9072"/>
        </w:tabs>
        <w:overflowPunct w:val="0"/>
        <w:autoSpaceDE w:val="0"/>
        <w:autoSpaceDN w:val="0"/>
        <w:adjustRightInd w:val="0"/>
        <w:jc w:val="center"/>
        <w:textAlignment w:val="baseline"/>
        <w:rPr>
          <w:noProof/>
          <w:lang w:val="da-DK" w:eastAsia="en-GB"/>
        </w:rPr>
      </w:pPr>
      <w:r w:rsidRPr="00016253">
        <w:rPr>
          <w:noProof/>
          <w:lang w:val="da-DK" w:eastAsia="en-GB"/>
        </w:rPr>
        <w:t>L (R)=  69.55 +26.16log</w:t>
      </w:r>
      <w:r w:rsidRPr="00016253">
        <w:rPr>
          <w:noProof/>
          <w:vertAlign w:val="subscript"/>
          <w:lang w:val="da-DK" w:eastAsia="en-GB"/>
        </w:rPr>
        <w:t>10</w:t>
      </w:r>
      <w:r w:rsidRPr="00016253">
        <w:rPr>
          <w:noProof/>
          <w:lang w:val="da-DK" w:eastAsia="en-GB"/>
        </w:rPr>
        <w:t>(f)–13.82log</w:t>
      </w:r>
      <w:r w:rsidRPr="00016253">
        <w:rPr>
          <w:noProof/>
          <w:vertAlign w:val="subscript"/>
          <w:lang w:val="da-DK" w:eastAsia="en-GB"/>
        </w:rPr>
        <w:t>10</w:t>
      </w:r>
      <w:r w:rsidRPr="00016253">
        <w:rPr>
          <w:noProof/>
          <w:lang w:val="da-DK" w:eastAsia="en-GB"/>
        </w:rPr>
        <w:t>(Hb)+[44.9-6.55log</w:t>
      </w:r>
      <w:r w:rsidRPr="00016253">
        <w:rPr>
          <w:noProof/>
          <w:vertAlign w:val="subscript"/>
          <w:lang w:val="da-DK" w:eastAsia="en-GB"/>
        </w:rPr>
        <w:t>10</w:t>
      </w:r>
      <w:r w:rsidRPr="00016253">
        <w:rPr>
          <w:noProof/>
          <w:lang w:val="da-DK" w:eastAsia="en-GB"/>
        </w:rPr>
        <w:t>(Hb)]log(R)  – 4.78(log</w:t>
      </w:r>
      <w:r w:rsidRPr="00016253">
        <w:rPr>
          <w:noProof/>
          <w:vertAlign w:val="subscript"/>
          <w:lang w:val="da-DK" w:eastAsia="en-GB"/>
        </w:rPr>
        <w:t>10</w:t>
      </w:r>
      <w:r w:rsidRPr="00016253">
        <w:rPr>
          <w:noProof/>
          <w:lang w:val="da-DK" w:eastAsia="en-GB"/>
        </w:rPr>
        <w:t xml:space="preserve"> (f))</w:t>
      </w:r>
      <w:r w:rsidRPr="00016253">
        <w:rPr>
          <w:noProof/>
          <w:vertAlign w:val="superscript"/>
          <w:lang w:val="da-DK" w:eastAsia="en-GB"/>
        </w:rPr>
        <w:t>2</w:t>
      </w:r>
      <w:r w:rsidRPr="00016253">
        <w:rPr>
          <w:noProof/>
          <w:lang w:val="da-DK" w:eastAsia="en-GB"/>
        </w:rPr>
        <w:t>+18.33 log</w:t>
      </w:r>
      <w:r w:rsidRPr="00016253">
        <w:rPr>
          <w:noProof/>
          <w:vertAlign w:val="subscript"/>
          <w:lang w:val="da-DK" w:eastAsia="en-GB"/>
        </w:rPr>
        <w:t>10</w:t>
      </w:r>
      <w:r w:rsidRPr="00016253">
        <w:rPr>
          <w:noProof/>
          <w:lang w:val="da-DK" w:eastAsia="en-GB"/>
        </w:rPr>
        <w:t xml:space="preserve"> (f) -40.94</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where:</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R is the base station-UE separation in kilometres</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f is the carrier frequency in MHz</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Hb is the base station antenna height above ground in metres</w:t>
      </w:r>
    </w:p>
    <w:p w:rsidR="0041587C" w:rsidRPr="00016253" w:rsidRDefault="0041587C" w:rsidP="0041587C">
      <w:pPr>
        <w:overflowPunct w:val="0"/>
        <w:autoSpaceDE w:val="0"/>
        <w:autoSpaceDN w:val="0"/>
        <w:adjustRightInd w:val="0"/>
        <w:jc w:val="both"/>
        <w:textAlignment w:val="baseline"/>
        <w:rPr>
          <w:lang w:eastAsia="zh-CN"/>
        </w:rPr>
      </w:pPr>
      <w:r w:rsidRPr="00016253">
        <w:rPr>
          <w:lang w:eastAsia="zh-CN"/>
        </w:rPr>
        <w:t>For carrier frequency of 790MHz and base station antenna height of 45m above the ground, the propagation model becomes:</w:t>
      </w:r>
    </w:p>
    <w:p w:rsidR="0041587C" w:rsidRPr="00016253" w:rsidRDefault="00763EB7" w:rsidP="00763EB7">
      <w:pPr>
        <w:keepLines/>
        <w:tabs>
          <w:tab w:val="center" w:pos="4820"/>
          <w:tab w:val="right" w:pos="9639"/>
        </w:tabs>
        <w:overflowPunct w:val="0"/>
        <w:autoSpaceDE w:val="0"/>
        <w:autoSpaceDN w:val="0"/>
        <w:adjustRightInd w:val="0"/>
        <w:jc w:val="center"/>
        <w:textAlignment w:val="baseline"/>
        <w:rPr>
          <w:noProof/>
          <w:lang w:eastAsia="en-GB"/>
        </w:rPr>
      </w:pPr>
      <w:r>
        <w:rPr>
          <w:lang w:eastAsia="en-GB"/>
        </w:rPr>
        <w:tab/>
      </w:r>
      <m:oMath>
        <m:r>
          <w:rPr>
            <w:rFonts w:ascii="Cambria Math"/>
            <w:noProof/>
            <w:lang w:eastAsia="en-GB"/>
          </w:rPr>
          <m:t>L=94.5+</m:t>
        </m:r>
        <m:r>
          <m:rPr>
            <m:nor/>
          </m:rPr>
          <w:rPr>
            <w:rFonts w:ascii="Cambria Math"/>
            <w:noProof/>
            <w:lang w:eastAsia="en-GB"/>
          </w:rPr>
          <m:t>34lo</m:t>
        </m:r>
        <m:sSub>
          <m:sSubPr>
            <m:ctrlPr>
              <w:rPr>
                <w:rFonts w:ascii="Cambria Math" w:hAnsi="Cambria Math"/>
                <w:noProof/>
                <w:lang w:eastAsia="en-GB"/>
              </w:rPr>
            </m:ctrlPr>
          </m:sSubPr>
          <m:e>
            <m:r>
              <m:rPr>
                <m:nor/>
              </m:rPr>
              <w:rPr>
                <w:rFonts w:ascii="Cambria Math"/>
                <w:noProof/>
                <w:lang w:eastAsia="en-GB"/>
              </w:rPr>
              <m:t>g</m:t>
            </m:r>
          </m:e>
          <m:sub>
            <m:r>
              <m:rPr>
                <m:nor/>
              </m:rPr>
              <w:rPr>
                <w:rFonts w:ascii="Cambria Math"/>
                <w:noProof/>
                <w:lang w:eastAsia="en-GB"/>
              </w:rPr>
              <m:t>10</m:t>
            </m:r>
          </m:sub>
        </m:sSub>
        <m:r>
          <w:rPr>
            <w:rFonts w:ascii="Cambria Math"/>
            <w:noProof/>
            <w:lang w:eastAsia="en-GB"/>
          </w:rPr>
          <m:t>(R)</m:t>
        </m:r>
      </m:oMath>
      <w:r w:rsidR="0041587C" w:rsidRPr="00016253">
        <w:rPr>
          <w:noProof/>
          <w:lang w:eastAsia="en-GB"/>
        </w:rPr>
        <w:t xml:space="preserve">                        </w:t>
      </w:r>
      <w:r w:rsidR="006B070D">
        <w:rPr>
          <w:noProof/>
          <w:lang w:eastAsia="en-GB"/>
        </w:rPr>
        <w:tab/>
      </w:r>
      <w:r w:rsidR="0041587C" w:rsidRPr="00016253">
        <w:rPr>
          <w:noProof/>
          <w:lang w:eastAsia="en-GB"/>
        </w:rPr>
        <w:t xml:space="preserve"> (1)</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Also</w:t>
      </w:r>
      <w:r>
        <w:rPr>
          <w:lang w:eastAsia="en-GB"/>
        </w:rPr>
        <w:t>,</w:t>
      </w:r>
      <w:r w:rsidRPr="00016253">
        <w:rPr>
          <w:lang w:eastAsia="en-GB"/>
        </w:rPr>
        <w:t xml:space="preserve"> per [</w:t>
      </w:r>
      <w:r>
        <w:rPr>
          <w:lang w:eastAsia="en-GB"/>
        </w:rPr>
        <w:t>7</w:t>
      </w:r>
      <w:r w:rsidRPr="00016253">
        <w:rPr>
          <w:lang w:eastAsia="en-GB"/>
        </w:rPr>
        <w:t xml:space="preserve">], in rural area, Macro cell MCL is 80dB as show in the table </w:t>
      </w:r>
      <w:r w:rsidR="00636367">
        <w:rPr>
          <w:lang w:eastAsia="en-GB"/>
        </w:rPr>
        <w:t>5.1.2-1</w:t>
      </w:r>
      <w:r w:rsidRPr="00016253">
        <w:rPr>
          <w:lang w:eastAsia="en-GB"/>
        </w:rPr>
        <w:t>.</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t>Table 5.1</w:t>
      </w:r>
      <w:r>
        <w:rPr>
          <w:rFonts w:ascii="Arial" w:hAnsi="Arial"/>
          <w:b/>
          <w:lang w:eastAsia="en-GB"/>
        </w:rPr>
        <w:t>.2</w:t>
      </w:r>
      <w:r w:rsidRPr="00016253">
        <w:rPr>
          <w:rFonts w:ascii="Arial" w:hAnsi="Arial"/>
          <w:b/>
          <w:lang w:eastAsia="en-GB"/>
        </w:rPr>
        <w:t>-1</w:t>
      </w:r>
      <w:r>
        <w:rPr>
          <w:rFonts w:ascii="Arial" w:hAnsi="Arial"/>
          <w:b/>
          <w:lang w:eastAsia="en-GB"/>
        </w:rPr>
        <w:t>:</w:t>
      </w:r>
      <w:r w:rsidRPr="00016253">
        <w:rPr>
          <w:rFonts w:ascii="Arial" w:hAnsi="Arial"/>
          <w:b/>
          <w:lang w:eastAsia="en-GB"/>
        </w:rPr>
        <w:t xml:space="preserve"> Minimal Coupling Loss</w:t>
      </w:r>
    </w:p>
    <w:tbl>
      <w:tblPr>
        <w:tblW w:w="7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0"/>
        <w:gridCol w:w="2890"/>
        <w:gridCol w:w="1843"/>
      </w:tblGrid>
      <w:tr w:rsidR="0041587C" w:rsidRPr="00016253" w:rsidTr="00636367">
        <w:trPr>
          <w:jc w:val="center"/>
        </w:trPr>
        <w:tc>
          <w:tcPr>
            <w:tcW w:w="2890"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Environment</w:t>
            </w:r>
          </w:p>
        </w:tc>
        <w:tc>
          <w:tcPr>
            <w:tcW w:w="2890"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Scenario</w:t>
            </w:r>
          </w:p>
        </w:tc>
        <w:tc>
          <w:tcPr>
            <w:tcW w:w="1843"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MCL</w:t>
            </w:r>
          </w:p>
        </w:tc>
      </w:tr>
      <w:tr w:rsidR="0041587C" w:rsidRPr="00016253" w:rsidTr="00636367">
        <w:trPr>
          <w:jc w:val="center"/>
        </w:trPr>
        <w:tc>
          <w:tcPr>
            <w:tcW w:w="289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Macro cell Urban Area</w:t>
            </w:r>
          </w:p>
        </w:tc>
        <w:tc>
          <w:tcPr>
            <w:tcW w:w="289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 xml:space="preserve">BS </w:t>
            </w:r>
            <w:r w:rsidRPr="00016253">
              <w:rPr>
                <w:rFonts w:ascii="Arial" w:hAnsi="Arial"/>
                <w:sz w:val="18"/>
                <w:szCs w:val="18"/>
                <w:lang w:eastAsia="en-GB"/>
              </w:rPr>
              <w:sym w:font="Symbol" w:char="F0AB"/>
            </w:r>
            <w:r w:rsidRPr="00016253">
              <w:rPr>
                <w:rFonts w:ascii="Arial" w:hAnsi="Arial"/>
                <w:sz w:val="18"/>
                <w:lang w:eastAsia="en-GB"/>
              </w:rPr>
              <w:t xml:space="preserve"> UE</w:t>
            </w:r>
          </w:p>
        </w:tc>
        <w:tc>
          <w:tcPr>
            <w:tcW w:w="1843"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70 dB</w:t>
            </w:r>
          </w:p>
        </w:tc>
      </w:tr>
      <w:tr w:rsidR="0041587C" w:rsidRPr="00016253" w:rsidTr="00636367">
        <w:trPr>
          <w:jc w:val="center"/>
        </w:trPr>
        <w:tc>
          <w:tcPr>
            <w:tcW w:w="289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Macro cell Rural Area</w:t>
            </w:r>
          </w:p>
        </w:tc>
        <w:tc>
          <w:tcPr>
            <w:tcW w:w="289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 xml:space="preserve">BS </w:t>
            </w:r>
            <w:r w:rsidRPr="00016253">
              <w:rPr>
                <w:rFonts w:ascii="Arial" w:hAnsi="Arial"/>
                <w:sz w:val="18"/>
                <w:szCs w:val="18"/>
                <w:lang w:eastAsia="en-GB"/>
              </w:rPr>
              <w:sym w:font="Symbol" w:char="F0AB"/>
            </w:r>
            <w:r w:rsidRPr="00016253">
              <w:rPr>
                <w:rFonts w:ascii="Arial" w:hAnsi="Arial"/>
                <w:sz w:val="18"/>
                <w:lang w:eastAsia="en-GB"/>
              </w:rPr>
              <w:t xml:space="preserve"> UE</w:t>
            </w:r>
          </w:p>
        </w:tc>
        <w:tc>
          <w:tcPr>
            <w:tcW w:w="1843"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80 dB</w:t>
            </w:r>
          </w:p>
        </w:tc>
      </w:tr>
    </w:tbl>
    <w:p w:rsidR="0041587C" w:rsidRPr="00016253" w:rsidRDefault="0041587C" w:rsidP="0041587C">
      <w:pPr>
        <w:overflowPunct w:val="0"/>
        <w:autoSpaceDE w:val="0"/>
        <w:autoSpaceDN w:val="0"/>
        <w:adjustRightInd w:val="0"/>
        <w:textAlignment w:val="baseline"/>
        <w:rPr>
          <w:lang w:eastAsia="en-GB"/>
        </w:rPr>
      </w:pPr>
    </w:p>
    <w:p w:rsidR="0041587C" w:rsidRPr="00126CF8" w:rsidRDefault="0041587C">
      <w:pPr>
        <w:pStyle w:val="Heading3"/>
        <w:rPr>
          <w:lang w:eastAsia="en-GB"/>
        </w:rPr>
        <w:pPrChange w:id="233" w:author="Ng, Man Hung (Nokia - GB)" w:date="2021-01-29T14:18:00Z">
          <w:pPr>
            <w:keepNext/>
            <w:keepLines/>
            <w:overflowPunct w:val="0"/>
            <w:autoSpaceDE w:val="0"/>
            <w:autoSpaceDN w:val="0"/>
            <w:adjustRightInd w:val="0"/>
            <w:spacing w:before="120"/>
            <w:ind w:left="1134" w:hanging="1134"/>
            <w:textAlignment w:val="baseline"/>
            <w:outlineLvl w:val="3"/>
          </w:pPr>
        </w:pPrChange>
      </w:pPr>
      <w:bookmarkStart w:id="234" w:name="_Toc346003825"/>
      <w:bookmarkStart w:id="235" w:name="_Toc62822396"/>
      <w:r w:rsidRPr="00126CF8">
        <w:rPr>
          <w:lang w:eastAsia="en-GB"/>
        </w:rPr>
        <w:t>5.1.</w:t>
      </w:r>
      <w:r>
        <w:rPr>
          <w:lang w:eastAsia="en-GB"/>
        </w:rPr>
        <w:t>3</w:t>
      </w:r>
      <w:r w:rsidRPr="00126CF8">
        <w:rPr>
          <w:lang w:eastAsia="en-GB"/>
        </w:rPr>
        <w:tab/>
        <w:t>Power control modelling</w:t>
      </w:r>
      <w:bookmarkEnd w:id="234"/>
      <w:bookmarkEnd w:id="235"/>
    </w:p>
    <w:p w:rsidR="0041587C" w:rsidRPr="00016253" w:rsidRDefault="0041587C" w:rsidP="0041587C">
      <w:pPr>
        <w:overflowPunct w:val="0"/>
        <w:autoSpaceDE w:val="0"/>
        <w:autoSpaceDN w:val="0"/>
        <w:adjustRightInd w:val="0"/>
        <w:textAlignment w:val="baseline"/>
        <w:rPr>
          <w:lang w:eastAsia="en-GB"/>
        </w:rPr>
      </w:pPr>
      <w:r w:rsidRPr="00016253">
        <w:rPr>
          <w:lang w:eastAsia="en-GB"/>
        </w:rPr>
        <w:t>In [</w:t>
      </w:r>
      <w:r>
        <w:rPr>
          <w:lang w:eastAsia="en-GB"/>
        </w:rPr>
        <w:t>7</w:t>
      </w:r>
      <w:r w:rsidRPr="00016253">
        <w:rPr>
          <w:lang w:eastAsia="en-GB"/>
        </w:rPr>
        <w:t>], the following power control equation is used for the uplink coexistence simulations:</w:t>
      </w:r>
    </w:p>
    <w:p w:rsidR="0041587C" w:rsidRPr="00016253" w:rsidRDefault="00763EB7" w:rsidP="00763EB7">
      <w:pPr>
        <w:keepLines/>
        <w:tabs>
          <w:tab w:val="center" w:pos="4820"/>
          <w:tab w:val="right" w:pos="9639"/>
        </w:tabs>
        <w:overflowPunct w:val="0"/>
        <w:autoSpaceDE w:val="0"/>
        <w:autoSpaceDN w:val="0"/>
        <w:adjustRightInd w:val="0"/>
        <w:jc w:val="center"/>
        <w:textAlignment w:val="baseline"/>
        <w:rPr>
          <w:noProof/>
          <w:lang w:eastAsia="zh-CN"/>
        </w:rPr>
      </w:pPr>
      <w:r>
        <w:rPr>
          <w:lang w:eastAsia="en-GB"/>
        </w:rPr>
        <w:tab/>
      </w:r>
      <m:oMath>
        <m:sSub>
          <m:sSubPr>
            <m:ctrlPr>
              <w:rPr>
                <w:rFonts w:ascii="Cambria Math" w:hAnsi="Cambria Math"/>
                <w:i/>
                <w:noProof/>
                <w:lang w:eastAsia="en-GB"/>
              </w:rPr>
            </m:ctrlPr>
          </m:sSubPr>
          <m:e>
            <m:r>
              <w:rPr>
                <w:rFonts w:ascii="Cambria Math"/>
                <w:noProof/>
                <w:lang w:eastAsia="en-GB"/>
              </w:rPr>
              <m:t>P</m:t>
            </m:r>
          </m:e>
          <m:sub>
            <m:r>
              <w:rPr>
                <w:rFonts w:ascii="Cambria Math"/>
                <w:noProof/>
                <w:lang w:eastAsia="en-GB"/>
              </w:rPr>
              <m:t>t</m:t>
            </m:r>
          </m:sub>
        </m:sSub>
        <m:r>
          <w:rPr>
            <w:rFonts w:ascii="Cambria Math"/>
            <w:noProof/>
            <w:lang w:eastAsia="en-GB"/>
          </w:rPr>
          <m:t>=</m:t>
        </m:r>
        <m:func>
          <m:funcPr>
            <m:ctrlPr>
              <w:rPr>
                <w:rFonts w:ascii="Cambria Math" w:hAnsi="Cambria Math"/>
                <w:i/>
                <w:noProof/>
                <w:lang w:eastAsia="en-GB"/>
              </w:rPr>
            </m:ctrlPr>
          </m:funcPr>
          <m:fName>
            <m:sSub>
              <m:sSubPr>
                <m:ctrlPr>
                  <w:rPr>
                    <w:rFonts w:ascii="Cambria Math" w:hAnsi="Cambria Math"/>
                    <w:i/>
                    <w:noProof/>
                    <w:lang w:eastAsia="en-GB"/>
                  </w:rPr>
                </m:ctrlPr>
              </m:sSubPr>
              <m:e>
                <m:r>
                  <w:rPr>
                    <w:rFonts w:ascii="Cambria Math"/>
                    <w:noProof/>
                    <w:lang w:eastAsia="en-GB"/>
                  </w:rPr>
                  <m:t>P</m:t>
                </m:r>
              </m:e>
              <m:sub>
                <m:r>
                  <w:rPr>
                    <w:rFonts w:ascii="Cambria Math"/>
                    <w:noProof/>
                    <w:lang w:eastAsia="en-GB"/>
                  </w:rPr>
                  <m:t>max</m:t>
                </m:r>
              </m:sub>
            </m:sSub>
            <m:r>
              <w:rPr>
                <w:rFonts w:ascii="Cambria Math" w:hAnsi="Cambria Math"/>
                <w:noProof/>
                <w:lang w:eastAsia="en-GB"/>
              </w:rPr>
              <m:t>×</m:t>
            </m:r>
            <m:r>
              <w:rPr>
                <w:rFonts w:ascii="Cambria Math"/>
                <w:noProof/>
                <w:lang w:eastAsia="en-GB"/>
              </w:rPr>
              <m:t>min</m:t>
            </m:r>
          </m:fName>
          <m:e>
            <m:d>
              <m:dPr>
                <m:begChr m:val="{"/>
                <m:endChr m:val="}"/>
                <m:ctrlPr>
                  <w:rPr>
                    <w:rFonts w:ascii="Cambria Math" w:hAnsi="Cambria Math"/>
                    <w:i/>
                    <w:noProof/>
                    <w:lang w:eastAsia="en-GB"/>
                  </w:rPr>
                </m:ctrlPr>
              </m:dPr>
              <m:e>
                <m:r>
                  <w:rPr>
                    <w:rFonts w:ascii="Cambria Math"/>
                    <w:noProof/>
                    <w:lang w:eastAsia="en-GB"/>
                  </w:rPr>
                  <m:t>1,</m:t>
                </m:r>
                <m:func>
                  <m:funcPr>
                    <m:ctrlPr>
                      <w:rPr>
                        <w:rFonts w:ascii="Cambria Math" w:hAnsi="Cambria Math"/>
                        <w:i/>
                        <w:noProof/>
                        <w:lang w:eastAsia="en-GB"/>
                      </w:rPr>
                    </m:ctrlPr>
                  </m:funcPr>
                  <m:fName>
                    <m:r>
                      <w:rPr>
                        <w:rFonts w:ascii="Cambria Math"/>
                        <w:noProof/>
                        <w:lang w:eastAsia="en-GB"/>
                      </w:rPr>
                      <m:t>max</m:t>
                    </m:r>
                  </m:fName>
                  <m:e>
                    <m:d>
                      <m:dPr>
                        <m:begChr m:val="["/>
                        <m:endChr m:val="]"/>
                        <m:ctrlPr>
                          <w:rPr>
                            <w:rFonts w:ascii="Cambria Math" w:hAnsi="Cambria Math"/>
                            <w:i/>
                            <w:noProof/>
                            <w:lang w:eastAsia="en-GB"/>
                          </w:rPr>
                        </m:ctrlPr>
                      </m:dPr>
                      <m:e>
                        <m:sSub>
                          <m:sSubPr>
                            <m:ctrlPr>
                              <w:rPr>
                                <w:rFonts w:ascii="Cambria Math" w:hAnsi="Cambria Math"/>
                                <w:i/>
                                <w:noProof/>
                                <w:lang w:eastAsia="en-GB"/>
                              </w:rPr>
                            </m:ctrlPr>
                          </m:sSubPr>
                          <m:e>
                            <m:r>
                              <w:rPr>
                                <w:rFonts w:ascii="Cambria Math"/>
                                <w:noProof/>
                                <w:lang w:eastAsia="en-GB"/>
                              </w:rPr>
                              <m:t>R</m:t>
                            </m:r>
                          </m:e>
                          <m:sub>
                            <m:r>
                              <w:rPr>
                                <w:rFonts w:ascii="Cambria Math"/>
                                <w:noProof/>
                                <w:lang w:eastAsia="en-GB"/>
                              </w:rPr>
                              <m:t>min</m:t>
                            </m:r>
                          </m:sub>
                        </m:sSub>
                        <m:r>
                          <w:rPr>
                            <w:rFonts w:ascii="Cambria Math"/>
                            <w:noProof/>
                            <w:lang w:eastAsia="en-GB"/>
                          </w:rPr>
                          <m:t>,</m:t>
                        </m:r>
                        <m:sSup>
                          <m:sSupPr>
                            <m:ctrlPr>
                              <w:rPr>
                                <w:rFonts w:ascii="Cambria Math" w:hAnsi="Cambria Math"/>
                                <w:i/>
                                <w:noProof/>
                                <w:lang w:eastAsia="en-GB"/>
                              </w:rPr>
                            </m:ctrlPr>
                          </m:sSupPr>
                          <m:e>
                            <m:d>
                              <m:dPr>
                                <m:ctrlPr>
                                  <w:rPr>
                                    <w:rFonts w:ascii="Cambria Math" w:hAnsi="Cambria Math"/>
                                    <w:i/>
                                    <w:noProof/>
                                    <w:lang w:eastAsia="en-GB"/>
                                  </w:rPr>
                                </m:ctrlPr>
                              </m:dPr>
                              <m:e>
                                <m:f>
                                  <m:fPr>
                                    <m:ctrlPr>
                                      <w:rPr>
                                        <w:rFonts w:ascii="Cambria Math" w:hAnsi="Cambria Math"/>
                                        <w:i/>
                                        <w:noProof/>
                                        <w:lang w:eastAsia="en-GB"/>
                                      </w:rPr>
                                    </m:ctrlPr>
                                  </m:fPr>
                                  <m:num>
                                    <m:r>
                                      <w:rPr>
                                        <w:rFonts w:ascii="Cambria Math"/>
                                        <w:noProof/>
                                        <w:lang w:eastAsia="en-GB"/>
                                      </w:rPr>
                                      <m:t>CL</m:t>
                                    </m:r>
                                  </m:num>
                                  <m:den>
                                    <m:r>
                                      <w:rPr>
                                        <w:rFonts w:ascii="Cambria Math"/>
                                        <w:noProof/>
                                        <w:lang w:eastAsia="en-GB"/>
                                      </w:rPr>
                                      <m:t>C</m:t>
                                    </m:r>
                                    <m:sSub>
                                      <m:sSubPr>
                                        <m:ctrlPr>
                                          <w:rPr>
                                            <w:rFonts w:ascii="Cambria Math" w:hAnsi="Cambria Math"/>
                                            <w:i/>
                                            <w:noProof/>
                                            <w:lang w:eastAsia="en-GB"/>
                                          </w:rPr>
                                        </m:ctrlPr>
                                      </m:sSubPr>
                                      <m:e>
                                        <m:r>
                                          <w:rPr>
                                            <w:rFonts w:ascii="Cambria Math"/>
                                            <w:noProof/>
                                            <w:lang w:eastAsia="en-GB"/>
                                          </w:rPr>
                                          <m:t>L</m:t>
                                        </m:r>
                                      </m:e>
                                      <m:sub>
                                        <m:r>
                                          <w:rPr>
                                            <w:rFonts w:ascii="Cambria Math"/>
                                            <w:noProof/>
                                            <w:lang w:eastAsia="en-GB"/>
                                          </w:rPr>
                                          <m:t>x</m:t>
                                        </m:r>
                                        <m:r>
                                          <w:rPr>
                                            <w:rFonts w:ascii="Cambria Math"/>
                                            <w:noProof/>
                                            <w:lang w:eastAsia="en-GB"/>
                                          </w:rPr>
                                          <m:t>-</m:t>
                                        </m:r>
                                        <m:r>
                                          <w:rPr>
                                            <w:rFonts w:ascii="Cambria Math"/>
                                            <w:noProof/>
                                            <w:lang w:eastAsia="en-GB"/>
                                          </w:rPr>
                                          <m:t>ile</m:t>
                                        </m:r>
                                      </m:sub>
                                    </m:sSub>
                                  </m:den>
                                </m:f>
                              </m:e>
                            </m:d>
                          </m:e>
                          <m:sup>
                            <m:r>
                              <w:rPr>
                                <w:rFonts w:ascii="Cambria Math" w:hAnsi="Cambria Math"/>
                                <w:noProof/>
                                <w:lang w:eastAsia="en-GB"/>
                              </w:rPr>
                              <m:t>γ</m:t>
                            </m:r>
                          </m:sup>
                        </m:sSup>
                      </m:e>
                    </m:d>
                  </m:e>
                </m:func>
              </m:e>
            </m:d>
          </m:e>
        </m:func>
      </m:oMath>
      <w:r w:rsidR="006B070D">
        <w:rPr>
          <w:noProof/>
          <w:lang w:eastAsia="en-GB"/>
        </w:rPr>
        <w:tab/>
        <w:t>(2)</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lastRenderedPageBreak/>
        <w:t xml:space="preserve">where </w:t>
      </w:r>
      <w:r w:rsidRPr="00016253">
        <w:rPr>
          <w:i/>
          <w:lang w:eastAsia="en-GB"/>
        </w:rPr>
        <w:t>P</w:t>
      </w:r>
      <w:r w:rsidRPr="00016253">
        <w:rPr>
          <w:vertAlign w:val="subscript"/>
          <w:lang w:eastAsia="en-GB"/>
        </w:rPr>
        <w:t>max</w:t>
      </w:r>
      <w:r w:rsidRPr="00016253">
        <w:rPr>
          <w:lang w:eastAsia="en-GB"/>
        </w:rPr>
        <w:t xml:space="preserve"> is the maximum transmit power, </w:t>
      </w:r>
      <w:r w:rsidRPr="00016253">
        <w:rPr>
          <w:i/>
          <w:lang w:eastAsia="en-GB"/>
        </w:rPr>
        <w:t>R</w:t>
      </w:r>
      <w:r w:rsidRPr="00016253">
        <w:rPr>
          <w:vertAlign w:val="subscript"/>
          <w:lang w:eastAsia="en-GB"/>
        </w:rPr>
        <w:t>min</w:t>
      </w:r>
      <w:r w:rsidRPr="00016253">
        <w:rPr>
          <w:lang w:eastAsia="en-GB"/>
        </w:rPr>
        <w:t xml:space="preserve"> is the minimum power reduction ratio to prevent UEs with good channels to transmit at very low power level, </w:t>
      </w:r>
      <w:r w:rsidRPr="00016253">
        <w:rPr>
          <w:i/>
          <w:lang w:eastAsia="zh-CN"/>
        </w:rPr>
        <w:t>CL</w:t>
      </w:r>
      <w:r w:rsidRPr="00016253">
        <w:rPr>
          <w:lang w:eastAsia="en-GB"/>
        </w:rPr>
        <w:t xml:space="preserve"> is the </w:t>
      </w:r>
      <w:r w:rsidRPr="00016253">
        <w:rPr>
          <w:lang w:eastAsia="zh-CN"/>
        </w:rPr>
        <w:t xml:space="preserve">coupling loss </w:t>
      </w:r>
      <w:r w:rsidRPr="00016253">
        <w:rPr>
          <w:lang w:eastAsia="en-GB"/>
        </w:rPr>
        <w:t xml:space="preserve">defined as max{path loss-G_Tx-G_Rx, MCL}, where path loss is </w:t>
      </w:r>
      <w:r w:rsidRPr="00016253">
        <w:rPr>
          <w:lang w:eastAsia="zh-CN"/>
        </w:rPr>
        <w:t>propagation</w:t>
      </w:r>
      <w:r w:rsidRPr="00016253">
        <w:rPr>
          <w:lang w:eastAsia="en-GB"/>
        </w:rPr>
        <w:t xml:space="preserve"> loss plus shadow</w:t>
      </w:r>
      <w:r w:rsidR="00636367">
        <w:rPr>
          <w:lang w:eastAsia="en-GB"/>
        </w:rPr>
        <w:t xml:space="preserve"> </w:t>
      </w:r>
      <w:r w:rsidRPr="00016253">
        <w:rPr>
          <w:lang w:eastAsia="en-GB"/>
        </w:rPr>
        <w:t xml:space="preserve">fading, G_TX is the transmitter antenna gain in the direction of the receiver, G_RX is the receiver antenna gain in the direction of the transmitter and </w:t>
      </w:r>
      <w:r w:rsidRPr="00016253">
        <w:rPr>
          <w:i/>
          <w:lang w:eastAsia="zh-CN"/>
        </w:rPr>
        <w:t>CL</w:t>
      </w:r>
      <w:r w:rsidRPr="00016253">
        <w:rPr>
          <w:i/>
          <w:vertAlign w:val="subscript"/>
          <w:lang w:eastAsia="en-GB"/>
        </w:rPr>
        <w:t>x-</w:t>
      </w:r>
      <w:r w:rsidRPr="00016253">
        <w:rPr>
          <w:vertAlign w:val="subscript"/>
          <w:lang w:eastAsia="en-GB"/>
        </w:rPr>
        <w:t>ile</w:t>
      </w:r>
      <w:r w:rsidRPr="00016253">
        <w:rPr>
          <w:lang w:eastAsia="en-GB"/>
        </w:rPr>
        <w:t xml:space="preserve"> is the </w:t>
      </w:r>
      <w:r w:rsidRPr="00016253">
        <w:rPr>
          <w:i/>
          <w:lang w:eastAsia="en-GB"/>
        </w:rPr>
        <w:t>x</w:t>
      </w:r>
      <w:r w:rsidRPr="00016253">
        <w:rPr>
          <w:lang w:eastAsia="en-GB"/>
        </w:rPr>
        <w:t xml:space="preserve">-percentile </w:t>
      </w:r>
      <w:r w:rsidRPr="00016253">
        <w:rPr>
          <w:i/>
          <w:lang w:eastAsia="zh-CN"/>
        </w:rPr>
        <w:t>CL</w:t>
      </w:r>
      <w:r w:rsidRPr="00016253">
        <w:rPr>
          <w:lang w:eastAsia="en-GB"/>
        </w:rPr>
        <w:t xml:space="preserve"> value. With this power control equation, the </w:t>
      </w:r>
      <w:r w:rsidRPr="00016253">
        <w:rPr>
          <w:i/>
          <w:lang w:eastAsia="en-GB"/>
        </w:rPr>
        <w:t>x</w:t>
      </w:r>
      <w:r w:rsidRPr="00016253">
        <w:rPr>
          <w:lang w:eastAsia="en-GB"/>
        </w:rPr>
        <w:t xml:space="preserve"> percent of UEs that have the highest </w:t>
      </w:r>
      <w:r w:rsidRPr="00016253">
        <w:rPr>
          <w:lang w:eastAsia="zh-CN"/>
        </w:rPr>
        <w:t xml:space="preserve">coupling </w:t>
      </w:r>
      <w:r w:rsidRPr="00016253">
        <w:rPr>
          <w:lang w:eastAsia="en-GB"/>
        </w:rPr>
        <w:t xml:space="preserve">loss will transmit at </w:t>
      </w:r>
      <w:r w:rsidRPr="00016253">
        <w:rPr>
          <w:i/>
          <w:lang w:eastAsia="en-GB"/>
        </w:rPr>
        <w:t>P</w:t>
      </w:r>
      <w:r w:rsidRPr="00016253">
        <w:rPr>
          <w:vertAlign w:val="subscript"/>
          <w:lang w:eastAsia="en-GB"/>
        </w:rPr>
        <w:t>max</w:t>
      </w:r>
      <w:r w:rsidRPr="00016253">
        <w:rPr>
          <w:lang w:eastAsia="en-GB"/>
        </w:rPr>
        <w:t>. Finally, 0&lt;</w:t>
      </w:r>
      <w:r w:rsidRPr="00016253">
        <w:rPr>
          <w:lang w:eastAsia="en-GB"/>
        </w:rPr>
        <w:sym w:font="Symbol" w:char="F067"/>
      </w:r>
      <w:r w:rsidRPr="00016253">
        <w:rPr>
          <w:lang w:eastAsia="en-GB"/>
        </w:rPr>
        <w:t>&lt;=1 is the balancing factor for UEs with bad channel and UEs with good channel</w:t>
      </w:r>
      <w:r w:rsidR="00636367">
        <w:rPr>
          <w:lang w:eastAsia="en-GB"/>
        </w:rPr>
        <w:t>.</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 xml:space="preserve">For HPUEs, it is assumed that </w:t>
      </w:r>
      <w:r w:rsidRPr="00016253">
        <w:rPr>
          <w:i/>
          <w:lang w:eastAsia="en-GB"/>
        </w:rPr>
        <w:t>R</w:t>
      </w:r>
      <w:r w:rsidRPr="00016253">
        <w:rPr>
          <w:vertAlign w:val="subscript"/>
          <w:lang w:eastAsia="en-GB"/>
        </w:rPr>
        <w:t xml:space="preserve">min </w:t>
      </w:r>
      <w:r w:rsidRPr="00016253">
        <w:rPr>
          <w:lang w:eastAsia="en-GB"/>
        </w:rPr>
        <w:t>has 10</w:t>
      </w:r>
      <w:r w:rsidR="006B070D">
        <w:rPr>
          <w:lang w:eastAsia="en-GB"/>
        </w:rPr>
        <w:t xml:space="preserve"> </w:t>
      </w:r>
      <w:r w:rsidRPr="00016253">
        <w:rPr>
          <w:lang w:eastAsia="en-GB"/>
        </w:rPr>
        <w:t>dB more dynamic range. The parameter sets for power control are also specified in [</w:t>
      </w:r>
      <w:r>
        <w:rPr>
          <w:lang w:eastAsia="en-GB"/>
        </w:rPr>
        <w:t>7</w:t>
      </w:r>
      <w:r w:rsidRPr="00016253">
        <w:rPr>
          <w:lang w:eastAsia="en-GB"/>
        </w:rPr>
        <w:t>] and showed here in table 5.1.</w:t>
      </w:r>
      <w:r>
        <w:rPr>
          <w:lang w:eastAsia="en-GB"/>
        </w:rPr>
        <w:t>3</w:t>
      </w:r>
      <w:r w:rsidRPr="00016253">
        <w:rPr>
          <w:lang w:eastAsia="en-GB"/>
        </w:rPr>
        <w:t>-1.</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bookmarkStart w:id="236" w:name="_Ref321985207"/>
      <w:bookmarkStart w:id="237" w:name="_Ref321985177"/>
      <w:r w:rsidRPr="00016253">
        <w:rPr>
          <w:rFonts w:ascii="Arial" w:hAnsi="Arial"/>
          <w:b/>
          <w:lang w:eastAsia="en-GB"/>
        </w:rPr>
        <w:t xml:space="preserve">Table </w:t>
      </w:r>
      <w:bookmarkEnd w:id="236"/>
      <w:r w:rsidRPr="00016253">
        <w:rPr>
          <w:rFonts w:ascii="Arial" w:hAnsi="Arial"/>
          <w:b/>
          <w:lang w:eastAsia="en-GB"/>
        </w:rPr>
        <w:t>5.1.</w:t>
      </w:r>
      <w:r>
        <w:rPr>
          <w:rFonts w:ascii="Arial" w:hAnsi="Arial"/>
          <w:b/>
          <w:lang w:eastAsia="en-GB"/>
        </w:rPr>
        <w:t>3</w:t>
      </w:r>
      <w:r w:rsidRPr="00016253">
        <w:rPr>
          <w:rFonts w:ascii="Arial" w:hAnsi="Arial"/>
          <w:b/>
          <w:lang w:eastAsia="en-GB"/>
        </w:rPr>
        <w:t>-1: Power control algorithm parameter for 2GHz band</w:t>
      </w:r>
      <w:bookmarkEnd w:id="237"/>
    </w:p>
    <w:tbl>
      <w:tblPr>
        <w:tblW w:w="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059"/>
        <w:gridCol w:w="2784"/>
      </w:tblGrid>
      <w:tr w:rsidR="0041587C" w:rsidRPr="00016253" w:rsidTr="00636367">
        <w:trPr>
          <w:trHeight w:val="103"/>
          <w:jc w:val="center"/>
        </w:trPr>
        <w:tc>
          <w:tcPr>
            <w:tcW w:w="1860"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Parameter set</w:t>
            </w:r>
          </w:p>
        </w:tc>
        <w:tc>
          <w:tcPr>
            <w:tcW w:w="1059"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Gamma</w:t>
            </w:r>
          </w:p>
        </w:tc>
        <w:tc>
          <w:tcPr>
            <w:tcW w:w="2784"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CLx-ile (10MHz bandwidth)</w:t>
            </w:r>
          </w:p>
        </w:tc>
      </w:tr>
      <w:tr w:rsidR="0041587C" w:rsidRPr="00016253" w:rsidTr="00636367">
        <w:trPr>
          <w:trHeight w:val="72"/>
          <w:jc w:val="center"/>
        </w:trPr>
        <w:tc>
          <w:tcPr>
            <w:tcW w:w="1860"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1059"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2784"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0.5km cell range</w:t>
            </w:r>
          </w:p>
        </w:tc>
      </w:tr>
      <w:tr w:rsidR="0041587C" w:rsidRPr="00016253" w:rsidTr="00636367">
        <w:trPr>
          <w:trHeight w:val="233"/>
          <w:jc w:val="center"/>
        </w:trPr>
        <w:tc>
          <w:tcPr>
            <w:tcW w:w="186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1</w:t>
            </w:r>
          </w:p>
        </w:tc>
        <w:tc>
          <w:tcPr>
            <w:tcW w:w="1059"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p>
        </w:tc>
        <w:tc>
          <w:tcPr>
            <w:tcW w:w="278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112</w:t>
            </w:r>
          </w:p>
        </w:tc>
      </w:tr>
      <w:tr w:rsidR="0041587C" w:rsidRPr="00016253" w:rsidTr="00636367">
        <w:trPr>
          <w:trHeight w:val="170"/>
          <w:jc w:val="center"/>
        </w:trPr>
        <w:tc>
          <w:tcPr>
            <w:tcW w:w="186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2</w:t>
            </w:r>
          </w:p>
        </w:tc>
        <w:tc>
          <w:tcPr>
            <w:tcW w:w="1059"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0.8</w:t>
            </w:r>
          </w:p>
        </w:tc>
        <w:tc>
          <w:tcPr>
            <w:tcW w:w="278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129</w:t>
            </w:r>
          </w:p>
        </w:tc>
      </w:tr>
    </w:tbl>
    <w:p w:rsidR="0041587C" w:rsidRPr="00016253" w:rsidRDefault="0041587C" w:rsidP="0041587C">
      <w:pPr>
        <w:overflowPunct w:val="0"/>
        <w:autoSpaceDE w:val="0"/>
        <w:autoSpaceDN w:val="0"/>
        <w:adjustRightInd w:val="0"/>
        <w:textAlignment w:val="baseline"/>
        <w:rPr>
          <w:lang w:eastAsia="en-GB"/>
        </w:rPr>
      </w:pPr>
    </w:p>
    <w:p w:rsidR="0041587C" w:rsidRPr="00016253" w:rsidRDefault="0041587C" w:rsidP="0041587C">
      <w:pPr>
        <w:overflowPunct w:val="0"/>
        <w:autoSpaceDE w:val="0"/>
        <w:autoSpaceDN w:val="0"/>
        <w:adjustRightInd w:val="0"/>
        <w:textAlignment w:val="baseline"/>
        <w:rPr>
          <w:lang w:eastAsia="en-GB"/>
        </w:rPr>
      </w:pPr>
      <w:r w:rsidRPr="00016253">
        <w:rPr>
          <w:lang w:eastAsia="en-GB"/>
        </w:rPr>
        <w:t>However, the power control parameters were specified for carrier frequency of 2</w:t>
      </w:r>
      <w:r w:rsidR="006B070D">
        <w:rPr>
          <w:lang w:eastAsia="en-GB"/>
        </w:rPr>
        <w:t xml:space="preserve"> </w:t>
      </w:r>
      <w:r w:rsidRPr="00016253">
        <w:rPr>
          <w:lang w:eastAsia="en-GB"/>
        </w:rPr>
        <w:t>GHz with 500</w:t>
      </w:r>
      <w:r w:rsidR="00636367">
        <w:rPr>
          <w:lang w:eastAsia="en-GB"/>
        </w:rPr>
        <w:t xml:space="preserve"> </w:t>
      </w:r>
      <w:r w:rsidRPr="00016253">
        <w:rPr>
          <w:lang w:eastAsia="en-GB"/>
        </w:rPr>
        <w:t>m cell range. The path loss model was based on Urban Hata model below:</w:t>
      </w:r>
    </w:p>
    <w:p w:rsidR="0041587C" w:rsidRPr="00016253" w:rsidRDefault="00763EB7" w:rsidP="00763EB7">
      <w:pPr>
        <w:keepLines/>
        <w:tabs>
          <w:tab w:val="center" w:pos="4820"/>
          <w:tab w:val="right" w:pos="9639"/>
        </w:tabs>
        <w:overflowPunct w:val="0"/>
        <w:autoSpaceDE w:val="0"/>
        <w:autoSpaceDN w:val="0"/>
        <w:adjustRightInd w:val="0"/>
        <w:jc w:val="center"/>
        <w:textAlignment w:val="baseline"/>
        <w:rPr>
          <w:noProof/>
          <w:lang w:eastAsia="en-GB"/>
        </w:rPr>
      </w:pPr>
      <w:r>
        <w:rPr>
          <w:lang w:eastAsia="en-GB"/>
        </w:rPr>
        <w:tab/>
      </w:r>
      <m:oMath>
        <m:r>
          <w:rPr>
            <w:rFonts w:ascii="Cambria Math"/>
            <w:noProof/>
            <w:lang w:eastAsia="en-GB"/>
          </w:rPr>
          <m:t>L=</m:t>
        </m:r>
        <m:r>
          <m:rPr>
            <m:nor/>
          </m:rPr>
          <w:rPr>
            <w:rFonts w:ascii="Cambria Math"/>
            <w:noProof/>
            <w:lang w:eastAsia="en-GB"/>
          </w:rPr>
          <m:t>128.1</m:t>
        </m:r>
        <m:r>
          <m:rPr>
            <m:sty m:val="p"/>
          </m:rPr>
          <w:rPr>
            <w:rFonts w:ascii="Cambria Math"/>
            <w:noProof/>
            <w:lang w:eastAsia="en-GB"/>
          </w:rPr>
          <m:t>+</m:t>
        </m:r>
        <m:r>
          <m:rPr>
            <m:nor/>
          </m:rPr>
          <w:rPr>
            <w:rFonts w:ascii="Cambria Math"/>
            <w:noProof/>
            <w:lang w:eastAsia="en-GB"/>
          </w:rPr>
          <m:t>37.6lo</m:t>
        </m:r>
        <m:sSub>
          <m:sSubPr>
            <m:ctrlPr>
              <w:rPr>
                <w:rFonts w:ascii="Cambria Math" w:hAnsi="Cambria Math"/>
                <w:noProof/>
                <w:lang w:eastAsia="en-GB"/>
              </w:rPr>
            </m:ctrlPr>
          </m:sSubPr>
          <m:e>
            <m:r>
              <m:rPr>
                <m:nor/>
              </m:rPr>
              <w:rPr>
                <w:rFonts w:ascii="Cambria Math"/>
                <w:noProof/>
                <w:lang w:eastAsia="en-GB"/>
              </w:rPr>
              <m:t>g</m:t>
            </m:r>
          </m:e>
          <m:sub>
            <m:r>
              <m:rPr>
                <m:nor/>
              </m:rPr>
              <w:rPr>
                <w:rFonts w:ascii="Cambria Math"/>
                <w:noProof/>
                <w:lang w:eastAsia="en-GB"/>
              </w:rPr>
              <m:t>10</m:t>
            </m:r>
          </m:sub>
        </m:sSub>
        <m:r>
          <w:rPr>
            <w:rFonts w:ascii="Cambria Math"/>
            <w:noProof/>
            <w:lang w:eastAsia="en-GB"/>
          </w:rPr>
          <m:t>(R)</m:t>
        </m:r>
      </m:oMath>
      <w:r w:rsidR="006B070D">
        <w:rPr>
          <w:noProof/>
          <w:lang w:eastAsia="en-GB"/>
        </w:rPr>
        <w:tab/>
      </w:r>
      <w:r w:rsidR="0041587C" w:rsidRPr="00016253">
        <w:rPr>
          <w:noProof/>
          <w:lang w:eastAsia="en-GB"/>
        </w:rPr>
        <w:t>(3)</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where:</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R is the base station-UE separation in kilometres</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 xml:space="preserve">Based on </w:t>
      </w:r>
      <w:r w:rsidR="00636367">
        <w:rPr>
          <w:lang w:eastAsia="en-GB"/>
        </w:rPr>
        <w:t xml:space="preserve">equations </w:t>
      </w:r>
      <w:r w:rsidRPr="00016253">
        <w:rPr>
          <w:lang w:eastAsia="en-GB"/>
        </w:rPr>
        <w:t>(1), and (3), the power control parameters can be modified to account for different propagation model, carrier frequency, BS antenna height and cell range. For example, in Table 5.1.</w:t>
      </w:r>
      <w:r>
        <w:rPr>
          <w:lang w:eastAsia="en-GB"/>
        </w:rPr>
        <w:t>3</w:t>
      </w:r>
      <w:r w:rsidRPr="00016253">
        <w:rPr>
          <w:lang w:eastAsia="en-GB"/>
        </w:rPr>
        <w:t>-</w:t>
      </w:r>
      <w:r>
        <w:rPr>
          <w:lang w:eastAsia="en-GB"/>
        </w:rPr>
        <w:t>2</w:t>
      </w:r>
      <w:r w:rsidRPr="00016253">
        <w:rPr>
          <w:lang w:eastAsia="en-GB"/>
        </w:rPr>
        <w:t>, CLx-ile = 112</w:t>
      </w:r>
      <w:r w:rsidR="00636367">
        <w:rPr>
          <w:lang w:eastAsia="en-GB"/>
        </w:rPr>
        <w:t xml:space="preserve"> </w:t>
      </w:r>
      <w:r w:rsidRPr="00016253">
        <w:rPr>
          <w:lang w:eastAsia="en-GB"/>
        </w:rPr>
        <w:t>dB for set 1, which corresponds to R = 0.373</w:t>
      </w:r>
      <w:r w:rsidR="00636367">
        <w:rPr>
          <w:lang w:eastAsia="en-GB"/>
        </w:rPr>
        <w:t xml:space="preserve"> </w:t>
      </w:r>
      <w:r w:rsidRPr="00016253">
        <w:rPr>
          <w:lang w:eastAsia="en-GB"/>
        </w:rPr>
        <w:t xml:space="preserve">km according to </w:t>
      </w:r>
      <w:r w:rsidR="00636367">
        <w:rPr>
          <w:lang w:eastAsia="en-GB"/>
        </w:rPr>
        <w:t xml:space="preserve">equation </w:t>
      </w:r>
      <w:r w:rsidRPr="00016253">
        <w:rPr>
          <w:lang w:eastAsia="en-GB"/>
        </w:rPr>
        <w:t>(3) assuming total antenna gain of 0</w:t>
      </w:r>
      <w:r w:rsidR="00636367">
        <w:rPr>
          <w:lang w:eastAsia="en-GB"/>
        </w:rPr>
        <w:t xml:space="preserve"> </w:t>
      </w:r>
      <w:r w:rsidRPr="00016253">
        <w:rPr>
          <w:lang w:eastAsia="en-GB"/>
        </w:rPr>
        <w:t>dBi. For 4</w:t>
      </w:r>
      <w:r w:rsidR="00636367">
        <w:rPr>
          <w:lang w:eastAsia="en-GB"/>
        </w:rPr>
        <w:t xml:space="preserve"> </w:t>
      </w:r>
      <w:r w:rsidRPr="00016253">
        <w:rPr>
          <w:lang w:eastAsia="en-GB"/>
        </w:rPr>
        <w:t>km cell range at 700</w:t>
      </w:r>
      <w:r w:rsidR="00636367">
        <w:rPr>
          <w:lang w:eastAsia="en-GB"/>
        </w:rPr>
        <w:t xml:space="preserve"> </w:t>
      </w:r>
      <w:r w:rsidRPr="00016253">
        <w:rPr>
          <w:lang w:eastAsia="en-GB"/>
        </w:rPr>
        <w:t>MHz band, us</w:t>
      </w:r>
      <w:r w:rsidR="006B070D">
        <w:rPr>
          <w:lang w:eastAsia="en-GB"/>
        </w:rPr>
        <w:t>ing</w:t>
      </w:r>
      <w:r w:rsidRPr="00016253">
        <w:rPr>
          <w:lang w:eastAsia="en-GB"/>
        </w:rPr>
        <w:t xml:space="preserve"> equation (1)</w:t>
      </w:r>
      <w:r w:rsidR="00636367">
        <w:rPr>
          <w:lang w:eastAsia="en-GB"/>
        </w:rPr>
        <w:t xml:space="preserve"> will</w:t>
      </w:r>
      <w:r w:rsidRPr="00016253">
        <w:rPr>
          <w:lang w:eastAsia="en-GB"/>
        </w:rPr>
        <w:t xml:space="preserve"> get CLx-ile = 94.5 + 34</w:t>
      </w:r>
      <w:r w:rsidR="006B070D">
        <w:rPr>
          <w:lang w:eastAsia="en-GB"/>
        </w:rPr>
        <w:t>×</w:t>
      </w:r>
      <w:r w:rsidRPr="00016253">
        <w:rPr>
          <w:lang w:eastAsia="en-GB"/>
        </w:rPr>
        <w:t>log10(4/0.5</w:t>
      </w:r>
      <w:r w:rsidR="006B070D">
        <w:rPr>
          <w:lang w:eastAsia="en-GB"/>
        </w:rPr>
        <w:t>×</w:t>
      </w:r>
      <w:r w:rsidRPr="00016253">
        <w:rPr>
          <w:lang w:eastAsia="en-GB"/>
        </w:rPr>
        <w:t>0.373) = 111</w:t>
      </w:r>
      <w:r w:rsidR="006B070D">
        <w:rPr>
          <w:lang w:eastAsia="en-GB"/>
        </w:rPr>
        <w:t xml:space="preserve"> </w:t>
      </w:r>
      <w:r w:rsidRPr="00016253">
        <w:rPr>
          <w:lang w:eastAsia="en-GB"/>
        </w:rPr>
        <w:t>dB. Similarly</w:t>
      </w:r>
      <w:r>
        <w:rPr>
          <w:lang w:eastAsia="en-GB"/>
        </w:rPr>
        <w:t>,</w:t>
      </w:r>
      <w:r w:rsidRPr="00016253">
        <w:rPr>
          <w:lang w:eastAsia="en-GB"/>
        </w:rPr>
        <w:t xml:space="preserve"> </w:t>
      </w:r>
      <w:r w:rsidR="006B070D">
        <w:rPr>
          <w:lang w:eastAsia="en-GB"/>
        </w:rPr>
        <w:t xml:space="preserve">the </w:t>
      </w:r>
      <w:r w:rsidRPr="00016253">
        <w:rPr>
          <w:lang w:eastAsia="en-GB"/>
        </w:rPr>
        <w:t xml:space="preserve">modified power control parameters for other cases </w:t>
      </w:r>
      <w:r w:rsidR="00636367" w:rsidRPr="00016253">
        <w:rPr>
          <w:lang w:eastAsia="en-GB"/>
        </w:rPr>
        <w:t xml:space="preserve">can </w:t>
      </w:r>
      <w:r w:rsidR="00636367">
        <w:rPr>
          <w:lang w:eastAsia="en-GB"/>
        </w:rPr>
        <w:t xml:space="preserve">be </w:t>
      </w:r>
      <w:r w:rsidR="00636367" w:rsidRPr="00016253">
        <w:rPr>
          <w:lang w:eastAsia="en-GB"/>
        </w:rPr>
        <w:t>obtain</w:t>
      </w:r>
      <w:r w:rsidR="00636367">
        <w:rPr>
          <w:lang w:eastAsia="en-GB"/>
        </w:rPr>
        <w:t>ed</w:t>
      </w:r>
      <w:r w:rsidR="00636367" w:rsidRPr="00016253">
        <w:rPr>
          <w:lang w:eastAsia="en-GB"/>
        </w:rPr>
        <w:t xml:space="preserve"> </w:t>
      </w:r>
      <w:r w:rsidRPr="00016253">
        <w:rPr>
          <w:lang w:eastAsia="en-GB"/>
        </w:rPr>
        <w:t>as showed in Table 5.1.</w:t>
      </w:r>
      <w:r>
        <w:rPr>
          <w:lang w:eastAsia="en-GB"/>
        </w:rPr>
        <w:t>3</w:t>
      </w:r>
      <w:r w:rsidRPr="00016253">
        <w:rPr>
          <w:lang w:eastAsia="en-GB"/>
        </w:rPr>
        <w:t>-</w:t>
      </w:r>
      <w:r>
        <w:rPr>
          <w:lang w:eastAsia="en-GB"/>
        </w:rPr>
        <w:t>2</w:t>
      </w:r>
      <w:r w:rsidRPr="00016253">
        <w:rPr>
          <w:lang w:eastAsia="en-GB"/>
        </w:rPr>
        <w:t>.</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t>Table 5.1.</w:t>
      </w:r>
      <w:r>
        <w:rPr>
          <w:rFonts w:ascii="Arial" w:hAnsi="Arial"/>
          <w:b/>
          <w:lang w:eastAsia="en-GB"/>
        </w:rPr>
        <w:t>3</w:t>
      </w:r>
      <w:r w:rsidRPr="00016253">
        <w:rPr>
          <w:rFonts w:ascii="Arial" w:hAnsi="Arial"/>
          <w:b/>
          <w:lang w:eastAsia="en-GB"/>
        </w:rPr>
        <w:t>-</w:t>
      </w:r>
      <w:r>
        <w:rPr>
          <w:rFonts w:ascii="Arial" w:hAnsi="Arial"/>
          <w:b/>
          <w:lang w:eastAsia="en-GB"/>
        </w:rPr>
        <w:t>2</w:t>
      </w:r>
      <w:r w:rsidRPr="00016253">
        <w:rPr>
          <w:rFonts w:ascii="Arial" w:hAnsi="Arial"/>
          <w:b/>
          <w:lang w:eastAsia="en-GB"/>
        </w:rPr>
        <w:t>: Power control algorithm parameters for 23</w:t>
      </w:r>
      <w:r w:rsidR="006B070D">
        <w:rPr>
          <w:rFonts w:ascii="Arial" w:hAnsi="Arial"/>
          <w:b/>
          <w:lang w:eastAsia="en-GB"/>
        </w:rPr>
        <w:t xml:space="preserve"> </w:t>
      </w:r>
      <w:r w:rsidRPr="00016253">
        <w:rPr>
          <w:rFonts w:ascii="Arial" w:hAnsi="Arial"/>
          <w:b/>
          <w:lang w:eastAsia="en-GB"/>
        </w:rPr>
        <w:t>dBm UE at 700</w:t>
      </w:r>
      <w:r w:rsidR="006B070D">
        <w:rPr>
          <w:rFonts w:ascii="Arial" w:hAnsi="Arial"/>
          <w:b/>
          <w:lang w:eastAsia="en-GB"/>
        </w:rPr>
        <w:t xml:space="preserve"> </w:t>
      </w:r>
      <w:r w:rsidRPr="00016253">
        <w:rPr>
          <w:rFonts w:ascii="Arial" w:hAnsi="Arial"/>
          <w:b/>
          <w:lang w:eastAsia="en-GB"/>
        </w:rPr>
        <w:t>MHz band</w:t>
      </w:r>
    </w:p>
    <w:tbl>
      <w:tblPr>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888"/>
        <w:gridCol w:w="4662"/>
      </w:tblGrid>
      <w:tr w:rsidR="0041587C" w:rsidRPr="00016253" w:rsidTr="00636367">
        <w:trPr>
          <w:trHeight w:val="221"/>
          <w:jc w:val="center"/>
        </w:trPr>
        <w:tc>
          <w:tcPr>
            <w:tcW w:w="1140"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Parameter set</w:t>
            </w:r>
          </w:p>
        </w:tc>
        <w:tc>
          <w:tcPr>
            <w:tcW w:w="888"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Gamma</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CLx-ile (10</w:t>
            </w:r>
            <w:r w:rsidR="006B070D">
              <w:rPr>
                <w:rFonts w:ascii="Arial" w:hAnsi="Arial"/>
                <w:b/>
                <w:sz w:val="18"/>
                <w:lang w:eastAsia="en-GB"/>
              </w:rPr>
              <w:t xml:space="preserve"> </w:t>
            </w:r>
            <w:r w:rsidRPr="00016253">
              <w:rPr>
                <w:rFonts w:ascii="Arial" w:hAnsi="Arial"/>
                <w:b/>
                <w:sz w:val="18"/>
                <w:lang w:eastAsia="en-GB"/>
              </w:rPr>
              <w:t>MHz bandwidth, 45</w:t>
            </w:r>
            <w:r w:rsidR="006B070D">
              <w:rPr>
                <w:rFonts w:ascii="Arial" w:hAnsi="Arial"/>
                <w:b/>
                <w:sz w:val="18"/>
                <w:lang w:eastAsia="en-GB"/>
              </w:rPr>
              <w:t xml:space="preserve"> </w:t>
            </w:r>
            <w:r w:rsidRPr="00016253">
              <w:rPr>
                <w:rFonts w:ascii="Arial" w:hAnsi="Arial"/>
                <w:b/>
                <w:sz w:val="18"/>
                <w:lang w:eastAsia="en-GB"/>
              </w:rPr>
              <w:t>m antenna height)</w:t>
            </w:r>
          </w:p>
        </w:tc>
      </w:tr>
      <w:tr w:rsidR="0041587C" w:rsidRPr="00016253" w:rsidTr="00636367">
        <w:trPr>
          <w:trHeight w:val="72"/>
          <w:jc w:val="center"/>
        </w:trPr>
        <w:tc>
          <w:tcPr>
            <w:tcW w:w="1140"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888"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4</w:t>
            </w:r>
            <w:r w:rsidR="006B070D">
              <w:rPr>
                <w:rFonts w:ascii="Arial" w:hAnsi="Arial"/>
                <w:b/>
                <w:sz w:val="18"/>
                <w:lang w:eastAsia="en-GB"/>
              </w:rPr>
              <w:t xml:space="preserve"> </w:t>
            </w:r>
            <w:r w:rsidRPr="00016253">
              <w:rPr>
                <w:rFonts w:ascii="Arial" w:hAnsi="Arial"/>
                <w:b/>
                <w:sz w:val="18"/>
                <w:lang w:eastAsia="en-GB"/>
              </w:rPr>
              <w:t>km cell range</w:t>
            </w:r>
          </w:p>
        </w:tc>
      </w:tr>
      <w:tr w:rsidR="0041587C" w:rsidRPr="00016253" w:rsidTr="00636367">
        <w:trPr>
          <w:trHeight w:val="233"/>
          <w:jc w:val="center"/>
        </w:trPr>
        <w:tc>
          <w:tcPr>
            <w:tcW w:w="114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1</w:t>
            </w:r>
          </w:p>
        </w:tc>
        <w:tc>
          <w:tcPr>
            <w:tcW w:w="888"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111</w:t>
            </w:r>
          </w:p>
        </w:tc>
      </w:tr>
      <w:tr w:rsidR="0041587C" w:rsidRPr="00016253" w:rsidTr="00636367">
        <w:trPr>
          <w:trHeight w:val="212"/>
          <w:jc w:val="center"/>
        </w:trPr>
        <w:tc>
          <w:tcPr>
            <w:tcW w:w="114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2</w:t>
            </w:r>
          </w:p>
        </w:tc>
        <w:tc>
          <w:tcPr>
            <w:tcW w:w="888"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0.8</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126</w:t>
            </w:r>
          </w:p>
        </w:tc>
      </w:tr>
    </w:tbl>
    <w:p w:rsidR="0041587C" w:rsidRPr="00016253" w:rsidRDefault="0041587C" w:rsidP="0041587C">
      <w:pPr>
        <w:overflowPunct w:val="0"/>
        <w:autoSpaceDE w:val="0"/>
        <w:autoSpaceDN w:val="0"/>
        <w:adjustRightInd w:val="0"/>
        <w:textAlignment w:val="baseline"/>
        <w:rPr>
          <w:lang w:eastAsia="en-GB"/>
        </w:rPr>
      </w:pPr>
    </w:p>
    <w:p w:rsidR="0041587C" w:rsidRPr="00016253" w:rsidRDefault="0041587C" w:rsidP="0041587C">
      <w:pPr>
        <w:overflowPunct w:val="0"/>
        <w:autoSpaceDE w:val="0"/>
        <w:autoSpaceDN w:val="0"/>
        <w:adjustRightInd w:val="0"/>
        <w:textAlignment w:val="baseline"/>
        <w:rPr>
          <w:lang w:eastAsia="en-GB"/>
        </w:rPr>
      </w:pPr>
      <w:bookmarkStart w:id="238" w:name="_Toc346003826"/>
      <w:r>
        <w:rPr>
          <w:lang w:eastAsia="en-GB"/>
        </w:rPr>
        <w:t>For NB-IoT operation</w:t>
      </w:r>
      <w:r w:rsidRPr="00016253">
        <w:rPr>
          <w:lang w:eastAsia="en-GB"/>
        </w:rPr>
        <w:t xml:space="preserve">, the power control parameters can be modified to account for different </w:t>
      </w:r>
      <w:r>
        <w:rPr>
          <w:lang w:eastAsia="en-GB"/>
        </w:rPr>
        <w:t>bandwidth with bandwidth scale of 17=10</w:t>
      </w:r>
      <w:r w:rsidR="006B070D">
        <w:rPr>
          <w:lang w:eastAsia="en-GB"/>
        </w:rPr>
        <w:t>×</w:t>
      </w:r>
      <w:r>
        <w:rPr>
          <w:lang w:eastAsia="en-GB"/>
        </w:rPr>
        <w:t>log10(9000/180), as described in TR 36.802 [6]</w:t>
      </w:r>
      <w:r w:rsidRPr="00016253">
        <w:rPr>
          <w:lang w:eastAsia="en-GB"/>
        </w:rPr>
        <w:t xml:space="preserve">. </w:t>
      </w:r>
      <w:r>
        <w:rPr>
          <w:lang w:eastAsia="en-GB"/>
        </w:rPr>
        <w:t>The</w:t>
      </w:r>
      <w:r w:rsidRPr="00016253">
        <w:rPr>
          <w:lang w:eastAsia="en-GB"/>
        </w:rPr>
        <w:t xml:space="preserve"> modified power control parameters for </w:t>
      </w:r>
      <w:r>
        <w:rPr>
          <w:lang w:eastAsia="en-GB"/>
        </w:rPr>
        <w:t>NB-IoT operation are s</w:t>
      </w:r>
      <w:r w:rsidRPr="00016253">
        <w:rPr>
          <w:lang w:eastAsia="en-GB"/>
        </w:rPr>
        <w:t>how</w:t>
      </w:r>
      <w:r>
        <w:rPr>
          <w:lang w:eastAsia="en-GB"/>
        </w:rPr>
        <w:t>n</w:t>
      </w:r>
      <w:r w:rsidRPr="00016253">
        <w:rPr>
          <w:lang w:eastAsia="en-GB"/>
        </w:rPr>
        <w:t xml:space="preserve"> in Table 5.1.</w:t>
      </w:r>
      <w:r>
        <w:rPr>
          <w:lang w:eastAsia="en-GB"/>
        </w:rPr>
        <w:t>3</w:t>
      </w:r>
      <w:r w:rsidRPr="00016253">
        <w:rPr>
          <w:lang w:eastAsia="en-GB"/>
        </w:rPr>
        <w:t>-</w:t>
      </w:r>
      <w:r>
        <w:rPr>
          <w:lang w:eastAsia="en-GB"/>
        </w:rPr>
        <w:t>3</w:t>
      </w:r>
      <w:r w:rsidRPr="00016253">
        <w:rPr>
          <w:lang w:eastAsia="en-GB"/>
        </w:rPr>
        <w:t>.</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lastRenderedPageBreak/>
        <w:t>Table 5.1.</w:t>
      </w:r>
      <w:r>
        <w:rPr>
          <w:rFonts w:ascii="Arial" w:hAnsi="Arial"/>
          <w:b/>
          <w:lang w:eastAsia="en-GB"/>
        </w:rPr>
        <w:t>3</w:t>
      </w:r>
      <w:r w:rsidRPr="00016253">
        <w:rPr>
          <w:rFonts w:ascii="Arial" w:hAnsi="Arial"/>
          <w:b/>
          <w:lang w:eastAsia="en-GB"/>
        </w:rPr>
        <w:t>-</w:t>
      </w:r>
      <w:r>
        <w:rPr>
          <w:rFonts w:ascii="Arial" w:hAnsi="Arial"/>
          <w:b/>
          <w:lang w:eastAsia="en-GB"/>
        </w:rPr>
        <w:t>3</w:t>
      </w:r>
      <w:r w:rsidRPr="00016253">
        <w:rPr>
          <w:rFonts w:ascii="Arial" w:hAnsi="Arial"/>
          <w:b/>
          <w:lang w:eastAsia="en-GB"/>
        </w:rPr>
        <w:t xml:space="preserve">: Power control algorithm parameters for </w:t>
      </w:r>
      <w:r>
        <w:rPr>
          <w:rFonts w:ascii="Arial" w:hAnsi="Arial"/>
          <w:b/>
          <w:lang w:eastAsia="en-GB"/>
        </w:rPr>
        <w:t>NB-IoT</w:t>
      </w:r>
      <w:r w:rsidRPr="00016253">
        <w:rPr>
          <w:rFonts w:ascii="Arial" w:hAnsi="Arial"/>
          <w:b/>
          <w:lang w:eastAsia="en-GB"/>
        </w:rPr>
        <w:t xml:space="preserve"> UE at 700</w:t>
      </w:r>
      <w:r w:rsidR="006B070D">
        <w:rPr>
          <w:rFonts w:ascii="Arial" w:hAnsi="Arial"/>
          <w:b/>
          <w:lang w:eastAsia="en-GB"/>
        </w:rPr>
        <w:t xml:space="preserve"> </w:t>
      </w:r>
      <w:r w:rsidRPr="00016253">
        <w:rPr>
          <w:rFonts w:ascii="Arial" w:hAnsi="Arial"/>
          <w:b/>
          <w:lang w:eastAsia="en-GB"/>
        </w:rPr>
        <w:t>MHz band</w:t>
      </w:r>
    </w:p>
    <w:tbl>
      <w:tblPr>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888"/>
        <w:gridCol w:w="4662"/>
      </w:tblGrid>
      <w:tr w:rsidR="0041587C" w:rsidRPr="00016253" w:rsidTr="00636367">
        <w:trPr>
          <w:trHeight w:val="221"/>
          <w:jc w:val="center"/>
        </w:trPr>
        <w:tc>
          <w:tcPr>
            <w:tcW w:w="1140"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Parameter set</w:t>
            </w:r>
          </w:p>
        </w:tc>
        <w:tc>
          <w:tcPr>
            <w:tcW w:w="888"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Gamma</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CLx-ile (10</w:t>
            </w:r>
            <w:r w:rsidR="006B070D">
              <w:rPr>
                <w:rFonts w:ascii="Arial" w:hAnsi="Arial"/>
                <w:b/>
                <w:sz w:val="18"/>
                <w:lang w:eastAsia="en-GB"/>
              </w:rPr>
              <w:t xml:space="preserve"> </w:t>
            </w:r>
            <w:r w:rsidRPr="00016253">
              <w:rPr>
                <w:rFonts w:ascii="Arial" w:hAnsi="Arial"/>
                <w:b/>
                <w:sz w:val="18"/>
                <w:lang w:eastAsia="en-GB"/>
              </w:rPr>
              <w:t>MHz bandwidth, 45</w:t>
            </w:r>
            <w:r w:rsidR="006B070D">
              <w:rPr>
                <w:rFonts w:ascii="Arial" w:hAnsi="Arial"/>
                <w:b/>
                <w:sz w:val="18"/>
                <w:lang w:eastAsia="en-GB"/>
              </w:rPr>
              <w:t xml:space="preserve"> </w:t>
            </w:r>
            <w:r w:rsidRPr="00016253">
              <w:rPr>
                <w:rFonts w:ascii="Arial" w:hAnsi="Arial"/>
                <w:b/>
                <w:sz w:val="18"/>
                <w:lang w:eastAsia="en-GB"/>
              </w:rPr>
              <w:t>m antenna height)</w:t>
            </w:r>
          </w:p>
        </w:tc>
      </w:tr>
      <w:tr w:rsidR="0041587C" w:rsidRPr="00016253" w:rsidTr="00636367">
        <w:trPr>
          <w:trHeight w:val="72"/>
          <w:jc w:val="center"/>
        </w:trPr>
        <w:tc>
          <w:tcPr>
            <w:tcW w:w="1140"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888"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4</w:t>
            </w:r>
            <w:r w:rsidR="006B070D">
              <w:rPr>
                <w:rFonts w:ascii="Arial" w:hAnsi="Arial"/>
                <w:b/>
                <w:sz w:val="18"/>
                <w:lang w:eastAsia="en-GB"/>
              </w:rPr>
              <w:t xml:space="preserve"> </w:t>
            </w:r>
            <w:r w:rsidRPr="00016253">
              <w:rPr>
                <w:rFonts w:ascii="Arial" w:hAnsi="Arial"/>
                <w:b/>
                <w:sz w:val="18"/>
                <w:lang w:eastAsia="en-GB"/>
              </w:rPr>
              <w:t>km cell range</w:t>
            </w:r>
          </w:p>
        </w:tc>
      </w:tr>
      <w:tr w:rsidR="0041587C" w:rsidRPr="00016253" w:rsidTr="00636367">
        <w:trPr>
          <w:trHeight w:val="233"/>
          <w:jc w:val="center"/>
        </w:trPr>
        <w:tc>
          <w:tcPr>
            <w:tcW w:w="114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1</w:t>
            </w:r>
          </w:p>
        </w:tc>
        <w:tc>
          <w:tcPr>
            <w:tcW w:w="888"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r>
              <w:rPr>
                <w:rFonts w:ascii="Arial" w:hAnsi="Arial"/>
                <w:sz w:val="18"/>
                <w:lang w:eastAsia="en-GB"/>
              </w:rPr>
              <w:t>28</w:t>
            </w:r>
          </w:p>
        </w:tc>
      </w:tr>
    </w:tbl>
    <w:p w:rsidR="006B070D" w:rsidRDefault="006B070D" w:rsidP="0041587C">
      <w:pPr>
        <w:keepNext/>
        <w:keepLines/>
        <w:overflowPunct w:val="0"/>
        <w:autoSpaceDE w:val="0"/>
        <w:autoSpaceDN w:val="0"/>
        <w:adjustRightInd w:val="0"/>
        <w:spacing w:before="120"/>
        <w:ind w:left="1134" w:hanging="1134"/>
        <w:textAlignment w:val="baseline"/>
        <w:outlineLvl w:val="3"/>
        <w:rPr>
          <w:rFonts w:ascii="Arial" w:hAnsi="Arial"/>
          <w:sz w:val="28"/>
          <w:szCs w:val="22"/>
          <w:lang w:eastAsia="en-GB"/>
        </w:rPr>
      </w:pPr>
    </w:p>
    <w:p w:rsidR="0041587C" w:rsidRPr="00B61388" w:rsidRDefault="0041587C">
      <w:pPr>
        <w:pStyle w:val="Heading3"/>
        <w:rPr>
          <w:lang w:eastAsia="en-GB"/>
        </w:rPr>
        <w:pPrChange w:id="239" w:author="Ng, Man Hung (Nokia - GB)" w:date="2021-01-29T14:18:00Z">
          <w:pPr>
            <w:keepNext/>
            <w:keepLines/>
            <w:overflowPunct w:val="0"/>
            <w:autoSpaceDE w:val="0"/>
            <w:autoSpaceDN w:val="0"/>
            <w:adjustRightInd w:val="0"/>
            <w:spacing w:before="120"/>
            <w:ind w:left="1134" w:hanging="1134"/>
            <w:textAlignment w:val="baseline"/>
            <w:outlineLvl w:val="3"/>
          </w:pPr>
        </w:pPrChange>
      </w:pPr>
      <w:bookmarkStart w:id="240" w:name="_Toc62822397"/>
      <w:r w:rsidRPr="00B61388">
        <w:rPr>
          <w:lang w:eastAsia="en-GB"/>
        </w:rPr>
        <w:t>5.1.4</w:t>
      </w:r>
      <w:r w:rsidRPr="00B61388">
        <w:rPr>
          <w:lang w:eastAsia="en-GB"/>
        </w:rPr>
        <w:tab/>
        <w:t>Practical considerations for HPUE deployment</w:t>
      </w:r>
      <w:bookmarkEnd w:id="238"/>
      <w:bookmarkEnd w:id="240"/>
    </w:p>
    <w:p w:rsidR="0041587C" w:rsidRPr="00016253" w:rsidRDefault="0041587C" w:rsidP="0041587C">
      <w:pPr>
        <w:overflowPunct w:val="0"/>
        <w:autoSpaceDE w:val="0"/>
        <w:autoSpaceDN w:val="0"/>
        <w:adjustRightInd w:val="0"/>
        <w:textAlignment w:val="baseline"/>
        <w:rPr>
          <w:lang w:eastAsia="en-GB"/>
        </w:rPr>
      </w:pPr>
      <w:r w:rsidRPr="00016253">
        <w:rPr>
          <w:lang w:eastAsia="en-GB"/>
        </w:rPr>
        <w:t>The fractional power control formula (2) can be simplified into the following</w:t>
      </w:r>
    </w:p>
    <w:p w:rsidR="0041587C" w:rsidRPr="00016253" w:rsidRDefault="00763EB7" w:rsidP="00763EB7">
      <w:pPr>
        <w:keepLines/>
        <w:tabs>
          <w:tab w:val="center" w:pos="4820"/>
          <w:tab w:val="right" w:pos="9639"/>
        </w:tabs>
        <w:overflowPunct w:val="0"/>
        <w:autoSpaceDE w:val="0"/>
        <w:autoSpaceDN w:val="0"/>
        <w:adjustRightInd w:val="0"/>
        <w:jc w:val="center"/>
        <w:textAlignment w:val="baseline"/>
        <w:rPr>
          <w:noProof/>
          <w:lang w:eastAsia="en-GB"/>
        </w:rPr>
      </w:pPr>
      <w:r>
        <w:rPr>
          <w:lang w:eastAsia="en-GB"/>
        </w:rPr>
        <w:tab/>
      </w:r>
      <m:oMath>
        <m:sSub>
          <m:sSubPr>
            <m:ctrlPr>
              <w:rPr>
                <w:rFonts w:ascii="Cambria Math" w:hAnsi="Cambria Math"/>
                <w:i/>
                <w:noProof/>
                <w:lang w:eastAsia="en-GB"/>
              </w:rPr>
            </m:ctrlPr>
          </m:sSubPr>
          <m:e>
            <m:r>
              <w:rPr>
                <w:rFonts w:ascii="Cambria Math"/>
                <w:noProof/>
                <w:lang w:eastAsia="en-GB"/>
              </w:rPr>
              <m:t>P</m:t>
            </m:r>
          </m:e>
          <m:sub>
            <m:r>
              <w:rPr>
                <w:rFonts w:ascii="Cambria Math"/>
                <w:noProof/>
                <w:lang w:eastAsia="en-GB"/>
              </w:rPr>
              <m:t>t</m:t>
            </m:r>
          </m:sub>
        </m:sSub>
        <m:r>
          <w:rPr>
            <w:rFonts w:ascii="Cambria Math"/>
            <w:noProof/>
            <w:lang w:eastAsia="en-GB"/>
          </w:rPr>
          <m:t>=</m:t>
        </m:r>
        <m:sSub>
          <m:sSubPr>
            <m:ctrlPr>
              <w:rPr>
                <w:rFonts w:ascii="Cambria Math" w:hAnsi="Cambria Math"/>
                <w:i/>
                <w:noProof/>
                <w:lang w:eastAsia="en-GB"/>
              </w:rPr>
            </m:ctrlPr>
          </m:sSubPr>
          <m:e>
            <m:r>
              <w:rPr>
                <w:rFonts w:ascii="Cambria Math"/>
                <w:noProof/>
                <w:lang w:eastAsia="en-GB"/>
              </w:rPr>
              <m:t>P</m:t>
            </m:r>
          </m:e>
          <m:sub>
            <m:r>
              <w:rPr>
                <w:rFonts w:ascii="Cambria Math"/>
                <w:noProof/>
                <w:lang w:eastAsia="en-GB"/>
              </w:rPr>
              <m:t>max</m:t>
            </m:r>
          </m:sub>
        </m:sSub>
        <m:r>
          <w:rPr>
            <w:rFonts w:ascii="Cambria Math"/>
            <w:noProof/>
            <w:lang w:eastAsia="en-GB"/>
          </w:rPr>
          <m:t>+</m:t>
        </m:r>
        <m:r>
          <w:rPr>
            <w:rFonts w:ascii="Cambria Math" w:hAnsi="Cambria Math"/>
            <w:noProof/>
            <w:lang w:eastAsia="en-GB"/>
          </w:rPr>
          <m:t>γ</m:t>
        </m:r>
        <m:r>
          <w:rPr>
            <w:rFonts w:ascii="Cambria Math"/>
            <w:noProof/>
            <w:lang w:eastAsia="en-GB"/>
          </w:rPr>
          <m:t>CL</m:t>
        </m:r>
        <m:r>
          <w:rPr>
            <w:rFonts w:ascii="Cambria Math"/>
            <w:noProof/>
            <w:lang w:eastAsia="en-GB"/>
          </w:rPr>
          <m:t>-</m:t>
        </m:r>
        <m:sSub>
          <m:sSubPr>
            <m:ctrlPr>
              <w:rPr>
                <w:rFonts w:ascii="Cambria Math" w:hAnsi="Cambria Math"/>
                <w:i/>
                <w:noProof/>
                <w:lang w:eastAsia="en-GB"/>
              </w:rPr>
            </m:ctrlPr>
          </m:sSubPr>
          <m:e>
            <m:r>
              <w:rPr>
                <w:rFonts w:ascii="Cambria Math" w:hAnsi="Cambria Math"/>
                <w:noProof/>
                <w:lang w:eastAsia="en-GB"/>
              </w:rPr>
              <m:t>γCL</m:t>
            </m:r>
          </m:e>
          <m:sub>
            <m:r>
              <w:rPr>
                <w:rFonts w:ascii="Cambria Math" w:hAnsi="Cambria Math"/>
                <w:noProof/>
                <w:lang w:eastAsia="en-GB"/>
              </w:rPr>
              <m:t>x-ile</m:t>
            </m:r>
          </m:sub>
        </m:sSub>
        <m:r>
          <w:rPr>
            <w:rFonts w:ascii="Cambria Math" w:hAnsi="Cambria Math"/>
            <w:noProof/>
            <w:lang w:eastAsia="en-GB"/>
          </w:rPr>
          <m:t xml:space="preserve"> </m:t>
        </m:r>
      </m:oMath>
      <w:r w:rsidR="0041587C">
        <w:rPr>
          <w:noProof/>
          <w:lang w:eastAsia="en-GB"/>
        </w:rPr>
        <w:t xml:space="preserve"> f</w:t>
      </w:r>
      <w:r w:rsidR="0041587C" w:rsidRPr="00016253">
        <w:rPr>
          <w:noProof/>
          <w:lang w:eastAsia="en-GB"/>
        </w:rPr>
        <w:t xml:space="preserve">or </w:t>
      </w:r>
      <m:oMath>
        <m:r>
          <w:rPr>
            <w:rFonts w:ascii="Cambria Math"/>
            <w:noProof/>
            <w:lang w:eastAsia="en-GB"/>
          </w:rPr>
          <m:t>CL&lt;C</m:t>
        </m:r>
        <m:sSub>
          <m:sSubPr>
            <m:ctrlPr>
              <w:rPr>
                <w:rFonts w:ascii="Cambria Math" w:hAnsi="Cambria Math"/>
                <w:i/>
                <w:noProof/>
                <w:lang w:eastAsia="en-GB"/>
              </w:rPr>
            </m:ctrlPr>
          </m:sSubPr>
          <m:e>
            <m:r>
              <w:rPr>
                <w:rFonts w:ascii="Cambria Math"/>
                <w:noProof/>
                <w:lang w:eastAsia="en-GB"/>
              </w:rPr>
              <m:t>L</m:t>
            </m:r>
          </m:e>
          <m:sub>
            <m:r>
              <w:rPr>
                <w:rFonts w:ascii="Cambria Math"/>
                <w:noProof/>
                <w:lang w:eastAsia="en-GB"/>
              </w:rPr>
              <m:t>x</m:t>
            </m:r>
            <m:r>
              <w:rPr>
                <w:rFonts w:ascii="Cambria Math"/>
                <w:noProof/>
                <w:lang w:eastAsia="en-GB"/>
              </w:rPr>
              <m:t>-</m:t>
            </m:r>
            <m:r>
              <w:rPr>
                <w:rFonts w:ascii="Cambria Math"/>
                <w:noProof/>
                <w:lang w:eastAsia="en-GB"/>
              </w:rPr>
              <m:t>ile</m:t>
            </m:r>
          </m:sub>
        </m:sSub>
      </m:oMath>
      <w:r w:rsidR="006B070D">
        <w:rPr>
          <w:noProof/>
          <w:lang w:eastAsia="en-GB"/>
        </w:rPr>
        <w:tab/>
      </w:r>
      <w:r w:rsidR="0041587C" w:rsidRPr="00016253">
        <w:rPr>
          <w:noProof/>
          <w:lang w:eastAsia="en-GB"/>
        </w:rPr>
        <w:t xml:space="preserve"> (4)</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 xml:space="preserve">Note that the unit in the formula above is dB. If a UE is close to its serving eNodeB so that </w:t>
      </w:r>
      <m:oMath>
        <m:r>
          <w:rPr>
            <w:rFonts w:ascii="Cambria Math"/>
            <w:lang w:eastAsia="en-GB"/>
          </w:rPr>
          <m:t>CL&lt;C</m:t>
        </m:r>
        <m:sSub>
          <m:sSubPr>
            <m:ctrlPr>
              <w:rPr>
                <w:rFonts w:ascii="Cambria Math" w:hAnsi="Cambria Math"/>
                <w:i/>
                <w:lang w:eastAsia="en-GB"/>
              </w:rPr>
            </m:ctrlPr>
          </m:sSubPr>
          <m:e>
            <m:r>
              <w:rPr>
                <w:rFonts w:ascii="Cambria Math"/>
                <w:lang w:eastAsia="en-GB"/>
              </w:rPr>
              <m:t>L</m:t>
            </m:r>
          </m:e>
          <m:sub>
            <m:r>
              <w:rPr>
                <w:rFonts w:ascii="Cambria Math"/>
                <w:lang w:eastAsia="en-GB"/>
              </w:rPr>
              <m:t>x</m:t>
            </m:r>
            <m:r>
              <w:rPr>
                <w:rFonts w:ascii="Cambria Math"/>
                <w:lang w:eastAsia="en-GB"/>
              </w:rPr>
              <m:t>-</m:t>
            </m:r>
            <m:r>
              <w:rPr>
                <w:rFonts w:ascii="Cambria Math"/>
                <w:lang w:eastAsia="en-GB"/>
              </w:rPr>
              <m:t>ile</m:t>
            </m:r>
          </m:sub>
        </m:sSub>
      </m:oMath>
      <w:r w:rsidRPr="00016253">
        <w:rPr>
          <w:lang w:eastAsia="en-GB"/>
        </w:rPr>
        <w:t>, whether it</w:t>
      </w:r>
      <w:r w:rsidR="006B070D">
        <w:rPr>
          <w:lang w:eastAsia="en-GB"/>
        </w:rPr>
        <w:t xml:space="preserve"> i</w:t>
      </w:r>
      <w:r w:rsidRPr="00016253">
        <w:rPr>
          <w:lang w:eastAsia="en-GB"/>
        </w:rPr>
        <w:t>s a 23</w:t>
      </w:r>
      <w:r w:rsidR="006B070D">
        <w:rPr>
          <w:lang w:eastAsia="en-GB"/>
        </w:rPr>
        <w:t xml:space="preserve"> </w:t>
      </w:r>
      <w:r w:rsidRPr="00016253">
        <w:rPr>
          <w:lang w:eastAsia="en-GB"/>
        </w:rPr>
        <w:t>dBm UE or a 3</w:t>
      </w:r>
      <w:r>
        <w:rPr>
          <w:lang w:eastAsia="en-GB"/>
        </w:rPr>
        <w:t>1</w:t>
      </w:r>
      <w:r w:rsidR="006B070D">
        <w:rPr>
          <w:lang w:eastAsia="en-GB"/>
        </w:rPr>
        <w:t xml:space="preserve"> </w:t>
      </w:r>
      <w:r w:rsidRPr="00016253">
        <w:rPr>
          <w:lang w:eastAsia="en-GB"/>
        </w:rPr>
        <w:t>dBm UE, it should transmit similar power and the transmitted power should be less than 23</w:t>
      </w:r>
      <w:r w:rsidR="006B070D">
        <w:rPr>
          <w:lang w:eastAsia="en-GB"/>
        </w:rPr>
        <w:t xml:space="preserve"> </w:t>
      </w:r>
      <w:r w:rsidRPr="00016253">
        <w:rPr>
          <w:lang w:eastAsia="en-GB"/>
        </w:rPr>
        <w:t>dBm. The 3</w:t>
      </w:r>
      <w:r>
        <w:rPr>
          <w:lang w:eastAsia="en-GB"/>
        </w:rPr>
        <w:t>1</w:t>
      </w:r>
      <w:r w:rsidR="006B070D">
        <w:rPr>
          <w:lang w:eastAsia="en-GB"/>
        </w:rPr>
        <w:t xml:space="preserve"> </w:t>
      </w:r>
      <w:r w:rsidRPr="00016253">
        <w:rPr>
          <w:lang w:eastAsia="en-GB"/>
        </w:rPr>
        <w:t>dBm UE extends the cell range by being able to transmit more than 23</w:t>
      </w:r>
      <w:r w:rsidR="006B070D">
        <w:rPr>
          <w:lang w:eastAsia="en-GB"/>
        </w:rPr>
        <w:t xml:space="preserve"> </w:t>
      </w:r>
      <w:r w:rsidRPr="00016253">
        <w:rPr>
          <w:lang w:eastAsia="en-GB"/>
        </w:rPr>
        <w:t>dBm power at areas where the 23</w:t>
      </w:r>
      <w:r w:rsidR="006B070D">
        <w:rPr>
          <w:lang w:eastAsia="en-GB"/>
        </w:rPr>
        <w:t xml:space="preserve"> </w:t>
      </w:r>
      <w:r w:rsidRPr="00016253">
        <w:rPr>
          <w:lang w:eastAsia="en-GB"/>
        </w:rPr>
        <w:t>dBm UE can only transmit its maximum power of 23</w:t>
      </w:r>
      <w:r w:rsidR="006B070D">
        <w:rPr>
          <w:lang w:eastAsia="en-GB"/>
        </w:rPr>
        <w:t xml:space="preserve"> </w:t>
      </w:r>
      <w:r w:rsidRPr="00016253">
        <w:rPr>
          <w:lang w:eastAsia="en-GB"/>
        </w:rPr>
        <w:t>dBm.</w:t>
      </w:r>
    </w:p>
    <w:p w:rsidR="0041587C" w:rsidRPr="00016253" w:rsidRDefault="006B070D" w:rsidP="0041587C">
      <w:pPr>
        <w:overflowPunct w:val="0"/>
        <w:autoSpaceDE w:val="0"/>
        <w:autoSpaceDN w:val="0"/>
        <w:adjustRightInd w:val="0"/>
        <w:textAlignment w:val="baseline"/>
        <w:rPr>
          <w:lang w:eastAsia="en-GB"/>
        </w:rPr>
      </w:pPr>
      <w:r>
        <w:rPr>
          <w:lang w:eastAsia="en-GB"/>
        </w:rPr>
        <w:t>Using</w:t>
      </w:r>
      <w:r w:rsidR="0041587C" w:rsidRPr="00016253">
        <w:rPr>
          <w:lang w:eastAsia="en-GB"/>
        </w:rPr>
        <w:t xml:space="preserve"> </w:t>
      </w:r>
      <w:r>
        <w:rPr>
          <w:lang w:eastAsia="en-GB"/>
        </w:rPr>
        <w:t xml:space="preserve">equation </w:t>
      </w:r>
      <w:r w:rsidR="0041587C" w:rsidRPr="00016253">
        <w:rPr>
          <w:lang w:eastAsia="en-GB"/>
        </w:rPr>
        <w:t>(4)</w:t>
      </w:r>
      <w:r>
        <w:rPr>
          <w:lang w:eastAsia="en-GB"/>
        </w:rPr>
        <w:t xml:space="preserve"> will</w:t>
      </w:r>
      <w:r w:rsidR="0041587C" w:rsidRPr="00016253">
        <w:rPr>
          <w:lang w:eastAsia="en-GB"/>
        </w:rPr>
        <w:t xml:space="preserve"> </w:t>
      </w:r>
      <w:r>
        <w:rPr>
          <w:lang w:eastAsia="en-GB"/>
        </w:rPr>
        <w:t>get</w:t>
      </w:r>
      <w:r w:rsidR="0041587C" w:rsidRPr="00016253">
        <w:rPr>
          <w:lang w:eastAsia="en-GB"/>
        </w:rPr>
        <w:t xml:space="preserve"> </w:t>
      </w:r>
      <m:oMath>
        <m:sSub>
          <m:sSubPr>
            <m:ctrlPr>
              <w:rPr>
                <w:rFonts w:ascii="Cambria Math" w:hAnsi="Cambria Math"/>
                <w:i/>
                <w:lang w:eastAsia="en-GB"/>
              </w:rPr>
            </m:ctrlPr>
          </m:sSubPr>
          <m:e>
            <m:r>
              <w:rPr>
                <w:rFonts w:ascii="Cambria Math"/>
                <w:lang w:eastAsia="en-GB"/>
              </w:rPr>
              <m:t>P</m:t>
            </m:r>
          </m:e>
          <m:sub>
            <m:r>
              <w:rPr>
                <w:rFonts w:ascii="Cambria Math"/>
                <w:lang w:eastAsia="en-GB"/>
              </w:rPr>
              <m:t>t1</m:t>
            </m:r>
          </m:sub>
        </m:sSub>
        <m:r>
          <w:rPr>
            <w:rFonts w:ascii="Cambria Math"/>
            <w:lang w:eastAsia="en-GB"/>
          </w:rPr>
          <m:t>=</m:t>
        </m:r>
        <m:sSub>
          <m:sSubPr>
            <m:ctrlPr>
              <w:rPr>
                <w:rFonts w:ascii="Cambria Math" w:hAnsi="Cambria Math"/>
                <w:i/>
                <w:lang w:eastAsia="en-GB"/>
              </w:rPr>
            </m:ctrlPr>
          </m:sSubPr>
          <m:e>
            <m:r>
              <w:rPr>
                <w:rFonts w:ascii="Cambria Math"/>
                <w:lang w:eastAsia="en-GB"/>
              </w:rPr>
              <m:t>P</m:t>
            </m:r>
          </m:e>
          <m:sub>
            <m:func>
              <m:funcPr>
                <m:ctrlPr>
                  <w:rPr>
                    <w:rFonts w:ascii="Cambria Math" w:hAnsi="Cambria Math"/>
                    <w:i/>
                    <w:lang w:eastAsia="en-GB"/>
                  </w:rPr>
                </m:ctrlPr>
              </m:funcPr>
              <m:fName>
                <m:r>
                  <w:rPr>
                    <w:rFonts w:ascii="Cambria Math"/>
                    <w:lang w:eastAsia="en-GB"/>
                  </w:rPr>
                  <m:t>max</m:t>
                </m:r>
              </m:fName>
              <m:e>
                <m:r>
                  <w:rPr>
                    <w:rFonts w:ascii="Cambria Math"/>
                    <w:lang w:eastAsia="en-GB"/>
                  </w:rPr>
                  <m:t>1</m:t>
                </m:r>
              </m:e>
            </m:func>
          </m:sub>
        </m:sSub>
        <m:r>
          <w:rPr>
            <w:rFonts w:ascii="Cambria Math"/>
            <w:lang w:eastAsia="en-GB"/>
          </w:rPr>
          <m:t>+γCL</m:t>
        </m:r>
        <m:r>
          <w:rPr>
            <w:rFonts w:ascii="Cambria Math"/>
            <w:lang w:eastAsia="en-GB"/>
          </w:rPr>
          <m:t>-</m:t>
        </m:r>
        <m:r>
          <w:rPr>
            <w:rFonts w:ascii="Cambria Math"/>
            <w:lang w:eastAsia="en-GB"/>
          </w:rPr>
          <m:t>γC</m:t>
        </m:r>
        <m:sSub>
          <m:sSubPr>
            <m:ctrlPr>
              <w:rPr>
                <w:rFonts w:ascii="Cambria Math" w:hAnsi="Cambria Math"/>
                <w:i/>
                <w:lang w:eastAsia="en-GB"/>
              </w:rPr>
            </m:ctrlPr>
          </m:sSubPr>
          <m:e>
            <m:r>
              <w:rPr>
                <w:rFonts w:ascii="Cambria Math"/>
                <w:lang w:eastAsia="en-GB"/>
              </w:rPr>
              <m:t>L</m:t>
            </m:r>
          </m:e>
          <m:sub>
            <m:r>
              <w:rPr>
                <w:rFonts w:ascii="Cambria Math"/>
                <w:lang w:eastAsia="en-GB"/>
              </w:rPr>
              <m:t>x</m:t>
            </m:r>
            <m:r>
              <w:rPr>
                <w:rFonts w:ascii="Cambria Math"/>
                <w:lang w:eastAsia="en-GB"/>
              </w:rPr>
              <m:t>-</m:t>
            </m:r>
            <m:r>
              <w:rPr>
                <w:rFonts w:ascii="Cambria Math"/>
                <w:lang w:eastAsia="en-GB"/>
              </w:rPr>
              <m:t>ile1</m:t>
            </m:r>
          </m:sub>
        </m:sSub>
      </m:oMath>
      <w:r w:rsidR="0041587C" w:rsidRPr="00016253">
        <w:rPr>
          <w:lang w:eastAsia="en-GB"/>
        </w:rPr>
        <w:t xml:space="preserve"> and </w:t>
      </w:r>
      <m:oMath>
        <m:sSub>
          <m:sSubPr>
            <m:ctrlPr>
              <w:rPr>
                <w:rFonts w:ascii="Cambria Math" w:hAnsi="Cambria Math"/>
                <w:i/>
                <w:lang w:eastAsia="en-GB"/>
              </w:rPr>
            </m:ctrlPr>
          </m:sSubPr>
          <m:e>
            <m:r>
              <w:rPr>
                <w:rFonts w:ascii="Cambria Math"/>
                <w:lang w:eastAsia="en-GB"/>
              </w:rPr>
              <m:t>P</m:t>
            </m:r>
          </m:e>
          <m:sub>
            <m:r>
              <w:rPr>
                <w:rFonts w:ascii="Cambria Math"/>
                <w:lang w:eastAsia="en-GB"/>
              </w:rPr>
              <m:t>t2</m:t>
            </m:r>
          </m:sub>
        </m:sSub>
        <m:r>
          <w:rPr>
            <w:rFonts w:ascii="Cambria Math"/>
            <w:lang w:eastAsia="en-GB"/>
          </w:rPr>
          <m:t>=</m:t>
        </m:r>
        <m:sSub>
          <m:sSubPr>
            <m:ctrlPr>
              <w:rPr>
                <w:rFonts w:ascii="Cambria Math" w:hAnsi="Cambria Math"/>
                <w:i/>
                <w:lang w:eastAsia="en-GB"/>
              </w:rPr>
            </m:ctrlPr>
          </m:sSubPr>
          <m:e>
            <m:r>
              <w:rPr>
                <w:rFonts w:ascii="Cambria Math"/>
                <w:lang w:eastAsia="en-GB"/>
              </w:rPr>
              <m:t>P</m:t>
            </m:r>
          </m:e>
          <m:sub>
            <m:func>
              <m:funcPr>
                <m:ctrlPr>
                  <w:rPr>
                    <w:rFonts w:ascii="Cambria Math" w:hAnsi="Cambria Math"/>
                    <w:i/>
                    <w:lang w:eastAsia="en-GB"/>
                  </w:rPr>
                </m:ctrlPr>
              </m:funcPr>
              <m:fName>
                <m:r>
                  <w:rPr>
                    <w:rFonts w:ascii="Cambria Math"/>
                    <w:lang w:eastAsia="en-GB"/>
                  </w:rPr>
                  <m:t>max</m:t>
                </m:r>
              </m:fName>
              <m:e>
                <m:r>
                  <w:rPr>
                    <w:rFonts w:ascii="Cambria Math"/>
                    <w:lang w:eastAsia="en-GB"/>
                  </w:rPr>
                  <m:t>2</m:t>
                </m:r>
              </m:e>
            </m:func>
          </m:sub>
        </m:sSub>
        <m:r>
          <w:rPr>
            <w:rFonts w:ascii="Cambria Math"/>
            <w:lang w:eastAsia="en-GB"/>
          </w:rPr>
          <m:t>+γCL</m:t>
        </m:r>
        <m:r>
          <w:rPr>
            <w:rFonts w:ascii="Cambria Math"/>
            <w:lang w:eastAsia="en-GB"/>
          </w:rPr>
          <m:t>-</m:t>
        </m:r>
        <m:r>
          <w:rPr>
            <w:rFonts w:ascii="Cambria Math"/>
            <w:lang w:eastAsia="en-GB"/>
          </w:rPr>
          <m:t>γC</m:t>
        </m:r>
        <m:sSub>
          <m:sSubPr>
            <m:ctrlPr>
              <w:rPr>
                <w:rFonts w:ascii="Cambria Math" w:hAnsi="Cambria Math"/>
                <w:i/>
                <w:lang w:eastAsia="en-GB"/>
              </w:rPr>
            </m:ctrlPr>
          </m:sSubPr>
          <m:e>
            <m:r>
              <w:rPr>
                <w:rFonts w:ascii="Cambria Math"/>
                <w:lang w:eastAsia="en-GB"/>
              </w:rPr>
              <m:t>L</m:t>
            </m:r>
          </m:e>
          <m:sub>
            <m:r>
              <w:rPr>
                <w:rFonts w:ascii="Cambria Math"/>
                <w:lang w:eastAsia="en-GB"/>
              </w:rPr>
              <m:t>x</m:t>
            </m:r>
            <m:r>
              <w:rPr>
                <w:rFonts w:ascii="Cambria Math"/>
                <w:lang w:eastAsia="en-GB"/>
              </w:rPr>
              <m:t>-</m:t>
            </m:r>
            <m:r>
              <w:rPr>
                <w:rFonts w:ascii="Cambria Math"/>
                <w:lang w:eastAsia="en-GB"/>
              </w:rPr>
              <m:t>ile2</m:t>
            </m:r>
          </m:sub>
        </m:sSub>
      </m:oMath>
      <w:r w:rsidR="0041587C" w:rsidRPr="00016253">
        <w:rPr>
          <w:lang w:eastAsia="en-GB"/>
        </w:rPr>
        <w:t xml:space="preserve">, where </w:t>
      </w:r>
      <m:oMath>
        <m:sSub>
          <m:sSubPr>
            <m:ctrlPr>
              <w:rPr>
                <w:rFonts w:ascii="Cambria Math" w:hAnsi="Cambria Math"/>
                <w:i/>
                <w:lang w:eastAsia="en-GB"/>
              </w:rPr>
            </m:ctrlPr>
          </m:sSubPr>
          <m:e>
            <m:r>
              <w:rPr>
                <w:rFonts w:ascii="Cambria Math"/>
                <w:lang w:eastAsia="en-GB"/>
              </w:rPr>
              <m:t>P</m:t>
            </m:r>
          </m:e>
          <m:sub>
            <m:r>
              <w:rPr>
                <w:rFonts w:ascii="Cambria Math"/>
                <w:lang w:eastAsia="en-GB"/>
              </w:rPr>
              <m:t>t1</m:t>
            </m:r>
          </m:sub>
        </m:sSub>
      </m:oMath>
      <w:r w:rsidR="0041587C">
        <w:rPr>
          <w:lang w:eastAsia="en-GB"/>
        </w:rPr>
        <w:t xml:space="preserve"> d</w:t>
      </w:r>
      <w:r w:rsidR="0041587C" w:rsidRPr="00016253">
        <w:rPr>
          <w:lang w:eastAsia="en-GB"/>
        </w:rPr>
        <w:t>enotes the transmit power of a 23</w:t>
      </w:r>
      <w:r>
        <w:rPr>
          <w:lang w:eastAsia="en-GB"/>
        </w:rPr>
        <w:t xml:space="preserve"> </w:t>
      </w:r>
      <w:r w:rsidR="0041587C" w:rsidRPr="00016253">
        <w:rPr>
          <w:lang w:eastAsia="en-GB"/>
        </w:rPr>
        <w:t xml:space="preserve">dBm UE at a location with coupling loss </w:t>
      </w:r>
      <m:oMath>
        <m:r>
          <w:rPr>
            <w:rFonts w:ascii="Cambria Math"/>
            <w:lang w:eastAsia="en-GB"/>
          </w:rPr>
          <m:t>CL</m:t>
        </m:r>
      </m:oMath>
      <w:r w:rsidR="0041587C" w:rsidRPr="00016253">
        <w:rPr>
          <w:lang w:eastAsia="en-GB"/>
        </w:rPr>
        <w:t xml:space="preserve">, and </w:t>
      </w:r>
      <m:oMath>
        <m:sSub>
          <m:sSubPr>
            <m:ctrlPr>
              <w:rPr>
                <w:rFonts w:ascii="Cambria Math" w:hAnsi="Cambria Math"/>
                <w:i/>
                <w:lang w:eastAsia="en-GB"/>
              </w:rPr>
            </m:ctrlPr>
          </m:sSubPr>
          <m:e>
            <m:r>
              <w:rPr>
                <w:rFonts w:ascii="Cambria Math"/>
                <w:lang w:eastAsia="en-GB"/>
              </w:rPr>
              <m:t>P</m:t>
            </m:r>
          </m:e>
          <m:sub>
            <m:r>
              <w:rPr>
                <w:rFonts w:ascii="Cambria Math"/>
                <w:lang w:eastAsia="en-GB"/>
              </w:rPr>
              <m:t>t2</m:t>
            </m:r>
          </m:sub>
        </m:sSub>
      </m:oMath>
      <w:r w:rsidR="0041587C">
        <w:rPr>
          <w:lang w:eastAsia="en-GB"/>
        </w:rPr>
        <w:t xml:space="preserve"> </w:t>
      </w:r>
      <w:r w:rsidR="0041587C" w:rsidRPr="00016253">
        <w:rPr>
          <w:lang w:eastAsia="en-GB"/>
        </w:rPr>
        <w:t>denotes the transmit power of a 3</w:t>
      </w:r>
      <w:r w:rsidR="0041587C">
        <w:rPr>
          <w:lang w:eastAsia="en-GB"/>
        </w:rPr>
        <w:t>1</w:t>
      </w:r>
      <w:r>
        <w:rPr>
          <w:lang w:eastAsia="en-GB"/>
        </w:rPr>
        <w:t xml:space="preserve"> </w:t>
      </w:r>
      <w:r w:rsidR="0041587C" w:rsidRPr="00016253">
        <w:rPr>
          <w:lang w:eastAsia="en-GB"/>
        </w:rPr>
        <w:t xml:space="preserve">dBm UE at a location with the path loss of </w:t>
      </w:r>
      <m:oMath>
        <m:r>
          <w:rPr>
            <w:rFonts w:ascii="Cambria Math"/>
            <w:lang w:eastAsia="en-GB"/>
          </w:rPr>
          <m:t>PL</m:t>
        </m:r>
      </m:oMath>
      <w:r w:rsidR="0041587C" w:rsidRPr="00016253">
        <w:rPr>
          <w:lang w:eastAsia="en-GB"/>
        </w:rPr>
        <w:t xml:space="preserve">. Based on the reasoning above, </w:t>
      </w:r>
      <m:oMath>
        <m:sSub>
          <m:sSubPr>
            <m:ctrlPr>
              <w:rPr>
                <w:rFonts w:ascii="Cambria Math" w:hAnsi="Cambria Math"/>
                <w:i/>
                <w:lang w:eastAsia="en-GB"/>
              </w:rPr>
            </m:ctrlPr>
          </m:sSubPr>
          <m:e>
            <m:r>
              <w:rPr>
                <w:rFonts w:ascii="Cambria Math"/>
                <w:lang w:eastAsia="en-GB"/>
              </w:rPr>
              <m:t>P</m:t>
            </m:r>
          </m:e>
          <m:sub>
            <m:r>
              <w:rPr>
                <w:rFonts w:ascii="Cambria Math"/>
                <w:lang w:eastAsia="en-GB"/>
              </w:rPr>
              <m:t>t1</m:t>
            </m:r>
          </m:sub>
        </m:sSub>
        <m:r>
          <w:rPr>
            <w:rFonts w:ascii="Cambria Math"/>
            <w:lang w:eastAsia="en-GB"/>
          </w:rPr>
          <m:t>=</m:t>
        </m:r>
        <m:sSub>
          <m:sSubPr>
            <m:ctrlPr>
              <w:rPr>
                <w:rFonts w:ascii="Cambria Math" w:hAnsi="Cambria Math"/>
                <w:i/>
                <w:lang w:eastAsia="en-GB"/>
              </w:rPr>
            </m:ctrlPr>
          </m:sSubPr>
          <m:e>
            <m:r>
              <w:rPr>
                <w:rFonts w:ascii="Cambria Math"/>
                <w:lang w:eastAsia="en-GB"/>
              </w:rPr>
              <m:t>P</m:t>
            </m:r>
          </m:e>
          <m:sub>
            <m:r>
              <w:rPr>
                <w:rFonts w:ascii="Cambria Math"/>
                <w:lang w:eastAsia="en-GB"/>
              </w:rPr>
              <m:t>t2</m:t>
            </m:r>
          </m:sub>
        </m:sSub>
      </m:oMath>
      <w:r w:rsidR="0041587C" w:rsidRPr="00016253">
        <w:rPr>
          <w:lang w:eastAsia="en-GB"/>
        </w:rPr>
        <w:t>. Hence</w:t>
      </w:r>
    </w:p>
    <w:p w:rsidR="0041587C" w:rsidRPr="00016253" w:rsidRDefault="00763EB7" w:rsidP="00763EB7">
      <w:pPr>
        <w:keepLines/>
        <w:tabs>
          <w:tab w:val="center" w:pos="4820"/>
          <w:tab w:val="right" w:pos="9639"/>
        </w:tabs>
        <w:overflowPunct w:val="0"/>
        <w:autoSpaceDE w:val="0"/>
        <w:autoSpaceDN w:val="0"/>
        <w:adjustRightInd w:val="0"/>
        <w:jc w:val="center"/>
        <w:textAlignment w:val="baseline"/>
        <w:rPr>
          <w:noProof/>
          <w:lang w:eastAsia="en-GB"/>
        </w:rPr>
      </w:pPr>
      <w:r>
        <w:rPr>
          <w:lang w:eastAsia="en-GB"/>
        </w:rPr>
        <w:tab/>
      </w:r>
      <m:oMath>
        <m:r>
          <w:rPr>
            <w:rFonts w:ascii="Cambria Math"/>
            <w:noProof/>
            <w:lang w:eastAsia="en-GB"/>
          </w:rPr>
          <m:t>C</m:t>
        </m:r>
        <m:sSub>
          <m:sSubPr>
            <m:ctrlPr>
              <w:rPr>
                <w:rFonts w:ascii="Cambria Math" w:hAnsi="Cambria Math"/>
                <w:i/>
                <w:noProof/>
                <w:lang w:eastAsia="en-GB"/>
              </w:rPr>
            </m:ctrlPr>
          </m:sSubPr>
          <m:e>
            <m:r>
              <w:rPr>
                <w:rFonts w:ascii="Cambria Math"/>
                <w:noProof/>
                <w:lang w:eastAsia="en-GB"/>
              </w:rPr>
              <m:t>L</m:t>
            </m:r>
          </m:e>
          <m:sub>
            <m:r>
              <w:rPr>
                <w:rFonts w:ascii="Cambria Math"/>
                <w:noProof/>
                <w:lang w:eastAsia="en-GB"/>
              </w:rPr>
              <m:t>x</m:t>
            </m:r>
            <m:r>
              <w:rPr>
                <w:rFonts w:ascii="Cambria Math"/>
                <w:noProof/>
                <w:lang w:eastAsia="en-GB"/>
              </w:rPr>
              <m:t>-</m:t>
            </m:r>
            <m:r>
              <w:rPr>
                <w:rFonts w:ascii="Cambria Math"/>
                <w:noProof/>
                <w:lang w:eastAsia="en-GB"/>
              </w:rPr>
              <m:t>ile2</m:t>
            </m:r>
          </m:sub>
        </m:sSub>
        <m:r>
          <w:rPr>
            <w:rFonts w:ascii="Cambria Math"/>
            <w:noProof/>
            <w:lang w:eastAsia="en-GB"/>
          </w:rPr>
          <m:t>=C</m:t>
        </m:r>
        <m:sSub>
          <m:sSubPr>
            <m:ctrlPr>
              <w:rPr>
                <w:rFonts w:ascii="Cambria Math" w:hAnsi="Cambria Math"/>
                <w:i/>
                <w:noProof/>
                <w:lang w:eastAsia="en-GB"/>
              </w:rPr>
            </m:ctrlPr>
          </m:sSubPr>
          <m:e>
            <m:r>
              <w:rPr>
                <w:rFonts w:ascii="Cambria Math"/>
                <w:noProof/>
                <w:lang w:eastAsia="en-GB"/>
              </w:rPr>
              <m:t>L</m:t>
            </m:r>
          </m:e>
          <m:sub>
            <m:r>
              <w:rPr>
                <w:rFonts w:ascii="Cambria Math"/>
                <w:noProof/>
                <w:lang w:eastAsia="en-GB"/>
              </w:rPr>
              <m:t>x</m:t>
            </m:r>
            <m:r>
              <w:rPr>
                <w:rFonts w:ascii="Cambria Math"/>
                <w:noProof/>
                <w:lang w:eastAsia="en-GB"/>
              </w:rPr>
              <m:t>-</m:t>
            </m:r>
            <m:r>
              <w:rPr>
                <w:rFonts w:ascii="Cambria Math"/>
                <w:noProof/>
                <w:lang w:eastAsia="en-GB"/>
              </w:rPr>
              <m:t>ile1</m:t>
            </m:r>
          </m:sub>
        </m:sSub>
        <m:r>
          <w:rPr>
            <w:rFonts w:ascii="Cambria Math"/>
            <w:noProof/>
            <w:lang w:eastAsia="en-GB"/>
          </w:rPr>
          <m:t>+</m:t>
        </m:r>
        <m:f>
          <m:fPr>
            <m:type m:val="skw"/>
            <m:ctrlPr>
              <w:rPr>
                <w:rFonts w:ascii="Cambria Math" w:hAnsi="Cambria Math"/>
                <w:i/>
                <w:noProof/>
                <w:lang w:eastAsia="en-GB"/>
              </w:rPr>
            </m:ctrlPr>
          </m:fPr>
          <m:num>
            <m:d>
              <m:dPr>
                <m:ctrlPr>
                  <w:rPr>
                    <w:rFonts w:ascii="Cambria Math" w:hAnsi="Cambria Math"/>
                    <w:i/>
                    <w:noProof/>
                    <w:lang w:eastAsia="en-GB"/>
                  </w:rPr>
                </m:ctrlPr>
              </m:dPr>
              <m:e>
                <m:sSub>
                  <m:sSubPr>
                    <m:ctrlPr>
                      <w:rPr>
                        <w:rFonts w:ascii="Cambria Math" w:hAnsi="Cambria Math"/>
                        <w:i/>
                        <w:noProof/>
                        <w:lang w:eastAsia="en-GB"/>
                      </w:rPr>
                    </m:ctrlPr>
                  </m:sSubPr>
                  <m:e>
                    <m:r>
                      <w:rPr>
                        <w:rFonts w:ascii="Cambria Math"/>
                        <w:noProof/>
                        <w:lang w:eastAsia="en-GB"/>
                      </w:rPr>
                      <m:t>P</m:t>
                    </m:r>
                  </m:e>
                  <m:sub>
                    <m:func>
                      <m:funcPr>
                        <m:ctrlPr>
                          <w:rPr>
                            <w:rFonts w:ascii="Cambria Math" w:hAnsi="Cambria Math"/>
                            <w:i/>
                            <w:noProof/>
                            <w:lang w:eastAsia="en-GB"/>
                          </w:rPr>
                        </m:ctrlPr>
                      </m:funcPr>
                      <m:fName>
                        <m:r>
                          <w:rPr>
                            <w:rFonts w:ascii="Cambria Math"/>
                            <w:noProof/>
                            <w:lang w:eastAsia="en-GB"/>
                          </w:rPr>
                          <m:t>max</m:t>
                        </m:r>
                      </m:fName>
                      <m:e>
                        <m:r>
                          <w:rPr>
                            <w:rFonts w:ascii="Cambria Math"/>
                            <w:noProof/>
                            <w:lang w:eastAsia="en-GB"/>
                          </w:rPr>
                          <m:t>2</m:t>
                        </m:r>
                      </m:e>
                    </m:func>
                  </m:sub>
                </m:sSub>
                <m:r>
                  <w:rPr>
                    <w:rFonts w:ascii="Cambria Math"/>
                    <w:noProof/>
                    <w:lang w:eastAsia="en-GB"/>
                  </w:rPr>
                  <m:t>-</m:t>
                </m:r>
                <m:sSub>
                  <m:sSubPr>
                    <m:ctrlPr>
                      <w:rPr>
                        <w:rFonts w:ascii="Cambria Math" w:hAnsi="Cambria Math"/>
                        <w:i/>
                        <w:noProof/>
                        <w:lang w:eastAsia="en-GB"/>
                      </w:rPr>
                    </m:ctrlPr>
                  </m:sSubPr>
                  <m:e>
                    <m:r>
                      <w:rPr>
                        <w:rFonts w:ascii="Cambria Math"/>
                        <w:noProof/>
                        <w:lang w:eastAsia="en-GB"/>
                      </w:rPr>
                      <m:t>P</m:t>
                    </m:r>
                  </m:e>
                  <m:sub>
                    <m:func>
                      <m:funcPr>
                        <m:ctrlPr>
                          <w:rPr>
                            <w:rFonts w:ascii="Cambria Math" w:hAnsi="Cambria Math"/>
                            <w:i/>
                            <w:noProof/>
                            <w:lang w:eastAsia="en-GB"/>
                          </w:rPr>
                        </m:ctrlPr>
                      </m:funcPr>
                      <m:fName>
                        <m:r>
                          <w:rPr>
                            <w:rFonts w:ascii="Cambria Math"/>
                            <w:noProof/>
                            <w:lang w:eastAsia="en-GB"/>
                          </w:rPr>
                          <m:t>max</m:t>
                        </m:r>
                      </m:fName>
                      <m:e>
                        <m:r>
                          <w:rPr>
                            <w:rFonts w:ascii="Cambria Math"/>
                            <w:noProof/>
                            <w:lang w:eastAsia="en-GB"/>
                          </w:rPr>
                          <m:t>1</m:t>
                        </m:r>
                      </m:e>
                    </m:func>
                  </m:sub>
                </m:sSub>
              </m:e>
            </m:d>
          </m:num>
          <m:den>
            <m:r>
              <w:rPr>
                <w:rFonts w:ascii="Cambria Math"/>
                <w:noProof/>
                <w:lang w:eastAsia="en-GB"/>
              </w:rPr>
              <m:t>γ</m:t>
            </m:r>
          </m:den>
        </m:f>
      </m:oMath>
      <w:r w:rsidR="006B070D">
        <w:rPr>
          <w:noProof/>
          <w:lang w:eastAsia="en-GB"/>
        </w:rPr>
        <w:tab/>
      </w:r>
      <w:r w:rsidR="0041587C" w:rsidRPr="00016253">
        <w:rPr>
          <w:noProof/>
          <w:lang w:eastAsia="en-GB"/>
        </w:rPr>
        <w:t>(5)</w:t>
      </w:r>
    </w:p>
    <w:p w:rsidR="0041587C" w:rsidRPr="00016253" w:rsidRDefault="0041587C" w:rsidP="0041587C">
      <w:pPr>
        <w:overflowPunct w:val="0"/>
        <w:autoSpaceDE w:val="0"/>
        <w:autoSpaceDN w:val="0"/>
        <w:adjustRightInd w:val="0"/>
        <w:textAlignment w:val="baseline"/>
        <w:rPr>
          <w:lang w:eastAsia="en-GB"/>
        </w:rPr>
      </w:pPr>
      <w:r w:rsidRPr="00016253">
        <w:rPr>
          <w:lang w:eastAsia="en-GB"/>
        </w:rPr>
        <w:t>where:</w:t>
      </w:r>
    </w:p>
    <w:p w:rsidR="0041587C" w:rsidRPr="00016253" w:rsidRDefault="00EB055D" w:rsidP="00763EB7">
      <w:pPr>
        <w:overflowPunct w:val="0"/>
        <w:autoSpaceDE w:val="0"/>
        <w:autoSpaceDN w:val="0"/>
        <w:adjustRightInd w:val="0"/>
        <w:ind w:left="567" w:hanging="283"/>
        <w:textAlignment w:val="baseline"/>
        <w:rPr>
          <w:lang w:eastAsia="en-GB"/>
        </w:rPr>
      </w:pPr>
      <m:oMath>
        <m:sSub>
          <m:sSubPr>
            <m:ctrlPr>
              <w:rPr>
                <w:rFonts w:ascii="Cambria Math" w:hAnsi="Cambria Math"/>
                <w:i/>
                <w:lang w:eastAsia="en-GB"/>
              </w:rPr>
            </m:ctrlPr>
          </m:sSubPr>
          <m:e>
            <m:r>
              <w:rPr>
                <w:rFonts w:ascii="Cambria Math"/>
                <w:lang w:eastAsia="en-GB"/>
              </w:rPr>
              <m:t>P</m:t>
            </m:r>
          </m:e>
          <m:sub>
            <m:func>
              <m:funcPr>
                <m:ctrlPr>
                  <w:rPr>
                    <w:rFonts w:ascii="Cambria Math" w:hAnsi="Cambria Math"/>
                    <w:i/>
                    <w:lang w:eastAsia="en-GB"/>
                  </w:rPr>
                </m:ctrlPr>
              </m:funcPr>
              <m:fName>
                <m:r>
                  <w:rPr>
                    <w:rFonts w:ascii="Cambria Math"/>
                    <w:lang w:eastAsia="en-GB"/>
                  </w:rPr>
                  <m:t>max</m:t>
                </m:r>
              </m:fName>
              <m:e>
                <m:r>
                  <w:rPr>
                    <w:rFonts w:ascii="Cambria Math"/>
                    <w:lang w:eastAsia="en-GB"/>
                  </w:rPr>
                  <m:t>2</m:t>
                </m:r>
              </m:e>
            </m:func>
          </m:sub>
        </m:sSub>
        <m:r>
          <w:rPr>
            <w:rFonts w:ascii="Cambria Math"/>
            <w:lang w:eastAsia="en-GB"/>
          </w:rPr>
          <m:t>=31 dBm</m:t>
        </m:r>
      </m:oMath>
      <w:r w:rsidR="0041587C" w:rsidRPr="00016253">
        <w:rPr>
          <w:lang w:eastAsia="en-GB"/>
        </w:rPr>
        <w:t xml:space="preserve"> and </w:t>
      </w:r>
      <m:oMath>
        <m:sSub>
          <m:sSubPr>
            <m:ctrlPr>
              <w:rPr>
                <w:rFonts w:ascii="Cambria Math" w:hAnsi="Cambria Math"/>
                <w:i/>
                <w:lang w:eastAsia="en-GB"/>
              </w:rPr>
            </m:ctrlPr>
          </m:sSubPr>
          <m:e>
            <m:r>
              <w:rPr>
                <w:rFonts w:ascii="Cambria Math"/>
                <w:lang w:eastAsia="en-GB"/>
              </w:rPr>
              <m:t>P</m:t>
            </m:r>
          </m:e>
          <m:sub>
            <m:func>
              <m:funcPr>
                <m:ctrlPr>
                  <w:rPr>
                    <w:rFonts w:ascii="Cambria Math" w:hAnsi="Cambria Math"/>
                    <w:i/>
                    <w:lang w:eastAsia="en-GB"/>
                  </w:rPr>
                </m:ctrlPr>
              </m:funcPr>
              <m:fName>
                <m:r>
                  <w:rPr>
                    <w:rFonts w:ascii="Cambria Math"/>
                    <w:lang w:eastAsia="en-GB"/>
                  </w:rPr>
                  <m:t>max</m:t>
                </m:r>
              </m:fName>
              <m:e>
                <m:r>
                  <w:rPr>
                    <w:rFonts w:ascii="Cambria Math"/>
                    <w:lang w:eastAsia="en-GB"/>
                  </w:rPr>
                  <m:t>1</m:t>
                </m:r>
              </m:e>
            </m:func>
          </m:sub>
        </m:sSub>
        <m:r>
          <w:rPr>
            <w:rFonts w:ascii="Cambria Math"/>
            <w:lang w:eastAsia="en-GB"/>
          </w:rPr>
          <m:t>=23 dBm</m:t>
        </m:r>
      </m:oMath>
    </w:p>
    <w:p w:rsidR="0041587C" w:rsidRPr="00016253" w:rsidRDefault="0041587C" w:rsidP="0041587C">
      <w:pPr>
        <w:overflowPunct w:val="0"/>
        <w:autoSpaceDE w:val="0"/>
        <w:autoSpaceDN w:val="0"/>
        <w:adjustRightInd w:val="0"/>
        <w:textAlignment w:val="baseline"/>
        <w:rPr>
          <w:lang w:eastAsia="en-GB"/>
        </w:rPr>
      </w:pPr>
      <w:r w:rsidRPr="00016253">
        <w:rPr>
          <w:lang w:eastAsia="en-GB"/>
        </w:rPr>
        <w:t xml:space="preserve">Based on </w:t>
      </w:r>
      <w:r w:rsidR="006B070D">
        <w:rPr>
          <w:lang w:eastAsia="en-GB"/>
        </w:rPr>
        <w:t xml:space="preserve">equation </w:t>
      </w:r>
      <w:r w:rsidRPr="00016253">
        <w:rPr>
          <w:lang w:eastAsia="en-GB"/>
        </w:rPr>
        <w:t xml:space="preserve">(5) and </w:t>
      </w:r>
      <w:r w:rsidR="006B070D">
        <w:rPr>
          <w:lang w:eastAsia="en-GB"/>
        </w:rPr>
        <w:t>t</w:t>
      </w:r>
      <w:r w:rsidRPr="00016253">
        <w:rPr>
          <w:lang w:eastAsia="en-GB"/>
        </w:rPr>
        <w:t>able 5.1.</w:t>
      </w:r>
      <w:r>
        <w:rPr>
          <w:lang w:eastAsia="en-GB"/>
        </w:rPr>
        <w:t>3</w:t>
      </w:r>
      <w:r w:rsidRPr="00016253">
        <w:rPr>
          <w:lang w:eastAsia="en-GB"/>
        </w:rPr>
        <w:t>-</w:t>
      </w:r>
      <w:r>
        <w:rPr>
          <w:lang w:eastAsia="en-GB"/>
        </w:rPr>
        <w:t>2</w:t>
      </w:r>
      <w:r w:rsidRPr="00016253">
        <w:rPr>
          <w:lang w:eastAsia="en-GB"/>
        </w:rPr>
        <w:t>, the new power control parameters for HPUE is obtained in table</w:t>
      </w:r>
      <w:r w:rsidR="006B070D">
        <w:rPr>
          <w:lang w:eastAsia="en-GB"/>
        </w:rPr>
        <w:t xml:space="preserve"> 5.1.4-1</w:t>
      </w:r>
      <w:r w:rsidR="00FD6016">
        <w:rPr>
          <w:lang w:eastAsia="en-GB"/>
        </w:rPr>
        <w:t>.</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t>Table 5.</w:t>
      </w:r>
      <w:r>
        <w:rPr>
          <w:rFonts w:ascii="Arial" w:hAnsi="Arial"/>
          <w:b/>
          <w:lang w:eastAsia="en-GB"/>
        </w:rPr>
        <w:t>1.</w:t>
      </w:r>
      <w:r w:rsidRPr="00016253">
        <w:rPr>
          <w:rFonts w:ascii="Arial" w:hAnsi="Arial"/>
          <w:b/>
          <w:lang w:eastAsia="en-GB"/>
        </w:rPr>
        <w:t>4-1: Power control algorithm parameters for HPUE at 700</w:t>
      </w:r>
      <w:r w:rsidR="00FD6016">
        <w:rPr>
          <w:rFonts w:ascii="Arial" w:hAnsi="Arial"/>
          <w:b/>
          <w:lang w:eastAsia="en-GB"/>
        </w:rPr>
        <w:t xml:space="preserve"> </w:t>
      </w:r>
      <w:r w:rsidRPr="00016253">
        <w:rPr>
          <w:rFonts w:ascii="Arial" w:hAnsi="Arial"/>
          <w:b/>
          <w:lang w:eastAsia="en-GB"/>
        </w:rPr>
        <w:t>MHz band</w:t>
      </w:r>
    </w:p>
    <w:tbl>
      <w:tblPr>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888"/>
        <w:gridCol w:w="4662"/>
      </w:tblGrid>
      <w:tr w:rsidR="0041587C" w:rsidRPr="00016253" w:rsidTr="00636367">
        <w:trPr>
          <w:trHeight w:val="221"/>
          <w:jc w:val="center"/>
        </w:trPr>
        <w:tc>
          <w:tcPr>
            <w:tcW w:w="1140"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Parameter set</w:t>
            </w:r>
          </w:p>
        </w:tc>
        <w:tc>
          <w:tcPr>
            <w:tcW w:w="888" w:type="dxa"/>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Gamma</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CLx-ile (10</w:t>
            </w:r>
            <w:r w:rsidR="00FD6016">
              <w:rPr>
                <w:rFonts w:ascii="Arial" w:hAnsi="Arial"/>
                <w:b/>
                <w:sz w:val="18"/>
                <w:lang w:eastAsia="en-GB"/>
              </w:rPr>
              <w:t xml:space="preserve"> </w:t>
            </w:r>
            <w:r w:rsidRPr="00016253">
              <w:rPr>
                <w:rFonts w:ascii="Arial" w:hAnsi="Arial"/>
                <w:b/>
                <w:sz w:val="18"/>
                <w:lang w:eastAsia="en-GB"/>
              </w:rPr>
              <w:t>MHz bandwidth, 45</w:t>
            </w:r>
            <w:r w:rsidR="00FD6016">
              <w:rPr>
                <w:rFonts w:ascii="Arial" w:hAnsi="Arial"/>
                <w:b/>
                <w:sz w:val="18"/>
                <w:lang w:eastAsia="en-GB"/>
              </w:rPr>
              <w:t xml:space="preserve"> </w:t>
            </w:r>
            <w:r w:rsidRPr="00016253">
              <w:rPr>
                <w:rFonts w:ascii="Arial" w:hAnsi="Arial"/>
                <w:b/>
                <w:sz w:val="18"/>
                <w:lang w:eastAsia="en-GB"/>
              </w:rPr>
              <w:t>m antenna height)</w:t>
            </w:r>
          </w:p>
        </w:tc>
      </w:tr>
      <w:tr w:rsidR="0041587C" w:rsidRPr="00016253" w:rsidTr="00636367">
        <w:trPr>
          <w:trHeight w:val="72"/>
          <w:jc w:val="center"/>
        </w:trPr>
        <w:tc>
          <w:tcPr>
            <w:tcW w:w="1140"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888" w:type="dxa"/>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8</w:t>
            </w:r>
            <w:r w:rsidR="00FD6016">
              <w:rPr>
                <w:rFonts w:ascii="Arial" w:hAnsi="Arial"/>
                <w:b/>
                <w:sz w:val="18"/>
                <w:lang w:eastAsia="en-GB"/>
              </w:rPr>
              <w:t xml:space="preserve"> </w:t>
            </w:r>
            <w:r w:rsidRPr="00016253">
              <w:rPr>
                <w:rFonts w:ascii="Arial" w:hAnsi="Arial"/>
                <w:b/>
                <w:sz w:val="18"/>
                <w:lang w:eastAsia="en-GB"/>
              </w:rPr>
              <w:t>km cell range</w:t>
            </w:r>
          </w:p>
        </w:tc>
      </w:tr>
      <w:tr w:rsidR="0041587C" w:rsidRPr="00016253" w:rsidTr="00636367">
        <w:trPr>
          <w:trHeight w:val="233"/>
          <w:jc w:val="center"/>
        </w:trPr>
        <w:tc>
          <w:tcPr>
            <w:tcW w:w="114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1</w:t>
            </w:r>
          </w:p>
        </w:tc>
        <w:tc>
          <w:tcPr>
            <w:tcW w:w="888"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r>
              <w:rPr>
                <w:rFonts w:ascii="Arial" w:hAnsi="Arial"/>
                <w:sz w:val="18"/>
                <w:lang w:eastAsia="en-GB"/>
              </w:rPr>
              <w:t>19</w:t>
            </w:r>
          </w:p>
        </w:tc>
      </w:tr>
      <w:tr w:rsidR="0041587C" w:rsidRPr="00016253" w:rsidTr="00636367">
        <w:trPr>
          <w:trHeight w:val="212"/>
          <w:jc w:val="center"/>
        </w:trPr>
        <w:tc>
          <w:tcPr>
            <w:tcW w:w="1140"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2</w:t>
            </w:r>
          </w:p>
        </w:tc>
        <w:tc>
          <w:tcPr>
            <w:tcW w:w="888"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0.8</w:t>
            </w:r>
          </w:p>
        </w:tc>
        <w:tc>
          <w:tcPr>
            <w:tcW w:w="4662"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Pr>
                <w:rFonts w:ascii="Arial" w:hAnsi="Arial"/>
                <w:sz w:val="18"/>
                <w:lang w:eastAsia="en-GB"/>
              </w:rPr>
              <w:t>136</w:t>
            </w:r>
          </w:p>
        </w:tc>
      </w:tr>
    </w:tbl>
    <w:p w:rsidR="0041587C" w:rsidRPr="00016253" w:rsidRDefault="0041587C" w:rsidP="0041587C">
      <w:pPr>
        <w:overflowPunct w:val="0"/>
        <w:autoSpaceDE w:val="0"/>
        <w:autoSpaceDN w:val="0"/>
        <w:adjustRightInd w:val="0"/>
        <w:textAlignment w:val="baseline"/>
        <w:rPr>
          <w:lang w:eastAsia="en-GB"/>
        </w:rPr>
      </w:pPr>
    </w:p>
    <w:p w:rsidR="0041587C" w:rsidRPr="00016253" w:rsidRDefault="0041587C" w:rsidP="0041587C">
      <w:pPr>
        <w:overflowPunct w:val="0"/>
        <w:autoSpaceDE w:val="0"/>
        <w:autoSpaceDN w:val="0"/>
        <w:adjustRightInd w:val="0"/>
        <w:textAlignment w:val="baseline"/>
        <w:rPr>
          <w:lang w:eastAsia="en-GB"/>
        </w:rPr>
      </w:pPr>
      <w:r w:rsidRPr="00016253">
        <w:rPr>
          <w:lang w:eastAsia="en-GB"/>
        </w:rPr>
        <w:t xml:space="preserve">The power control parameters for both </w:t>
      </w:r>
      <w:r>
        <w:rPr>
          <w:lang w:eastAsia="en-GB"/>
        </w:rPr>
        <w:t>aggressor</w:t>
      </w:r>
      <w:r w:rsidRPr="00016253">
        <w:rPr>
          <w:lang w:eastAsia="en-GB"/>
        </w:rPr>
        <w:t xml:space="preserve"> system and </w:t>
      </w:r>
      <w:r>
        <w:rPr>
          <w:lang w:eastAsia="en-GB"/>
        </w:rPr>
        <w:t>victim</w:t>
      </w:r>
      <w:r w:rsidRPr="00016253">
        <w:rPr>
          <w:lang w:eastAsia="en-GB"/>
        </w:rPr>
        <w:t xml:space="preserve"> system are summarized in </w:t>
      </w:r>
      <w:r w:rsidR="00FD6016">
        <w:rPr>
          <w:lang w:eastAsia="en-GB"/>
        </w:rPr>
        <w:t>t</w:t>
      </w:r>
      <w:r w:rsidRPr="00016253">
        <w:rPr>
          <w:lang w:eastAsia="en-GB"/>
        </w:rPr>
        <w:t>able 5.</w:t>
      </w:r>
      <w:r>
        <w:rPr>
          <w:lang w:eastAsia="en-GB"/>
        </w:rPr>
        <w:t>1.</w:t>
      </w:r>
      <w:r w:rsidRPr="00016253">
        <w:rPr>
          <w:lang w:eastAsia="en-GB"/>
        </w:rPr>
        <w:t>4-2</w:t>
      </w:r>
      <w:r w:rsidR="00FD6016">
        <w:rPr>
          <w:lang w:eastAsia="en-GB"/>
        </w:rPr>
        <w:t>.</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t>Table 5.</w:t>
      </w:r>
      <w:r>
        <w:rPr>
          <w:rFonts w:ascii="Arial" w:hAnsi="Arial"/>
          <w:b/>
          <w:lang w:eastAsia="en-GB"/>
        </w:rPr>
        <w:t>1.</w:t>
      </w:r>
      <w:r w:rsidRPr="00016253">
        <w:rPr>
          <w:rFonts w:ascii="Arial" w:hAnsi="Arial"/>
          <w:b/>
          <w:lang w:eastAsia="en-GB"/>
        </w:rPr>
        <w:t>4-2: Power control algorithm parameters for UE at 700</w:t>
      </w:r>
      <w:r w:rsidR="00FD6016">
        <w:rPr>
          <w:rFonts w:ascii="Arial" w:hAnsi="Arial"/>
          <w:b/>
          <w:lang w:eastAsia="en-GB"/>
        </w:rPr>
        <w:t xml:space="preserve"> </w:t>
      </w:r>
      <w:r w:rsidRPr="00016253">
        <w:rPr>
          <w:rFonts w:ascii="Arial" w:hAnsi="Arial"/>
          <w:b/>
          <w:lang w:eastAsia="en-GB"/>
        </w:rPr>
        <w:t xml:space="preserve">MHz band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77"/>
        <w:gridCol w:w="2377"/>
        <w:gridCol w:w="2321"/>
        <w:gridCol w:w="2673"/>
      </w:tblGrid>
      <w:tr w:rsidR="0041587C" w:rsidRPr="00016253" w:rsidTr="00636367">
        <w:trPr>
          <w:trHeight w:val="20"/>
          <w:jc w:val="center"/>
        </w:trPr>
        <w:tc>
          <w:tcPr>
            <w:tcW w:w="0" w:type="auto"/>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Parameter set</w:t>
            </w:r>
          </w:p>
        </w:tc>
        <w:tc>
          <w:tcPr>
            <w:tcW w:w="0" w:type="auto"/>
            <w:vMerge w:val="restart"/>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Gamma</w:t>
            </w:r>
          </w:p>
        </w:tc>
        <w:tc>
          <w:tcPr>
            <w:tcW w:w="0" w:type="auto"/>
            <w:gridSpan w:val="3"/>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CLx-ile (10</w:t>
            </w:r>
            <w:r w:rsidR="00FD6016">
              <w:rPr>
                <w:rFonts w:ascii="Arial" w:hAnsi="Arial"/>
                <w:b/>
                <w:sz w:val="18"/>
                <w:lang w:eastAsia="en-GB"/>
              </w:rPr>
              <w:t xml:space="preserve"> </w:t>
            </w:r>
            <w:r w:rsidRPr="00016253">
              <w:rPr>
                <w:rFonts w:ascii="Arial" w:hAnsi="Arial"/>
                <w:b/>
                <w:sz w:val="18"/>
                <w:lang w:eastAsia="en-GB"/>
              </w:rPr>
              <w:t>MHz bandwidth, 45</w:t>
            </w:r>
            <w:r w:rsidR="00FD6016">
              <w:rPr>
                <w:rFonts w:ascii="Arial" w:hAnsi="Arial"/>
                <w:b/>
                <w:sz w:val="18"/>
                <w:lang w:eastAsia="en-GB"/>
              </w:rPr>
              <w:t xml:space="preserve"> </w:t>
            </w:r>
            <w:r w:rsidRPr="00016253">
              <w:rPr>
                <w:rFonts w:ascii="Arial" w:hAnsi="Arial"/>
                <w:b/>
                <w:sz w:val="18"/>
                <w:lang w:eastAsia="en-GB"/>
              </w:rPr>
              <w:t>m antenna height)</w:t>
            </w:r>
          </w:p>
        </w:tc>
      </w:tr>
      <w:tr w:rsidR="0041587C" w:rsidRPr="00016253" w:rsidTr="00636367">
        <w:trPr>
          <w:trHeight w:val="20"/>
          <w:jc w:val="center"/>
        </w:trPr>
        <w:tc>
          <w:tcPr>
            <w:tcW w:w="0" w:type="auto"/>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0" w:type="auto"/>
            <w:vMerge/>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4</w:t>
            </w:r>
            <w:r w:rsidR="00FD6016">
              <w:rPr>
                <w:rFonts w:ascii="Arial" w:hAnsi="Arial"/>
                <w:b/>
                <w:sz w:val="18"/>
                <w:lang w:eastAsia="en-GB"/>
              </w:rPr>
              <w:t xml:space="preserve"> </w:t>
            </w:r>
            <w:r w:rsidRPr="00016253">
              <w:rPr>
                <w:rFonts w:ascii="Arial" w:hAnsi="Arial"/>
                <w:b/>
                <w:sz w:val="18"/>
                <w:lang w:eastAsia="en-GB"/>
              </w:rPr>
              <w:t>km cell range 2</w:t>
            </w:r>
            <w:r>
              <w:rPr>
                <w:rFonts w:ascii="Arial" w:hAnsi="Arial"/>
                <w:b/>
                <w:sz w:val="18"/>
                <w:lang w:eastAsia="en-GB"/>
              </w:rPr>
              <w:t>3</w:t>
            </w:r>
            <w:r w:rsidR="00FD6016">
              <w:rPr>
                <w:rFonts w:ascii="Arial" w:hAnsi="Arial"/>
                <w:b/>
                <w:sz w:val="18"/>
                <w:lang w:eastAsia="en-GB"/>
              </w:rPr>
              <w:t xml:space="preserve"> </w:t>
            </w:r>
            <w:r>
              <w:rPr>
                <w:rFonts w:ascii="Arial" w:hAnsi="Arial"/>
                <w:b/>
                <w:sz w:val="18"/>
                <w:lang w:eastAsia="en-GB"/>
              </w:rPr>
              <w:t>dBm</w:t>
            </w:r>
            <w:r w:rsidRPr="00016253">
              <w:rPr>
                <w:rFonts w:ascii="Arial" w:hAnsi="Arial"/>
                <w:b/>
                <w:sz w:val="18"/>
                <w:lang w:eastAsia="en-GB"/>
              </w:rPr>
              <w:t xml:space="preserve"> UE</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4</w:t>
            </w:r>
            <w:r w:rsidR="00FD6016">
              <w:rPr>
                <w:rFonts w:ascii="Arial" w:hAnsi="Arial"/>
                <w:b/>
                <w:sz w:val="18"/>
                <w:lang w:eastAsia="en-GB"/>
              </w:rPr>
              <w:t xml:space="preserve"> </w:t>
            </w:r>
            <w:r w:rsidRPr="00016253">
              <w:rPr>
                <w:rFonts w:ascii="Arial" w:hAnsi="Arial"/>
                <w:b/>
                <w:sz w:val="18"/>
                <w:lang w:eastAsia="en-GB"/>
              </w:rPr>
              <w:t xml:space="preserve">km cell range </w:t>
            </w:r>
            <w:r>
              <w:rPr>
                <w:rFonts w:ascii="Arial" w:hAnsi="Arial"/>
                <w:b/>
                <w:sz w:val="18"/>
                <w:lang w:eastAsia="en-GB"/>
              </w:rPr>
              <w:t>NB-IoT</w:t>
            </w:r>
            <w:r w:rsidRPr="00016253">
              <w:rPr>
                <w:rFonts w:ascii="Arial" w:hAnsi="Arial"/>
                <w:b/>
                <w:sz w:val="18"/>
                <w:lang w:eastAsia="en-GB"/>
              </w:rPr>
              <w:t xml:space="preserve"> UE</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8km cell range</w:t>
            </w:r>
            <w:r>
              <w:rPr>
                <w:rFonts w:ascii="Arial" w:hAnsi="Arial"/>
                <w:b/>
                <w:sz w:val="18"/>
                <w:lang w:eastAsia="en-GB"/>
              </w:rPr>
              <w:t xml:space="preserve"> </w:t>
            </w:r>
            <w:r w:rsidRPr="00016253">
              <w:rPr>
                <w:rFonts w:ascii="Arial" w:hAnsi="Arial"/>
                <w:b/>
                <w:sz w:val="18"/>
                <w:lang w:eastAsia="en-GB"/>
              </w:rPr>
              <w:t>HPUE (31</w:t>
            </w:r>
            <w:r w:rsidR="00FD6016">
              <w:rPr>
                <w:rFonts w:ascii="Arial" w:hAnsi="Arial"/>
                <w:b/>
                <w:sz w:val="18"/>
                <w:lang w:eastAsia="en-GB"/>
              </w:rPr>
              <w:t xml:space="preserve"> </w:t>
            </w:r>
            <w:r w:rsidRPr="00016253">
              <w:rPr>
                <w:rFonts w:ascii="Arial" w:hAnsi="Arial"/>
                <w:b/>
                <w:sz w:val="18"/>
                <w:lang w:eastAsia="en-GB"/>
              </w:rPr>
              <w:t>dBm)</w:t>
            </w:r>
          </w:p>
        </w:tc>
      </w:tr>
      <w:tr w:rsidR="0041587C" w:rsidRPr="00016253" w:rsidTr="00636367">
        <w:trPr>
          <w:trHeight w:val="20"/>
          <w:jc w:val="center"/>
        </w:trPr>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1A</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111</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Pr>
                <w:rFonts w:ascii="Arial" w:hAnsi="Arial"/>
                <w:sz w:val="18"/>
                <w:lang w:eastAsia="en-GB"/>
              </w:rPr>
              <w:t>128</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119</w:t>
            </w:r>
          </w:p>
        </w:tc>
      </w:tr>
      <w:tr w:rsidR="0041587C" w:rsidRPr="00016253" w:rsidTr="00636367">
        <w:trPr>
          <w:trHeight w:val="20"/>
          <w:jc w:val="center"/>
        </w:trPr>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Set 2A</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0.8</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126</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Pr>
                <w:rFonts w:ascii="Arial" w:hAnsi="Arial"/>
                <w:sz w:val="18"/>
                <w:lang w:eastAsia="en-GB"/>
              </w:rPr>
              <w:t>N/A</w:t>
            </w:r>
          </w:p>
        </w:tc>
        <w:tc>
          <w:tcPr>
            <w:tcW w:w="0" w:type="auto"/>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136</w:t>
            </w:r>
          </w:p>
        </w:tc>
      </w:tr>
    </w:tbl>
    <w:p w:rsidR="0041587C" w:rsidRPr="00016253" w:rsidRDefault="0041587C" w:rsidP="0041587C">
      <w:pPr>
        <w:overflowPunct w:val="0"/>
        <w:autoSpaceDE w:val="0"/>
        <w:autoSpaceDN w:val="0"/>
        <w:adjustRightInd w:val="0"/>
        <w:textAlignment w:val="baseline"/>
        <w:rPr>
          <w:lang w:eastAsia="en-GB"/>
        </w:rPr>
      </w:pPr>
    </w:p>
    <w:p w:rsidR="0041587C" w:rsidRPr="00996989" w:rsidRDefault="0041587C">
      <w:pPr>
        <w:pStyle w:val="Heading3"/>
        <w:rPr>
          <w:lang w:eastAsia="en-GB"/>
        </w:rPr>
        <w:pPrChange w:id="241" w:author="Ng, Man Hung (Nokia - GB)" w:date="2021-01-29T14:18:00Z">
          <w:pPr>
            <w:keepNext/>
            <w:keepLines/>
            <w:overflowPunct w:val="0"/>
            <w:autoSpaceDE w:val="0"/>
            <w:autoSpaceDN w:val="0"/>
            <w:adjustRightInd w:val="0"/>
            <w:spacing w:before="120"/>
            <w:ind w:left="1134" w:hanging="1134"/>
            <w:textAlignment w:val="baseline"/>
            <w:outlineLvl w:val="3"/>
          </w:pPr>
        </w:pPrChange>
      </w:pPr>
      <w:bookmarkStart w:id="242" w:name="_Toc346003827"/>
      <w:bookmarkStart w:id="243" w:name="_Toc62822398"/>
      <w:r w:rsidRPr="00996989">
        <w:rPr>
          <w:lang w:eastAsia="en-GB"/>
        </w:rPr>
        <w:t>5.1.5</w:t>
      </w:r>
      <w:r w:rsidRPr="00996989">
        <w:rPr>
          <w:lang w:eastAsia="en-GB"/>
        </w:rPr>
        <w:tab/>
        <w:t>Cell layout</w:t>
      </w:r>
      <w:bookmarkEnd w:id="242"/>
      <w:bookmarkEnd w:id="243"/>
    </w:p>
    <w:p w:rsidR="0041587C" w:rsidRPr="00016253" w:rsidRDefault="0041587C" w:rsidP="0041587C">
      <w:pPr>
        <w:overflowPunct w:val="0"/>
        <w:autoSpaceDE w:val="0"/>
        <w:autoSpaceDN w:val="0"/>
        <w:adjustRightInd w:val="0"/>
        <w:textAlignment w:val="baseline"/>
        <w:rPr>
          <w:lang w:eastAsia="en-GB"/>
        </w:rPr>
      </w:pPr>
      <w:r w:rsidRPr="00016253">
        <w:rPr>
          <w:lang w:eastAsia="en-GB"/>
        </w:rPr>
        <w:t xml:space="preserve">For </w:t>
      </w:r>
      <w:r>
        <w:rPr>
          <w:lang w:eastAsia="en-GB"/>
        </w:rPr>
        <w:t>aggressor</w:t>
      </w:r>
      <w:r w:rsidRPr="00016253">
        <w:rPr>
          <w:lang w:eastAsia="en-GB"/>
        </w:rPr>
        <w:t xml:space="preserve"> system with HPUE, the cell size should be bigger than a </w:t>
      </w:r>
      <w:r>
        <w:rPr>
          <w:lang w:eastAsia="en-GB"/>
        </w:rPr>
        <w:t>victim</w:t>
      </w:r>
      <w:r w:rsidRPr="00016253">
        <w:rPr>
          <w:lang w:eastAsia="en-GB"/>
        </w:rPr>
        <w:t xml:space="preserve"> system with 2</w:t>
      </w:r>
      <w:r>
        <w:rPr>
          <w:lang w:eastAsia="en-GB"/>
        </w:rPr>
        <w:t>3</w:t>
      </w:r>
      <w:r w:rsidR="00FD6016">
        <w:rPr>
          <w:lang w:eastAsia="en-GB"/>
        </w:rPr>
        <w:t xml:space="preserve"> </w:t>
      </w:r>
      <w:r>
        <w:rPr>
          <w:lang w:eastAsia="en-GB"/>
        </w:rPr>
        <w:t>dBm</w:t>
      </w:r>
      <w:r w:rsidRPr="00016253">
        <w:rPr>
          <w:lang w:eastAsia="en-GB"/>
        </w:rPr>
        <w:t xml:space="preserve"> UEs. Figure 5.1.</w:t>
      </w:r>
      <w:r w:rsidR="00FD6016">
        <w:rPr>
          <w:lang w:eastAsia="en-GB"/>
        </w:rPr>
        <w:t>5</w:t>
      </w:r>
      <w:r w:rsidRPr="00016253">
        <w:rPr>
          <w:lang w:eastAsia="en-GB"/>
        </w:rPr>
        <w:t xml:space="preserve">-1 shows overlay of two systems with different cell ranges. In particular, the cell range of </w:t>
      </w:r>
      <w:r>
        <w:rPr>
          <w:lang w:eastAsia="en-GB"/>
        </w:rPr>
        <w:t>aggressor</w:t>
      </w:r>
      <w:r w:rsidRPr="00016253">
        <w:rPr>
          <w:lang w:eastAsia="en-GB"/>
        </w:rPr>
        <w:t xml:space="preserve"> system (in green) is </w:t>
      </w:r>
      <w:r w:rsidRPr="00016253">
        <w:rPr>
          <w:lang w:eastAsia="en-GB"/>
        </w:rPr>
        <w:lastRenderedPageBreak/>
        <w:t xml:space="preserve">double the cell range of </w:t>
      </w:r>
      <w:r>
        <w:rPr>
          <w:lang w:eastAsia="en-GB"/>
        </w:rPr>
        <w:t>victim</w:t>
      </w:r>
      <w:r w:rsidRPr="00016253">
        <w:rPr>
          <w:lang w:eastAsia="en-GB"/>
        </w:rPr>
        <w:t xml:space="preserve"> (in blue). Figure 5.1.</w:t>
      </w:r>
      <w:r>
        <w:rPr>
          <w:lang w:eastAsia="en-GB"/>
        </w:rPr>
        <w:t>5</w:t>
      </w:r>
      <w:r w:rsidRPr="00016253">
        <w:rPr>
          <w:lang w:eastAsia="en-GB"/>
        </w:rPr>
        <w:t xml:space="preserve">-1 shows the worst case in the sense that some of the </w:t>
      </w:r>
      <w:r>
        <w:rPr>
          <w:lang w:eastAsia="en-GB"/>
        </w:rPr>
        <w:t>aggressor</w:t>
      </w:r>
      <w:r w:rsidRPr="00016253">
        <w:rPr>
          <w:lang w:eastAsia="en-GB"/>
        </w:rPr>
        <w:t xml:space="preserve"> sites are located at the cell edge of </w:t>
      </w:r>
      <w:r>
        <w:rPr>
          <w:lang w:eastAsia="en-GB"/>
        </w:rPr>
        <w:t>victim</w:t>
      </w:r>
      <w:r w:rsidRPr="00016253">
        <w:rPr>
          <w:lang w:eastAsia="en-GB"/>
        </w:rPr>
        <w:t xml:space="preserve"> system.</w:t>
      </w:r>
    </w:p>
    <w:p w:rsidR="0041587C" w:rsidRPr="00016253" w:rsidRDefault="0041587C" w:rsidP="0041587C">
      <w:pPr>
        <w:overflowPunct w:val="0"/>
        <w:autoSpaceDE w:val="0"/>
        <w:autoSpaceDN w:val="0"/>
        <w:adjustRightInd w:val="0"/>
        <w:textAlignment w:val="baseline"/>
        <w:rPr>
          <w:lang w:eastAsia="en-GB"/>
        </w:rPr>
      </w:pP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noProof/>
          <w:lang w:eastAsia="en-GB"/>
        </w:rPr>
        <w:drawing>
          <wp:inline distT="0" distB="0" distL="0" distR="0" wp14:anchorId="2980102A" wp14:editId="30F8EA02">
            <wp:extent cx="401955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50" cy="2914650"/>
                    </a:xfrm>
                    <a:prstGeom prst="rect">
                      <a:avLst/>
                    </a:prstGeom>
                    <a:noFill/>
                    <a:ln>
                      <a:noFill/>
                    </a:ln>
                  </pic:spPr>
                </pic:pic>
              </a:graphicData>
            </a:graphic>
          </wp:inline>
        </w:drawing>
      </w:r>
    </w:p>
    <w:p w:rsidR="0041587C" w:rsidRPr="00016253" w:rsidRDefault="0041587C" w:rsidP="0041587C">
      <w:pPr>
        <w:keepLines/>
        <w:overflowPunct w:val="0"/>
        <w:autoSpaceDE w:val="0"/>
        <w:autoSpaceDN w:val="0"/>
        <w:adjustRightInd w:val="0"/>
        <w:spacing w:after="240"/>
        <w:jc w:val="center"/>
        <w:textAlignment w:val="baseline"/>
        <w:rPr>
          <w:rFonts w:ascii="Arial" w:hAnsi="Arial"/>
          <w:b/>
          <w:lang w:eastAsia="en-GB"/>
        </w:rPr>
      </w:pPr>
      <w:bookmarkStart w:id="244" w:name="_Ref322615849"/>
      <w:r w:rsidRPr="00016253">
        <w:rPr>
          <w:rFonts w:ascii="Arial" w:hAnsi="Arial"/>
          <w:b/>
          <w:lang w:eastAsia="en-GB"/>
        </w:rPr>
        <w:t xml:space="preserve">Figure </w:t>
      </w:r>
      <w:bookmarkEnd w:id="244"/>
      <w:r w:rsidRPr="00016253">
        <w:rPr>
          <w:rFonts w:ascii="Arial" w:hAnsi="Arial"/>
          <w:b/>
          <w:lang w:eastAsia="en-GB"/>
        </w:rPr>
        <w:t>5.1.</w:t>
      </w:r>
      <w:r>
        <w:rPr>
          <w:rFonts w:ascii="Arial" w:hAnsi="Arial"/>
          <w:b/>
          <w:lang w:eastAsia="en-GB"/>
        </w:rPr>
        <w:t>5</w:t>
      </w:r>
      <w:r w:rsidRPr="00016253">
        <w:rPr>
          <w:rFonts w:ascii="Arial" w:hAnsi="Arial"/>
          <w:b/>
          <w:lang w:eastAsia="en-GB"/>
        </w:rPr>
        <w:t>-1 Multi system cell layout with different cell radius</w:t>
      </w:r>
    </w:p>
    <w:p w:rsidR="0041587C" w:rsidRPr="00BD276A" w:rsidRDefault="0041587C">
      <w:pPr>
        <w:pStyle w:val="Heading3"/>
        <w:rPr>
          <w:lang w:eastAsia="en-GB"/>
        </w:rPr>
        <w:pPrChange w:id="245" w:author="Ng, Man Hung (Nokia - GB)" w:date="2021-01-29T14:18:00Z">
          <w:pPr>
            <w:keepNext/>
            <w:keepLines/>
            <w:overflowPunct w:val="0"/>
            <w:autoSpaceDE w:val="0"/>
            <w:autoSpaceDN w:val="0"/>
            <w:adjustRightInd w:val="0"/>
            <w:spacing w:before="120"/>
            <w:ind w:left="1134" w:hanging="1134"/>
            <w:textAlignment w:val="baseline"/>
            <w:outlineLvl w:val="3"/>
          </w:pPr>
        </w:pPrChange>
      </w:pPr>
      <w:bookmarkStart w:id="246" w:name="_Toc346003828"/>
      <w:bookmarkStart w:id="247" w:name="_Toc62822399"/>
      <w:r w:rsidRPr="00BD276A">
        <w:rPr>
          <w:lang w:eastAsia="en-GB"/>
        </w:rPr>
        <w:t>5.1.6</w:t>
      </w:r>
      <w:r w:rsidRPr="00BD276A">
        <w:rPr>
          <w:lang w:eastAsia="en-GB"/>
        </w:rPr>
        <w:tab/>
        <w:t>Other simulation assumptions</w:t>
      </w:r>
      <w:bookmarkEnd w:id="246"/>
      <w:bookmarkEnd w:id="247"/>
    </w:p>
    <w:p w:rsidR="0041587C" w:rsidRPr="00016253" w:rsidRDefault="0041587C" w:rsidP="0041587C">
      <w:pPr>
        <w:overflowPunct w:val="0"/>
        <w:autoSpaceDE w:val="0"/>
        <w:autoSpaceDN w:val="0"/>
        <w:adjustRightInd w:val="0"/>
        <w:textAlignment w:val="baseline"/>
        <w:rPr>
          <w:lang w:eastAsia="en-GB"/>
        </w:rPr>
      </w:pPr>
      <w:r w:rsidRPr="00016253">
        <w:rPr>
          <w:lang w:eastAsia="en-GB"/>
        </w:rPr>
        <w:t>Other simulation assumptions are summarized in the following tables:</w:t>
      </w: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lastRenderedPageBreak/>
        <w:t>Table 5.1.</w:t>
      </w:r>
      <w:r>
        <w:rPr>
          <w:rFonts w:ascii="Arial" w:hAnsi="Arial"/>
          <w:b/>
          <w:lang w:eastAsia="en-GB"/>
        </w:rPr>
        <w:t>6</w:t>
      </w:r>
      <w:r w:rsidRPr="00016253">
        <w:rPr>
          <w:rFonts w:ascii="Arial" w:hAnsi="Arial"/>
          <w:b/>
          <w:lang w:eastAsia="en-GB"/>
        </w:rPr>
        <w:t xml:space="preserve">-1: Simulation parameters for </w:t>
      </w:r>
      <w:r>
        <w:rPr>
          <w:rFonts w:ascii="Arial" w:hAnsi="Arial"/>
          <w:b/>
          <w:lang w:eastAsia="en-GB"/>
        </w:rPr>
        <w:t>aggressor</w:t>
      </w:r>
      <w:r w:rsidRPr="00016253">
        <w:rPr>
          <w:rFonts w:ascii="Arial" w:hAnsi="Arial"/>
          <w:b/>
          <w:lang w:eastAsia="en-GB"/>
        </w:rPr>
        <w:t xml:space="preserve"> or </w:t>
      </w:r>
      <w:r>
        <w:rPr>
          <w:rFonts w:ascii="Arial" w:hAnsi="Arial"/>
          <w:b/>
          <w:lang w:eastAsia="en-GB"/>
        </w:rPr>
        <w:t>victim</w:t>
      </w:r>
      <w:r w:rsidRPr="00016253">
        <w:rPr>
          <w:rFonts w:ascii="Arial" w:hAnsi="Arial"/>
          <w:b/>
          <w:lang w:eastAsia="en-GB"/>
        </w:rPr>
        <w:t xml:space="preserve"> system with </w:t>
      </w:r>
      <w:r>
        <w:rPr>
          <w:rFonts w:ascii="Arial" w:hAnsi="Arial"/>
          <w:b/>
          <w:lang w:eastAsia="en-GB"/>
        </w:rPr>
        <w:t>23dBm</w:t>
      </w:r>
      <w:r w:rsidRPr="00016253">
        <w:rPr>
          <w:rFonts w:ascii="Arial" w:hAnsi="Arial"/>
          <w:b/>
          <w:lang w:eastAsia="en-GB"/>
        </w:rPr>
        <w:t xml:space="preserve">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41587C" w:rsidRPr="00016253" w:rsidTr="00636367">
        <w:trPr>
          <w:trHeight w:val="255"/>
          <w:tblCellSpacing w:w="0" w:type="dxa"/>
          <w:jc w:val="center"/>
        </w:trPr>
        <w:tc>
          <w:tcPr>
            <w:tcW w:w="2574" w:type="dxa"/>
          </w:tcPr>
          <w:p w:rsidR="0041587C" w:rsidRPr="00016253" w:rsidRDefault="00FD6016" w:rsidP="00636367">
            <w:pPr>
              <w:keepNext/>
              <w:keepLines/>
              <w:overflowPunct w:val="0"/>
              <w:autoSpaceDE w:val="0"/>
              <w:autoSpaceDN w:val="0"/>
              <w:adjustRightInd w:val="0"/>
              <w:jc w:val="center"/>
              <w:textAlignment w:val="baseline"/>
              <w:rPr>
                <w:rFonts w:ascii="Arial" w:hAnsi="Arial"/>
                <w:b/>
                <w:sz w:val="18"/>
                <w:lang w:eastAsia="en-GB"/>
              </w:rPr>
            </w:pPr>
            <w:r>
              <w:rPr>
                <w:rFonts w:ascii="Arial" w:hAnsi="Arial"/>
                <w:b/>
                <w:sz w:val="18"/>
                <w:lang w:eastAsia="en-GB"/>
              </w:rPr>
              <w:t>Parameter</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Base Station</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UE</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Carrier frequency</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790 MHz</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Channel bandwidth</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10 MHz</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Cell range</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4km</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Cell layout</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Wrap-around 19 tri-sector cells, uncoordinated</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Frequency reuse</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1x3x1</w:t>
            </w:r>
          </w:p>
        </w:tc>
      </w:tr>
      <w:tr w:rsidR="0041587C" w:rsidRPr="00016253" w:rsidTr="00636367">
        <w:trPr>
          <w:trHeight w:val="25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Pathloss model</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94.5+34 log(R), R in km</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Lognormal fading</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10 dB</w:t>
            </w:r>
          </w:p>
        </w:tc>
      </w:tr>
      <w:tr w:rsidR="0041587C" w:rsidRPr="00016253" w:rsidTr="00636367">
        <w:trPr>
          <w:trHeight w:val="72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Antenna gain and horizontal antenna pattern</w:t>
            </w:r>
          </w:p>
        </w:tc>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m:oMathPara>
              <m:oMath>
                <m:r>
                  <w:rPr>
                    <w:rFonts w:ascii="Cambria Math" w:hAnsi="Arial"/>
                    <w:noProof/>
                    <w:sz w:val="18"/>
                    <w:lang w:eastAsia="en-GB"/>
                  </w:rPr>
                  <m:t>A(θ)=</m:t>
                </m:r>
                <m:r>
                  <w:rPr>
                    <w:rFonts w:ascii="Cambria Math" w:hAnsi="Arial"/>
                    <w:noProof/>
                    <w:sz w:val="18"/>
                    <w:lang w:eastAsia="en-GB"/>
                  </w:rPr>
                  <m:t>-</m:t>
                </m:r>
                <m:func>
                  <m:funcPr>
                    <m:ctrlPr>
                      <w:rPr>
                        <w:rFonts w:ascii="Cambria Math" w:hAnsi="Arial"/>
                        <w:i/>
                        <w:noProof/>
                        <w:sz w:val="18"/>
                        <w:lang w:eastAsia="en-GB"/>
                      </w:rPr>
                    </m:ctrlPr>
                  </m:funcPr>
                  <m:fName>
                    <m:r>
                      <w:rPr>
                        <w:rFonts w:ascii="Cambria Math" w:hAnsi="Arial"/>
                        <w:noProof/>
                        <w:sz w:val="18"/>
                        <w:lang w:eastAsia="en-GB"/>
                      </w:rPr>
                      <m:t>min</m:t>
                    </m:r>
                  </m:fName>
                  <m:e>
                    <m:d>
                      <m:dPr>
                        <m:begChr m:val="["/>
                        <m:endChr m:val="]"/>
                        <m:ctrlPr>
                          <w:rPr>
                            <w:rFonts w:ascii="Cambria Math" w:hAnsi="Arial"/>
                            <w:i/>
                            <w:noProof/>
                            <w:sz w:val="18"/>
                            <w:lang w:eastAsia="en-GB"/>
                          </w:rPr>
                        </m:ctrlPr>
                      </m:dPr>
                      <m:e>
                        <m:r>
                          <w:rPr>
                            <w:rFonts w:ascii="Cambria Math" w:hAnsi="Arial"/>
                            <w:noProof/>
                            <w:sz w:val="18"/>
                            <w:lang w:eastAsia="en-GB"/>
                          </w:rPr>
                          <m:t>12</m:t>
                        </m:r>
                        <m:sSup>
                          <m:sSupPr>
                            <m:ctrlPr>
                              <w:rPr>
                                <w:rFonts w:ascii="Cambria Math" w:hAnsi="Arial"/>
                                <w:i/>
                                <w:noProof/>
                                <w:sz w:val="18"/>
                                <w:lang w:eastAsia="en-GB"/>
                              </w:rPr>
                            </m:ctrlPr>
                          </m:sSupPr>
                          <m:e>
                            <m:d>
                              <m:dPr>
                                <m:ctrlPr>
                                  <w:rPr>
                                    <w:rFonts w:ascii="Cambria Math" w:hAnsi="Arial"/>
                                    <w:i/>
                                    <w:noProof/>
                                    <w:sz w:val="18"/>
                                    <w:lang w:eastAsia="en-GB"/>
                                  </w:rPr>
                                </m:ctrlPr>
                              </m:dPr>
                              <m:e>
                                <m:f>
                                  <m:fPr>
                                    <m:ctrlPr>
                                      <w:rPr>
                                        <w:rFonts w:ascii="Cambria Math" w:hAnsi="Arial"/>
                                        <w:i/>
                                        <w:noProof/>
                                        <w:sz w:val="18"/>
                                        <w:lang w:eastAsia="en-GB"/>
                                      </w:rPr>
                                    </m:ctrlPr>
                                  </m:fPr>
                                  <m:num>
                                    <m:r>
                                      <w:rPr>
                                        <w:rFonts w:ascii="Cambria Math" w:hAnsi="Arial"/>
                                        <w:noProof/>
                                        <w:sz w:val="18"/>
                                        <w:lang w:eastAsia="en-GB"/>
                                      </w:rPr>
                                      <m:t>θ</m:t>
                                    </m:r>
                                  </m:num>
                                  <m:den>
                                    <m:sSub>
                                      <m:sSubPr>
                                        <m:ctrlPr>
                                          <w:rPr>
                                            <w:rFonts w:ascii="Cambria Math" w:hAnsi="Arial"/>
                                            <w:i/>
                                            <w:noProof/>
                                            <w:sz w:val="18"/>
                                            <w:lang w:eastAsia="en-GB"/>
                                          </w:rPr>
                                        </m:ctrlPr>
                                      </m:sSubPr>
                                      <m:e>
                                        <m:r>
                                          <w:rPr>
                                            <w:rFonts w:ascii="Cambria Math" w:hAnsi="Arial"/>
                                            <w:noProof/>
                                            <w:sz w:val="18"/>
                                            <w:lang w:eastAsia="en-GB"/>
                                          </w:rPr>
                                          <m:t>θ</m:t>
                                        </m:r>
                                      </m:e>
                                      <m:sub>
                                        <m:r>
                                          <w:rPr>
                                            <w:rFonts w:ascii="Cambria Math" w:hAnsi="Arial"/>
                                            <w:noProof/>
                                            <w:sz w:val="18"/>
                                            <w:lang w:eastAsia="en-GB"/>
                                          </w:rPr>
                                          <m:t>3dB</m:t>
                                        </m:r>
                                      </m:sub>
                                    </m:sSub>
                                    <m:ctrlPr>
                                      <w:rPr>
                                        <w:rFonts w:ascii="Cambria Math" w:hAnsi="Cambria Math"/>
                                        <w:i/>
                                        <w:noProof/>
                                        <w:sz w:val="18"/>
                                        <w:lang w:eastAsia="en-GB"/>
                                      </w:rPr>
                                    </m:ctrlPr>
                                  </m:den>
                                </m:f>
                                <m:ctrlPr>
                                  <w:rPr>
                                    <w:rFonts w:ascii="Cambria Math" w:hAnsi="Cambria Math"/>
                                    <w:i/>
                                    <w:noProof/>
                                    <w:sz w:val="18"/>
                                    <w:lang w:eastAsia="en-GB"/>
                                  </w:rPr>
                                </m:ctrlPr>
                              </m:e>
                            </m:d>
                          </m:e>
                          <m:sup>
                            <m:r>
                              <w:rPr>
                                <w:rFonts w:ascii="Cambria Math" w:hAnsi="Arial"/>
                                <w:noProof/>
                                <w:sz w:val="18"/>
                                <w:lang w:eastAsia="en-GB"/>
                              </w:rPr>
                              <m:t>2</m:t>
                            </m:r>
                          </m:sup>
                        </m:sSup>
                        <m:r>
                          <w:rPr>
                            <w:rFonts w:ascii="Cambria Math" w:hAnsi="Arial"/>
                            <w:noProof/>
                            <w:sz w:val="18"/>
                            <w:lang w:eastAsia="en-GB"/>
                          </w:rPr>
                          <m:t>,</m:t>
                        </m:r>
                        <m:sSub>
                          <m:sSubPr>
                            <m:ctrlPr>
                              <w:rPr>
                                <w:rFonts w:ascii="Cambria Math" w:hAnsi="Arial"/>
                                <w:i/>
                                <w:noProof/>
                                <w:sz w:val="18"/>
                                <w:lang w:eastAsia="en-GB"/>
                              </w:rPr>
                            </m:ctrlPr>
                          </m:sSubPr>
                          <m:e>
                            <m:r>
                              <w:rPr>
                                <w:rFonts w:ascii="Cambria Math" w:hAnsi="Arial"/>
                                <w:noProof/>
                                <w:sz w:val="18"/>
                                <w:lang w:eastAsia="en-GB"/>
                              </w:rPr>
                              <m:t>A</m:t>
                            </m:r>
                          </m:e>
                          <m:sub>
                            <m:r>
                              <w:rPr>
                                <w:rFonts w:ascii="Cambria Math" w:hAnsi="Arial"/>
                                <w:noProof/>
                                <w:sz w:val="18"/>
                                <w:lang w:eastAsia="en-GB"/>
                              </w:rPr>
                              <m:t>m</m:t>
                            </m:r>
                          </m:sub>
                        </m:sSub>
                        <m:ctrlPr>
                          <w:rPr>
                            <w:rFonts w:ascii="Cambria Math" w:hAnsi="Cambria Math"/>
                            <w:i/>
                            <w:noProof/>
                            <w:sz w:val="18"/>
                            <w:lang w:eastAsia="en-GB"/>
                          </w:rPr>
                        </m:ctrlPr>
                      </m:e>
                    </m:d>
                    <m:ctrlPr>
                      <w:rPr>
                        <w:rFonts w:ascii="Cambria Math" w:hAnsi="Cambria Math"/>
                        <w:i/>
                        <w:noProof/>
                        <w:sz w:val="18"/>
                        <w:lang w:eastAsia="en-GB"/>
                      </w:rPr>
                    </m:ctrlPr>
                  </m:e>
                </m:func>
              </m:oMath>
            </m:oMathPara>
          </w:p>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15 dBi,</w:t>
            </w:r>
            <w:r w:rsidRPr="00016253">
              <w:rPr>
                <w:rFonts w:ascii="Arial" w:hAnsi="Arial"/>
                <w:i/>
                <w:iCs/>
                <w:sz w:val="18"/>
                <w:szCs w:val="18"/>
                <w:lang w:eastAsia="en-GB"/>
              </w:rPr>
              <w:t xml:space="preserve"> </w:t>
            </w:r>
            <w:r w:rsidRPr="00016253">
              <w:rPr>
                <w:rFonts w:ascii="Arial" w:hAnsi="Arial"/>
                <w:i/>
                <w:iCs/>
                <w:position w:val="-12"/>
                <w:sz w:val="18"/>
                <w:szCs w:val="18"/>
                <w:lang w:eastAsia="en-GB"/>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o:ole="">
                  <v:imagedata r:id="rId19" o:title=""/>
                </v:shape>
                <o:OLEObject Type="Embed" ProgID="Equation.3" ShapeID="_x0000_i1025" DrawAspect="Content" ObjectID="_1673682393" r:id="rId20"/>
              </w:object>
            </w:r>
            <w:r w:rsidRPr="00016253">
              <w:rPr>
                <w:rFonts w:ascii="Arial" w:hAnsi="Arial"/>
                <w:sz w:val="18"/>
                <w:szCs w:val="18"/>
                <w:lang w:eastAsia="en-GB"/>
              </w:rPr>
              <w:t xml:space="preserve"> = 65 degrees, </w:t>
            </w:r>
          </w:p>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i/>
                <w:iCs/>
                <w:sz w:val="18"/>
                <w:szCs w:val="18"/>
                <w:lang w:eastAsia="en-GB"/>
              </w:rPr>
              <w:t>Am</w:t>
            </w:r>
            <w:r w:rsidRPr="00016253">
              <w:rPr>
                <w:rFonts w:ascii="Arial" w:hAnsi="Arial"/>
                <w:sz w:val="18"/>
                <w:szCs w:val="18"/>
                <w:lang w:eastAsia="en-GB"/>
              </w:rPr>
              <w:t xml:space="preserve"> = 20 dB</w:t>
            </w:r>
          </w:p>
        </w:tc>
        <w:tc>
          <w:tcPr>
            <w:tcW w:w="3147"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Omni-directional antenna with -6 dBi.</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Noise figure</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5 dB</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9 dB</w:t>
            </w:r>
          </w:p>
        </w:tc>
      </w:tr>
      <w:tr w:rsidR="0041587C" w:rsidRPr="00016253" w:rsidTr="00636367">
        <w:trPr>
          <w:trHeight w:val="13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Transmit power</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46 dBm</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23 dBm</w:t>
            </w:r>
          </w:p>
        </w:tc>
      </w:tr>
      <w:tr w:rsidR="0041587C" w:rsidRPr="00016253" w:rsidTr="00636367">
        <w:trPr>
          <w:trHeight w:val="13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Antenna height</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m</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1.5 m</w:t>
            </w:r>
          </w:p>
        </w:tc>
      </w:tr>
      <w:tr w:rsidR="0041587C" w:rsidRPr="00016253" w:rsidTr="00636367">
        <w:trPr>
          <w:trHeight w:val="28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ACLR</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dB</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ACLR1: 30+X, ACLR2: 43+X</w:t>
            </w:r>
          </w:p>
        </w:tc>
      </w:tr>
      <w:tr w:rsidR="0041587C" w:rsidRPr="00016253" w:rsidTr="00636367">
        <w:trPr>
          <w:trHeight w:val="298"/>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ACS</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dB</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33 dB</w:t>
            </w:r>
          </w:p>
        </w:tc>
      </w:tr>
    </w:tbl>
    <w:p w:rsidR="0041587C" w:rsidRPr="00016253" w:rsidRDefault="0041587C" w:rsidP="0041587C">
      <w:pPr>
        <w:overflowPunct w:val="0"/>
        <w:autoSpaceDE w:val="0"/>
        <w:autoSpaceDN w:val="0"/>
        <w:adjustRightInd w:val="0"/>
        <w:textAlignment w:val="baseline"/>
        <w:rPr>
          <w:lang w:eastAsia="en-GB"/>
        </w:rPr>
      </w:pP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lang w:eastAsia="en-GB"/>
        </w:rPr>
      </w:pPr>
      <w:r w:rsidRPr="00016253">
        <w:rPr>
          <w:rFonts w:ascii="Arial" w:hAnsi="Arial"/>
          <w:b/>
          <w:lang w:eastAsia="en-GB"/>
        </w:rPr>
        <w:lastRenderedPageBreak/>
        <w:t>Table 5.1.</w:t>
      </w:r>
      <w:r>
        <w:rPr>
          <w:rFonts w:ascii="Arial" w:hAnsi="Arial"/>
          <w:b/>
          <w:lang w:eastAsia="en-GB"/>
        </w:rPr>
        <w:t>6</w:t>
      </w:r>
      <w:r w:rsidRPr="00016253">
        <w:rPr>
          <w:rFonts w:ascii="Arial" w:hAnsi="Arial"/>
          <w:b/>
          <w:lang w:eastAsia="en-GB"/>
        </w:rPr>
        <w:t>-</w:t>
      </w:r>
      <w:r>
        <w:rPr>
          <w:rFonts w:ascii="Arial" w:hAnsi="Arial"/>
          <w:b/>
          <w:lang w:eastAsia="en-GB"/>
        </w:rPr>
        <w:t>2</w:t>
      </w:r>
      <w:r w:rsidRPr="00016253">
        <w:rPr>
          <w:rFonts w:ascii="Arial" w:hAnsi="Arial"/>
          <w:b/>
          <w:lang w:eastAsia="en-GB"/>
        </w:rPr>
        <w:t xml:space="preserve">: Simulation parameters for </w:t>
      </w:r>
      <w:r>
        <w:rPr>
          <w:rFonts w:ascii="Arial" w:hAnsi="Arial"/>
          <w:b/>
          <w:lang w:eastAsia="en-GB"/>
        </w:rPr>
        <w:t>victim</w:t>
      </w:r>
      <w:r w:rsidRPr="00016253">
        <w:rPr>
          <w:rFonts w:ascii="Arial" w:hAnsi="Arial"/>
          <w:b/>
          <w:lang w:eastAsia="en-GB"/>
        </w:rPr>
        <w:t xml:space="preserve"> system with </w:t>
      </w:r>
      <w:r>
        <w:rPr>
          <w:rFonts w:ascii="Arial" w:hAnsi="Arial"/>
          <w:b/>
          <w:lang w:eastAsia="en-GB"/>
        </w:rPr>
        <w:t>NB-IoT</w:t>
      </w:r>
      <w:r w:rsidRPr="00016253">
        <w:rPr>
          <w:rFonts w:ascii="Arial" w:hAnsi="Arial"/>
          <w:b/>
          <w:lang w:eastAsia="en-GB"/>
        </w:rPr>
        <w:t xml:space="preserve">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41587C" w:rsidRPr="00016253" w:rsidTr="00636367">
        <w:trPr>
          <w:trHeight w:val="255"/>
          <w:tblCellSpacing w:w="0" w:type="dxa"/>
          <w:jc w:val="center"/>
        </w:trPr>
        <w:tc>
          <w:tcPr>
            <w:tcW w:w="2574" w:type="dxa"/>
          </w:tcPr>
          <w:p w:rsidR="0041587C" w:rsidRPr="00016253" w:rsidRDefault="00FD6016" w:rsidP="00636367">
            <w:pPr>
              <w:keepNext/>
              <w:keepLines/>
              <w:overflowPunct w:val="0"/>
              <w:autoSpaceDE w:val="0"/>
              <w:autoSpaceDN w:val="0"/>
              <w:adjustRightInd w:val="0"/>
              <w:jc w:val="center"/>
              <w:textAlignment w:val="baseline"/>
              <w:rPr>
                <w:rFonts w:ascii="Arial" w:hAnsi="Arial"/>
                <w:b/>
                <w:sz w:val="18"/>
                <w:lang w:eastAsia="en-GB"/>
              </w:rPr>
            </w:pPr>
            <w:r>
              <w:rPr>
                <w:rFonts w:ascii="Arial" w:hAnsi="Arial"/>
                <w:b/>
                <w:sz w:val="18"/>
                <w:lang w:eastAsia="en-GB"/>
              </w:rPr>
              <w:t>Parameter</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Base Station</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UE</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Carrier frequency</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790 MHz</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Channel bandwidth</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10 MHz</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Cell range</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4km</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Cell layout</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Wrap-around 19 tri-sector cells, uncoordinated</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Frequency reuse</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1x3x1</w:t>
            </w:r>
          </w:p>
        </w:tc>
      </w:tr>
      <w:tr w:rsidR="0041587C" w:rsidRPr="00016253" w:rsidTr="00636367">
        <w:trPr>
          <w:trHeight w:val="25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Pathloss model</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94.5+34 log(R), R in km</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Lognormal fading</w:t>
            </w:r>
          </w:p>
        </w:tc>
        <w:tc>
          <w:tcPr>
            <w:tcW w:w="5721"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10 dB</w:t>
            </w:r>
          </w:p>
        </w:tc>
      </w:tr>
      <w:tr w:rsidR="0041587C" w:rsidRPr="00016253" w:rsidTr="00636367">
        <w:trPr>
          <w:trHeight w:val="72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Antenna gain and horizontal antenna pattern</w:t>
            </w:r>
          </w:p>
        </w:tc>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m:oMathPara>
              <m:oMath>
                <m:r>
                  <w:rPr>
                    <w:rFonts w:ascii="Cambria Math" w:hAnsi="Arial"/>
                    <w:noProof/>
                    <w:sz w:val="18"/>
                    <w:lang w:eastAsia="en-GB"/>
                  </w:rPr>
                  <m:t>A(θ)=</m:t>
                </m:r>
                <m:r>
                  <w:rPr>
                    <w:rFonts w:ascii="Cambria Math" w:hAnsi="Arial"/>
                    <w:noProof/>
                    <w:sz w:val="18"/>
                    <w:lang w:eastAsia="en-GB"/>
                  </w:rPr>
                  <m:t>-</m:t>
                </m:r>
                <m:func>
                  <m:funcPr>
                    <m:ctrlPr>
                      <w:rPr>
                        <w:rFonts w:ascii="Cambria Math" w:hAnsi="Arial"/>
                        <w:i/>
                        <w:noProof/>
                        <w:sz w:val="18"/>
                        <w:lang w:eastAsia="en-GB"/>
                      </w:rPr>
                    </m:ctrlPr>
                  </m:funcPr>
                  <m:fName>
                    <m:r>
                      <w:rPr>
                        <w:rFonts w:ascii="Cambria Math" w:hAnsi="Arial"/>
                        <w:noProof/>
                        <w:sz w:val="18"/>
                        <w:lang w:eastAsia="en-GB"/>
                      </w:rPr>
                      <m:t>min</m:t>
                    </m:r>
                  </m:fName>
                  <m:e>
                    <m:d>
                      <m:dPr>
                        <m:begChr m:val="["/>
                        <m:endChr m:val="]"/>
                        <m:ctrlPr>
                          <w:rPr>
                            <w:rFonts w:ascii="Cambria Math" w:hAnsi="Arial"/>
                            <w:i/>
                            <w:noProof/>
                            <w:sz w:val="18"/>
                            <w:lang w:eastAsia="en-GB"/>
                          </w:rPr>
                        </m:ctrlPr>
                      </m:dPr>
                      <m:e>
                        <m:r>
                          <w:rPr>
                            <w:rFonts w:ascii="Cambria Math" w:hAnsi="Arial"/>
                            <w:noProof/>
                            <w:sz w:val="18"/>
                            <w:lang w:eastAsia="en-GB"/>
                          </w:rPr>
                          <m:t>12</m:t>
                        </m:r>
                        <m:sSup>
                          <m:sSupPr>
                            <m:ctrlPr>
                              <w:rPr>
                                <w:rFonts w:ascii="Cambria Math" w:hAnsi="Arial"/>
                                <w:i/>
                                <w:noProof/>
                                <w:sz w:val="18"/>
                                <w:lang w:eastAsia="en-GB"/>
                              </w:rPr>
                            </m:ctrlPr>
                          </m:sSupPr>
                          <m:e>
                            <m:d>
                              <m:dPr>
                                <m:ctrlPr>
                                  <w:rPr>
                                    <w:rFonts w:ascii="Cambria Math" w:hAnsi="Arial"/>
                                    <w:i/>
                                    <w:noProof/>
                                    <w:sz w:val="18"/>
                                    <w:lang w:eastAsia="en-GB"/>
                                  </w:rPr>
                                </m:ctrlPr>
                              </m:dPr>
                              <m:e>
                                <m:f>
                                  <m:fPr>
                                    <m:ctrlPr>
                                      <w:rPr>
                                        <w:rFonts w:ascii="Cambria Math" w:hAnsi="Arial"/>
                                        <w:i/>
                                        <w:noProof/>
                                        <w:sz w:val="18"/>
                                        <w:lang w:eastAsia="en-GB"/>
                                      </w:rPr>
                                    </m:ctrlPr>
                                  </m:fPr>
                                  <m:num>
                                    <m:r>
                                      <w:rPr>
                                        <w:rFonts w:ascii="Cambria Math" w:hAnsi="Arial"/>
                                        <w:noProof/>
                                        <w:sz w:val="18"/>
                                        <w:lang w:eastAsia="en-GB"/>
                                      </w:rPr>
                                      <m:t>θ</m:t>
                                    </m:r>
                                  </m:num>
                                  <m:den>
                                    <m:sSub>
                                      <m:sSubPr>
                                        <m:ctrlPr>
                                          <w:rPr>
                                            <w:rFonts w:ascii="Cambria Math" w:hAnsi="Arial"/>
                                            <w:i/>
                                            <w:noProof/>
                                            <w:sz w:val="18"/>
                                            <w:lang w:eastAsia="en-GB"/>
                                          </w:rPr>
                                        </m:ctrlPr>
                                      </m:sSubPr>
                                      <m:e>
                                        <m:r>
                                          <w:rPr>
                                            <w:rFonts w:ascii="Cambria Math" w:hAnsi="Arial"/>
                                            <w:noProof/>
                                            <w:sz w:val="18"/>
                                            <w:lang w:eastAsia="en-GB"/>
                                          </w:rPr>
                                          <m:t>θ</m:t>
                                        </m:r>
                                      </m:e>
                                      <m:sub>
                                        <m:r>
                                          <w:rPr>
                                            <w:rFonts w:ascii="Cambria Math" w:hAnsi="Arial"/>
                                            <w:noProof/>
                                            <w:sz w:val="18"/>
                                            <w:lang w:eastAsia="en-GB"/>
                                          </w:rPr>
                                          <m:t>3dB</m:t>
                                        </m:r>
                                      </m:sub>
                                    </m:sSub>
                                    <m:ctrlPr>
                                      <w:rPr>
                                        <w:rFonts w:ascii="Cambria Math" w:hAnsi="Cambria Math"/>
                                        <w:i/>
                                        <w:noProof/>
                                        <w:sz w:val="18"/>
                                        <w:lang w:eastAsia="en-GB"/>
                                      </w:rPr>
                                    </m:ctrlPr>
                                  </m:den>
                                </m:f>
                                <m:ctrlPr>
                                  <w:rPr>
                                    <w:rFonts w:ascii="Cambria Math" w:hAnsi="Cambria Math"/>
                                    <w:i/>
                                    <w:noProof/>
                                    <w:sz w:val="18"/>
                                    <w:lang w:eastAsia="en-GB"/>
                                  </w:rPr>
                                </m:ctrlPr>
                              </m:e>
                            </m:d>
                          </m:e>
                          <m:sup>
                            <m:r>
                              <w:rPr>
                                <w:rFonts w:ascii="Cambria Math" w:hAnsi="Arial"/>
                                <w:noProof/>
                                <w:sz w:val="18"/>
                                <w:lang w:eastAsia="en-GB"/>
                              </w:rPr>
                              <m:t>2</m:t>
                            </m:r>
                          </m:sup>
                        </m:sSup>
                        <m:r>
                          <w:rPr>
                            <w:rFonts w:ascii="Cambria Math" w:hAnsi="Arial"/>
                            <w:noProof/>
                            <w:sz w:val="18"/>
                            <w:lang w:eastAsia="en-GB"/>
                          </w:rPr>
                          <m:t>,</m:t>
                        </m:r>
                        <m:sSub>
                          <m:sSubPr>
                            <m:ctrlPr>
                              <w:rPr>
                                <w:rFonts w:ascii="Cambria Math" w:hAnsi="Arial"/>
                                <w:i/>
                                <w:noProof/>
                                <w:sz w:val="18"/>
                                <w:lang w:eastAsia="en-GB"/>
                              </w:rPr>
                            </m:ctrlPr>
                          </m:sSubPr>
                          <m:e>
                            <m:r>
                              <w:rPr>
                                <w:rFonts w:ascii="Cambria Math" w:hAnsi="Arial"/>
                                <w:noProof/>
                                <w:sz w:val="18"/>
                                <w:lang w:eastAsia="en-GB"/>
                              </w:rPr>
                              <m:t>A</m:t>
                            </m:r>
                          </m:e>
                          <m:sub>
                            <m:r>
                              <w:rPr>
                                <w:rFonts w:ascii="Cambria Math" w:hAnsi="Arial"/>
                                <w:noProof/>
                                <w:sz w:val="18"/>
                                <w:lang w:eastAsia="en-GB"/>
                              </w:rPr>
                              <m:t>m</m:t>
                            </m:r>
                          </m:sub>
                        </m:sSub>
                        <m:ctrlPr>
                          <w:rPr>
                            <w:rFonts w:ascii="Cambria Math" w:hAnsi="Cambria Math"/>
                            <w:i/>
                            <w:noProof/>
                            <w:sz w:val="18"/>
                            <w:lang w:eastAsia="en-GB"/>
                          </w:rPr>
                        </m:ctrlPr>
                      </m:e>
                    </m:d>
                    <m:ctrlPr>
                      <w:rPr>
                        <w:rFonts w:ascii="Cambria Math" w:hAnsi="Cambria Math"/>
                        <w:i/>
                        <w:noProof/>
                        <w:sz w:val="18"/>
                        <w:lang w:eastAsia="en-GB"/>
                      </w:rPr>
                    </m:ctrlPr>
                  </m:e>
                </m:func>
              </m:oMath>
            </m:oMathPara>
          </w:p>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15 dBi,</w:t>
            </w:r>
            <w:r w:rsidRPr="00016253">
              <w:rPr>
                <w:rFonts w:ascii="Arial" w:hAnsi="Arial"/>
                <w:i/>
                <w:iCs/>
                <w:sz w:val="18"/>
                <w:szCs w:val="18"/>
                <w:lang w:eastAsia="en-GB"/>
              </w:rPr>
              <w:t xml:space="preserve"> </w:t>
            </w:r>
            <w:r w:rsidRPr="00016253">
              <w:rPr>
                <w:rFonts w:ascii="Arial" w:hAnsi="Arial"/>
                <w:i/>
                <w:iCs/>
                <w:position w:val="-12"/>
                <w:sz w:val="18"/>
                <w:szCs w:val="18"/>
                <w:lang w:eastAsia="en-GB"/>
              </w:rPr>
              <w:object w:dxaOrig="440" w:dyaOrig="360">
                <v:shape id="_x0000_i1026" type="#_x0000_t75" style="width:21.75pt;height:18pt" o:ole="">
                  <v:imagedata r:id="rId19" o:title=""/>
                </v:shape>
                <o:OLEObject Type="Embed" ProgID="Equation.3" ShapeID="_x0000_i1026" DrawAspect="Content" ObjectID="_1673682394" r:id="rId21"/>
              </w:object>
            </w:r>
            <w:r w:rsidRPr="00016253">
              <w:rPr>
                <w:rFonts w:ascii="Arial" w:hAnsi="Arial"/>
                <w:sz w:val="18"/>
                <w:szCs w:val="18"/>
                <w:lang w:eastAsia="en-GB"/>
              </w:rPr>
              <w:t xml:space="preserve"> = 65 degrees, </w:t>
            </w:r>
          </w:p>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i/>
                <w:iCs/>
                <w:sz w:val="18"/>
                <w:szCs w:val="18"/>
                <w:lang w:eastAsia="en-GB"/>
              </w:rPr>
              <w:t>Am</w:t>
            </w:r>
            <w:r w:rsidRPr="00016253">
              <w:rPr>
                <w:rFonts w:ascii="Arial" w:hAnsi="Arial"/>
                <w:sz w:val="18"/>
                <w:szCs w:val="18"/>
                <w:lang w:eastAsia="en-GB"/>
              </w:rPr>
              <w:t xml:space="preserve"> = 20 dB</w:t>
            </w:r>
          </w:p>
        </w:tc>
        <w:tc>
          <w:tcPr>
            <w:tcW w:w="3147"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Omni-directional antenna with -6 dBi.</w:t>
            </w:r>
          </w:p>
        </w:tc>
      </w:tr>
      <w:tr w:rsidR="0041587C" w:rsidRPr="00016253" w:rsidTr="00636367">
        <w:trPr>
          <w:trHeight w:val="240"/>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Noise figure</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5 dB</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9 dB</w:t>
            </w:r>
          </w:p>
        </w:tc>
      </w:tr>
      <w:tr w:rsidR="0041587C" w:rsidRPr="00016253" w:rsidTr="00636367">
        <w:trPr>
          <w:trHeight w:val="13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Transmit power</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46 dBm</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23 dBm</w:t>
            </w:r>
          </w:p>
        </w:tc>
      </w:tr>
      <w:tr w:rsidR="0041587C" w:rsidRPr="00016253" w:rsidTr="00636367">
        <w:trPr>
          <w:trHeight w:val="13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Antenna height</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m</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1.5 m</w:t>
            </w:r>
          </w:p>
        </w:tc>
      </w:tr>
      <w:tr w:rsidR="0041587C" w:rsidRPr="00016253" w:rsidTr="00636367">
        <w:trPr>
          <w:trHeight w:val="285"/>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ACLR</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dB</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ACLR1: 3</w:t>
            </w:r>
            <w:r>
              <w:rPr>
                <w:rFonts w:ascii="Arial" w:hAnsi="Arial"/>
                <w:sz w:val="18"/>
                <w:lang w:eastAsia="en-GB"/>
              </w:rPr>
              <w:t>7</w:t>
            </w:r>
            <w:r w:rsidRPr="00016253">
              <w:rPr>
                <w:rFonts w:ascii="Arial" w:hAnsi="Arial"/>
                <w:sz w:val="18"/>
                <w:lang w:eastAsia="en-GB"/>
              </w:rPr>
              <w:t xml:space="preserve">+X, ACLR2: </w:t>
            </w:r>
            <w:r>
              <w:rPr>
                <w:rFonts w:ascii="Arial" w:hAnsi="Arial"/>
                <w:sz w:val="18"/>
                <w:lang w:eastAsia="en-GB"/>
              </w:rPr>
              <w:t>50</w:t>
            </w:r>
            <w:r w:rsidRPr="00016253">
              <w:rPr>
                <w:rFonts w:ascii="Arial" w:hAnsi="Arial"/>
                <w:sz w:val="18"/>
                <w:lang w:eastAsia="en-GB"/>
              </w:rPr>
              <w:t>+X</w:t>
            </w:r>
          </w:p>
        </w:tc>
      </w:tr>
      <w:tr w:rsidR="0041587C" w:rsidRPr="00016253" w:rsidTr="00636367">
        <w:trPr>
          <w:trHeight w:val="298"/>
          <w:tblCellSpacing w:w="0" w:type="dxa"/>
          <w:jc w:val="center"/>
        </w:trPr>
        <w:tc>
          <w:tcPr>
            <w:tcW w:w="2574" w:type="dxa"/>
          </w:tcPr>
          <w:p w:rsidR="0041587C" w:rsidRPr="00016253" w:rsidRDefault="0041587C" w:rsidP="00636367">
            <w:pPr>
              <w:keepNext/>
              <w:keepLines/>
              <w:overflowPunct w:val="0"/>
              <w:autoSpaceDE w:val="0"/>
              <w:autoSpaceDN w:val="0"/>
              <w:adjustRightInd w:val="0"/>
              <w:textAlignment w:val="baseline"/>
              <w:rPr>
                <w:rFonts w:ascii="Arial" w:hAnsi="Arial"/>
                <w:sz w:val="18"/>
                <w:szCs w:val="18"/>
                <w:lang w:eastAsia="en-GB"/>
              </w:rPr>
            </w:pPr>
            <w:r w:rsidRPr="00016253">
              <w:rPr>
                <w:rFonts w:ascii="Arial" w:hAnsi="Arial"/>
                <w:sz w:val="18"/>
                <w:szCs w:val="18"/>
                <w:lang w:eastAsia="en-GB"/>
              </w:rPr>
              <w:t>ACS</w:t>
            </w:r>
          </w:p>
        </w:tc>
        <w:tc>
          <w:tcPr>
            <w:tcW w:w="257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dB</w:t>
            </w:r>
          </w:p>
        </w:tc>
        <w:tc>
          <w:tcPr>
            <w:tcW w:w="3147"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3</w:t>
            </w:r>
            <w:r>
              <w:rPr>
                <w:rFonts w:ascii="Arial" w:hAnsi="Arial"/>
                <w:sz w:val="18"/>
                <w:lang w:eastAsia="en-GB"/>
              </w:rPr>
              <w:t>5</w:t>
            </w:r>
            <w:r w:rsidRPr="00016253">
              <w:rPr>
                <w:rFonts w:ascii="Arial" w:hAnsi="Arial"/>
                <w:sz w:val="18"/>
                <w:lang w:eastAsia="en-GB"/>
              </w:rPr>
              <w:t xml:space="preserve"> dB</w:t>
            </w:r>
          </w:p>
        </w:tc>
      </w:tr>
    </w:tbl>
    <w:p w:rsidR="0041587C" w:rsidRPr="00016253" w:rsidRDefault="0041587C" w:rsidP="0041587C">
      <w:pPr>
        <w:overflowPunct w:val="0"/>
        <w:autoSpaceDE w:val="0"/>
        <w:autoSpaceDN w:val="0"/>
        <w:adjustRightInd w:val="0"/>
        <w:textAlignment w:val="baseline"/>
        <w:rPr>
          <w:lang w:eastAsia="en-GB"/>
        </w:rPr>
      </w:pPr>
    </w:p>
    <w:p w:rsidR="0041587C" w:rsidRPr="00016253" w:rsidRDefault="0041587C" w:rsidP="0041587C">
      <w:pPr>
        <w:keepNext/>
        <w:keepLines/>
        <w:overflowPunct w:val="0"/>
        <w:autoSpaceDE w:val="0"/>
        <w:autoSpaceDN w:val="0"/>
        <w:adjustRightInd w:val="0"/>
        <w:spacing w:before="60"/>
        <w:jc w:val="center"/>
        <w:textAlignment w:val="baseline"/>
        <w:rPr>
          <w:rFonts w:ascii="Arial" w:hAnsi="Arial"/>
          <w:b/>
          <w:sz w:val="18"/>
          <w:lang w:eastAsia="en-GB"/>
        </w:rPr>
      </w:pPr>
      <w:r w:rsidRPr="00016253">
        <w:rPr>
          <w:rFonts w:ascii="Arial" w:hAnsi="Arial"/>
          <w:b/>
          <w:lang w:eastAsia="en-GB"/>
        </w:rPr>
        <w:lastRenderedPageBreak/>
        <w:t>Table 5.1.</w:t>
      </w:r>
      <w:r>
        <w:rPr>
          <w:rFonts w:ascii="Arial" w:hAnsi="Arial"/>
          <w:b/>
          <w:lang w:eastAsia="en-GB"/>
        </w:rPr>
        <w:t>6</w:t>
      </w:r>
      <w:r w:rsidRPr="00016253">
        <w:rPr>
          <w:rFonts w:ascii="Arial" w:hAnsi="Arial"/>
          <w:b/>
          <w:lang w:eastAsia="en-GB"/>
        </w:rPr>
        <w:t>-</w:t>
      </w:r>
      <w:r>
        <w:rPr>
          <w:rFonts w:ascii="Arial" w:hAnsi="Arial"/>
          <w:b/>
          <w:lang w:eastAsia="en-GB"/>
        </w:rPr>
        <w:t>3</w:t>
      </w:r>
      <w:r w:rsidRPr="00016253">
        <w:rPr>
          <w:rFonts w:ascii="Arial" w:hAnsi="Arial"/>
          <w:b/>
          <w:lang w:eastAsia="en-GB"/>
        </w:rPr>
        <w:t xml:space="preserve">: Simulation parameters for </w:t>
      </w:r>
      <w:r>
        <w:rPr>
          <w:rFonts w:ascii="Arial" w:hAnsi="Arial"/>
          <w:b/>
          <w:lang w:eastAsia="en-GB"/>
        </w:rPr>
        <w:t>aggressor</w:t>
      </w:r>
      <w:r w:rsidRPr="00016253">
        <w:rPr>
          <w:rFonts w:ascii="Arial" w:hAnsi="Arial"/>
          <w:b/>
          <w:lang w:eastAsia="en-GB"/>
        </w:rPr>
        <w:t xml:space="preserve"> system with HPUE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6"/>
        <w:gridCol w:w="2565"/>
        <w:gridCol w:w="3164"/>
      </w:tblGrid>
      <w:tr w:rsidR="0041587C" w:rsidRPr="00016253" w:rsidTr="00636367">
        <w:trPr>
          <w:trHeight w:val="345"/>
          <w:tblCellSpacing w:w="0" w:type="dxa"/>
          <w:jc w:val="center"/>
        </w:trPr>
        <w:tc>
          <w:tcPr>
            <w:tcW w:w="2566" w:type="dxa"/>
          </w:tcPr>
          <w:p w:rsidR="0041587C" w:rsidRPr="00016253" w:rsidRDefault="00FD6016" w:rsidP="00636367">
            <w:pPr>
              <w:keepNext/>
              <w:keepLines/>
              <w:overflowPunct w:val="0"/>
              <w:autoSpaceDE w:val="0"/>
              <w:autoSpaceDN w:val="0"/>
              <w:adjustRightInd w:val="0"/>
              <w:jc w:val="center"/>
              <w:textAlignment w:val="baseline"/>
              <w:rPr>
                <w:rFonts w:ascii="Arial" w:hAnsi="Arial"/>
                <w:b/>
                <w:sz w:val="18"/>
                <w:lang w:eastAsia="en-GB"/>
              </w:rPr>
            </w:pPr>
            <w:r>
              <w:rPr>
                <w:rFonts w:ascii="Arial" w:hAnsi="Arial"/>
                <w:b/>
                <w:sz w:val="18"/>
                <w:lang w:eastAsia="en-GB"/>
              </w:rPr>
              <w:t>Parameter</w:t>
            </w:r>
          </w:p>
        </w:tc>
        <w:tc>
          <w:tcPr>
            <w:tcW w:w="2565"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Base Station</w:t>
            </w:r>
          </w:p>
        </w:tc>
        <w:tc>
          <w:tcPr>
            <w:tcW w:w="3164" w:type="dxa"/>
          </w:tcPr>
          <w:p w:rsidR="0041587C" w:rsidRPr="00016253" w:rsidRDefault="0041587C" w:rsidP="00636367">
            <w:pPr>
              <w:keepNext/>
              <w:keepLines/>
              <w:overflowPunct w:val="0"/>
              <w:autoSpaceDE w:val="0"/>
              <w:autoSpaceDN w:val="0"/>
              <w:adjustRightInd w:val="0"/>
              <w:jc w:val="center"/>
              <w:textAlignment w:val="baseline"/>
              <w:rPr>
                <w:rFonts w:ascii="Arial" w:hAnsi="Arial"/>
                <w:b/>
                <w:sz w:val="18"/>
                <w:lang w:eastAsia="en-GB"/>
              </w:rPr>
            </w:pPr>
            <w:r w:rsidRPr="00016253">
              <w:rPr>
                <w:rFonts w:ascii="Arial" w:hAnsi="Arial"/>
                <w:b/>
                <w:sz w:val="18"/>
                <w:lang w:eastAsia="en-GB"/>
              </w:rPr>
              <w:t>HPUE</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Carrier frequency</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790 MHz</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Channel bandwidth</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10 MHz</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Cell range</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8km</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Cell layout</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Wrap-around 7 tri-sector cells, uncoordinated (see Figure 5.1.</w:t>
            </w:r>
            <w:r>
              <w:rPr>
                <w:rFonts w:ascii="Arial" w:hAnsi="Arial"/>
                <w:sz w:val="18"/>
                <w:lang w:eastAsia="en-GB"/>
              </w:rPr>
              <w:t>5</w:t>
            </w:r>
            <w:r w:rsidRPr="00016253">
              <w:rPr>
                <w:rFonts w:ascii="Arial" w:hAnsi="Arial"/>
                <w:sz w:val="18"/>
                <w:lang w:eastAsia="en-GB"/>
              </w:rPr>
              <w:t>-1)</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Frequency reuse</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1x3x1</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Pathloss model</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94.5+34log(R), R in km</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Lognormal fading</w:t>
            </w:r>
          </w:p>
        </w:tc>
        <w:tc>
          <w:tcPr>
            <w:tcW w:w="5729" w:type="dxa"/>
            <w:gridSpan w:val="2"/>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10 dB</w:t>
            </w:r>
          </w:p>
        </w:tc>
      </w:tr>
      <w:tr w:rsidR="0041587C" w:rsidRPr="00016253" w:rsidTr="00636367">
        <w:trPr>
          <w:trHeight w:val="48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Antenna gain and horizontal antenna pattern</w:t>
            </w:r>
          </w:p>
        </w:tc>
        <w:tc>
          <w:tcPr>
            <w:tcW w:w="2565" w:type="dxa"/>
          </w:tcPr>
          <w:p w:rsidR="0041587C" w:rsidRPr="00016253" w:rsidRDefault="0041587C" w:rsidP="00636367">
            <w:pPr>
              <w:keepNext/>
              <w:keepLines/>
              <w:overflowPunct w:val="0"/>
              <w:autoSpaceDE w:val="0"/>
              <w:autoSpaceDN w:val="0"/>
              <w:adjustRightInd w:val="0"/>
              <w:textAlignment w:val="baseline"/>
              <w:rPr>
                <w:rFonts w:ascii="Arial" w:hAnsi="Arial"/>
                <w:lang w:eastAsia="en-GB"/>
              </w:rPr>
            </w:pPr>
            <m:oMathPara>
              <m:oMath>
                <m:r>
                  <w:rPr>
                    <w:rFonts w:ascii="Cambria Math" w:hAnsi="Arial"/>
                    <w:noProof/>
                    <w:sz w:val="18"/>
                    <w:lang w:eastAsia="en-GB"/>
                  </w:rPr>
                  <m:t>A(θ)=</m:t>
                </m:r>
                <m:r>
                  <w:rPr>
                    <w:rFonts w:ascii="Cambria Math" w:hAnsi="Arial"/>
                    <w:noProof/>
                    <w:sz w:val="18"/>
                    <w:lang w:eastAsia="en-GB"/>
                  </w:rPr>
                  <m:t>-</m:t>
                </m:r>
                <m:func>
                  <m:funcPr>
                    <m:ctrlPr>
                      <w:rPr>
                        <w:rFonts w:ascii="Cambria Math" w:hAnsi="Arial"/>
                        <w:i/>
                        <w:noProof/>
                        <w:sz w:val="18"/>
                        <w:lang w:eastAsia="en-GB"/>
                      </w:rPr>
                    </m:ctrlPr>
                  </m:funcPr>
                  <m:fName>
                    <m:r>
                      <w:rPr>
                        <w:rFonts w:ascii="Cambria Math" w:hAnsi="Arial"/>
                        <w:noProof/>
                        <w:sz w:val="18"/>
                        <w:lang w:eastAsia="en-GB"/>
                      </w:rPr>
                      <m:t>min</m:t>
                    </m:r>
                  </m:fName>
                  <m:e>
                    <m:d>
                      <m:dPr>
                        <m:begChr m:val="["/>
                        <m:endChr m:val="]"/>
                        <m:ctrlPr>
                          <w:rPr>
                            <w:rFonts w:ascii="Cambria Math" w:hAnsi="Arial"/>
                            <w:i/>
                            <w:noProof/>
                            <w:sz w:val="18"/>
                            <w:lang w:eastAsia="en-GB"/>
                          </w:rPr>
                        </m:ctrlPr>
                      </m:dPr>
                      <m:e>
                        <m:r>
                          <w:rPr>
                            <w:rFonts w:ascii="Cambria Math" w:hAnsi="Arial"/>
                            <w:noProof/>
                            <w:sz w:val="18"/>
                            <w:lang w:eastAsia="en-GB"/>
                          </w:rPr>
                          <m:t>12</m:t>
                        </m:r>
                        <m:sSup>
                          <m:sSupPr>
                            <m:ctrlPr>
                              <w:rPr>
                                <w:rFonts w:ascii="Cambria Math" w:hAnsi="Arial"/>
                                <w:i/>
                                <w:noProof/>
                                <w:sz w:val="18"/>
                                <w:lang w:eastAsia="en-GB"/>
                              </w:rPr>
                            </m:ctrlPr>
                          </m:sSupPr>
                          <m:e>
                            <m:d>
                              <m:dPr>
                                <m:ctrlPr>
                                  <w:rPr>
                                    <w:rFonts w:ascii="Cambria Math" w:hAnsi="Arial"/>
                                    <w:i/>
                                    <w:noProof/>
                                    <w:sz w:val="18"/>
                                    <w:lang w:eastAsia="en-GB"/>
                                  </w:rPr>
                                </m:ctrlPr>
                              </m:dPr>
                              <m:e>
                                <m:f>
                                  <m:fPr>
                                    <m:ctrlPr>
                                      <w:rPr>
                                        <w:rFonts w:ascii="Cambria Math" w:hAnsi="Arial"/>
                                        <w:i/>
                                        <w:noProof/>
                                        <w:sz w:val="18"/>
                                        <w:lang w:eastAsia="en-GB"/>
                                      </w:rPr>
                                    </m:ctrlPr>
                                  </m:fPr>
                                  <m:num>
                                    <m:r>
                                      <w:rPr>
                                        <w:rFonts w:ascii="Cambria Math" w:hAnsi="Arial"/>
                                        <w:noProof/>
                                        <w:sz w:val="18"/>
                                        <w:lang w:eastAsia="en-GB"/>
                                      </w:rPr>
                                      <m:t>θ</m:t>
                                    </m:r>
                                  </m:num>
                                  <m:den>
                                    <m:sSub>
                                      <m:sSubPr>
                                        <m:ctrlPr>
                                          <w:rPr>
                                            <w:rFonts w:ascii="Cambria Math" w:hAnsi="Arial"/>
                                            <w:i/>
                                            <w:noProof/>
                                            <w:sz w:val="18"/>
                                            <w:lang w:eastAsia="en-GB"/>
                                          </w:rPr>
                                        </m:ctrlPr>
                                      </m:sSubPr>
                                      <m:e>
                                        <m:r>
                                          <w:rPr>
                                            <w:rFonts w:ascii="Cambria Math" w:hAnsi="Arial"/>
                                            <w:noProof/>
                                            <w:sz w:val="18"/>
                                            <w:lang w:eastAsia="en-GB"/>
                                          </w:rPr>
                                          <m:t>θ</m:t>
                                        </m:r>
                                      </m:e>
                                      <m:sub>
                                        <m:r>
                                          <w:rPr>
                                            <w:rFonts w:ascii="Cambria Math" w:hAnsi="Arial"/>
                                            <w:noProof/>
                                            <w:sz w:val="18"/>
                                            <w:lang w:eastAsia="en-GB"/>
                                          </w:rPr>
                                          <m:t>3dB</m:t>
                                        </m:r>
                                      </m:sub>
                                    </m:sSub>
                                    <m:ctrlPr>
                                      <w:rPr>
                                        <w:rFonts w:ascii="Cambria Math" w:hAnsi="Cambria Math"/>
                                        <w:i/>
                                        <w:noProof/>
                                        <w:sz w:val="18"/>
                                        <w:lang w:eastAsia="en-GB"/>
                                      </w:rPr>
                                    </m:ctrlPr>
                                  </m:den>
                                </m:f>
                                <m:ctrlPr>
                                  <w:rPr>
                                    <w:rFonts w:ascii="Cambria Math" w:hAnsi="Cambria Math"/>
                                    <w:i/>
                                    <w:noProof/>
                                    <w:sz w:val="18"/>
                                    <w:lang w:eastAsia="en-GB"/>
                                  </w:rPr>
                                </m:ctrlPr>
                              </m:e>
                            </m:d>
                          </m:e>
                          <m:sup>
                            <m:r>
                              <w:rPr>
                                <w:rFonts w:ascii="Cambria Math" w:hAnsi="Arial"/>
                                <w:noProof/>
                                <w:sz w:val="18"/>
                                <w:lang w:eastAsia="en-GB"/>
                              </w:rPr>
                              <m:t>2</m:t>
                            </m:r>
                          </m:sup>
                        </m:sSup>
                        <m:r>
                          <w:rPr>
                            <w:rFonts w:ascii="Cambria Math" w:hAnsi="Arial"/>
                            <w:noProof/>
                            <w:sz w:val="18"/>
                            <w:lang w:eastAsia="en-GB"/>
                          </w:rPr>
                          <m:t>,</m:t>
                        </m:r>
                        <m:sSub>
                          <m:sSubPr>
                            <m:ctrlPr>
                              <w:rPr>
                                <w:rFonts w:ascii="Cambria Math" w:hAnsi="Arial"/>
                                <w:i/>
                                <w:noProof/>
                                <w:sz w:val="18"/>
                                <w:lang w:eastAsia="en-GB"/>
                              </w:rPr>
                            </m:ctrlPr>
                          </m:sSubPr>
                          <m:e>
                            <m:r>
                              <w:rPr>
                                <w:rFonts w:ascii="Cambria Math" w:hAnsi="Arial"/>
                                <w:noProof/>
                                <w:sz w:val="18"/>
                                <w:lang w:eastAsia="en-GB"/>
                              </w:rPr>
                              <m:t>A</m:t>
                            </m:r>
                          </m:e>
                          <m:sub>
                            <m:r>
                              <w:rPr>
                                <w:rFonts w:ascii="Cambria Math" w:hAnsi="Arial"/>
                                <w:noProof/>
                                <w:sz w:val="18"/>
                                <w:lang w:eastAsia="en-GB"/>
                              </w:rPr>
                              <m:t>m</m:t>
                            </m:r>
                          </m:sub>
                        </m:sSub>
                        <m:ctrlPr>
                          <w:rPr>
                            <w:rFonts w:ascii="Cambria Math" w:hAnsi="Cambria Math"/>
                            <w:i/>
                            <w:noProof/>
                            <w:sz w:val="18"/>
                            <w:lang w:eastAsia="en-GB"/>
                          </w:rPr>
                        </m:ctrlPr>
                      </m:e>
                    </m:d>
                    <m:ctrlPr>
                      <w:rPr>
                        <w:rFonts w:ascii="Cambria Math" w:hAnsi="Cambria Math"/>
                        <w:i/>
                        <w:noProof/>
                        <w:sz w:val="18"/>
                        <w:lang w:eastAsia="en-GB"/>
                      </w:rPr>
                    </m:ctrlPr>
                  </m:e>
                </m:func>
              </m:oMath>
            </m:oMathPara>
          </w:p>
          <w:p w:rsidR="0041587C" w:rsidRPr="00016253" w:rsidRDefault="0041587C" w:rsidP="00636367">
            <w:pPr>
              <w:keepNext/>
              <w:keepLines/>
              <w:overflowPunct w:val="0"/>
              <w:autoSpaceDE w:val="0"/>
              <w:autoSpaceDN w:val="0"/>
              <w:adjustRightInd w:val="0"/>
              <w:textAlignment w:val="baseline"/>
              <w:rPr>
                <w:rFonts w:ascii="Arial" w:hAnsi="Arial"/>
                <w:lang w:eastAsia="en-GB"/>
              </w:rPr>
            </w:pPr>
            <w:r w:rsidRPr="00016253">
              <w:rPr>
                <w:rFonts w:ascii="Arial" w:hAnsi="Arial"/>
                <w:lang w:eastAsia="en-GB"/>
              </w:rPr>
              <w:t>15 dBi,</w:t>
            </w:r>
            <w:r w:rsidRPr="00016253">
              <w:rPr>
                <w:rFonts w:ascii="Arial" w:hAnsi="Arial"/>
                <w:i/>
                <w:iCs/>
                <w:lang w:eastAsia="en-GB"/>
              </w:rPr>
              <w:t xml:space="preserve"> </w:t>
            </w:r>
            <w:r w:rsidRPr="00016253">
              <w:rPr>
                <w:rFonts w:ascii="Arial" w:hAnsi="Arial"/>
                <w:i/>
                <w:iCs/>
                <w:position w:val="-12"/>
                <w:lang w:eastAsia="en-GB"/>
              </w:rPr>
              <w:object w:dxaOrig="440" w:dyaOrig="360">
                <v:shape id="_x0000_i1027" type="#_x0000_t75" style="width:21.75pt;height:18pt" o:ole="">
                  <v:imagedata r:id="rId19" o:title=""/>
                </v:shape>
                <o:OLEObject Type="Embed" ProgID="Equation.3" ShapeID="_x0000_i1027" DrawAspect="Content" ObjectID="_1673682395" r:id="rId22"/>
              </w:object>
            </w:r>
            <w:r w:rsidRPr="00016253">
              <w:rPr>
                <w:rFonts w:ascii="Arial" w:hAnsi="Arial"/>
                <w:lang w:eastAsia="en-GB"/>
              </w:rPr>
              <w:t xml:space="preserve"> = 65 degrees, </w:t>
            </w:r>
            <w:r w:rsidRPr="00016253">
              <w:rPr>
                <w:rFonts w:ascii="Arial" w:hAnsi="Arial"/>
                <w:i/>
                <w:iCs/>
                <w:lang w:eastAsia="en-GB"/>
              </w:rPr>
              <w:t>Am</w:t>
            </w:r>
            <w:r w:rsidRPr="00016253">
              <w:rPr>
                <w:rFonts w:ascii="Arial" w:hAnsi="Arial"/>
                <w:lang w:eastAsia="en-GB"/>
              </w:rPr>
              <w:t xml:space="preserve"> = 20 dB</w:t>
            </w:r>
          </w:p>
        </w:tc>
        <w:tc>
          <w:tcPr>
            <w:tcW w:w="3164" w:type="dxa"/>
          </w:tcPr>
          <w:p w:rsidR="0041587C" w:rsidRPr="00016253" w:rsidRDefault="0041587C" w:rsidP="00636367">
            <w:pPr>
              <w:keepNext/>
              <w:keepLines/>
              <w:overflowPunct w:val="0"/>
              <w:autoSpaceDE w:val="0"/>
              <w:autoSpaceDN w:val="0"/>
              <w:adjustRightInd w:val="0"/>
              <w:textAlignment w:val="baseline"/>
              <w:rPr>
                <w:rFonts w:ascii="Arial" w:hAnsi="Arial"/>
                <w:lang w:eastAsia="en-GB"/>
              </w:rPr>
            </w:pPr>
            <w:r w:rsidRPr="00016253">
              <w:rPr>
                <w:rFonts w:ascii="Arial" w:hAnsi="Arial"/>
                <w:lang w:eastAsia="en-GB"/>
              </w:rPr>
              <w:t xml:space="preserve">  Omni-directional antenna</w:t>
            </w:r>
          </w:p>
          <w:p w:rsidR="0041587C" w:rsidRPr="00016253" w:rsidRDefault="0041587C" w:rsidP="00636367">
            <w:pPr>
              <w:keepNext/>
              <w:keepLines/>
              <w:overflowPunct w:val="0"/>
              <w:autoSpaceDE w:val="0"/>
              <w:autoSpaceDN w:val="0"/>
              <w:adjustRightInd w:val="0"/>
              <w:textAlignment w:val="baseline"/>
              <w:rPr>
                <w:rFonts w:ascii="Arial" w:hAnsi="Arial"/>
                <w:lang w:eastAsia="en-GB"/>
              </w:rPr>
            </w:pPr>
            <w:r w:rsidRPr="00016253">
              <w:rPr>
                <w:rFonts w:ascii="Arial" w:hAnsi="Arial"/>
                <w:lang w:eastAsia="en-GB"/>
              </w:rPr>
              <w:t xml:space="preserve"> -1dBi for vehicle mounted mobile.</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Noise figure</w:t>
            </w:r>
          </w:p>
        </w:tc>
        <w:tc>
          <w:tcPr>
            <w:tcW w:w="2565"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5 dB</w:t>
            </w:r>
          </w:p>
        </w:tc>
        <w:tc>
          <w:tcPr>
            <w:tcW w:w="316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9 dB</w:t>
            </w:r>
          </w:p>
        </w:tc>
      </w:tr>
      <w:tr w:rsidR="0041587C" w:rsidRPr="00016253" w:rsidTr="00636367">
        <w:trPr>
          <w:trHeight w:val="135"/>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Transmit power</w:t>
            </w:r>
          </w:p>
        </w:tc>
        <w:tc>
          <w:tcPr>
            <w:tcW w:w="2565"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46 dBm</w:t>
            </w:r>
          </w:p>
        </w:tc>
        <w:tc>
          <w:tcPr>
            <w:tcW w:w="316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33 dBm/31 dBm</w:t>
            </w:r>
          </w:p>
        </w:tc>
      </w:tr>
      <w:tr w:rsidR="0041587C" w:rsidRPr="00016253" w:rsidTr="00636367">
        <w:trPr>
          <w:trHeight w:val="135"/>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Antenna height</w:t>
            </w:r>
          </w:p>
        </w:tc>
        <w:tc>
          <w:tcPr>
            <w:tcW w:w="2565"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m</w:t>
            </w:r>
          </w:p>
        </w:tc>
        <w:tc>
          <w:tcPr>
            <w:tcW w:w="316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1.5 m</w:t>
            </w:r>
          </w:p>
        </w:tc>
      </w:tr>
      <w:tr w:rsidR="0041587C" w:rsidRPr="00016253" w:rsidTr="00636367">
        <w:trPr>
          <w:trHeight w:val="270"/>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ACLR</w:t>
            </w:r>
          </w:p>
        </w:tc>
        <w:tc>
          <w:tcPr>
            <w:tcW w:w="2565"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dB</w:t>
            </w:r>
          </w:p>
        </w:tc>
        <w:tc>
          <w:tcPr>
            <w:tcW w:w="316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ACLR1: 30+X, ACLR2: 43+X</w:t>
            </w:r>
          </w:p>
        </w:tc>
      </w:tr>
      <w:tr w:rsidR="0041587C" w:rsidRPr="00016253" w:rsidTr="00636367">
        <w:trPr>
          <w:trHeight w:val="278"/>
          <w:tblCellSpacing w:w="0" w:type="dxa"/>
          <w:jc w:val="center"/>
        </w:trPr>
        <w:tc>
          <w:tcPr>
            <w:tcW w:w="2566" w:type="dxa"/>
          </w:tcPr>
          <w:p w:rsidR="0041587C" w:rsidRPr="00016253" w:rsidRDefault="0041587C" w:rsidP="00636367">
            <w:pPr>
              <w:keepNext/>
              <w:keepLines/>
              <w:overflowPunct w:val="0"/>
              <w:autoSpaceDE w:val="0"/>
              <w:autoSpaceDN w:val="0"/>
              <w:adjustRightInd w:val="0"/>
              <w:textAlignment w:val="baseline"/>
              <w:rPr>
                <w:rFonts w:ascii="Arial" w:hAnsi="Arial"/>
                <w:sz w:val="18"/>
                <w:lang w:eastAsia="en-GB"/>
              </w:rPr>
            </w:pPr>
            <w:r w:rsidRPr="00016253">
              <w:rPr>
                <w:rFonts w:ascii="Arial" w:hAnsi="Arial"/>
                <w:sz w:val="18"/>
                <w:lang w:eastAsia="en-GB"/>
              </w:rPr>
              <w:t>ACS</w:t>
            </w:r>
          </w:p>
        </w:tc>
        <w:tc>
          <w:tcPr>
            <w:tcW w:w="2565"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45 dB</w:t>
            </w:r>
          </w:p>
        </w:tc>
        <w:tc>
          <w:tcPr>
            <w:tcW w:w="3164" w:type="dxa"/>
          </w:tcPr>
          <w:p w:rsidR="0041587C" w:rsidRPr="00016253" w:rsidRDefault="0041587C" w:rsidP="00636367">
            <w:pPr>
              <w:keepNext/>
              <w:keepLines/>
              <w:overflowPunct w:val="0"/>
              <w:autoSpaceDE w:val="0"/>
              <w:autoSpaceDN w:val="0"/>
              <w:adjustRightInd w:val="0"/>
              <w:jc w:val="center"/>
              <w:textAlignment w:val="baseline"/>
              <w:rPr>
                <w:rFonts w:ascii="Arial" w:hAnsi="Arial"/>
                <w:sz w:val="18"/>
                <w:lang w:eastAsia="en-GB"/>
              </w:rPr>
            </w:pPr>
            <w:r w:rsidRPr="00016253">
              <w:rPr>
                <w:rFonts w:ascii="Arial" w:hAnsi="Arial"/>
                <w:sz w:val="18"/>
                <w:lang w:eastAsia="en-GB"/>
              </w:rPr>
              <w:t>33 dB</w:t>
            </w:r>
          </w:p>
        </w:tc>
      </w:tr>
    </w:tbl>
    <w:p w:rsidR="0041587C" w:rsidRPr="00BD276A" w:rsidRDefault="0041587C">
      <w:pPr>
        <w:pStyle w:val="Heading3"/>
        <w:rPr>
          <w:lang w:eastAsia="en-GB"/>
        </w:rPr>
        <w:pPrChange w:id="248" w:author="Ng, Man Hung (Nokia - GB)" w:date="2021-01-29T14:18:00Z">
          <w:pPr>
            <w:keepNext/>
            <w:keepLines/>
            <w:overflowPunct w:val="0"/>
            <w:autoSpaceDE w:val="0"/>
            <w:autoSpaceDN w:val="0"/>
            <w:adjustRightInd w:val="0"/>
            <w:spacing w:before="120"/>
            <w:textAlignment w:val="baseline"/>
            <w:outlineLvl w:val="3"/>
          </w:pPr>
        </w:pPrChange>
      </w:pPr>
      <w:bookmarkStart w:id="249" w:name="_Toc346003829"/>
      <w:bookmarkStart w:id="250" w:name="_Toc62822400"/>
      <w:r w:rsidRPr="00BD276A">
        <w:rPr>
          <w:lang w:eastAsia="en-GB"/>
        </w:rPr>
        <w:t>5.1.7</w:t>
      </w:r>
      <w:r>
        <w:rPr>
          <w:lang w:eastAsia="en-GB"/>
        </w:rPr>
        <w:tab/>
      </w:r>
      <w:r>
        <w:rPr>
          <w:lang w:eastAsia="en-GB"/>
        </w:rPr>
        <w:tab/>
      </w:r>
      <w:r w:rsidRPr="00BD276A">
        <w:rPr>
          <w:lang w:eastAsia="en-GB"/>
        </w:rPr>
        <w:t>Simulation procedure</w:t>
      </w:r>
      <w:bookmarkEnd w:id="249"/>
      <w:bookmarkEnd w:id="250"/>
    </w:p>
    <w:p w:rsidR="0041587C" w:rsidRPr="00016253" w:rsidRDefault="0041587C" w:rsidP="0041587C">
      <w:pPr>
        <w:overflowPunct w:val="0"/>
        <w:autoSpaceDE w:val="0"/>
        <w:autoSpaceDN w:val="0"/>
        <w:adjustRightInd w:val="0"/>
        <w:textAlignment w:val="baseline"/>
        <w:rPr>
          <w:lang w:eastAsia="en-GB"/>
        </w:rPr>
      </w:pPr>
      <w:r w:rsidRPr="00016253">
        <w:rPr>
          <w:lang w:eastAsia="en-GB"/>
        </w:rPr>
        <w:t>For the co-existence study, the following should be performed:</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1)</w:t>
      </w:r>
      <w:r w:rsidRPr="00016253">
        <w:rPr>
          <w:lang w:eastAsia="en-GB"/>
        </w:rPr>
        <w:tab/>
        <w:t xml:space="preserve">Run the </w:t>
      </w:r>
      <w:r>
        <w:rPr>
          <w:lang w:eastAsia="en-GB"/>
        </w:rPr>
        <w:t>aggressor</w:t>
      </w:r>
      <w:r w:rsidRPr="00016253">
        <w:rPr>
          <w:lang w:eastAsia="en-GB"/>
        </w:rPr>
        <w:t xml:space="preserve"> UL to </w:t>
      </w:r>
      <w:r>
        <w:rPr>
          <w:lang w:eastAsia="en-GB"/>
        </w:rPr>
        <w:t>victim</w:t>
      </w:r>
      <w:r w:rsidRPr="00016253">
        <w:rPr>
          <w:lang w:eastAsia="en-GB"/>
        </w:rPr>
        <w:t xml:space="preserve"> UL coexistence study assuming parameters of both systems are according to Table 5.1.</w:t>
      </w:r>
      <w:r>
        <w:rPr>
          <w:lang w:eastAsia="en-GB"/>
        </w:rPr>
        <w:t>6</w:t>
      </w:r>
      <w:r w:rsidRPr="00016253">
        <w:rPr>
          <w:lang w:eastAsia="en-GB"/>
        </w:rPr>
        <w:t>-1</w:t>
      </w:r>
      <w:r>
        <w:rPr>
          <w:lang w:eastAsia="en-GB"/>
        </w:rPr>
        <w:t xml:space="preserve"> and with victim UL for NB-IoT UE operation using parameters in Table 5.1.6-2</w:t>
      </w:r>
      <w:r w:rsidRPr="00016253">
        <w:rPr>
          <w:lang w:eastAsia="en-GB"/>
        </w:rPr>
        <w:t>. Power control parameters in Table 5.</w:t>
      </w:r>
      <w:r>
        <w:rPr>
          <w:lang w:eastAsia="en-GB"/>
        </w:rPr>
        <w:t>1.</w:t>
      </w:r>
      <w:r w:rsidRPr="00016253">
        <w:rPr>
          <w:lang w:eastAsia="en-GB"/>
        </w:rPr>
        <w:t>4-2 are used. This corresponds to the coexistence of two commercial 2</w:t>
      </w:r>
      <w:r>
        <w:rPr>
          <w:lang w:eastAsia="en-GB"/>
        </w:rPr>
        <w:t>3dBm</w:t>
      </w:r>
      <w:r w:rsidRPr="00016253">
        <w:rPr>
          <w:lang w:eastAsia="en-GB"/>
        </w:rPr>
        <w:t xml:space="preserve"> UEs networks operating in adjacent bands and with similar deployment parameters. This is used as the reference. </w:t>
      </w:r>
      <w:r>
        <w:rPr>
          <w:lang w:eastAsia="en-GB"/>
        </w:rPr>
        <w:t>Victim</w:t>
      </w:r>
      <w:r w:rsidRPr="00016253">
        <w:rPr>
          <w:lang w:eastAsia="en-GB"/>
        </w:rPr>
        <w:t xml:space="preserve"> system performance degradation results in this scenario are used as the baseline.</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2)</w:t>
      </w:r>
      <w:r w:rsidRPr="00016253">
        <w:rPr>
          <w:lang w:eastAsia="en-GB"/>
        </w:rPr>
        <w:tab/>
        <w:t xml:space="preserve">Run the </w:t>
      </w:r>
      <w:r>
        <w:rPr>
          <w:lang w:eastAsia="en-GB"/>
        </w:rPr>
        <w:t>aggressor</w:t>
      </w:r>
      <w:r w:rsidRPr="00016253">
        <w:rPr>
          <w:lang w:eastAsia="en-GB"/>
        </w:rPr>
        <w:t xml:space="preserve"> UL to </w:t>
      </w:r>
      <w:r>
        <w:rPr>
          <w:lang w:eastAsia="en-GB"/>
        </w:rPr>
        <w:t>victim</w:t>
      </w:r>
      <w:r w:rsidRPr="00016253">
        <w:rPr>
          <w:lang w:eastAsia="en-GB"/>
        </w:rPr>
        <w:t xml:space="preserve"> UL coexistence study assuming +3</w:t>
      </w:r>
      <w:r>
        <w:rPr>
          <w:lang w:eastAsia="en-GB"/>
        </w:rPr>
        <w:t>1</w:t>
      </w:r>
      <w:r w:rsidRPr="00016253">
        <w:rPr>
          <w:lang w:eastAsia="en-GB"/>
        </w:rPr>
        <w:t xml:space="preserve">dBm power class UE is deployed in </w:t>
      </w:r>
      <w:r>
        <w:rPr>
          <w:lang w:eastAsia="en-GB"/>
        </w:rPr>
        <w:t>the aggressor system using parameters in Table 5.1.6-3</w:t>
      </w:r>
      <w:r w:rsidRPr="00016253">
        <w:rPr>
          <w:lang w:eastAsia="en-GB"/>
        </w:rPr>
        <w:t xml:space="preserve">, obtain the </w:t>
      </w:r>
      <w:r>
        <w:rPr>
          <w:lang w:eastAsia="en-GB"/>
        </w:rPr>
        <w:t>victim</w:t>
      </w:r>
      <w:r w:rsidRPr="00016253">
        <w:rPr>
          <w:lang w:eastAsia="en-GB"/>
        </w:rPr>
        <w:t xml:space="preserve"> system performance degradation results</w:t>
      </w:r>
      <w:r>
        <w:rPr>
          <w:lang w:eastAsia="en-GB"/>
        </w:rPr>
        <w:t>.</w:t>
      </w:r>
      <w:r w:rsidRPr="00016253">
        <w:rPr>
          <w:lang w:eastAsia="en-GB"/>
        </w:rPr>
        <w:t xml:space="preserve"> The</w:t>
      </w:r>
      <w:r>
        <w:rPr>
          <w:lang w:eastAsia="en-GB"/>
        </w:rPr>
        <w:t xml:space="preserve"> </w:t>
      </w:r>
      <w:r w:rsidRPr="00016253">
        <w:rPr>
          <w:lang w:eastAsia="en-GB"/>
        </w:rPr>
        <w:t>power control parameters in Table 5.</w:t>
      </w:r>
      <w:r>
        <w:rPr>
          <w:lang w:eastAsia="en-GB"/>
        </w:rPr>
        <w:t>1.</w:t>
      </w:r>
      <w:r w:rsidRPr="00016253">
        <w:rPr>
          <w:lang w:eastAsia="en-GB"/>
        </w:rPr>
        <w:t>4-2 are used.</w:t>
      </w:r>
    </w:p>
    <w:p w:rsidR="0041587C" w:rsidRPr="00016253" w:rsidRDefault="0041587C" w:rsidP="0041587C">
      <w:pPr>
        <w:overflowPunct w:val="0"/>
        <w:autoSpaceDE w:val="0"/>
        <w:autoSpaceDN w:val="0"/>
        <w:adjustRightInd w:val="0"/>
        <w:ind w:left="568" w:hanging="284"/>
        <w:textAlignment w:val="baseline"/>
        <w:rPr>
          <w:lang w:eastAsia="en-GB"/>
        </w:rPr>
      </w:pPr>
      <w:r w:rsidRPr="00016253">
        <w:rPr>
          <w:lang w:eastAsia="en-GB"/>
        </w:rPr>
        <w:t>3)</w:t>
      </w:r>
      <w:r w:rsidRPr="00016253">
        <w:rPr>
          <w:lang w:eastAsia="en-GB"/>
        </w:rPr>
        <w:tab/>
        <w:t xml:space="preserve">Compare the </w:t>
      </w:r>
      <w:r>
        <w:rPr>
          <w:lang w:eastAsia="en-GB"/>
        </w:rPr>
        <w:t>victim</w:t>
      </w:r>
      <w:r w:rsidRPr="00016253">
        <w:rPr>
          <w:lang w:eastAsia="en-GB"/>
        </w:rPr>
        <w:t xml:space="preserve"> system performance degradation in 2) and 1), choose ACLR value for the HPUE so that the </w:t>
      </w:r>
      <w:r>
        <w:rPr>
          <w:lang w:eastAsia="en-GB"/>
        </w:rPr>
        <w:t>victim</w:t>
      </w:r>
      <w:r w:rsidRPr="00016253">
        <w:rPr>
          <w:lang w:eastAsia="en-GB"/>
        </w:rPr>
        <w:t xml:space="preserve"> performance degradation due to HPUE in 2) is comparable to 1).</w:t>
      </w:r>
    </w:p>
    <w:p w:rsidR="00151E0F" w:rsidRPr="004D3578" w:rsidRDefault="00647598" w:rsidP="00151E0F">
      <w:pPr>
        <w:pStyle w:val="Heading2"/>
      </w:pPr>
      <w:bookmarkStart w:id="251" w:name="_Toc62822401"/>
      <w:r>
        <w:t>5</w:t>
      </w:r>
      <w:r w:rsidR="00151E0F" w:rsidRPr="004D3578">
        <w:t>.2</w:t>
      </w:r>
      <w:r w:rsidR="00151E0F" w:rsidRPr="004D3578">
        <w:tab/>
      </w:r>
      <w:r>
        <w:t>Simulation results</w:t>
      </w:r>
      <w:bookmarkEnd w:id="251"/>
    </w:p>
    <w:p w:rsidR="0040488D" w:rsidRPr="0040488D" w:rsidRDefault="0040488D" w:rsidP="00285C22">
      <w:pPr>
        <w:pStyle w:val="Heading3"/>
        <w:rPr>
          <w:ins w:id="252" w:author="Ng, Man Hung (Nokia - GB)" w:date="2021-01-29T14:02:00Z"/>
          <w:lang w:eastAsia="en-GB"/>
        </w:rPr>
      </w:pPr>
      <w:bookmarkStart w:id="253" w:name="_Toc62822402"/>
      <w:bookmarkStart w:id="254" w:name="_Toc336211415"/>
      <w:ins w:id="255" w:author="Ng, Man Hung (Nokia - GB)" w:date="2021-01-29T14:02:00Z">
        <w:r w:rsidRPr="0040488D">
          <w:rPr>
            <w:lang w:eastAsia="en-GB"/>
          </w:rPr>
          <w:t>5.2.1</w:t>
        </w:r>
        <w:r w:rsidRPr="0040488D">
          <w:rPr>
            <w:lang w:eastAsia="en-GB"/>
          </w:rPr>
          <w:tab/>
          <w:t>UL HPUE Vs NB-IoT standalone operation</w:t>
        </w:r>
        <w:bookmarkEnd w:id="253"/>
      </w:ins>
    </w:p>
    <w:p w:rsidR="00443DED" w:rsidRDefault="00443DED" w:rsidP="00443DED">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(with 2km cell radius) and interfering UE transmit power with 23dBm LTE UE (with 2km cell radius) and 31dBm HPUE (with 4km cell radius) </w:t>
      </w:r>
      <w:r>
        <w:rPr>
          <w:szCs w:val="20"/>
          <w:lang w:val="en-GB" w:eastAsia="en-GB"/>
        </w:rPr>
        <w:t>are provided in Figures 5.2</w:t>
      </w:r>
      <w:ins w:id="256" w:author="Ng, Man Hung (Nokia - GB)" w:date="2021-01-29T14:03:00Z">
        <w:r w:rsidR="0040488D">
          <w:rPr>
            <w:szCs w:val="20"/>
            <w:lang w:val="en-GB" w:eastAsia="en-GB"/>
          </w:rPr>
          <w:t>.1</w:t>
        </w:r>
      </w:ins>
      <w:r>
        <w:rPr>
          <w:szCs w:val="20"/>
          <w:lang w:val="en-GB" w:eastAsia="en-GB"/>
        </w:rPr>
        <w:t>-1 and 5.2</w:t>
      </w:r>
      <w:ins w:id="257" w:author="Ng, Man Hung (Nokia - GB)" w:date="2021-01-29T14:03:00Z">
        <w:r w:rsidR="0040488D">
          <w:rPr>
            <w:szCs w:val="20"/>
            <w:lang w:val="en-GB" w:eastAsia="en-GB"/>
          </w:rPr>
          <w:t>.1</w:t>
        </w:r>
      </w:ins>
      <w:r>
        <w:rPr>
          <w:szCs w:val="20"/>
          <w:lang w:val="en-GB" w:eastAsia="en-GB"/>
        </w:rPr>
        <w:t xml:space="preserve">-2 below. Here the uplink ACIR is obtained using 30dB LTE UE and 37dB HPUE ACLR and 45dB BS ACS. It can be seen from the figures that around 8% and 5% of the UE are transmitting at maximum power, respectively, </w:t>
      </w:r>
      <w:r>
        <w:rPr>
          <w:rFonts w:eastAsia="SimSun"/>
          <w:szCs w:val="20"/>
          <w:lang w:eastAsia="zh-CN"/>
        </w:rPr>
        <w:t>with 23dBm LTE UE and 31dBm HPUE</w:t>
      </w:r>
      <w:r>
        <w:rPr>
          <w:szCs w:val="20"/>
          <w:lang w:val="en-GB" w:eastAsia="en-GB"/>
        </w:rPr>
        <w:t>.</w:t>
      </w:r>
    </w:p>
    <w:p w:rsidR="00443DED" w:rsidRDefault="00443DED" w:rsidP="00443DED">
      <w:pPr>
        <w:pStyle w:val="BodyText"/>
        <w:snapToGrid w:val="0"/>
        <w:jc w:val="center"/>
        <w:rPr>
          <w:szCs w:val="20"/>
          <w:lang w:val="en-GB" w:eastAsia="en-GB"/>
        </w:rPr>
      </w:pPr>
      <w:r w:rsidRPr="00257A1B">
        <w:rPr>
          <w:noProof/>
          <w:szCs w:val="20"/>
          <w:lang w:val="en-GB" w:eastAsia="en-GB"/>
        </w:rPr>
        <w:lastRenderedPageBreak/>
        <w:drawing>
          <wp:inline distT="0" distB="0" distL="0" distR="0" wp14:anchorId="63106C1F" wp14:editId="0810C2D2">
            <wp:extent cx="5000625" cy="3748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625" cy="3748232"/>
                    </a:xfrm>
                    <a:prstGeom prst="rect">
                      <a:avLst/>
                    </a:prstGeom>
                    <a:noFill/>
                    <a:ln>
                      <a:noFill/>
                    </a:ln>
                  </pic:spPr>
                </pic:pic>
              </a:graphicData>
            </a:graphic>
          </wp:inline>
        </w:drawing>
      </w:r>
    </w:p>
    <w:p w:rsidR="00443DED" w:rsidRDefault="00443DED" w:rsidP="00443DED">
      <w:pPr>
        <w:pStyle w:val="TH"/>
        <w:ind w:left="360"/>
        <w:rPr>
          <w:rFonts w:cs="TimesNewRomanPSMT"/>
          <w:lang w:eastAsia="zh-CN"/>
        </w:rPr>
      </w:pPr>
      <w:r w:rsidRPr="00B053F4">
        <w:t xml:space="preserve">Figure </w:t>
      </w:r>
      <w:r>
        <w:t>5.2</w:t>
      </w:r>
      <w:ins w:id="258" w:author="Ng, Man Hung (Nokia - GB)" w:date="2021-01-29T14:03:00Z">
        <w:r w:rsidR="0040488D">
          <w:t>.1</w:t>
        </w:r>
      </w:ins>
      <w:r>
        <w:t>-1</w:t>
      </w:r>
      <w:r w:rsidRPr="00B053F4">
        <w:t xml:space="preserve">: </w:t>
      </w:r>
      <w:r>
        <w:t>NB-IoT and 23dBm LTE</w:t>
      </w:r>
      <w:r w:rsidRPr="00D038AB">
        <w:t xml:space="preserve"> </w:t>
      </w:r>
      <w:r>
        <w:rPr>
          <w:rFonts w:eastAsia="SimSun"/>
          <w:lang w:eastAsia="zh-CN"/>
        </w:rPr>
        <w:t>UE transmit power</w:t>
      </w:r>
    </w:p>
    <w:p w:rsidR="00443DED" w:rsidRDefault="00443DED" w:rsidP="00443DED">
      <w:pPr>
        <w:pStyle w:val="TH"/>
        <w:ind w:left="360"/>
        <w:rPr>
          <w:rFonts w:cs="TimesNewRomanPSMT"/>
          <w:lang w:eastAsia="zh-CN"/>
        </w:rPr>
      </w:pPr>
      <w:r w:rsidRPr="00BD1396">
        <w:rPr>
          <w:rFonts w:cs="TimesNewRomanPSMT"/>
          <w:noProof/>
          <w:lang w:eastAsia="zh-CN"/>
        </w:rPr>
        <w:drawing>
          <wp:inline distT="0" distB="0" distL="0" distR="0" wp14:anchorId="060EB8CD" wp14:editId="7DD44106">
            <wp:extent cx="4772025" cy="357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9033" cy="3582138"/>
                    </a:xfrm>
                    <a:prstGeom prst="rect">
                      <a:avLst/>
                    </a:prstGeom>
                    <a:noFill/>
                    <a:ln>
                      <a:noFill/>
                    </a:ln>
                  </pic:spPr>
                </pic:pic>
              </a:graphicData>
            </a:graphic>
          </wp:inline>
        </w:drawing>
      </w:r>
    </w:p>
    <w:p w:rsidR="00443DED" w:rsidRDefault="00443DED" w:rsidP="00443DED">
      <w:pPr>
        <w:pStyle w:val="TH"/>
        <w:ind w:left="360"/>
        <w:rPr>
          <w:rFonts w:cs="TimesNewRomanPSMT"/>
          <w:lang w:eastAsia="zh-CN"/>
        </w:rPr>
      </w:pPr>
      <w:r w:rsidRPr="00B053F4">
        <w:t xml:space="preserve">Figure </w:t>
      </w:r>
      <w:r>
        <w:t>5.2</w:t>
      </w:r>
      <w:ins w:id="259" w:author="Ng, Man Hung (Nokia - GB)" w:date="2021-01-29T14:03:00Z">
        <w:r w:rsidR="0040488D">
          <w:t>.1</w:t>
        </w:r>
      </w:ins>
      <w:r>
        <w:t>-2</w:t>
      </w:r>
      <w:r w:rsidRPr="00B053F4">
        <w:t xml:space="preserve">: </w:t>
      </w:r>
      <w:r>
        <w:t>NB-IoT and 31dBm HP</w:t>
      </w:r>
      <w:r>
        <w:rPr>
          <w:rFonts w:eastAsia="SimSun"/>
          <w:lang w:eastAsia="zh-CN"/>
        </w:rPr>
        <w:t>UE transmit power</w:t>
      </w:r>
    </w:p>
    <w:p w:rsidR="00443DED" w:rsidRDefault="00443DED" w:rsidP="00443DED">
      <w:pPr>
        <w:pStyle w:val="BodyText"/>
        <w:snapToGrid w:val="0"/>
        <w:jc w:val="center"/>
        <w:rPr>
          <w:szCs w:val="20"/>
          <w:lang w:val="en-GB" w:eastAsia="en-GB"/>
        </w:rPr>
      </w:pPr>
    </w:p>
    <w:p w:rsidR="00443DED" w:rsidRDefault="00443DED" w:rsidP="00443DED">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UL SINR with 23dBm interfering LTE UE (with 2km cell radius) and 31dBm interfering HPUE (with 4km cell radius) </w:t>
      </w:r>
      <w:r>
        <w:rPr>
          <w:szCs w:val="20"/>
          <w:lang w:val="en-GB" w:eastAsia="en-GB"/>
        </w:rPr>
        <w:t>are provided in Figures 5.2</w:t>
      </w:r>
      <w:ins w:id="260" w:author="Ng, Man Hung (Nokia - GB)" w:date="2021-01-29T14:03:00Z">
        <w:r w:rsidR="0040488D">
          <w:rPr>
            <w:szCs w:val="20"/>
            <w:lang w:val="en-GB" w:eastAsia="en-GB"/>
          </w:rPr>
          <w:t>.1</w:t>
        </w:r>
      </w:ins>
      <w:r>
        <w:rPr>
          <w:szCs w:val="20"/>
          <w:lang w:val="en-GB" w:eastAsia="en-GB"/>
        </w:rPr>
        <w:t>-3 and 5.2</w:t>
      </w:r>
      <w:ins w:id="261" w:author="Ng, Man Hung (Nokia - GB)" w:date="2021-01-29T14:03:00Z">
        <w:r w:rsidR="0040488D">
          <w:rPr>
            <w:szCs w:val="20"/>
            <w:lang w:val="en-GB" w:eastAsia="en-GB"/>
          </w:rPr>
          <w:t>.1</w:t>
        </w:r>
      </w:ins>
      <w:r>
        <w:rPr>
          <w:szCs w:val="20"/>
          <w:lang w:val="en-GB" w:eastAsia="en-GB"/>
        </w:rPr>
        <w:t xml:space="preserve">-4 below. Here again the uplink ACIR is obtained using 30dB LTE UE and 37dB HPUE ACLR and 45dB BS ACS. It can be seen from the figures that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 xml:space="preserve">23dBm interfering LTE UE and 31dBm interfering HPUE </w:t>
      </w:r>
      <w:r>
        <w:rPr>
          <w:rFonts w:eastAsia="SimSun"/>
          <w:szCs w:val="20"/>
          <w:lang w:eastAsia="zh-CN"/>
        </w:rPr>
        <w:lastRenderedPageBreak/>
        <w:t>are similar (within 0.5dB difference)</w:t>
      </w:r>
      <w:r>
        <w:rPr>
          <w:szCs w:val="20"/>
          <w:lang w:val="en-GB" w:eastAsia="en-GB"/>
        </w:rPr>
        <w:t xml:space="preserve">. It can also be seen from the figures that </w:t>
      </w:r>
      <w:r w:rsidRPr="005D6B73">
        <w:rPr>
          <w:szCs w:val="20"/>
          <w:lang w:val="en-GB" w:eastAsia="en-GB"/>
        </w:rPr>
        <w:t xml:space="preserve">the victim NB-IoT UE UL SINR degradation caused by the 31dBm interfering HPUE is less than 1dB at 5%, 50%, 95% and 99% </w:t>
      </w:r>
      <w:r>
        <w:rPr>
          <w:szCs w:val="20"/>
          <w:lang w:val="en-GB" w:eastAsia="en-GB"/>
        </w:rPr>
        <w:t xml:space="preserve">CDF </w:t>
      </w:r>
      <w:r w:rsidRPr="005D6B73">
        <w:rPr>
          <w:szCs w:val="20"/>
          <w:lang w:val="en-GB" w:eastAsia="en-GB"/>
        </w:rPr>
        <w:t>points.</w:t>
      </w:r>
    </w:p>
    <w:p w:rsidR="00443DED" w:rsidRDefault="00443DED" w:rsidP="00443DED">
      <w:pPr>
        <w:pStyle w:val="BodyText"/>
        <w:snapToGrid w:val="0"/>
        <w:jc w:val="center"/>
        <w:rPr>
          <w:szCs w:val="20"/>
          <w:lang w:val="en-GB" w:eastAsia="en-GB"/>
        </w:rPr>
      </w:pPr>
      <w:r w:rsidRPr="00796949">
        <w:rPr>
          <w:noProof/>
          <w:szCs w:val="20"/>
          <w:lang w:val="en-GB" w:eastAsia="en-GB"/>
        </w:rPr>
        <w:drawing>
          <wp:inline distT="0" distB="0" distL="0" distR="0" wp14:anchorId="52CF77FE" wp14:editId="7C3B2C01">
            <wp:extent cx="5000625" cy="3748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4908" cy="3751442"/>
                    </a:xfrm>
                    <a:prstGeom prst="rect">
                      <a:avLst/>
                    </a:prstGeom>
                    <a:noFill/>
                    <a:ln>
                      <a:noFill/>
                    </a:ln>
                  </pic:spPr>
                </pic:pic>
              </a:graphicData>
            </a:graphic>
          </wp:inline>
        </w:drawing>
      </w:r>
    </w:p>
    <w:p w:rsidR="00443DED" w:rsidRDefault="00443DED" w:rsidP="00443DED">
      <w:pPr>
        <w:pStyle w:val="TH"/>
        <w:ind w:left="360"/>
        <w:rPr>
          <w:rFonts w:cs="TimesNewRomanPSMT"/>
          <w:lang w:eastAsia="zh-CN"/>
        </w:rPr>
      </w:pPr>
      <w:r w:rsidRPr="00B053F4">
        <w:t xml:space="preserve">Figure </w:t>
      </w:r>
      <w:r>
        <w:t>5.2</w:t>
      </w:r>
      <w:ins w:id="262" w:author="Ng, Man Hung (Nokia - GB)" w:date="2021-01-29T14:03:00Z">
        <w:r w:rsidR="0040488D">
          <w:t>.1</w:t>
        </w:r>
      </w:ins>
      <w:r>
        <w:t>-3</w:t>
      </w:r>
      <w:r w:rsidRPr="00B053F4">
        <w:t xml:space="preserve">: </w:t>
      </w:r>
      <w:r>
        <w:t>NB-IoT</w:t>
      </w:r>
      <w:r w:rsidRPr="00D038AB">
        <w:t xml:space="preserve"> </w:t>
      </w:r>
      <w:r>
        <w:rPr>
          <w:rFonts w:eastAsia="SimSun"/>
          <w:lang w:eastAsia="zh-CN"/>
        </w:rPr>
        <w:t xml:space="preserve">UE UL SINR with </w:t>
      </w:r>
      <w:r>
        <w:t>23dBm interfering LTE</w:t>
      </w:r>
      <w:r w:rsidRPr="00D038AB">
        <w:t xml:space="preserve"> </w:t>
      </w:r>
      <w:r>
        <w:rPr>
          <w:rFonts w:eastAsia="SimSun"/>
          <w:lang w:eastAsia="zh-CN"/>
        </w:rPr>
        <w:t>UE</w:t>
      </w:r>
    </w:p>
    <w:p w:rsidR="00443DED" w:rsidRDefault="00443DED" w:rsidP="00443DED">
      <w:pPr>
        <w:pStyle w:val="TH"/>
        <w:ind w:left="360"/>
        <w:rPr>
          <w:rFonts w:cs="TimesNewRomanPSMT"/>
          <w:lang w:eastAsia="zh-CN"/>
        </w:rPr>
      </w:pPr>
      <w:r w:rsidRPr="00796949">
        <w:rPr>
          <w:rFonts w:cs="TimesNewRomanPSMT"/>
          <w:noProof/>
          <w:lang w:eastAsia="zh-CN"/>
        </w:rPr>
        <w:drawing>
          <wp:inline distT="0" distB="0" distL="0" distR="0" wp14:anchorId="05140F50" wp14:editId="6D9C27BB">
            <wp:extent cx="4772025" cy="3576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0453" cy="3583202"/>
                    </a:xfrm>
                    <a:prstGeom prst="rect">
                      <a:avLst/>
                    </a:prstGeom>
                    <a:noFill/>
                    <a:ln>
                      <a:noFill/>
                    </a:ln>
                  </pic:spPr>
                </pic:pic>
              </a:graphicData>
            </a:graphic>
          </wp:inline>
        </w:drawing>
      </w:r>
    </w:p>
    <w:p w:rsidR="00443DED" w:rsidRDefault="00443DED" w:rsidP="00443DED">
      <w:pPr>
        <w:pStyle w:val="TH"/>
        <w:ind w:left="360"/>
        <w:rPr>
          <w:rFonts w:cs="TimesNewRomanPSMT"/>
          <w:lang w:eastAsia="zh-CN"/>
        </w:rPr>
      </w:pPr>
      <w:r w:rsidRPr="00B053F4">
        <w:t xml:space="preserve">Figure </w:t>
      </w:r>
      <w:r>
        <w:t>5.2</w:t>
      </w:r>
      <w:ins w:id="263" w:author="Ng, Man Hung (Nokia - GB)" w:date="2021-01-29T14:03:00Z">
        <w:r w:rsidR="0040488D">
          <w:t>.1</w:t>
        </w:r>
      </w:ins>
      <w:r>
        <w:t>-4</w:t>
      </w:r>
      <w:r w:rsidRPr="00B053F4">
        <w:t xml:space="preserve">: </w:t>
      </w:r>
      <w:r>
        <w:t>NB-IoT</w:t>
      </w:r>
      <w:r w:rsidRPr="00D038AB">
        <w:t xml:space="preserve"> </w:t>
      </w:r>
      <w:r>
        <w:rPr>
          <w:rFonts w:eastAsia="SimSun"/>
          <w:lang w:eastAsia="zh-CN"/>
        </w:rPr>
        <w:t xml:space="preserve">UE UL SINR with </w:t>
      </w:r>
      <w:r>
        <w:t>31dBm interfering HP</w:t>
      </w:r>
      <w:r>
        <w:rPr>
          <w:rFonts w:eastAsia="SimSun"/>
          <w:lang w:eastAsia="zh-CN"/>
        </w:rPr>
        <w:t>UE</w:t>
      </w:r>
    </w:p>
    <w:p w:rsidR="00443DED" w:rsidRDefault="00443DED" w:rsidP="00443DED">
      <w:pPr>
        <w:pStyle w:val="BodyText"/>
        <w:snapToGrid w:val="0"/>
        <w:jc w:val="center"/>
        <w:rPr>
          <w:szCs w:val="20"/>
          <w:lang w:val="en-GB" w:eastAsia="en-GB"/>
        </w:rPr>
      </w:pPr>
    </w:p>
    <w:p w:rsidR="00443DED" w:rsidRDefault="00443DED" w:rsidP="00443DED">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BS received blocking signal power at the antenna connector with 23dBm interfering LTE UE (with 2km cell radius) and 31dBm interfering HPUE (with 4km cell radius) </w:t>
      </w:r>
      <w:r>
        <w:rPr>
          <w:szCs w:val="20"/>
          <w:lang w:val="en-GB" w:eastAsia="en-GB"/>
        </w:rPr>
        <w:t xml:space="preserve">are provided in Figures </w:t>
      </w:r>
      <w:r>
        <w:rPr>
          <w:szCs w:val="20"/>
          <w:lang w:val="en-GB" w:eastAsia="en-GB"/>
        </w:rPr>
        <w:lastRenderedPageBreak/>
        <w:t>5.2</w:t>
      </w:r>
      <w:ins w:id="264" w:author="Ng, Man Hung (Nokia - GB)" w:date="2021-01-29T14:03:00Z">
        <w:r w:rsidR="0040488D">
          <w:rPr>
            <w:szCs w:val="20"/>
            <w:lang w:val="en-GB" w:eastAsia="en-GB"/>
          </w:rPr>
          <w:t>.1</w:t>
        </w:r>
      </w:ins>
      <w:r>
        <w:rPr>
          <w:szCs w:val="20"/>
          <w:lang w:val="en-GB" w:eastAsia="en-GB"/>
        </w:rPr>
        <w:t>-5 and 5.2</w:t>
      </w:r>
      <w:ins w:id="265" w:author="Ng, Man Hung (Nokia - GB)" w:date="2021-01-29T14:03:00Z">
        <w:r w:rsidR="0040488D">
          <w:rPr>
            <w:szCs w:val="20"/>
            <w:lang w:val="en-GB" w:eastAsia="en-GB"/>
          </w:rPr>
          <w:t>.1</w:t>
        </w:r>
      </w:ins>
      <w:r>
        <w:rPr>
          <w:szCs w:val="20"/>
          <w:lang w:val="en-GB" w:eastAsia="en-GB"/>
        </w:rPr>
        <w:t xml:space="preserve">-6 below. The 99.99%-tile </w:t>
      </w:r>
      <w:r>
        <w:rPr>
          <w:rFonts w:eastAsia="SimSun"/>
          <w:szCs w:val="20"/>
          <w:lang w:eastAsia="zh-CN"/>
        </w:rPr>
        <w:t>received blocking signal power levels are around -56dBm and -48dBm, respectively,</w:t>
      </w:r>
      <w:r>
        <w:rPr>
          <w:szCs w:val="20"/>
          <w:lang w:val="en-GB" w:eastAsia="en-GB"/>
        </w:rPr>
        <w:t xml:space="preserve"> </w:t>
      </w:r>
      <w:r>
        <w:rPr>
          <w:rFonts w:eastAsia="SimSun"/>
          <w:szCs w:val="20"/>
          <w:lang w:eastAsia="zh-CN"/>
        </w:rPr>
        <w:t>with 23dBm interfering LTE UE and 31dBm interfering HPUE</w:t>
      </w:r>
      <w:r>
        <w:rPr>
          <w:szCs w:val="20"/>
          <w:lang w:val="en-GB" w:eastAsia="en-GB"/>
        </w:rPr>
        <w:t>. Therefore, the currently specified -43dBm BS receiver blocking requirement can provide enough protection for the NB-IoT BS receiver against the HPUE transmission.</w:t>
      </w:r>
    </w:p>
    <w:p w:rsidR="00443DED" w:rsidRDefault="00443DED" w:rsidP="00443DED">
      <w:pPr>
        <w:pStyle w:val="BodyText"/>
        <w:snapToGrid w:val="0"/>
        <w:jc w:val="center"/>
        <w:rPr>
          <w:szCs w:val="20"/>
          <w:lang w:val="en-GB" w:eastAsia="en-GB"/>
        </w:rPr>
      </w:pPr>
      <w:r w:rsidRPr="007463EE">
        <w:rPr>
          <w:noProof/>
          <w:szCs w:val="20"/>
          <w:lang w:val="en-GB" w:eastAsia="en-GB"/>
        </w:rPr>
        <w:drawing>
          <wp:inline distT="0" distB="0" distL="0" distR="0" wp14:anchorId="1AAD2F91" wp14:editId="01068042">
            <wp:extent cx="5010150" cy="3755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8063" cy="3761303"/>
                    </a:xfrm>
                    <a:prstGeom prst="rect">
                      <a:avLst/>
                    </a:prstGeom>
                    <a:noFill/>
                    <a:ln>
                      <a:noFill/>
                    </a:ln>
                  </pic:spPr>
                </pic:pic>
              </a:graphicData>
            </a:graphic>
          </wp:inline>
        </w:drawing>
      </w:r>
    </w:p>
    <w:p w:rsidR="00443DED" w:rsidRDefault="00443DED" w:rsidP="00443DED">
      <w:pPr>
        <w:pStyle w:val="TH"/>
        <w:ind w:left="360"/>
        <w:rPr>
          <w:rFonts w:cs="TimesNewRomanPSMT"/>
          <w:lang w:eastAsia="zh-CN"/>
        </w:rPr>
      </w:pPr>
      <w:r w:rsidRPr="00B053F4">
        <w:t xml:space="preserve">Figure </w:t>
      </w:r>
      <w:ins w:id="266" w:author="Ng, Man Hung (Nokia - GB)" w:date="2021-01-29T14:04:00Z">
        <w:r w:rsidR="0040488D">
          <w:t>5.2.1-</w:t>
        </w:r>
      </w:ins>
      <w:r>
        <w:t>5</w:t>
      </w:r>
      <w:r w:rsidRPr="00B053F4">
        <w:t xml:space="preserve">: </w:t>
      </w:r>
      <w:r>
        <w:t>NB-IoT BS</w:t>
      </w:r>
      <w:r w:rsidRPr="00D038AB">
        <w:t xml:space="preserve"> </w:t>
      </w:r>
      <w:r>
        <w:rPr>
          <w:rFonts w:eastAsia="SimSun"/>
          <w:lang w:eastAsia="zh-CN"/>
        </w:rPr>
        <w:t xml:space="preserve">received blocking signal power with </w:t>
      </w:r>
      <w:r>
        <w:t>23dBm interfering LTE</w:t>
      </w:r>
      <w:r w:rsidRPr="00D038AB">
        <w:t xml:space="preserve"> </w:t>
      </w:r>
      <w:r>
        <w:rPr>
          <w:rFonts w:eastAsia="SimSun"/>
          <w:lang w:eastAsia="zh-CN"/>
        </w:rPr>
        <w:t>UE</w:t>
      </w:r>
    </w:p>
    <w:p w:rsidR="00443DED" w:rsidRDefault="00443DED" w:rsidP="00443DED">
      <w:pPr>
        <w:pStyle w:val="TH"/>
        <w:ind w:left="360"/>
        <w:rPr>
          <w:rFonts w:cs="TimesNewRomanPSMT"/>
          <w:lang w:eastAsia="zh-CN"/>
        </w:rPr>
      </w:pPr>
      <w:r w:rsidRPr="007463EE">
        <w:rPr>
          <w:noProof/>
          <w:lang w:val="en-US"/>
        </w:rPr>
        <w:drawing>
          <wp:inline distT="0" distB="0" distL="0" distR="0" wp14:anchorId="71730864" wp14:editId="6515C8CE">
            <wp:extent cx="4772025" cy="3576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7984" cy="3581352"/>
                    </a:xfrm>
                    <a:prstGeom prst="rect">
                      <a:avLst/>
                    </a:prstGeom>
                    <a:noFill/>
                    <a:ln>
                      <a:noFill/>
                    </a:ln>
                  </pic:spPr>
                </pic:pic>
              </a:graphicData>
            </a:graphic>
          </wp:inline>
        </w:drawing>
      </w:r>
      <w:r w:rsidRPr="00C7022E">
        <w:rPr>
          <w:noProof/>
          <w:lang w:val="en-US"/>
        </w:rPr>
        <w:t xml:space="preserve"> </w:t>
      </w:r>
    </w:p>
    <w:p w:rsidR="00443DED" w:rsidRDefault="00443DED" w:rsidP="00443DED">
      <w:pPr>
        <w:pStyle w:val="TH"/>
        <w:ind w:left="360"/>
        <w:rPr>
          <w:rFonts w:cs="TimesNewRomanPSMT"/>
          <w:lang w:eastAsia="zh-CN"/>
        </w:rPr>
      </w:pPr>
      <w:r w:rsidRPr="00B053F4">
        <w:t xml:space="preserve">Figure </w:t>
      </w:r>
      <w:ins w:id="267" w:author="Ng, Man Hung (Nokia - GB)" w:date="2021-01-29T14:04:00Z">
        <w:r w:rsidR="0040488D">
          <w:t>5.2.1-</w:t>
        </w:r>
      </w:ins>
      <w:r>
        <w:t>6</w:t>
      </w:r>
      <w:r w:rsidRPr="00B053F4">
        <w:t xml:space="preserve">: </w:t>
      </w:r>
      <w:r>
        <w:t>NB-IoT BS</w:t>
      </w:r>
      <w:r w:rsidRPr="00D038AB">
        <w:t xml:space="preserve"> </w:t>
      </w:r>
      <w:r>
        <w:rPr>
          <w:rFonts w:eastAsia="SimSun"/>
          <w:lang w:eastAsia="zh-CN"/>
        </w:rPr>
        <w:t xml:space="preserve">received blocking signal power with </w:t>
      </w:r>
      <w:r>
        <w:t>31dBm interfering HP</w:t>
      </w:r>
      <w:r>
        <w:rPr>
          <w:rFonts w:eastAsia="SimSun"/>
          <w:lang w:eastAsia="zh-CN"/>
        </w:rPr>
        <w:t>UE</w:t>
      </w:r>
    </w:p>
    <w:p w:rsidR="00443DED" w:rsidRDefault="00443DED" w:rsidP="00443DED">
      <w:pPr>
        <w:pStyle w:val="BodyText"/>
        <w:snapToGrid w:val="0"/>
        <w:jc w:val="center"/>
        <w:rPr>
          <w:szCs w:val="20"/>
          <w:lang w:val="en-GB" w:eastAsia="en-GB"/>
        </w:rPr>
      </w:pPr>
    </w:p>
    <w:p w:rsidR="00443DED" w:rsidRDefault="00443DED" w:rsidP="00443DED">
      <w:pPr>
        <w:overflowPunct w:val="0"/>
        <w:autoSpaceDE w:val="0"/>
        <w:autoSpaceDN w:val="0"/>
        <w:adjustRightInd w:val="0"/>
        <w:textAlignment w:val="baseline"/>
        <w:rPr>
          <w:rFonts w:eastAsia="SimSun"/>
          <w:lang w:eastAsia="zh-CN"/>
        </w:rPr>
      </w:pPr>
      <w:r>
        <w:rPr>
          <w:rFonts w:eastAsia="SimSun"/>
          <w:lang w:eastAsia="zh-CN"/>
        </w:rPr>
        <w:lastRenderedPageBreak/>
        <w:t>To summarize, the simulation results have shown that:</w:t>
      </w:r>
    </w:p>
    <w:p w:rsidR="00443DED" w:rsidRDefault="00443DED" w:rsidP="00443DED">
      <w:pPr>
        <w:overflowPunct w:val="0"/>
        <w:autoSpaceDE w:val="0"/>
        <w:autoSpaceDN w:val="0"/>
        <w:adjustRightInd w:val="0"/>
        <w:textAlignment w:val="baseline"/>
        <w:rPr>
          <w:lang w:eastAsia="en-GB"/>
        </w:rPr>
      </w:pPr>
      <w:r>
        <w:rPr>
          <w:rFonts w:eastAsia="SimSun"/>
          <w:lang w:eastAsia="zh-CN"/>
        </w:rPr>
        <w:t xml:space="preserve">1) </w:t>
      </w:r>
      <w:r>
        <w:rPr>
          <w:lang w:eastAsia="en-GB"/>
        </w:rPr>
        <w:t xml:space="preserve">The </w:t>
      </w:r>
      <w:r>
        <w:rPr>
          <w:rFonts w:eastAsia="SimSun"/>
          <w:lang w:eastAsia="zh-CN"/>
        </w:rPr>
        <w:t xml:space="preserve">victim NB-IoT UE </w:t>
      </w:r>
      <w:r>
        <w:rPr>
          <w:lang w:eastAsia="en-GB"/>
        </w:rPr>
        <w:t xml:space="preserve">UL SINR degradation caused by the </w:t>
      </w:r>
      <w:r>
        <w:rPr>
          <w:rFonts w:eastAsia="SimSun"/>
          <w:lang w:eastAsia="zh-CN"/>
        </w:rPr>
        <w:t>23dBm interfering LTE UE and 31dBm interfering HPUE are similar (within 0.5dB difference)</w:t>
      </w:r>
      <w:r>
        <w:rPr>
          <w:lang w:eastAsia="en-GB"/>
        </w:rPr>
        <w:t>.</w:t>
      </w:r>
    </w:p>
    <w:p w:rsidR="00443DED" w:rsidRDefault="00443DED" w:rsidP="00443DED">
      <w:pPr>
        <w:overflowPunct w:val="0"/>
        <w:autoSpaceDE w:val="0"/>
        <w:autoSpaceDN w:val="0"/>
        <w:adjustRightInd w:val="0"/>
        <w:textAlignment w:val="baseline"/>
        <w:rPr>
          <w:lang w:eastAsia="en-GB"/>
        </w:rPr>
      </w:pPr>
      <w:r>
        <w:rPr>
          <w:lang w:eastAsia="en-GB"/>
        </w:rPr>
        <w:t>2) T</w:t>
      </w:r>
      <w:r w:rsidRPr="005D6B73">
        <w:rPr>
          <w:lang w:eastAsia="en-GB"/>
        </w:rPr>
        <w:t xml:space="preserve">he victim NB-IoT UE UL SINR degradation caused by the 31dBm interfering HPUE is less than 1dB at 5%, 50%, 95% and 99% </w:t>
      </w:r>
      <w:r>
        <w:rPr>
          <w:lang w:eastAsia="en-GB"/>
        </w:rPr>
        <w:t xml:space="preserve">CDF </w:t>
      </w:r>
      <w:r w:rsidRPr="005D6B73">
        <w:rPr>
          <w:lang w:eastAsia="en-GB"/>
        </w:rPr>
        <w:t>points.</w:t>
      </w:r>
    </w:p>
    <w:p w:rsidR="00443DED" w:rsidRDefault="00443DED" w:rsidP="00443DED">
      <w:pPr>
        <w:overflowPunct w:val="0"/>
        <w:autoSpaceDE w:val="0"/>
        <w:autoSpaceDN w:val="0"/>
        <w:adjustRightInd w:val="0"/>
        <w:textAlignment w:val="baseline"/>
        <w:rPr>
          <w:lang w:eastAsia="en-GB"/>
        </w:rPr>
      </w:pPr>
      <w:r>
        <w:rPr>
          <w:lang w:eastAsia="en-GB"/>
        </w:rPr>
        <w:t>3) The currently specified -43dBm BS receiver blocking requirement can provide enough protection for the NB-IoT BS receiver</w:t>
      </w:r>
      <w:r w:rsidRPr="007A2802">
        <w:rPr>
          <w:lang w:eastAsia="en-GB"/>
        </w:rPr>
        <w:t xml:space="preserve"> </w:t>
      </w:r>
      <w:r>
        <w:rPr>
          <w:lang w:eastAsia="en-GB"/>
        </w:rPr>
        <w:t>against the HPUE transmission.</w:t>
      </w:r>
    </w:p>
    <w:p w:rsidR="0040488D" w:rsidRPr="0040488D" w:rsidRDefault="0040488D" w:rsidP="00285C22">
      <w:pPr>
        <w:pStyle w:val="Heading3"/>
        <w:rPr>
          <w:ins w:id="268" w:author="Ng, Man Hung (Nokia - GB)" w:date="2021-01-29T14:04:00Z"/>
          <w:lang w:eastAsia="en-GB"/>
        </w:rPr>
      </w:pPr>
      <w:bookmarkStart w:id="269" w:name="_Toc62822403"/>
      <w:bookmarkEnd w:id="254"/>
      <w:ins w:id="270" w:author="Ng, Man Hung (Nokia - GB)" w:date="2021-01-29T14:04:00Z">
        <w:r w:rsidRPr="0040488D">
          <w:rPr>
            <w:lang w:eastAsia="en-GB"/>
          </w:rPr>
          <w:t>5.2.2</w:t>
        </w:r>
        <w:r w:rsidRPr="0040488D">
          <w:rPr>
            <w:lang w:eastAsia="en-GB"/>
          </w:rPr>
          <w:tab/>
          <w:t>UL HPUE Vs NR / NB-IoT guard band operation</w:t>
        </w:r>
        <w:bookmarkEnd w:id="269"/>
      </w:ins>
    </w:p>
    <w:p w:rsidR="0040488D" w:rsidRPr="0040488D" w:rsidRDefault="0040488D" w:rsidP="0040488D">
      <w:pPr>
        <w:spacing w:before="120" w:after="240"/>
        <w:jc w:val="both"/>
        <w:rPr>
          <w:ins w:id="271" w:author="Ng, Man Hung (Nokia - GB)" w:date="2021-01-29T14:04:00Z"/>
          <w:rFonts w:eastAsia="Malgun Gothic"/>
          <w:kern w:val="2"/>
          <w:lang w:eastAsia="ko-KR"/>
        </w:rPr>
      </w:pPr>
      <w:ins w:id="272" w:author="Ng, Man Hung (Nokia - GB)" w:date="2021-01-29T14:04:00Z">
        <w:r w:rsidRPr="0040488D">
          <w:rPr>
            <w:rFonts w:eastAsia="Malgun Gothic"/>
            <w:kern w:val="2"/>
            <w:szCs w:val="24"/>
            <w:lang w:val="en-US" w:eastAsia="ko-KR"/>
          </w:rPr>
          <w:t>The interference leaked from LTE UL to NB-IoT UL (on 3.75kHz subcarrier level) are the average leakage values based on the inputs from several interested companies [9] and provided in Table 5.2.2-1 below [10].</w:t>
        </w:r>
      </w:ins>
    </w:p>
    <w:p w:rsidR="0040488D" w:rsidRPr="0040488D" w:rsidRDefault="0040488D" w:rsidP="0040488D">
      <w:pPr>
        <w:spacing w:before="120" w:after="240"/>
        <w:jc w:val="center"/>
        <w:rPr>
          <w:ins w:id="273" w:author="Ng, Man Hung (Nokia - GB)" w:date="2021-01-29T14:04:00Z"/>
          <w:rFonts w:ascii="Arial" w:eastAsia="MS Mincho" w:hAnsi="Arial" w:cs="Arial"/>
          <w:b/>
          <w:szCs w:val="24"/>
          <w:lang w:val="en-US" w:eastAsia="de-DE"/>
        </w:rPr>
      </w:pPr>
      <w:ins w:id="274" w:author="Ng, Man Hung (Nokia - GB)" w:date="2021-01-29T14:04:00Z">
        <w:r w:rsidRPr="0040488D">
          <w:rPr>
            <w:rFonts w:ascii="Arial" w:hAnsi="Arial" w:cs="Arial"/>
            <w:b/>
            <w:szCs w:val="24"/>
            <w:lang w:val="en-US"/>
          </w:rPr>
          <w:t>Table 5.2.2-1: LTE leakage to NB-IoT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935"/>
        <w:gridCol w:w="935"/>
        <w:gridCol w:w="748"/>
        <w:gridCol w:w="835"/>
        <w:gridCol w:w="848"/>
        <w:gridCol w:w="759"/>
        <w:gridCol w:w="935"/>
        <w:gridCol w:w="748"/>
      </w:tblGrid>
      <w:tr w:rsidR="0040488D" w:rsidRPr="0040488D" w:rsidTr="0040488D">
        <w:trPr>
          <w:jc w:val="center"/>
          <w:ins w:id="275" w:author="Ng, Man Hung (Nokia - GB)" w:date="2021-01-29T14:04:00Z"/>
        </w:trPr>
        <w:tc>
          <w:tcPr>
            <w:tcW w:w="8613" w:type="dxa"/>
            <w:gridSpan w:val="9"/>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276" w:author="Ng, Man Hung (Nokia - GB)" w:date="2021-01-29T14:04:00Z"/>
                <w:rFonts w:eastAsia="Malgun Gothic"/>
                <w:b/>
                <w:bCs/>
                <w:kern w:val="2"/>
                <w:lang w:eastAsia="ko-KR"/>
              </w:rPr>
            </w:pPr>
            <w:ins w:id="277" w:author="Ng, Man Hung (Nokia - GB)" w:date="2021-01-29T14:04:00Z">
              <w:r w:rsidRPr="0040488D">
                <w:rPr>
                  <w:rFonts w:eastAsia="Malgun Gothic"/>
                  <w:b/>
                  <w:bCs/>
                  <w:kern w:val="2"/>
                  <w:lang w:val="en-US" w:eastAsia="ko-KR"/>
                </w:rPr>
                <w:t>LTE to NB-IoT, leakage in dB</w:t>
              </w:r>
            </w:ins>
          </w:p>
        </w:tc>
      </w:tr>
      <w:tr w:rsidR="0040488D" w:rsidRPr="0040488D" w:rsidTr="0040488D">
        <w:trPr>
          <w:jc w:val="center"/>
          <w:ins w:id="278" w:author="Ng, Man Hung (Nokia - GB)" w:date="2021-01-29T14: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79" w:author="Ng, Man Hung (Nokia - GB)" w:date="2021-01-29T14:04:00Z"/>
                <w:rFonts w:eastAsia="Malgun Gothic"/>
                <w:kern w:val="2"/>
                <w:lang w:val="en-US" w:eastAsia="ko-KR"/>
              </w:rPr>
            </w:pPr>
            <w:ins w:id="280" w:author="Ng, Man Hung (Nokia - GB)" w:date="2021-01-29T14:04:00Z">
              <w:r w:rsidRPr="0040488D">
                <w:rPr>
                  <w:rFonts w:eastAsia="Malgun Gothic"/>
                  <w:kern w:val="2"/>
                  <w:lang w:val="en-US"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81" w:author="Ng, Man Hung (Nokia - GB)" w:date="2021-01-29T14:04:00Z"/>
                <w:rFonts w:eastAsia="Malgun Gothic"/>
                <w:kern w:val="2"/>
                <w:lang w:val="en-US" w:eastAsia="ko-KR"/>
              </w:rPr>
            </w:pPr>
            <w:ins w:id="282" w:author="Ng, Man Hung (Nokia - GB)" w:date="2021-01-29T14:04:00Z">
              <w:r w:rsidRPr="0040488D">
                <w:rPr>
                  <w:rFonts w:eastAsia="Malgun Gothic"/>
                  <w:kern w:val="2"/>
                  <w:lang w:val="en-US" w:eastAsia="ko-KR"/>
                </w:rPr>
                <w:t>0</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83" w:author="Ng, Man Hung (Nokia - GB)" w:date="2021-01-29T14:04:00Z"/>
                <w:rFonts w:eastAsia="Malgun Gothic"/>
                <w:kern w:val="2"/>
                <w:lang w:val="en-US" w:eastAsia="ko-KR"/>
              </w:rPr>
            </w:pPr>
            <w:ins w:id="284" w:author="Ng, Man Hung (Nokia - GB)" w:date="2021-01-29T14:04:00Z">
              <w:r w:rsidRPr="0040488D">
                <w:rPr>
                  <w:rFonts w:eastAsia="Malgun Gothic"/>
                  <w:kern w:val="2"/>
                  <w:lang w:val="en-US" w:eastAsia="ko-KR"/>
                </w:rPr>
                <w:t>1</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85" w:author="Ng, Man Hung (Nokia - GB)" w:date="2021-01-29T14:04:00Z"/>
                <w:rFonts w:eastAsia="Malgun Gothic"/>
                <w:kern w:val="2"/>
                <w:lang w:val="en-US" w:eastAsia="ko-KR"/>
              </w:rPr>
            </w:pPr>
            <w:ins w:id="286" w:author="Ng, Man Hung (Nokia - GB)" w:date="2021-01-29T14:04:00Z">
              <w:r w:rsidRPr="0040488D">
                <w:rPr>
                  <w:rFonts w:eastAsia="Malgun Gothic"/>
                  <w:kern w:val="2"/>
                  <w:lang w:val="en-US" w:eastAsia="ko-KR"/>
                </w:rPr>
                <w:t>2</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87" w:author="Ng, Man Hung (Nokia - GB)" w:date="2021-01-29T14:04:00Z"/>
                <w:rFonts w:eastAsia="Malgun Gothic"/>
                <w:kern w:val="2"/>
                <w:lang w:val="en-US" w:eastAsia="ko-KR"/>
              </w:rPr>
            </w:pPr>
            <w:ins w:id="288" w:author="Ng, Man Hung (Nokia - GB)" w:date="2021-01-29T14:04:00Z">
              <w:r w:rsidRPr="0040488D">
                <w:rPr>
                  <w:rFonts w:eastAsia="Malgun Gothic"/>
                  <w:kern w:val="2"/>
                  <w:lang w:val="en-US" w:eastAsia="ko-KR"/>
                </w:rPr>
                <w:t>3</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89" w:author="Ng, Man Hung (Nokia - GB)" w:date="2021-01-29T14:04:00Z"/>
                <w:rFonts w:eastAsia="Malgun Gothic"/>
                <w:kern w:val="2"/>
                <w:lang w:val="en-US" w:eastAsia="ko-KR"/>
              </w:rPr>
            </w:pPr>
            <w:ins w:id="290" w:author="Ng, Man Hung (Nokia - GB)" w:date="2021-01-29T14:04:00Z">
              <w:r w:rsidRPr="0040488D">
                <w:rPr>
                  <w:rFonts w:eastAsia="Malgun Gothic"/>
                  <w:kern w:val="2"/>
                  <w:lang w:val="en-US" w:eastAsia="ko-KR"/>
                </w:rPr>
                <w:t>4</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91" w:author="Ng, Man Hung (Nokia - GB)" w:date="2021-01-29T14:04:00Z"/>
                <w:rFonts w:eastAsia="Malgun Gothic"/>
                <w:kern w:val="2"/>
                <w:lang w:val="en-US" w:eastAsia="ko-KR"/>
              </w:rPr>
            </w:pPr>
            <w:ins w:id="292" w:author="Ng, Man Hung (Nokia - GB)" w:date="2021-01-29T14:04:00Z">
              <w:r w:rsidRPr="0040488D">
                <w:rPr>
                  <w:rFonts w:eastAsia="Malgun Gothic"/>
                  <w:kern w:val="2"/>
                  <w:lang w:val="en-US" w:eastAsia="ko-KR"/>
                </w:rPr>
                <w:t>5</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93" w:author="Ng, Man Hung (Nokia - GB)" w:date="2021-01-29T14:04:00Z"/>
                <w:rFonts w:eastAsia="Malgun Gothic"/>
                <w:kern w:val="2"/>
                <w:lang w:val="en-US" w:eastAsia="ko-KR"/>
              </w:rPr>
            </w:pPr>
            <w:ins w:id="294" w:author="Ng, Man Hung (Nokia - GB)" w:date="2021-01-29T14:04:00Z">
              <w:r w:rsidRPr="0040488D">
                <w:rPr>
                  <w:rFonts w:eastAsia="Malgun Gothic"/>
                  <w:kern w:val="2"/>
                  <w:lang w:val="en-US" w:eastAsia="ko-KR"/>
                </w:rPr>
                <w:t>6</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295" w:author="Ng, Man Hung (Nokia - GB)" w:date="2021-01-29T14:04:00Z"/>
                <w:rFonts w:eastAsia="Malgun Gothic"/>
                <w:kern w:val="2"/>
                <w:lang w:val="en-US" w:eastAsia="ko-KR"/>
              </w:rPr>
            </w:pPr>
            <w:ins w:id="296" w:author="Ng, Man Hung (Nokia - GB)" w:date="2021-01-29T14:04:00Z">
              <w:r w:rsidRPr="0040488D">
                <w:rPr>
                  <w:rFonts w:eastAsia="Malgun Gothic"/>
                  <w:kern w:val="2"/>
                  <w:lang w:val="en-US" w:eastAsia="ko-KR"/>
                </w:rPr>
                <w:t>7</w:t>
              </w:r>
            </w:ins>
          </w:p>
        </w:tc>
      </w:tr>
      <w:tr w:rsidR="0040488D" w:rsidRPr="0040488D" w:rsidTr="0040488D">
        <w:trPr>
          <w:jc w:val="center"/>
          <w:ins w:id="297" w:author="Ng, Man Hung (Nokia - GB)" w:date="2021-01-29T14:04:00Z"/>
        </w:trPr>
        <w:tc>
          <w:tcPr>
            <w:tcW w:w="1870"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298" w:author="Ng, Man Hung (Nokia - GB)" w:date="2021-01-29T14:04:00Z"/>
                <w:rFonts w:eastAsia="Malgun Gothic"/>
                <w:kern w:val="2"/>
                <w:lang w:val="en-US" w:eastAsia="ko-KR"/>
              </w:rPr>
            </w:pPr>
            <w:ins w:id="299" w:author="Ng, Man Hung (Nokia - GB)" w:date="2021-01-29T14:04:00Z">
              <w:r w:rsidRPr="0040488D">
                <w:rPr>
                  <w:rFonts w:eastAsia="Malgun Gothic"/>
                  <w:kern w:val="2"/>
                  <w:lang w:val="en-US"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00" w:author="Ng, Man Hung (Nokia - GB)" w:date="2021-01-29T14:04:00Z"/>
                <w:rFonts w:eastAsia="Malgun Gothic"/>
                <w:kern w:val="2"/>
                <w:lang w:val="en-US" w:eastAsia="ko-KR"/>
              </w:rPr>
            </w:pPr>
            <w:ins w:id="301" w:author="Ng, Man Hung (Nokia - GB)" w:date="2021-01-29T14:04:00Z">
              <w:r w:rsidRPr="0040488D">
                <w:rPr>
                  <w:rFonts w:eastAsia="Malgun Gothic"/>
                  <w:kern w:val="2"/>
                  <w:lang w:val="en-US" w:eastAsia="ko-KR"/>
                </w:rPr>
                <w:t>-5.38</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02" w:author="Ng, Man Hung (Nokia - GB)" w:date="2021-01-29T14:04:00Z"/>
                <w:rFonts w:eastAsia="Malgun Gothic"/>
                <w:kern w:val="2"/>
                <w:lang w:val="en-US" w:eastAsia="ko-KR"/>
              </w:rPr>
            </w:pPr>
            <w:ins w:id="303" w:author="Ng, Man Hung (Nokia - GB)" w:date="2021-01-29T14:04:00Z">
              <w:r w:rsidRPr="0040488D">
                <w:rPr>
                  <w:rFonts w:eastAsia="Malgun Gothic"/>
                  <w:kern w:val="2"/>
                  <w:lang w:val="en-US" w:eastAsia="ko-KR"/>
                </w:rPr>
                <w:t>-14.87</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04" w:author="Ng, Man Hung (Nokia - GB)" w:date="2021-01-29T14:04:00Z"/>
                <w:rFonts w:eastAsia="Malgun Gothic"/>
                <w:kern w:val="2"/>
                <w:lang w:val="en-US" w:eastAsia="ko-KR"/>
              </w:rPr>
            </w:pPr>
            <w:ins w:id="305" w:author="Ng, Man Hung (Nokia - GB)" w:date="2021-01-29T14:04:00Z">
              <w:r w:rsidRPr="0040488D">
                <w:rPr>
                  <w:rFonts w:eastAsia="Malgun Gothic"/>
                  <w:kern w:val="2"/>
                  <w:lang w:val="en-US" w:eastAsia="ko-KR"/>
                </w:rPr>
                <w:t>-14.69</w:t>
              </w:r>
            </w:ins>
          </w:p>
        </w:tc>
        <w:tc>
          <w:tcPr>
            <w:tcW w:w="8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06" w:author="Ng, Man Hung (Nokia - GB)" w:date="2021-01-29T14:04:00Z"/>
                <w:rFonts w:eastAsia="Malgun Gothic"/>
                <w:kern w:val="2"/>
                <w:lang w:val="en-US" w:eastAsia="ko-KR"/>
              </w:rPr>
            </w:pPr>
            <w:ins w:id="307" w:author="Ng, Man Hung (Nokia - GB)" w:date="2021-01-29T14:04:00Z">
              <w:r w:rsidRPr="0040488D">
                <w:rPr>
                  <w:rFonts w:eastAsia="Malgun Gothic"/>
                  <w:kern w:val="2"/>
                  <w:lang w:val="en-US" w:eastAsia="ko-KR"/>
                </w:rPr>
                <w:t>-10.43</w:t>
              </w:r>
            </w:ins>
          </w:p>
        </w:tc>
        <w:tc>
          <w:tcPr>
            <w:tcW w:w="8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08" w:author="Ng, Man Hung (Nokia - GB)" w:date="2021-01-29T14:04:00Z"/>
                <w:rFonts w:eastAsia="Malgun Gothic"/>
                <w:kern w:val="2"/>
                <w:lang w:val="en-US" w:eastAsia="ko-KR"/>
              </w:rPr>
            </w:pPr>
            <w:ins w:id="309" w:author="Ng, Man Hung (Nokia - GB)" w:date="2021-01-29T14:04:00Z">
              <w:r w:rsidRPr="0040488D">
                <w:rPr>
                  <w:rFonts w:eastAsia="Malgun Gothic"/>
                  <w:kern w:val="2"/>
                  <w:lang w:val="en-US" w:eastAsia="ko-KR"/>
                </w:rPr>
                <w:t>-11.99</w:t>
              </w:r>
            </w:ins>
          </w:p>
        </w:tc>
        <w:tc>
          <w:tcPr>
            <w:tcW w:w="759"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10" w:author="Ng, Man Hung (Nokia - GB)" w:date="2021-01-29T14:04:00Z"/>
                <w:rFonts w:eastAsia="Malgun Gothic"/>
                <w:kern w:val="2"/>
                <w:lang w:val="en-US" w:eastAsia="ko-KR"/>
              </w:rPr>
            </w:pPr>
            <w:ins w:id="311" w:author="Ng, Man Hung (Nokia - GB)" w:date="2021-01-29T14:04:00Z">
              <w:r w:rsidRPr="0040488D">
                <w:rPr>
                  <w:rFonts w:eastAsia="Malgun Gothic"/>
                  <w:kern w:val="2"/>
                  <w:lang w:val="en-US" w:eastAsia="ko-KR"/>
                </w:rPr>
                <w:t>-19.59</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12" w:author="Ng, Man Hung (Nokia - GB)" w:date="2021-01-29T14:04:00Z"/>
                <w:rFonts w:eastAsia="Malgun Gothic"/>
                <w:kern w:val="2"/>
                <w:lang w:val="en-US" w:eastAsia="ko-KR"/>
              </w:rPr>
            </w:pPr>
            <w:ins w:id="313" w:author="Ng, Man Hung (Nokia - GB)" w:date="2021-01-29T14:04:00Z">
              <w:r w:rsidRPr="0040488D">
                <w:rPr>
                  <w:rFonts w:eastAsia="Malgun Gothic"/>
                  <w:kern w:val="2"/>
                  <w:lang w:val="en-US" w:eastAsia="ko-KR"/>
                </w:rPr>
                <w:t>-16.56</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14" w:author="Ng, Man Hung (Nokia - GB)" w:date="2021-01-29T14:04:00Z"/>
                <w:rFonts w:eastAsia="Malgun Gothic"/>
                <w:kern w:val="2"/>
                <w:lang w:val="en-US" w:eastAsia="ko-KR"/>
              </w:rPr>
            </w:pPr>
            <w:ins w:id="315" w:author="Ng, Man Hung (Nokia - GB)" w:date="2021-01-29T14:04:00Z">
              <w:r w:rsidRPr="0040488D">
                <w:rPr>
                  <w:rFonts w:eastAsia="Malgun Gothic"/>
                  <w:kern w:val="2"/>
                  <w:lang w:val="en-US" w:eastAsia="ko-KR"/>
                </w:rPr>
                <w:t>-13.54</w:t>
              </w:r>
            </w:ins>
          </w:p>
        </w:tc>
      </w:tr>
      <w:tr w:rsidR="0040488D" w:rsidRPr="0040488D" w:rsidTr="0040488D">
        <w:trPr>
          <w:jc w:val="center"/>
          <w:ins w:id="316" w:author="Ng, Man Hung (Nokia - GB)" w:date="2021-01-29T14: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17" w:author="Ng, Man Hung (Nokia - GB)" w:date="2021-01-29T14:04:00Z"/>
                <w:rFonts w:eastAsia="Malgun Gothic"/>
                <w:kern w:val="2"/>
                <w:lang w:val="en-US" w:eastAsia="ko-KR"/>
              </w:rPr>
            </w:pPr>
            <w:ins w:id="318" w:author="Ng, Man Hung (Nokia - GB)" w:date="2021-01-29T14:04:00Z">
              <w:r w:rsidRPr="0040488D">
                <w:rPr>
                  <w:rFonts w:eastAsia="Malgun Gothic"/>
                  <w:kern w:val="2"/>
                  <w:lang w:val="en-US"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19" w:author="Ng, Man Hung (Nokia - GB)" w:date="2021-01-29T14:04:00Z"/>
                <w:rFonts w:eastAsia="Malgun Gothic"/>
                <w:kern w:val="2"/>
                <w:lang w:val="en-US" w:eastAsia="ko-KR"/>
              </w:rPr>
            </w:pPr>
            <w:ins w:id="320" w:author="Ng, Man Hung (Nokia - GB)" w:date="2021-01-29T14:04:00Z">
              <w:r w:rsidRPr="0040488D">
                <w:rPr>
                  <w:rFonts w:eastAsia="Malgun Gothic"/>
                  <w:kern w:val="2"/>
                  <w:lang w:val="en-US" w:eastAsia="ko-KR"/>
                </w:rPr>
                <w:t>8</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21" w:author="Ng, Man Hung (Nokia - GB)" w:date="2021-01-29T14:04:00Z"/>
                <w:rFonts w:eastAsia="Malgun Gothic"/>
                <w:kern w:val="2"/>
                <w:lang w:val="en-US" w:eastAsia="ko-KR"/>
              </w:rPr>
            </w:pPr>
            <w:ins w:id="322" w:author="Ng, Man Hung (Nokia - GB)" w:date="2021-01-29T14:04:00Z">
              <w:r w:rsidRPr="0040488D">
                <w:rPr>
                  <w:rFonts w:eastAsia="Malgun Gothic"/>
                  <w:kern w:val="2"/>
                  <w:lang w:val="en-US" w:eastAsia="ko-KR"/>
                </w:rPr>
                <w:t>9</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23" w:author="Ng, Man Hung (Nokia - GB)" w:date="2021-01-29T14:04:00Z"/>
                <w:rFonts w:eastAsia="Malgun Gothic"/>
                <w:kern w:val="2"/>
                <w:lang w:val="en-US" w:eastAsia="ko-KR"/>
              </w:rPr>
            </w:pPr>
            <w:ins w:id="324" w:author="Ng, Man Hung (Nokia - GB)" w:date="2021-01-29T14:04:00Z">
              <w:r w:rsidRPr="0040488D">
                <w:rPr>
                  <w:rFonts w:eastAsia="Malgun Gothic"/>
                  <w:kern w:val="2"/>
                  <w:lang w:val="en-US" w:eastAsia="ko-KR"/>
                </w:rPr>
                <w:t>10</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25" w:author="Ng, Man Hung (Nokia - GB)" w:date="2021-01-29T14:04:00Z"/>
                <w:rFonts w:eastAsia="Malgun Gothic"/>
                <w:kern w:val="2"/>
                <w:lang w:val="en-US" w:eastAsia="ko-KR"/>
              </w:rPr>
            </w:pPr>
            <w:ins w:id="326" w:author="Ng, Man Hung (Nokia - GB)" w:date="2021-01-29T14:04:00Z">
              <w:r w:rsidRPr="0040488D">
                <w:rPr>
                  <w:rFonts w:eastAsia="Malgun Gothic"/>
                  <w:kern w:val="2"/>
                  <w:lang w:val="en-US" w:eastAsia="ko-KR"/>
                </w:rPr>
                <w:t>11</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27" w:author="Ng, Man Hung (Nokia - GB)" w:date="2021-01-29T14:04:00Z"/>
                <w:rFonts w:eastAsia="Malgun Gothic"/>
                <w:kern w:val="2"/>
                <w:lang w:val="en-US" w:eastAsia="ko-KR"/>
              </w:rPr>
            </w:pPr>
            <w:ins w:id="328" w:author="Ng, Man Hung (Nokia - GB)" w:date="2021-01-29T14:04:00Z">
              <w:r w:rsidRPr="0040488D">
                <w:rPr>
                  <w:rFonts w:eastAsia="Malgun Gothic"/>
                  <w:kern w:val="2"/>
                  <w:lang w:val="en-US" w:eastAsia="ko-KR"/>
                </w:rPr>
                <w:t>12</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29" w:author="Ng, Man Hung (Nokia - GB)" w:date="2021-01-29T14:04:00Z"/>
                <w:rFonts w:eastAsia="Malgun Gothic"/>
                <w:kern w:val="2"/>
                <w:lang w:val="en-US" w:eastAsia="ko-KR"/>
              </w:rPr>
            </w:pPr>
            <w:ins w:id="330" w:author="Ng, Man Hung (Nokia - GB)" w:date="2021-01-29T14:04:00Z">
              <w:r w:rsidRPr="0040488D">
                <w:rPr>
                  <w:rFonts w:eastAsia="Malgun Gothic"/>
                  <w:kern w:val="2"/>
                  <w:lang w:val="en-US" w:eastAsia="ko-KR"/>
                </w:rPr>
                <w:t>13</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31" w:author="Ng, Man Hung (Nokia - GB)" w:date="2021-01-29T14:04:00Z"/>
                <w:rFonts w:eastAsia="Malgun Gothic"/>
                <w:kern w:val="2"/>
                <w:lang w:val="en-US" w:eastAsia="ko-KR"/>
              </w:rPr>
            </w:pPr>
            <w:ins w:id="332" w:author="Ng, Man Hung (Nokia - GB)" w:date="2021-01-29T14:04:00Z">
              <w:r w:rsidRPr="0040488D">
                <w:rPr>
                  <w:rFonts w:eastAsia="Malgun Gothic"/>
                  <w:kern w:val="2"/>
                  <w:lang w:val="en-US" w:eastAsia="ko-KR"/>
                </w:rPr>
                <w:t>14</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33" w:author="Ng, Man Hung (Nokia - GB)" w:date="2021-01-29T14:04:00Z"/>
                <w:rFonts w:eastAsia="Malgun Gothic"/>
                <w:kern w:val="2"/>
                <w:lang w:val="en-US" w:eastAsia="ko-KR"/>
              </w:rPr>
            </w:pPr>
            <w:ins w:id="334" w:author="Ng, Man Hung (Nokia - GB)" w:date="2021-01-29T14:04:00Z">
              <w:r w:rsidRPr="0040488D">
                <w:rPr>
                  <w:rFonts w:eastAsia="Malgun Gothic"/>
                  <w:kern w:val="2"/>
                  <w:lang w:val="en-US" w:eastAsia="ko-KR"/>
                </w:rPr>
                <w:t>15</w:t>
              </w:r>
            </w:ins>
          </w:p>
        </w:tc>
      </w:tr>
      <w:tr w:rsidR="0040488D" w:rsidRPr="0040488D" w:rsidTr="0040488D">
        <w:trPr>
          <w:jc w:val="center"/>
          <w:ins w:id="335" w:author="Ng, Man Hung (Nokia - GB)" w:date="2021-01-29T14:04:00Z"/>
        </w:trPr>
        <w:tc>
          <w:tcPr>
            <w:tcW w:w="1870"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36" w:author="Ng, Man Hung (Nokia - GB)" w:date="2021-01-29T14:04:00Z"/>
                <w:rFonts w:eastAsia="Malgun Gothic"/>
                <w:kern w:val="2"/>
                <w:lang w:val="en-US" w:eastAsia="ko-KR"/>
              </w:rPr>
            </w:pPr>
            <w:ins w:id="337" w:author="Ng, Man Hung (Nokia - GB)" w:date="2021-01-29T14:04:00Z">
              <w:r w:rsidRPr="0040488D">
                <w:rPr>
                  <w:rFonts w:eastAsia="Malgun Gothic"/>
                  <w:kern w:val="2"/>
                  <w:lang w:val="en-US"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38" w:author="Ng, Man Hung (Nokia - GB)" w:date="2021-01-29T14:04:00Z"/>
                <w:rFonts w:eastAsia="Malgun Gothic"/>
                <w:kern w:val="2"/>
                <w:lang w:val="en-US" w:eastAsia="ko-KR"/>
              </w:rPr>
            </w:pPr>
            <w:ins w:id="339" w:author="Ng, Man Hung (Nokia - GB)" w:date="2021-01-29T14:04:00Z">
              <w:r w:rsidRPr="0040488D">
                <w:rPr>
                  <w:rFonts w:eastAsia="Malgun Gothic"/>
                  <w:kern w:val="2"/>
                  <w:lang w:val="en-US" w:eastAsia="ko-KR"/>
                </w:rPr>
                <w:t>-15.59</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40" w:author="Ng, Man Hung (Nokia - GB)" w:date="2021-01-29T14:04:00Z"/>
                <w:rFonts w:eastAsia="Malgun Gothic"/>
                <w:kern w:val="2"/>
                <w:lang w:val="en-US" w:eastAsia="ko-KR"/>
              </w:rPr>
            </w:pPr>
            <w:ins w:id="341" w:author="Ng, Man Hung (Nokia - GB)" w:date="2021-01-29T14:04:00Z">
              <w:r w:rsidRPr="0040488D">
                <w:rPr>
                  <w:rFonts w:eastAsia="Malgun Gothic"/>
                  <w:kern w:val="2"/>
                  <w:lang w:val="en-US" w:eastAsia="ko-KR"/>
                </w:rPr>
                <w:t>-20.50</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42" w:author="Ng, Man Hung (Nokia - GB)" w:date="2021-01-29T14:04:00Z"/>
                <w:rFonts w:eastAsia="Malgun Gothic"/>
                <w:kern w:val="2"/>
                <w:lang w:val="en-US" w:eastAsia="ko-KR"/>
              </w:rPr>
            </w:pPr>
            <w:ins w:id="343" w:author="Ng, Man Hung (Nokia - GB)" w:date="2021-01-29T14:04:00Z">
              <w:r w:rsidRPr="0040488D">
                <w:rPr>
                  <w:rFonts w:eastAsia="Malgun Gothic"/>
                  <w:kern w:val="2"/>
                  <w:lang w:val="en-US" w:eastAsia="ko-KR"/>
                </w:rPr>
                <w:t>-18.97</w:t>
              </w:r>
            </w:ins>
          </w:p>
        </w:tc>
        <w:tc>
          <w:tcPr>
            <w:tcW w:w="8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44" w:author="Ng, Man Hung (Nokia - GB)" w:date="2021-01-29T14:04:00Z"/>
                <w:rFonts w:eastAsia="Malgun Gothic"/>
                <w:kern w:val="2"/>
                <w:lang w:val="en-US" w:eastAsia="ko-KR"/>
              </w:rPr>
            </w:pPr>
            <w:ins w:id="345" w:author="Ng, Man Hung (Nokia - GB)" w:date="2021-01-29T14:04:00Z">
              <w:r w:rsidRPr="0040488D">
                <w:rPr>
                  <w:rFonts w:eastAsia="Malgun Gothic"/>
                  <w:kern w:val="2"/>
                  <w:lang w:val="en-US" w:eastAsia="ko-KR"/>
                </w:rPr>
                <w:t>-15.84</w:t>
              </w:r>
            </w:ins>
          </w:p>
        </w:tc>
        <w:tc>
          <w:tcPr>
            <w:tcW w:w="8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46" w:author="Ng, Man Hung (Nokia - GB)" w:date="2021-01-29T14:04:00Z"/>
                <w:rFonts w:eastAsia="Malgun Gothic"/>
                <w:kern w:val="2"/>
                <w:lang w:val="en-US" w:eastAsia="ko-KR"/>
              </w:rPr>
            </w:pPr>
            <w:ins w:id="347" w:author="Ng, Man Hung (Nokia - GB)" w:date="2021-01-29T14:04:00Z">
              <w:r w:rsidRPr="0040488D">
                <w:rPr>
                  <w:rFonts w:eastAsia="Malgun Gothic"/>
                  <w:kern w:val="2"/>
                  <w:lang w:val="en-US" w:eastAsia="ko-KR"/>
                </w:rPr>
                <w:t>-17.58</w:t>
              </w:r>
            </w:ins>
          </w:p>
        </w:tc>
        <w:tc>
          <w:tcPr>
            <w:tcW w:w="759"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48" w:author="Ng, Man Hung (Nokia - GB)" w:date="2021-01-29T14:04:00Z"/>
                <w:rFonts w:eastAsia="Malgun Gothic"/>
                <w:kern w:val="2"/>
                <w:lang w:val="en-US" w:eastAsia="ko-KR"/>
              </w:rPr>
            </w:pPr>
            <w:ins w:id="349" w:author="Ng, Man Hung (Nokia - GB)" w:date="2021-01-29T14:04:00Z">
              <w:r w:rsidRPr="0040488D">
                <w:rPr>
                  <w:rFonts w:eastAsia="Malgun Gothic"/>
                  <w:kern w:val="2"/>
                  <w:lang w:val="en-US" w:eastAsia="ko-KR"/>
                </w:rPr>
                <w:t>-22.04</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50" w:author="Ng, Man Hung (Nokia - GB)" w:date="2021-01-29T14:04:00Z"/>
                <w:rFonts w:eastAsia="Malgun Gothic"/>
                <w:kern w:val="2"/>
                <w:lang w:val="en-US" w:eastAsia="ko-KR"/>
              </w:rPr>
            </w:pPr>
            <w:ins w:id="351" w:author="Ng, Man Hung (Nokia - GB)" w:date="2021-01-29T14:04:00Z">
              <w:r w:rsidRPr="0040488D">
                <w:rPr>
                  <w:rFonts w:eastAsia="Malgun Gothic"/>
                  <w:kern w:val="2"/>
                  <w:lang w:val="en-US" w:eastAsia="ko-KR"/>
                </w:rPr>
                <w:t>-20.38</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52" w:author="Ng, Man Hung (Nokia - GB)" w:date="2021-01-29T14:04:00Z"/>
                <w:rFonts w:eastAsia="Malgun Gothic"/>
                <w:kern w:val="2"/>
                <w:lang w:val="en-US" w:eastAsia="ko-KR"/>
              </w:rPr>
            </w:pPr>
            <w:ins w:id="353" w:author="Ng, Man Hung (Nokia - GB)" w:date="2021-01-29T14:04:00Z">
              <w:r w:rsidRPr="0040488D">
                <w:rPr>
                  <w:rFonts w:eastAsia="Malgun Gothic"/>
                  <w:kern w:val="2"/>
                  <w:lang w:val="en-US" w:eastAsia="ko-KR"/>
                </w:rPr>
                <w:t>-17.60</w:t>
              </w:r>
            </w:ins>
          </w:p>
        </w:tc>
      </w:tr>
      <w:tr w:rsidR="0040488D" w:rsidRPr="0040488D" w:rsidTr="0040488D">
        <w:trPr>
          <w:jc w:val="center"/>
          <w:ins w:id="354" w:author="Ng, Man Hung (Nokia - GB)" w:date="2021-01-29T14: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55" w:author="Ng, Man Hung (Nokia - GB)" w:date="2021-01-29T14:04:00Z"/>
                <w:rFonts w:eastAsia="Malgun Gothic"/>
                <w:kern w:val="2"/>
                <w:lang w:val="en-US" w:eastAsia="ko-KR"/>
              </w:rPr>
            </w:pPr>
            <w:ins w:id="356" w:author="Ng, Man Hung (Nokia - GB)" w:date="2021-01-29T14:04:00Z">
              <w:r w:rsidRPr="0040488D">
                <w:rPr>
                  <w:rFonts w:eastAsia="Malgun Gothic"/>
                  <w:kern w:val="2"/>
                  <w:lang w:val="en-US"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57" w:author="Ng, Man Hung (Nokia - GB)" w:date="2021-01-29T14:04:00Z"/>
                <w:rFonts w:eastAsia="Malgun Gothic"/>
                <w:kern w:val="2"/>
                <w:lang w:val="en-US" w:eastAsia="ko-KR"/>
              </w:rPr>
            </w:pPr>
            <w:ins w:id="358" w:author="Ng, Man Hung (Nokia - GB)" w:date="2021-01-29T14:04:00Z">
              <w:r w:rsidRPr="0040488D">
                <w:rPr>
                  <w:rFonts w:eastAsia="Malgun Gothic"/>
                  <w:kern w:val="2"/>
                  <w:lang w:val="en-US" w:eastAsia="ko-KR"/>
                </w:rPr>
                <w:t>16</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59" w:author="Ng, Man Hung (Nokia - GB)" w:date="2021-01-29T14:04:00Z"/>
                <w:rFonts w:eastAsia="Malgun Gothic"/>
                <w:kern w:val="2"/>
                <w:lang w:val="en-US" w:eastAsia="ko-KR"/>
              </w:rPr>
            </w:pPr>
            <w:ins w:id="360" w:author="Ng, Man Hung (Nokia - GB)" w:date="2021-01-29T14:04:00Z">
              <w:r w:rsidRPr="0040488D">
                <w:rPr>
                  <w:rFonts w:eastAsia="Malgun Gothic"/>
                  <w:kern w:val="2"/>
                  <w:lang w:val="en-US" w:eastAsia="ko-KR"/>
                </w:rPr>
                <w:t>17</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61" w:author="Ng, Man Hung (Nokia - GB)" w:date="2021-01-29T14:04:00Z"/>
                <w:rFonts w:eastAsia="Malgun Gothic"/>
                <w:kern w:val="2"/>
                <w:lang w:val="en-US" w:eastAsia="ko-KR"/>
              </w:rPr>
            </w:pPr>
            <w:ins w:id="362" w:author="Ng, Man Hung (Nokia - GB)" w:date="2021-01-29T14:04:00Z">
              <w:r w:rsidRPr="0040488D">
                <w:rPr>
                  <w:rFonts w:eastAsia="Malgun Gothic"/>
                  <w:kern w:val="2"/>
                  <w:lang w:val="en-US" w:eastAsia="ko-KR"/>
                </w:rPr>
                <w:t>18</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63" w:author="Ng, Man Hung (Nokia - GB)" w:date="2021-01-29T14:04:00Z"/>
                <w:rFonts w:eastAsia="Malgun Gothic"/>
                <w:kern w:val="2"/>
                <w:lang w:val="en-US" w:eastAsia="ko-KR"/>
              </w:rPr>
            </w:pPr>
            <w:ins w:id="364" w:author="Ng, Man Hung (Nokia - GB)" w:date="2021-01-29T14:04:00Z">
              <w:r w:rsidRPr="0040488D">
                <w:rPr>
                  <w:rFonts w:eastAsia="Malgun Gothic"/>
                  <w:kern w:val="2"/>
                  <w:lang w:val="en-US" w:eastAsia="ko-KR"/>
                </w:rPr>
                <w:t>19</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65" w:author="Ng, Man Hung (Nokia - GB)" w:date="2021-01-29T14:04:00Z"/>
                <w:rFonts w:eastAsia="Malgun Gothic"/>
                <w:kern w:val="2"/>
                <w:lang w:val="en-US" w:eastAsia="ko-KR"/>
              </w:rPr>
            </w:pPr>
            <w:ins w:id="366" w:author="Ng, Man Hung (Nokia - GB)" w:date="2021-01-29T14:04:00Z">
              <w:r w:rsidRPr="0040488D">
                <w:rPr>
                  <w:rFonts w:eastAsia="Malgun Gothic"/>
                  <w:kern w:val="2"/>
                  <w:lang w:val="en-US" w:eastAsia="ko-KR"/>
                </w:rPr>
                <w:t>20</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67" w:author="Ng, Man Hung (Nokia - GB)" w:date="2021-01-29T14:04:00Z"/>
                <w:rFonts w:eastAsia="Malgun Gothic"/>
                <w:kern w:val="2"/>
                <w:lang w:val="en-US" w:eastAsia="ko-KR"/>
              </w:rPr>
            </w:pPr>
            <w:ins w:id="368" w:author="Ng, Man Hung (Nokia - GB)" w:date="2021-01-29T14:04:00Z">
              <w:r w:rsidRPr="0040488D">
                <w:rPr>
                  <w:rFonts w:eastAsia="Malgun Gothic"/>
                  <w:kern w:val="2"/>
                  <w:lang w:val="en-US" w:eastAsia="ko-KR"/>
                </w:rPr>
                <w:t>21</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69" w:author="Ng, Man Hung (Nokia - GB)" w:date="2021-01-29T14:04:00Z"/>
                <w:rFonts w:eastAsia="Malgun Gothic"/>
                <w:kern w:val="2"/>
                <w:lang w:val="en-US" w:eastAsia="ko-KR"/>
              </w:rPr>
            </w:pPr>
            <w:ins w:id="370" w:author="Ng, Man Hung (Nokia - GB)" w:date="2021-01-29T14:04:00Z">
              <w:r w:rsidRPr="0040488D">
                <w:rPr>
                  <w:rFonts w:eastAsia="Malgun Gothic"/>
                  <w:kern w:val="2"/>
                  <w:lang w:val="en-US" w:eastAsia="ko-KR"/>
                </w:rPr>
                <w:t>22</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71" w:author="Ng, Man Hung (Nokia - GB)" w:date="2021-01-29T14:04:00Z"/>
                <w:rFonts w:eastAsia="Malgun Gothic"/>
                <w:kern w:val="2"/>
                <w:lang w:val="en-US" w:eastAsia="ko-KR"/>
              </w:rPr>
            </w:pPr>
            <w:ins w:id="372" w:author="Ng, Man Hung (Nokia - GB)" w:date="2021-01-29T14:04:00Z">
              <w:r w:rsidRPr="0040488D">
                <w:rPr>
                  <w:rFonts w:eastAsia="Malgun Gothic"/>
                  <w:kern w:val="2"/>
                  <w:lang w:val="en-US" w:eastAsia="ko-KR"/>
                </w:rPr>
                <w:t>23</w:t>
              </w:r>
            </w:ins>
          </w:p>
        </w:tc>
      </w:tr>
      <w:tr w:rsidR="0040488D" w:rsidRPr="0040488D" w:rsidTr="0040488D">
        <w:trPr>
          <w:jc w:val="center"/>
          <w:ins w:id="373" w:author="Ng, Man Hung (Nokia - GB)" w:date="2021-01-29T14:04:00Z"/>
        </w:trPr>
        <w:tc>
          <w:tcPr>
            <w:tcW w:w="1870"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74" w:author="Ng, Man Hung (Nokia - GB)" w:date="2021-01-29T14:04:00Z"/>
                <w:rFonts w:eastAsia="Malgun Gothic"/>
                <w:kern w:val="2"/>
                <w:lang w:val="en-US" w:eastAsia="ko-KR"/>
              </w:rPr>
            </w:pPr>
            <w:ins w:id="375" w:author="Ng, Man Hung (Nokia - GB)" w:date="2021-01-29T14:04:00Z">
              <w:r w:rsidRPr="0040488D">
                <w:rPr>
                  <w:rFonts w:eastAsia="Malgun Gothic"/>
                  <w:kern w:val="2"/>
                  <w:lang w:val="en-US"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76" w:author="Ng, Man Hung (Nokia - GB)" w:date="2021-01-29T14:04:00Z"/>
                <w:rFonts w:eastAsia="Malgun Gothic"/>
                <w:kern w:val="2"/>
                <w:lang w:val="en-US" w:eastAsia="ko-KR"/>
              </w:rPr>
            </w:pPr>
            <w:ins w:id="377" w:author="Ng, Man Hung (Nokia - GB)" w:date="2021-01-29T14:04:00Z">
              <w:r w:rsidRPr="0040488D">
                <w:rPr>
                  <w:rFonts w:eastAsia="Malgun Gothic"/>
                  <w:kern w:val="2"/>
                  <w:lang w:val="en-US" w:eastAsia="ko-KR"/>
                </w:rPr>
                <w:t>-18.75</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78" w:author="Ng, Man Hung (Nokia - GB)" w:date="2021-01-29T14:04:00Z"/>
                <w:rFonts w:eastAsia="Malgun Gothic"/>
                <w:kern w:val="2"/>
                <w:lang w:val="en-US" w:eastAsia="ko-KR"/>
              </w:rPr>
            </w:pPr>
            <w:ins w:id="379" w:author="Ng, Man Hung (Nokia - GB)" w:date="2021-01-29T14:04:00Z">
              <w:r w:rsidRPr="0040488D">
                <w:rPr>
                  <w:rFonts w:eastAsia="Malgun Gothic"/>
                  <w:kern w:val="2"/>
                  <w:lang w:val="en-US" w:eastAsia="ko-KR"/>
                </w:rPr>
                <w:t>-22.70</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80" w:author="Ng, Man Hung (Nokia - GB)" w:date="2021-01-29T14:04:00Z"/>
                <w:rFonts w:eastAsia="Malgun Gothic"/>
                <w:kern w:val="2"/>
                <w:lang w:val="en-US" w:eastAsia="ko-KR"/>
              </w:rPr>
            </w:pPr>
            <w:ins w:id="381" w:author="Ng, Man Hung (Nokia - GB)" w:date="2021-01-29T14:04:00Z">
              <w:r w:rsidRPr="0040488D">
                <w:rPr>
                  <w:rFonts w:eastAsia="Malgun Gothic"/>
                  <w:kern w:val="2"/>
                  <w:lang w:val="en-US" w:eastAsia="ko-KR"/>
                </w:rPr>
                <w:t>-20.76</w:t>
              </w:r>
            </w:ins>
          </w:p>
        </w:tc>
        <w:tc>
          <w:tcPr>
            <w:tcW w:w="8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82" w:author="Ng, Man Hung (Nokia - GB)" w:date="2021-01-29T14:04:00Z"/>
                <w:rFonts w:eastAsia="Malgun Gothic"/>
                <w:kern w:val="2"/>
                <w:lang w:val="en-US" w:eastAsia="ko-KR"/>
              </w:rPr>
            </w:pPr>
            <w:ins w:id="383" w:author="Ng, Man Hung (Nokia - GB)" w:date="2021-01-29T14:04:00Z">
              <w:r w:rsidRPr="0040488D">
                <w:rPr>
                  <w:rFonts w:eastAsia="Malgun Gothic"/>
                  <w:kern w:val="2"/>
                  <w:lang w:val="en-US" w:eastAsia="ko-KR"/>
                </w:rPr>
                <w:t>-18.67</w:t>
              </w:r>
            </w:ins>
          </w:p>
        </w:tc>
        <w:tc>
          <w:tcPr>
            <w:tcW w:w="8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84" w:author="Ng, Man Hung (Nokia - GB)" w:date="2021-01-29T14:04:00Z"/>
                <w:rFonts w:eastAsia="Malgun Gothic"/>
                <w:kern w:val="2"/>
                <w:lang w:val="en-US" w:eastAsia="ko-KR"/>
              </w:rPr>
            </w:pPr>
            <w:ins w:id="385" w:author="Ng, Man Hung (Nokia - GB)" w:date="2021-01-29T14:04:00Z">
              <w:r w:rsidRPr="0040488D">
                <w:rPr>
                  <w:rFonts w:eastAsia="Malgun Gothic"/>
                  <w:kern w:val="2"/>
                  <w:lang w:val="en-US" w:eastAsia="ko-KR"/>
                </w:rPr>
                <w:t>-19.62</w:t>
              </w:r>
            </w:ins>
          </w:p>
        </w:tc>
        <w:tc>
          <w:tcPr>
            <w:tcW w:w="759"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86" w:author="Ng, Man Hung (Nokia - GB)" w:date="2021-01-29T14:04:00Z"/>
                <w:rFonts w:eastAsia="Malgun Gothic"/>
                <w:kern w:val="2"/>
                <w:lang w:val="en-US" w:eastAsia="ko-KR"/>
              </w:rPr>
            </w:pPr>
            <w:ins w:id="387" w:author="Ng, Man Hung (Nokia - GB)" w:date="2021-01-29T14:04:00Z">
              <w:r w:rsidRPr="0040488D">
                <w:rPr>
                  <w:rFonts w:eastAsia="Malgun Gothic"/>
                  <w:kern w:val="2"/>
                  <w:lang w:val="en-US" w:eastAsia="ko-KR"/>
                </w:rPr>
                <w:t>-23.43</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88" w:author="Ng, Man Hung (Nokia - GB)" w:date="2021-01-29T14:04:00Z"/>
                <w:rFonts w:eastAsia="Malgun Gothic"/>
                <w:kern w:val="2"/>
                <w:lang w:val="en-US" w:eastAsia="ko-KR"/>
              </w:rPr>
            </w:pPr>
            <w:ins w:id="389" w:author="Ng, Man Hung (Nokia - GB)" w:date="2021-01-29T14:04:00Z">
              <w:r w:rsidRPr="0040488D">
                <w:rPr>
                  <w:rFonts w:eastAsia="Malgun Gothic"/>
                  <w:kern w:val="2"/>
                  <w:lang w:val="en-US" w:eastAsia="ko-KR"/>
                </w:rPr>
                <w:t>-21.75</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390" w:author="Ng, Man Hung (Nokia - GB)" w:date="2021-01-29T14:04:00Z"/>
                <w:rFonts w:eastAsia="Malgun Gothic"/>
                <w:kern w:val="2"/>
                <w:lang w:val="en-US" w:eastAsia="ko-KR"/>
              </w:rPr>
            </w:pPr>
            <w:ins w:id="391" w:author="Ng, Man Hung (Nokia - GB)" w:date="2021-01-29T14:04:00Z">
              <w:r w:rsidRPr="0040488D">
                <w:rPr>
                  <w:rFonts w:eastAsia="Malgun Gothic"/>
                  <w:kern w:val="2"/>
                  <w:lang w:val="en-US" w:eastAsia="ko-KR"/>
                </w:rPr>
                <w:t>-19.67</w:t>
              </w:r>
            </w:ins>
          </w:p>
        </w:tc>
      </w:tr>
      <w:tr w:rsidR="0040488D" w:rsidRPr="0040488D" w:rsidTr="0040488D">
        <w:trPr>
          <w:jc w:val="center"/>
          <w:ins w:id="392" w:author="Ng, Man Hung (Nokia - GB)" w:date="2021-01-29T14: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93" w:author="Ng, Man Hung (Nokia - GB)" w:date="2021-01-29T14:04:00Z"/>
                <w:rFonts w:eastAsia="Malgun Gothic"/>
                <w:kern w:val="2"/>
                <w:lang w:val="en-US" w:eastAsia="ko-KR"/>
              </w:rPr>
            </w:pPr>
            <w:ins w:id="394" w:author="Ng, Man Hung (Nokia - GB)" w:date="2021-01-29T14:04:00Z">
              <w:r w:rsidRPr="0040488D">
                <w:rPr>
                  <w:rFonts w:eastAsia="Malgun Gothic"/>
                  <w:kern w:val="2"/>
                  <w:lang w:val="en-US"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95" w:author="Ng, Man Hung (Nokia - GB)" w:date="2021-01-29T14:04:00Z"/>
                <w:rFonts w:eastAsia="Malgun Gothic"/>
                <w:kern w:val="2"/>
                <w:lang w:val="en-US" w:eastAsia="ko-KR"/>
              </w:rPr>
            </w:pPr>
            <w:ins w:id="396" w:author="Ng, Man Hung (Nokia - GB)" w:date="2021-01-29T14:04:00Z">
              <w:r w:rsidRPr="0040488D">
                <w:rPr>
                  <w:rFonts w:eastAsia="Malgun Gothic"/>
                  <w:kern w:val="2"/>
                  <w:lang w:val="en-US" w:eastAsia="ko-KR"/>
                </w:rPr>
                <w:t>24</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97" w:author="Ng, Man Hung (Nokia - GB)" w:date="2021-01-29T14:04:00Z"/>
                <w:rFonts w:eastAsia="Malgun Gothic"/>
                <w:kern w:val="2"/>
                <w:lang w:val="en-US" w:eastAsia="ko-KR"/>
              </w:rPr>
            </w:pPr>
            <w:ins w:id="398" w:author="Ng, Man Hung (Nokia - GB)" w:date="2021-01-29T14:04:00Z">
              <w:r w:rsidRPr="0040488D">
                <w:rPr>
                  <w:rFonts w:eastAsia="Malgun Gothic"/>
                  <w:kern w:val="2"/>
                  <w:lang w:val="en-US" w:eastAsia="ko-KR"/>
                </w:rPr>
                <w:t>25</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399" w:author="Ng, Man Hung (Nokia - GB)" w:date="2021-01-29T14:04:00Z"/>
                <w:rFonts w:eastAsia="Malgun Gothic"/>
                <w:kern w:val="2"/>
                <w:lang w:val="en-US" w:eastAsia="ko-KR"/>
              </w:rPr>
            </w:pPr>
            <w:ins w:id="400" w:author="Ng, Man Hung (Nokia - GB)" w:date="2021-01-29T14:04:00Z">
              <w:r w:rsidRPr="0040488D">
                <w:rPr>
                  <w:rFonts w:eastAsia="Malgun Gothic"/>
                  <w:kern w:val="2"/>
                  <w:lang w:val="en-US" w:eastAsia="ko-KR"/>
                </w:rPr>
                <w:t>26</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01" w:author="Ng, Man Hung (Nokia - GB)" w:date="2021-01-29T14:04:00Z"/>
                <w:rFonts w:eastAsia="Malgun Gothic"/>
                <w:kern w:val="2"/>
                <w:lang w:val="en-US" w:eastAsia="ko-KR"/>
              </w:rPr>
            </w:pPr>
            <w:ins w:id="402" w:author="Ng, Man Hung (Nokia - GB)" w:date="2021-01-29T14:04:00Z">
              <w:r w:rsidRPr="0040488D">
                <w:rPr>
                  <w:rFonts w:eastAsia="Malgun Gothic"/>
                  <w:kern w:val="2"/>
                  <w:lang w:val="en-US" w:eastAsia="ko-KR"/>
                </w:rPr>
                <w:t>27</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03" w:author="Ng, Man Hung (Nokia - GB)" w:date="2021-01-29T14:04:00Z"/>
                <w:rFonts w:eastAsia="Malgun Gothic"/>
                <w:kern w:val="2"/>
                <w:lang w:val="en-US" w:eastAsia="ko-KR"/>
              </w:rPr>
            </w:pPr>
            <w:ins w:id="404" w:author="Ng, Man Hung (Nokia - GB)" w:date="2021-01-29T14:04:00Z">
              <w:r w:rsidRPr="0040488D">
                <w:rPr>
                  <w:rFonts w:eastAsia="Malgun Gothic"/>
                  <w:kern w:val="2"/>
                  <w:lang w:val="en-US" w:eastAsia="ko-KR"/>
                </w:rPr>
                <w:t>28</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05" w:author="Ng, Man Hung (Nokia - GB)" w:date="2021-01-29T14:04:00Z"/>
                <w:rFonts w:eastAsia="Malgun Gothic"/>
                <w:kern w:val="2"/>
                <w:lang w:val="en-US" w:eastAsia="ko-KR"/>
              </w:rPr>
            </w:pPr>
            <w:ins w:id="406" w:author="Ng, Man Hung (Nokia - GB)" w:date="2021-01-29T14:04:00Z">
              <w:r w:rsidRPr="0040488D">
                <w:rPr>
                  <w:rFonts w:eastAsia="Malgun Gothic"/>
                  <w:kern w:val="2"/>
                  <w:lang w:val="en-US" w:eastAsia="ko-KR"/>
                </w:rPr>
                <w:t>29</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07" w:author="Ng, Man Hung (Nokia - GB)" w:date="2021-01-29T14:04:00Z"/>
                <w:rFonts w:eastAsia="Malgun Gothic"/>
                <w:kern w:val="2"/>
                <w:lang w:val="en-US" w:eastAsia="ko-KR"/>
              </w:rPr>
            </w:pPr>
            <w:ins w:id="408" w:author="Ng, Man Hung (Nokia - GB)" w:date="2021-01-29T14:04:00Z">
              <w:r w:rsidRPr="0040488D">
                <w:rPr>
                  <w:rFonts w:eastAsia="Malgun Gothic"/>
                  <w:kern w:val="2"/>
                  <w:lang w:val="en-US" w:eastAsia="ko-KR"/>
                </w:rPr>
                <w:t>30</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09" w:author="Ng, Man Hung (Nokia - GB)" w:date="2021-01-29T14:04:00Z"/>
                <w:rFonts w:eastAsia="Malgun Gothic"/>
                <w:kern w:val="2"/>
                <w:lang w:val="en-US" w:eastAsia="ko-KR"/>
              </w:rPr>
            </w:pPr>
            <w:ins w:id="410" w:author="Ng, Man Hung (Nokia - GB)" w:date="2021-01-29T14:04:00Z">
              <w:r w:rsidRPr="0040488D">
                <w:rPr>
                  <w:rFonts w:eastAsia="Malgun Gothic"/>
                  <w:kern w:val="2"/>
                  <w:lang w:val="en-US" w:eastAsia="ko-KR"/>
                </w:rPr>
                <w:t>31</w:t>
              </w:r>
            </w:ins>
          </w:p>
        </w:tc>
      </w:tr>
      <w:tr w:rsidR="0040488D" w:rsidRPr="0040488D" w:rsidTr="0040488D">
        <w:trPr>
          <w:jc w:val="center"/>
          <w:ins w:id="411" w:author="Ng, Man Hung (Nokia - GB)" w:date="2021-01-29T14:04:00Z"/>
        </w:trPr>
        <w:tc>
          <w:tcPr>
            <w:tcW w:w="1870"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12" w:author="Ng, Man Hung (Nokia - GB)" w:date="2021-01-29T14:04:00Z"/>
                <w:rFonts w:eastAsia="Malgun Gothic"/>
                <w:kern w:val="2"/>
                <w:lang w:val="en-US" w:eastAsia="ko-KR"/>
              </w:rPr>
            </w:pPr>
            <w:ins w:id="413" w:author="Ng, Man Hung (Nokia - GB)" w:date="2021-01-29T14:04:00Z">
              <w:r w:rsidRPr="0040488D">
                <w:rPr>
                  <w:rFonts w:eastAsia="Malgun Gothic"/>
                  <w:kern w:val="2"/>
                  <w:lang w:val="en-US"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14" w:author="Ng, Man Hung (Nokia - GB)" w:date="2021-01-29T14:04:00Z"/>
                <w:rFonts w:eastAsia="Malgun Gothic"/>
                <w:kern w:val="2"/>
                <w:lang w:val="en-US" w:eastAsia="ko-KR"/>
              </w:rPr>
            </w:pPr>
            <w:ins w:id="415" w:author="Ng, Man Hung (Nokia - GB)" w:date="2021-01-29T14:04:00Z">
              <w:r w:rsidRPr="0040488D">
                <w:rPr>
                  <w:rFonts w:eastAsia="Malgun Gothic"/>
                  <w:kern w:val="2"/>
                  <w:lang w:val="en-US" w:eastAsia="ko-KR"/>
                </w:rPr>
                <w:t>-19.98</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16" w:author="Ng, Man Hung (Nokia - GB)" w:date="2021-01-29T14:04:00Z"/>
                <w:rFonts w:eastAsia="Malgun Gothic"/>
                <w:kern w:val="2"/>
                <w:lang w:val="en-US" w:eastAsia="ko-KR"/>
              </w:rPr>
            </w:pPr>
            <w:ins w:id="417" w:author="Ng, Man Hung (Nokia - GB)" w:date="2021-01-29T14:04:00Z">
              <w:r w:rsidRPr="0040488D">
                <w:rPr>
                  <w:rFonts w:eastAsia="Malgun Gothic"/>
                  <w:kern w:val="2"/>
                  <w:lang w:val="en-US" w:eastAsia="ko-KR"/>
                </w:rPr>
                <w:t>-23.72</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18" w:author="Ng, Man Hung (Nokia - GB)" w:date="2021-01-29T14:04:00Z"/>
                <w:rFonts w:eastAsia="Malgun Gothic"/>
                <w:kern w:val="2"/>
                <w:lang w:val="en-US" w:eastAsia="ko-KR"/>
              </w:rPr>
            </w:pPr>
            <w:ins w:id="419" w:author="Ng, Man Hung (Nokia - GB)" w:date="2021-01-29T14:04:00Z">
              <w:r w:rsidRPr="0040488D">
                <w:rPr>
                  <w:rFonts w:eastAsia="Malgun Gothic"/>
                  <w:kern w:val="2"/>
                  <w:lang w:val="en-US" w:eastAsia="ko-KR"/>
                </w:rPr>
                <w:t>-22.52</w:t>
              </w:r>
            </w:ins>
          </w:p>
        </w:tc>
        <w:tc>
          <w:tcPr>
            <w:tcW w:w="8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20" w:author="Ng, Man Hung (Nokia - GB)" w:date="2021-01-29T14:04:00Z"/>
                <w:rFonts w:eastAsia="Malgun Gothic"/>
                <w:kern w:val="2"/>
                <w:lang w:val="en-US" w:eastAsia="ko-KR"/>
              </w:rPr>
            </w:pPr>
            <w:ins w:id="421" w:author="Ng, Man Hung (Nokia - GB)" w:date="2021-01-29T14:04:00Z">
              <w:r w:rsidRPr="0040488D">
                <w:rPr>
                  <w:rFonts w:eastAsia="Malgun Gothic"/>
                  <w:kern w:val="2"/>
                  <w:lang w:val="en-US" w:eastAsia="ko-KR"/>
                </w:rPr>
                <w:t>-20.82</w:t>
              </w:r>
            </w:ins>
          </w:p>
        </w:tc>
        <w:tc>
          <w:tcPr>
            <w:tcW w:w="8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22" w:author="Ng, Man Hung (Nokia - GB)" w:date="2021-01-29T14:04:00Z"/>
                <w:rFonts w:eastAsia="Malgun Gothic"/>
                <w:kern w:val="2"/>
                <w:lang w:val="en-US" w:eastAsia="ko-KR"/>
              </w:rPr>
            </w:pPr>
            <w:ins w:id="423" w:author="Ng, Man Hung (Nokia - GB)" w:date="2021-01-29T14:04:00Z">
              <w:r w:rsidRPr="0040488D">
                <w:rPr>
                  <w:rFonts w:eastAsia="Malgun Gothic"/>
                  <w:kern w:val="2"/>
                  <w:lang w:val="en-US" w:eastAsia="ko-KR"/>
                </w:rPr>
                <w:t>-20.65</w:t>
              </w:r>
            </w:ins>
          </w:p>
        </w:tc>
        <w:tc>
          <w:tcPr>
            <w:tcW w:w="759"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24" w:author="Ng, Man Hung (Nokia - GB)" w:date="2021-01-29T14:04:00Z"/>
                <w:rFonts w:eastAsia="Malgun Gothic"/>
                <w:kern w:val="2"/>
                <w:lang w:val="en-US" w:eastAsia="ko-KR"/>
              </w:rPr>
            </w:pPr>
            <w:ins w:id="425" w:author="Ng, Man Hung (Nokia - GB)" w:date="2021-01-29T14:04:00Z">
              <w:r w:rsidRPr="0040488D">
                <w:rPr>
                  <w:rFonts w:eastAsia="Malgun Gothic"/>
                  <w:kern w:val="2"/>
                  <w:lang w:val="en-US" w:eastAsia="ko-KR"/>
                </w:rPr>
                <w:t>-24.57</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26" w:author="Ng, Man Hung (Nokia - GB)" w:date="2021-01-29T14:04:00Z"/>
                <w:rFonts w:eastAsia="Malgun Gothic"/>
                <w:kern w:val="2"/>
                <w:lang w:val="en-US" w:eastAsia="ko-KR"/>
              </w:rPr>
            </w:pPr>
            <w:ins w:id="427" w:author="Ng, Man Hung (Nokia - GB)" w:date="2021-01-29T14:04:00Z">
              <w:r w:rsidRPr="0040488D">
                <w:rPr>
                  <w:rFonts w:eastAsia="Malgun Gothic"/>
                  <w:kern w:val="2"/>
                  <w:lang w:val="en-US" w:eastAsia="ko-KR"/>
                </w:rPr>
                <w:t>-23.82</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28" w:author="Ng, Man Hung (Nokia - GB)" w:date="2021-01-29T14:04:00Z"/>
                <w:rFonts w:eastAsia="Malgun Gothic"/>
                <w:kern w:val="2"/>
                <w:lang w:val="en-US" w:eastAsia="ko-KR"/>
              </w:rPr>
            </w:pPr>
            <w:ins w:id="429" w:author="Ng, Man Hung (Nokia - GB)" w:date="2021-01-29T14:04:00Z">
              <w:r w:rsidRPr="0040488D">
                <w:rPr>
                  <w:rFonts w:eastAsia="Malgun Gothic"/>
                  <w:kern w:val="2"/>
                  <w:lang w:val="en-US" w:eastAsia="ko-KR"/>
                </w:rPr>
                <w:t>-21.37</w:t>
              </w:r>
            </w:ins>
          </w:p>
        </w:tc>
      </w:tr>
      <w:tr w:rsidR="0040488D" w:rsidRPr="0040488D" w:rsidTr="0040488D">
        <w:trPr>
          <w:jc w:val="center"/>
          <w:ins w:id="430" w:author="Ng, Man Hung (Nokia - GB)" w:date="2021-01-29T14: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31" w:author="Ng, Man Hung (Nokia - GB)" w:date="2021-01-29T14:04:00Z"/>
                <w:rFonts w:eastAsia="Malgun Gothic"/>
                <w:kern w:val="2"/>
                <w:lang w:val="en-US" w:eastAsia="ko-KR"/>
              </w:rPr>
            </w:pPr>
            <w:ins w:id="432" w:author="Ng, Man Hung (Nokia - GB)" w:date="2021-01-29T14:04:00Z">
              <w:r w:rsidRPr="0040488D">
                <w:rPr>
                  <w:rFonts w:eastAsia="Malgun Gothic"/>
                  <w:kern w:val="2"/>
                  <w:lang w:val="en-US"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33" w:author="Ng, Man Hung (Nokia - GB)" w:date="2021-01-29T14:04:00Z"/>
                <w:rFonts w:eastAsia="Malgun Gothic"/>
                <w:kern w:val="2"/>
                <w:lang w:val="en-US" w:eastAsia="ko-KR"/>
              </w:rPr>
            </w:pPr>
            <w:ins w:id="434" w:author="Ng, Man Hung (Nokia - GB)" w:date="2021-01-29T14:04:00Z">
              <w:r w:rsidRPr="0040488D">
                <w:rPr>
                  <w:rFonts w:eastAsia="Malgun Gothic"/>
                  <w:kern w:val="2"/>
                  <w:lang w:val="en-US" w:eastAsia="ko-KR"/>
                </w:rPr>
                <w:t>32</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35" w:author="Ng, Man Hung (Nokia - GB)" w:date="2021-01-29T14:04:00Z"/>
                <w:rFonts w:eastAsia="Malgun Gothic"/>
                <w:kern w:val="2"/>
                <w:lang w:val="en-US" w:eastAsia="ko-KR"/>
              </w:rPr>
            </w:pPr>
            <w:ins w:id="436" w:author="Ng, Man Hung (Nokia - GB)" w:date="2021-01-29T14:04:00Z">
              <w:r w:rsidRPr="0040488D">
                <w:rPr>
                  <w:rFonts w:eastAsia="Malgun Gothic"/>
                  <w:kern w:val="2"/>
                  <w:lang w:val="en-US" w:eastAsia="ko-KR"/>
                </w:rPr>
                <w:t>33</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37" w:author="Ng, Man Hung (Nokia - GB)" w:date="2021-01-29T14:04:00Z"/>
                <w:rFonts w:eastAsia="Malgun Gothic"/>
                <w:kern w:val="2"/>
                <w:lang w:val="en-US" w:eastAsia="ko-KR"/>
              </w:rPr>
            </w:pPr>
            <w:ins w:id="438" w:author="Ng, Man Hung (Nokia - GB)" w:date="2021-01-29T14:04:00Z">
              <w:r w:rsidRPr="0040488D">
                <w:rPr>
                  <w:rFonts w:eastAsia="Malgun Gothic"/>
                  <w:kern w:val="2"/>
                  <w:lang w:val="en-US" w:eastAsia="ko-KR"/>
                </w:rPr>
                <w:t>34</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39" w:author="Ng, Man Hung (Nokia - GB)" w:date="2021-01-29T14:04:00Z"/>
                <w:rFonts w:eastAsia="Malgun Gothic"/>
                <w:kern w:val="2"/>
                <w:lang w:val="en-US" w:eastAsia="ko-KR"/>
              </w:rPr>
            </w:pPr>
            <w:ins w:id="440" w:author="Ng, Man Hung (Nokia - GB)" w:date="2021-01-29T14:04:00Z">
              <w:r w:rsidRPr="0040488D">
                <w:rPr>
                  <w:rFonts w:eastAsia="Malgun Gothic"/>
                  <w:kern w:val="2"/>
                  <w:lang w:val="en-US" w:eastAsia="ko-KR"/>
                </w:rPr>
                <w:t>35</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41" w:author="Ng, Man Hung (Nokia - GB)" w:date="2021-01-29T14:04:00Z"/>
                <w:rFonts w:eastAsia="Malgun Gothic"/>
                <w:kern w:val="2"/>
                <w:lang w:val="en-US" w:eastAsia="ko-KR"/>
              </w:rPr>
            </w:pPr>
            <w:ins w:id="442" w:author="Ng, Man Hung (Nokia - GB)" w:date="2021-01-29T14:04:00Z">
              <w:r w:rsidRPr="0040488D">
                <w:rPr>
                  <w:rFonts w:eastAsia="Malgun Gothic"/>
                  <w:kern w:val="2"/>
                  <w:lang w:val="en-US" w:eastAsia="ko-KR"/>
                </w:rPr>
                <w:t>36</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43" w:author="Ng, Man Hung (Nokia - GB)" w:date="2021-01-29T14:04:00Z"/>
                <w:rFonts w:eastAsia="Malgun Gothic"/>
                <w:kern w:val="2"/>
                <w:lang w:val="en-US" w:eastAsia="ko-KR"/>
              </w:rPr>
            </w:pPr>
            <w:ins w:id="444" w:author="Ng, Man Hung (Nokia - GB)" w:date="2021-01-29T14:04:00Z">
              <w:r w:rsidRPr="0040488D">
                <w:rPr>
                  <w:rFonts w:eastAsia="Malgun Gothic"/>
                  <w:kern w:val="2"/>
                  <w:lang w:val="en-US" w:eastAsia="ko-KR"/>
                </w:rPr>
                <w:t>37</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45" w:author="Ng, Man Hung (Nokia - GB)" w:date="2021-01-29T14:04:00Z"/>
                <w:rFonts w:eastAsia="Malgun Gothic"/>
                <w:kern w:val="2"/>
                <w:lang w:val="en-US" w:eastAsia="ko-KR"/>
              </w:rPr>
            </w:pPr>
            <w:ins w:id="446" w:author="Ng, Man Hung (Nokia - GB)" w:date="2021-01-29T14:04:00Z">
              <w:r w:rsidRPr="0040488D">
                <w:rPr>
                  <w:rFonts w:eastAsia="Malgun Gothic"/>
                  <w:kern w:val="2"/>
                  <w:lang w:val="en-US" w:eastAsia="ko-KR"/>
                </w:rPr>
                <w:t>38</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47" w:author="Ng, Man Hung (Nokia - GB)" w:date="2021-01-29T14:04:00Z"/>
                <w:rFonts w:eastAsia="Malgun Gothic"/>
                <w:kern w:val="2"/>
                <w:lang w:val="en-US" w:eastAsia="ko-KR"/>
              </w:rPr>
            </w:pPr>
            <w:ins w:id="448" w:author="Ng, Man Hung (Nokia - GB)" w:date="2021-01-29T14:04:00Z">
              <w:r w:rsidRPr="0040488D">
                <w:rPr>
                  <w:rFonts w:eastAsia="Malgun Gothic"/>
                  <w:kern w:val="2"/>
                  <w:lang w:val="en-US" w:eastAsia="ko-KR"/>
                </w:rPr>
                <w:t>39</w:t>
              </w:r>
            </w:ins>
          </w:p>
        </w:tc>
      </w:tr>
      <w:tr w:rsidR="0040488D" w:rsidRPr="0040488D" w:rsidTr="0040488D">
        <w:trPr>
          <w:jc w:val="center"/>
          <w:ins w:id="449" w:author="Ng, Man Hung (Nokia - GB)" w:date="2021-01-29T14:04:00Z"/>
        </w:trPr>
        <w:tc>
          <w:tcPr>
            <w:tcW w:w="1870"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50" w:author="Ng, Man Hung (Nokia - GB)" w:date="2021-01-29T14:04:00Z"/>
                <w:rFonts w:eastAsia="Malgun Gothic"/>
                <w:kern w:val="2"/>
                <w:lang w:val="en-US" w:eastAsia="ko-KR"/>
              </w:rPr>
            </w:pPr>
            <w:ins w:id="451" w:author="Ng, Man Hung (Nokia - GB)" w:date="2021-01-29T14:04:00Z">
              <w:r w:rsidRPr="0040488D">
                <w:rPr>
                  <w:rFonts w:eastAsia="Malgun Gothic"/>
                  <w:kern w:val="2"/>
                  <w:lang w:val="en-US"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52" w:author="Ng, Man Hung (Nokia - GB)" w:date="2021-01-29T14:04:00Z"/>
                <w:rFonts w:eastAsia="Malgun Gothic"/>
                <w:kern w:val="2"/>
                <w:lang w:val="en-US" w:eastAsia="ko-KR"/>
              </w:rPr>
            </w:pPr>
            <w:ins w:id="453" w:author="Ng, Man Hung (Nokia - GB)" w:date="2021-01-29T14:04:00Z">
              <w:r w:rsidRPr="0040488D">
                <w:rPr>
                  <w:rFonts w:eastAsia="Malgun Gothic"/>
                  <w:kern w:val="2"/>
                  <w:lang w:val="en-US" w:eastAsia="ko-KR"/>
                </w:rPr>
                <w:t>-21.02</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54" w:author="Ng, Man Hung (Nokia - GB)" w:date="2021-01-29T14:04:00Z"/>
                <w:rFonts w:eastAsia="Malgun Gothic"/>
                <w:kern w:val="2"/>
                <w:lang w:val="en-US" w:eastAsia="ko-KR"/>
              </w:rPr>
            </w:pPr>
            <w:ins w:id="455" w:author="Ng, Man Hung (Nokia - GB)" w:date="2021-01-29T14:04:00Z">
              <w:r w:rsidRPr="0040488D">
                <w:rPr>
                  <w:rFonts w:eastAsia="Malgun Gothic"/>
                  <w:kern w:val="2"/>
                  <w:lang w:val="en-US" w:eastAsia="ko-KR"/>
                </w:rPr>
                <w:t>-25.10</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56" w:author="Ng, Man Hung (Nokia - GB)" w:date="2021-01-29T14:04:00Z"/>
                <w:rFonts w:eastAsia="Malgun Gothic"/>
                <w:kern w:val="2"/>
                <w:lang w:val="en-US" w:eastAsia="ko-KR"/>
              </w:rPr>
            </w:pPr>
            <w:ins w:id="457" w:author="Ng, Man Hung (Nokia - GB)" w:date="2021-01-29T14:04:00Z">
              <w:r w:rsidRPr="0040488D">
                <w:rPr>
                  <w:rFonts w:eastAsia="Malgun Gothic"/>
                  <w:kern w:val="2"/>
                  <w:lang w:val="en-US" w:eastAsia="ko-KR"/>
                </w:rPr>
                <w:t>-24.10</w:t>
              </w:r>
            </w:ins>
          </w:p>
        </w:tc>
        <w:tc>
          <w:tcPr>
            <w:tcW w:w="8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58" w:author="Ng, Man Hung (Nokia - GB)" w:date="2021-01-29T14:04:00Z"/>
                <w:rFonts w:eastAsia="Malgun Gothic"/>
                <w:kern w:val="2"/>
                <w:lang w:val="en-US" w:eastAsia="ko-KR"/>
              </w:rPr>
            </w:pPr>
            <w:ins w:id="459" w:author="Ng, Man Hung (Nokia - GB)" w:date="2021-01-29T14:04:00Z">
              <w:r w:rsidRPr="0040488D">
                <w:rPr>
                  <w:rFonts w:eastAsia="Malgun Gothic"/>
                  <w:kern w:val="2"/>
                  <w:lang w:val="en-US" w:eastAsia="ko-KR"/>
                </w:rPr>
                <w:t>-22.03</w:t>
              </w:r>
            </w:ins>
          </w:p>
        </w:tc>
        <w:tc>
          <w:tcPr>
            <w:tcW w:w="8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60" w:author="Ng, Man Hung (Nokia - GB)" w:date="2021-01-29T14:04:00Z"/>
                <w:rFonts w:eastAsia="Malgun Gothic"/>
                <w:kern w:val="2"/>
                <w:lang w:val="en-US" w:eastAsia="ko-KR"/>
              </w:rPr>
            </w:pPr>
            <w:ins w:id="461" w:author="Ng, Man Hung (Nokia - GB)" w:date="2021-01-29T14:04:00Z">
              <w:r w:rsidRPr="0040488D">
                <w:rPr>
                  <w:rFonts w:eastAsia="Malgun Gothic"/>
                  <w:kern w:val="2"/>
                  <w:lang w:val="en-US" w:eastAsia="ko-KR"/>
                </w:rPr>
                <w:t>-21.71</w:t>
              </w:r>
            </w:ins>
          </w:p>
        </w:tc>
        <w:tc>
          <w:tcPr>
            <w:tcW w:w="759"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62" w:author="Ng, Man Hung (Nokia - GB)" w:date="2021-01-29T14:04:00Z"/>
                <w:rFonts w:eastAsia="Malgun Gothic"/>
                <w:kern w:val="2"/>
                <w:lang w:val="en-US" w:eastAsia="ko-KR"/>
              </w:rPr>
            </w:pPr>
            <w:ins w:id="463" w:author="Ng, Man Hung (Nokia - GB)" w:date="2021-01-29T14:04:00Z">
              <w:r w:rsidRPr="0040488D">
                <w:rPr>
                  <w:rFonts w:eastAsia="Malgun Gothic"/>
                  <w:kern w:val="2"/>
                  <w:lang w:val="en-US" w:eastAsia="ko-KR"/>
                </w:rPr>
                <w:t>-25.57</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64" w:author="Ng, Man Hung (Nokia - GB)" w:date="2021-01-29T14:04:00Z"/>
                <w:rFonts w:eastAsia="Malgun Gothic"/>
                <w:kern w:val="2"/>
                <w:lang w:val="en-US" w:eastAsia="ko-KR"/>
              </w:rPr>
            </w:pPr>
            <w:ins w:id="465" w:author="Ng, Man Hung (Nokia - GB)" w:date="2021-01-29T14:04:00Z">
              <w:r w:rsidRPr="0040488D">
                <w:rPr>
                  <w:rFonts w:eastAsia="Malgun Gothic"/>
                  <w:kern w:val="2"/>
                  <w:lang w:val="en-US" w:eastAsia="ko-KR"/>
                </w:rPr>
                <w:t>-25.2.12</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66" w:author="Ng, Man Hung (Nokia - GB)" w:date="2021-01-29T14:04:00Z"/>
                <w:rFonts w:eastAsia="Malgun Gothic"/>
                <w:kern w:val="2"/>
                <w:lang w:val="en-US" w:eastAsia="ko-KR"/>
              </w:rPr>
            </w:pPr>
            <w:ins w:id="467" w:author="Ng, Man Hung (Nokia - GB)" w:date="2021-01-29T14:04:00Z">
              <w:r w:rsidRPr="0040488D">
                <w:rPr>
                  <w:rFonts w:eastAsia="Malgun Gothic"/>
                  <w:kern w:val="2"/>
                  <w:lang w:val="en-US" w:eastAsia="ko-KR"/>
                </w:rPr>
                <w:t>-21.84</w:t>
              </w:r>
            </w:ins>
          </w:p>
        </w:tc>
      </w:tr>
      <w:tr w:rsidR="0040488D" w:rsidRPr="0040488D" w:rsidTr="0040488D">
        <w:trPr>
          <w:jc w:val="center"/>
          <w:ins w:id="468" w:author="Ng, Man Hung (Nokia - GB)" w:date="2021-01-29T14: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69" w:author="Ng, Man Hung (Nokia - GB)" w:date="2021-01-29T14:04:00Z"/>
                <w:rFonts w:eastAsia="Malgun Gothic"/>
                <w:kern w:val="2"/>
                <w:lang w:val="en-US" w:eastAsia="ko-KR"/>
              </w:rPr>
            </w:pPr>
            <w:ins w:id="470" w:author="Ng, Man Hung (Nokia - GB)" w:date="2021-01-29T14:04:00Z">
              <w:r w:rsidRPr="0040488D">
                <w:rPr>
                  <w:rFonts w:eastAsia="Malgun Gothic"/>
                  <w:kern w:val="2"/>
                  <w:lang w:val="en-US"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71" w:author="Ng, Man Hung (Nokia - GB)" w:date="2021-01-29T14:04:00Z"/>
                <w:rFonts w:eastAsia="Malgun Gothic"/>
                <w:kern w:val="2"/>
                <w:lang w:val="en-US" w:eastAsia="ko-KR"/>
              </w:rPr>
            </w:pPr>
            <w:ins w:id="472" w:author="Ng, Man Hung (Nokia - GB)" w:date="2021-01-29T14:04:00Z">
              <w:r w:rsidRPr="0040488D">
                <w:rPr>
                  <w:rFonts w:eastAsia="Malgun Gothic"/>
                  <w:kern w:val="2"/>
                  <w:lang w:val="en-US" w:eastAsia="ko-KR"/>
                </w:rPr>
                <w:t>40</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73" w:author="Ng, Man Hung (Nokia - GB)" w:date="2021-01-29T14:04:00Z"/>
                <w:rFonts w:eastAsia="Malgun Gothic"/>
                <w:kern w:val="2"/>
                <w:lang w:val="en-US" w:eastAsia="ko-KR"/>
              </w:rPr>
            </w:pPr>
            <w:ins w:id="474" w:author="Ng, Man Hung (Nokia - GB)" w:date="2021-01-29T14:04:00Z">
              <w:r w:rsidRPr="0040488D">
                <w:rPr>
                  <w:rFonts w:eastAsia="Malgun Gothic"/>
                  <w:kern w:val="2"/>
                  <w:lang w:val="en-US" w:eastAsia="ko-KR"/>
                </w:rPr>
                <w:t>41</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75" w:author="Ng, Man Hung (Nokia - GB)" w:date="2021-01-29T14:04:00Z"/>
                <w:rFonts w:eastAsia="Malgun Gothic"/>
                <w:kern w:val="2"/>
                <w:lang w:val="en-US" w:eastAsia="ko-KR"/>
              </w:rPr>
            </w:pPr>
            <w:ins w:id="476" w:author="Ng, Man Hung (Nokia - GB)" w:date="2021-01-29T14:04:00Z">
              <w:r w:rsidRPr="0040488D">
                <w:rPr>
                  <w:rFonts w:eastAsia="Malgun Gothic"/>
                  <w:kern w:val="2"/>
                  <w:lang w:val="en-US" w:eastAsia="ko-KR"/>
                </w:rPr>
                <w:t>42</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77" w:author="Ng, Man Hung (Nokia - GB)" w:date="2021-01-29T14:04:00Z"/>
                <w:rFonts w:eastAsia="Malgun Gothic"/>
                <w:kern w:val="2"/>
                <w:lang w:val="en-US" w:eastAsia="ko-KR"/>
              </w:rPr>
            </w:pPr>
            <w:ins w:id="478" w:author="Ng, Man Hung (Nokia - GB)" w:date="2021-01-29T14:04:00Z">
              <w:r w:rsidRPr="0040488D">
                <w:rPr>
                  <w:rFonts w:eastAsia="Malgun Gothic"/>
                  <w:kern w:val="2"/>
                  <w:lang w:val="en-US" w:eastAsia="ko-KR"/>
                </w:rPr>
                <w:t>43</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79" w:author="Ng, Man Hung (Nokia - GB)" w:date="2021-01-29T14:04:00Z"/>
                <w:rFonts w:eastAsia="Malgun Gothic"/>
                <w:kern w:val="2"/>
                <w:lang w:val="en-US" w:eastAsia="ko-KR"/>
              </w:rPr>
            </w:pPr>
            <w:ins w:id="480" w:author="Ng, Man Hung (Nokia - GB)" w:date="2021-01-29T14:04:00Z">
              <w:r w:rsidRPr="0040488D">
                <w:rPr>
                  <w:rFonts w:eastAsia="Malgun Gothic"/>
                  <w:kern w:val="2"/>
                  <w:lang w:val="en-US" w:eastAsia="ko-KR"/>
                </w:rPr>
                <w:t>44</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81" w:author="Ng, Man Hung (Nokia - GB)" w:date="2021-01-29T14:04:00Z"/>
                <w:rFonts w:eastAsia="Malgun Gothic"/>
                <w:kern w:val="2"/>
                <w:lang w:val="en-US" w:eastAsia="ko-KR"/>
              </w:rPr>
            </w:pPr>
            <w:ins w:id="482" w:author="Ng, Man Hung (Nokia - GB)" w:date="2021-01-29T14:04:00Z">
              <w:r w:rsidRPr="0040488D">
                <w:rPr>
                  <w:rFonts w:eastAsia="Malgun Gothic"/>
                  <w:kern w:val="2"/>
                  <w:lang w:val="en-US" w:eastAsia="ko-KR"/>
                </w:rPr>
                <w:t>45</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83" w:author="Ng, Man Hung (Nokia - GB)" w:date="2021-01-29T14:04:00Z"/>
                <w:rFonts w:eastAsia="Malgun Gothic"/>
                <w:kern w:val="2"/>
                <w:lang w:val="en-US" w:eastAsia="ko-KR"/>
              </w:rPr>
            </w:pPr>
            <w:ins w:id="484" w:author="Ng, Man Hung (Nokia - GB)" w:date="2021-01-29T14:04:00Z">
              <w:r w:rsidRPr="0040488D">
                <w:rPr>
                  <w:rFonts w:eastAsia="Malgun Gothic"/>
                  <w:kern w:val="2"/>
                  <w:lang w:val="en-US" w:eastAsia="ko-KR"/>
                </w:rPr>
                <w:t>46</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88D" w:rsidRPr="0040488D" w:rsidRDefault="0040488D" w:rsidP="0040488D">
            <w:pPr>
              <w:spacing w:before="60" w:after="60"/>
              <w:jc w:val="both"/>
              <w:rPr>
                <w:ins w:id="485" w:author="Ng, Man Hung (Nokia - GB)" w:date="2021-01-29T14:04:00Z"/>
                <w:rFonts w:eastAsia="Malgun Gothic"/>
                <w:kern w:val="2"/>
                <w:lang w:val="en-US" w:eastAsia="ko-KR"/>
              </w:rPr>
            </w:pPr>
            <w:ins w:id="486" w:author="Ng, Man Hung (Nokia - GB)" w:date="2021-01-29T14:04:00Z">
              <w:r w:rsidRPr="0040488D">
                <w:rPr>
                  <w:rFonts w:eastAsia="Malgun Gothic"/>
                  <w:kern w:val="2"/>
                  <w:lang w:val="en-US" w:eastAsia="ko-KR"/>
                </w:rPr>
                <w:t>47</w:t>
              </w:r>
            </w:ins>
          </w:p>
        </w:tc>
      </w:tr>
      <w:tr w:rsidR="0040488D" w:rsidRPr="0040488D" w:rsidTr="0040488D">
        <w:trPr>
          <w:jc w:val="center"/>
          <w:ins w:id="487" w:author="Ng, Man Hung (Nokia - GB)" w:date="2021-01-29T14:04:00Z"/>
        </w:trPr>
        <w:tc>
          <w:tcPr>
            <w:tcW w:w="1870"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88" w:author="Ng, Man Hung (Nokia - GB)" w:date="2021-01-29T14:04:00Z"/>
                <w:rFonts w:eastAsia="Malgun Gothic"/>
                <w:kern w:val="2"/>
                <w:lang w:val="en-US" w:eastAsia="ko-KR"/>
              </w:rPr>
            </w:pPr>
            <w:ins w:id="489" w:author="Ng, Man Hung (Nokia - GB)" w:date="2021-01-29T14:04:00Z">
              <w:r w:rsidRPr="0040488D">
                <w:rPr>
                  <w:rFonts w:eastAsia="Malgun Gothic"/>
                  <w:kern w:val="2"/>
                  <w:lang w:val="en-US"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90" w:author="Ng, Man Hung (Nokia - GB)" w:date="2021-01-29T14:04:00Z"/>
                <w:rFonts w:eastAsia="Malgun Gothic"/>
                <w:kern w:val="2"/>
                <w:lang w:val="en-US" w:eastAsia="ko-KR"/>
              </w:rPr>
            </w:pPr>
            <w:ins w:id="491" w:author="Ng, Man Hung (Nokia - GB)" w:date="2021-01-29T14:04:00Z">
              <w:r w:rsidRPr="0040488D">
                <w:rPr>
                  <w:rFonts w:eastAsia="Malgun Gothic"/>
                  <w:kern w:val="2"/>
                  <w:lang w:val="en-US" w:eastAsia="ko-KR"/>
                </w:rPr>
                <w:t>-21.76</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92" w:author="Ng, Man Hung (Nokia - GB)" w:date="2021-01-29T14:04:00Z"/>
                <w:rFonts w:eastAsia="Malgun Gothic"/>
                <w:kern w:val="2"/>
                <w:lang w:val="en-US" w:eastAsia="ko-KR"/>
              </w:rPr>
            </w:pPr>
            <w:ins w:id="493" w:author="Ng, Man Hung (Nokia - GB)" w:date="2021-01-29T14:04:00Z">
              <w:r w:rsidRPr="0040488D">
                <w:rPr>
                  <w:rFonts w:eastAsia="Malgun Gothic"/>
                  <w:kern w:val="2"/>
                  <w:lang w:val="en-US" w:eastAsia="ko-KR"/>
                </w:rPr>
                <w:t>-25.83</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94" w:author="Ng, Man Hung (Nokia - GB)" w:date="2021-01-29T14:04:00Z"/>
                <w:rFonts w:eastAsia="Malgun Gothic"/>
                <w:kern w:val="2"/>
                <w:lang w:val="en-US" w:eastAsia="ko-KR"/>
              </w:rPr>
            </w:pPr>
            <w:ins w:id="495" w:author="Ng, Man Hung (Nokia - GB)" w:date="2021-01-29T14:04:00Z">
              <w:r w:rsidRPr="0040488D">
                <w:rPr>
                  <w:rFonts w:eastAsia="Malgun Gothic"/>
                  <w:kern w:val="2"/>
                  <w:lang w:val="en-US" w:eastAsia="ko-KR"/>
                </w:rPr>
                <w:t>-26.69</w:t>
              </w:r>
            </w:ins>
          </w:p>
        </w:tc>
        <w:tc>
          <w:tcPr>
            <w:tcW w:w="8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96" w:author="Ng, Man Hung (Nokia - GB)" w:date="2021-01-29T14:04:00Z"/>
                <w:rFonts w:eastAsia="Malgun Gothic"/>
                <w:kern w:val="2"/>
                <w:lang w:val="en-US" w:eastAsia="ko-KR"/>
              </w:rPr>
            </w:pPr>
            <w:ins w:id="497" w:author="Ng, Man Hung (Nokia - GB)" w:date="2021-01-29T14:04:00Z">
              <w:r w:rsidRPr="0040488D">
                <w:rPr>
                  <w:rFonts w:eastAsia="Malgun Gothic"/>
                  <w:kern w:val="2"/>
                  <w:lang w:val="en-US" w:eastAsia="ko-KR"/>
                </w:rPr>
                <w:t>-22.05</w:t>
              </w:r>
            </w:ins>
          </w:p>
        </w:tc>
        <w:tc>
          <w:tcPr>
            <w:tcW w:w="8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498" w:author="Ng, Man Hung (Nokia - GB)" w:date="2021-01-29T14:04:00Z"/>
                <w:rFonts w:eastAsia="Malgun Gothic"/>
                <w:kern w:val="2"/>
                <w:lang w:val="en-US" w:eastAsia="ko-KR"/>
              </w:rPr>
            </w:pPr>
            <w:ins w:id="499" w:author="Ng, Man Hung (Nokia - GB)" w:date="2021-01-29T14:04:00Z">
              <w:r w:rsidRPr="0040488D">
                <w:rPr>
                  <w:rFonts w:eastAsia="Malgun Gothic"/>
                  <w:kern w:val="2"/>
                  <w:lang w:val="en-US" w:eastAsia="ko-KR"/>
                </w:rPr>
                <w:t>-22.07</w:t>
              </w:r>
            </w:ins>
          </w:p>
        </w:tc>
        <w:tc>
          <w:tcPr>
            <w:tcW w:w="759"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500" w:author="Ng, Man Hung (Nokia - GB)" w:date="2021-01-29T14:04:00Z"/>
                <w:rFonts w:eastAsia="Malgun Gothic"/>
                <w:kern w:val="2"/>
                <w:lang w:val="en-US" w:eastAsia="ko-KR"/>
              </w:rPr>
            </w:pPr>
            <w:ins w:id="501" w:author="Ng, Man Hung (Nokia - GB)" w:date="2021-01-29T14:04:00Z">
              <w:r w:rsidRPr="0040488D">
                <w:rPr>
                  <w:rFonts w:eastAsia="Malgun Gothic"/>
                  <w:kern w:val="2"/>
                  <w:lang w:val="en-US" w:eastAsia="ko-KR"/>
                </w:rPr>
                <w:t>-26.49</w:t>
              </w:r>
            </w:ins>
          </w:p>
        </w:tc>
        <w:tc>
          <w:tcPr>
            <w:tcW w:w="935"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502" w:author="Ng, Man Hung (Nokia - GB)" w:date="2021-01-29T14:04:00Z"/>
                <w:rFonts w:eastAsia="Malgun Gothic"/>
                <w:kern w:val="2"/>
                <w:lang w:val="en-US" w:eastAsia="ko-KR"/>
              </w:rPr>
            </w:pPr>
            <w:ins w:id="503" w:author="Ng, Man Hung (Nokia - GB)" w:date="2021-01-29T14:04:00Z">
              <w:r w:rsidRPr="0040488D">
                <w:rPr>
                  <w:rFonts w:eastAsia="Malgun Gothic"/>
                  <w:kern w:val="2"/>
                  <w:lang w:val="en-US" w:eastAsia="ko-KR"/>
                </w:rPr>
                <w:t>-27.00</w:t>
              </w:r>
            </w:ins>
          </w:p>
        </w:tc>
        <w:tc>
          <w:tcPr>
            <w:tcW w:w="748" w:type="dxa"/>
            <w:tcBorders>
              <w:top w:val="single" w:sz="4" w:space="0" w:color="auto"/>
              <w:left w:val="single" w:sz="4" w:space="0" w:color="auto"/>
              <w:bottom w:val="single" w:sz="4" w:space="0" w:color="auto"/>
              <w:right w:val="single" w:sz="4" w:space="0" w:color="auto"/>
            </w:tcBorders>
            <w:vAlign w:val="center"/>
            <w:hideMark/>
          </w:tcPr>
          <w:p w:rsidR="0040488D" w:rsidRPr="0040488D" w:rsidRDefault="0040488D" w:rsidP="0040488D">
            <w:pPr>
              <w:spacing w:before="60" w:after="60"/>
              <w:jc w:val="both"/>
              <w:rPr>
                <w:ins w:id="504" w:author="Ng, Man Hung (Nokia - GB)" w:date="2021-01-29T14:04:00Z"/>
                <w:rFonts w:eastAsia="Malgun Gothic"/>
                <w:kern w:val="2"/>
                <w:lang w:val="en-US" w:eastAsia="ko-KR"/>
              </w:rPr>
            </w:pPr>
            <w:ins w:id="505" w:author="Ng, Man Hung (Nokia - GB)" w:date="2021-01-29T14:04:00Z">
              <w:r w:rsidRPr="0040488D">
                <w:rPr>
                  <w:rFonts w:eastAsia="Malgun Gothic"/>
                  <w:kern w:val="2"/>
                  <w:lang w:val="en-US" w:eastAsia="ko-KR"/>
                </w:rPr>
                <w:t>-22.33</w:t>
              </w:r>
            </w:ins>
          </w:p>
        </w:tc>
      </w:tr>
    </w:tbl>
    <w:p w:rsidR="0040488D" w:rsidRPr="0040488D" w:rsidRDefault="0040488D" w:rsidP="0040488D">
      <w:pPr>
        <w:snapToGrid w:val="0"/>
        <w:spacing w:after="120"/>
        <w:jc w:val="both"/>
        <w:rPr>
          <w:ins w:id="506" w:author="Ng, Man Hung (Nokia - GB)" w:date="2021-01-29T14:04:00Z"/>
          <w:rFonts w:eastAsia="MS Mincho"/>
          <w:lang w:eastAsia="en-GB"/>
        </w:rPr>
      </w:pPr>
    </w:p>
    <w:p w:rsidR="0040488D" w:rsidRPr="0040488D" w:rsidRDefault="0040488D" w:rsidP="0040488D">
      <w:pPr>
        <w:snapToGrid w:val="0"/>
        <w:spacing w:after="120"/>
        <w:jc w:val="both"/>
        <w:rPr>
          <w:ins w:id="507" w:author="Ng, Man Hung (Nokia - GB)" w:date="2021-01-29T14:04:00Z"/>
          <w:rFonts w:eastAsia="MS Mincho"/>
          <w:lang w:eastAsia="en-GB"/>
        </w:rPr>
      </w:pPr>
      <w:ins w:id="508" w:author="Ng, Man Hung (Nokia - GB)" w:date="2021-01-29T14:04:00Z">
        <w:r w:rsidRPr="0040488D">
          <w:rPr>
            <w:rFonts w:eastAsia="MS Mincho"/>
            <w:lang w:eastAsia="en-GB"/>
          </w:rPr>
          <w:t xml:space="preserve">The </w:t>
        </w:r>
        <w:r w:rsidRPr="0040488D">
          <w:rPr>
            <w:rFonts w:eastAsia="SimSun"/>
            <w:lang w:val="en-US" w:eastAsia="zh-CN"/>
          </w:rPr>
          <w:t xml:space="preserve">simulation results of the victim NB-IoT UE (with 2km cell radius) and interfering UE transmit power with 23dBm LTE UE (with 2km cell radius) and 31dBm HPUE (with 4km cell radius) </w:t>
        </w:r>
        <w:r w:rsidRPr="0040488D">
          <w:rPr>
            <w:rFonts w:eastAsia="MS Mincho"/>
            <w:lang w:eastAsia="en-GB"/>
          </w:rPr>
          <w:t xml:space="preserve">are provided in Figures </w:t>
        </w:r>
        <w:r w:rsidRPr="0040488D">
          <w:rPr>
            <w:rFonts w:eastAsia="Malgun Gothic"/>
            <w:kern w:val="2"/>
            <w:szCs w:val="24"/>
            <w:lang w:val="en-US" w:eastAsia="ko-KR"/>
          </w:rPr>
          <w:t>5.2.2-</w:t>
        </w:r>
        <w:r w:rsidRPr="0040488D">
          <w:rPr>
            <w:rFonts w:eastAsia="MS Mincho"/>
            <w:lang w:eastAsia="en-GB"/>
          </w:rPr>
          <w:t xml:space="preserve">1 and </w:t>
        </w:r>
        <w:r w:rsidRPr="0040488D">
          <w:rPr>
            <w:rFonts w:eastAsia="Malgun Gothic"/>
            <w:kern w:val="2"/>
            <w:szCs w:val="24"/>
            <w:lang w:val="en-US" w:eastAsia="ko-KR"/>
          </w:rPr>
          <w:t>5.2.2-</w:t>
        </w:r>
        <w:r w:rsidRPr="0040488D">
          <w:rPr>
            <w:rFonts w:eastAsia="MS Mincho"/>
            <w:lang w:eastAsia="en-GB"/>
          </w:rPr>
          <w:t xml:space="preserve">2 below. It can be seen from the figures that around 8% and 5% of the interfering UE are transmitting at maximum power, respectively, </w:t>
        </w:r>
        <w:r w:rsidRPr="0040488D">
          <w:rPr>
            <w:rFonts w:eastAsia="SimSun"/>
            <w:lang w:val="en-US" w:eastAsia="zh-CN"/>
          </w:rPr>
          <w:t>with 23dBm LTE UE and 31dBm HPUE</w:t>
        </w:r>
        <w:r w:rsidRPr="0040488D">
          <w:rPr>
            <w:rFonts w:eastAsia="MS Mincho"/>
            <w:lang w:eastAsia="en-GB"/>
          </w:rPr>
          <w:t>.</w:t>
        </w:r>
      </w:ins>
    </w:p>
    <w:p w:rsidR="0040488D" w:rsidRPr="0040488D" w:rsidRDefault="0040488D" w:rsidP="0040488D">
      <w:pPr>
        <w:snapToGrid w:val="0"/>
        <w:spacing w:after="120"/>
        <w:jc w:val="center"/>
        <w:rPr>
          <w:ins w:id="509" w:author="Ng, Man Hung (Nokia - GB)" w:date="2021-01-29T14:04:00Z"/>
          <w:rFonts w:eastAsia="MS Mincho"/>
          <w:lang w:eastAsia="en-GB"/>
        </w:rPr>
      </w:pPr>
      <w:ins w:id="510" w:author="Ng, Man Hung (Nokia - GB)" w:date="2021-01-29T14:04:00Z">
        <w:r w:rsidRPr="0040488D">
          <w:rPr>
            <w:rFonts w:eastAsia="MS Mincho"/>
            <w:noProof/>
            <w:lang w:eastAsia="en-GB"/>
          </w:rPr>
          <w:lastRenderedPageBreak/>
          <w:drawing>
            <wp:inline distT="0" distB="0" distL="0" distR="0" wp14:anchorId="540973D9" wp14:editId="09AE2261">
              <wp:extent cx="5000625" cy="37482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6392" cy="3752555"/>
                      </a:xfrm>
                      <a:prstGeom prst="rect">
                        <a:avLst/>
                      </a:prstGeom>
                      <a:noFill/>
                      <a:ln>
                        <a:noFill/>
                      </a:ln>
                    </pic:spPr>
                  </pic:pic>
                </a:graphicData>
              </a:graphic>
            </wp:inline>
          </w:drawing>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11" w:author="Ng, Man Hung (Nokia - GB)" w:date="2021-01-29T14:04:00Z"/>
          <w:rFonts w:ascii="Arial" w:hAnsi="Arial" w:cs="TimesNewRomanPSMT"/>
          <w:b/>
          <w:lang w:eastAsia="zh-CN"/>
        </w:rPr>
      </w:pPr>
      <w:ins w:id="512" w:author="Ng, Man Hung (Nokia - GB)" w:date="2021-01-29T14:04:00Z">
        <w:r w:rsidRPr="0040488D">
          <w:rPr>
            <w:rFonts w:ascii="Arial" w:hAnsi="Arial"/>
            <w:b/>
            <w:lang w:eastAsia="ja-JP"/>
          </w:rPr>
          <w:t xml:space="preserve">Figure </w:t>
        </w:r>
        <w:r w:rsidRPr="0040488D">
          <w:rPr>
            <w:rFonts w:ascii="Arial" w:eastAsia="Malgun Gothic" w:hAnsi="Arial"/>
            <w:b/>
            <w:kern w:val="2"/>
            <w:lang w:eastAsia="ko-KR"/>
          </w:rPr>
          <w:t>5.2.2-</w:t>
        </w:r>
        <w:r w:rsidRPr="0040488D">
          <w:rPr>
            <w:rFonts w:ascii="Arial" w:hAnsi="Arial"/>
            <w:b/>
            <w:lang w:eastAsia="ja-JP"/>
          </w:rPr>
          <w:t xml:space="preserve">1: NB-IoT and 23dBm LTE </w:t>
        </w:r>
        <w:r w:rsidRPr="0040488D">
          <w:rPr>
            <w:rFonts w:ascii="Arial" w:eastAsia="SimSun" w:hAnsi="Arial"/>
            <w:b/>
            <w:lang w:eastAsia="zh-CN"/>
          </w:rPr>
          <w:t>UE transmit power</w:t>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13" w:author="Ng, Man Hung (Nokia - GB)" w:date="2021-01-29T14:04:00Z"/>
          <w:rFonts w:ascii="Arial" w:hAnsi="Arial" w:cs="TimesNewRomanPSMT"/>
          <w:b/>
          <w:lang w:eastAsia="zh-CN"/>
        </w:rPr>
      </w:pPr>
      <w:ins w:id="514" w:author="Ng, Man Hung (Nokia - GB)" w:date="2021-01-29T14:04:00Z">
        <w:r w:rsidRPr="0040488D">
          <w:rPr>
            <w:rFonts w:ascii="Arial" w:hAnsi="Arial" w:cs="TimesNewRomanPSMT"/>
            <w:b/>
            <w:noProof/>
            <w:lang w:eastAsia="zh-CN"/>
          </w:rPr>
          <w:drawing>
            <wp:inline distT="0" distB="0" distL="0" distR="0" wp14:anchorId="78698ED8" wp14:editId="0499E9BC">
              <wp:extent cx="4762500" cy="3569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2755" cy="3577432"/>
                      </a:xfrm>
                      <a:prstGeom prst="rect">
                        <a:avLst/>
                      </a:prstGeom>
                      <a:noFill/>
                      <a:ln>
                        <a:noFill/>
                      </a:ln>
                    </pic:spPr>
                  </pic:pic>
                </a:graphicData>
              </a:graphic>
            </wp:inline>
          </w:drawing>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15" w:author="Ng, Man Hung (Nokia - GB)" w:date="2021-01-29T14:04:00Z"/>
          <w:rFonts w:ascii="Arial" w:hAnsi="Arial" w:cs="TimesNewRomanPSMT"/>
          <w:b/>
          <w:lang w:eastAsia="zh-CN"/>
        </w:rPr>
      </w:pPr>
      <w:ins w:id="516" w:author="Ng, Man Hung (Nokia - GB)" w:date="2021-01-29T14:04:00Z">
        <w:r w:rsidRPr="0040488D">
          <w:rPr>
            <w:rFonts w:ascii="Arial" w:hAnsi="Arial"/>
            <w:b/>
            <w:lang w:eastAsia="ja-JP"/>
          </w:rPr>
          <w:t xml:space="preserve">Figure </w:t>
        </w:r>
        <w:r w:rsidRPr="0040488D">
          <w:rPr>
            <w:rFonts w:ascii="Arial" w:eastAsia="Malgun Gothic" w:hAnsi="Arial"/>
            <w:b/>
            <w:kern w:val="2"/>
            <w:lang w:eastAsia="ko-KR"/>
          </w:rPr>
          <w:t>5.2.2-</w:t>
        </w:r>
        <w:r w:rsidRPr="0040488D">
          <w:rPr>
            <w:rFonts w:ascii="Arial" w:hAnsi="Arial"/>
            <w:b/>
            <w:lang w:eastAsia="ja-JP"/>
          </w:rPr>
          <w:t>2: NB-IoT and 31dBm HP</w:t>
        </w:r>
        <w:r w:rsidRPr="0040488D">
          <w:rPr>
            <w:rFonts w:ascii="Arial" w:eastAsia="SimSun" w:hAnsi="Arial"/>
            <w:b/>
            <w:lang w:eastAsia="zh-CN"/>
          </w:rPr>
          <w:t>UE transmit power</w:t>
        </w:r>
      </w:ins>
    </w:p>
    <w:p w:rsidR="0040488D" w:rsidRPr="0040488D" w:rsidRDefault="0040488D" w:rsidP="0040488D">
      <w:pPr>
        <w:snapToGrid w:val="0"/>
        <w:spacing w:after="120"/>
        <w:jc w:val="center"/>
        <w:rPr>
          <w:ins w:id="517" w:author="Ng, Man Hung (Nokia - GB)" w:date="2021-01-29T14:04:00Z"/>
          <w:rFonts w:eastAsia="MS Mincho"/>
          <w:lang w:eastAsia="en-GB"/>
        </w:rPr>
      </w:pPr>
    </w:p>
    <w:p w:rsidR="0040488D" w:rsidRPr="0040488D" w:rsidRDefault="0040488D" w:rsidP="0040488D">
      <w:pPr>
        <w:snapToGrid w:val="0"/>
        <w:spacing w:after="120"/>
        <w:jc w:val="both"/>
        <w:rPr>
          <w:ins w:id="518" w:author="Ng, Man Hung (Nokia - GB)" w:date="2021-01-29T14:04:00Z"/>
          <w:rFonts w:eastAsia="MS Mincho"/>
          <w:lang w:eastAsia="en-GB"/>
        </w:rPr>
      </w:pPr>
      <w:ins w:id="519" w:author="Ng, Man Hung (Nokia - GB)" w:date="2021-01-29T14:04:00Z">
        <w:r w:rsidRPr="0040488D">
          <w:rPr>
            <w:rFonts w:eastAsia="MS Mincho"/>
            <w:lang w:eastAsia="en-GB"/>
          </w:rPr>
          <w:t xml:space="preserve">The </w:t>
        </w:r>
        <w:r w:rsidRPr="0040488D">
          <w:rPr>
            <w:rFonts w:eastAsia="SimSun"/>
            <w:lang w:val="en-US" w:eastAsia="zh-CN"/>
          </w:rPr>
          <w:t xml:space="preserve">simulation results of the victim NB-IoT UE UL SINR with 23dBm interfering LTE UE (with 2km cell radius) and 31dBm interfering HPUE (with 4km cell radius) </w:t>
        </w:r>
        <w:r w:rsidRPr="0040488D">
          <w:rPr>
            <w:rFonts w:eastAsia="MS Mincho"/>
            <w:lang w:eastAsia="en-GB"/>
          </w:rPr>
          <w:t xml:space="preserve">are provided in Figures </w:t>
        </w:r>
        <w:r w:rsidRPr="0040488D">
          <w:rPr>
            <w:rFonts w:eastAsia="Malgun Gothic"/>
            <w:kern w:val="2"/>
            <w:szCs w:val="24"/>
            <w:lang w:val="en-US" w:eastAsia="ko-KR"/>
          </w:rPr>
          <w:t>5.2.2-</w:t>
        </w:r>
        <w:r w:rsidRPr="0040488D">
          <w:rPr>
            <w:rFonts w:eastAsia="MS Mincho"/>
            <w:lang w:eastAsia="en-GB"/>
          </w:rPr>
          <w:t xml:space="preserve">3 and </w:t>
        </w:r>
        <w:r w:rsidRPr="0040488D">
          <w:rPr>
            <w:rFonts w:eastAsia="Malgun Gothic"/>
            <w:kern w:val="2"/>
            <w:szCs w:val="24"/>
            <w:lang w:val="en-US" w:eastAsia="ko-KR"/>
          </w:rPr>
          <w:t>5.2.2-</w:t>
        </w:r>
        <w:r w:rsidRPr="0040488D">
          <w:rPr>
            <w:rFonts w:eastAsia="MS Mincho"/>
            <w:lang w:eastAsia="en-GB"/>
          </w:rPr>
          <w:t xml:space="preserve">4 below. It can be seen from the figures that the </w:t>
        </w:r>
        <w:r w:rsidRPr="0040488D">
          <w:rPr>
            <w:rFonts w:eastAsia="SimSun"/>
            <w:lang w:val="en-US" w:eastAsia="zh-CN"/>
          </w:rPr>
          <w:t xml:space="preserve">victim NB-IoT UE </w:t>
        </w:r>
        <w:r w:rsidRPr="0040488D">
          <w:rPr>
            <w:rFonts w:eastAsia="MS Mincho"/>
            <w:lang w:eastAsia="en-GB"/>
          </w:rPr>
          <w:t xml:space="preserve">UL SINR degradation caused by the </w:t>
        </w:r>
        <w:r w:rsidRPr="0040488D">
          <w:rPr>
            <w:rFonts w:eastAsia="SimSun"/>
            <w:lang w:val="en-US" w:eastAsia="zh-CN"/>
          </w:rPr>
          <w:t>23dBm interfering LTE UE and 31dBm interfering HPUE are similar (within 1.5dB difference)</w:t>
        </w:r>
        <w:r w:rsidRPr="0040488D">
          <w:rPr>
            <w:rFonts w:eastAsia="MS Mincho"/>
            <w:lang w:eastAsia="en-GB"/>
          </w:rPr>
          <w:t>.</w:t>
        </w:r>
      </w:ins>
    </w:p>
    <w:p w:rsidR="0040488D" w:rsidRPr="0040488D" w:rsidRDefault="0040488D" w:rsidP="0040488D">
      <w:pPr>
        <w:snapToGrid w:val="0"/>
        <w:spacing w:after="120"/>
        <w:jc w:val="center"/>
        <w:rPr>
          <w:ins w:id="520" w:author="Ng, Man Hung (Nokia - GB)" w:date="2021-01-29T14:04:00Z"/>
          <w:rFonts w:eastAsia="MS Mincho"/>
          <w:lang w:eastAsia="en-GB"/>
        </w:rPr>
      </w:pPr>
      <w:ins w:id="521" w:author="Ng, Man Hung (Nokia - GB)" w:date="2021-01-29T14:04:00Z">
        <w:r w:rsidRPr="0040488D">
          <w:rPr>
            <w:rFonts w:eastAsia="MS Mincho"/>
            <w:noProof/>
            <w:lang w:eastAsia="en-GB"/>
          </w:rPr>
          <w:lastRenderedPageBreak/>
          <w:drawing>
            <wp:inline distT="0" distB="0" distL="0" distR="0" wp14:anchorId="1FA88F1D" wp14:editId="20871FC2">
              <wp:extent cx="5019494" cy="3762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359" cy="3855218"/>
                      </a:xfrm>
                      <a:prstGeom prst="rect">
                        <a:avLst/>
                      </a:prstGeom>
                      <a:noFill/>
                      <a:ln>
                        <a:noFill/>
                      </a:ln>
                    </pic:spPr>
                  </pic:pic>
                </a:graphicData>
              </a:graphic>
            </wp:inline>
          </w:drawing>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22" w:author="Ng, Man Hung (Nokia - GB)" w:date="2021-01-29T14:04:00Z"/>
          <w:rFonts w:ascii="Arial" w:eastAsia="SimSun" w:hAnsi="Arial"/>
          <w:b/>
          <w:lang w:eastAsia="zh-CN"/>
        </w:rPr>
      </w:pPr>
      <w:ins w:id="523" w:author="Ng, Man Hung (Nokia - GB)" w:date="2021-01-29T14:04:00Z">
        <w:r w:rsidRPr="0040488D">
          <w:rPr>
            <w:rFonts w:ascii="Arial" w:hAnsi="Arial"/>
            <w:b/>
            <w:lang w:eastAsia="ja-JP"/>
          </w:rPr>
          <w:t xml:space="preserve">Figure </w:t>
        </w:r>
        <w:r w:rsidRPr="0040488D">
          <w:rPr>
            <w:rFonts w:ascii="Arial" w:eastAsia="Malgun Gothic" w:hAnsi="Arial"/>
            <w:b/>
            <w:kern w:val="2"/>
            <w:lang w:eastAsia="ko-KR"/>
          </w:rPr>
          <w:t>5.2.2-</w:t>
        </w:r>
        <w:r w:rsidRPr="0040488D">
          <w:rPr>
            <w:rFonts w:ascii="Arial" w:hAnsi="Arial"/>
            <w:b/>
            <w:lang w:eastAsia="ja-JP"/>
          </w:rPr>
          <w:t xml:space="preserve">3: NB-IoT </w:t>
        </w:r>
        <w:r w:rsidRPr="0040488D">
          <w:rPr>
            <w:rFonts w:ascii="Arial" w:eastAsia="SimSun" w:hAnsi="Arial"/>
            <w:b/>
            <w:lang w:eastAsia="zh-CN"/>
          </w:rPr>
          <w:t xml:space="preserve">UE UL SINR with </w:t>
        </w:r>
        <w:r w:rsidRPr="0040488D">
          <w:rPr>
            <w:rFonts w:ascii="Arial" w:hAnsi="Arial"/>
            <w:b/>
            <w:lang w:eastAsia="ja-JP"/>
          </w:rPr>
          <w:t xml:space="preserve">23dBm interfering LTE </w:t>
        </w:r>
        <w:r w:rsidRPr="0040488D">
          <w:rPr>
            <w:rFonts w:ascii="Arial" w:eastAsia="SimSun" w:hAnsi="Arial"/>
            <w:b/>
            <w:lang w:eastAsia="zh-CN"/>
          </w:rPr>
          <w:t>UE</w:t>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24" w:author="Ng, Man Hung (Nokia - GB)" w:date="2021-01-29T14:04:00Z"/>
          <w:rFonts w:ascii="Arial" w:hAnsi="Arial" w:cs="TimesNewRomanPSMT"/>
          <w:b/>
          <w:lang w:eastAsia="zh-CN"/>
        </w:rPr>
      </w:pPr>
      <w:ins w:id="525" w:author="Ng, Man Hung (Nokia - GB)" w:date="2021-01-29T14:04:00Z">
        <w:r w:rsidRPr="0040488D">
          <w:rPr>
            <w:rFonts w:ascii="Arial" w:hAnsi="Arial" w:cs="TimesNewRomanPSMT"/>
            <w:b/>
            <w:noProof/>
            <w:lang w:eastAsia="zh-CN"/>
          </w:rPr>
          <w:drawing>
            <wp:inline distT="0" distB="0" distL="0" distR="0" wp14:anchorId="7ADA0F3E" wp14:editId="1A87BF74">
              <wp:extent cx="4781550" cy="35840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65837" cy="3647200"/>
                      </a:xfrm>
                      <a:prstGeom prst="rect">
                        <a:avLst/>
                      </a:prstGeom>
                      <a:noFill/>
                      <a:ln>
                        <a:noFill/>
                      </a:ln>
                    </pic:spPr>
                  </pic:pic>
                </a:graphicData>
              </a:graphic>
            </wp:inline>
          </w:drawing>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26" w:author="Ng, Man Hung (Nokia - GB)" w:date="2021-01-29T14:04:00Z"/>
          <w:rFonts w:ascii="Arial" w:eastAsia="SimSun" w:hAnsi="Arial"/>
          <w:b/>
          <w:lang w:eastAsia="zh-CN"/>
        </w:rPr>
      </w:pPr>
      <w:ins w:id="527" w:author="Ng, Man Hung (Nokia - GB)" w:date="2021-01-29T14:04:00Z">
        <w:r w:rsidRPr="0040488D">
          <w:rPr>
            <w:rFonts w:ascii="Arial" w:hAnsi="Arial"/>
            <w:b/>
            <w:lang w:eastAsia="ja-JP"/>
          </w:rPr>
          <w:t xml:space="preserve">Figure </w:t>
        </w:r>
        <w:r w:rsidRPr="0040488D">
          <w:rPr>
            <w:rFonts w:ascii="Arial" w:eastAsia="Malgun Gothic" w:hAnsi="Arial"/>
            <w:b/>
            <w:kern w:val="2"/>
            <w:lang w:eastAsia="ko-KR"/>
          </w:rPr>
          <w:t>5.2.2-</w:t>
        </w:r>
        <w:r w:rsidRPr="0040488D">
          <w:rPr>
            <w:rFonts w:ascii="Arial" w:hAnsi="Arial"/>
            <w:b/>
            <w:lang w:eastAsia="ja-JP"/>
          </w:rPr>
          <w:t xml:space="preserve">4: NB-IoT </w:t>
        </w:r>
        <w:r w:rsidRPr="0040488D">
          <w:rPr>
            <w:rFonts w:ascii="Arial" w:eastAsia="SimSun" w:hAnsi="Arial"/>
            <w:b/>
            <w:lang w:eastAsia="zh-CN"/>
          </w:rPr>
          <w:t xml:space="preserve">UE UL SINR with </w:t>
        </w:r>
        <w:r w:rsidRPr="0040488D">
          <w:rPr>
            <w:rFonts w:ascii="Arial" w:hAnsi="Arial"/>
            <w:b/>
            <w:lang w:eastAsia="ja-JP"/>
          </w:rPr>
          <w:t>31dBm interfering HP</w:t>
        </w:r>
        <w:r w:rsidRPr="0040488D">
          <w:rPr>
            <w:rFonts w:ascii="Arial" w:eastAsia="SimSun" w:hAnsi="Arial"/>
            <w:b/>
            <w:lang w:eastAsia="zh-CN"/>
          </w:rPr>
          <w:t>UE</w:t>
        </w:r>
      </w:ins>
    </w:p>
    <w:p w:rsidR="0040488D" w:rsidRPr="0040488D" w:rsidRDefault="0040488D" w:rsidP="0040488D">
      <w:pPr>
        <w:snapToGrid w:val="0"/>
        <w:spacing w:after="120"/>
        <w:jc w:val="both"/>
        <w:rPr>
          <w:ins w:id="528" w:author="Ng, Man Hung (Nokia - GB)" w:date="2021-01-29T14:04:00Z"/>
          <w:rFonts w:eastAsia="MS Mincho"/>
          <w:lang w:eastAsia="en-GB"/>
        </w:rPr>
      </w:pPr>
      <w:ins w:id="529" w:author="Ng, Man Hung (Nokia - GB)" w:date="2021-01-29T14:04:00Z">
        <w:r w:rsidRPr="0040488D">
          <w:rPr>
            <w:rFonts w:eastAsia="MS Mincho"/>
            <w:lang w:eastAsia="en-GB"/>
          </w:rPr>
          <w:t xml:space="preserve">The victim NB-IoT UE UL SINR degradation caused by the </w:t>
        </w:r>
        <w:r w:rsidRPr="0040488D">
          <w:rPr>
            <w:rFonts w:eastAsia="SimSun"/>
            <w:lang w:val="en-US" w:eastAsia="zh-CN"/>
          </w:rPr>
          <w:t xml:space="preserve">23dBm interfering LTE UE and </w:t>
        </w:r>
        <w:r w:rsidRPr="0040488D">
          <w:rPr>
            <w:rFonts w:eastAsia="MS Mincho"/>
            <w:lang w:eastAsia="en-GB"/>
          </w:rPr>
          <w:t xml:space="preserve">31dBm interfering HPUE at 5%, 50%, 95% and 99% CDF points are summarized in Table </w:t>
        </w:r>
        <w:r w:rsidRPr="0040488D">
          <w:rPr>
            <w:rFonts w:eastAsia="Malgun Gothic"/>
            <w:kern w:val="2"/>
            <w:szCs w:val="24"/>
            <w:lang w:val="en-US" w:eastAsia="ko-KR"/>
          </w:rPr>
          <w:t>5.2.2-</w:t>
        </w:r>
        <w:r w:rsidRPr="0040488D">
          <w:rPr>
            <w:rFonts w:eastAsia="MS Mincho"/>
            <w:lang w:eastAsia="en-GB"/>
          </w:rPr>
          <w:t xml:space="preserve">2 below. It can be seen from the table that the </w:t>
        </w:r>
        <w:r w:rsidRPr="0040488D">
          <w:rPr>
            <w:rFonts w:eastAsia="SimSun"/>
            <w:lang w:val="en-US" w:eastAsia="zh-CN"/>
          </w:rPr>
          <w:t xml:space="preserve">victim NB-IoT UE </w:t>
        </w:r>
        <w:r w:rsidRPr="0040488D">
          <w:rPr>
            <w:rFonts w:eastAsia="MS Mincho"/>
            <w:lang w:eastAsia="en-GB"/>
          </w:rPr>
          <w:t xml:space="preserve">UL SINR degradation caused by the </w:t>
        </w:r>
        <w:r w:rsidRPr="0040488D">
          <w:rPr>
            <w:rFonts w:eastAsia="SimSun"/>
            <w:lang w:val="en-US" w:eastAsia="zh-CN"/>
          </w:rPr>
          <w:t xml:space="preserve">23dBm interfering LTE UE and 31dBm interfering HPUE have 1.5dB, 0.6dB, 0.3dB and 0.3dB differences, respectively, </w:t>
        </w:r>
        <w:r w:rsidRPr="0040488D">
          <w:rPr>
            <w:rFonts w:eastAsia="MS Mincho"/>
            <w:lang w:eastAsia="en-GB"/>
          </w:rPr>
          <w:t>at 5%, 50%, 95% and 99% CDF points.</w:t>
        </w:r>
      </w:ins>
    </w:p>
    <w:p w:rsidR="0040488D" w:rsidRPr="0040488D" w:rsidRDefault="0040488D" w:rsidP="0040488D">
      <w:pPr>
        <w:keepNext/>
        <w:keepLines/>
        <w:overflowPunct w:val="0"/>
        <w:autoSpaceDE w:val="0"/>
        <w:autoSpaceDN w:val="0"/>
        <w:adjustRightInd w:val="0"/>
        <w:spacing w:before="60"/>
        <w:ind w:left="360"/>
        <w:jc w:val="center"/>
        <w:textAlignment w:val="baseline"/>
        <w:rPr>
          <w:ins w:id="530" w:author="Ng, Man Hung (Nokia - GB)" w:date="2021-01-29T14:04:00Z"/>
          <w:rFonts w:ascii="Arial" w:hAnsi="Arial" w:cs="TimesNewRomanPSMT"/>
          <w:b/>
          <w:lang w:eastAsia="zh-CN"/>
        </w:rPr>
      </w:pPr>
      <w:ins w:id="531" w:author="Ng, Man Hung (Nokia - GB)" w:date="2021-01-29T14:04:00Z">
        <w:r w:rsidRPr="0040488D">
          <w:rPr>
            <w:rFonts w:ascii="Arial" w:hAnsi="Arial"/>
            <w:b/>
            <w:lang w:eastAsia="ja-JP"/>
          </w:rPr>
          <w:lastRenderedPageBreak/>
          <w:t xml:space="preserve">Table </w:t>
        </w:r>
        <w:r w:rsidRPr="0040488D">
          <w:rPr>
            <w:rFonts w:ascii="Arial" w:eastAsia="Malgun Gothic" w:hAnsi="Arial"/>
            <w:b/>
            <w:kern w:val="2"/>
            <w:lang w:eastAsia="ko-KR"/>
          </w:rPr>
          <w:t>5.2.2-</w:t>
        </w:r>
        <w:r w:rsidRPr="0040488D">
          <w:rPr>
            <w:rFonts w:ascii="Arial" w:hAnsi="Arial"/>
            <w:b/>
            <w:lang w:eastAsia="ja-JP"/>
          </w:rPr>
          <w:t xml:space="preserve">2: NB-IoT </w:t>
        </w:r>
        <w:r w:rsidRPr="0040488D">
          <w:rPr>
            <w:rFonts w:ascii="Arial" w:eastAsia="SimSun" w:hAnsi="Arial"/>
            <w:b/>
            <w:lang w:eastAsia="zh-CN"/>
          </w:rPr>
          <w:t>UE UL SINR loss at different CDF points</w:t>
        </w:r>
      </w:ins>
    </w:p>
    <w:tbl>
      <w:tblPr>
        <w:tblStyle w:val="TableGrid1"/>
        <w:tblW w:w="0" w:type="auto"/>
        <w:tblLook w:val="04A0" w:firstRow="1" w:lastRow="0" w:firstColumn="1" w:lastColumn="0" w:noHBand="0" w:noVBand="1"/>
      </w:tblPr>
      <w:tblGrid>
        <w:gridCol w:w="2483"/>
        <w:gridCol w:w="1751"/>
        <w:gridCol w:w="1799"/>
        <w:gridCol w:w="1799"/>
        <w:gridCol w:w="1799"/>
      </w:tblGrid>
      <w:tr w:rsidR="0040488D" w:rsidRPr="0040488D" w:rsidTr="0040488D">
        <w:trPr>
          <w:ins w:id="532" w:author="Ng, Man Hung (Nokia - GB)" w:date="2021-01-29T14:04:00Z"/>
        </w:trPr>
        <w:tc>
          <w:tcPr>
            <w:tcW w:w="0" w:type="auto"/>
          </w:tcPr>
          <w:p w:rsidR="0040488D" w:rsidRPr="0040488D" w:rsidRDefault="0040488D" w:rsidP="0040488D">
            <w:pPr>
              <w:snapToGrid w:val="0"/>
              <w:spacing w:after="120"/>
              <w:jc w:val="center"/>
              <w:rPr>
                <w:ins w:id="533" w:author="Ng, Man Hung (Nokia - GB)" w:date="2021-01-29T14:04:00Z"/>
                <w:rFonts w:eastAsia="MS Mincho"/>
                <w:b/>
                <w:bCs/>
                <w:lang w:eastAsia="en-GB"/>
              </w:rPr>
            </w:pPr>
            <w:ins w:id="534" w:author="Ng, Man Hung (Nokia - GB)" w:date="2021-01-29T14:04:00Z">
              <w:r w:rsidRPr="0040488D">
                <w:rPr>
                  <w:rFonts w:eastAsia="MS Mincho"/>
                  <w:b/>
                  <w:bCs/>
                  <w:lang w:eastAsia="en-GB"/>
                </w:rPr>
                <w:t>Interfering UE maximum output power (dBm)</w:t>
              </w:r>
            </w:ins>
          </w:p>
        </w:tc>
        <w:tc>
          <w:tcPr>
            <w:tcW w:w="0" w:type="auto"/>
          </w:tcPr>
          <w:p w:rsidR="0040488D" w:rsidRPr="0040488D" w:rsidRDefault="0040488D" w:rsidP="0040488D">
            <w:pPr>
              <w:snapToGrid w:val="0"/>
              <w:spacing w:after="120"/>
              <w:jc w:val="center"/>
              <w:rPr>
                <w:ins w:id="535" w:author="Ng, Man Hung (Nokia - GB)" w:date="2021-01-29T14:04:00Z"/>
                <w:rFonts w:eastAsia="MS Mincho"/>
                <w:b/>
                <w:bCs/>
                <w:lang w:eastAsia="en-GB"/>
              </w:rPr>
            </w:pPr>
            <w:ins w:id="536" w:author="Ng, Man Hung (Nokia - GB)" w:date="2021-01-29T14:04:00Z">
              <w:r w:rsidRPr="0040488D">
                <w:rPr>
                  <w:rFonts w:eastAsia="MS Mincho"/>
                  <w:b/>
                  <w:bCs/>
                  <w:szCs w:val="24"/>
                  <w:lang w:val="en-US"/>
                </w:rPr>
                <w:t xml:space="preserve">NB-IoT </w:t>
              </w:r>
              <w:r w:rsidRPr="0040488D">
                <w:rPr>
                  <w:b/>
                  <w:bCs/>
                  <w:szCs w:val="24"/>
                  <w:lang w:val="en-US" w:eastAsia="zh-CN"/>
                </w:rPr>
                <w:t xml:space="preserve">UE UL </w:t>
              </w:r>
              <w:r w:rsidRPr="0040488D">
                <w:rPr>
                  <w:rFonts w:eastAsia="MS Mincho"/>
                  <w:b/>
                  <w:bCs/>
                  <w:lang w:eastAsia="en-GB"/>
                </w:rPr>
                <w:t>SINR loss at 5% (dB)</w:t>
              </w:r>
            </w:ins>
          </w:p>
        </w:tc>
        <w:tc>
          <w:tcPr>
            <w:tcW w:w="0" w:type="auto"/>
          </w:tcPr>
          <w:p w:rsidR="0040488D" w:rsidRPr="0040488D" w:rsidRDefault="0040488D" w:rsidP="0040488D">
            <w:pPr>
              <w:snapToGrid w:val="0"/>
              <w:spacing w:after="120"/>
              <w:jc w:val="center"/>
              <w:rPr>
                <w:ins w:id="537" w:author="Ng, Man Hung (Nokia - GB)" w:date="2021-01-29T14:04:00Z"/>
                <w:rFonts w:eastAsia="MS Mincho"/>
                <w:b/>
                <w:bCs/>
                <w:lang w:eastAsia="en-GB"/>
              </w:rPr>
            </w:pPr>
            <w:ins w:id="538" w:author="Ng, Man Hung (Nokia - GB)" w:date="2021-01-29T14:04:00Z">
              <w:r w:rsidRPr="0040488D">
                <w:rPr>
                  <w:rFonts w:eastAsia="MS Mincho"/>
                  <w:b/>
                  <w:bCs/>
                  <w:szCs w:val="24"/>
                  <w:lang w:val="en-US"/>
                </w:rPr>
                <w:t xml:space="preserve">NB-IoT </w:t>
              </w:r>
              <w:r w:rsidRPr="0040488D">
                <w:rPr>
                  <w:b/>
                  <w:bCs/>
                  <w:szCs w:val="24"/>
                  <w:lang w:val="en-US" w:eastAsia="zh-CN"/>
                </w:rPr>
                <w:t xml:space="preserve">UE UL </w:t>
              </w:r>
              <w:r w:rsidRPr="0040488D">
                <w:rPr>
                  <w:rFonts w:eastAsia="MS Mincho"/>
                  <w:b/>
                  <w:bCs/>
                  <w:lang w:eastAsia="en-GB"/>
                </w:rPr>
                <w:t>SINR loss at 50% (dB)</w:t>
              </w:r>
            </w:ins>
          </w:p>
        </w:tc>
        <w:tc>
          <w:tcPr>
            <w:tcW w:w="0" w:type="auto"/>
          </w:tcPr>
          <w:p w:rsidR="0040488D" w:rsidRPr="0040488D" w:rsidRDefault="0040488D" w:rsidP="0040488D">
            <w:pPr>
              <w:snapToGrid w:val="0"/>
              <w:spacing w:after="120"/>
              <w:jc w:val="center"/>
              <w:rPr>
                <w:ins w:id="539" w:author="Ng, Man Hung (Nokia - GB)" w:date="2021-01-29T14:04:00Z"/>
                <w:rFonts w:eastAsia="MS Mincho"/>
                <w:b/>
                <w:bCs/>
                <w:lang w:eastAsia="en-GB"/>
              </w:rPr>
            </w:pPr>
            <w:ins w:id="540" w:author="Ng, Man Hung (Nokia - GB)" w:date="2021-01-29T14:04:00Z">
              <w:r w:rsidRPr="0040488D">
                <w:rPr>
                  <w:rFonts w:eastAsia="MS Mincho"/>
                  <w:b/>
                  <w:bCs/>
                  <w:szCs w:val="24"/>
                  <w:lang w:val="en-US"/>
                </w:rPr>
                <w:t xml:space="preserve">NB-IoT </w:t>
              </w:r>
              <w:r w:rsidRPr="0040488D">
                <w:rPr>
                  <w:b/>
                  <w:bCs/>
                  <w:szCs w:val="24"/>
                  <w:lang w:val="en-US" w:eastAsia="zh-CN"/>
                </w:rPr>
                <w:t xml:space="preserve">UE UL </w:t>
              </w:r>
              <w:r w:rsidRPr="0040488D">
                <w:rPr>
                  <w:rFonts w:eastAsia="MS Mincho"/>
                  <w:b/>
                  <w:bCs/>
                  <w:lang w:eastAsia="en-GB"/>
                </w:rPr>
                <w:t>SINR loss at 95% (dB)</w:t>
              </w:r>
            </w:ins>
          </w:p>
        </w:tc>
        <w:tc>
          <w:tcPr>
            <w:tcW w:w="0" w:type="auto"/>
          </w:tcPr>
          <w:p w:rsidR="0040488D" w:rsidRPr="0040488D" w:rsidRDefault="0040488D" w:rsidP="0040488D">
            <w:pPr>
              <w:snapToGrid w:val="0"/>
              <w:spacing w:after="120"/>
              <w:jc w:val="center"/>
              <w:rPr>
                <w:ins w:id="541" w:author="Ng, Man Hung (Nokia - GB)" w:date="2021-01-29T14:04:00Z"/>
                <w:rFonts w:eastAsia="MS Mincho"/>
                <w:b/>
                <w:bCs/>
                <w:lang w:eastAsia="en-GB"/>
              </w:rPr>
            </w:pPr>
            <w:ins w:id="542" w:author="Ng, Man Hung (Nokia - GB)" w:date="2021-01-29T14:04:00Z">
              <w:r w:rsidRPr="0040488D">
                <w:rPr>
                  <w:rFonts w:eastAsia="MS Mincho"/>
                  <w:b/>
                  <w:bCs/>
                  <w:szCs w:val="24"/>
                  <w:lang w:val="en-US"/>
                </w:rPr>
                <w:t xml:space="preserve">NB-IoT </w:t>
              </w:r>
              <w:r w:rsidRPr="0040488D">
                <w:rPr>
                  <w:b/>
                  <w:bCs/>
                  <w:szCs w:val="24"/>
                  <w:lang w:val="en-US" w:eastAsia="zh-CN"/>
                </w:rPr>
                <w:t xml:space="preserve">UE UL </w:t>
              </w:r>
              <w:r w:rsidRPr="0040488D">
                <w:rPr>
                  <w:rFonts w:eastAsia="MS Mincho"/>
                  <w:b/>
                  <w:bCs/>
                  <w:lang w:eastAsia="en-GB"/>
                </w:rPr>
                <w:t>SINR loss at 99% (dB)</w:t>
              </w:r>
            </w:ins>
          </w:p>
        </w:tc>
      </w:tr>
      <w:tr w:rsidR="0040488D" w:rsidRPr="0040488D" w:rsidTr="0040488D">
        <w:trPr>
          <w:ins w:id="543" w:author="Ng, Man Hung (Nokia - GB)" w:date="2021-01-29T14:04:00Z"/>
        </w:trPr>
        <w:tc>
          <w:tcPr>
            <w:tcW w:w="0" w:type="auto"/>
          </w:tcPr>
          <w:p w:rsidR="0040488D" w:rsidRPr="0040488D" w:rsidRDefault="0040488D" w:rsidP="0040488D">
            <w:pPr>
              <w:snapToGrid w:val="0"/>
              <w:spacing w:after="120"/>
              <w:jc w:val="center"/>
              <w:rPr>
                <w:ins w:id="544" w:author="Ng, Man Hung (Nokia - GB)" w:date="2021-01-29T14:04:00Z"/>
                <w:rFonts w:eastAsia="MS Mincho"/>
                <w:lang w:eastAsia="en-GB"/>
              </w:rPr>
            </w:pPr>
            <w:ins w:id="545" w:author="Ng, Man Hung (Nokia - GB)" w:date="2021-01-29T14:04:00Z">
              <w:r w:rsidRPr="0040488D">
                <w:rPr>
                  <w:rFonts w:eastAsia="MS Mincho"/>
                  <w:lang w:eastAsia="en-GB"/>
                </w:rPr>
                <w:t>23</w:t>
              </w:r>
            </w:ins>
          </w:p>
        </w:tc>
        <w:tc>
          <w:tcPr>
            <w:tcW w:w="0" w:type="auto"/>
          </w:tcPr>
          <w:p w:rsidR="0040488D" w:rsidRPr="0040488D" w:rsidRDefault="0040488D" w:rsidP="0040488D">
            <w:pPr>
              <w:snapToGrid w:val="0"/>
              <w:spacing w:after="120"/>
              <w:jc w:val="center"/>
              <w:rPr>
                <w:ins w:id="546" w:author="Ng, Man Hung (Nokia - GB)" w:date="2021-01-29T14:04:00Z"/>
                <w:rFonts w:eastAsia="MS Mincho"/>
                <w:lang w:eastAsia="en-GB"/>
              </w:rPr>
            </w:pPr>
            <w:ins w:id="547" w:author="Ng, Man Hung (Nokia - GB)" w:date="2021-01-29T14:04:00Z">
              <w:r w:rsidRPr="0040488D">
                <w:rPr>
                  <w:rFonts w:eastAsia="MS Mincho"/>
                  <w:lang w:eastAsia="en-GB"/>
                </w:rPr>
                <w:t>1.5</w:t>
              </w:r>
            </w:ins>
          </w:p>
        </w:tc>
        <w:tc>
          <w:tcPr>
            <w:tcW w:w="0" w:type="auto"/>
          </w:tcPr>
          <w:p w:rsidR="0040488D" w:rsidRPr="0040488D" w:rsidRDefault="0040488D" w:rsidP="0040488D">
            <w:pPr>
              <w:snapToGrid w:val="0"/>
              <w:spacing w:after="120"/>
              <w:jc w:val="center"/>
              <w:rPr>
                <w:ins w:id="548" w:author="Ng, Man Hung (Nokia - GB)" w:date="2021-01-29T14:04:00Z"/>
                <w:rFonts w:eastAsia="MS Mincho"/>
                <w:lang w:eastAsia="en-GB"/>
              </w:rPr>
            </w:pPr>
            <w:ins w:id="549" w:author="Ng, Man Hung (Nokia - GB)" w:date="2021-01-29T14:04:00Z">
              <w:r w:rsidRPr="0040488D">
                <w:rPr>
                  <w:rFonts w:eastAsia="MS Mincho"/>
                  <w:lang w:eastAsia="en-GB"/>
                </w:rPr>
                <w:t>0.9</w:t>
              </w:r>
            </w:ins>
          </w:p>
        </w:tc>
        <w:tc>
          <w:tcPr>
            <w:tcW w:w="0" w:type="auto"/>
          </w:tcPr>
          <w:p w:rsidR="0040488D" w:rsidRPr="0040488D" w:rsidRDefault="0040488D" w:rsidP="0040488D">
            <w:pPr>
              <w:snapToGrid w:val="0"/>
              <w:spacing w:after="120"/>
              <w:jc w:val="center"/>
              <w:rPr>
                <w:ins w:id="550" w:author="Ng, Man Hung (Nokia - GB)" w:date="2021-01-29T14:04:00Z"/>
                <w:rFonts w:eastAsia="MS Mincho"/>
                <w:lang w:eastAsia="en-GB"/>
              </w:rPr>
            </w:pPr>
            <w:ins w:id="551" w:author="Ng, Man Hung (Nokia - GB)" w:date="2021-01-29T14:04:00Z">
              <w:r w:rsidRPr="0040488D">
                <w:rPr>
                  <w:rFonts w:eastAsia="MS Mincho"/>
                  <w:lang w:eastAsia="en-GB"/>
                </w:rPr>
                <w:t>1.1</w:t>
              </w:r>
            </w:ins>
          </w:p>
        </w:tc>
        <w:tc>
          <w:tcPr>
            <w:tcW w:w="0" w:type="auto"/>
          </w:tcPr>
          <w:p w:rsidR="0040488D" w:rsidRPr="0040488D" w:rsidRDefault="0040488D" w:rsidP="0040488D">
            <w:pPr>
              <w:snapToGrid w:val="0"/>
              <w:spacing w:after="120"/>
              <w:jc w:val="center"/>
              <w:rPr>
                <w:ins w:id="552" w:author="Ng, Man Hung (Nokia - GB)" w:date="2021-01-29T14:04:00Z"/>
                <w:rFonts w:eastAsia="MS Mincho"/>
                <w:lang w:eastAsia="en-GB"/>
              </w:rPr>
            </w:pPr>
            <w:ins w:id="553" w:author="Ng, Man Hung (Nokia - GB)" w:date="2021-01-29T14:04:00Z">
              <w:r w:rsidRPr="0040488D">
                <w:rPr>
                  <w:rFonts w:eastAsia="MS Mincho"/>
                  <w:lang w:eastAsia="en-GB"/>
                </w:rPr>
                <w:t>1.1</w:t>
              </w:r>
            </w:ins>
          </w:p>
        </w:tc>
      </w:tr>
      <w:tr w:rsidR="0040488D" w:rsidRPr="0040488D" w:rsidTr="0040488D">
        <w:trPr>
          <w:ins w:id="554" w:author="Ng, Man Hung (Nokia - GB)" w:date="2021-01-29T14:04:00Z"/>
        </w:trPr>
        <w:tc>
          <w:tcPr>
            <w:tcW w:w="0" w:type="auto"/>
          </w:tcPr>
          <w:p w:rsidR="0040488D" w:rsidRPr="0040488D" w:rsidRDefault="0040488D" w:rsidP="0040488D">
            <w:pPr>
              <w:snapToGrid w:val="0"/>
              <w:spacing w:after="120"/>
              <w:jc w:val="center"/>
              <w:rPr>
                <w:ins w:id="555" w:author="Ng, Man Hung (Nokia - GB)" w:date="2021-01-29T14:04:00Z"/>
                <w:rFonts w:eastAsia="MS Mincho"/>
                <w:lang w:eastAsia="en-GB"/>
              </w:rPr>
            </w:pPr>
            <w:ins w:id="556" w:author="Ng, Man Hung (Nokia - GB)" w:date="2021-01-29T14:04:00Z">
              <w:r w:rsidRPr="0040488D">
                <w:rPr>
                  <w:rFonts w:eastAsia="MS Mincho"/>
                  <w:lang w:eastAsia="en-GB"/>
                </w:rPr>
                <w:t>31</w:t>
              </w:r>
            </w:ins>
          </w:p>
        </w:tc>
        <w:tc>
          <w:tcPr>
            <w:tcW w:w="0" w:type="auto"/>
          </w:tcPr>
          <w:p w:rsidR="0040488D" w:rsidRPr="0040488D" w:rsidRDefault="0040488D" w:rsidP="0040488D">
            <w:pPr>
              <w:snapToGrid w:val="0"/>
              <w:spacing w:after="120"/>
              <w:jc w:val="center"/>
              <w:rPr>
                <w:ins w:id="557" w:author="Ng, Man Hung (Nokia - GB)" w:date="2021-01-29T14:04:00Z"/>
                <w:rFonts w:eastAsia="MS Mincho"/>
                <w:lang w:eastAsia="en-GB"/>
              </w:rPr>
            </w:pPr>
            <w:ins w:id="558" w:author="Ng, Man Hung (Nokia - GB)" w:date="2021-01-29T14:04:00Z">
              <w:r w:rsidRPr="0040488D">
                <w:rPr>
                  <w:rFonts w:eastAsia="MS Mincho"/>
                  <w:lang w:eastAsia="en-GB"/>
                </w:rPr>
                <w:t>3</w:t>
              </w:r>
            </w:ins>
          </w:p>
        </w:tc>
        <w:tc>
          <w:tcPr>
            <w:tcW w:w="0" w:type="auto"/>
          </w:tcPr>
          <w:p w:rsidR="0040488D" w:rsidRPr="0040488D" w:rsidRDefault="0040488D" w:rsidP="0040488D">
            <w:pPr>
              <w:snapToGrid w:val="0"/>
              <w:spacing w:after="120"/>
              <w:jc w:val="center"/>
              <w:rPr>
                <w:ins w:id="559" w:author="Ng, Man Hung (Nokia - GB)" w:date="2021-01-29T14:04:00Z"/>
                <w:rFonts w:eastAsia="MS Mincho"/>
                <w:lang w:eastAsia="en-GB"/>
              </w:rPr>
            </w:pPr>
            <w:ins w:id="560" w:author="Ng, Man Hung (Nokia - GB)" w:date="2021-01-29T14:04:00Z">
              <w:r w:rsidRPr="0040488D">
                <w:rPr>
                  <w:rFonts w:eastAsia="MS Mincho"/>
                  <w:lang w:eastAsia="en-GB"/>
                </w:rPr>
                <w:t>1.5</w:t>
              </w:r>
            </w:ins>
          </w:p>
        </w:tc>
        <w:tc>
          <w:tcPr>
            <w:tcW w:w="0" w:type="auto"/>
          </w:tcPr>
          <w:p w:rsidR="0040488D" w:rsidRPr="0040488D" w:rsidRDefault="0040488D" w:rsidP="0040488D">
            <w:pPr>
              <w:snapToGrid w:val="0"/>
              <w:spacing w:after="120"/>
              <w:jc w:val="center"/>
              <w:rPr>
                <w:ins w:id="561" w:author="Ng, Man Hung (Nokia - GB)" w:date="2021-01-29T14:04:00Z"/>
                <w:rFonts w:eastAsia="MS Mincho"/>
                <w:lang w:eastAsia="en-GB"/>
              </w:rPr>
            </w:pPr>
            <w:ins w:id="562" w:author="Ng, Man Hung (Nokia - GB)" w:date="2021-01-29T14:04:00Z">
              <w:r w:rsidRPr="0040488D">
                <w:rPr>
                  <w:rFonts w:eastAsia="MS Mincho"/>
                  <w:lang w:eastAsia="en-GB"/>
                </w:rPr>
                <w:t>1.4</w:t>
              </w:r>
            </w:ins>
          </w:p>
        </w:tc>
        <w:tc>
          <w:tcPr>
            <w:tcW w:w="0" w:type="auto"/>
          </w:tcPr>
          <w:p w:rsidR="0040488D" w:rsidRPr="0040488D" w:rsidRDefault="0040488D" w:rsidP="0040488D">
            <w:pPr>
              <w:snapToGrid w:val="0"/>
              <w:spacing w:after="120"/>
              <w:jc w:val="center"/>
              <w:rPr>
                <w:ins w:id="563" w:author="Ng, Man Hung (Nokia - GB)" w:date="2021-01-29T14:04:00Z"/>
                <w:rFonts w:eastAsia="MS Mincho"/>
                <w:lang w:eastAsia="en-GB"/>
              </w:rPr>
            </w:pPr>
            <w:ins w:id="564" w:author="Ng, Man Hung (Nokia - GB)" w:date="2021-01-29T14:04:00Z">
              <w:r w:rsidRPr="0040488D">
                <w:rPr>
                  <w:rFonts w:eastAsia="MS Mincho"/>
                  <w:lang w:eastAsia="en-GB"/>
                </w:rPr>
                <w:t>1.4</w:t>
              </w:r>
            </w:ins>
          </w:p>
        </w:tc>
      </w:tr>
    </w:tbl>
    <w:p w:rsidR="0040488D" w:rsidRPr="0040488D" w:rsidRDefault="0040488D" w:rsidP="0040488D">
      <w:pPr>
        <w:snapToGrid w:val="0"/>
        <w:spacing w:after="120"/>
        <w:jc w:val="center"/>
        <w:rPr>
          <w:ins w:id="565" w:author="Ng, Man Hung (Nokia - GB)" w:date="2021-01-29T14:04:00Z"/>
          <w:rFonts w:eastAsia="MS Mincho"/>
          <w:lang w:eastAsia="en-GB"/>
        </w:rPr>
      </w:pPr>
    </w:p>
    <w:p w:rsidR="0040488D" w:rsidRPr="0040488D" w:rsidRDefault="0040488D" w:rsidP="0040488D">
      <w:pPr>
        <w:overflowPunct w:val="0"/>
        <w:autoSpaceDE w:val="0"/>
        <w:autoSpaceDN w:val="0"/>
        <w:adjustRightInd w:val="0"/>
        <w:textAlignment w:val="baseline"/>
        <w:rPr>
          <w:ins w:id="566" w:author="Ng, Man Hung (Nokia - GB)" w:date="2021-01-29T14:04:00Z"/>
          <w:rFonts w:eastAsia="SimSun"/>
          <w:lang w:val="en-US" w:eastAsia="zh-CN"/>
        </w:rPr>
      </w:pPr>
      <w:ins w:id="567" w:author="Ng, Man Hung (Nokia - GB)" w:date="2021-01-29T14:04:00Z">
        <w:r w:rsidRPr="0040488D">
          <w:rPr>
            <w:rFonts w:eastAsia="SimSun"/>
            <w:lang w:val="en-US" w:eastAsia="zh-CN"/>
          </w:rPr>
          <w:t>To summarize, the simulation results have shown that:</w:t>
        </w:r>
      </w:ins>
    </w:p>
    <w:p w:rsidR="0040488D" w:rsidRPr="0040488D" w:rsidRDefault="0040488D" w:rsidP="0040488D">
      <w:pPr>
        <w:overflowPunct w:val="0"/>
        <w:autoSpaceDE w:val="0"/>
        <w:autoSpaceDN w:val="0"/>
        <w:adjustRightInd w:val="0"/>
        <w:textAlignment w:val="baseline"/>
        <w:rPr>
          <w:ins w:id="568" w:author="Ng, Man Hung (Nokia - GB)" w:date="2021-01-29T14:04:00Z"/>
          <w:lang w:eastAsia="en-GB"/>
        </w:rPr>
      </w:pPr>
      <w:ins w:id="569" w:author="Ng, Man Hung (Nokia - GB)" w:date="2021-01-29T14:04:00Z">
        <w:r w:rsidRPr="0040488D">
          <w:rPr>
            <w:rFonts w:eastAsia="SimSun"/>
            <w:lang w:val="en-US" w:eastAsia="zh-CN"/>
          </w:rPr>
          <w:t>1) T</w:t>
        </w:r>
        <w:r w:rsidRPr="0040488D">
          <w:rPr>
            <w:lang w:eastAsia="en-GB"/>
          </w:rPr>
          <w:t xml:space="preserve">he </w:t>
        </w:r>
        <w:r w:rsidRPr="0040488D">
          <w:rPr>
            <w:rFonts w:eastAsia="SimSun"/>
            <w:lang w:val="en-US" w:eastAsia="zh-CN"/>
          </w:rPr>
          <w:t xml:space="preserve">victim NB-IoT UE </w:t>
        </w:r>
        <w:r w:rsidRPr="0040488D">
          <w:rPr>
            <w:lang w:eastAsia="en-GB"/>
          </w:rPr>
          <w:t xml:space="preserve">UL SINR degradation caused by the </w:t>
        </w:r>
        <w:r w:rsidRPr="0040488D">
          <w:rPr>
            <w:rFonts w:eastAsia="SimSun"/>
            <w:lang w:val="en-US" w:eastAsia="zh-CN"/>
          </w:rPr>
          <w:t>23dBm interfering LTE UE and 31dBm interfering HPUE are similar (within 1.5dB difference)</w:t>
        </w:r>
        <w:r w:rsidRPr="0040488D">
          <w:rPr>
            <w:lang w:eastAsia="en-GB"/>
          </w:rPr>
          <w:t>.</w:t>
        </w:r>
      </w:ins>
    </w:p>
    <w:p w:rsidR="0040488D" w:rsidRPr="0040488D" w:rsidRDefault="0040488D" w:rsidP="0040488D">
      <w:pPr>
        <w:rPr>
          <w:ins w:id="570" w:author="Ng, Man Hung (Nokia - GB)" w:date="2021-01-29T14:04:00Z"/>
          <w:lang w:eastAsia="en-GB"/>
        </w:rPr>
      </w:pPr>
      <w:ins w:id="571" w:author="Ng, Man Hung (Nokia - GB)" w:date="2021-01-29T14:04:00Z">
        <w:r w:rsidRPr="0040488D">
          <w:rPr>
            <w:lang w:eastAsia="en-GB"/>
          </w:rPr>
          <w:t>2) The 31dBm interfering HPUE generate 1.5dB, 0.6dB, 0.3dB and 0.3dB (respectively, at 5%, 50%, 95% and 99% CDF points) additional UL SINR degradation to NB-IoT UE UL SINR comparing to the 23dBm interfering LTE UE.</w:t>
        </w:r>
      </w:ins>
    </w:p>
    <w:p w:rsidR="0040488D" w:rsidRPr="0040488D" w:rsidRDefault="0040488D" w:rsidP="0040488D">
      <w:pPr>
        <w:rPr>
          <w:ins w:id="572" w:author="Ng, Man Hung (Nokia - GB)" w:date="2021-01-29T14:04:00Z"/>
          <w:lang w:eastAsia="en-GB"/>
        </w:rPr>
      </w:pPr>
      <w:ins w:id="573" w:author="Ng, Man Hung (Nokia - GB)" w:date="2021-01-29T14:04:00Z">
        <w:r w:rsidRPr="0040488D">
          <w:rPr>
            <w:lang w:eastAsia="en-GB"/>
          </w:rPr>
          <w:t>It should be noted that this evaluation is done considering a worst case deployment, where the NB-IoT PRB is adjacent to LTE PRBs, which might not always be the case depending on the considered LTE channel BW and if NB-IoT carrier is an anchor carrier or not. Moreover, as the NB-IoT subcarriers are located within the operator’s own spectrum, it is expected that the operator will handle the UL SINR degradation using mitigation techniques like improved filtering or internal gap between the NB-IoT and LTE subcarriers.</w:t>
        </w:r>
      </w:ins>
    </w:p>
    <w:p w:rsidR="0041587C" w:rsidRDefault="0041587C" w:rsidP="0041587C">
      <w:pPr>
        <w:keepNext/>
        <w:keepLines/>
        <w:spacing w:before="180"/>
        <w:ind w:left="1134" w:hanging="1134"/>
        <w:outlineLvl w:val="1"/>
        <w:rPr>
          <w:rFonts w:ascii="Arial" w:hAnsi="Arial"/>
          <w:sz w:val="32"/>
        </w:rPr>
      </w:pPr>
      <w:r w:rsidRPr="00861885">
        <w:rPr>
          <w:rFonts w:ascii="Arial" w:hAnsi="Arial"/>
          <w:sz w:val="32"/>
        </w:rPr>
        <w:t>5.</w:t>
      </w:r>
      <w:r>
        <w:rPr>
          <w:rFonts w:ascii="Arial" w:hAnsi="Arial"/>
          <w:sz w:val="32"/>
        </w:rPr>
        <w:t>3</w:t>
      </w:r>
      <w:r w:rsidRPr="00861885">
        <w:rPr>
          <w:rFonts w:ascii="Arial" w:hAnsi="Arial"/>
          <w:sz w:val="32"/>
        </w:rPr>
        <w:tab/>
      </w:r>
      <w:r>
        <w:rPr>
          <w:rFonts w:ascii="Arial" w:hAnsi="Arial"/>
          <w:sz w:val="32"/>
        </w:rPr>
        <w:t>Coexistence with Public Safety</w:t>
      </w:r>
    </w:p>
    <w:p w:rsidR="0041587C" w:rsidRPr="0004643E" w:rsidRDefault="0041587C" w:rsidP="0041587C">
      <w:pPr>
        <w:rPr>
          <w:lang w:eastAsia="ja-JP"/>
        </w:rPr>
      </w:pPr>
      <w:r w:rsidRPr="0004643E">
        <w:rPr>
          <w:lang w:eastAsia="ja-JP"/>
        </w:rPr>
        <w:t>For Public Safety operation, it is uncertain</w:t>
      </w:r>
      <w:r w:rsidRPr="00016253">
        <w:rPr>
          <w:lang w:eastAsia="ja-JP"/>
        </w:rPr>
        <w:t xml:space="preserve"> whether coexistence simulation would be carried out within the time frame of this study item, as RAN4 has not carried out coexistence simulation with </w:t>
      </w:r>
      <w:r w:rsidRPr="0004643E">
        <w:rPr>
          <w:lang w:eastAsia="ja-JP"/>
        </w:rPr>
        <w:t xml:space="preserve">Public Safety system and thus the simulation assumptions and methodology will need to be investigated from inception. </w:t>
      </w:r>
      <w:r w:rsidRPr="0004643E">
        <w:rPr>
          <w:rFonts w:eastAsiaTheme="minorHAnsi"/>
        </w:rPr>
        <w:t xml:space="preserve">The impact on Public Safety downlink at </w:t>
      </w:r>
      <w:r w:rsidRPr="0004643E">
        <w:rPr>
          <w:lang w:eastAsia="ja-JP"/>
        </w:rPr>
        <w:t>851-861 MHz can be accessed using analysis.</w:t>
      </w:r>
    </w:p>
    <w:p w:rsidR="00647598" w:rsidRPr="004D3578" w:rsidRDefault="00647598" w:rsidP="00647598">
      <w:pPr>
        <w:pStyle w:val="Heading1"/>
      </w:pPr>
      <w:bookmarkStart w:id="574" w:name="_Toc62822404"/>
      <w:r>
        <w:t>6</w:t>
      </w:r>
      <w:r w:rsidRPr="004D3578">
        <w:tab/>
      </w:r>
      <w:r>
        <w:rPr>
          <w:lang w:val="en-US" w:eastAsia="ja-JP"/>
        </w:rPr>
        <w:t>UE operation</w:t>
      </w:r>
      <w:bookmarkEnd w:id="574"/>
    </w:p>
    <w:p w:rsidR="00647598" w:rsidRPr="004D3578" w:rsidRDefault="00647598" w:rsidP="00647598">
      <w:pPr>
        <w:pStyle w:val="Guidance"/>
      </w:pPr>
      <w:r>
        <w:t xml:space="preserve">Editor note: </w:t>
      </w:r>
      <w:r w:rsidRPr="004D3578">
        <w:t xml:space="preserve">This clause </w:t>
      </w:r>
      <w:r>
        <w:t>the second objective of the study item.</w:t>
      </w:r>
    </w:p>
    <w:p w:rsidR="00647598" w:rsidRPr="004D3578" w:rsidRDefault="00647598" w:rsidP="00647598">
      <w:pPr>
        <w:pStyle w:val="Heading2"/>
      </w:pPr>
      <w:bookmarkStart w:id="575" w:name="_Toc62822405"/>
      <w:r>
        <w:t>6</w:t>
      </w:r>
      <w:r w:rsidRPr="004D3578">
        <w:t>.1</w:t>
      </w:r>
      <w:r w:rsidRPr="004D3578">
        <w:tab/>
      </w:r>
      <w:r>
        <w:t xml:space="preserve">UE </w:t>
      </w:r>
      <w:r>
        <w:rPr>
          <w:lang w:val="en-US" w:eastAsia="ja-JP"/>
        </w:rPr>
        <w:t>transmitter</w:t>
      </w:r>
      <w:r w:rsidRPr="00841A11">
        <w:rPr>
          <w:lang w:val="en-US" w:eastAsia="ja-JP"/>
        </w:rPr>
        <w:t xml:space="preserve"> </w:t>
      </w:r>
      <w:r>
        <w:rPr>
          <w:lang w:val="en-US" w:eastAsia="ja-JP"/>
        </w:rPr>
        <w:t>thir</w:t>
      </w:r>
      <w:r w:rsidRPr="00841A11">
        <w:rPr>
          <w:lang w:val="en-US" w:eastAsia="ja-JP"/>
        </w:rPr>
        <w:t>d harmonic</w:t>
      </w:r>
      <w:bookmarkEnd w:id="575"/>
    </w:p>
    <w:p w:rsidR="00F06686" w:rsidRDefault="00F06686" w:rsidP="00F06686">
      <w:pPr>
        <w:rPr>
          <w:ins w:id="576" w:author="Ng, Man Hung (Nokia - GB)" w:date="2021-01-29T14:10:00Z"/>
          <w:lang w:val="en-US" w:eastAsia="ja-JP"/>
        </w:rPr>
      </w:pPr>
      <w:ins w:id="577" w:author="Ng, Man Hung (Nokia - GB)" w:date="2021-01-29T14:10:00Z">
        <w:r>
          <w:rPr>
            <w:lang w:val="en-US" w:eastAsia="ja-JP"/>
          </w:rPr>
          <w:t>Table 1 presents UL harmonic analysis based on UE to UE co-existence tables in 36.101 and 38.101-1. Table is not exhaustive presentation. It can be seen that newly proposed band 2 has 2</w:t>
        </w:r>
        <w:r w:rsidRPr="00C12E86">
          <w:rPr>
            <w:vertAlign w:val="superscript"/>
            <w:lang w:val="en-US" w:eastAsia="ja-JP"/>
            <w:rPrChange w:id="578" w:author="Vasenkari, Petri J. (Nokia - FI/Espoo)" w:date="2020-11-25T18:44:00Z">
              <w:rPr>
                <w:lang w:val="en-US" w:eastAsia="ja-JP"/>
              </w:rPr>
            </w:rPrChange>
          </w:rPr>
          <w:t>nd</w:t>
        </w:r>
        <w:r>
          <w:rPr>
            <w:lang w:val="en-US" w:eastAsia="ja-JP"/>
          </w:rPr>
          <w:t xml:space="preserve"> harmonic landing on bands 50 and 51 and 3</w:t>
        </w:r>
        <w:r w:rsidRPr="00C12E86">
          <w:rPr>
            <w:vertAlign w:val="superscript"/>
            <w:lang w:val="en-US" w:eastAsia="ja-JP"/>
            <w:rPrChange w:id="579" w:author="Vasenkari, Petri J. (Nokia - FI/Espoo)" w:date="2020-11-25T18:46:00Z">
              <w:rPr>
                <w:lang w:val="en-US" w:eastAsia="ja-JP"/>
              </w:rPr>
            </w:rPrChange>
          </w:rPr>
          <w:t>rd</w:t>
        </w:r>
        <w:r>
          <w:rPr>
            <w:lang w:val="en-US" w:eastAsia="ja-JP"/>
          </w:rPr>
          <w:t xml:space="preserve"> and 5</w:t>
        </w:r>
        <w:r w:rsidRPr="00C12E86">
          <w:rPr>
            <w:vertAlign w:val="superscript"/>
            <w:lang w:val="en-US" w:eastAsia="ja-JP"/>
            <w:rPrChange w:id="580" w:author="Vasenkari, Petri J. (Nokia - FI/Espoo)" w:date="2020-11-25T18:46:00Z">
              <w:rPr>
                <w:lang w:val="en-US" w:eastAsia="ja-JP"/>
              </w:rPr>
            </w:rPrChange>
          </w:rPr>
          <w:t>th</w:t>
        </w:r>
        <w:r>
          <w:rPr>
            <w:lang w:val="en-US" w:eastAsia="ja-JP"/>
          </w:rPr>
          <w:t xml:space="preserve"> order harmonics interfering some bands. Band 5 has 3</w:t>
        </w:r>
        <w:r w:rsidRPr="00C12E86">
          <w:rPr>
            <w:vertAlign w:val="superscript"/>
            <w:lang w:val="en-US" w:eastAsia="ja-JP"/>
            <w:rPrChange w:id="581" w:author="Vasenkari, Petri J. (Nokia - FI/Espoo)" w:date="2020-11-25T18:47:00Z">
              <w:rPr>
                <w:lang w:val="en-US" w:eastAsia="ja-JP"/>
              </w:rPr>
            </w:rPrChange>
          </w:rPr>
          <w:t>rd</w:t>
        </w:r>
        <w:r>
          <w:rPr>
            <w:lang w:val="en-US" w:eastAsia="ja-JP"/>
          </w:rPr>
          <w:t xml:space="preserve"> and 4</w:t>
        </w:r>
        <w:r w:rsidRPr="00C12E86">
          <w:rPr>
            <w:vertAlign w:val="superscript"/>
            <w:lang w:val="en-US" w:eastAsia="ja-JP"/>
            <w:rPrChange w:id="582" w:author="Vasenkari, Petri J. (Nokia - FI/Espoo)" w:date="2020-11-25T18:47:00Z">
              <w:rPr>
                <w:lang w:val="en-US" w:eastAsia="ja-JP"/>
              </w:rPr>
            </w:rPrChange>
          </w:rPr>
          <w:t>th</w:t>
        </w:r>
        <w:r>
          <w:rPr>
            <w:lang w:val="en-US" w:eastAsia="ja-JP"/>
          </w:rPr>
          <w:t xml:space="preserve"> order harmonics interfering some bands and n71 has 3</w:t>
        </w:r>
        <w:r w:rsidRPr="00C12E86">
          <w:rPr>
            <w:vertAlign w:val="superscript"/>
            <w:lang w:val="en-US" w:eastAsia="ja-JP"/>
            <w:rPrChange w:id="583" w:author="Vasenkari, Petri J. (Nokia - FI/Espoo)" w:date="2020-11-25T18:47:00Z">
              <w:rPr>
                <w:lang w:val="en-US" w:eastAsia="ja-JP"/>
              </w:rPr>
            </w:rPrChange>
          </w:rPr>
          <w:t>rd</w:t>
        </w:r>
        <w:r>
          <w:rPr>
            <w:lang w:val="en-US" w:eastAsia="ja-JP"/>
          </w:rPr>
          <w:t>, 4</w:t>
        </w:r>
        <w:r w:rsidRPr="00C12E86">
          <w:rPr>
            <w:vertAlign w:val="superscript"/>
            <w:lang w:val="en-US" w:eastAsia="ja-JP"/>
            <w:rPrChange w:id="584" w:author="Vasenkari, Petri J. (Nokia - FI/Espoo)" w:date="2020-11-25T18:47:00Z">
              <w:rPr>
                <w:lang w:val="en-US" w:eastAsia="ja-JP"/>
              </w:rPr>
            </w:rPrChange>
          </w:rPr>
          <w:t>th</w:t>
        </w:r>
        <w:r>
          <w:rPr>
            <w:lang w:val="en-US" w:eastAsia="ja-JP"/>
          </w:rPr>
          <w:t xml:space="preserve"> and 5</w:t>
        </w:r>
        <w:r w:rsidRPr="00C12E86">
          <w:rPr>
            <w:vertAlign w:val="superscript"/>
            <w:lang w:val="en-US" w:eastAsia="ja-JP"/>
            <w:rPrChange w:id="585" w:author="Vasenkari, Petri J. (Nokia - FI/Espoo)" w:date="2020-11-25T18:47:00Z">
              <w:rPr>
                <w:lang w:val="en-US" w:eastAsia="ja-JP"/>
              </w:rPr>
            </w:rPrChange>
          </w:rPr>
          <w:t>th</w:t>
        </w:r>
        <w:r>
          <w:rPr>
            <w:lang w:val="en-US" w:eastAsia="ja-JP"/>
          </w:rPr>
          <w:t xml:space="preserve"> harmonic relation with some bands. However as can been also seen from Table 1 already existing PC1 bands 3, 14, 20 and 28 have also 2</w:t>
        </w:r>
        <w:r w:rsidRPr="00C12E86">
          <w:rPr>
            <w:vertAlign w:val="superscript"/>
            <w:lang w:val="en-US" w:eastAsia="ja-JP"/>
            <w:rPrChange w:id="586" w:author="Vasenkari, Petri J. (Nokia - FI/Espoo)" w:date="2020-11-25T18:48:00Z">
              <w:rPr>
                <w:lang w:val="en-US" w:eastAsia="ja-JP"/>
              </w:rPr>
            </w:rPrChange>
          </w:rPr>
          <w:t>nd</w:t>
        </w:r>
        <w:r>
          <w:rPr>
            <w:lang w:val="en-US" w:eastAsia="ja-JP"/>
          </w:rPr>
          <w:t>, 3</w:t>
        </w:r>
        <w:r w:rsidRPr="00C12E86">
          <w:rPr>
            <w:vertAlign w:val="superscript"/>
            <w:lang w:val="en-US" w:eastAsia="ja-JP"/>
            <w:rPrChange w:id="587" w:author="Vasenkari, Petri J. (Nokia - FI/Espoo)" w:date="2020-11-25T18:48:00Z">
              <w:rPr>
                <w:lang w:val="en-US" w:eastAsia="ja-JP"/>
              </w:rPr>
            </w:rPrChange>
          </w:rPr>
          <w:t>rd</w:t>
        </w:r>
        <w:r>
          <w:rPr>
            <w:lang w:val="en-US" w:eastAsia="ja-JP"/>
          </w:rPr>
          <w:t>, 4</w:t>
        </w:r>
        <w:r w:rsidRPr="00C12E86">
          <w:rPr>
            <w:vertAlign w:val="superscript"/>
            <w:lang w:val="en-US" w:eastAsia="ja-JP"/>
            <w:rPrChange w:id="588" w:author="Vasenkari, Petri J. (Nokia - FI/Espoo)" w:date="2020-11-25T18:48:00Z">
              <w:rPr>
                <w:lang w:val="en-US" w:eastAsia="ja-JP"/>
              </w:rPr>
            </w:rPrChange>
          </w:rPr>
          <w:t>th</w:t>
        </w:r>
        <w:r>
          <w:rPr>
            <w:lang w:val="en-US" w:eastAsia="ja-JP"/>
          </w:rPr>
          <w:t xml:space="preserve"> and 5</w:t>
        </w:r>
        <w:r w:rsidRPr="00C12E86">
          <w:rPr>
            <w:vertAlign w:val="superscript"/>
            <w:lang w:val="en-US" w:eastAsia="ja-JP"/>
            <w:rPrChange w:id="589" w:author="Vasenkari, Petri J. (Nokia - FI/Espoo)" w:date="2020-11-25T18:49:00Z">
              <w:rPr>
                <w:lang w:val="en-US" w:eastAsia="ja-JP"/>
              </w:rPr>
            </w:rPrChange>
          </w:rPr>
          <w:t>th</w:t>
        </w:r>
        <w:r>
          <w:rPr>
            <w:lang w:val="en-US" w:eastAsia="ja-JP"/>
          </w:rPr>
          <w:t xml:space="preserve"> order harmonics interfering other bands and no additional requirement or relaxations is specified due to that. Therefore, it is justified that for bands 5, 12 and n71 the introduction of PC1 does not create any additional requirements or relaxations due to uplink harmonics.</w:t>
        </w:r>
      </w:ins>
    </w:p>
    <w:p w:rsidR="00F06686" w:rsidRDefault="00F06686">
      <w:pPr>
        <w:pStyle w:val="TH"/>
        <w:rPr>
          <w:ins w:id="590" w:author="Ng, Man Hung (Nokia - GB)" w:date="2021-01-29T14:10:00Z"/>
        </w:rPr>
        <w:pPrChange w:id="591" w:author="Vasenkari, Petri J. (Nokia - FI/Espoo)" w:date="2020-11-25T18:42:00Z">
          <w:pPr/>
        </w:pPrChange>
      </w:pPr>
      <w:ins w:id="592" w:author="Ng, Man Hung (Nokia - GB)" w:date="2021-01-29T14:10:00Z">
        <w:r>
          <w:t xml:space="preserve">Table </w:t>
        </w:r>
        <w:r>
          <w:fldChar w:fldCharType="begin"/>
        </w:r>
        <w:r>
          <w:instrText xml:space="preserve"> SEQ Table \* ARABIC </w:instrText>
        </w:r>
        <w:r>
          <w:fldChar w:fldCharType="separate"/>
        </w:r>
        <w:r>
          <w:rPr>
            <w:noProof/>
          </w:rPr>
          <w:t>1</w:t>
        </w:r>
        <w:r>
          <w:fldChar w:fldCharType="end"/>
        </w:r>
        <w:r>
          <w:t>: UL harmonic analysis</w:t>
        </w:r>
      </w:ins>
    </w:p>
    <w:tbl>
      <w:tblPr>
        <w:tblW w:w="7650" w:type="dxa"/>
        <w:jc w:val="center"/>
        <w:tblCellMar>
          <w:left w:w="70" w:type="dxa"/>
          <w:right w:w="70" w:type="dxa"/>
        </w:tblCellMar>
        <w:tblLook w:val="04A0" w:firstRow="1" w:lastRow="0" w:firstColumn="1" w:lastColumn="0" w:noHBand="0" w:noVBand="1"/>
        <w:tblPrChange w:id="593" w:author="Vasenkari, Petri J. (Nokia - FI/Espoo)" w:date="2020-11-25T18:42:00Z">
          <w:tblPr>
            <w:tblW w:w="7225" w:type="dxa"/>
            <w:tblCellMar>
              <w:left w:w="70" w:type="dxa"/>
              <w:right w:w="70" w:type="dxa"/>
            </w:tblCellMar>
            <w:tblLook w:val="04A0" w:firstRow="1" w:lastRow="0" w:firstColumn="1" w:lastColumn="0" w:noHBand="0" w:noVBand="1"/>
          </w:tblPr>
        </w:tblPrChange>
      </w:tblPr>
      <w:tblGrid>
        <w:gridCol w:w="1129"/>
        <w:gridCol w:w="1985"/>
        <w:gridCol w:w="1417"/>
        <w:gridCol w:w="1418"/>
        <w:gridCol w:w="1701"/>
        <w:tblGridChange w:id="594">
          <w:tblGrid>
            <w:gridCol w:w="1129"/>
            <w:gridCol w:w="1985"/>
            <w:gridCol w:w="1134"/>
            <w:gridCol w:w="283"/>
            <w:gridCol w:w="1109"/>
            <w:gridCol w:w="1585"/>
          </w:tblGrid>
        </w:tblGridChange>
      </w:tblGrid>
      <w:tr w:rsidR="00F06686" w:rsidRPr="004672A0" w:rsidTr="00F06686">
        <w:trPr>
          <w:trHeight w:val="250"/>
          <w:jc w:val="center"/>
          <w:ins w:id="595" w:author="Ng, Man Hung (Nokia - GB)" w:date="2021-01-29T14:10:00Z"/>
          <w:trPrChange w:id="596" w:author="Vasenkari, Petri J. (Nokia - FI/Espoo)" w:date="2020-11-25T18:42:00Z">
            <w:trPr>
              <w:trHeight w:val="250"/>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597" w:author="Vasenkari, Petri J. (Nokia - FI/Espoo)" w:date="2020-11-25T18:42:00Z">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598" w:author="Ng, Man Hung (Nokia - GB)" w:date="2021-01-29T14:10:00Z"/>
                <w:rFonts w:ascii="Arial" w:hAnsi="Arial" w:cs="Arial"/>
                <w:lang w:val="fi-FI" w:eastAsia="fi-FI"/>
              </w:rPr>
            </w:pPr>
            <w:ins w:id="599" w:author="Ng, Man Hung (Nokia - GB)" w:date="2021-01-29T14:10:00Z">
              <w:r w:rsidRPr="004672A0">
                <w:rPr>
                  <w:rFonts w:ascii="Arial" w:hAnsi="Arial" w:cs="Arial"/>
                  <w:lang w:val="fi-FI" w:eastAsia="fi-FI"/>
                </w:rPr>
                <w:t> </w:t>
              </w:r>
            </w:ins>
          </w:p>
        </w:tc>
        <w:tc>
          <w:tcPr>
            <w:tcW w:w="1985" w:type="dxa"/>
            <w:tcBorders>
              <w:top w:val="single" w:sz="4" w:space="0" w:color="auto"/>
              <w:left w:val="nil"/>
              <w:bottom w:val="single" w:sz="4" w:space="0" w:color="auto"/>
              <w:right w:val="single" w:sz="4" w:space="0" w:color="auto"/>
            </w:tcBorders>
            <w:shd w:val="clear" w:color="auto" w:fill="auto"/>
            <w:noWrap/>
            <w:vAlign w:val="bottom"/>
            <w:hideMark/>
            <w:tcPrChange w:id="600" w:author="Vasenkari, Petri J. (Nokia - FI/Espoo)" w:date="2020-11-25T18:42:00Z">
              <w:tcPr>
                <w:tcW w:w="1985" w:type="dxa"/>
                <w:tcBorders>
                  <w:top w:val="single" w:sz="4" w:space="0" w:color="auto"/>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01" w:author="Ng, Man Hung (Nokia - GB)" w:date="2021-01-29T14:10:00Z"/>
                <w:rFonts w:ascii="Arial" w:hAnsi="Arial" w:cs="Arial"/>
                <w:lang w:val="fi-FI" w:eastAsia="fi-FI"/>
              </w:rPr>
            </w:pPr>
            <w:ins w:id="602" w:author="Ng, Man Hung (Nokia - GB)" w:date="2021-01-29T14:10:00Z">
              <w:r w:rsidRPr="004672A0">
                <w:rPr>
                  <w:rFonts w:ascii="Arial" w:hAnsi="Arial" w:cs="Arial"/>
                  <w:lang w:val="fi-FI" w:eastAsia="fi-FI"/>
                </w:rPr>
                <w:t>2nd harmonic</w:t>
              </w:r>
            </w:ins>
          </w:p>
        </w:tc>
        <w:tc>
          <w:tcPr>
            <w:tcW w:w="1417" w:type="dxa"/>
            <w:tcBorders>
              <w:top w:val="single" w:sz="4" w:space="0" w:color="auto"/>
              <w:left w:val="nil"/>
              <w:bottom w:val="single" w:sz="4" w:space="0" w:color="auto"/>
              <w:right w:val="single" w:sz="4" w:space="0" w:color="auto"/>
            </w:tcBorders>
            <w:shd w:val="clear" w:color="auto" w:fill="auto"/>
            <w:noWrap/>
            <w:vAlign w:val="bottom"/>
            <w:hideMark/>
            <w:tcPrChange w:id="603" w:author="Vasenkari, Petri J. (Nokia - FI/Espoo)" w:date="2020-11-25T18:42:00Z">
              <w:tcPr>
                <w:tcW w:w="1134" w:type="dxa"/>
                <w:tcBorders>
                  <w:top w:val="single" w:sz="4" w:space="0" w:color="auto"/>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04" w:author="Ng, Man Hung (Nokia - GB)" w:date="2021-01-29T14:10:00Z"/>
                <w:rFonts w:ascii="Arial" w:hAnsi="Arial" w:cs="Arial"/>
                <w:lang w:val="fi-FI" w:eastAsia="fi-FI"/>
              </w:rPr>
            </w:pPr>
            <w:ins w:id="605" w:author="Ng, Man Hung (Nokia - GB)" w:date="2021-01-29T14:10:00Z">
              <w:r w:rsidRPr="004672A0">
                <w:rPr>
                  <w:rFonts w:ascii="Arial" w:hAnsi="Arial" w:cs="Arial"/>
                  <w:lang w:val="fi-FI" w:eastAsia="fi-FI"/>
                </w:rPr>
                <w:t>3rd harmonic</w:t>
              </w:r>
            </w:ins>
          </w:p>
        </w:tc>
        <w:tc>
          <w:tcPr>
            <w:tcW w:w="1418" w:type="dxa"/>
            <w:tcBorders>
              <w:top w:val="single" w:sz="4" w:space="0" w:color="auto"/>
              <w:left w:val="nil"/>
              <w:bottom w:val="single" w:sz="4" w:space="0" w:color="auto"/>
              <w:right w:val="single" w:sz="4" w:space="0" w:color="auto"/>
            </w:tcBorders>
            <w:shd w:val="clear" w:color="auto" w:fill="auto"/>
            <w:noWrap/>
            <w:vAlign w:val="bottom"/>
            <w:hideMark/>
            <w:tcPrChange w:id="606" w:author="Vasenkari, Petri J. (Nokia - FI/Espoo)" w:date="2020-11-25T18:42:00Z">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07" w:author="Ng, Man Hung (Nokia - GB)" w:date="2021-01-29T14:10:00Z"/>
                <w:rFonts w:ascii="Arial" w:hAnsi="Arial" w:cs="Arial"/>
                <w:lang w:val="fi-FI" w:eastAsia="fi-FI"/>
              </w:rPr>
            </w:pPr>
            <w:ins w:id="608" w:author="Ng, Man Hung (Nokia - GB)" w:date="2021-01-29T14:10:00Z">
              <w:r w:rsidRPr="004672A0">
                <w:rPr>
                  <w:rFonts w:ascii="Arial" w:hAnsi="Arial" w:cs="Arial"/>
                  <w:lang w:val="fi-FI" w:eastAsia="fi-FI"/>
                </w:rPr>
                <w:t>4th harmonic</w:t>
              </w:r>
            </w:ins>
          </w:p>
        </w:tc>
        <w:tc>
          <w:tcPr>
            <w:tcW w:w="1701" w:type="dxa"/>
            <w:tcBorders>
              <w:top w:val="single" w:sz="4" w:space="0" w:color="auto"/>
              <w:left w:val="nil"/>
              <w:bottom w:val="single" w:sz="4" w:space="0" w:color="auto"/>
              <w:right w:val="single" w:sz="4" w:space="0" w:color="auto"/>
            </w:tcBorders>
            <w:shd w:val="clear" w:color="auto" w:fill="auto"/>
            <w:noWrap/>
            <w:vAlign w:val="bottom"/>
            <w:hideMark/>
            <w:tcPrChange w:id="609" w:author="Vasenkari, Petri J. (Nokia - FI/Espoo)" w:date="2020-11-25T18:42:00Z">
              <w:tcPr>
                <w:tcW w:w="1585" w:type="dxa"/>
                <w:tcBorders>
                  <w:top w:val="single" w:sz="4" w:space="0" w:color="auto"/>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10" w:author="Ng, Man Hung (Nokia - GB)" w:date="2021-01-29T14:10:00Z"/>
                <w:rFonts w:ascii="Arial" w:hAnsi="Arial" w:cs="Arial"/>
                <w:lang w:val="fi-FI" w:eastAsia="fi-FI"/>
              </w:rPr>
            </w:pPr>
            <w:ins w:id="611" w:author="Ng, Man Hung (Nokia - GB)" w:date="2021-01-29T14:10:00Z">
              <w:r w:rsidRPr="004672A0">
                <w:rPr>
                  <w:rFonts w:ascii="Arial" w:hAnsi="Arial" w:cs="Arial"/>
                  <w:lang w:val="fi-FI" w:eastAsia="fi-FI"/>
                </w:rPr>
                <w:t>5th harmonic</w:t>
              </w:r>
            </w:ins>
          </w:p>
        </w:tc>
      </w:tr>
      <w:tr w:rsidR="00F06686" w:rsidRPr="004672A0" w:rsidTr="00F06686">
        <w:trPr>
          <w:trHeight w:val="250"/>
          <w:jc w:val="center"/>
          <w:ins w:id="612" w:author="Ng, Man Hung (Nokia - GB)" w:date="2021-01-29T14:10:00Z"/>
          <w:trPrChange w:id="613" w:author="Vasenkari, Petri J. (Nokia - FI/Espoo)" w:date="2020-11-25T18:42:00Z">
            <w:trPr>
              <w:trHeight w:val="25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614"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15" w:author="Ng, Man Hung (Nokia - GB)" w:date="2021-01-29T14:10:00Z"/>
                <w:rFonts w:ascii="Arial" w:hAnsi="Arial" w:cs="Arial"/>
                <w:lang w:val="fi-FI" w:eastAsia="fi-FI"/>
              </w:rPr>
            </w:pPr>
            <w:ins w:id="616" w:author="Ng, Man Hung (Nokia - GB)" w:date="2021-01-29T14:10:00Z">
              <w:r w:rsidRPr="004672A0">
                <w:rPr>
                  <w:rFonts w:ascii="Arial" w:hAnsi="Arial" w:cs="Arial"/>
                  <w:lang w:val="fi-FI" w:eastAsia="fi-FI"/>
                </w:rPr>
                <w:t>Band 3</w:t>
              </w:r>
            </w:ins>
          </w:p>
        </w:tc>
        <w:tc>
          <w:tcPr>
            <w:tcW w:w="1985" w:type="dxa"/>
            <w:tcBorders>
              <w:top w:val="nil"/>
              <w:left w:val="nil"/>
              <w:bottom w:val="single" w:sz="4" w:space="0" w:color="auto"/>
              <w:right w:val="single" w:sz="4" w:space="0" w:color="auto"/>
            </w:tcBorders>
            <w:shd w:val="clear" w:color="auto" w:fill="auto"/>
            <w:noWrap/>
            <w:vAlign w:val="bottom"/>
            <w:hideMark/>
            <w:tcPrChange w:id="617"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18" w:author="Ng, Man Hung (Nokia - GB)" w:date="2021-01-29T14:10:00Z"/>
                <w:rFonts w:ascii="Arial" w:hAnsi="Arial" w:cs="Arial"/>
                <w:lang w:val="fi-FI" w:eastAsia="fi-FI"/>
              </w:rPr>
            </w:pPr>
            <w:ins w:id="619" w:author="Ng, Man Hung (Nokia - GB)" w:date="2021-01-29T14:10:00Z">
              <w:r w:rsidRPr="004672A0">
                <w:rPr>
                  <w:rFonts w:ascii="Arial" w:hAnsi="Arial" w:cs="Arial"/>
                  <w:lang w:val="fi-FI" w:eastAsia="fi-FI"/>
                </w:rPr>
                <w:t>22, 42, 52, n77, n78</w:t>
              </w:r>
            </w:ins>
          </w:p>
        </w:tc>
        <w:tc>
          <w:tcPr>
            <w:tcW w:w="1417" w:type="dxa"/>
            <w:tcBorders>
              <w:top w:val="nil"/>
              <w:left w:val="nil"/>
              <w:bottom w:val="single" w:sz="4" w:space="0" w:color="auto"/>
              <w:right w:val="single" w:sz="4" w:space="0" w:color="auto"/>
            </w:tcBorders>
            <w:shd w:val="clear" w:color="auto" w:fill="auto"/>
            <w:noWrap/>
            <w:vAlign w:val="bottom"/>
            <w:hideMark/>
            <w:tcPrChange w:id="620"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21" w:author="Ng, Man Hung (Nokia - GB)" w:date="2021-01-29T14:10:00Z"/>
                <w:rFonts w:ascii="Arial" w:hAnsi="Arial" w:cs="Arial"/>
                <w:lang w:val="fi-FI" w:eastAsia="fi-FI"/>
              </w:rPr>
            </w:pPr>
            <w:ins w:id="622" w:author="Ng, Man Hung (Nokia - GB)" w:date="2021-01-29T14:10:00Z">
              <w:r w:rsidRPr="004672A0">
                <w:rPr>
                  <w:rFonts w:ascii="Arial" w:hAnsi="Arial" w:cs="Arial"/>
                  <w:lang w:val="fi-FI" w:eastAsia="fi-FI"/>
                </w:rPr>
                <w:t> </w:t>
              </w:r>
            </w:ins>
          </w:p>
        </w:tc>
        <w:tc>
          <w:tcPr>
            <w:tcW w:w="1418" w:type="dxa"/>
            <w:tcBorders>
              <w:top w:val="nil"/>
              <w:left w:val="nil"/>
              <w:bottom w:val="single" w:sz="4" w:space="0" w:color="auto"/>
              <w:right w:val="single" w:sz="4" w:space="0" w:color="auto"/>
            </w:tcBorders>
            <w:shd w:val="clear" w:color="auto" w:fill="auto"/>
            <w:noWrap/>
            <w:vAlign w:val="bottom"/>
            <w:hideMark/>
            <w:tcPrChange w:id="623"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24" w:author="Ng, Man Hung (Nokia - GB)" w:date="2021-01-29T14:10:00Z"/>
                <w:rFonts w:ascii="Arial" w:hAnsi="Arial" w:cs="Arial"/>
                <w:lang w:val="fi-FI" w:eastAsia="fi-FI"/>
              </w:rPr>
            </w:pPr>
            <w:ins w:id="625" w:author="Ng, Man Hung (Nokia - GB)" w:date="2021-01-29T14:10:00Z">
              <w:r w:rsidRPr="004672A0">
                <w:rPr>
                  <w:rFonts w:ascii="Arial" w:hAnsi="Arial" w:cs="Arial"/>
                  <w:lang w:val="fi-FI" w:eastAsia="fi-FI"/>
                </w:rPr>
                <w:t> </w:t>
              </w:r>
            </w:ins>
          </w:p>
        </w:tc>
        <w:tc>
          <w:tcPr>
            <w:tcW w:w="1701" w:type="dxa"/>
            <w:tcBorders>
              <w:top w:val="nil"/>
              <w:left w:val="nil"/>
              <w:bottom w:val="single" w:sz="4" w:space="0" w:color="auto"/>
              <w:right w:val="single" w:sz="4" w:space="0" w:color="auto"/>
            </w:tcBorders>
            <w:shd w:val="clear" w:color="auto" w:fill="auto"/>
            <w:noWrap/>
            <w:vAlign w:val="bottom"/>
            <w:hideMark/>
            <w:tcPrChange w:id="626"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27" w:author="Ng, Man Hung (Nokia - GB)" w:date="2021-01-29T14:10:00Z"/>
                <w:rFonts w:ascii="Arial" w:hAnsi="Arial" w:cs="Arial"/>
                <w:lang w:val="fi-FI" w:eastAsia="fi-FI"/>
              </w:rPr>
            </w:pPr>
            <w:ins w:id="628" w:author="Ng, Man Hung (Nokia - GB)" w:date="2021-01-29T14:10:00Z">
              <w:r w:rsidRPr="004672A0">
                <w:rPr>
                  <w:rFonts w:ascii="Arial" w:hAnsi="Arial" w:cs="Arial"/>
                  <w:lang w:val="fi-FI" w:eastAsia="fi-FI"/>
                </w:rPr>
                <w:t> </w:t>
              </w:r>
            </w:ins>
          </w:p>
        </w:tc>
      </w:tr>
      <w:tr w:rsidR="00F06686" w:rsidRPr="004672A0" w:rsidTr="00F06686">
        <w:trPr>
          <w:trHeight w:val="250"/>
          <w:jc w:val="center"/>
          <w:ins w:id="629" w:author="Ng, Man Hung (Nokia - GB)" w:date="2021-01-29T14:10:00Z"/>
          <w:trPrChange w:id="630" w:author="Vasenkari, Petri J. (Nokia - FI/Espoo)" w:date="2020-11-25T18:42:00Z">
            <w:trPr>
              <w:trHeight w:val="25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631"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32" w:author="Ng, Man Hung (Nokia - GB)" w:date="2021-01-29T14:10:00Z"/>
                <w:rFonts w:ascii="Arial" w:hAnsi="Arial" w:cs="Arial"/>
                <w:color w:val="00B050"/>
                <w:lang w:val="fi-FI" w:eastAsia="fi-FI"/>
              </w:rPr>
            </w:pPr>
            <w:ins w:id="633" w:author="Ng, Man Hung (Nokia - GB)" w:date="2021-01-29T14:10:00Z">
              <w:r w:rsidRPr="004672A0">
                <w:rPr>
                  <w:rFonts w:ascii="Arial" w:hAnsi="Arial" w:cs="Arial"/>
                  <w:color w:val="00B050"/>
                  <w:lang w:val="fi-FI" w:eastAsia="fi-FI"/>
                </w:rPr>
                <w:t>Band 5</w:t>
              </w:r>
            </w:ins>
          </w:p>
        </w:tc>
        <w:tc>
          <w:tcPr>
            <w:tcW w:w="1985" w:type="dxa"/>
            <w:tcBorders>
              <w:top w:val="nil"/>
              <w:left w:val="nil"/>
              <w:bottom w:val="single" w:sz="4" w:space="0" w:color="auto"/>
              <w:right w:val="single" w:sz="4" w:space="0" w:color="auto"/>
            </w:tcBorders>
            <w:shd w:val="clear" w:color="auto" w:fill="auto"/>
            <w:noWrap/>
            <w:vAlign w:val="bottom"/>
            <w:hideMark/>
            <w:tcPrChange w:id="634"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35" w:author="Ng, Man Hung (Nokia - GB)" w:date="2021-01-29T14:10:00Z"/>
                <w:rFonts w:ascii="Arial" w:hAnsi="Arial" w:cs="Arial"/>
                <w:color w:val="00B050"/>
                <w:lang w:val="fi-FI" w:eastAsia="fi-FI"/>
              </w:rPr>
            </w:pPr>
            <w:ins w:id="636" w:author="Ng, Man Hung (Nokia - GB)" w:date="2021-01-29T14:10:00Z">
              <w:r w:rsidRPr="004672A0">
                <w:rPr>
                  <w:rFonts w:ascii="Arial" w:hAnsi="Arial" w:cs="Arial"/>
                  <w:color w:val="00B050"/>
                  <w:lang w:val="fi-FI" w:eastAsia="fi-FI"/>
                </w:rPr>
                <w:t> </w:t>
              </w:r>
            </w:ins>
          </w:p>
        </w:tc>
        <w:tc>
          <w:tcPr>
            <w:tcW w:w="1417" w:type="dxa"/>
            <w:tcBorders>
              <w:top w:val="nil"/>
              <w:left w:val="nil"/>
              <w:bottom w:val="single" w:sz="4" w:space="0" w:color="auto"/>
              <w:right w:val="single" w:sz="4" w:space="0" w:color="auto"/>
            </w:tcBorders>
            <w:shd w:val="clear" w:color="auto" w:fill="auto"/>
            <w:noWrap/>
            <w:vAlign w:val="bottom"/>
            <w:hideMark/>
            <w:tcPrChange w:id="637"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38" w:author="Ng, Man Hung (Nokia - GB)" w:date="2021-01-29T14:10:00Z"/>
                <w:rFonts w:ascii="Arial" w:hAnsi="Arial" w:cs="Arial"/>
                <w:color w:val="00B050"/>
                <w:lang w:val="fi-FI" w:eastAsia="fi-FI"/>
              </w:rPr>
            </w:pPr>
            <w:ins w:id="639" w:author="Ng, Man Hung (Nokia - GB)" w:date="2021-01-29T14:10:00Z">
              <w:r w:rsidRPr="004672A0">
                <w:rPr>
                  <w:rFonts w:ascii="Arial" w:hAnsi="Arial" w:cs="Arial"/>
                  <w:color w:val="00B050"/>
                  <w:lang w:val="fi-FI" w:eastAsia="fi-FI"/>
                </w:rPr>
                <w:t>41, 52</w:t>
              </w:r>
            </w:ins>
          </w:p>
        </w:tc>
        <w:tc>
          <w:tcPr>
            <w:tcW w:w="1418" w:type="dxa"/>
            <w:tcBorders>
              <w:top w:val="nil"/>
              <w:left w:val="nil"/>
              <w:bottom w:val="single" w:sz="4" w:space="0" w:color="auto"/>
              <w:right w:val="single" w:sz="4" w:space="0" w:color="auto"/>
            </w:tcBorders>
            <w:shd w:val="clear" w:color="auto" w:fill="auto"/>
            <w:noWrap/>
            <w:vAlign w:val="bottom"/>
            <w:hideMark/>
            <w:tcPrChange w:id="640"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41" w:author="Ng, Man Hung (Nokia - GB)" w:date="2021-01-29T14:10:00Z"/>
                <w:rFonts w:ascii="Arial" w:hAnsi="Arial" w:cs="Arial"/>
                <w:color w:val="00B050"/>
                <w:lang w:val="fi-FI" w:eastAsia="fi-FI"/>
              </w:rPr>
            </w:pPr>
            <w:ins w:id="642" w:author="Ng, Man Hung (Nokia - GB)" w:date="2021-01-29T14:10:00Z">
              <w:r w:rsidRPr="004672A0">
                <w:rPr>
                  <w:rFonts w:ascii="Arial" w:hAnsi="Arial" w:cs="Arial"/>
                  <w:color w:val="00B050"/>
                  <w:lang w:val="fi-FI" w:eastAsia="fi-FI"/>
                </w:rPr>
                <w:t>n77, n78</w:t>
              </w:r>
            </w:ins>
          </w:p>
        </w:tc>
        <w:tc>
          <w:tcPr>
            <w:tcW w:w="1701" w:type="dxa"/>
            <w:tcBorders>
              <w:top w:val="nil"/>
              <w:left w:val="nil"/>
              <w:bottom w:val="single" w:sz="4" w:space="0" w:color="auto"/>
              <w:right w:val="single" w:sz="4" w:space="0" w:color="auto"/>
            </w:tcBorders>
            <w:shd w:val="clear" w:color="auto" w:fill="auto"/>
            <w:noWrap/>
            <w:vAlign w:val="bottom"/>
            <w:hideMark/>
            <w:tcPrChange w:id="643"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44" w:author="Ng, Man Hung (Nokia - GB)" w:date="2021-01-29T14:10:00Z"/>
                <w:rFonts w:ascii="Arial" w:hAnsi="Arial" w:cs="Arial"/>
                <w:color w:val="00B050"/>
                <w:lang w:val="fi-FI" w:eastAsia="fi-FI"/>
              </w:rPr>
            </w:pPr>
            <w:ins w:id="645" w:author="Ng, Man Hung (Nokia - GB)" w:date="2021-01-29T14:10:00Z">
              <w:r w:rsidRPr="004672A0">
                <w:rPr>
                  <w:rFonts w:ascii="Arial" w:hAnsi="Arial" w:cs="Arial"/>
                  <w:color w:val="00B050"/>
                  <w:lang w:val="fi-FI" w:eastAsia="fi-FI"/>
                </w:rPr>
                <w:t> </w:t>
              </w:r>
            </w:ins>
          </w:p>
        </w:tc>
      </w:tr>
      <w:tr w:rsidR="00F06686" w:rsidRPr="004672A0" w:rsidTr="00F06686">
        <w:trPr>
          <w:trHeight w:val="250"/>
          <w:jc w:val="center"/>
          <w:ins w:id="646" w:author="Ng, Man Hung (Nokia - GB)" w:date="2021-01-29T14:10:00Z"/>
          <w:trPrChange w:id="647" w:author="Vasenkari, Petri J. (Nokia - FI/Espoo)" w:date="2020-11-25T18:42:00Z">
            <w:trPr>
              <w:trHeight w:val="25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648"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49" w:author="Ng, Man Hung (Nokia - GB)" w:date="2021-01-29T14:10:00Z"/>
                <w:rFonts w:ascii="Arial" w:hAnsi="Arial" w:cs="Arial"/>
                <w:color w:val="00B050"/>
                <w:lang w:val="fi-FI" w:eastAsia="fi-FI"/>
              </w:rPr>
            </w:pPr>
            <w:ins w:id="650" w:author="Ng, Man Hung (Nokia - GB)" w:date="2021-01-29T14:10:00Z">
              <w:r w:rsidRPr="004672A0">
                <w:rPr>
                  <w:rFonts w:ascii="Arial" w:hAnsi="Arial" w:cs="Arial"/>
                  <w:color w:val="00B050"/>
                  <w:lang w:val="fi-FI" w:eastAsia="fi-FI"/>
                </w:rPr>
                <w:t>Band 12</w:t>
              </w:r>
            </w:ins>
          </w:p>
        </w:tc>
        <w:tc>
          <w:tcPr>
            <w:tcW w:w="1985" w:type="dxa"/>
            <w:tcBorders>
              <w:top w:val="nil"/>
              <w:left w:val="nil"/>
              <w:bottom w:val="single" w:sz="4" w:space="0" w:color="auto"/>
              <w:right w:val="single" w:sz="4" w:space="0" w:color="auto"/>
            </w:tcBorders>
            <w:shd w:val="clear" w:color="auto" w:fill="auto"/>
            <w:noWrap/>
            <w:vAlign w:val="bottom"/>
            <w:hideMark/>
            <w:tcPrChange w:id="651"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52" w:author="Ng, Man Hung (Nokia - GB)" w:date="2021-01-29T14:10:00Z"/>
                <w:rFonts w:ascii="Arial" w:hAnsi="Arial" w:cs="Arial"/>
                <w:color w:val="00B050"/>
                <w:lang w:val="fi-FI" w:eastAsia="fi-FI"/>
              </w:rPr>
            </w:pPr>
            <w:ins w:id="653" w:author="Ng, Man Hung (Nokia - GB)" w:date="2021-01-29T14:10:00Z">
              <w:r w:rsidRPr="004672A0">
                <w:rPr>
                  <w:rFonts w:ascii="Arial" w:hAnsi="Arial" w:cs="Arial"/>
                  <w:color w:val="00B050"/>
                  <w:lang w:val="fi-FI" w:eastAsia="fi-FI"/>
                </w:rPr>
                <w:t>50, 51</w:t>
              </w:r>
            </w:ins>
          </w:p>
        </w:tc>
        <w:tc>
          <w:tcPr>
            <w:tcW w:w="1417" w:type="dxa"/>
            <w:tcBorders>
              <w:top w:val="nil"/>
              <w:left w:val="nil"/>
              <w:bottom w:val="single" w:sz="4" w:space="0" w:color="auto"/>
              <w:right w:val="single" w:sz="4" w:space="0" w:color="auto"/>
            </w:tcBorders>
            <w:shd w:val="clear" w:color="auto" w:fill="auto"/>
            <w:noWrap/>
            <w:vAlign w:val="bottom"/>
            <w:hideMark/>
            <w:tcPrChange w:id="654"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55" w:author="Ng, Man Hung (Nokia - GB)" w:date="2021-01-29T14:10:00Z"/>
                <w:rFonts w:ascii="Arial" w:hAnsi="Arial" w:cs="Arial"/>
                <w:color w:val="00B050"/>
                <w:lang w:val="fi-FI" w:eastAsia="fi-FI"/>
              </w:rPr>
            </w:pPr>
            <w:ins w:id="656" w:author="Ng, Man Hung (Nokia - GB)" w:date="2021-01-29T14:10:00Z">
              <w:r w:rsidRPr="004672A0">
                <w:rPr>
                  <w:rFonts w:ascii="Arial" w:hAnsi="Arial" w:cs="Arial"/>
                  <w:color w:val="00B050"/>
                  <w:lang w:val="fi-FI" w:eastAsia="fi-FI"/>
                </w:rPr>
                <w:t>4, 66</w:t>
              </w:r>
            </w:ins>
          </w:p>
        </w:tc>
        <w:tc>
          <w:tcPr>
            <w:tcW w:w="1418" w:type="dxa"/>
            <w:tcBorders>
              <w:top w:val="nil"/>
              <w:left w:val="nil"/>
              <w:bottom w:val="single" w:sz="4" w:space="0" w:color="auto"/>
              <w:right w:val="single" w:sz="4" w:space="0" w:color="auto"/>
            </w:tcBorders>
            <w:shd w:val="clear" w:color="auto" w:fill="auto"/>
            <w:noWrap/>
            <w:vAlign w:val="bottom"/>
            <w:hideMark/>
            <w:tcPrChange w:id="657"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58" w:author="Ng, Man Hung (Nokia - GB)" w:date="2021-01-29T14:10:00Z"/>
                <w:rFonts w:ascii="Arial" w:hAnsi="Arial" w:cs="Arial"/>
                <w:color w:val="00B050"/>
                <w:lang w:val="fi-FI" w:eastAsia="fi-FI"/>
              </w:rPr>
            </w:pPr>
            <w:ins w:id="659" w:author="Ng, Man Hung (Nokia - GB)" w:date="2021-01-29T14:10:00Z">
              <w:r w:rsidRPr="004672A0">
                <w:rPr>
                  <w:rFonts w:ascii="Arial" w:hAnsi="Arial" w:cs="Arial"/>
                  <w:color w:val="00B050"/>
                  <w:lang w:val="fi-FI" w:eastAsia="fi-FI"/>
                </w:rPr>
                <w:t> </w:t>
              </w:r>
            </w:ins>
          </w:p>
        </w:tc>
        <w:tc>
          <w:tcPr>
            <w:tcW w:w="1701" w:type="dxa"/>
            <w:tcBorders>
              <w:top w:val="nil"/>
              <w:left w:val="nil"/>
              <w:bottom w:val="single" w:sz="4" w:space="0" w:color="auto"/>
              <w:right w:val="single" w:sz="4" w:space="0" w:color="auto"/>
            </w:tcBorders>
            <w:shd w:val="clear" w:color="auto" w:fill="auto"/>
            <w:noWrap/>
            <w:vAlign w:val="bottom"/>
            <w:hideMark/>
            <w:tcPrChange w:id="660"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61" w:author="Ng, Man Hung (Nokia - GB)" w:date="2021-01-29T14:10:00Z"/>
                <w:rFonts w:ascii="Arial" w:hAnsi="Arial" w:cs="Arial"/>
                <w:color w:val="00B050"/>
                <w:lang w:val="fi-FI" w:eastAsia="fi-FI"/>
              </w:rPr>
            </w:pPr>
            <w:ins w:id="662" w:author="Ng, Man Hung (Nokia - GB)" w:date="2021-01-29T14:10:00Z">
              <w:r w:rsidRPr="004672A0">
                <w:rPr>
                  <w:rFonts w:ascii="Arial" w:hAnsi="Arial" w:cs="Arial"/>
                  <w:color w:val="00B050"/>
                  <w:lang w:val="fi-FI" w:eastAsia="fi-FI"/>
                </w:rPr>
                <w:t>n77</w:t>
              </w:r>
            </w:ins>
          </w:p>
        </w:tc>
      </w:tr>
      <w:tr w:rsidR="00F06686" w:rsidRPr="004672A0" w:rsidTr="00F06686">
        <w:trPr>
          <w:trHeight w:val="250"/>
          <w:jc w:val="center"/>
          <w:ins w:id="663" w:author="Ng, Man Hung (Nokia - GB)" w:date="2021-01-29T14:10:00Z"/>
          <w:trPrChange w:id="664" w:author="Vasenkari, Petri J. (Nokia - FI/Espoo)" w:date="2020-11-25T18:42:00Z">
            <w:trPr>
              <w:trHeight w:val="25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665"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66" w:author="Ng, Man Hung (Nokia - GB)" w:date="2021-01-29T14:10:00Z"/>
                <w:rFonts w:ascii="Arial" w:hAnsi="Arial" w:cs="Arial"/>
                <w:lang w:val="fi-FI" w:eastAsia="fi-FI"/>
              </w:rPr>
            </w:pPr>
            <w:ins w:id="667" w:author="Ng, Man Hung (Nokia - GB)" w:date="2021-01-29T14:10:00Z">
              <w:r w:rsidRPr="004672A0">
                <w:rPr>
                  <w:rFonts w:ascii="Arial" w:hAnsi="Arial" w:cs="Arial"/>
                  <w:lang w:val="fi-FI" w:eastAsia="fi-FI"/>
                </w:rPr>
                <w:t>Band 14</w:t>
              </w:r>
            </w:ins>
          </w:p>
        </w:tc>
        <w:tc>
          <w:tcPr>
            <w:tcW w:w="1985" w:type="dxa"/>
            <w:tcBorders>
              <w:top w:val="nil"/>
              <w:left w:val="nil"/>
              <w:bottom w:val="single" w:sz="4" w:space="0" w:color="auto"/>
              <w:right w:val="single" w:sz="4" w:space="0" w:color="auto"/>
            </w:tcBorders>
            <w:shd w:val="clear" w:color="auto" w:fill="auto"/>
            <w:noWrap/>
            <w:vAlign w:val="bottom"/>
            <w:hideMark/>
            <w:tcPrChange w:id="668"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69" w:author="Ng, Man Hung (Nokia - GB)" w:date="2021-01-29T14:10:00Z"/>
                <w:rFonts w:ascii="Arial" w:hAnsi="Arial" w:cs="Arial"/>
                <w:lang w:val="fi-FI" w:eastAsia="fi-FI"/>
              </w:rPr>
            </w:pPr>
            <w:ins w:id="670" w:author="Ng, Man Hung (Nokia - GB)" w:date="2021-01-29T14:10:00Z">
              <w:r w:rsidRPr="004672A0">
                <w:rPr>
                  <w:rFonts w:ascii="Arial" w:hAnsi="Arial" w:cs="Arial"/>
                  <w:lang w:val="fi-FI" w:eastAsia="fi-FI"/>
                </w:rPr>
                <w:t> </w:t>
              </w:r>
            </w:ins>
          </w:p>
        </w:tc>
        <w:tc>
          <w:tcPr>
            <w:tcW w:w="1417" w:type="dxa"/>
            <w:tcBorders>
              <w:top w:val="nil"/>
              <w:left w:val="nil"/>
              <w:bottom w:val="single" w:sz="4" w:space="0" w:color="auto"/>
              <w:right w:val="single" w:sz="4" w:space="0" w:color="auto"/>
            </w:tcBorders>
            <w:shd w:val="clear" w:color="auto" w:fill="auto"/>
            <w:noWrap/>
            <w:vAlign w:val="bottom"/>
            <w:hideMark/>
            <w:tcPrChange w:id="671"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72" w:author="Ng, Man Hung (Nokia - GB)" w:date="2021-01-29T14:10:00Z"/>
                <w:rFonts w:ascii="Arial" w:hAnsi="Arial" w:cs="Arial"/>
                <w:lang w:val="fi-FI" w:eastAsia="fi-FI"/>
              </w:rPr>
            </w:pPr>
            <w:ins w:id="673" w:author="Ng, Man Hung (Nokia - GB)" w:date="2021-01-29T14:10:00Z">
              <w:r w:rsidRPr="004672A0">
                <w:rPr>
                  <w:rFonts w:ascii="Arial" w:hAnsi="Arial" w:cs="Arial"/>
                  <w:lang w:val="fi-FI" w:eastAsia="fi-FI"/>
                </w:rPr>
                <w:t> </w:t>
              </w:r>
            </w:ins>
          </w:p>
        </w:tc>
        <w:tc>
          <w:tcPr>
            <w:tcW w:w="1418" w:type="dxa"/>
            <w:tcBorders>
              <w:top w:val="nil"/>
              <w:left w:val="nil"/>
              <w:bottom w:val="single" w:sz="4" w:space="0" w:color="auto"/>
              <w:right w:val="single" w:sz="4" w:space="0" w:color="auto"/>
            </w:tcBorders>
            <w:shd w:val="clear" w:color="auto" w:fill="auto"/>
            <w:noWrap/>
            <w:vAlign w:val="bottom"/>
            <w:hideMark/>
            <w:tcPrChange w:id="674"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75" w:author="Ng, Man Hung (Nokia - GB)" w:date="2021-01-29T14:10:00Z"/>
                <w:rFonts w:ascii="Arial" w:hAnsi="Arial" w:cs="Arial"/>
                <w:lang w:val="fi-FI" w:eastAsia="fi-FI"/>
              </w:rPr>
            </w:pPr>
            <w:ins w:id="676" w:author="Ng, Man Hung (Nokia - GB)" w:date="2021-01-29T14:10:00Z">
              <w:r w:rsidRPr="004672A0">
                <w:rPr>
                  <w:rFonts w:ascii="Arial" w:hAnsi="Arial" w:cs="Arial"/>
                  <w:lang w:val="fi-FI" w:eastAsia="fi-FI"/>
                </w:rPr>
                <w:t> </w:t>
              </w:r>
            </w:ins>
          </w:p>
        </w:tc>
        <w:tc>
          <w:tcPr>
            <w:tcW w:w="1701" w:type="dxa"/>
            <w:tcBorders>
              <w:top w:val="nil"/>
              <w:left w:val="nil"/>
              <w:bottom w:val="single" w:sz="4" w:space="0" w:color="auto"/>
              <w:right w:val="single" w:sz="4" w:space="0" w:color="auto"/>
            </w:tcBorders>
            <w:shd w:val="clear" w:color="auto" w:fill="auto"/>
            <w:noWrap/>
            <w:vAlign w:val="bottom"/>
            <w:hideMark/>
            <w:tcPrChange w:id="677"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78" w:author="Ng, Man Hung (Nokia - GB)" w:date="2021-01-29T14:10:00Z"/>
                <w:rFonts w:ascii="Arial" w:hAnsi="Arial" w:cs="Arial"/>
                <w:lang w:val="fi-FI" w:eastAsia="fi-FI"/>
              </w:rPr>
            </w:pPr>
            <w:ins w:id="679" w:author="Ng, Man Hung (Nokia - GB)" w:date="2021-01-29T14:10:00Z">
              <w:r w:rsidRPr="004672A0">
                <w:rPr>
                  <w:rFonts w:ascii="Arial" w:hAnsi="Arial" w:cs="Arial"/>
                  <w:lang w:val="fi-FI" w:eastAsia="fi-FI"/>
                </w:rPr>
                <w:t>n77</w:t>
              </w:r>
            </w:ins>
          </w:p>
        </w:tc>
      </w:tr>
      <w:tr w:rsidR="00F06686" w:rsidRPr="004672A0" w:rsidTr="00F06686">
        <w:trPr>
          <w:trHeight w:val="260"/>
          <w:jc w:val="center"/>
          <w:ins w:id="680" w:author="Ng, Man Hung (Nokia - GB)" w:date="2021-01-29T14:10:00Z"/>
          <w:trPrChange w:id="681" w:author="Vasenkari, Petri J. (Nokia - FI/Espoo)" w:date="2020-11-25T18:42:00Z">
            <w:trPr>
              <w:trHeight w:val="26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682"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83" w:author="Ng, Man Hung (Nokia - GB)" w:date="2021-01-29T14:10:00Z"/>
                <w:rFonts w:ascii="Arial" w:hAnsi="Arial" w:cs="Arial"/>
                <w:lang w:val="fi-FI" w:eastAsia="fi-FI"/>
              </w:rPr>
            </w:pPr>
            <w:ins w:id="684" w:author="Ng, Man Hung (Nokia - GB)" w:date="2021-01-29T14:10:00Z">
              <w:r w:rsidRPr="004672A0">
                <w:rPr>
                  <w:rFonts w:ascii="Arial" w:hAnsi="Arial" w:cs="Arial"/>
                  <w:lang w:val="fi-FI" w:eastAsia="fi-FI"/>
                </w:rPr>
                <w:t>Band 20</w:t>
              </w:r>
            </w:ins>
          </w:p>
        </w:tc>
        <w:tc>
          <w:tcPr>
            <w:tcW w:w="1985" w:type="dxa"/>
            <w:tcBorders>
              <w:top w:val="nil"/>
              <w:left w:val="nil"/>
              <w:bottom w:val="single" w:sz="4" w:space="0" w:color="auto"/>
              <w:right w:val="single" w:sz="4" w:space="0" w:color="auto"/>
            </w:tcBorders>
            <w:shd w:val="clear" w:color="auto" w:fill="auto"/>
            <w:noWrap/>
            <w:vAlign w:val="bottom"/>
            <w:hideMark/>
            <w:tcPrChange w:id="685"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86" w:author="Ng, Man Hung (Nokia - GB)" w:date="2021-01-29T14:10:00Z"/>
                <w:rFonts w:ascii="Arial" w:hAnsi="Arial" w:cs="Arial"/>
                <w:lang w:val="fi-FI" w:eastAsia="fi-FI"/>
              </w:rPr>
            </w:pPr>
            <w:ins w:id="687" w:author="Ng, Man Hung (Nokia - GB)" w:date="2021-01-29T14:10:00Z">
              <w:r w:rsidRPr="004672A0">
                <w:rPr>
                  <w:rFonts w:ascii="Arial" w:hAnsi="Arial" w:cs="Arial"/>
                  <w:lang w:val="fi-FI" w:eastAsia="fi-FI"/>
                </w:rPr>
                <w:t> </w:t>
              </w:r>
            </w:ins>
          </w:p>
        </w:tc>
        <w:tc>
          <w:tcPr>
            <w:tcW w:w="1417" w:type="dxa"/>
            <w:tcBorders>
              <w:top w:val="nil"/>
              <w:left w:val="nil"/>
              <w:bottom w:val="single" w:sz="4" w:space="0" w:color="auto"/>
              <w:right w:val="single" w:sz="4" w:space="0" w:color="auto"/>
            </w:tcBorders>
            <w:shd w:val="clear" w:color="auto" w:fill="auto"/>
            <w:noWrap/>
            <w:vAlign w:val="bottom"/>
            <w:hideMark/>
            <w:tcPrChange w:id="688"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89" w:author="Ng, Man Hung (Nokia - GB)" w:date="2021-01-29T14:10:00Z"/>
                <w:rFonts w:ascii="Arial" w:hAnsi="Arial" w:cs="Arial"/>
                <w:lang w:val="fi-FI" w:eastAsia="fi-FI"/>
              </w:rPr>
            </w:pPr>
            <w:ins w:id="690" w:author="Ng, Man Hung (Nokia - GB)" w:date="2021-01-29T14:10:00Z">
              <w:r w:rsidRPr="004672A0">
                <w:rPr>
                  <w:rFonts w:ascii="Arial" w:hAnsi="Arial" w:cs="Arial"/>
                  <w:lang w:val="fi-FI" w:eastAsia="fi-FI"/>
                </w:rPr>
                <w:t>38, 69</w:t>
              </w:r>
            </w:ins>
          </w:p>
        </w:tc>
        <w:tc>
          <w:tcPr>
            <w:tcW w:w="1418" w:type="dxa"/>
            <w:tcBorders>
              <w:top w:val="nil"/>
              <w:left w:val="nil"/>
              <w:bottom w:val="single" w:sz="4" w:space="0" w:color="auto"/>
              <w:right w:val="single" w:sz="4" w:space="0" w:color="auto"/>
            </w:tcBorders>
            <w:shd w:val="clear" w:color="auto" w:fill="auto"/>
            <w:noWrap/>
            <w:vAlign w:val="bottom"/>
            <w:hideMark/>
            <w:tcPrChange w:id="691"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92" w:author="Ng, Man Hung (Nokia - GB)" w:date="2021-01-29T14:10:00Z"/>
                <w:rFonts w:ascii="Arial" w:hAnsi="Arial" w:cs="Arial"/>
                <w:lang w:val="fi-FI" w:eastAsia="fi-FI"/>
              </w:rPr>
            </w:pPr>
            <w:ins w:id="693" w:author="Ng, Man Hung (Nokia - GB)" w:date="2021-01-29T14:10:00Z">
              <w:r w:rsidRPr="004672A0">
                <w:rPr>
                  <w:rFonts w:ascii="Arial" w:hAnsi="Arial" w:cs="Arial"/>
                  <w:lang w:val="fi-FI" w:eastAsia="fi-FI"/>
                </w:rPr>
                <w:t>42, 52, n77, n78</w:t>
              </w:r>
            </w:ins>
          </w:p>
        </w:tc>
        <w:tc>
          <w:tcPr>
            <w:tcW w:w="1701" w:type="dxa"/>
            <w:tcBorders>
              <w:top w:val="nil"/>
              <w:left w:val="nil"/>
              <w:bottom w:val="single" w:sz="4" w:space="0" w:color="auto"/>
              <w:right w:val="single" w:sz="4" w:space="0" w:color="auto"/>
            </w:tcBorders>
            <w:shd w:val="clear" w:color="auto" w:fill="auto"/>
            <w:noWrap/>
            <w:vAlign w:val="bottom"/>
            <w:hideMark/>
            <w:tcPrChange w:id="694"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695" w:author="Ng, Man Hung (Nokia - GB)" w:date="2021-01-29T14:10:00Z"/>
                <w:rFonts w:ascii="Arial" w:hAnsi="Arial" w:cs="Arial"/>
                <w:lang w:val="fi-FI" w:eastAsia="fi-FI"/>
              </w:rPr>
            </w:pPr>
            <w:ins w:id="696" w:author="Ng, Man Hung (Nokia - GB)" w:date="2021-01-29T14:10:00Z">
              <w:r w:rsidRPr="004672A0">
                <w:rPr>
                  <w:rFonts w:ascii="Arial" w:hAnsi="Arial" w:cs="Arial"/>
                  <w:lang w:val="fi-FI" w:eastAsia="fi-FI"/>
                </w:rPr>
                <w:t> </w:t>
              </w:r>
            </w:ins>
          </w:p>
        </w:tc>
      </w:tr>
      <w:tr w:rsidR="00F06686" w:rsidRPr="004672A0" w:rsidTr="00F06686">
        <w:trPr>
          <w:trHeight w:val="250"/>
          <w:jc w:val="center"/>
          <w:ins w:id="697" w:author="Ng, Man Hung (Nokia - GB)" w:date="2021-01-29T14:10:00Z"/>
          <w:trPrChange w:id="698" w:author="Vasenkari, Petri J. (Nokia - FI/Espoo)" w:date="2020-11-25T18:42:00Z">
            <w:trPr>
              <w:trHeight w:val="25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699"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00" w:author="Ng, Man Hung (Nokia - GB)" w:date="2021-01-29T14:10:00Z"/>
                <w:rFonts w:ascii="Arial" w:hAnsi="Arial" w:cs="Arial"/>
                <w:lang w:val="fi-FI" w:eastAsia="fi-FI"/>
              </w:rPr>
            </w:pPr>
            <w:ins w:id="701" w:author="Ng, Man Hung (Nokia - GB)" w:date="2021-01-29T14:10:00Z">
              <w:r w:rsidRPr="004672A0">
                <w:rPr>
                  <w:rFonts w:ascii="Arial" w:hAnsi="Arial" w:cs="Arial"/>
                  <w:lang w:val="fi-FI" w:eastAsia="fi-FI"/>
                </w:rPr>
                <w:t>Band 28</w:t>
              </w:r>
            </w:ins>
          </w:p>
        </w:tc>
        <w:tc>
          <w:tcPr>
            <w:tcW w:w="1985" w:type="dxa"/>
            <w:tcBorders>
              <w:top w:val="nil"/>
              <w:left w:val="nil"/>
              <w:bottom w:val="single" w:sz="4" w:space="0" w:color="auto"/>
              <w:right w:val="single" w:sz="4" w:space="0" w:color="auto"/>
            </w:tcBorders>
            <w:shd w:val="clear" w:color="auto" w:fill="auto"/>
            <w:noWrap/>
            <w:vAlign w:val="bottom"/>
            <w:hideMark/>
            <w:tcPrChange w:id="702"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03" w:author="Ng, Man Hung (Nokia - GB)" w:date="2021-01-29T14:10:00Z"/>
                <w:rFonts w:ascii="Arial" w:hAnsi="Arial" w:cs="Arial"/>
                <w:lang w:val="fi-FI" w:eastAsia="fi-FI"/>
              </w:rPr>
            </w:pPr>
            <w:ins w:id="704" w:author="Ng, Man Hung (Nokia - GB)" w:date="2021-01-29T14:10:00Z">
              <w:r w:rsidRPr="004672A0">
                <w:rPr>
                  <w:rFonts w:ascii="Arial" w:hAnsi="Arial" w:cs="Arial"/>
                  <w:lang w:val="fi-FI" w:eastAsia="fi-FI"/>
                </w:rPr>
                <w:t>32, 50, 51,74</w:t>
              </w:r>
            </w:ins>
          </w:p>
        </w:tc>
        <w:tc>
          <w:tcPr>
            <w:tcW w:w="1417" w:type="dxa"/>
            <w:tcBorders>
              <w:top w:val="nil"/>
              <w:left w:val="nil"/>
              <w:bottom w:val="single" w:sz="4" w:space="0" w:color="auto"/>
              <w:right w:val="single" w:sz="4" w:space="0" w:color="auto"/>
            </w:tcBorders>
            <w:shd w:val="clear" w:color="auto" w:fill="auto"/>
            <w:noWrap/>
            <w:vAlign w:val="bottom"/>
            <w:hideMark/>
            <w:tcPrChange w:id="705"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06" w:author="Ng, Man Hung (Nokia - GB)" w:date="2021-01-29T14:10:00Z"/>
                <w:rFonts w:ascii="Arial" w:hAnsi="Arial" w:cs="Arial"/>
                <w:lang w:val="fi-FI" w:eastAsia="fi-FI"/>
              </w:rPr>
            </w:pPr>
            <w:ins w:id="707" w:author="Ng, Man Hung (Nokia - GB)" w:date="2021-01-29T14:10:00Z">
              <w:r w:rsidRPr="004672A0">
                <w:rPr>
                  <w:rFonts w:ascii="Arial" w:hAnsi="Arial" w:cs="Arial"/>
                  <w:lang w:val="fi-FI" w:eastAsia="fi-FI"/>
                </w:rPr>
                <w:t>1, 4, 66</w:t>
              </w:r>
            </w:ins>
          </w:p>
        </w:tc>
        <w:tc>
          <w:tcPr>
            <w:tcW w:w="1418" w:type="dxa"/>
            <w:tcBorders>
              <w:top w:val="nil"/>
              <w:left w:val="nil"/>
              <w:bottom w:val="single" w:sz="4" w:space="0" w:color="auto"/>
              <w:right w:val="single" w:sz="4" w:space="0" w:color="auto"/>
            </w:tcBorders>
            <w:shd w:val="clear" w:color="auto" w:fill="auto"/>
            <w:noWrap/>
            <w:vAlign w:val="bottom"/>
            <w:hideMark/>
            <w:tcPrChange w:id="708"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09" w:author="Ng, Man Hung (Nokia - GB)" w:date="2021-01-29T14:10:00Z"/>
                <w:rFonts w:ascii="Arial" w:hAnsi="Arial" w:cs="Arial"/>
                <w:lang w:val="fi-FI" w:eastAsia="fi-FI"/>
              </w:rPr>
            </w:pPr>
            <w:ins w:id="710" w:author="Ng, Man Hung (Nokia - GB)" w:date="2021-01-29T14:10:00Z">
              <w:r w:rsidRPr="004672A0">
                <w:rPr>
                  <w:rFonts w:ascii="Arial" w:hAnsi="Arial" w:cs="Arial"/>
                  <w:lang w:val="fi-FI" w:eastAsia="fi-FI"/>
                </w:rPr>
                <w:t> </w:t>
              </w:r>
            </w:ins>
          </w:p>
        </w:tc>
        <w:tc>
          <w:tcPr>
            <w:tcW w:w="1701" w:type="dxa"/>
            <w:tcBorders>
              <w:top w:val="nil"/>
              <w:left w:val="nil"/>
              <w:bottom w:val="single" w:sz="4" w:space="0" w:color="auto"/>
              <w:right w:val="single" w:sz="4" w:space="0" w:color="auto"/>
            </w:tcBorders>
            <w:shd w:val="clear" w:color="auto" w:fill="auto"/>
            <w:noWrap/>
            <w:vAlign w:val="bottom"/>
            <w:hideMark/>
            <w:tcPrChange w:id="711"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12" w:author="Ng, Man Hung (Nokia - GB)" w:date="2021-01-29T14:10:00Z"/>
                <w:rFonts w:ascii="Arial" w:hAnsi="Arial" w:cs="Arial"/>
                <w:lang w:val="fi-FI" w:eastAsia="fi-FI"/>
              </w:rPr>
            </w:pPr>
            <w:ins w:id="713" w:author="Ng, Man Hung (Nokia - GB)" w:date="2021-01-29T14:10:00Z">
              <w:r w:rsidRPr="004672A0">
                <w:rPr>
                  <w:rFonts w:ascii="Arial" w:hAnsi="Arial" w:cs="Arial"/>
                  <w:lang w:val="fi-FI" w:eastAsia="fi-FI"/>
                </w:rPr>
                <w:t>42, n77,n78</w:t>
              </w:r>
            </w:ins>
          </w:p>
        </w:tc>
      </w:tr>
      <w:tr w:rsidR="00F06686" w:rsidRPr="004672A0" w:rsidTr="00F06686">
        <w:trPr>
          <w:trHeight w:val="250"/>
          <w:jc w:val="center"/>
          <w:ins w:id="714" w:author="Ng, Man Hung (Nokia - GB)" w:date="2021-01-29T14:10:00Z"/>
          <w:trPrChange w:id="715" w:author="Vasenkari, Petri J. (Nokia - FI/Espoo)" w:date="2020-11-25T18:42:00Z">
            <w:trPr>
              <w:trHeight w:val="250"/>
            </w:trPr>
          </w:trPrChange>
        </w:trPr>
        <w:tc>
          <w:tcPr>
            <w:tcW w:w="1129" w:type="dxa"/>
            <w:tcBorders>
              <w:top w:val="nil"/>
              <w:left w:val="single" w:sz="4" w:space="0" w:color="auto"/>
              <w:bottom w:val="single" w:sz="4" w:space="0" w:color="auto"/>
              <w:right w:val="single" w:sz="4" w:space="0" w:color="auto"/>
            </w:tcBorders>
            <w:shd w:val="clear" w:color="auto" w:fill="auto"/>
            <w:noWrap/>
            <w:vAlign w:val="bottom"/>
            <w:hideMark/>
            <w:tcPrChange w:id="716" w:author="Vasenkari, Petri J. (Nokia - FI/Espoo)" w:date="2020-11-25T18:42:00Z">
              <w:tcPr>
                <w:tcW w:w="1129"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17" w:author="Ng, Man Hung (Nokia - GB)" w:date="2021-01-29T14:10:00Z"/>
                <w:rFonts w:ascii="Arial" w:hAnsi="Arial" w:cs="Arial"/>
                <w:color w:val="00B050"/>
                <w:lang w:val="fi-FI" w:eastAsia="fi-FI"/>
              </w:rPr>
            </w:pPr>
            <w:ins w:id="718" w:author="Ng, Man Hung (Nokia - GB)" w:date="2021-01-29T14:10:00Z">
              <w:r w:rsidRPr="004672A0">
                <w:rPr>
                  <w:rFonts w:ascii="Arial" w:hAnsi="Arial" w:cs="Arial"/>
                  <w:color w:val="00B050"/>
                  <w:lang w:val="fi-FI" w:eastAsia="fi-FI"/>
                </w:rPr>
                <w:t>Band n71</w:t>
              </w:r>
            </w:ins>
          </w:p>
        </w:tc>
        <w:tc>
          <w:tcPr>
            <w:tcW w:w="1985" w:type="dxa"/>
            <w:tcBorders>
              <w:top w:val="nil"/>
              <w:left w:val="nil"/>
              <w:bottom w:val="single" w:sz="4" w:space="0" w:color="auto"/>
              <w:right w:val="single" w:sz="4" w:space="0" w:color="auto"/>
            </w:tcBorders>
            <w:shd w:val="clear" w:color="auto" w:fill="auto"/>
            <w:noWrap/>
            <w:vAlign w:val="bottom"/>
            <w:hideMark/>
            <w:tcPrChange w:id="719" w:author="Vasenkari, Petri J. (Nokia - FI/Espoo)" w:date="2020-11-25T18:42:00Z">
              <w:tcPr>
                <w:tcW w:w="19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20" w:author="Ng, Man Hung (Nokia - GB)" w:date="2021-01-29T14:10:00Z"/>
                <w:rFonts w:ascii="Arial" w:hAnsi="Arial" w:cs="Arial"/>
                <w:color w:val="00B050"/>
                <w:lang w:val="fi-FI" w:eastAsia="fi-FI"/>
              </w:rPr>
            </w:pPr>
            <w:ins w:id="721" w:author="Ng, Man Hung (Nokia - GB)" w:date="2021-01-29T14:10:00Z">
              <w:r w:rsidRPr="004672A0">
                <w:rPr>
                  <w:rFonts w:ascii="Arial" w:hAnsi="Arial" w:cs="Arial"/>
                  <w:color w:val="00B050"/>
                  <w:lang w:val="fi-FI" w:eastAsia="fi-FI"/>
                </w:rPr>
                <w:t> </w:t>
              </w:r>
            </w:ins>
          </w:p>
        </w:tc>
        <w:tc>
          <w:tcPr>
            <w:tcW w:w="1417" w:type="dxa"/>
            <w:tcBorders>
              <w:top w:val="nil"/>
              <w:left w:val="nil"/>
              <w:bottom w:val="single" w:sz="4" w:space="0" w:color="auto"/>
              <w:right w:val="single" w:sz="4" w:space="0" w:color="auto"/>
            </w:tcBorders>
            <w:shd w:val="clear" w:color="auto" w:fill="auto"/>
            <w:noWrap/>
            <w:vAlign w:val="bottom"/>
            <w:hideMark/>
            <w:tcPrChange w:id="722" w:author="Vasenkari, Petri J. (Nokia - FI/Espoo)" w:date="2020-11-25T18:42:00Z">
              <w:tcPr>
                <w:tcW w:w="1417" w:type="dxa"/>
                <w:gridSpan w:val="2"/>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23" w:author="Ng, Man Hung (Nokia - GB)" w:date="2021-01-29T14:10:00Z"/>
                <w:rFonts w:ascii="Arial" w:hAnsi="Arial" w:cs="Arial"/>
                <w:color w:val="00B050"/>
                <w:lang w:val="fi-FI" w:eastAsia="fi-FI"/>
              </w:rPr>
            </w:pPr>
            <w:ins w:id="724" w:author="Ng, Man Hung (Nokia - GB)" w:date="2021-01-29T14:10:00Z">
              <w:r w:rsidRPr="004672A0">
                <w:rPr>
                  <w:rFonts w:ascii="Arial" w:hAnsi="Arial" w:cs="Arial"/>
                  <w:color w:val="00B050"/>
                  <w:lang w:val="fi-FI" w:eastAsia="fi-FI"/>
                </w:rPr>
                <w:t>2, 25, 70</w:t>
              </w:r>
            </w:ins>
          </w:p>
        </w:tc>
        <w:tc>
          <w:tcPr>
            <w:tcW w:w="1418" w:type="dxa"/>
            <w:tcBorders>
              <w:top w:val="nil"/>
              <w:left w:val="nil"/>
              <w:bottom w:val="single" w:sz="4" w:space="0" w:color="auto"/>
              <w:right w:val="single" w:sz="4" w:space="0" w:color="auto"/>
            </w:tcBorders>
            <w:shd w:val="clear" w:color="auto" w:fill="auto"/>
            <w:noWrap/>
            <w:vAlign w:val="bottom"/>
            <w:hideMark/>
            <w:tcPrChange w:id="725" w:author="Vasenkari, Petri J. (Nokia - FI/Espoo)" w:date="2020-11-25T18:42:00Z">
              <w:tcPr>
                <w:tcW w:w="1109"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26" w:author="Ng, Man Hung (Nokia - GB)" w:date="2021-01-29T14:10:00Z"/>
                <w:rFonts w:ascii="Arial" w:hAnsi="Arial" w:cs="Arial"/>
                <w:color w:val="00B050"/>
                <w:lang w:val="fi-FI" w:eastAsia="fi-FI"/>
              </w:rPr>
            </w:pPr>
            <w:ins w:id="727" w:author="Ng, Man Hung (Nokia - GB)" w:date="2021-01-29T14:10:00Z">
              <w:r w:rsidRPr="004672A0">
                <w:rPr>
                  <w:rFonts w:ascii="Arial" w:hAnsi="Arial" w:cs="Arial"/>
                  <w:color w:val="00B050"/>
                  <w:lang w:val="fi-FI" w:eastAsia="fi-FI"/>
                </w:rPr>
                <w:t>41</w:t>
              </w:r>
            </w:ins>
          </w:p>
        </w:tc>
        <w:tc>
          <w:tcPr>
            <w:tcW w:w="1701" w:type="dxa"/>
            <w:tcBorders>
              <w:top w:val="nil"/>
              <w:left w:val="nil"/>
              <w:bottom w:val="single" w:sz="4" w:space="0" w:color="auto"/>
              <w:right w:val="single" w:sz="4" w:space="0" w:color="auto"/>
            </w:tcBorders>
            <w:shd w:val="clear" w:color="auto" w:fill="auto"/>
            <w:noWrap/>
            <w:vAlign w:val="bottom"/>
            <w:hideMark/>
            <w:tcPrChange w:id="728" w:author="Vasenkari, Petri J. (Nokia - FI/Espoo)" w:date="2020-11-25T18:42:00Z">
              <w:tcPr>
                <w:tcW w:w="1585" w:type="dxa"/>
                <w:tcBorders>
                  <w:top w:val="nil"/>
                  <w:left w:val="nil"/>
                  <w:bottom w:val="single" w:sz="4" w:space="0" w:color="auto"/>
                  <w:right w:val="single" w:sz="4" w:space="0" w:color="auto"/>
                </w:tcBorders>
                <w:shd w:val="clear" w:color="auto" w:fill="auto"/>
                <w:noWrap/>
                <w:vAlign w:val="bottom"/>
                <w:hideMark/>
              </w:tcPr>
            </w:tcPrChange>
          </w:tcPr>
          <w:p w:rsidR="00F06686" w:rsidRPr="004672A0" w:rsidRDefault="00F06686" w:rsidP="00F06686">
            <w:pPr>
              <w:spacing w:after="0"/>
              <w:jc w:val="center"/>
              <w:rPr>
                <w:ins w:id="729" w:author="Ng, Man Hung (Nokia - GB)" w:date="2021-01-29T14:10:00Z"/>
                <w:rFonts w:ascii="Arial" w:hAnsi="Arial" w:cs="Arial"/>
                <w:color w:val="00B050"/>
                <w:lang w:val="fi-FI" w:eastAsia="fi-FI"/>
              </w:rPr>
            </w:pPr>
            <w:ins w:id="730" w:author="Ng, Man Hung (Nokia - GB)" w:date="2021-01-29T14:10:00Z">
              <w:r w:rsidRPr="004672A0">
                <w:rPr>
                  <w:rFonts w:ascii="Arial" w:hAnsi="Arial" w:cs="Arial"/>
                  <w:color w:val="00B050"/>
                  <w:lang w:val="fi-FI" w:eastAsia="fi-FI"/>
                </w:rPr>
                <w:t>n77</w:t>
              </w:r>
            </w:ins>
          </w:p>
        </w:tc>
      </w:tr>
    </w:tbl>
    <w:p w:rsidR="00F06686" w:rsidRPr="00CC3D48" w:rsidRDefault="00F06686">
      <w:pPr>
        <w:rPr>
          <w:ins w:id="731" w:author="Ng, Man Hung (Nokia - GB)" w:date="2021-01-29T14:10:00Z"/>
          <w:lang w:val="en-US" w:eastAsia="ja-JP"/>
          <w:rPrChange w:id="732" w:author="Vasenkari, Petri J. (Nokia - FI/Espoo)" w:date="2020-11-25T16:23:00Z">
            <w:rPr>
              <w:ins w:id="733" w:author="Ng, Man Hung (Nokia - GB)" w:date="2021-01-29T14:10:00Z"/>
            </w:rPr>
          </w:rPrChange>
        </w:rPr>
        <w:pPrChange w:id="734" w:author="Vasenkari, Petri J. (Nokia - FI/Espoo)" w:date="2020-11-25T16:23:00Z">
          <w:pPr>
            <w:pStyle w:val="Heading2"/>
          </w:pPr>
        </w:pPrChange>
      </w:pPr>
    </w:p>
    <w:p w:rsidR="00647598" w:rsidRDefault="00647598" w:rsidP="00647598">
      <w:pPr>
        <w:pStyle w:val="Heading2"/>
      </w:pPr>
      <w:bookmarkStart w:id="735" w:name="_Toc62822406"/>
      <w:r>
        <w:lastRenderedPageBreak/>
        <w:t>6</w:t>
      </w:r>
      <w:r w:rsidRPr="004D3578">
        <w:t>.2</w:t>
      </w:r>
      <w:r w:rsidRPr="004D3578">
        <w:tab/>
      </w:r>
      <w:r>
        <w:t>BS receiver blocking</w:t>
      </w:r>
      <w:bookmarkEnd w:id="735"/>
    </w:p>
    <w:p w:rsidR="00630E16" w:rsidRPr="004D3578" w:rsidRDefault="00630E16" w:rsidP="00630E16">
      <w:pPr>
        <w:pStyle w:val="Heading2"/>
      </w:pPr>
      <w:bookmarkStart w:id="736" w:name="_Toc62822407"/>
      <w:r>
        <w:t>6</w:t>
      </w:r>
      <w:r w:rsidRPr="004D3578">
        <w:t>.</w:t>
      </w:r>
      <w:r>
        <w:t>3</w:t>
      </w:r>
      <w:r w:rsidRPr="004D3578">
        <w:tab/>
      </w:r>
      <w:r>
        <w:t xml:space="preserve">UE </w:t>
      </w:r>
      <w:r>
        <w:rPr>
          <w:lang w:val="en-US" w:eastAsia="ja-JP"/>
        </w:rPr>
        <w:t>self-dense</w:t>
      </w:r>
      <w:bookmarkEnd w:id="736"/>
    </w:p>
    <w:p w:rsidR="00F06686" w:rsidRDefault="00F06686" w:rsidP="00F06686">
      <w:pPr>
        <w:rPr>
          <w:ins w:id="737" w:author="Ng, Man Hung (Nokia - GB)" w:date="2021-01-29T14:11:00Z"/>
        </w:rPr>
      </w:pPr>
      <w:ins w:id="738" w:author="Ng, Man Hung (Nokia - GB)" w:date="2021-01-29T14:11:00Z">
        <w:r>
          <w:t xml:space="preserve">Only receiver requirement that has been defined for PC1 UE is the </w:t>
        </w:r>
        <w:r w:rsidRPr="00F275A4">
          <w:t>exception due to the high-power leakage or blocking issue</w:t>
        </w:r>
        <w:r>
          <w:t xml:space="preserve"> for band 20, see </w:t>
        </w:r>
        <w:r w:rsidRPr="00F275A4">
          <w:t>Table 7.3.1-1b</w:t>
        </w:r>
        <w:r>
          <w:t xml:space="preserve"> below. From [1</w:t>
        </w:r>
      </w:ins>
      <w:ins w:id="739" w:author="Ng, Man Hung (Nokia - GB)" w:date="2021-01-29T16:08:00Z">
        <w:r w:rsidR="005A1E18">
          <w:t>2</w:t>
        </w:r>
      </w:ins>
      <w:ins w:id="740" w:author="Ng, Man Hung (Nokia - GB)" w:date="2021-01-29T14:11:00Z">
        <w:r>
          <w:t xml:space="preserve">] we can learn that REFSENS exception due to PC1 operation relates </w:t>
        </w:r>
        <w:r w:rsidRPr="00064D66">
          <w:t>IQ-image and carrier leakage components distort</w:t>
        </w:r>
        <w:r>
          <w:t>ing</w:t>
        </w:r>
        <w:r w:rsidRPr="00064D66">
          <w:t xml:space="preserve"> on the PA and 5th order IM products hit on own Rx band.</w:t>
        </w:r>
        <w:r>
          <w:t xml:space="preserve"> In PC3 operation this is handled with NS-10 and with special UL allocation during REFSENS test which avoids MSD.</w:t>
        </w:r>
      </w:ins>
    </w:p>
    <w:p w:rsidR="00F06686" w:rsidRPr="00F275A4" w:rsidRDefault="00F06686" w:rsidP="00F06686">
      <w:pPr>
        <w:keepNext/>
        <w:keepLines/>
        <w:overflowPunct w:val="0"/>
        <w:autoSpaceDE w:val="0"/>
        <w:autoSpaceDN w:val="0"/>
        <w:adjustRightInd w:val="0"/>
        <w:spacing w:before="60"/>
        <w:jc w:val="center"/>
        <w:textAlignment w:val="baseline"/>
        <w:rPr>
          <w:ins w:id="741" w:author="Ng, Man Hung (Nokia - GB)" w:date="2021-01-29T14:11:00Z"/>
          <w:rFonts w:ascii="Arial" w:hAnsi="Arial"/>
          <w:b/>
          <w:vertAlign w:val="subscript"/>
          <w:lang w:eastAsia="zh-CN"/>
        </w:rPr>
      </w:pPr>
      <w:ins w:id="742" w:author="Ng, Man Hung (Nokia - GB)" w:date="2021-01-29T14:11:00Z">
        <w:r w:rsidRPr="00F275A4">
          <w:rPr>
            <w:rFonts w:ascii="Arial" w:hAnsi="Arial"/>
            <w:b/>
            <w:lang w:eastAsia="en-GB"/>
          </w:rPr>
          <w:t>Table 7.3.1-1</w:t>
        </w:r>
        <w:r w:rsidRPr="00F275A4">
          <w:rPr>
            <w:rFonts w:ascii="Arial" w:hAnsi="Arial" w:hint="eastAsia"/>
            <w:b/>
            <w:lang w:eastAsia="zh-CN"/>
          </w:rPr>
          <w:t>b</w:t>
        </w:r>
        <w:r w:rsidRPr="00F275A4">
          <w:rPr>
            <w:rFonts w:ascii="Arial" w:hAnsi="Arial"/>
            <w:b/>
            <w:lang w:eastAsia="en-GB"/>
          </w:rPr>
          <w:t xml:space="preserve">: Reference sensitivity </w:t>
        </w:r>
        <w:r w:rsidRPr="00F275A4">
          <w:rPr>
            <w:rFonts w:ascii="Arial" w:hAnsi="Arial" w:hint="eastAsia"/>
            <w:b/>
            <w:lang w:eastAsia="zh-CN"/>
          </w:rPr>
          <w:t xml:space="preserve">for power class 1 </w:t>
        </w:r>
        <w:r w:rsidRPr="00F275A4">
          <w:rPr>
            <w:rFonts w:ascii="Arial" w:hAnsi="Arial"/>
            <w:b/>
            <w:lang w:eastAsia="en-GB"/>
          </w:rPr>
          <w:t>QPSK P</w:t>
        </w:r>
        <w:r w:rsidRPr="00F275A4">
          <w:rPr>
            <w:rFonts w:ascii="Arial" w:hAnsi="Arial"/>
            <w:b/>
            <w:vertAlign w:val="subscript"/>
            <w:lang w:eastAsia="en-GB"/>
          </w:rPr>
          <w:t>REFSENS</w:t>
        </w:r>
        <w:r w:rsidRPr="00F275A4">
          <w:rPr>
            <w:rFonts w:ascii="Arial" w:hAnsi="Arial" w:hint="eastAsia"/>
            <w:b/>
            <w:vertAlign w:val="subscript"/>
            <w:lang w:eastAsia="zh-CN"/>
          </w:rPr>
          <w:t xml:space="preserve"> </w:t>
        </w:r>
        <w:r w:rsidRPr="00F275A4">
          <w:rPr>
            <w:rFonts w:ascii="Arial" w:hAnsi="Arial" w:hint="eastAsia"/>
            <w:b/>
            <w:lang w:eastAsia="zh-CN"/>
          </w:rPr>
          <w:t>(Exception due to high power issue)</w:t>
        </w:r>
      </w:ins>
    </w:p>
    <w:tbl>
      <w:tblPr>
        <w:tblW w:w="7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11"/>
        <w:gridCol w:w="850"/>
        <w:gridCol w:w="928"/>
        <w:gridCol w:w="896"/>
        <w:gridCol w:w="851"/>
        <w:gridCol w:w="850"/>
        <w:gridCol w:w="886"/>
      </w:tblGrid>
      <w:tr w:rsidR="00F06686" w:rsidRPr="00F275A4" w:rsidTr="00F06686">
        <w:trPr>
          <w:trHeight w:val="255"/>
          <w:jc w:val="center"/>
          <w:ins w:id="743" w:author="Ng, Man Hung (Nokia - GB)" w:date="2021-01-29T14:11:00Z"/>
        </w:trPr>
        <w:tc>
          <w:tcPr>
            <w:tcW w:w="74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44" w:author="Ng, Man Hung (Nokia - GB)" w:date="2021-01-29T14:11:00Z"/>
                <w:rFonts w:ascii="Arial" w:hAnsi="Arial" w:cs="Arial"/>
                <w:b/>
                <w:sz w:val="18"/>
                <w:lang w:eastAsia="en-GB"/>
              </w:rPr>
            </w:pPr>
            <w:ins w:id="745" w:author="Ng, Man Hung (Nokia - GB)" w:date="2021-01-29T14:11:00Z">
              <w:r w:rsidRPr="00F275A4">
                <w:rPr>
                  <w:rFonts w:ascii="Arial" w:hAnsi="Arial" w:cs="Arial"/>
                  <w:b/>
                  <w:sz w:val="18"/>
                  <w:lang w:eastAsia="en-GB"/>
                </w:rPr>
                <w:t>Channel bandwidth</w:t>
              </w:r>
            </w:ins>
          </w:p>
        </w:tc>
      </w:tr>
      <w:tr w:rsidR="00F06686" w:rsidRPr="00F275A4" w:rsidTr="00F06686">
        <w:trPr>
          <w:trHeight w:val="420"/>
          <w:jc w:val="center"/>
          <w:ins w:id="746" w:author="Ng, Man Hung (Nokia - GB)" w:date="2021-01-29T14:11:00Z"/>
        </w:trPr>
        <w:tc>
          <w:tcPr>
            <w:tcW w:w="1134"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47" w:author="Ng, Man Hung (Nokia - GB)" w:date="2021-01-29T14:11:00Z"/>
                <w:rFonts w:ascii="Arial" w:eastAsia="MS Mincho" w:hAnsi="Arial" w:cs="Arial"/>
                <w:b/>
                <w:sz w:val="18"/>
                <w:lang w:eastAsia="en-GB"/>
              </w:rPr>
            </w:pPr>
            <w:ins w:id="748" w:author="Ng, Man Hung (Nokia - GB)" w:date="2021-01-29T14:11:00Z">
              <w:r w:rsidRPr="00F275A4">
                <w:rPr>
                  <w:rFonts w:ascii="Arial" w:hAnsi="Arial" w:cs="Arial"/>
                  <w:b/>
                  <w:sz w:val="18"/>
                  <w:lang w:eastAsia="en-GB"/>
                </w:rPr>
                <w:t>E-UTRA Band</w:t>
              </w:r>
            </w:ins>
          </w:p>
        </w:tc>
        <w:tc>
          <w:tcPr>
            <w:tcW w:w="1011"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49" w:author="Ng, Man Hung (Nokia - GB)" w:date="2021-01-29T14:11:00Z"/>
                <w:rFonts w:ascii="Arial" w:eastAsia="MS Mincho" w:hAnsi="Arial" w:cs="Arial"/>
                <w:b/>
                <w:sz w:val="18"/>
                <w:lang w:eastAsia="en-GB"/>
              </w:rPr>
            </w:pPr>
            <w:ins w:id="750" w:author="Ng, Man Hung (Nokia - GB)" w:date="2021-01-29T14:11:00Z">
              <w:r w:rsidRPr="00F275A4">
                <w:rPr>
                  <w:rFonts w:ascii="Arial" w:hAnsi="Arial" w:cs="Arial"/>
                  <w:b/>
                  <w:sz w:val="18"/>
                  <w:lang w:eastAsia="en-GB"/>
                </w:rPr>
                <w:t>1.4 MHz</w:t>
              </w:r>
              <w:r w:rsidRPr="00F275A4">
                <w:rPr>
                  <w:rFonts w:ascii="Arial" w:hAnsi="Arial" w:cs="Arial"/>
                  <w:b/>
                  <w:sz w:val="18"/>
                  <w:lang w:eastAsia="en-GB"/>
                </w:rPr>
                <w:br/>
                <w:t>(dBm)</w:t>
              </w:r>
            </w:ins>
          </w:p>
        </w:tc>
        <w:tc>
          <w:tcPr>
            <w:tcW w:w="850"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51" w:author="Ng, Man Hung (Nokia - GB)" w:date="2021-01-29T14:11:00Z"/>
                <w:rFonts w:ascii="Arial" w:eastAsia="MS Mincho" w:hAnsi="Arial" w:cs="Arial"/>
                <w:b/>
                <w:sz w:val="18"/>
                <w:lang w:eastAsia="en-GB"/>
              </w:rPr>
            </w:pPr>
            <w:ins w:id="752" w:author="Ng, Man Hung (Nokia - GB)" w:date="2021-01-29T14:11:00Z">
              <w:r w:rsidRPr="00F275A4">
                <w:rPr>
                  <w:rFonts w:ascii="Arial" w:hAnsi="Arial" w:cs="Arial"/>
                  <w:b/>
                  <w:sz w:val="18"/>
                  <w:lang w:eastAsia="en-GB"/>
                </w:rPr>
                <w:t>3 MHz</w:t>
              </w:r>
              <w:r w:rsidRPr="00F275A4">
                <w:rPr>
                  <w:rFonts w:ascii="Arial" w:hAnsi="Arial" w:cs="Arial"/>
                  <w:b/>
                  <w:sz w:val="18"/>
                  <w:lang w:eastAsia="en-GB"/>
                </w:rPr>
                <w:br/>
                <w:t>(dBm)</w:t>
              </w:r>
            </w:ins>
          </w:p>
        </w:tc>
        <w:tc>
          <w:tcPr>
            <w:tcW w:w="928"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53" w:author="Ng, Man Hung (Nokia - GB)" w:date="2021-01-29T14:11:00Z"/>
                <w:rFonts w:ascii="Arial" w:eastAsia="MS Mincho" w:hAnsi="Arial" w:cs="Arial"/>
                <w:b/>
                <w:sz w:val="18"/>
                <w:lang w:eastAsia="en-GB"/>
              </w:rPr>
            </w:pPr>
            <w:ins w:id="754" w:author="Ng, Man Hung (Nokia - GB)" w:date="2021-01-29T14:11:00Z">
              <w:r w:rsidRPr="00F275A4">
                <w:rPr>
                  <w:rFonts w:ascii="Arial" w:hAnsi="Arial" w:cs="Arial"/>
                  <w:b/>
                  <w:sz w:val="18"/>
                  <w:lang w:eastAsia="en-GB"/>
                </w:rPr>
                <w:t>5 MHz</w:t>
              </w:r>
              <w:r w:rsidRPr="00F275A4">
                <w:rPr>
                  <w:rFonts w:ascii="Arial" w:hAnsi="Arial" w:cs="Arial"/>
                  <w:b/>
                  <w:sz w:val="18"/>
                  <w:lang w:eastAsia="en-GB"/>
                </w:rPr>
                <w:br/>
                <w:t>(dBm)</w:t>
              </w:r>
            </w:ins>
          </w:p>
        </w:tc>
        <w:tc>
          <w:tcPr>
            <w:tcW w:w="896"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55" w:author="Ng, Man Hung (Nokia - GB)" w:date="2021-01-29T14:11:00Z"/>
                <w:rFonts w:ascii="Arial" w:eastAsia="MS Mincho" w:hAnsi="Arial" w:cs="Arial"/>
                <w:b/>
                <w:sz w:val="18"/>
                <w:lang w:eastAsia="en-GB"/>
              </w:rPr>
            </w:pPr>
            <w:ins w:id="756" w:author="Ng, Man Hung (Nokia - GB)" w:date="2021-01-29T14:11:00Z">
              <w:r w:rsidRPr="00F275A4">
                <w:rPr>
                  <w:rFonts w:ascii="Arial" w:hAnsi="Arial" w:cs="Arial"/>
                  <w:b/>
                  <w:sz w:val="18"/>
                  <w:lang w:eastAsia="en-GB"/>
                </w:rPr>
                <w:t>10 MHz</w:t>
              </w:r>
              <w:r w:rsidRPr="00F275A4">
                <w:rPr>
                  <w:rFonts w:ascii="Arial" w:hAnsi="Arial" w:cs="Arial"/>
                  <w:b/>
                  <w:sz w:val="18"/>
                  <w:lang w:eastAsia="en-GB"/>
                </w:rPr>
                <w:br/>
                <w:t>(dBm)</w:t>
              </w:r>
            </w:ins>
          </w:p>
        </w:tc>
        <w:tc>
          <w:tcPr>
            <w:tcW w:w="851"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57" w:author="Ng, Man Hung (Nokia - GB)" w:date="2021-01-29T14:11:00Z"/>
                <w:rFonts w:ascii="Arial" w:eastAsia="MS Mincho" w:hAnsi="Arial" w:cs="Arial"/>
                <w:b/>
                <w:sz w:val="18"/>
                <w:lang w:eastAsia="en-GB"/>
              </w:rPr>
            </w:pPr>
            <w:ins w:id="758" w:author="Ng, Man Hung (Nokia - GB)" w:date="2021-01-29T14:11:00Z">
              <w:r w:rsidRPr="00F275A4">
                <w:rPr>
                  <w:rFonts w:ascii="Arial" w:hAnsi="Arial" w:cs="Arial"/>
                  <w:b/>
                  <w:sz w:val="18"/>
                  <w:lang w:eastAsia="en-GB"/>
                </w:rPr>
                <w:t>15 MHz</w:t>
              </w:r>
              <w:r w:rsidRPr="00F275A4">
                <w:rPr>
                  <w:rFonts w:ascii="Arial" w:hAnsi="Arial" w:cs="Arial"/>
                  <w:b/>
                  <w:sz w:val="18"/>
                  <w:lang w:eastAsia="en-GB"/>
                </w:rPr>
                <w:br/>
                <w:t>(dBm)</w:t>
              </w:r>
            </w:ins>
          </w:p>
        </w:tc>
        <w:tc>
          <w:tcPr>
            <w:tcW w:w="850"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59" w:author="Ng, Man Hung (Nokia - GB)" w:date="2021-01-29T14:11:00Z"/>
                <w:rFonts w:ascii="Arial" w:eastAsia="MS Mincho" w:hAnsi="Arial" w:cs="Arial"/>
                <w:b/>
                <w:sz w:val="18"/>
                <w:lang w:eastAsia="en-GB"/>
              </w:rPr>
            </w:pPr>
            <w:ins w:id="760" w:author="Ng, Man Hung (Nokia - GB)" w:date="2021-01-29T14:11:00Z">
              <w:r w:rsidRPr="00F275A4">
                <w:rPr>
                  <w:rFonts w:ascii="Arial" w:hAnsi="Arial" w:cs="Arial"/>
                  <w:b/>
                  <w:sz w:val="18"/>
                  <w:lang w:eastAsia="en-GB"/>
                </w:rPr>
                <w:t>20 MHz</w:t>
              </w:r>
              <w:r w:rsidRPr="00F275A4">
                <w:rPr>
                  <w:rFonts w:ascii="Arial" w:hAnsi="Arial" w:cs="Arial"/>
                  <w:b/>
                  <w:sz w:val="18"/>
                  <w:lang w:eastAsia="en-GB"/>
                </w:rPr>
                <w:br/>
                <w:t>(dBm)</w:t>
              </w:r>
            </w:ins>
          </w:p>
        </w:tc>
        <w:tc>
          <w:tcPr>
            <w:tcW w:w="886"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61" w:author="Ng, Man Hung (Nokia - GB)" w:date="2021-01-29T14:11:00Z"/>
                <w:rFonts w:ascii="Arial" w:eastAsia="MS Mincho" w:hAnsi="Arial" w:cs="Arial"/>
                <w:b/>
                <w:sz w:val="18"/>
                <w:lang w:eastAsia="en-GB"/>
              </w:rPr>
            </w:pPr>
            <w:ins w:id="762" w:author="Ng, Man Hung (Nokia - GB)" w:date="2021-01-29T14:11:00Z">
              <w:r w:rsidRPr="00F275A4">
                <w:rPr>
                  <w:rFonts w:ascii="Arial" w:hAnsi="Arial" w:cs="Arial"/>
                  <w:b/>
                  <w:sz w:val="18"/>
                  <w:lang w:eastAsia="en-GB"/>
                </w:rPr>
                <w:t>Duplex Mode</w:t>
              </w:r>
            </w:ins>
          </w:p>
        </w:tc>
      </w:tr>
      <w:tr w:rsidR="00F06686" w:rsidRPr="00F275A4" w:rsidTr="00F06686">
        <w:trPr>
          <w:trHeight w:val="255"/>
          <w:jc w:val="center"/>
          <w:ins w:id="763" w:author="Ng, Man Hung (Nokia - GB)" w:date="2021-01-29T14:11:00Z"/>
        </w:trPr>
        <w:tc>
          <w:tcPr>
            <w:tcW w:w="1134"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64" w:author="Ng, Man Hung (Nokia - GB)" w:date="2021-01-29T14:11:00Z"/>
                <w:rFonts w:ascii="Arial" w:eastAsia="MS Mincho" w:hAnsi="Arial" w:cs="Arial"/>
                <w:sz w:val="18"/>
                <w:lang w:eastAsia="en-GB"/>
              </w:rPr>
            </w:pPr>
            <w:ins w:id="765" w:author="Ng, Man Hung (Nokia - GB)" w:date="2021-01-29T14:11:00Z">
              <w:r w:rsidRPr="00F275A4">
                <w:rPr>
                  <w:rFonts w:ascii="Arial" w:eastAsia="MS Mincho" w:hAnsi="Arial" w:cs="Arial"/>
                  <w:sz w:val="18"/>
                  <w:lang w:eastAsia="en-GB"/>
                </w:rPr>
                <w:t>20</w:t>
              </w:r>
            </w:ins>
          </w:p>
        </w:tc>
        <w:tc>
          <w:tcPr>
            <w:tcW w:w="1011"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66" w:author="Ng, Man Hung (Nokia - GB)" w:date="2021-01-29T14:11:00Z"/>
                <w:rFonts w:ascii="Arial" w:hAnsi="Arial" w:cs="Arial"/>
                <w:sz w:val="18"/>
                <w:lang w:eastAsia="en-GB"/>
              </w:rPr>
            </w:pPr>
          </w:p>
        </w:tc>
        <w:tc>
          <w:tcPr>
            <w:tcW w:w="850"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67" w:author="Ng, Man Hung (Nokia - GB)" w:date="2021-01-29T14:11:00Z"/>
                <w:rFonts w:ascii="Arial" w:hAnsi="Arial" w:cs="Arial"/>
                <w:sz w:val="18"/>
                <w:lang w:eastAsia="en-GB"/>
              </w:rPr>
            </w:pPr>
          </w:p>
        </w:tc>
        <w:tc>
          <w:tcPr>
            <w:tcW w:w="928"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68" w:author="Ng, Man Hung (Nokia - GB)" w:date="2021-01-29T14:11:00Z"/>
                <w:rFonts w:ascii="Arial" w:hAnsi="Arial" w:cs="Arial"/>
                <w:sz w:val="18"/>
                <w:lang w:eastAsia="zh-CN"/>
              </w:rPr>
            </w:pPr>
            <w:ins w:id="769" w:author="Ng, Man Hung (Nokia - GB)" w:date="2021-01-29T14:11:00Z">
              <w:r w:rsidRPr="00F275A4">
                <w:rPr>
                  <w:rFonts w:ascii="Arial" w:eastAsia="MS Mincho" w:hAnsi="Arial" w:cs="Arial"/>
                  <w:sz w:val="18"/>
                  <w:lang w:eastAsia="en-GB"/>
                </w:rPr>
                <w:t>-</w:t>
              </w:r>
              <w:r w:rsidRPr="00F275A4">
                <w:rPr>
                  <w:rFonts w:ascii="Arial" w:hAnsi="Arial" w:cs="Arial" w:hint="eastAsia"/>
                  <w:sz w:val="18"/>
                  <w:lang w:eastAsia="zh-CN"/>
                </w:rPr>
                <w:t>92.8</w:t>
              </w:r>
            </w:ins>
          </w:p>
        </w:tc>
        <w:tc>
          <w:tcPr>
            <w:tcW w:w="896"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70" w:author="Ng, Man Hung (Nokia - GB)" w:date="2021-01-29T14:11:00Z"/>
                <w:rFonts w:ascii="Arial" w:hAnsi="Arial" w:cs="Arial"/>
                <w:sz w:val="18"/>
                <w:lang w:eastAsia="zh-CN"/>
              </w:rPr>
            </w:pPr>
            <w:ins w:id="771" w:author="Ng, Man Hung (Nokia - GB)" w:date="2021-01-29T14:11:00Z">
              <w:r w:rsidRPr="00F275A4">
                <w:rPr>
                  <w:rFonts w:ascii="Arial" w:eastAsia="MS Mincho" w:hAnsi="Arial" w:cs="Arial"/>
                  <w:sz w:val="18"/>
                  <w:lang w:eastAsia="en-GB"/>
                </w:rPr>
                <w:t>-9</w:t>
              </w:r>
              <w:r w:rsidRPr="00F275A4">
                <w:rPr>
                  <w:rFonts w:ascii="Arial" w:hAnsi="Arial" w:cs="Arial" w:hint="eastAsia"/>
                  <w:sz w:val="18"/>
                  <w:lang w:eastAsia="zh-CN"/>
                </w:rPr>
                <w:t>0.9</w:t>
              </w:r>
            </w:ins>
          </w:p>
        </w:tc>
        <w:tc>
          <w:tcPr>
            <w:tcW w:w="851"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72" w:author="Ng, Man Hung (Nokia - GB)" w:date="2021-01-29T14:11:00Z"/>
                <w:rFonts w:ascii="Arial" w:hAnsi="Arial" w:cs="Arial"/>
                <w:sz w:val="18"/>
                <w:lang w:eastAsia="zh-CN"/>
              </w:rPr>
            </w:pPr>
            <w:ins w:id="773" w:author="Ng, Man Hung (Nokia - GB)" w:date="2021-01-29T14:11:00Z">
              <w:r w:rsidRPr="00F275A4">
                <w:rPr>
                  <w:rFonts w:ascii="Arial" w:eastAsia="MS Mincho" w:hAnsi="Arial" w:cs="Arial"/>
                  <w:sz w:val="18"/>
                  <w:lang w:eastAsia="en-GB"/>
                </w:rPr>
                <w:t>-</w:t>
              </w:r>
              <w:r w:rsidRPr="00F275A4">
                <w:rPr>
                  <w:rFonts w:ascii="Arial" w:hAnsi="Arial" w:cs="Arial" w:hint="eastAsia"/>
                  <w:sz w:val="18"/>
                  <w:lang w:eastAsia="zh-CN"/>
                </w:rPr>
                <w:t>89.5</w:t>
              </w:r>
            </w:ins>
          </w:p>
        </w:tc>
        <w:tc>
          <w:tcPr>
            <w:tcW w:w="850"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74" w:author="Ng, Man Hung (Nokia - GB)" w:date="2021-01-29T14:11:00Z"/>
                <w:rFonts w:ascii="Arial" w:hAnsi="Arial" w:cs="Arial"/>
                <w:sz w:val="18"/>
                <w:lang w:eastAsia="zh-CN"/>
              </w:rPr>
            </w:pPr>
            <w:ins w:id="775" w:author="Ng, Man Hung (Nokia - GB)" w:date="2021-01-29T14:11:00Z">
              <w:r w:rsidRPr="00F275A4">
                <w:rPr>
                  <w:rFonts w:ascii="Arial" w:eastAsia="MS Mincho" w:hAnsi="Arial" w:cs="Arial"/>
                  <w:sz w:val="18"/>
                  <w:lang w:eastAsia="en-GB"/>
                </w:rPr>
                <w:t>-</w:t>
              </w:r>
              <w:r w:rsidRPr="00F275A4">
                <w:rPr>
                  <w:rFonts w:ascii="Arial" w:hAnsi="Arial" w:cs="Arial" w:hint="eastAsia"/>
                  <w:sz w:val="18"/>
                  <w:lang w:eastAsia="zh-CN"/>
                </w:rPr>
                <w:t>88.5</w:t>
              </w:r>
            </w:ins>
          </w:p>
        </w:tc>
        <w:tc>
          <w:tcPr>
            <w:tcW w:w="886" w:type="dxa"/>
            <w:shd w:val="clear" w:color="auto" w:fill="auto"/>
            <w:vAlign w:val="center"/>
          </w:tcPr>
          <w:p w:rsidR="00F06686" w:rsidRPr="00F275A4" w:rsidRDefault="00F06686" w:rsidP="00F06686">
            <w:pPr>
              <w:keepNext/>
              <w:keepLines/>
              <w:overflowPunct w:val="0"/>
              <w:autoSpaceDE w:val="0"/>
              <w:autoSpaceDN w:val="0"/>
              <w:adjustRightInd w:val="0"/>
              <w:spacing w:after="0"/>
              <w:jc w:val="center"/>
              <w:textAlignment w:val="baseline"/>
              <w:rPr>
                <w:ins w:id="776" w:author="Ng, Man Hung (Nokia - GB)" w:date="2021-01-29T14:11:00Z"/>
                <w:rFonts w:ascii="Arial" w:eastAsia="MS Mincho" w:hAnsi="Arial" w:cs="Arial"/>
                <w:sz w:val="18"/>
                <w:lang w:eastAsia="en-GB"/>
              </w:rPr>
            </w:pPr>
            <w:ins w:id="777" w:author="Ng, Man Hung (Nokia - GB)" w:date="2021-01-29T14:11:00Z">
              <w:r w:rsidRPr="00F275A4">
                <w:rPr>
                  <w:rFonts w:ascii="Arial" w:eastAsia="MS Mincho" w:hAnsi="Arial" w:cs="Arial"/>
                  <w:sz w:val="18"/>
                  <w:lang w:eastAsia="en-GB"/>
                </w:rPr>
                <w:t>FDD</w:t>
              </w:r>
            </w:ins>
          </w:p>
        </w:tc>
      </w:tr>
      <w:tr w:rsidR="00F06686" w:rsidRPr="00F275A4" w:rsidTr="00F06686">
        <w:trPr>
          <w:trHeight w:val="255"/>
          <w:jc w:val="center"/>
          <w:ins w:id="778" w:author="Ng, Man Hung (Nokia - GB)" w:date="2021-01-29T14:11:00Z"/>
        </w:trPr>
        <w:tc>
          <w:tcPr>
            <w:tcW w:w="7406" w:type="dxa"/>
            <w:gridSpan w:val="8"/>
            <w:shd w:val="clear" w:color="auto" w:fill="auto"/>
            <w:vAlign w:val="center"/>
          </w:tcPr>
          <w:p w:rsidR="00F06686" w:rsidRPr="00F275A4" w:rsidRDefault="00F06686" w:rsidP="00F06686">
            <w:pPr>
              <w:keepNext/>
              <w:keepLines/>
              <w:overflowPunct w:val="0"/>
              <w:autoSpaceDE w:val="0"/>
              <w:autoSpaceDN w:val="0"/>
              <w:adjustRightInd w:val="0"/>
              <w:spacing w:after="0"/>
              <w:ind w:left="851" w:hanging="851"/>
              <w:textAlignment w:val="baseline"/>
              <w:rPr>
                <w:ins w:id="779" w:author="Ng, Man Hung (Nokia - GB)" w:date="2021-01-29T14:11:00Z"/>
                <w:rFonts w:ascii="Arial" w:hAnsi="Arial"/>
                <w:sz w:val="18"/>
                <w:lang w:eastAsia="en-GB"/>
              </w:rPr>
            </w:pPr>
            <w:ins w:id="780" w:author="Ng, Man Hung (Nokia - GB)" w:date="2021-01-29T14:11:00Z">
              <w:r w:rsidRPr="00F275A4">
                <w:rPr>
                  <w:rFonts w:ascii="Arial" w:hAnsi="Arial"/>
                  <w:sz w:val="18"/>
                  <w:lang w:eastAsia="en-GB"/>
                </w:rPr>
                <w:t>NOTE 1:</w:t>
              </w:r>
              <w:r w:rsidRPr="00F275A4">
                <w:rPr>
                  <w:rFonts w:ascii="Arial" w:hAnsi="Arial"/>
                  <w:sz w:val="18"/>
                  <w:lang w:eastAsia="en-GB"/>
                </w:rPr>
                <w:tab/>
                <w:t>The transmitter shall be set to P</w:t>
              </w:r>
              <w:r w:rsidRPr="00F275A4">
                <w:rPr>
                  <w:rFonts w:ascii="Arial" w:hAnsi="Arial"/>
                  <w:sz w:val="18"/>
                  <w:vertAlign w:val="subscript"/>
                  <w:lang w:eastAsia="en-GB"/>
                </w:rPr>
                <w:t>UMAX</w:t>
              </w:r>
              <w:r w:rsidRPr="00F275A4">
                <w:rPr>
                  <w:rFonts w:ascii="Arial" w:hAnsi="Arial"/>
                  <w:sz w:val="18"/>
                  <w:lang w:eastAsia="en-GB"/>
                </w:rPr>
                <w:t xml:space="preserve"> as defined in subclause 6.2.5</w:t>
              </w:r>
            </w:ins>
          </w:p>
          <w:p w:rsidR="00F06686" w:rsidRPr="00F275A4" w:rsidRDefault="00F06686" w:rsidP="00F06686">
            <w:pPr>
              <w:keepNext/>
              <w:keepLines/>
              <w:overflowPunct w:val="0"/>
              <w:autoSpaceDE w:val="0"/>
              <w:autoSpaceDN w:val="0"/>
              <w:adjustRightInd w:val="0"/>
              <w:spacing w:after="0"/>
              <w:ind w:left="851" w:hanging="851"/>
              <w:textAlignment w:val="baseline"/>
              <w:rPr>
                <w:ins w:id="781" w:author="Ng, Man Hung (Nokia - GB)" w:date="2021-01-29T14:11:00Z"/>
                <w:rFonts w:ascii="Arial" w:hAnsi="Arial"/>
                <w:sz w:val="18"/>
                <w:lang w:eastAsia="en-GB"/>
              </w:rPr>
            </w:pPr>
            <w:ins w:id="782" w:author="Ng, Man Hung (Nokia - GB)" w:date="2021-01-29T14:11:00Z">
              <w:r w:rsidRPr="00F275A4">
                <w:rPr>
                  <w:rFonts w:ascii="Arial" w:hAnsi="Arial"/>
                  <w:sz w:val="18"/>
                  <w:lang w:eastAsia="en-GB"/>
                </w:rPr>
                <w:t>NOTE 2:</w:t>
              </w:r>
              <w:r w:rsidRPr="00F275A4">
                <w:rPr>
                  <w:rFonts w:ascii="Arial" w:hAnsi="Arial"/>
                  <w:sz w:val="18"/>
                  <w:lang w:eastAsia="en-GB"/>
                </w:rPr>
                <w:tab/>
                <w:t>Reference measurement channel is A.3.2 with one sided dynamic OCNG Pattern OP.1 FDD/TDD as described in Annex A.5.1.1/A.5.2.1</w:t>
              </w:r>
            </w:ins>
          </w:p>
          <w:p w:rsidR="00F06686" w:rsidRPr="00F275A4" w:rsidRDefault="00F06686" w:rsidP="00F06686">
            <w:pPr>
              <w:keepNext/>
              <w:keepLines/>
              <w:overflowPunct w:val="0"/>
              <w:autoSpaceDE w:val="0"/>
              <w:autoSpaceDN w:val="0"/>
              <w:adjustRightInd w:val="0"/>
              <w:spacing w:after="0"/>
              <w:ind w:left="851" w:hanging="851"/>
              <w:textAlignment w:val="baseline"/>
              <w:rPr>
                <w:ins w:id="783" w:author="Ng, Man Hung (Nokia - GB)" w:date="2021-01-29T14:11:00Z"/>
                <w:rFonts w:ascii="Arial" w:hAnsi="Arial"/>
                <w:sz w:val="18"/>
                <w:lang w:eastAsia="en-GB"/>
              </w:rPr>
            </w:pPr>
            <w:ins w:id="784" w:author="Ng, Man Hung (Nokia - GB)" w:date="2021-01-29T14:11:00Z">
              <w:r w:rsidRPr="00F275A4">
                <w:rPr>
                  <w:rFonts w:ascii="Arial" w:hAnsi="Arial"/>
                  <w:sz w:val="18"/>
                  <w:lang w:eastAsia="en-GB"/>
                </w:rPr>
                <w:t>NOTE 3:</w:t>
              </w:r>
              <w:r w:rsidRPr="00F275A4">
                <w:rPr>
                  <w:rFonts w:ascii="Arial" w:hAnsi="Arial"/>
                  <w:sz w:val="18"/>
                  <w:lang w:eastAsia="en-GB"/>
                </w:rPr>
                <w:tab/>
                <w:t>The signal power is specified per port.</w:t>
              </w:r>
            </w:ins>
          </w:p>
        </w:tc>
      </w:tr>
    </w:tbl>
    <w:p w:rsidR="00F06686" w:rsidRPr="00F275A4" w:rsidRDefault="00F06686" w:rsidP="00F06686">
      <w:pPr>
        <w:rPr>
          <w:ins w:id="785" w:author="Ng, Man Hung (Nokia - GB)" w:date="2021-01-29T14:11:00Z"/>
        </w:rPr>
      </w:pPr>
    </w:p>
    <w:p w:rsidR="00F06686" w:rsidRDefault="00F06686" w:rsidP="00F06686">
      <w:pPr>
        <w:rPr>
          <w:ins w:id="786" w:author="Ng, Man Hung (Nokia - GB)" w:date="2021-01-29T14:11:00Z"/>
        </w:rPr>
      </w:pPr>
      <w:ins w:id="787" w:author="Ng, Man Hung (Nokia - GB)" w:date="2021-01-29T14:11:00Z">
        <w:r>
          <w:t xml:space="preserve">This relaxation has not been defined for other PC1 bands such as 3, 14, 28, 31, 72, 87 and 88. </w:t>
        </w:r>
      </w:ins>
    </w:p>
    <w:p w:rsidR="00F06686" w:rsidRDefault="00F06686" w:rsidP="00F06686">
      <w:pPr>
        <w:rPr>
          <w:ins w:id="788" w:author="Ng, Man Hung (Nokia - GB)" w:date="2021-01-29T14:11:00Z"/>
        </w:rPr>
      </w:pPr>
      <w:ins w:id="789" w:author="Ng, Man Hung (Nokia - GB)" w:date="2021-01-29T14:11:00Z">
        <w:r>
          <w:t>In Figure1 existing PC1 bands 14, 20 and 28 are compared to new PC1 bands 5, 12 and n71. Uplink channel edge separation to downlink channel edge is presented pictorially and a figure of merit (FOM) is calculated as</w:t>
        </w:r>
        <w:r w:rsidRPr="00E46907">
          <w:t xml:space="preserve"> </w:t>
        </w:r>
        <w:r>
          <w:t>CH BW / (UL</w:t>
        </w:r>
        <w:r w:rsidRPr="00212E4C">
          <w:rPr>
            <w:vertAlign w:val="subscript"/>
          </w:rPr>
          <w:t>edge</w:t>
        </w:r>
        <w:r>
          <w:t xml:space="preserve"> to DL</w:t>
        </w:r>
        <w:r w:rsidRPr="00212E4C">
          <w:rPr>
            <w:vertAlign w:val="subscript"/>
          </w:rPr>
          <w:t>edge</w:t>
        </w:r>
        <w:r>
          <w:t xml:space="preserve"> separation) then bands are ranked based on this FOM to determine if current PC3 REFSENS can be met in PC1 operation.</w:t>
        </w:r>
      </w:ins>
    </w:p>
    <w:p w:rsidR="00F06686" w:rsidRDefault="00F06686" w:rsidP="00F06686">
      <w:pPr>
        <w:rPr>
          <w:ins w:id="790" w:author="Ng, Man Hung (Nokia - GB)" w:date="2021-01-29T14:11:00Z"/>
        </w:rPr>
      </w:pPr>
      <w:ins w:id="791" w:author="Ng, Man Hung (Nokia - GB)" w:date="2021-01-29T14:11:00Z">
        <w:r>
          <w:t>As can be seen from Fig 6.3-1 band 20 ranks the most difficult and as mentioned earlier there is REFSENS exception specified due to this. Easiest is the band 5 in this context and given that band 14 does not have specified exception it is clear that band 5 does not need it either.</w:t>
        </w:r>
      </w:ins>
    </w:p>
    <w:p w:rsidR="00F06686" w:rsidRDefault="00F06686" w:rsidP="00F06686">
      <w:pPr>
        <w:rPr>
          <w:ins w:id="792" w:author="Ng, Man Hung (Nokia - GB)" w:date="2021-01-29T14:11:00Z"/>
        </w:rPr>
      </w:pPr>
      <w:ins w:id="793" w:author="Ng, Man Hung (Nokia - GB)" w:date="2021-01-29T14:11:00Z">
        <w:r>
          <w:t>From Fig 6.3-1 ranking and FOM perspective there is a need to study if band n71 needs REFSENS exception due to PC1 operation. Bands 28 and n71 are both based on dual duplexer architecture and band 28 does not have exception but FOM is on the other hand lower 0.6 compared to 0.8 for n71.</w:t>
        </w:r>
      </w:ins>
    </w:p>
    <w:p w:rsidR="00F06686" w:rsidRPr="00212E4C" w:rsidRDefault="00F06686" w:rsidP="00F06686">
      <w:pPr>
        <w:rPr>
          <w:ins w:id="794" w:author="Ng, Man Hung (Nokia - GB)" w:date="2021-01-29T14:11:00Z"/>
        </w:rPr>
      </w:pPr>
      <w:ins w:id="795" w:author="Ng, Man Hung (Nokia - GB)" w:date="2021-01-29T14:11:00Z">
        <w:r>
          <w:t>Then when studying the band 12 it can be seen that the FOM is 0.5 which is same as band 14 which does not have REFSENS exception specified however band 14 has seven MHz wider duplex-gap which helps filters to reach adequate attenuation. Current PC1 band 28 does not have exception and it has higher FOM of 0.6 compared to band 12. One thing that helps band 28 is that specification assumes 2x30 MHz filtering which gives extra 15 MHz compared to duplex gap to settle. Given the difficulty ranking and keeping in mind the band 28 dual-duplexer arrangement it may be considered that no REFSENS exception is needed for band 12 in PC 1 operation.</w:t>
        </w:r>
      </w:ins>
    </w:p>
    <w:p w:rsidR="00F06686" w:rsidRDefault="00F06686" w:rsidP="00F06686">
      <w:pPr>
        <w:keepNext/>
        <w:jc w:val="center"/>
        <w:rPr>
          <w:ins w:id="796" w:author="Ng, Man Hung (Nokia - GB)" w:date="2021-01-29T14:11:00Z"/>
        </w:rPr>
      </w:pPr>
      <w:ins w:id="797" w:author="Ng, Man Hung (Nokia - GB)" w:date="2021-01-29T14:11:00Z">
        <w:r w:rsidRPr="002E46AA">
          <w:rPr>
            <w:noProof/>
          </w:rPr>
          <w:lastRenderedPageBreak/>
          <w:drawing>
            <wp:inline distT="0" distB="0" distL="0" distR="0" wp14:anchorId="6D758914" wp14:editId="5118AD77">
              <wp:extent cx="4699000" cy="13906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9000" cy="1390650"/>
                      </a:xfrm>
                      <a:prstGeom prst="rect">
                        <a:avLst/>
                      </a:prstGeom>
                      <a:noFill/>
                      <a:ln>
                        <a:noFill/>
                      </a:ln>
                    </pic:spPr>
                  </pic:pic>
                </a:graphicData>
              </a:graphic>
            </wp:inline>
          </w:drawing>
        </w:r>
      </w:ins>
    </w:p>
    <w:p w:rsidR="00F06686" w:rsidRPr="00D22AC0" w:rsidDel="00D22AC0" w:rsidRDefault="00F06686">
      <w:pPr>
        <w:pStyle w:val="TH"/>
        <w:rPr>
          <w:ins w:id="798" w:author="Ng, Man Hung (Nokia - GB)" w:date="2021-01-29T14:11:00Z"/>
          <w:del w:id="799" w:author="Vasenkari, Petri J. (Nokia - FI/Espoo)" w:date="2020-11-25T16:22:00Z"/>
          <w:lang w:val="en-US" w:eastAsia="ja-JP"/>
          <w:rPrChange w:id="800" w:author="Vasenkari, Petri J. (Nokia - FI/Espoo)" w:date="2020-11-25T16:22:00Z">
            <w:rPr>
              <w:ins w:id="801" w:author="Ng, Man Hung (Nokia - GB)" w:date="2021-01-29T14:11:00Z"/>
              <w:del w:id="802" w:author="Vasenkari, Petri J. (Nokia - FI/Espoo)" w:date="2020-11-25T16:22:00Z"/>
            </w:rPr>
          </w:rPrChange>
        </w:rPr>
        <w:pPrChange w:id="803" w:author="Vasenkari, Petri J. (Nokia - FI/Espoo)" w:date="2020-11-25T16:22:00Z">
          <w:pPr>
            <w:pStyle w:val="Heading2"/>
          </w:pPr>
        </w:pPrChange>
      </w:pPr>
      <w:ins w:id="804" w:author="Ng, Man Hung (Nokia - GB)" w:date="2021-01-29T14:11:00Z">
        <w:r>
          <w:t>Figure 6.3-1: PC1</w:t>
        </w:r>
      </w:ins>
    </w:p>
    <w:p w:rsidR="00647598" w:rsidRPr="004D3578" w:rsidRDefault="00647598" w:rsidP="00647598">
      <w:pPr>
        <w:pStyle w:val="Heading2"/>
      </w:pPr>
      <w:bookmarkStart w:id="805" w:name="_Toc62822408"/>
      <w:r>
        <w:t>6</w:t>
      </w:r>
      <w:r w:rsidRPr="004D3578">
        <w:t>.</w:t>
      </w:r>
      <w:r w:rsidR="00630E16">
        <w:t>4</w:t>
      </w:r>
      <w:r w:rsidRPr="004D3578">
        <w:tab/>
      </w:r>
      <w:r w:rsidR="00630E16" w:rsidRPr="00841A11">
        <w:rPr>
          <w:lang w:val="en-US" w:eastAsia="ja-JP"/>
        </w:rPr>
        <w:t>Modem SW changes</w:t>
      </w:r>
      <w:bookmarkEnd w:id="805"/>
    </w:p>
    <w:p w:rsidR="00647598" w:rsidRPr="004D3578" w:rsidRDefault="00647598" w:rsidP="00647598">
      <w:pPr>
        <w:pStyle w:val="Heading1"/>
      </w:pPr>
      <w:bookmarkStart w:id="806" w:name="tsgNames"/>
      <w:bookmarkStart w:id="807" w:name="_Toc62822409"/>
      <w:bookmarkEnd w:id="806"/>
      <w:r>
        <w:t>7</w:t>
      </w:r>
      <w:r w:rsidRPr="004D3578">
        <w:tab/>
      </w:r>
      <w:r>
        <w:rPr>
          <w:lang w:val="en-US" w:eastAsia="ja-JP"/>
        </w:rPr>
        <w:t>UE hardware</w:t>
      </w:r>
      <w:bookmarkEnd w:id="807"/>
    </w:p>
    <w:p w:rsidR="00647598" w:rsidRPr="004D3578" w:rsidRDefault="00647598" w:rsidP="00647598">
      <w:pPr>
        <w:pStyle w:val="Guidance"/>
      </w:pPr>
      <w:r>
        <w:t xml:space="preserve">Editor note: </w:t>
      </w:r>
      <w:r w:rsidRPr="004D3578">
        <w:t xml:space="preserve">This clause </w:t>
      </w:r>
      <w:r>
        <w:t>the third objective of the study item.</w:t>
      </w:r>
    </w:p>
    <w:p w:rsidR="00647598" w:rsidRPr="004D3578" w:rsidRDefault="00647598" w:rsidP="00647598">
      <w:pPr>
        <w:pStyle w:val="Heading2"/>
      </w:pPr>
      <w:bookmarkStart w:id="808" w:name="_Toc62822410"/>
      <w:r>
        <w:t>7</w:t>
      </w:r>
      <w:r w:rsidRPr="004D3578">
        <w:t>.1</w:t>
      </w:r>
      <w:r w:rsidRPr="004D3578">
        <w:tab/>
      </w:r>
      <w:r>
        <w:rPr>
          <w:lang w:val="en-US" w:eastAsia="ja-JP"/>
        </w:rPr>
        <w:t>N</w:t>
      </w:r>
      <w:r w:rsidRPr="00841A11">
        <w:rPr>
          <w:lang w:val="en-US" w:eastAsia="ja-JP"/>
        </w:rPr>
        <w:t>ew RF components</w:t>
      </w:r>
      <w:bookmarkEnd w:id="808"/>
    </w:p>
    <w:p w:rsidR="00F06686" w:rsidRDefault="00F06686" w:rsidP="00F06686">
      <w:pPr>
        <w:rPr>
          <w:ins w:id="809" w:author="Ng, Man Hung (Nokia - GB)" w:date="2021-01-29T14:11:00Z"/>
          <w:lang w:val="en-US" w:eastAsia="ja-JP"/>
        </w:rPr>
      </w:pPr>
      <w:ins w:id="810" w:author="Ng, Man Hung (Nokia - GB)" w:date="2021-01-29T14:11:00Z">
        <w:r>
          <w:rPr>
            <w:lang w:val="en-US" w:eastAsia="ja-JP"/>
          </w:rPr>
          <w:t xml:space="preserve">During Rel-11 when band 14 PC1 requirements were developed Technical report </w:t>
        </w:r>
        <w:r w:rsidRPr="006E47C0">
          <w:rPr>
            <w:lang w:val="en-US" w:eastAsia="ja-JP"/>
          </w:rPr>
          <w:t>Public safety broadband high power User Equipment (UE) for band 14</w:t>
        </w:r>
        <w:r>
          <w:rPr>
            <w:lang w:val="en-US" w:eastAsia="ja-JP"/>
          </w:rPr>
          <w:t xml:space="preserve"> [3] and a contribution [</w:t>
        </w:r>
      </w:ins>
      <w:ins w:id="811" w:author="Ng, Man Hung (Nokia - GB)" w:date="2021-01-29T16:08:00Z">
        <w:r w:rsidR="005A1E18">
          <w:rPr>
            <w:lang w:val="en-US" w:eastAsia="ja-JP"/>
          </w:rPr>
          <w:t>11</w:t>
        </w:r>
      </w:ins>
      <w:ins w:id="812" w:author="Ng, Man Hung (Nokia - GB)" w:date="2021-01-29T14:11:00Z">
        <w:r>
          <w:rPr>
            <w:lang w:val="en-US" w:eastAsia="ja-JP"/>
          </w:rPr>
          <w:t xml:space="preserve">] discussed necessary hardware changes to realize PC1 </w:t>
        </w:r>
        <w:r w:rsidRPr="006E47C0">
          <w:rPr>
            <w:lang w:val="en-US" w:eastAsia="ja-JP"/>
          </w:rPr>
          <w:t>vehicular mobile form factor</w:t>
        </w:r>
        <w:r>
          <w:rPr>
            <w:lang w:val="en-US" w:eastAsia="ja-JP"/>
          </w:rPr>
          <w:t xml:space="preserve"> compared to PC3 normal handheld formfactor. These studies in [3][</w:t>
        </w:r>
      </w:ins>
      <w:ins w:id="813" w:author="Ng, Man Hung (Nokia - GB)" w:date="2021-01-29T16:08:00Z">
        <w:r w:rsidR="005A1E18">
          <w:rPr>
            <w:lang w:val="en-US" w:eastAsia="ja-JP"/>
          </w:rPr>
          <w:t>11</w:t>
        </w:r>
      </w:ins>
      <w:ins w:id="814" w:author="Ng, Man Hung (Nokia - GB)" w:date="2021-01-29T14:11:00Z">
        <w:r>
          <w:rPr>
            <w:lang w:val="en-US" w:eastAsia="ja-JP"/>
          </w:rPr>
          <w:t xml:space="preserve">] are considered to be relevant also to this WI targeting </w:t>
        </w:r>
        <w:r w:rsidRPr="006E47C0">
          <w:rPr>
            <w:lang w:val="en-US" w:eastAsia="ja-JP"/>
          </w:rPr>
          <w:t>high-power UE operation for fixed-wireless/vehicle-mounted use cases in LTE bands 5 and 12 and NR band n71</w:t>
        </w:r>
        <w:r>
          <w:rPr>
            <w:lang w:val="en-US" w:eastAsia="ja-JP"/>
          </w:rPr>
          <w:t>.</w:t>
        </w:r>
      </w:ins>
    </w:p>
    <w:p w:rsidR="00F06686" w:rsidRDefault="00F06686" w:rsidP="00F06686">
      <w:pPr>
        <w:rPr>
          <w:ins w:id="815" w:author="Ng, Man Hung (Nokia - GB)" w:date="2021-01-29T14:11:00Z"/>
          <w:lang w:val="en-US" w:eastAsia="ja-JP"/>
        </w:rPr>
      </w:pPr>
      <w:ins w:id="816" w:author="Ng, Man Hung (Nokia - GB)" w:date="2021-01-29T14:11:00Z">
        <w:r>
          <w:rPr>
            <w:lang w:val="en-US" w:eastAsia="ja-JP"/>
          </w:rPr>
          <w:t>Main take away from [3][</w:t>
        </w:r>
      </w:ins>
      <w:ins w:id="817" w:author="Ng, Man Hung (Nokia - GB)" w:date="2021-01-29T16:08:00Z">
        <w:r w:rsidR="005A1E18">
          <w:rPr>
            <w:lang w:val="en-US" w:eastAsia="ja-JP"/>
          </w:rPr>
          <w:t>11</w:t>
        </w:r>
      </w:ins>
      <w:ins w:id="818" w:author="Ng, Man Hung (Nokia - GB)" w:date="2021-01-29T14:11:00Z">
        <w:r>
          <w:rPr>
            <w:lang w:val="en-US" w:eastAsia="ja-JP"/>
          </w:rPr>
          <w:t>] is that i</w:t>
        </w:r>
        <w:r w:rsidRPr="006E47C0">
          <w:rPr>
            <w:lang w:val="en-US" w:eastAsia="ja-JP"/>
          </w:rPr>
          <w:t xml:space="preserve">n order to minimize implementation complexity and utilize the Power Class 3 eco-system it </w:t>
        </w:r>
        <w:r>
          <w:rPr>
            <w:lang w:val="en-US" w:eastAsia="ja-JP"/>
          </w:rPr>
          <w:t>was</w:t>
        </w:r>
        <w:r w:rsidRPr="006E47C0">
          <w:rPr>
            <w:lang w:val="en-US" w:eastAsia="ja-JP"/>
          </w:rPr>
          <w:t xml:space="preserve"> </w:t>
        </w:r>
        <w:r>
          <w:rPr>
            <w:lang w:val="en-US" w:eastAsia="ja-JP"/>
          </w:rPr>
          <w:t xml:space="preserve">considered </w:t>
        </w:r>
        <w:r w:rsidRPr="006E47C0">
          <w:rPr>
            <w:lang w:val="en-US" w:eastAsia="ja-JP"/>
          </w:rPr>
          <w:t xml:space="preserve">that changes to the baseband IC and RF IC should be </w:t>
        </w:r>
        <w:r>
          <w:rPr>
            <w:lang w:val="en-US" w:eastAsia="ja-JP"/>
          </w:rPr>
          <w:t>avoided</w:t>
        </w:r>
        <w:r w:rsidRPr="006E47C0">
          <w:rPr>
            <w:lang w:val="en-US" w:eastAsia="ja-JP"/>
          </w:rPr>
          <w:t xml:space="preserve"> and only changes to the discrete RF combining front end elements are considered.</w:t>
        </w:r>
        <w:r>
          <w:rPr>
            <w:lang w:val="en-US" w:eastAsia="ja-JP"/>
          </w:rPr>
          <w:t xml:space="preserve"> This manifests mainly to need of frontend filters with better power handling capabilities. Suitable technologies mentioned were ceramic-filters and cavity-filters. Furthermore power amplifiers that are capable for PC1 operation are obviously necessity. Few filter examples are presented below with input power capabilities of 43 dBm which obviously in more than needed for PC1 operation even considering the post PA-losses but this demonstrates that capable technology is available.</w:t>
        </w:r>
      </w:ins>
    </w:p>
    <w:p w:rsidR="00F06686" w:rsidRDefault="00F06686" w:rsidP="00F06686">
      <w:pPr>
        <w:rPr>
          <w:ins w:id="819" w:author="Ng, Man Hung (Nokia - GB)" w:date="2021-01-29T14:11:00Z"/>
        </w:rPr>
      </w:pPr>
      <w:ins w:id="820" w:author="Ng, Man Hung (Nokia - GB)" w:date="2021-01-29T14:11:00Z">
        <w:r>
          <w:rPr>
            <w:lang w:val="en-US" w:eastAsia="ja-JP"/>
          </w:rPr>
          <w:t xml:space="preserve">Band 5 duplex-filter </w:t>
        </w:r>
        <w:r>
          <w:fldChar w:fldCharType="begin"/>
        </w:r>
        <w:r>
          <w:instrText xml:space="preserve"> HYPERLINK "https://www.ctscorp.com/wp-content/uploads/UMD005A.pdf" </w:instrText>
        </w:r>
        <w:r>
          <w:fldChar w:fldCharType="separate"/>
        </w:r>
        <w:r>
          <w:rPr>
            <w:rStyle w:val="Hyperlink"/>
          </w:rPr>
          <w:t>UMD005A (ctscorp.com)</w:t>
        </w:r>
        <w:r>
          <w:fldChar w:fldCharType="end"/>
        </w:r>
      </w:ins>
    </w:p>
    <w:p w:rsidR="00F06686" w:rsidRPr="006E47C0" w:rsidDel="00B7645A" w:rsidRDefault="00F06686" w:rsidP="00F06686">
      <w:pPr>
        <w:rPr>
          <w:ins w:id="821" w:author="Ng, Man Hung (Nokia - GB)" w:date="2021-01-29T14:11:00Z"/>
          <w:del w:id="822" w:author="Vasenkari, Petri J. (Nokia - FI/Espoo)" w:date="2020-11-25T18:07:00Z"/>
          <w:lang w:val="en-US" w:eastAsia="ja-JP"/>
        </w:rPr>
      </w:pPr>
      <w:ins w:id="823" w:author="Ng, Man Hung (Nokia - GB)" w:date="2021-01-29T14:11:00Z">
        <w:r>
          <w:t xml:space="preserve">Band 12 duplex-filter </w:t>
        </w:r>
        <w:r>
          <w:fldChar w:fldCharType="begin"/>
        </w:r>
        <w:r>
          <w:instrText xml:space="preserve"> HYPERLINK "https://www.ctscorp.com/wp-content/uploads/UMD012A.pdf" </w:instrText>
        </w:r>
        <w:r>
          <w:fldChar w:fldCharType="separate"/>
        </w:r>
        <w:r>
          <w:rPr>
            <w:rStyle w:val="Hyperlink"/>
          </w:rPr>
          <w:t>UMD012A (ctscorp.com)</w:t>
        </w:r>
        <w:r>
          <w:fldChar w:fldCharType="end"/>
        </w:r>
      </w:ins>
    </w:p>
    <w:p w:rsidR="00647598" w:rsidRDefault="00E11E58" w:rsidP="00647598">
      <w:pPr>
        <w:pStyle w:val="Heading2"/>
      </w:pPr>
      <w:bookmarkStart w:id="824" w:name="_Toc62822411"/>
      <w:r>
        <w:t>7</w:t>
      </w:r>
      <w:r w:rsidR="00647598" w:rsidRPr="004D3578">
        <w:t>.2</w:t>
      </w:r>
      <w:r w:rsidR="00647598" w:rsidRPr="004D3578">
        <w:tab/>
      </w:r>
      <w:r>
        <w:t>Components size and heat</w:t>
      </w:r>
      <w:bookmarkEnd w:id="824"/>
    </w:p>
    <w:p w:rsidR="00F06686" w:rsidRPr="00215863" w:rsidRDefault="00F06686">
      <w:pPr>
        <w:rPr>
          <w:ins w:id="825" w:author="Ng, Man Hung (Nokia - GB)" w:date="2021-01-29T14:11:00Z"/>
        </w:rPr>
        <w:pPrChange w:id="826" w:author="Vasenkari, Petri J. (Nokia - FI/Espoo)" w:date="2020-11-25T18:08:00Z">
          <w:pPr>
            <w:pStyle w:val="Heading2"/>
          </w:pPr>
        </w:pPrChange>
      </w:pPr>
      <w:ins w:id="827" w:author="Ng, Man Hung (Nokia - GB)" w:date="2021-01-29T14:11:00Z">
        <w:r>
          <w:t>Components for PC1 are larger especially the ceramic filters and produce more heat especially the power amplifier. But as the formfactors in question are not handheld devices, instead target is FWA (for example customer premise equipment) or a vehicular use then these issues are manageable.</w:t>
        </w:r>
      </w:ins>
    </w:p>
    <w:p w:rsidR="00647598" w:rsidRPr="004D3578" w:rsidRDefault="00E11E58" w:rsidP="00647598">
      <w:pPr>
        <w:pStyle w:val="Heading2"/>
      </w:pPr>
      <w:bookmarkStart w:id="828" w:name="_Toc62822412"/>
      <w:r>
        <w:t>7</w:t>
      </w:r>
      <w:r w:rsidR="00647598" w:rsidRPr="004D3578">
        <w:t>.</w:t>
      </w:r>
      <w:r w:rsidR="00647598">
        <w:t>3</w:t>
      </w:r>
      <w:r w:rsidR="00647598" w:rsidRPr="004D3578">
        <w:tab/>
      </w:r>
      <w:r>
        <w:t>Power supply</w:t>
      </w:r>
      <w:bookmarkEnd w:id="828"/>
    </w:p>
    <w:p w:rsidR="00F06686" w:rsidRPr="00215863" w:rsidRDefault="00F06686">
      <w:pPr>
        <w:rPr>
          <w:ins w:id="829" w:author="Ng, Man Hung (Nokia - GB)" w:date="2021-01-29T14:11:00Z"/>
        </w:rPr>
        <w:pPrChange w:id="830" w:author="Vasenkari, Petri J. (Nokia - FI/Espoo)" w:date="2020-11-25T18:12:00Z">
          <w:pPr>
            <w:pStyle w:val="Heading2"/>
          </w:pPr>
        </w:pPrChange>
      </w:pPr>
      <w:ins w:id="831" w:author="Ng, Man Hung (Nokia - GB)" w:date="2021-01-29T14:11:00Z">
        <w:r>
          <w:t>Given the target form factors the end products are not intended to run on battery power.</w:t>
        </w:r>
      </w:ins>
    </w:p>
    <w:p w:rsidR="00E11E58" w:rsidRPr="004D3578" w:rsidRDefault="00E11E58" w:rsidP="00E11E58">
      <w:pPr>
        <w:pStyle w:val="Heading1"/>
      </w:pPr>
      <w:bookmarkStart w:id="832" w:name="_Toc62822413"/>
      <w:r>
        <w:t>8</w:t>
      </w:r>
      <w:r w:rsidRPr="004D3578">
        <w:tab/>
      </w:r>
      <w:r>
        <w:rPr>
          <w:lang w:val="en-US" w:eastAsia="ja-JP"/>
        </w:rPr>
        <w:t>UE requirements</w:t>
      </w:r>
      <w:bookmarkEnd w:id="832"/>
    </w:p>
    <w:p w:rsidR="00E11E58" w:rsidRPr="004D3578" w:rsidRDefault="00E11E58" w:rsidP="00E11E58">
      <w:pPr>
        <w:pStyle w:val="Guidance"/>
      </w:pPr>
      <w:r>
        <w:t xml:space="preserve">Editor note: </w:t>
      </w:r>
      <w:r w:rsidRPr="004D3578">
        <w:t xml:space="preserve">This clause </w:t>
      </w:r>
      <w:r>
        <w:t>the fourth objective of the study item.</w:t>
      </w:r>
    </w:p>
    <w:p w:rsidR="00E11E58" w:rsidRPr="004D3578" w:rsidRDefault="00E11E58" w:rsidP="00E11E58">
      <w:pPr>
        <w:pStyle w:val="Heading2"/>
      </w:pPr>
      <w:bookmarkStart w:id="833" w:name="_Toc62822414"/>
      <w:r>
        <w:lastRenderedPageBreak/>
        <w:t>8</w:t>
      </w:r>
      <w:r w:rsidRPr="004D3578">
        <w:t>.1</w:t>
      </w:r>
      <w:r w:rsidRPr="004D3578">
        <w:tab/>
      </w:r>
      <w:r w:rsidRPr="00E11E58">
        <w:rPr>
          <w:lang w:val="en-US" w:eastAsia="ja-JP"/>
        </w:rPr>
        <w:t>UE Output Power</w:t>
      </w:r>
      <w:bookmarkEnd w:id="833"/>
    </w:p>
    <w:p w:rsidR="00F06686" w:rsidRDefault="00F06686" w:rsidP="00F06686">
      <w:pPr>
        <w:rPr>
          <w:ins w:id="834" w:author="Ng, Man Hung (Nokia - GB)" w:date="2021-01-29T14:12:00Z"/>
          <w:lang w:val="en-US" w:eastAsia="ja-JP"/>
        </w:rPr>
      </w:pPr>
      <w:ins w:id="835" w:author="Ng, Man Hung (Nokia - GB)" w:date="2021-01-29T14:12:00Z">
        <w:r>
          <w:rPr>
            <w:lang w:val="en-US" w:eastAsia="ja-JP"/>
          </w:rPr>
          <w:t xml:space="preserve">In order a band to have PC1 operation possible power class needs to be captured into </w:t>
        </w:r>
        <w:r w:rsidRPr="00217B86">
          <w:rPr>
            <w:lang w:val="en-US" w:eastAsia="ja-JP"/>
          </w:rPr>
          <w:t>Table 6.2.2-1</w:t>
        </w:r>
        <w:r>
          <w:rPr>
            <w:lang w:val="en-US" w:eastAsia="ja-JP"/>
          </w:rPr>
          <w:t xml:space="preserve"> or </w:t>
        </w:r>
        <w:r w:rsidRPr="00217B86">
          <w:rPr>
            <w:lang w:val="en-US" w:eastAsia="ja-JP"/>
          </w:rPr>
          <w:t>Table 6.2.</w:t>
        </w:r>
        <w:r>
          <w:rPr>
            <w:lang w:val="en-US" w:eastAsia="ja-JP"/>
          </w:rPr>
          <w:t>1</w:t>
        </w:r>
        <w:r w:rsidRPr="00217B86">
          <w:rPr>
            <w:lang w:val="en-US" w:eastAsia="ja-JP"/>
          </w:rPr>
          <w:t>-1</w:t>
        </w:r>
        <w:r>
          <w:rPr>
            <w:lang w:val="en-US" w:eastAsia="ja-JP"/>
          </w:rPr>
          <w:t xml:space="preserve"> in specifications 36.101 and 38.101-1 respectively. LTE specification has also </w:t>
        </w:r>
        <w:r w:rsidRPr="00ED3342">
          <w:rPr>
            <w:i/>
            <w:iCs/>
            <w:lang w:val="en-US" w:eastAsia="ja-JP"/>
            <w:rPrChange w:id="836" w:author="Vasenkari, Petri J. (Nokia - FI/Espoo)" w:date="2020-11-25T15:33:00Z">
              <w:rPr>
                <w:lang w:val="en-US" w:eastAsia="ja-JP"/>
              </w:rPr>
            </w:rPrChange>
          </w:rPr>
          <w:t>NOTE 8:</w:t>
        </w:r>
        <w:r w:rsidRPr="00ED3342">
          <w:rPr>
            <w:i/>
            <w:iCs/>
            <w:lang w:val="en-US" w:eastAsia="ja-JP"/>
            <w:rPrChange w:id="837" w:author="Vasenkari, Petri J. (Nokia - FI/Espoo)" w:date="2020-11-25T15:33:00Z">
              <w:rPr>
                <w:lang w:val="en-US" w:eastAsia="ja-JP"/>
              </w:rPr>
            </w:rPrChange>
          </w:rPr>
          <w:tab/>
          <w:t>Generally, PC1 UE is not targeted for smartphone form factor</w:t>
        </w:r>
        <w:r>
          <w:rPr>
            <w:lang w:val="en-US" w:eastAsia="ja-JP"/>
          </w:rPr>
          <w:t xml:space="preserve"> associated for PC1 operation but NR specification does not have this note. Tolerance is band agnostic </w:t>
        </w:r>
        <w:r w:rsidRPr="0089659F">
          <w:rPr>
            <w:lang w:val="en-US" w:eastAsia="ja-JP"/>
          </w:rPr>
          <w:t>+2/-3</w:t>
        </w:r>
        <w:r>
          <w:rPr>
            <w:lang w:val="en-US" w:eastAsia="ja-JP"/>
          </w:rPr>
          <w:t xml:space="preserve"> therefore necessary changes are highlighted in yellow. (Note to keep table shorter many bands are not listed)</w:t>
        </w:r>
      </w:ins>
    </w:p>
    <w:p w:rsidR="00F06686" w:rsidRPr="001D386E" w:rsidRDefault="00F06686" w:rsidP="00F06686">
      <w:pPr>
        <w:pStyle w:val="TH"/>
        <w:rPr>
          <w:ins w:id="838" w:author="Ng, Man Hung (Nokia - GB)" w:date="2021-01-29T14:12:00Z"/>
        </w:rPr>
      </w:pPr>
      <w:ins w:id="839" w:author="Ng, Man Hung (Nokia - GB)" w:date="2021-01-29T14:12:00Z">
        <w:r w:rsidRPr="001D386E">
          <w:t>Table 6.2.2-1: UE Power 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F06686" w:rsidRPr="001D386E" w:rsidTr="00F06686">
        <w:trPr>
          <w:jc w:val="center"/>
          <w:ins w:id="840" w:author="Ng, Man Hung (Nokia - GB)" w:date="2021-01-29T14:12:00Z"/>
        </w:trPr>
        <w:tc>
          <w:tcPr>
            <w:tcW w:w="923" w:type="dxa"/>
            <w:vAlign w:val="center"/>
          </w:tcPr>
          <w:p w:rsidR="00F06686" w:rsidRPr="001D386E" w:rsidRDefault="00F06686" w:rsidP="00F06686">
            <w:pPr>
              <w:pStyle w:val="TAH"/>
              <w:rPr>
                <w:ins w:id="841" w:author="Ng, Man Hung (Nokia - GB)" w:date="2021-01-29T14:12:00Z"/>
                <w:rFonts w:cs="Arial"/>
              </w:rPr>
            </w:pPr>
            <w:ins w:id="842" w:author="Ng, Man Hung (Nokia - GB)" w:date="2021-01-29T14:12:00Z">
              <w:r w:rsidRPr="001D386E">
                <w:rPr>
                  <w:rFonts w:cs="Arial"/>
                </w:rPr>
                <w:t>EUTRA band</w:t>
              </w:r>
            </w:ins>
          </w:p>
        </w:tc>
        <w:tc>
          <w:tcPr>
            <w:tcW w:w="1008" w:type="dxa"/>
          </w:tcPr>
          <w:p w:rsidR="00F06686" w:rsidRPr="001D386E" w:rsidRDefault="00F06686" w:rsidP="00F06686">
            <w:pPr>
              <w:pStyle w:val="TAH"/>
              <w:rPr>
                <w:ins w:id="843" w:author="Ng, Man Hung (Nokia - GB)" w:date="2021-01-29T14:12:00Z"/>
                <w:rFonts w:cs="Arial"/>
              </w:rPr>
            </w:pPr>
            <w:ins w:id="844" w:author="Ng, Man Hung (Nokia - GB)" w:date="2021-01-29T14:12:00Z">
              <w:r w:rsidRPr="001D386E">
                <w:rPr>
                  <w:rFonts w:cs="Arial"/>
                </w:rPr>
                <w:t>Class 1 (dBm)</w:t>
              </w:r>
            </w:ins>
          </w:p>
        </w:tc>
        <w:tc>
          <w:tcPr>
            <w:tcW w:w="1067" w:type="dxa"/>
          </w:tcPr>
          <w:p w:rsidR="00F06686" w:rsidRPr="001D386E" w:rsidRDefault="00F06686" w:rsidP="00F06686">
            <w:pPr>
              <w:pStyle w:val="TAH"/>
              <w:rPr>
                <w:ins w:id="845" w:author="Ng, Man Hung (Nokia - GB)" w:date="2021-01-29T14:12:00Z"/>
                <w:rFonts w:cs="Arial"/>
              </w:rPr>
            </w:pPr>
            <w:ins w:id="846" w:author="Ng, Man Hung (Nokia - GB)" w:date="2021-01-29T14:12:00Z">
              <w:r w:rsidRPr="001D386E">
                <w:rPr>
                  <w:rFonts w:cs="Arial"/>
                </w:rPr>
                <w:t>Tolerance (dB)</w:t>
              </w:r>
            </w:ins>
          </w:p>
        </w:tc>
        <w:tc>
          <w:tcPr>
            <w:tcW w:w="1008" w:type="dxa"/>
          </w:tcPr>
          <w:p w:rsidR="00F06686" w:rsidRPr="001D386E" w:rsidRDefault="00F06686" w:rsidP="00F06686">
            <w:pPr>
              <w:pStyle w:val="TAH"/>
              <w:rPr>
                <w:ins w:id="847" w:author="Ng, Man Hung (Nokia - GB)" w:date="2021-01-29T14:12:00Z"/>
                <w:rFonts w:cs="Arial"/>
              </w:rPr>
            </w:pPr>
            <w:ins w:id="848" w:author="Ng, Man Hung (Nokia - GB)" w:date="2021-01-29T14:12:00Z">
              <w:r w:rsidRPr="001D386E">
                <w:rPr>
                  <w:rFonts w:cs="Arial"/>
                </w:rPr>
                <w:t>Class 2 (dBm)</w:t>
              </w:r>
            </w:ins>
          </w:p>
        </w:tc>
        <w:tc>
          <w:tcPr>
            <w:tcW w:w="1067" w:type="dxa"/>
          </w:tcPr>
          <w:p w:rsidR="00F06686" w:rsidRPr="001D386E" w:rsidRDefault="00F06686" w:rsidP="00F06686">
            <w:pPr>
              <w:pStyle w:val="TAH"/>
              <w:rPr>
                <w:ins w:id="849" w:author="Ng, Man Hung (Nokia - GB)" w:date="2021-01-29T14:12:00Z"/>
                <w:rFonts w:cs="Arial"/>
              </w:rPr>
            </w:pPr>
            <w:ins w:id="850" w:author="Ng, Man Hung (Nokia - GB)" w:date="2021-01-29T14:12:00Z">
              <w:r w:rsidRPr="001D386E">
                <w:rPr>
                  <w:rFonts w:cs="Arial"/>
                </w:rPr>
                <w:t>Tolerance (dB)</w:t>
              </w:r>
            </w:ins>
          </w:p>
        </w:tc>
        <w:tc>
          <w:tcPr>
            <w:tcW w:w="919" w:type="dxa"/>
          </w:tcPr>
          <w:p w:rsidR="00F06686" w:rsidRPr="001D386E" w:rsidRDefault="00F06686" w:rsidP="00F06686">
            <w:pPr>
              <w:pStyle w:val="TAH"/>
              <w:rPr>
                <w:ins w:id="851" w:author="Ng, Man Hung (Nokia - GB)" w:date="2021-01-29T14:12:00Z"/>
                <w:rFonts w:cs="Arial"/>
              </w:rPr>
            </w:pPr>
            <w:ins w:id="852" w:author="Ng, Man Hung (Nokia - GB)" w:date="2021-01-29T14:12:00Z">
              <w:r w:rsidRPr="001D386E">
                <w:rPr>
                  <w:rFonts w:cs="Arial"/>
                </w:rPr>
                <w:t>Class 3 (dBm)</w:t>
              </w:r>
            </w:ins>
          </w:p>
        </w:tc>
        <w:tc>
          <w:tcPr>
            <w:tcW w:w="1257" w:type="dxa"/>
          </w:tcPr>
          <w:p w:rsidR="00F06686" w:rsidRPr="001D386E" w:rsidRDefault="00F06686" w:rsidP="00F06686">
            <w:pPr>
              <w:pStyle w:val="TAH"/>
              <w:rPr>
                <w:ins w:id="853" w:author="Ng, Man Hung (Nokia - GB)" w:date="2021-01-29T14:12:00Z"/>
                <w:rFonts w:cs="Arial"/>
              </w:rPr>
            </w:pPr>
            <w:ins w:id="854" w:author="Ng, Man Hung (Nokia - GB)" w:date="2021-01-29T14:12:00Z">
              <w:r w:rsidRPr="001D386E">
                <w:rPr>
                  <w:rFonts w:cs="Arial"/>
                </w:rPr>
                <w:t>Tolerance (dB)</w:t>
              </w:r>
            </w:ins>
          </w:p>
        </w:tc>
        <w:tc>
          <w:tcPr>
            <w:tcW w:w="980" w:type="dxa"/>
          </w:tcPr>
          <w:p w:rsidR="00F06686" w:rsidRPr="001D386E" w:rsidRDefault="00F06686" w:rsidP="00F06686">
            <w:pPr>
              <w:pStyle w:val="TAH"/>
              <w:rPr>
                <w:ins w:id="855" w:author="Ng, Man Hung (Nokia - GB)" w:date="2021-01-29T14:12:00Z"/>
                <w:rFonts w:cs="Arial"/>
              </w:rPr>
            </w:pPr>
            <w:ins w:id="856" w:author="Ng, Man Hung (Nokia - GB)" w:date="2021-01-29T14:12:00Z">
              <w:r w:rsidRPr="001D386E">
                <w:rPr>
                  <w:rFonts w:cs="Arial"/>
                </w:rPr>
                <w:t>Class 4 (dBm)</w:t>
              </w:r>
            </w:ins>
          </w:p>
        </w:tc>
        <w:tc>
          <w:tcPr>
            <w:tcW w:w="1253" w:type="dxa"/>
          </w:tcPr>
          <w:p w:rsidR="00F06686" w:rsidRPr="001D386E" w:rsidRDefault="00F06686" w:rsidP="00F06686">
            <w:pPr>
              <w:pStyle w:val="TAH"/>
              <w:rPr>
                <w:ins w:id="857" w:author="Ng, Man Hung (Nokia - GB)" w:date="2021-01-29T14:12:00Z"/>
                <w:rFonts w:cs="Arial"/>
              </w:rPr>
            </w:pPr>
            <w:ins w:id="858" w:author="Ng, Man Hung (Nokia - GB)" w:date="2021-01-29T14:12:00Z">
              <w:r w:rsidRPr="001D386E">
                <w:rPr>
                  <w:rFonts w:cs="Arial"/>
                </w:rPr>
                <w:t>Tolerance (dB)</w:t>
              </w:r>
            </w:ins>
          </w:p>
        </w:tc>
      </w:tr>
      <w:tr w:rsidR="00F06686" w:rsidRPr="001D386E" w:rsidTr="00F06686">
        <w:trPr>
          <w:jc w:val="center"/>
          <w:ins w:id="859" w:author="Ng, Man Hung (Nokia - GB)" w:date="2021-01-29T14:12:00Z"/>
        </w:trPr>
        <w:tc>
          <w:tcPr>
            <w:tcW w:w="923" w:type="dxa"/>
            <w:vAlign w:val="center"/>
          </w:tcPr>
          <w:p w:rsidR="00F06686" w:rsidRPr="001D386E" w:rsidRDefault="00F06686" w:rsidP="00F06686">
            <w:pPr>
              <w:pStyle w:val="TAC"/>
              <w:rPr>
                <w:ins w:id="860" w:author="Ng, Man Hung (Nokia - GB)" w:date="2021-01-29T14:12:00Z"/>
                <w:rFonts w:cs="Arial"/>
              </w:rPr>
            </w:pPr>
            <w:ins w:id="861" w:author="Ng, Man Hung (Nokia - GB)" w:date="2021-01-29T14:12:00Z">
              <w:r w:rsidRPr="001D386E">
                <w:rPr>
                  <w:rFonts w:cs="Arial"/>
                </w:rPr>
                <w:t>1</w:t>
              </w:r>
            </w:ins>
          </w:p>
        </w:tc>
        <w:tc>
          <w:tcPr>
            <w:tcW w:w="1008" w:type="dxa"/>
          </w:tcPr>
          <w:p w:rsidR="00F06686" w:rsidRPr="001D386E" w:rsidRDefault="00F06686" w:rsidP="00F06686">
            <w:pPr>
              <w:pStyle w:val="TAC"/>
              <w:rPr>
                <w:ins w:id="862" w:author="Ng, Man Hung (Nokia - GB)" w:date="2021-01-29T14:12:00Z"/>
                <w:rFonts w:cs="Arial"/>
              </w:rPr>
            </w:pPr>
          </w:p>
        </w:tc>
        <w:tc>
          <w:tcPr>
            <w:tcW w:w="1067" w:type="dxa"/>
          </w:tcPr>
          <w:p w:rsidR="00F06686" w:rsidRPr="001D386E" w:rsidRDefault="00F06686" w:rsidP="00F06686">
            <w:pPr>
              <w:pStyle w:val="TAC"/>
              <w:rPr>
                <w:ins w:id="863" w:author="Ng, Man Hung (Nokia - GB)" w:date="2021-01-29T14:12:00Z"/>
                <w:rFonts w:cs="Arial"/>
              </w:rPr>
            </w:pPr>
          </w:p>
        </w:tc>
        <w:tc>
          <w:tcPr>
            <w:tcW w:w="1008" w:type="dxa"/>
          </w:tcPr>
          <w:p w:rsidR="00F06686" w:rsidRPr="001D386E" w:rsidRDefault="00F06686" w:rsidP="00F06686">
            <w:pPr>
              <w:pStyle w:val="TAC"/>
              <w:rPr>
                <w:ins w:id="864" w:author="Ng, Man Hung (Nokia - GB)" w:date="2021-01-29T14:12:00Z"/>
                <w:rFonts w:cs="Arial"/>
              </w:rPr>
            </w:pPr>
          </w:p>
        </w:tc>
        <w:tc>
          <w:tcPr>
            <w:tcW w:w="1067" w:type="dxa"/>
          </w:tcPr>
          <w:p w:rsidR="00F06686" w:rsidRPr="001D386E" w:rsidRDefault="00F06686" w:rsidP="00F06686">
            <w:pPr>
              <w:pStyle w:val="TAC"/>
              <w:rPr>
                <w:ins w:id="865" w:author="Ng, Man Hung (Nokia - GB)" w:date="2021-01-29T14:12:00Z"/>
                <w:rFonts w:cs="Arial"/>
              </w:rPr>
            </w:pPr>
          </w:p>
        </w:tc>
        <w:tc>
          <w:tcPr>
            <w:tcW w:w="919" w:type="dxa"/>
          </w:tcPr>
          <w:p w:rsidR="00F06686" w:rsidRPr="001D386E" w:rsidRDefault="00F06686" w:rsidP="00F06686">
            <w:pPr>
              <w:pStyle w:val="TAC"/>
              <w:rPr>
                <w:ins w:id="866" w:author="Ng, Man Hung (Nokia - GB)" w:date="2021-01-29T14:12:00Z"/>
                <w:rFonts w:cs="Arial"/>
              </w:rPr>
            </w:pPr>
            <w:ins w:id="867" w:author="Ng, Man Hung (Nokia - GB)" w:date="2021-01-29T14:12:00Z">
              <w:r w:rsidRPr="001D386E">
                <w:rPr>
                  <w:rFonts w:cs="Arial"/>
                </w:rPr>
                <w:t>23</w:t>
              </w:r>
            </w:ins>
          </w:p>
        </w:tc>
        <w:tc>
          <w:tcPr>
            <w:tcW w:w="1257" w:type="dxa"/>
          </w:tcPr>
          <w:p w:rsidR="00F06686" w:rsidRPr="001D386E" w:rsidRDefault="00F06686" w:rsidP="00F06686">
            <w:pPr>
              <w:pStyle w:val="TAC"/>
              <w:rPr>
                <w:ins w:id="868" w:author="Ng, Man Hung (Nokia - GB)" w:date="2021-01-29T14:12:00Z"/>
                <w:rFonts w:cs="Arial"/>
              </w:rPr>
            </w:pPr>
            <w:ins w:id="869" w:author="Ng, Man Hung (Nokia - GB)" w:date="2021-01-29T14:12:00Z">
              <w:r w:rsidRPr="001D386E">
                <w:rPr>
                  <w:rFonts w:cs="Arial"/>
                </w:rPr>
                <w:t>±2</w:t>
              </w:r>
            </w:ins>
          </w:p>
        </w:tc>
        <w:tc>
          <w:tcPr>
            <w:tcW w:w="980" w:type="dxa"/>
          </w:tcPr>
          <w:p w:rsidR="00F06686" w:rsidRPr="001D386E" w:rsidRDefault="00F06686" w:rsidP="00F06686">
            <w:pPr>
              <w:pStyle w:val="TAC"/>
              <w:rPr>
                <w:ins w:id="870" w:author="Ng, Man Hung (Nokia - GB)" w:date="2021-01-29T14:12:00Z"/>
                <w:rFonts w:cs="Arial"/>
              </w:rPr>
            </w:pPr>
          </w:p>
        </w:tc>
        <w:tc>
          <w:tcPr>
            <w:tcW w:w="1253" w:type="dxa"/>
          </w:tcPr>
          <w:p w:rsidR="00F06686" w:rsidRPr="001D386E" w:rsidRDefault="00F06686" w:rsidP="00F06686">
            <w:pPr>
              <w:pStyle w:val="TAC"/>
              <w:rPr>
                <w:ins w:id="871" w:author="Ng, Man Hung (Nokia - GB)" w:date="2021-01-29T14:12:00Z"/>
                <w:rFonts w:cs="Arial"/>
              </w:rPr>
            </w:pPr>
          </w:p>
        </w:tc>
      </w:tr>
      <w:tr w:rsidR="00F06686" w:rsidRPr="001D386E" w:rsidTr="00F06686">
        <w:trPr>
          <w:jc w:val="center"/>
          <w:ins w:id="872"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873" w:author="Ng, Man Hung (Nokia - GB)" w:date="2021-01-29T14:12:00Z"/>
                <w:rFonts w:cs="Arial"/>
              </w:rPr>
            </w:pPr>
            <w:ins w:id="874" w:author="Ng, Man Hung (Nokia - GB)" w:date="2021-01-29T14:12:00Z">
              <w:r w:rsidRPr="001D386E">
                <w:rPr>
                  <w:rFonts w:cs="Arial"/>
                </w:rPr>
                <w:t>2</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75"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76"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77"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78"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79" w:author="Ng, Man Hung (Nokia - GB)" w:date="2021-01-29T14:12:00Z"/>
                <w:rFonts w:cs="Arial"/>
              </w:rPr>
            </w:pPr>
            <w:ins w:id="880"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81" w:author="Ng, Man Hung (Nokia - GB)" w:date="2021-01-29T14:12:00Z"/>
                <w:rFonts w:cs="Arial"/>
              </w:rPr>
            </w:pPr>
            <w:ins w:id="882" w:author="Ng, Man Hung (Nokia - GB)" w:date="2021-01-29T14:12:00Z">
              <w:r w:rsidRPr="001D386E">
                <w:rPr>
                  <w:rFonts w:cs="Arial"/>
                </w:rPr>
                <w:t>±2</w:t>
              </w:r>
              <w:r w:rsidRPr="001D386E">
                <w:rPr>
                  <w:rFonts w:cs="Arial"/>
                  <w:vertAlign w:val="superscript"/>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83"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84" w:author="Ng, Man Hung (Nokia - GB)" w:date="2021-01-29T14:12:00Z"/>
                <w:rFonts w:cs="Arial"/>
              </w:rPr>
            </w:pPr>
          </w:p>
        </w:tc>
      </w:tr>
      <w:tr w:rsidR="00F06686" w:rsidRPr="001D386E" w:rsidTr="00F06686">
        <w:trPr>
          <w:jc w:val="center"/>
          <w:ins w:id="885"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886" w:author="Ng, Man Hung (Nokia - GB)" w:date="2021-01-29T14:12:00Z"/>
                <w:rFonts w:cs="Arial"/>
              </w:rPr>
            </w:pPr>
            <w:ins w:id="887" w:author="Ng, Man Hung (Nokia - GB)" w:date="2021-01-29T14:12:00Z">
              <w:r w:rsidRPr="001D386E">
                <w:rPr>
                  <w:rFonts w:cs="Arial"/>
                </w:rPr>
                <w:t>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88" w:author="Ng, Man Hung (Nokia - GB)" w:date="2021-01-29T14:12:00Z"/>
                <w:rFonts w:cs="Arial"/>
              </w:rPr>
            </w:pPr>
            <w:ins w:id="889"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0" w:author="Ng, Man Hung (Nokia - GB)" w:date="2021-01-29T14:12:00Z"/>
                <w:rFonts w:cs="Arial"/>
              </w:rPr>
            </w:pPr>
            <w:ins w:id="891"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2"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3"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4" w:author="Ng, Man Hung (Nokia - GB)" w:date="2021-01-29T14:12:00Z"/>
                <w:rFonts w:cs="Arial"/>
              </w:rPr>
            </w:pPr>
            <w:ins w:id="895"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6" w:author="Ng, Man Hung (Nokia - GB)" w:date="2021-01-29T14:12:00Z"/>
                <w:rFonts w:cs="Arial"/>
              </w:rPr>
            </w:pPr>
            <w:ins w:id="897" w:author="Ng, Man Hung (Nokia - GB)" w:date="2021-01-29T14:12:00Z">
              <w:r w:rsidRPr="001D386E">
                <w:rPr>
                  <w:rFonts w:cs="Arial"/>
                </w:rPr>
                <w:t>±2</w:t>
              </w:r>
              <w:r w:rsidRPr="001D386E">
                <w:rPr>
                  <w:rFonts w:cs="Arial"/>
                  <w:vertAlign w:val="superscript"/>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8"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899" w:author="Ng, Man Hung (Nokia - GB)" w:date="2021-01-29T14:12:00Z"/>
                <w:rFonts w:cs="Arial"/>
              </w:rPr>
            </w:pPr>
          </w:p>
        </w:tc>
      </w:tr>
      <w:tr w:rsidR="00F06686" w:rsidRPr="001D386E" w:rsidTr="00F06686">
        <w:trPr>
          <w:jc w:val="center"/>
          <w:ins w:id="900"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01" w:author="Ng, Man Hung (Nokia - GB)" w:date="2021-01-29T14:12:00Z"/>
                <w:rFonts w:cs="Arial"/>
              </w:rPr>
            </w:pPr>
            <w:ins w:id="902" w:author="Ng, Man Hung (Nokia - GB)" w:date="2021-01-29T14:12:00Z">
              <w:r w:rsidRPr="001D386E">
                <w:rPr>
                  <w:rFonts w:cs="Arial"/>
                </w:rPr>
                <w:t>4</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03"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04"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05"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06"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07" w:author="Ng, Man Hung (Nokia - GB)" w:date="2021-01-29T14:12:00Z"/>
                <w:rFonts w:cs="Arial"/>
              </w:rPr>
            </w:pPr>
            <w:ins w:id="908"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09" w:author="Ng, Man Hung (Nokia - GB)" w:date="2021-01-29T14:12:00Z"/>
                <w:rFonts w:cs="Arial"/>
              </w:rPr>
            </w:pPr>
            <w:ins w:id="910"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11"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12" w:author="Ng, Man Hung (Nokia - GB)" w:date="2021-01-29T14:12:00Z"/>
                <w:rFonts w:cs="Arial"/>
              </w:rPr>
            </w:pPr>
          </w:p>
        </w:tc>
      </w:tr>
      <w:tr w:rsidR="00F06686" w:rsidRPr="001D386E" w:rsidTr="00F06686">
        <w:trPr>
          <w:jc w:val="center"/>
          <w:ins w:id="913"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14" w:author="Ng, Man Hung (Nokia - GB)" w:date="2021-01-29T14:12:00Z"/>
                <w:rFonts w:cs="Arial"/>
              </w:rPr>
            </w:pPr>
            <w:ins w:id="915" w:author="Ng, Man Hung (Nokia - GB)" w:date="2021-01-29T14:12:00Z">
              <w:r w:rsidRPr="001D386E">
                <w:rPr>
                  <w:rFonts w:cs="Arial"/>
                </w:rPr>
                <w:t>5</w:t>
              </w:r>
            </w:ins>
          </w:p>
        </w:tc>
        <w:tc>
          <w:tcPr>
            <w:tcW w:w="1008" w:type="dxa"/>
            <w:tcBorders>
              <w:top w:val="single" w:sz="4" w:space="0" w:color="auto"/>
              <w:left w:val="single" w:sz="4" w:space="0" w:color="auto"/>
              <w:bottom w:val="single" w:sz="4" w:space="0" w:color="auto"/>
              <w:right w:val="single" w:sz="4" w:space="0" w:color="auto"/>
            </w:tcBorders>
          </w:tcPr>
          <w:p w:rsidR="00F06686" w:rsidRPr="0089659F" w:rsidRDefault="00F06686" w:rsidP="00F06686">
            <w:pPr>
              <w:pStyle w:val="TAC"/>
              <w:rPr>
                <w:ins w:id="916" w:author="Ng, Man Hung (Nokia - GB)" w:date="2021-01-29T14:12:00Z"/>
                <w:rFonts w:cs="Arial"/>
                <w:highlight w:val="yellow"/>
                <w:rPrChange w:id="917" w:author="Vasenkari, Petri J. (Nokia - FI/Espoo)" w:date="2020-11-25T15:29:00Z">
                  <w:rPr>
                    <w:ins w:id="918" w:author="Ng, Man Hung (Nokia - GB)" w:date="2021-01-29T14:12:00Z"/>
                    <w:rFonts w:cs="Arial"/>
                  </w:rPr>
                </w:rPrChange>
              </w:rPr>
            </w:pPr>
            <w:ins w:id="919" w:author="Ng, Man Hung (Nokia - GB)" w:date="2021-01-29T14:12:00Z">
              <w:r w:rsidRPr="0089659F">
                <w:rPr>
                  <w:rFonts w:cs="Arial"/>
                  <w:highlight w:val="yellow"/>
                  <w:rPrChange w:id="920" w:author="Vasenkari, Petri J. (Nokia - FI/Espoo)" w:date="2020-11-25T15:29:00Z">
                    <w:rPr>
                      <w:rFonts w:cs="Arial"/>
                    </w:rPr>
                  </w:rPrChange>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89659F" w:rsidRDefault="00F06686" w:rsidP="00F06686">
            <w:pPr>
              <w:pStyle w:val="TAC"/>
              <w:rPr>
                <w:ins w:id="921" w:author="Ng, Man Hung (Nokia - GB)" w:date="2021-01-29T14:12:00Z"/>
                <w:rFonts w:cs="Arial"/>
                <w:highlight w:val="yellow"/>
                <w:rPrChange w:id="922" w:author="Vasenkari, Petri J. (Nokia - FI/Espoo)" w:date="2020-11-25T15:29:00Z">
                  <w:rPr>
                    <w:ins w:id="923" w:author="Ng, Man Hung (Nokia - GB)" w:date="2021-01-29T14:12:00Z"/>
                    <w:rFonts w:cs="Arial"/>
                  </w:rPr>
                </w:rPrChange>
              </w:rPr>
            </w:pPr>
            <w:ins w:id="924" w:author="Ng, Man Hung (Nokia - GB)" w:date="2021-01-29T14:12:00Z">
              <w:r w:rsidRPr="0089659F">
                <w:rPr>
                  <w:rFonts w:cs="Arial"/>
                  <w:highlight w:val="yellow"/>
                  <w:rPrChange w:id="925" w:author="Vasenkari, Petri J. (Nokia - FI/Espoo)" w:date="2020-11-25T15:29:00Z">
                    <w:rPr>
                      <w:rFonts w:cs="Arial"/>
                    </w:rPr>
                  </w:rPrChange>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26"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27"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28" w:author="Ng, Man Hung (Nokia - GB)" w:date="2021-01-29T14:12:00Z"/>
                <w:rFonts w:cs="Arial"/>
              </w:rPr>
            </w:pPr>
            <w:ins w:id="929"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30" w:author="Ng, Man Hung (Nokia - GB)" w:date="2021-01-29T14:12:00Z"/>
                <w:rFonts w:cs="Arial"/>
              </w:rPr>
            </w:pPr>
            <w:ins w:id="931"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32"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33" w:author="Ng, Man Hung (Nokia - GB)" w:date="2021-01-29T14:12:00Z"/>
                <w:rFonts w:cs="Arial"/>
              </w:rPr>
            </w:pPr>
          </w:p>
        </w:tc>
      </w:tr>
      <w:tr w:rsidR="00F06686" w:rsidRPr="001D386E" w:rsidTr="00F06686">
        <w:trPr>
          <w:jc w:val="center"/>
          <w:ins w:id="934"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35" w:author="Ng, Man Hung (Nokia - GB)" w:date="2021-01-29T14:12:00Z"/>
                <w:rFonts w:cs="Arial"/>
              </w:rPr>
            </w:pPr>
            <w:ins w:id="936" w:author="Ng, Man Hung (Nokia - GB)" w:date="2021-01-29T14:12:00Z">
              <w:r w:rsidRPr="001D386E">
                <w:rPr>
                  <w:rFonts w:cs="Arial"/>
                </w:rPr>
                <w:t>6</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37"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38"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39"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40"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41" w:author="Ng, Man Hung (Nokia - GB)" w:date="2021-01-29T14:12:00Z"/>
                <w:rFonts w:cs="Arial"/>
              </w:rPr>
            </w:pPr>
            <w:ins w:id="942"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43" w:author="Ng, Man Hung (Nokia - GB)" w:date="2021-01-29T14:12:00Z"/>
                <w:rFonts w:cs="Arial"/>
              </w:rPr>
            </w:pPr>
            <w:ins w:id="944"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45"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46" w:author="Ng, Man Hung (Nokia - GB)" w:date="2021-01-29T14:12:00Z"/>
                <w:rFonts w:cs="Arial"/>
              </w:rPr>
            </w:pPr>
          </w:p>
        </w:tc>
      </w:tr>
      <w:tr w:rsidR="00F06686" w:rsidRPr="001D386E" w:rsidTr="00F06686">
        <w:trPr>
          <w:jc w:val="center"/>
          <w:ins w:id="947"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48" w:author="Ng, Man Hung (Nokia - GB)" w:date="2021-01-29T14:12:00Z"/>
                <w:rFonts w:cs="Arial"/>
              </w:rPr>
            </w:pPr>
            <w:ins w:id="949" w:author="Ng, Man Hung (Nokia - GB)" w:date="2021-01-29T14:12:00Z">
              <w:r w:rsidRPr="001D386E">
                <w:rPr>
                  <w:rFonts w:cs="Arial"/>
                </w:rPr>
                <w:t>11</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0"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1"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2"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3"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4" w:author="Ng, Man Hung (Nokia - GB)" w:date="2021-01-29T14:12:00Z"/>
                <w:rFonts w:cs="Arial"/>
              </w:rPr>
            </w:pPr>
            <w:ins w:id="955"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6" w:author="Ng, Man Hung (Nokia - GB)" w:date="2021-01-29T14:12:00Z"/>
                <w:rFonts w:cs="Arial"/>
              </w:rPr>
            </w:pPr>
            <w:ins w:id="957"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8"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59" w:author="Ng, Man Hung (Nokia - GB)" w:date="2021-01-29T14:12:00Z"/>
                <w:rFonts w:cs="Arial"/>
              </w:rPr>
            </w:pPr>
          </w:p>
        </w:tc>
      </w:tr>
      <w:tr w:rsidR="00F06686" w:rsidRPr="001D386E" w:rsidTr="00F06686">
        <w:trPr>
          <w:jc w:val="center"/>
          <w:ins w:id="960"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61" w:author="Ng, Man Hung (Nokia - GB)" w:date="2021-01-29T14:12:00Z"/>
                <w:rFonts w:cs="Arial"/>
              </w:rPr>
            </w:pPr>
            <w:ins w:id="962" w:author="Ng, Man Hung (Nokia - GB)" w:date="2021-01-29T14:12:00Z">
              <w:r w:rsidRPr="001D386E">
                <w:rPr>
                  <w:rFonts w:cs="Arial"/>
                </w:rPr>
                <w:t>12</w:t>
              </w:r>
            </w:ins>
          </w:p>
        </w:tc>
        <w:tc>
          <w:tcPr>
            <w:tcW w:w="1008" w:type="dxa"/>
            <w:tcBorders>
              <w:top w:val="single" w:sz="4" w:space="0" w:color="auto"/>
              <w:left w:val="single" w:sz="4" w:space="0" w:color="auto"/>
              <w:bottom w:val="single" w:sz="4" w:space="0" w:color="auto"/>
              <w:right w:val="single" w:sz="4" w:space="0" w:color="auto"/>
            </w:tcBorders>
          </w:tcPr>
          <w:p w:rsidR="00F06686" w:rsidRPr="0089659F" w:rsidRDefault="00F06686" w:rsidP="00F06686">
            <w:pPr>
              <w:pStyle w:val="TAC"/>
              <w:rPr>
                <w:ins w:id="963" w:author="Ng, Man Hung (Nokia - GB)" w:date="2021-01-29T14:12:00Z"/>
                <w:rFonts w:cs="Arial"/>
                <w:highlight w:val="yellow"/>
                <w:rPrChange w:id="964" w:author="Vasenkari, Petri J. (Nokia - FI/Espoo)" w:date="2020-11-25T15:29:00Z">
                  <w:rPr>
                    <w:ins w:id="965" w:author="Ng, Man Hung (Nokia - GB)" w:date="2021-01-29T14:12:00Z"/>
                    <w:rFonts w:cs="Arial"/>
                  </w:rPr>
                </w:rPrChange>
              </w:rPr>
            </w:pPr>
            <w:ins w:id="966" w:author="Ng, Man Hung (Nokia - GB)" w:date="2021-01-29T14:12:00Z">
              <w:r w:rsidRPr="0089659F">
                <w:rPr>
                  <w:rFonts w:cs="Arial"/>
                  <w:highlight w:val="yellow"/>
                  <w:rPrChange w:id="967" w:author="Vasenkari, Petri J. (Nokia - FI/Espoo)" w:date="2020-11-25T15:29:00Z">
                    <w:rPr>
                      <w:rFonts w:cs="Arial"/>
                    </w:rPr>
                  </w:rPrChange>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89659F" w:rsidRDefault="00F06686" w:rsidP="00F06686">
            <w:pPr>
              <w:pStyle w:val="TAC"/>
              <w:rPr>
                <w:ins w:id="968" w:author="Ng, Man Hung (Nokia - GB)" w:date="2021-01-29T14:12:00Z"/>
                <w:rFonts w:cs="Arial"/>
                <w:highlight w:val="yellow"/>
                <w:rPrChange w:id="969" w:author="Vasenkari, Petri J. (Nokia - FI/Espoo)" w:date="2020-11-25T15:29:00Z">
                  <w:rPr>
                    <w:ins w:id="970" w:author="Ng, Man Hung (Nokia - GB)" w:date="2021-01-29T14:12:00Z"/>
                    <w:rFonts w:cs="Arial"/>
                  </w:rPr>
                </w:rPrChange>
              </w:rPr>
            </w:pPr>
            <w:ins w:id="971" w:author="Ng, Man Hung (Nokia - GB)" w:date="2021-01-29T14:12:00Z">
              <w:r w:rsidRPr="0089659F">
                <w:rPr>
                  <w:rFonts w:cs="Arial"/>
                  <w:highlight w:val="yellow"/>
                  <w:rPrChange w:id="972" w:author="Vasenkari, Petri J. (Nokia - FI/Espoo)" w:date="2020-11-25T15:29:00Z">
                    <w:rPr>
                      <w:rFonts w:cs="Arial"/>
                    </w:rPr>
                  </w:rPrChange>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73"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74"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75" w:author="Ng, Man Hung (Nokia - GB)" w:date="2021-01-29T14:12:00Z"/>
                <w:rFonts w:cs="Arial"/>
              </w:rPr>
            </w:pPr>
            <w:ins w:id="976"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77" w:author="Ng, Man Hung (Nokia - GB)" w:date="2021-01-29T14:12:00Z"/>
                <w:rFonts w:cs="Arial"/>
              </w:rPr>
            </w:pPr>
            <w:ins w:id="978" w:author="Ng, Man Hung (Nokia - GB)" w:date="2021-01-29T14:12:00Z">
              <w:r w:rsidRPr="001D386E">
                <w:rPr>
                  <w:rFonts w:cs="Arial"/>
                </w:rPr>
                <w:t>±2</w:t>
              </w:r>
              <w:r w:rsidRPr="001D386E">
                <w:rPr>
                  <w:rFonts w:cs="Arial"/>
                  <w:vertAlign w:val="superscript"/>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79"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80" w:author="Ng, Man Hung (Nokia - GB)" w:date="2021-01-29T14:12:00Z"/>
                <w:rFonts w:cs="Arial"/>
              </w:rPr>
            </w:pPr>
          </w:p>
        </w:tc>
      </w:tr>
      <w:tr w:rsidR="00F06686" w:rsidRPr="001D386E" w:rsidTr="00F06686">
        <w:trPr>
          <w:jc w:val="center"/>
          <w:ins w:id="981"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82" w:author="Ng, Man Hung (Nokia - GB)" w:date="2021-01-29T14:12:00Z"/>
                <w:rFonts w:cs="Arial"/>
              </w:rPr>
            </w:pPr>
            <w:ins w:id="983" w:author="Ng, Man Hung (Nokia - GB)" w:date="2021-01-29T14:12:00Z">
              <w:r w:rsidRPr="001D386E">
                <w:rPr>
                  <w:rFonts w:cs="Arial"/>
                </w:rPr>
                <w:t>13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84"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85"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86"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87"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88" w:author="Ng, Man Hung (Nokia - GB)" w:date="2021-01-29T14:12:00Z"/>
                <w:rFonts w:cs="Arial"/>
              </w:rPr>
            </w:pPr>
            <w:ins w:id="989"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90" w:author="Ng, Man Hung (Nokia - GB)" w:date="2021-01-29T14:12:00Z"/>
                <w:rFonts w:cs="Arial"/>
              </w:rPr>
            </w:pPr>
            <w:ins w:id="991"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92"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93" w:author="Ng, Man Hung (Nokia - GB)" w:date="2021-01-29T14:12:00Z"/>
                <w:rFonts w:cs="Arial"/>
              </w:rPr>
            </w:pPr>
          </w:p>
        </w:tc>
      </w:tr>
      <w:tr w:rsidR="00F06686" w:rsidRPr="001D386E" w:rsidTr="00F06686">
        <w:trPr>
          <w:jc w:val="center"/>
          <w:ins w:id="994"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995" w:author="Ng, Man Hung (Nokia - GB)" w:date="2021-01-29T14:12:00Z"/>
                <w:rFonts w:cs="Arial"/>
              </w:rPr>
            </w:pPr>
            <w:ins w:id="996" w:author="Ng, Man Hung (Nokia - GB)" w:date="2021-01-29T14:12:00Z">
              <w:r w:rsidRPr="001D386E">
                <w:rPr>
                  <w:rFonts w:cs="Arial"/>
                </w:rPr>
                <w:t>14</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97" w:author="Ng, Man Hung (Nokia - GB)" w:date="2021-01-29T14:12:00Z"/>
                <w:rFonts w:cs="Arial"/>
              </w:rPr>
            </w:pPr>
            <w:ins w:id="998"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999" w:author="Ng, Man Hung (Nokia - GB)" w:date="2021-01-29T14:12:00Z"/>
                <w:rFonts w:cs="Arial"/>
              </w:rPr>
            </w:pPr>
            <w:ins w:id="1000"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01"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02"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03" w:author="Ng, Man Hung (Nokia - GB)" w:date="2021-01-29T14:12:00Z"/>
                <w:rFonts w:cs="Arial"/>
              </w:rPr>
            </w:pPr>
            <w:ins w:id="1004"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05" w:author="Ng, Man Hung (Nokia - GB)" w:date="2021-01-29T14:12:00Z"/>
                <w:rFonts w:cs="Arial"/>
              </w:rPr>
            </w:pPr>
            <w:ins w:id="1006"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07"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08" w:author="Ng, Man Hung (Nokia - GB)" w:date="2021-01-29T14:12:00Z"/>
                <w:rFonts w:cs="Arial"/>
              </w:rPr>
            </w:pPr>
          </w:p>
        </w:tc>
      </w:tr>
      <w:tr w:rsidR="00F06686" w:rsidRPr="001D386E" w:rsidTr="00F06686">
        <w:trPr>
          <w:jc w:val="center"/>
          <w:ins w:id="1009"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010"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1"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2"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3"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4"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5" w:author="Ng, Man Hung (Nokia - GB)" w:date="2021-01-29T14:12:00Z"/>
                <w:rFonts w:cs="Arial"/>
              </w:rPr>
            </w:pPr>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6" w:author="Ng, Man Hung (Nokia - GB)" w:date="2021-01-29T14:12:00Z"/>
                <w:rFonts w:cs="Arial"/>
              </w:rPr>
            </w:pPr>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7"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18" w:author="Ng, Man Hung (Nokia - GB)" w:date="2021-01-29T14:12:00Z"/>
                <w:rFonts w:cs="Arial"/>
              </w:rPr>
            </w:pPr>
          </w:p>
        </w:tc>
      </w:tr>
      <w:tr w:rsidR="00F06686" w:rsidRPr="001D386E" w:rsidTr="00F06686">
        <w:trPr>
          <w:jc w:val="center"/>
          <w:ins w:id="1019" w:author="Ng, Man Hung (Nokia - GB)" w:date="2021-01-29T14:12:00Z"/>
        </w:trPr>
        <w:tc>
          <w:tcPr>
            <w:tcW w:w="92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0" w:author="Ng, Man Hung (Nokia - GB)" w:date="2021-01-29T14:12:00Z"/>
                <w:rFonts w:cs="Arial"/>
              </w:rPr>
            </w:pPr>
            <w:ins w:id="1021" w:author="Ng, Man Hung (Nokia - GB)" w:date="2021-01-29T14:12:00Z">
              <w:r w:rsidRPr="001D386E">
                <w:rPr>
                  <w:rFonts w:cs="Arial"/>
                </w:rPr>
                <w:t>19</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2"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3"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4"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5"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6" w:author="Ng, Man Hung (Nokia - GB)" w:date="2021-01-29T14:12:00Z"/>
                <w:rFonts w:cs="Arial"/>
              </w:rPr>
            </w:pPr>
            <w:ins w:id="1027"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28" w:author="Ng, Man Hung (Nokia - GB)" w:date="2021-01-29T14:12:00Z"/>
                <w:rFonts w:cs="Arial"/>
              </w:rPr>
            </w:pPr>
            <w:ins w:id="1029"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30"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31" w:author="Ng, Man Hung (Nokia - GB)" w:date="2021-01-29T14:12:00Z"/>
                <w:rFonts w:cs="Arial"/>
              </w:rPr>
            </w:pPr>
          </w:p>
        </w:tc>
      </w:tr>
      <w:tr w:rsidR="00F06686" w:rsidRPr="001D386E" w:rsidTr="00F06686">
        <w:trPr>
          <w:jc w:val="center"/>
          <w:ins w:id="1032"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033" w:author="Ng, Man Hung (Nokia - GB)" w:date="2021-01-29T14:12:00Z"/>
                <w:rFonts w:cs="Arial"/>
              </w:rPr>
            </w:pPr>
            <w:ins w:id="1034" w:author="Ng, Man Hung (Nokia - GB)" w:date="2021-01-29T14:12:00Z">
              <w:r w:rsidRPr="001D386E">
                <w:rPr>
                  <w:rFonts w:cs="Arial"/>
                </w:rPr>
                <w:t>20</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35" w:author="Ng, Man Hung (Nokia - GB)" w:date="2021-01-29T14:12:00Z"/>
                <w:rFonts w:cs="Arial"/>
              </w:rPr>
            </w:pPr>
            <w:ins w:id="1036"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37" w:author="Ng, Man Hung (Nokia - GB)" w:date="2021-01-29T14:12:00Z"/>
                <w:rFonts w:cs="Arial"/>
              </w:rPr>
            </w:pPr>
            <w:ins w:id="1038"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39"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40"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41" w:author="Ng, Man Hung (Nokia - GB)" w:date="2021-01-29T14:12:00Z"/>
                <w:rFonts w:cs="Arial"/>
              </w:rPr>
            </w:pPr>
            <w:ins w:id="1042"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43" w:author="Ng, Man Hung (Nokia - GB)" w:date="2021-01-29T14:12:00Z"/>
                <w:rFonts w:cs="Arial"/>
              </w:rPr>
            </w:pPr>
            <w:ins w:id="1044" w:author="Ng, Man Hung (Nokia - GB)" w:date="2021-01-29T14:12:00Z">
              <w:r w:rsidRPr="001D386E">
                <w:rPr>
                  <w:rFonts w:cs="Arial"/>
                </w:rPr>
                <w:t>±2</w:t>
              </w:r>
              <w:r w:rsidRPr="001D386E">
                <w:rPr>
                  <w:rFonts w:cs="Arial"/>
                  <w:vertAlign w:val="superscript"/>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45"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46" w:author="Ng, Man Hung (Nokia - GB)" w:date="2021-01-29T14:12:00Z"/>
                <w:rFonts w:cs="Arial"/>
              </w:rPr>
            </w:pPr>
          </w:p>
        </w:tc>
      </w:tr>
      <w:tr w:rsidR="00F06686" w:rsidRPr="001D386E" w:rsidTr="00F06686">
        <w:trPr>
          <w:jc w:val="center"/>
          <w:ins w:id="1047" w:author="Ng, Man Hung (Nokia - GB)" w:date="2021-01-29T14:12:00Z"/>
        </w:trPr>
        <w:tc>
          <w:tcPr>
            <w:tcW w:w="92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48" w:author="Ng, Man Hung (Nokia - GB)" w:date="2021-01-29T14:12:00Z"/>
                <w:rFonts w:cs="Arial"/>
              </w:rPr>
            </w:pPr>
            <w:ins w:id="1049" w:author="Ng, Man Hung (Nokia - GB)" w:date="2021-01-29T14:12:00Z">
              <w:r w:rsidRPr="001D386E">
                <w:rPr>
                  <w:rFonts w:cs="Arial"/>
                </w:rPr>
                <w:t>21</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0"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1"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2"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3"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4" w:author="Ng, Man Hung (Nokia - GB)" w:date="2021-01-29T14:12:00Z"/>
                <w:rFonts w:cs="Arial"/>
              </w:rPr>
            </w:pPr>
            <w:ins w:id="1055"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6" w:author="Ng, Man Hung (Nokia - GB)" w:date="2021-01-29T14:12:00Z"/>
                <w:rFonts w:cs="Arial"/>
              </w:rPr>
            </w:pPr>
            <w:ins w:id="1057"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8"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59" w:author="Ng, Man Hung (Nokia - GB)" w:date="2021-01-29T14:12:00Z"/>
                <w:rFonts w:cs="Arial"/>
              </w:rPr>
            </w:pPr>
          </w:p>
        </w:tc>
      </w:tr>
      <w:tr w:rsidR="00F06686" w:rsidRPr="001D386E" w:rsidTr="00F06686">
        <w:trPr>
          <w:jc w:val="center"/>
          <w:ins w:id="1060"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061" w:author="Ng, Man Hung (Nokia - GB)" w:date="2021-01-29T14:12:00Z"/>
                <w:rFonts w:cs="Arial"/>
              </w:rPr>
            </w:pPr>
            <w:ins w:id="1062" w:author="Ng, Man Hung (Nokia - GB)" w:date="2021-01-29T14:12:00Z">
              <w:r w:rsidRPr="001D386E">
                <w:rPr>
                  <w:rFonts w:cs="Arial"/>
                </w:rPr>
                <w:t>27</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63"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64"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65"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66"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67" w:author="Ng, Man Hung (Nokia - GB)" w:date="2021-01-29T14:12:00Z"/>
                <w:rFonts w:cs="Arial"/>
              </w:rPr>
            </w:pPr>
            <w:ins w:id="1068"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69" w:author="Ng, Man Hung (Nokia - GB)" w:date="2021-01-29T14:12:00Z"/>
                <w:rFonts w:cs="Arial"/>
              </w:rPr>
            </w:pPr>
            <w:ins w:id="1070"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71"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72" w:author="Ng, Man Hung (Nokia - GB)" w:date="2021-01-29T14:12:00Z"/>
                <w:rFonts w:cs="Arial"/>
              </w:rPr>
            </w:pPr>
          </w:p>
        </w:tc>
      </w:tr>
      <w:tr w:rsidR="00F06686" w:rsidRPr="001D386E" w:rsidTr="00F06686">
        <w:trPr>
          <w:jc w:val="center"/>
          <w:ins w:id="1073"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074" w:author="Ng, Man Hung (Nokia - GB)" w:date="2021-01-29T14:12:00Z"/>
                <w:rFonts w:cs="Arial"/>
              </w:rPr>
            </w:pPr>
            <w:ins w:id="1075" w:author="Ng, Man Hung (Nokia - GB)" w:date="2021-01-29T14:12:00Z">
              <w:r w:rsidRPr="001D386E">
                <w:rPr>
                  <w:rFonts w:cs="Arial" w:hint="eastAsia"/>
                </w:rPr>
                <w:t>28</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76" w:author="Ng, Man Hung (Nokia - GB)" w:date="2021-01-29T14:12:00Z"/>
                <w:rFonts w:cs="Arial"/>
              </w:rPr>
            </w:pPr>
            <w:ins w:id="1077"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78" w:author="Ng, Man Hung (Nokia - GB)" w:date="2021-01-29T14:12:00Z"/>
                <w:rFonts w:cs="Arial"/>
              </w:rPr>
            </w:pPr>
            <w:ins w:id="1079"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0"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1"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2" w:author="Ng, Man Hung (Nokia - GB)" w:date="2021-01-29T14:12:00Z"/>
                <w:rFonts w:cs="Arial"/>
              </w:rPr>
            </w:pPr>
            <w:ins w:id="1083"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4" w:author="Ng, Man Hung (Nokia - GB)" w:date="2021-01-29T14:12:00Z"/>
                <w:rFonts w:cs="Arial"/>
              </w:rPr>
            </w:pPr>
            <w:ins w:id="1085" w:author="Ng, Man Hung (Nokia - GB)" w:date="2021-01-29T14:12:00Z">
              <w:r w:rsidRPr="001D386E">
                <w:rPr>
                  <w:rFonts w:cs="Arial"/>
                </w:rPr>
                <w:t>+2/-2.5</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6"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7" w:author="Ng, Man Hung (Nokia - GB)" w:date="2021-01-29T14:12:00Z"/>
                <w:rFonts w:cs="Arial"/>
              </w:rPr>
            </w:pPr>
          </w:p>
        </w:tc>
      </w:tr>
      <w:tr w:rsidR="00F06686" w:rsidRPr="001D386E" w:rsidTr="00F06686">
        <w:trPr>
          <w:jc w:val="center"/>
          <w:ins w:id="1088" w:author="Ng, Man Hung (Nokia - GB)" w:date="2021-01-29T14:12:00Z"/>
        </w:trPr>
        <w:tc>
          <w:tcPr>
            <w:tcW w:w="92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89" w:author="Ng, Man Hung (Nokia - GB)" w:date="2021-01-29T14:12:00Z"/>
                <w:rFonts w:cs="Arial"/>
              </w:rPr>
            </w:pPr>
            <w:ins w:id="1090" w:author="Ng, Man Hung (Nokia - GB)" w:date="2021-01-29T14:12:00Z">
              <w:r w:rsidRPr="001D386E">
                <w:rPr>
                  <w:rFonts w:cs="Arial"/>
                </w:rPr>
                <w:t>30</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1"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2"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3"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4"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5" w:author="Ng, Man Hung (Nokia - GB)" w:date="2021-01-29T14:12:00Z"/>
                <w:rFonts w:cs="Arial"/>
              </w:rPr>
            </w:pPr>
            <w:ins w:id="1096"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7" w:author="Ng, Man Hung (Nokia - GB)" w:date="2021-01-29T14:12:00Z"/>
                <w:rFonts w:cs="Arial"/>
              </w:rPr>
            </w:pPr>
            <w:ins w:id="1098"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099"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00" w:author="Ng, Man Hung (Nokia - GB)" w:date="2021-01-29T14:12:00Z"/>
                <w:rFonts w:cs="Arial"/>
              </w:rPr>
            </w:pPr>
          </w:p>
        </w:tc>
      </w:tr>
      <w:tr w:rsidR="00F06686" w:rsidRPr="001D386E" w:rsidTr="00F06686">
        <w:trPr>
          <w:jc w:val="center"/>
          <w:ins w:id="1101" w:author="Ng, Man Hung (Nokia - GB)" w:date="2021-01-29T14:12:00Z"/>
        </w:trPr>
        <w:tc>
          <w:tcPr>
            <w:tcW w:w="92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02" w:author="Ng, Man Hung (Nokia - GB)" w:date="2021-01-29T14:12:00Z"/>
                <w:rFonts w:cs="Arial"/>
              </w:rPr>
            </w:pPr>
            <w:ins w:id="1103" w:author="Ng, Man Hung (Nokia - GB)" w:date="2021-01-29T14:12:00Z">
              <w:r w:rsidRPr="001D386E">
                <w:rPr>
                  <w:rFonts w:cs="Arial"/>
                </w:rPr>
                <w:t>31</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04" w:author="Ng, Man Hung (Nokia - GB)" w:date="2021-01-29T14:12:00Z"/>
                <w:rFonts w:cs="Arial"/>
              </w:rPr>
            </w:pPr>
            <w:ins w:id="1105"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06" w:author="Ng, Man Hung (Nokia - GB)" w:date="2021-01-29T14:12:00Z"/>
                <w:rFonts w:cs="Arial"/>
              </w:rPr>
            </w:pPr>
            <w:ins w:id="1107"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08"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09"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10" w:author="Ng, Man Hung (Nokia - GB)" w:date="2021-01-29T14:12:00Z"/>
                <w:rFonts w:cs="Arial"/>
              </w:rPr>
            </w:pPr>
            <w:ins w:id="1111"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12" w:author="Ng, Man Hung (Nokia - GB)" w:date="2021-01-29T14:12:00Z"/>
                <w:rFonts w:cs="Arial"/>
              </w:rPr>
            </w:pPr>
            <w:ins w:id="1113"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14"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15" w:author="Ng, Man Hung (Nokia - GB)" w:date="2021-01-29T14:12:00Z"/>
                <w:rFonts w:cs="Arial"/>
              </w:rPr>
            </w:pPr>
          </w:p>
        </w:tc>
      </w:tr>
      <w:tr w:rsidR="00F06686" w:rsidRPr="001D386E" w:rsidTr="00F06686">
        <w:trPr>
          <w:jc w:val="center"/>
          <w:ins w:id="1116"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117" w:author="Ng, Man Hung (Nokia - GB)" w:date="2021-01-29T14:12:00Z"/>
                <w:rFonts w:cs="Arial"/>
              </w:rPr>
            </w:pPr>
            <w:ins w:id="1118" w:author="Ng, Man Hung (Nokia - GB)" w:date="2021-01-29T14:12:00Z">
              <w:r w:rsidRPr="001D386E">
                <w:rPr>
                  <w:rFonts w:cs="Arial"/>
                </w:rPr>
                <w:t>…</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19"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0"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1"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2"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3" w:author="Ng, Man Hung (Nokia - GB)" w:date="2021-01-29T14:12:00Z"/>
                <w:rFonts w:cs="Arial"/>
              </w:rPr>
            </w:pPr>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4" w:author="Ng, Man Hung (Nokia - GB)" w:date="2021-01-29T14:12:00Z"/>
                <w:rFonts w:cs="Arial"/>
              </w:rPr>
            </w:pPr>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5"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26" w:author="Ng, Man Hung (Nokia - GB)" w:date="2021-01-29T14:12:00Z"/>
                <w:rFonts w:cs="Arial"/>
              </w:rPr>
            </w:pPr>
          </w:p>
        </w:tc>
      </w:tr>
      <w:tr w:rsidR="00F06686" w:rsidRPr="001D386E" w:rsidTr="00F06686">
        <w:trPr>
          <w:jc w:val="center"/>
          <w:ins w:id="1127"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128" w:author="Ng, Man Hung (Nokia - GB)" w:date="2021-01-29T14:12:00Z"/>
                <w:rFonts w:cs="Arial"/>
              </w:rPr>
            </w:pPr>
            <w:ins w:id="1129" w:author="Ng, Man Hung (Nokia - GB)" w:date="2021-01-29T14:12:00Z">
              <w:r w:rsidRPr="001D386E">
                <w:rPr>
                  <w:rFonts w:cs="Arial"/>
                </w:rPr>
                <w:t>72</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30" w:author="Ng, Man Hung (Nokia - GB)" w:date="2021-01-29T14:12:00Z"/>
                <w:rFonts w:cs="Arial"/>
              </w:rPr>
            </w:pPr>
            <w:ins w:id="1131"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32" w:author="Ng, Man Hung (Nokia - GB)" w:date="2021-01-29T14:12:00Z"/>
                <w:rFonts w:cs="Arial"/>
              </w:rPr>
            </w:pPr>
            <w:ins w:id="1133"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34"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35"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36" w:author="Ng, Man Hung (Nokia - GB)" w:date="2021-01-29T14:12:00Z"/>
                <w:rFonts w:cs="Arial"/>
              </w:rPr>
            </w:pPr>
            <w:ins w:id="1137"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38" w:author="Ng, Man Hung (Nokia - GB)" w:date="2021-01-29T14:12:00Z"/>
                <w:rFonts w:cs="Arial"/>
              </w:rPr>
            </w:pPr>
            <w:ins w:id="1139"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0"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1" w:author="Ng, Man Hung (Nokia - GB)" w:date="2021-01-29T14:12:00Z"/>
                <w:rFonts w:cs="Arial"/>
              </w:rPr>
            </w:pPr>
          </w:p>
        </w:tc>
      </w:tr>
      <w:tr w:rsidR="00F06686" w:rsidRPr="001D386E" w:rsidTr="00F06686">
        <w:trPr>
          <w:jc w:val="center"/>
          <w:ins w:id="1142"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143" w:author="Ng, Man Hung (Nokia - GB)" w:date="2021-01-29T14:12:00Z"/>
                <w:rFonts w:cs="Arial"/>
                <w:lang w:eastAsia="ja-JP"/>
              </w:rPr>
            </w:pPr>
            <w:ins w:id="1144" w:author="Ng, Man Hung (Nokia - GB)" w:date="2021-01-29T14:12:00Z">
              <w:r w:rsidRPr="001D386E">
                <w:rPr>
                  <w:rFonts w:cs="Arial"/>
                </w:rPr>
                <w:t>73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5"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6"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7"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8"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49" w:author="Ng, Man Hung (Nokia - GB)" w:date="2021-01-29T14:12:00Z"/>
                <w:rFonts w:cs="Arial"/>
              </w:rPr>
            </w:pPr>
            <w:ins w:id="1150"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51" w:author="Ng, Man Hung (Nokia - GB)" w:date="2021-01-29T14:12:00Z"/>
                <w:rFonts w:cs="Arial"/>
              </w:rPr>
            </w:pPr>
            <w:ins w:id="1152"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53"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54" w:author="Ng, Man Hung (Nokia - GB)" w:date="2021-01-29T14:12:00Z"/>
                <w:rFonts w:cs="Arial"/>
              </w:rPr>
            </w:pPr>
          </w:p>
        </w:tc>
      </w:tr>
      <w:tr w:rsidR="00F06686" w:rsidRPr="001D386E" w:rsidTr="00F06686">
        <w:trPr>
          <w:jc w:val="center"/>
          <w:ins w:id="1155"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156" w:author="Ng, Man Hung (Nokia - GB)" w:date="2021-01-29T14:12:00Z"/>
                <w:rFonts w:cs="Arial"/>
                <w:lang w:eastAsia="ja-JP"/>
              </w:rPr>
            </w:pPr>
            <w:ins w:id="1157" w:author="Ng, Man Hung (Nokia - GB)" w:date="2021-01-29T14:12:00Z">
              <w:r w:rsidRPr="001D386E">
                <w:rPr>
                  <w:rFonts w:cs="Arial"/>
                  <w:lang w:eastAsia="ja-JP"/>
                </w:rPr>
                <w:t>85</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58"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59" w:author="Ng, Man Hung (Nokia - GB)" w:date="2021-01-29T14:12:00Z"/>
                <w:rFonts w:cs="Arial"/>
              </w:rPr>
            </w:pPr>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60"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61"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62" w:author="Ng, Man Hung (Nokia - GB)" w:date="2021-01-29T14:12:00Z"/>
                <w:rFonts w:cs="Arial"/>
              </w:rPr>
            </w:pPr>
            <w:ins w:id="1163"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64" w:author="Ng, Man Hung (Nokia - GB)" w:date="2021-01-29T14:12:00Z"/>
                <w:rFonts w:cs="Arial"/>
              </w:rPr>
            </w:pPr>
            <w:ins w:id="1165" w:author="Ng, Man Hung (Nokia - GB)" w:date="2021-01-29T14:12:00Z">
              <w:r w:rsidRPr="001D386E">
                <w:rPr>
                  <w:rFonts w:cs="Arial"/>
                </w:rPr>
                <w:t>±2</w:t>
              </w:r>
              <w:r w:rsidRPr="001D386E">
                <w:rPr>
                  <w:rFonts w:cs="Arial"/>
                  <w:vertAlign w:val="superscript"/>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66"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67" w:author="Ng, Man Hung (Nokia - GB)" w:date="2021-01-29T14:12:00Z"/>
                <w:rFonts w:cs="Arial"/>
              </w:rPr>
            </w:pPr>
          </w:p>
        </w:tc>
      </w:tr>
      <w:tr w:rsidR="00F06686" w:rsidRPr="001D386E" w:rsidTr="00F06686">
        <w:trPr>
          <w:jc w:val="center"/>
          <w:ins w:id="1168"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169" w:author="Ng, Man Hung (Nokia - GB)" w:date="2021-01-29T14:12:00Z"/>
                <w:rFonts w:cs="Arial"/>
                <w:lang w:eastAsia="ja-JP"/>
              </w:rPr>
            </w:pPr>
            <w:ins w:id="1170" w:author="Ng, Man Hung (Nokia - GB)" w:date="2021-01-29T14:12:00Z">
              <w:r w:rsidRPr="001D386E">
                <w:rPr>
                  <w:rFonts w:cs="Arial"/>
                  <w:lang w:eastAsia="ja-JP"/>
                </w:rPr>
                <w:t>87</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71" w:author="Ng, Man Hung (Nokia - GB)" w:date="2021-01-29T14:12:00Z"/>
                <w:rFonts w:cs="Arial"/>
              </w:rPr>
            </w:pPr>
            <w:ins w:id="1172"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73" w:author="Ng, Man Hung (Nokia - GB)" w:date="2021-01-29T14:12:00Z"/>
                <w:rFonts w:cs="Arial"/>
              </w:rPr>
            </w:pPr>
            <w:ins w:id="1174"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75"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76"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77" w:author="Ng, Man Hung (Nokia - GB)" w:date="2021-01-29T14:12:00Z"/>
                <w:rFonts w:cs="Arial"/>
              </w:rPr>
            </w:pPr>
            <w:ins w:id="1178"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79" w:author="Ng, Man Hung (Nokia - GB)" w:date="2021-01-29T14:12:00Z"/>
                <w:rFonts w:cs="Arial"/>
              </w:rPr>
            </w:pPr>
            <w:ins w:id="1180"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81"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82" w:author="Ng, Man Hung (Nokia - GB)" w:date="2021-01-29T14:12:00Z"/>
                <w:rFonts w:cs="Arial"/>
              </w:rPr>
            </w:pPr>
          </w:p>
        </w:tc>
      </w:tr>
      <w:tr w:rsidR="00F06686" w:rsidRPr="001D386E" w:rsidTr="00F06686">
        <w:trPr>
          <w:jc w:val="center"/>
          <w:ins w:id="1183" w:author="Ng, Man Hung (Nokia - GB)" w:date="2021-01-29T14:12:00Z"/>
        </w:trPr>
        <w:tc>
          <w:tcPr>
            <w:tcW w:w="923" w:type="dxa"/>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C"/>
              <w:rPr>
                <w:ins w:id="1184" w:author="Ng, Man Hung (Nokia - GB)" w:date="2021-01-29T14:12:00Z"/>
                <w:rFonts w:cs="Arial"/>
                <w:lang w:eastAsia="ja-JP"/>
              </w:rPr>
            </w:pPr>
            <w:ins w:id="1185" w:author="Ng, Man Hung (Nokia - GB)" w:date="2021-01-29T14:12:00Z">
              <w:r w:rsidRPr="001D386E">
                <w:rPr>
                  <w:rFonts w:cs="Arial"/>
                  <w:lang w:eastAsia="ja-JP"/>
                </w:rPr>
                <w:t>88</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86" w:author="Ng, Man Hung (Nokia - GB)" w:date="2021-01-29T14:12:00Z"/>
                <w:rFonts w:cs="Arial"/>
              </w:rPr>
            </w:pPr>
            <w:ins w:id="1187" w:author="Ng, Man Hung (Nokia - GB)" w:date="2021-01-29T14:12:00Z">
              <w:r w:rsidRPr="001D386E">
                <w:rPr>
                  <w:rFonts w:cs="Arial"/>
                </w:rPr>
                <w:t>31</w:t>
              </w:r>
            </w:ins>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88" w:author="Ng, Man Hung (Nokia - GB)" w:date="2021-01-29T14:12:00Z"/>
                <w:rFonts w:cs="Arial"/>
              </w:rPr>
            </w:pPr>
            <w:ins w:id="1189" w:author="Ng, Man Hung (Nokia - GB)" w:date="2021-01-29T14:12:00Z">
              <w:r w:rsidRPr="001D386E">
                <w:rPr>
                  <w:rFonts w:cs="Arial"/>
                </w:rPr>
                <w:t>+2/-3</w:t>
              </w:r>
            </w:ins>
          </w:p>
        </w:tc>
        <w:tc>
          <w:tcPr>
            <w:tcW w:w="1008"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90" w:author="Ng, Man Hung (Nokia - GB)" w:date="2021-01-29T14:12:00Z"/>
                <w:rFonts w:cs="Arial"/>
              </w:rPr>
            </w:pPr>
          </w:p>
        </w:tc>
        <w:tc>
          <w:tcPr>
            <w:tcW w:w="106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91" w:author="Ng, Man Hung (Nokia - GB)" w:date="2021-01-29T14:12:00Z"/>
                <w:rFonts w:cs="Arial"/>
              </w:rPr>
            </w:pPr>
          </w:p>
        </w:tc>
        <w:tc>
          <w:tcPr>
            <w:tcW w:w="919"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92" w:author="Ng, Man Hung (Nokia - GB)" w:date="2021-01-29T14:12:00Z"/>
                <w:rFonts w:cs="Arial"/>
              </w:rPr>
            </w:pPr>
            <w:ins w:id="1193" w:author="Ng, Man Hung (Nokia - GB)" w:date="2021-01-29T14:12:00Z">
              <w:r w:rsidRPr="001D386E">
                <w:rPr>
                  <w:rFonts w:cs="Arial"/>
                </w:rPr>
                <w:t>23</w:t>
              </w:r>
            </w:ins>
          </w:p>
        </w:tc>
        <w:tc>
          <w:tcPr>
            <w:tcW w:w="1257"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94" w:author="Ng, Man Hung (Nokia - GB)" w:date="2021-01-29T14:12:00Z"/>
                <w:rFonts w:cs="Arial"/>
              </w:rPr>
            </w:pPr>
            <w:ins w:id="1195" w:author="Ng, Man Hung (Nokia - GB)" w:date="2021-01-29T14:12:00Z">
              <w:r w:rsidRPr="001D386E">
                <w:rPr>
                  <w:rFonts w:cs="Arial"/>
                </w:rPr>
                <w:t>±2</w:t>
              </w:r>
            </w:ins>
          </w:p>
        </w:tc>
        <w:tc>
          <w:tcPr>
            <w:tcW w:w="980"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96" w:author="Ng, Man Hung (Nokia - GB)" w:date="2021-01-29T14:12:00Z"/>
                <w:rFonts w:cs="Arial"/>
              </w:rPr>
            </w:pPr>
          </w:p>
        </w:tc>
        <w:tc>
          <w:tcPr>
            <w:tcW w:w="1253" w:type="dxa"/>
            <w:tcBorders>
              <w:top w:val="single" w:sz="4" w:space="0" w:color="auto"/>
              <w:left w:val="single" w:sz="4" w:space="0" w:color="auto"/>
              <w:bottom w:val="single" w:sz="4" w:space="0" w:color="auto"/>
              <w:right w:val="single" w:sz="4" w:space="0" w:color="auto"/>
            </w:tcBorders>
          </w:tcPr>
          <w:p w:rsidR="00F06686" w:rsidRPr="001D386E" w:rsidRDefault="00F06686" w:rsidP="00F06686">
            <w:pPr>
              <w:pStyle w:val="TAC"/>
              <w:rPr>
                <w:ins w:id="1197" w:author="Ng, Man Hung (Nokia - GB)" w:date="2021-01-29T14:12:00Z"/>
                <w:rFonts w:cs="Arial"/>
              </w:rPr>
            </w:pPr>
          </w:p>
        </w:tc>
      </w:tr>
      <w:tr w:rsidR="00F06686" w:rsidRPr="001D386E" w:rsidTr="00F06686">
        <w:trPr>
          <w:jc w:val="center"/>
          <w:ins w:id="1198" w:author="Ng, Man Hung (Nokia - GB)" w:date="2021-01-29T14:12:00Z"/>
        </w:trPr>
        <w:tc>
          <w:tcPr>
            <w:tcW w:w="9482" w:type="dxa"/>
            <w:gridSpan w:val="9"/>
            <w:tcBorders>
              <w:top w:val="single" w:sz="4" w:space="0" w:color="auto"/>
              <w:left w:val="single" w:sz="4" w:space="0" w:color="auto"/>
              <w:bottom w:val="single" w:sz="4" w:space="0" w:color="auto"/>
              <w:right w:val="single" w:sz="4" w:space="0" w:color="auto"/>
            </w:tcBorders>
            <w:vAlign w:val="center"/>
          </w:tcPr>
          <w:p w:rsidR="00F06686" w:rsidRPr="001D386E" w:rsidRDefault="00F06686" w:rsidP="00F06686">
            <w:pPr>
              <w:pStyle w:val="TAN"/>
              <w:rPr>
                <w:ins w:id="1199" w:author="Ng, Man Hung (Nokia - GB)" w:date="2021-01-29T14:12:00Z"/>
                <w:rFonts w:cs="Arial"/>
              </w:rPr>
            </w:pPr>
            <w:ins w:id="1200" w:author="Ng, Man Hung (Nokia - GB)" w:date="2021-01-29T14:12:00Z">
              <w:r w:rsidRPr="001D386E">
                <w:rPr>
                  <w:rFonts w:cs="Arial"/>
                </w:rPr>
                <w:t xml:space="preserve">NOTE </w:t>
              </w:r>
              <w:r w:rsidRPr="001D386E">
                <w:rPr>
                  <w:rFonts w:cs="Arial" w:hint="eastAsia"/>
                  <w:lang w:eastAsia="zh-CN"/>
                </w:rPr>
                <w:t>8</w:t>
              </w:r>
              <w:r w:rsidRPr="001D386E">
                <w:rPr>
                  <w:rFonts w:cs="Arial"/>
                </w:rPr>
                <w:t>:</w:t>
              </w:r>
              <w:r w:rsidRPr="001D386E">
                <w:rPr>
                  <w:rFonts w:cs="Arial"/>
                </w:rPr>
                <w:tab/>
              </w:r>
              <w:r w:rsidRPr="001D386E">
                <w:rPr>
                  <w:rFonts w:cs="Arial" w:hint="eastAsia"/>
                </w:rPr>
                <w:t>Generally, PC1 UE is not targeted for smartphone form factor.</w:t>
              </w:r>
            </w:ins>
          </w:p>
        </w:tc>
      </w:tr>
    </w:tbl>
    <w:p w:rsidR="00F06686" w:rsidRDefault="00F06686" w:rsidP="00F06686">
      <w:pPr>
        <w:rPr>
          <w:ins w:id="1201" w:author="Ng, Man Hung (Nokia - GB)" w:date="2021-01-29T14:12:00Z"/>
          <w:lang w:val="en-US" w:eastAsia="ja-JP"/>
        </w:rPr>
      </w:pPr>
    </w:p>
    <w:p w:rsidR="00F06686" w:rsidRPr="001C0CC4" w:rsidRDefault="00F06686" w:rsidP="00F06686">
      <w:pPr>
        <w:pStyle w:val="TH"/>
        <w:rPr>
          <w:ins w:id="1202" w:author="Ng, Man Hung (Nokia - GB)" w:date="2021-01-29T14:12:00Z"/>
        </w:rPr>
      </w:pPr>
      <w:ins w:id="1203" w:author="Ng, Man Hung (Nokia - GB)" w:date="2021-01-29T14:12:00Z">
        <w:r w:rsidRPr="001C0CC4">
          <w:t>Table 6.2.1-1: UE Power Class</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F06686" w:rsidRPr="001C0CC4" w:rsidTr="00F06686">
        <w:trPr>
          <w:ins w:id="1204" w:author="Ng, Man Hung (Nokia - GB)" w:date="2021-01-29T14:12: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06686" w:rsidRPr="001C0CC4" w:rsidRDefault="00F06686" w:rsidP="00F06686">
            <w:pPr>
              <w:pStyle w:val="TAH"/>
              <w:rPr>
                <w:ins w:id="1205" w:author="Ng, Man Hung (Nokia - GB)" w:date="2021-01-29T14:12:00Z"/>
              </w:rPr>
            </w:pPr>
            <w:ins w:id="1206" w:author="Ng, Man Hung (Nokia - GB)" w:date="2021-01-29T14:12:00Z">
              <w:r w:rsidRPr="001C0CC4">
                <w:t>NR</w:t>
              </w:r>
            </w:ins>
          </w:p>
          <w:p w:rsidR="00F06686" w:rsidRPr="001C0CC4" w:rsidRDefault="00F06686" w:rsidP="00F06686">
            <w:pPr>
              <w:pStyle w:val="TAH"/>
              <w:rPr>
                <w:ins w:id="1207" w:author="Ng, Man Hung (Nokia - GB)" w:date="2021-01-29T14:12:00Z"/>
              </w:rPr>
            </w:pPr>
            <w:ins w:id="1208" w:author="Ng, Man Hung (Nokia - GB)" w:date="2021-01-29T14:12:00Z">
              <w:r w:rsidRPr="001C0CC4">
                <w:t>band</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F06686" w:rsidRPr="001C0CC4" w:rsidRDefault="00F06686" w:rsidP="00F06686">
            <w:pPr>
              <w:pStyle w:val="TAH"/>
              <w:rPr>
                <w:ins w:id="1209" w:author="Ng, Man Hung (Nokia - GB)" w:date="2021-01-29T14:12:00Z"/>
              </w:rPr>
            </w:pPr>
            <w:ins w:id="1210" w:author="Ng, Man Hung (Nokia - GB)" w:date="2021-01-29T14:12:00Z">
              <w:r w:rsidRPr="001C0CC4">
                <w:t>Class 1 (dBm)</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F06686" w:rsidRPr="001C0CC4" w:rsidRDefault="00F06686" w:rsidP="00F06686">
            <w:pPr>
              <w:pStyle w:val="TAH"/>
              <w:rPr>
                <w:ins w:id="1211" w:author="Ng, Man Hung (Nokia - GB)" w:date="2021-01-29T14:12:00Z"/>
              </w:rPr>
            </w:pPr>
            <w:ins w:id="1212" w:author="Ng, Man Hung (Nokia - GB)" w:date="2021-01-29T14:12:00Z">
              <w:r w:rsidRPr="001C0CC4">
                <w:t>Tolerance (dB)</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H"/>
              <w:rPr>
                <w:ins w:id="1213" w:author="Ng, Man Hung (Nokia - GB)" w:date="2021-01-29T14:12:00Z"/>
              </w:rPr>
            </w:pPr>
            <w:ins w:id="1214" w:author="Ng, Man Hung (Nokia - GB)" w:date="2021-01-29T14:12:00Z">
              <w:r>
                <w:t>Class 1.5 (dBm)</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H"/>
              <w:rPr>
                <w:ins w:id="1215" w:author="Ng, Man Hung (Nokia - GB)" w:date="2021-01-29T14:12:00Z"/>
              </w:rPr>
            </w:pPr>
            <w:ins w:id="1216" w:author="Ng, Man Hung (Nokia - GB)" w:date="2021-01-29T14:12:00Z">
              <w:r>
                <w:t>Tolerance (dB)</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F06686" w:rsidRPr="001C0CC4" w:rsidRDefault="00F06686" w:rsidP="00F06686">
            <w:pPr>
              <w:pStyle w:val="TAH"/>
              <w:rPr>
                <w:ins w:id="1217" w:author="Ng, Man Hung (Nokia - GB)" w:date="2021-01-29T14:12:00Z"/>
              </w:rPr>
            </w:pPr>
            <w:ins w:id="1218" w:author="Ng, Man Hung (Nokia - GB)" w:date="2021-01-29T14:12:00Z">
              <w:r w:rsidRPr="001C0CC4">
                <w:t>Class 2 (dBm)</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F06686" w:rsidRPr="001C0CC4" w:rsidRDefault="00F06686" w:rsidP="00F06686">
            <w:pPr>
              <w:pStyle w:val="TAH"/>
              <w:rPr>
                <w:ins w:id="1219" w:author="Ng, Man Hung (Nokia - GB)" w:date="2021-01-29T14:12:00Z"/>
              </w:rPr>
            </w:pPr>
            <w:ins w:id="1220" w:author="Ng, Man Hung (Nokia - GB)" w:date="2021-01-29T14:12:00Z">
              <w:r w:rsidRPr="001C0CC4">
                <w:t>Tolerance (dB)</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F06686" w:rsidRPr="001C0CC4" w:rsidRDefault="00F06686" w:rsidP="00F06686">
            <w:pPr>
              <w:pStyle w:val="TAH"/>
              <w:rPr>
                <w:ins w:id="1221" w:author="Ng, Man Hung (Nokia - GB)" w:date="2021-01-29T14:12:00Z"/>
              </w:rPr>
            </w:pPr>
            <w:ins w:id="1222" w:author="Ng, Man Hung (Nokia - GB)" w:date="2021-01-29T14:12:00Z">
              <w:r w:rsidRPr="001C0CC4">
                <w:t>Class 3 (dBm)</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F06686" w:rsidRPr="001C0CC4" w:rsidRDefault="00F06686" w:rsidP="00F06686">
            <w:pPr>
              <w:pStyle w:val="TAH"/>
              <w:rPr>
                <w:ins w:id="1223" w:author="Ng, Man Hung (Nokia - GB)" w:date="2021-01-29T14:12:00Z"/>
              </w:rPr>
            </w:pPr>
            <w:ins w:id="1224" w:author="Ng, Man Hung (Nokia - GB)" w:date="2021-01-29T14:12:00Z">
              <w:r w:rsidRPr="001C0CC4">
                <w:t>Tolerance (dB)</w:t>
              </w:r>
            </w:ins>
          </w:p>
        </w:tc>
      </w:tr>
      <w:tr w:rsidR="00F06686" w:rsidRPr="001C0CC4" w:rsidTr="00F06686">
        <w:trPr>
          <w:ins w:id="1225" w:author="Ng, Man Hung (Nokia - GB)" w:date="2021-01-29T14:12: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26" w:author="Ng, Man Hung (Nokia - GB)" w:date="2021-01-29T14:12:00Z"/>
                <w:lang w:val="fi-FI" w:eastAsia="fi-FI"/>
              </w:rPr>
            </w:pPr>
            <w:ins w:id="1227" w:author="Ng, Man Hung (Nokia - GB)" w:date="2021-01-29T14:12:00Z">
              <w:r w:rsidRPr="001C0CC4">
                <w:t>n8</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28"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29"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0"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1"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2"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3"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4" w:author="Ng, Man Hung (Nokia - GB)" w:date="2021-01-29T14:12:00Z"/>
              </w:rPr>
            </w:pPr>
            <w:ins w:id="1235" w:author="Ng, Man Hung (Nokia - GB)" w:date="2021-01-29T14:12:00Z">
              <w:r w:rsidRPr="001C0CC4">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6" w:author="Ng, Man Hung (Nokia - GB)" w:date="2021-01-29T14:12:00Z"/>
              </w:rPr>
            </w:pPr>
            <w:ins w:id="1237" w:author="Ng, Man Hung (Nokia - GB)" w:date="2021-01-29T14:12:00Z">
              <w:r w:rsidRPr="001C0CC4">
                <w:t>±2</w:t>
              </w:r>
              <w:r w:rsidRPr="001C0CC4">
                <w:rPr>
                  <w:vertAlign w:val="superscript"/>
                </w:rPr>
                <w:t>3</w:t>
              </w:r>
            </w:ins>
          </w:p>
        </w:tc>
      </w:tr>
      <w:tr w:rsidR="00F06686" w:rsidRPr="001C0CC4" w:rsidTr="00F06686">
        <w:trPr>
          <w:ins w:id="1238" w:author="Ng, Man Hung (Nokia - GB)" w:date="2021-01-29T14:12: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39" w:author="Ng, Man Hung (Nokia - GB)" w:date="2021-01-29T14:12:00Z"/>
                <w:lang w:val="fi-FI" w:eastAsia="fi-FI"/>
              </w:rPr>
            </w:pPr>
            <w:ins w:id="1240" w:author="Ng, Man Hung (Nokia - GB)" w:date="2021-01-29T14:12:00Z">
              <w:r w:rsidRPr="001C0CC4">
                <w:t>n12</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1"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2"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3"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4"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5"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6"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7" w:author="Ng, Man Hung (Nokia - GB)" w:date="2021-01-29T14:12:00Z"/>
              </w:rPr>
            </w:pPr>
            <w:ins w:id="1248" w:author="Ng, Man Hung (Nokia - GB)" w:date="2021-01-29T14:12:00Z">
              <w:r w:rsidRPr="001C0CC4">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49" w:author="Ng, Man Hung (Nokia - GB)" w:date="2021-01-29T14:12:00Z"/>
              </w:rPr>
            </w:pPr>
            <w:ins w:id="1250" w:author="Ng, Man Hung (Nokia - GB)" w:date="2021-01-29T14:12:00Z">
              <w:r w:rsidRPr="001C0CC4">
                <w:t>±2</w:t>
              </w:r>
              <w:r w:rsidRPr="001C0CC4">
                <w:rPr>
                  <w:vertAlign w:val="superscript"/>
                </w:rPr>
                <w:t>3</w:t>
              </w:r>
            </w:ins>
          </w:p>
        </w:tc>
      </w:tr>
      <w:tr w:rsidR="00F06686" w:rsidRPr="001C0CC4" w:rsidTr="00F06686">
        <w:trPr>
          <w:ins w:id="1251" w:author="Ng, Man Hung (Nokia - GB)" w:date="2021-01-29T14:12: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52" w:author="Ng, Man Hung (Nokia - GB)" w:date="2021-01-29T14:12:00Z"/>
              </w:rPr>
            </w:pPr>
            <w:ins w:id="1253" w:author="Ng, Man Hung (Nokia - GB)" w:date="2021-01-29T14:12:00Z">
              <w:r w:rsidRPr="001C0CC4">
                <w:t>n14</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54" w:author="Ng, Man Hung (Nokia - GB)" w:date="2021-01-29T14:12:00Z"/>
              </w:rPr>
            </w:pPr>
            <w:ins w:id="1255" w:author="Ng, Man Hung (Nokia - GB)" w:date="2021-01-29T14:12:00Z">
              <w:r w:rsidRPr="001C0CC4">
                <w:rPr>
                  <w:lang w:val="en-US"/>
                </w:rPr>
                <w:t>31</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56" w:author="Ng, Man Hung (Nokia - GB)" w:date="2021-01-29T14:12:00Z"/>
              </w:rPr>
            </w:pPr>
            <w:ins w:id="1257" w:author="Ng, Man Hung (Nokia - GB)" w:date="2021-01-29T14:12:00Z">
              <w:r w:rsidRPr="001C0CC4">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58"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59"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60"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61"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62" w:author="Ng, Man Hung (Nokia - GB)" w:date="2021-01-29T14:12:00Z"/>
              </w:rPr>
            </w:pPr>
            <w:ins w:id="1263" w:author="Ng, Man Hung (Nokia - GB)" w:date="2021-01-29T14:12:00Z">
              <w:r w:rsidRPr="001C0CC4">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64" w:author="Ng, Man Hung (Nokia - GB)" w:date="2021-01-29T14:12:00Z"/>
              </w:rPr>
            </w:pPr>
            <w:ins w:id="1265" w:author="Ng, Man Hung (Nokia - GB)" w:date="2021-01-29T14:12:00Z">
              <w:r w:rsidRPr="001C0CC4">
                <w:t>±2</w:t>
              </w:r>
              <w:r w:rsidRPr="001C0CC4">
                <w:rPr>
                  <w:vertAlign w:val="superscript"/>
                </w:rPr>
                <w:t>3</w:t>
              </w:r>
            </w:ins>
          </w:p>
        </w:tc>
      </w:tr>
      <w:tr w:rsidR="00F06686" w:rsidRPr="001C0CC4" w:rsidTr="00F06686">
        <w:trPr>
          <w:ins w:id="1266" w:author="Ng, Man Hung (Nokia - GB)" w:date="2021-01-29T14:12: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67" w:author="Ng, Man Hung (Nokia - GB)" w:date="2021-01-29T14:12:00Z"/>
              </w:rPr>
            </w:pPr>
            <w:ins w:id="1268" w:author="Ng, Man Hung (Nokia - GB)" w:date="2021-01-29T14:12:00Z">
              <w:r w:rsidRPr="001C0CC4">
                <w:rPr>
                  <w:rFonts w:hint="eastAsia"/>
                  <w:lang w:val="en-US" w:eastAsia="ja-JP"/>
                </w:rPr>
                <w:t>n18</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69" w:author="Ng, Man Hung (Nokia - GB)" w:date="2021-01-29T14:12:00Z"/>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0"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1"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2"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3"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4"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5" w:author="Ng, Man Hung (Nokia - GB)" w:date="2021-01-29T14:12:00Z"/>
              </w:rPr>
            </w:pPr>
            <w:ins w:id="1276" w:author="Ng, Man Hung (Nokia - GB)" w:date="2021-01-29T14:12:00Z">
              <w:r w:rsidRPr="001C0CC4">
                <w:rPr>
                  <w:rFonts w:hint="eastAsia"/>
                  <w:lang w:val="en-US" w:eastAsia="ja-JP"/>
                </w:rPr>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77" w:author="Ng, Man Hung (Nokia - GB)" w:date="2021-01-29T14:12:00Z"/>
              </w:rPr>
            </w:pPr>
            <w:ins w:id="1278" w:author="Ng, Man Hung (Nokia - GB)" w:date="2021-01-29T14:12:00Z">
              <w:r w:rsidRPr="001C0CC4">
                <w:t>±2</w:t>
              </w:r>
            </w:ins>
          </w:p>
        </w:tc>
      </w:tr>
      <w:tr w:rsidR="00F06686" w:rsidRPr="001C0CC4" w:rsidTr="00F06686">
        <w:trPr>
          <w:ins w:id="1279" w:author="Ng, Man Hung (Nokia - GB)" w:date="2021-01-29T14:12: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06686" w:rsidRPr="001C0CC4" w:rsidRDefault="00F06686" w:rsidP="00F06686">
            <w:pPr>
              <w:pStyle w:val="TAC"/>
              <w:rPr>
                <w:ins w:id="1280" w:author="Ng, Man Hung (Nokia - GB)" w:date="2021-01-29T14:12:00Z"/>
                <w:lang w:val="fi-FI" w:eastAsia="fi-FI"/>
              </w:rPr>
            </w:pPr>
            <w:ins w:id="1281" w:author="Ng, Man Hung (Nokia - GB)" w:date="2021-01-29T14:12:00Z">
              <w:r w:rsidRPr="001C0CC4">
                <w:rPr>
                  <w:lang w:val="fi-FI" w:eastAsia="fi-FI"/>
                </w:rPr>
                <w:t>n71</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89659F" w:rsidRDefault="00F06686" w:rsidP="00F06686">
            <w:pPr>
              <w:pStyle w:val="TAC"/>
              <w:rPr>
                <w:ins w:id="1282" w:author="Ng, Man Hung (Nokia - GB)" w:date="2021-01-29T14:12:00Z"/>
                <w:highlight w:val="yellow"/>
                <w:rPrChange w:id="1283" w:author="Vasenkari, Petri J. (Nokia - FI/Espoo)" w:date="2020-11-25T15:32:00Z">
                  <w:rPr>
                    <w:ins w:id="1284" w:author="Ng, Man Hung (Nokia - GB)" w:date="2021-01-29T14:12:00Z"/>
                  </w:rPr>
                </w:rPrChange>
              </w:rPr>
            </w:pPr>
            <w:ins w:id="1285" w:author="Ng, Man Hung (Nokia - GB)" w:date="2021-01-29T14:12:00Z">
              <w:r w:rsidRPr="0089659F">
                <w:rPr>
                  <w:highlight w:val="yellow"/>
                  <w:lang w:val="en-US"/>
                  <w:rPrChange w:id="1286" w:author="Vasenkari, Petri J. (Nokia - FI/Espoo)" w:date="2020-11-25T15:32:00Z">
                    <w:rPr>
                      <w:lang w:val="en-US"/>
                    </w:rPr>
                  </w:rPrChange>
                </w:rPr>
                <w:t>31</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89659F" w:rsidRDefault="00F06686" w:rsidP="00F06686">
            <w:pPr>
              <w:pStyle w:val="TAC"/>
              <w:rPr>
                <w:ins w:id="1287" w:author="Ng, Man Hung (Nokia - GB)" w:date="2021-01-29T14:12:00Z"/>
                <w:highlight w:val="yellow"/>
                <w:rPrChange w:id="1288" w:author="Vasenkari, Petri J. (Nokia - FI/Espoo)" w:date="2020-11-25T15:32:00Z">
                  <w:rPr>
                    <w:ins w:id="1289" w:author="Ng, Man Hung (Nokia - GB)" w:date="2021-01-29T14:12:00Z"/>
                  </w:rPr>
                </w:rPrChange>
              </w:rPr>
            </w:pPr>
            <w:ins w:id="1290" w:author="Ng, Man Hung (Nokia - GB)" w:date="2021-01-29T14:12:00Z">
              <w:r w:rsidRPr="0089659F">
                <w:rPr>
                  <w:highlight w:val="yellow"/>
                  <w:rPrChange w:id="1291" w:author="Vasenkari, Petri J. (Nokia - FI/Espoo)" w:date="2020-11-25T15:32:00Z">
                    <w:rPr/>
                  </w:rPrChange>
                </w:rPr>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92"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93"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94" w:author="Ng, Man Hung (Nokia - GB)" w:date="2021-01-29T14:12: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95" w:author="Ng, Man Hung (Nokia - GB)" w:date="2021-01-29T14:12: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96" w:author="Ng, Man Hung (Nokia - GB)" w:date="2021-01-29T14:12:00Z"/>
              </w:rPr>
            </w:pPr>
            <w:ins w:id="1297" w:author="Ng, Man Hung (Nokia - GB)" w:date="2021-01-29T14:12:00Z">
              <w:r w:rsidRPr="001C0CC4">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rsidR="00F06686" w:rsidRPr="001C0CC4" w:rsidRDefault="00F06686" w:rsidP="00F06686">
            <w:pPr>
              <w:pStyle w:val="TAC"/>
              <w:rPr>
                <w:ins w:id="1298" w:author="Ng, Man Hung (Nokia - GB)" w:date="2021-01-29T14:12:00Z"/>
              </w:rPr>
            </w:pPr>
            <w:ins w:id="1299" w:author="Ng, Man Hung (Nokia - GB)" w:date="2021-01-29T14:12:00Z">
              <w:r w:rsidRPr="001C0CC4">
                <w:t>+2/-2.5</w:t>
              </w:r>
            </w:ins>
          </w:p>
        </w:tc>
      </w:tr>
      <w:tr w:rsidR="00F06686" w:rsidRPr="001C0CC4" w:rsidTr="00F06686">
        <w:trPr>
          <w:ins w:id="1300" w:author="Ng, Man Hung (Nokia - GB)" w:date="2021-01-29T14:12:00Z"/>
        </w:trPr>
        <w:tc>
          <w:tcPr>
            <w:tcW w:w="9134" w:type="dxa"/>
            <w:gridSpan w:val="9"/>
            <w:tcBorders>
              <w:top w:val="single" w:sz="4" w:space="0" w:color="auto"/>
              <w:left w:val="single" w:sz="4" w:space="0" w:color="auto"/>
              <w:bottom w:val="single" w:sz="4" w:space="0" w:color="auto"/>
              <w:right w:val="single" w:sz="4" w:space="0" w:color="auto"/>
            </w:tcBorders>
          </w:tcPr>
          <w:p w:rsidR="00F06686" w:rsidRPr="001C0CC4" w:rsidRDefault="00F06686" w:rsidP="00F06686">
            <w:pPr>
              <w:pStyle w:val="TAN"/>
              <w:rPr>
                <w:ins w:id="1301" w:author="Ng, Man Hung (Nokia - GB)" w:date="2021-01-29T14:12:00Z"/>
              </w:rPr>
            </w:pPr>
            <w:ins w:id="1302" w:author="Ng, Man Hung (Nokia - GB)" w:date="2021-01-29T14:12:00Z">
              <w:r w:rsidRPr="001C0CC4">
                <w:t>NOTE 1:</w:t>
              </w:r>
              <w:r w:rsidRPr="001C0CC4">
                <w:tab/>
                <w:t>P</w:t>
              </w:r>
              <w:r w:rsidRPr="001C0CC4">
                <w:rPr>
                  <w:vertAlign w:val="subscript"/>
                </w:rPr>
                <w:t>PowerClass</w:t>
              </w:r>
              <w:r w:rsidRPr="001C0CC4">
                <w:t xml:space="preserve"> is the maximum UE power specified without taking into account the tolerance</w:t>
              </w:r>
            </w:ins>
          </w:p>
          <w:p w:rsidR="00F06686" w:rsidRPr="001C0CC4" w:rsidRDefault="00F06686" w:rsidP="00F06686">
            <w:pPr>
              <w:pStyle w:val="TAN"/>
              <w:rPr>
                <w:ins w:id="1303" w:author="Ng, Man Hung (Nokia - GB)" w:date="2021-01-29T14:12:00Z"/>
              </w:rPr>
            </w:pPr>
            <w:ins w:id="1304" w:author="Ng, Man Hung (Nokia - GB)" w:date="2021-01-29T14:12:00Z">
              <w:r w:rsidRPr="001C0CC4">
                <w:t>NOTE 2:</w:t>
              </w:r>
              <w:r w:rsidRPr="001C0CC4">
                <w:tab/>
                <w:t>Power</w:t>
              </w:r>
              <w:r w:rsidRPr="001C0CC4">
                <w:rPr>
                  <w:vertAlign w:val="subscript"/>
                </w:rPr>
                <w:t xml:space="preserve"> </w:t>
              </w:r>
              <w:r w:rsidRPr="001C0CC4">
                <w:t>class 3 is default power class unless otherwise stated</w:t>
              </w:r>
            </w:ins>
          </w:p>
          <w:p w:rsidR="00F06686" w:rsidRDefault="00F06686" w:rsidP="00F06686">
            <w:pPr>
              <w:pStyle w:val="TAN"/>
              <w:rPr>
                <w:ins w:id="1305" w:author="Ng, Man Hung (Nokia - GB)" w:date="2021-01-29T14:12:00Z"/>
              </w:rPr>
            </w:pPr>
            <w:ins w:id="1306" w:author="Ng, Man Hung (Nokia - GB)" w:date="2021-01-29T14:12:00Z">
              <w:r w:rsidRPr="001C0CC4">
                <w:t>NOTE 3:</w:t>
              </w:r>
              <w:r w:rsidRPr="001C0CC4">
                <w:tab/>
                <w:t>Refers to the transmission bandwidths confined within F</w:t>
              </w:r>
              <w:r w:rsidRPr="001C0CC4">
                <w:rPr>
                  <w:vertAlign w:val="subscript"/>
                </w:rPr>
                <w:t>UL_low</w:t>
              </w:r>
              <w:r w:rsidRPr="001C0CC4">
                <w:t xml:space="preserve"> and F</w:t>
              </w:r>
              <w:r w:rsidRPr="001C0CC4">
                <w:rPr>
                  <w:vertAlign w:val="subscript"/>
                </w:rPr>
                <w:t>UL_low</w:t>
              </w:r>
              <w:r w:rsidRPr="001C0CC4">
                <w:t xml:space="preserve"> + 4 MHz or F</w:t>
              </w:r>
              <w:r w:rsidRPr="001C0CC4">
                <w:rPr>
                  <w:vertAlign w:val="subscript"/>
                </w:rPr>
                <w:t>UL_high</w:t>
              </w:r>
              <w:r w:rsidRPr="001C0CC4">
                <w:t xml:space="preserve"> – 4 MHz and F</w:t>
              </w:r>
              <w:r w:rsidRPr="001C0CC4">
                <w:rPr>
                  <w:vertAlign w:val="subscript"/>
                </w:rPr>
                <w:t>UL_high</w:t>
              </w:r>
              <w:r w:rsidRPr="001C0CC4">
                <w:t>, the maximum output power requirement is relaxed by reducing the lower tolerance limit by 1.5 dB</w:t>
              </w:r>
              <w:r>
                <w:t>.</w:t>
              </w:r>
            </w:ins>
          </w:p>
          <w:p w:rsidR="00F06686" w:rsidRDefault="00F06686" w:rsidP="00F06686">
            <w:pPr>
              <w:pStyle w:val="TAN"/>
              <w:rPr>
                <w:ins w:id="1307" w:author="Ng, Man Hung (Nokia - GB)" w:date="2021-01-29T14:12:00Z"/>
              </w:rPr>
            </w:pPr>
            <w:ins w:id="1308" w:author="Ng, Man Hung (Nokia - GB)" w:date="2021-01-29T14:12:00Z">
              <w:r>
                <w:t>NOTE 4:</w:t>
              </w:r>
              <w:r w:rsidRPr="001C0CC4">
                <w:tab/>
              </w:r>
              <w:r>
                <w:t xml:space="preserve">The maximum output power </w:t>
              </w:r>
              <w:r w:rsidRPr="001C0CC4">
                <w:t xml:space="preserve">requirement is relaxed by reducing the lower tolerance limit by </w:t>
              </w:r>
              <w:r>
                <w:t>0.3</w:t>
              </w:r>
              <w:r w:rsidRPr="001C0CC4">
                <w:t xml:space="preserve"> dB</w:t>
              </w:r>
            </w:ins>
          </w:p>
          <w:p w:rsidR="00F06686" w:rsidRPr="001C0CC4" w:rsidRDefault="00F06686" w:rsidP="00F06686">
            <w:pPr>
              <w:pStyle w:val="TAN"/>
              <w:rPr>
                <w:ins w:id="1309" w:author="Ng, Man Hung (Nokia - GB)" w:date="2021-01-29T14:12:00Z"/>
              </w:rPr>
            </w:pPr>
            <w:ins w:id="1310" w:author="Ng, Man Hung (Nokia - GB)" w:date="2021-01-29T14:12:00Z">
              <w:r>
                <w:t>NOTE 5:</w:t>
              </w:r>
              <w:r w:rsidRPr="001C0CC4">
                <w:tab/>
              </w:r>
              <w:r>
                <w:t>Achieved via dual Tx</w:t>
              </w:r>
            </w:ins>
          </w:p>
        </w:tc>
      </w:tr>
    </w:tbl>
    <w:p w:rsidR="00F06686" w:rsidRPr="0089659F" w:rsidDel="00ED3342" w:rsidRDefault="00F06686">
      <w:pPr>
        <w:rPr>
          <w:ins w:id="1311" w:author="Ng, Man Hung (Nokia - GB)" w:date="2021-01-29T14:12:00Z"/>
          <w:del w:id="1312" w:author="Vasenkari, Petri J. (Nokia - FI/Espoo)" w:date="2020-11-25T15:33:00Z"/>
          <w:lang w:eastAsia="ja-JP"/>
          <w:rPrChange w:id="1313" w:author="Vasenkari, Petri J. (Nokia - FI/Espoo)" w:date="2020-11-25T15:31:00Z">
            <w:rPr>
              <w:ins w:id="1314" w:author="Ng, Man Hung (Nokia - GB)" w:date="2021-01-29T14:12:00Z"/>
              <w:del w:id="1315" w:author="Vasenkari, Petri J. (Nokia - FI/Espoo)" w:date="2020-11-25T15:33:00Z"/>
            </w:rPr>
          </w:rPrChange>
        </w:rPr>
        <w:pPrChange w:id="1316" w:author="Vasenkari, Petri J. (Nokia - FI/Espoo)" w:date="2020-11-25T15:24:00Z">
          <w:pPr>
            <w:pStyle w:val="Heading2"/>
          </w:pPr>
        </w:pPrChange>
      </w:pPr>
    </w:p>
    <w:p w:rsidR="00E11E58" w:rsidRDefault="00E11E58" w:rsidP="00E11E58">
      <w:pPr>
        <w:pStyle w:val="Heading2"/>
      </w:pPr>
      <w:bookmarkStart w:id="1317" w:name="_Toc62822415"/>
      <w:r>
        <w:t>8</w:t>
      </w:r>
      <w:r w:rsidRPr="004D3578">
        <w:t>.2</w:t>
      </w:r>
      <w:r w:rsidRPr="004D3578">
        <w:tab/>
      </w:r>
      <w:r w:rsidRPr="00E11E58">
        <w:t>Transmitter requirements</w:t>
      </w:r>
      <w:bookmarkEnd w:id="1317"/>
    </w:p>
    <w:p w:rsidR="00F06686" w:rsidRDefault="00F06686">
      <w:pPr>
        <w:pStyle w:val="Heading3"/>
        <w:rPr>
          <w:ins w:id="1318" w:author="Ng, Man Hung (Nokia - GB)" w:date="2021-01-29T14:12:00Z"/>
        </w:rPr>
        <w:pPrChange w:id="1319" w:author="Vasenkari, Petri J. (Nokia - FI/Espoo)" w:date="2020-11-25T15:58:00Z">
          <w:pPr/>
        </w:pPrChange>
      </w:pPr>
      <w:bookmarkStart w:id="1320" w:name="_Toc62822416"/>
      <w:ins w:id="1321" w:author="Ng, Man Hung (Nokia - GB)" w:date="2021-01-29T14:12:00Z">
        <w:r>
          <w:t>8.2.1</w:t>
        </w:r>
      </w:ins>
      <w:ins w:id="1322" w:author="Ng, Man Hung (Nokia - GB)" w:date="2021-01-29T14:17:00Z">
        <w:r w:rsidR="00285C22">
          <w:tab/>
        </w:r>
      </w:ins>
      <w:ins w:id="1323" w:author="Ng, Man Hung (Nokia - GB)" w:date="2021-01-29T14:12:00Z">
        <w:r w:rsidRPr="009753D7">
          <w:t>UE maximum output power for CA</w:t>
        </w:r>
        <w:bookmarkEnd w:id="1320"/>
      </w:ins>
    </w:p>
    <w:p w:rsidR="00F06686" w:rsidRDefault="00F06686" w:rsidP="00F06686">
      <w:pPr>
        <w:rPr>
          <w:ins w:id="1324" w:author="Ng, Man Hung (Nokia - GB)" w:date="2021-01-29T14:12:00Z"/>
        </w:rPr>
      </w:pPr>
      <w:ins w:id="1325" w:author="Ng, Man Hung (Nokia - GB)" w:date="2021-01-29T14:12:00Z">
        <w:r w:rsidRPr="009753D7">
          <w:t>In 6.2.2A</w:t>
        </w:r>
        <w:r>
          <w:t xml:space="preserve"> of 36.101 there is a sentence</w:t>
        </w:r>
      </w:ins>
    </w:p>
    <w:p w:rsidR="00F06686" w:rsidRDefault="00F06686" w:rsidP="00F06686">
      <w:pPr>
        <w:ind w:left="284"/>
        <w:rPr>
          <w:ins w:id="1326" w:author="Ng, Man Hung (Nokia - GB)" w:date="2021-01-29T14:12:00Z"/>
        </w:rPr>
      </w:pPr>
      <w:ins w:id="1327" w:author="Ng, Man Hung (Nokia - GB)" w:date="2021-01-29T14:12:00Z">
        <w:r w:rsidRPr="00481F79">
          <w:lastRenderedPageBreak/>
          <w:t>For inter-band carrier aggregation with one uplink component carrier assigned to one E-UTRA band in Band 3, 20, 28, or 31, the requirements for power class 1 are not applicable and the corresponding requirements for a power class 3 UE shall apply.</w:t>
        </w:r>
      </w:ins>
    </w:p>
    <w:p w:rsidR="00F06686" w:rsidRDefault="00F06686" w:rsidP="00F06686">
      <w:pPr>
        <w:rPr>
          <w:ins w:id="1328" w:author="Ng, Man Hung (Nokia - GB)" w:date="2021-01-29T14:12:00Z"/>
        </w:rPr>
      </w:pPr>
      <w:ins w:id="1329" w:author="Ng, Man Hung (Nokia - GB)" w:date="2021-01-29T14:12:00Z">
        <w:r>
          <w:t>Therefore, there may be a need to add bands 5 and 12 into the list, as an observation not all PC 1 bands are listed currently. NR specification does not have such a list but currently only n14 is valid for NR PC1 and it is not mentioned in E-UTRA list either.</w:t>
        </w:r>
      </w:ins>
    </w:p>
    <w:p w:rsidR="00F06686" w:rsidRDefault="00F06686">
      <w:pPr>
        <w:pStyle w:val="Heading3"/>
        <w:rPr>
          <w:ins w:id="1330" w:author="Ng, Man Hung (Nokia - GB)" w:date="2021-01-29T14:12:00Z"/>
          <w:b/>
          <w:bCs/>
        </w:rPr>
        <w:pPrChange w:id="1331" w:author="Vasenkari, Petri J. (Nokia - FI/Espoo)" w:date="2020-11-25T15:59:00Z">
          <w:pPr/>
        </w:pPrChange>
      </w:pPr>
      <w:bookmarkStart w:id="1332" w:name="_Toc62822417"/>
      <w:ins w:id="1333" w:author="Ng, Man Hung (Nokia - GB)" w:date="2021-01-29T14:12:00Z">
        <w:r>
          <w:t>8.2.2</w:t>
        </w:r>
        <w:r w:rsidRPr="009753D7">
          <w:t xml:space="preserve"> </w:t>
        </w:r>
        <w:r>
          <w:tab/>
        </w:r>
        <w:r w:rsidRPr="009753D7">
          <w:t>UE maximum output power for modulation / channel bandwidth</w:t>
        </w:r>
        <w:bookmarkEnd w:id="1332"/>
      </w:ins>
    </w:p>
    <w:p w:rsidR="00F06686" w:rsidRDefault="00F06686" w:rsidP="00F06686">
      <w:pPr>
        <w:rPr>
          <w:ins w:id="1334" w:author="Ng, Man Hung (Nokia - GB)" w:date="2021-01-29T14:12:00Z"/>
        </w:rPr>
      </w:pPr>
      <w:ins w:id="1335" w:author="Ng, Man Hung (Nokia - GB)" w:date="2021-01-29T14:12:00Z">
        <w:r>
          <w:t>LTE MPR is defined to be power class agnostic hence no changes are required.</w:t>
        </w:r>
      </w:ins>
    </w:p>
    <w:p w:rsidR="00F06686" w:rsidRDefault="00F06686" w:rsidP="00F06686">
      <w:pPr>
        <w:rPr>
          <w:ins w:id="1336" w:author="Ng, Man Hung (Nokia - GB)" w:date="2021-01-29T14:12:00Z"/>
        </w:rPr>
      </w:pPr>
      <w:ins w:id="1337" w:author="Ng, Man Hung (Nokia - GB)" w:date="2021-01-29T14:12:00Z">
        <w:r>
          <w:t>NR MPR clause does not mention PC1 applicability even though n14 PC 1 is already specified. Following E-UTRA approach NR MPR could be also valid for PC1.</w:t>
        </w:r>
      </w:ins>
    </w:p>
    <w:p w:rsidR="00F06686" w:rsidRDefault="00F06686" w:rsidP="00F06686">
      <w:pPr>
        <w:pStyle w:val="Heading3"/>
        <w:rPr>
          <w:ins w:id="1338" w:author="Ng, Man Hung (Nokia - GB)" w:date="2021-01-29T14:12:00Z"/>
        </w:rPr>
      </w:pPr>
      <w:bookmarkStart w:id="1339" w:name="_Toc62822418"/>
      <w:ins w:id="1340" w:author="Ng, Man Hung (Nokia - GB)" w:date="2021-01-29T14:12:00Z">
        <w:r>
          <w:t>8.2.3</w:t>
        </w:r>
        <w:r>
          <w:tab/>
        </w:r>
        <w:r w:rsidRPr="006E32DE">
          <w:t>UE maximum output power with additional requirements</w:t>
        </w:r>
        <w:bookmarkEnd w:id="1339"/>
      </w:ins>
    </w:p>
    <w:p w:rsidR="00F06686" w:rsidRDefault="00F06686" w:rsidP="00F06686">
      <w:pPr>
        <w:rPr>
          <w:ins w:id="1341" w:author="Ng, Man Hung (Nokia - GB)" w:date="2021-01-29T14:12:00Z"/>
        </w:rPr>
      </w:pPr>
      <w:ins w:id="1342" w:author="Ng, Man Hung (Nokia - GB)" w:date="2021-01-29T14:12:00Z">
        <w:r>
          <w:t>LTE A-MPR is defined to be valid also for PC1</w:t>
        </w:r>
      </w:ins>
    </w:p>
    <w:p w:rsidR="00F06686" w:rsidRDefault="00F06686" w:rsidP="00F06686">
      <w:pPr>
        <w:rPr>
          <w:ins w:id="1343" w:author="Ng, Man Hung (Nokia - GB)" w:date="2021-01-29T14:12:00Z"/>
        </w:rPr>
      </w:pPr>
      <w:ins w:id="1344" w:author="Ng, Man Hung (Nokia - GB)" w:date="2021-01-29T14:12:00Z">
        <w:r>
          <w:t>NR A-MPR clause does not mention if A-MPR is valid for PC1 but currently only valid NR PC1 band is n14 and it does not have A-MPR defined. Neither has n71 but it would be necessary to discuss if PC1 needs A-MPR for band n71.</w:t>
        </w:r>
      </w:ins>
    </w:p>
    <w:p w:rsidR="00F06686" w:rsidRDefault="00F06686" w:rsidP="00F06686">
      <w:pPr>
        <w:pStyle w:val="Heading3"/>
        <w:rPr>
          <w:ins w:id="1345" w:author="Ng, Man Hung (Nokia - GB)" w:date="2021-01-29T14:12:00Z"/>
        </w:rPr>
      </w:pPr>
      <w:bookmarkStart w:id="1346" w:name="_Toc62822419"/>
      <w:ins w:id="1347" w:author="Ng, Man Hung (Nokia - GB)" w:date="2021-01-29T14:12:00Z">
        <w:r>
          <w:t>8.2.4</w:t>
        </w:r>
        <w:r>
          <w:tab/>
          <w:t>ACLR</w:t>
        </w:r>
        <w:bookmarkEnd w:id="1346"/>
      </w:ins>
    </w:p>
    <w:p w:rsidR="00F06686" w:rsidRDefault="00F06686" w:rsidP="00F06686">
      <w:pPr>
        <w:rPr>
          <w:ins w:id="1348" w:author="Ng, Man Hung (Nokia - GB)" w:date="2021-01-29T14:12:00Z"/>
        </w:rPr>
      </w:pPr>
      <w:ins w:id="1349" w:author="Ng, Man Hung (Nokia - GB)" w:date="2021-01-29T14:12:00Z">
        <w:r w:rsidRPr="00CE5499">
          <w:t>E-UTRA</w:t>
        </w:r>
        <w:r w:rsidRPr="00CE5499">
          <w:rPr>
            <w:vertAlign w:val="subscript"/>
            <w:rPrChange w:id="1350" w:author="Vasenkari, Petri J. (Nokia - FI/Espoo)" w:date="2020-11-25T16:09:00Z">
              <w:rPr/>
            </w:rPrChange>
          </w:rPr>
          <w:t xml:space="preserve">ACLR </w:t>
        </w:r>
        <w:r>
          <w:t xml:space="preserve">is already defined for PC1 in </w:t>
        </w:r>
        <w:r w:rsidRPr="00CE5499">
          <w:t xml:space="preserve">Table 6.6.2.3.1-2 </w:t>
        </w:r>
        <w:r>
          <w:t>hence no changes are required.</w:t>
        </w:r>
      </w:ins>
    </w:p>
    <w:p w:rsidR="00F06686" w:rsidRPr="001E7A4F" w:rsidRDefault="00F06686">
      <w:pPr>
        <w:rPr>
          <w:ins w:id="1351" w:author="Ng, Man Hung (Nokia - GB)" w:date="2021-01-29T14:12:00Z"/>
          <w:rPrChange w:id="1352" w:author="Vasenkari, Petri J. (Nokia - FI/Espoo)" w:date="2020-12-02T15:30:00Z">
            <w:rPr>
              <w:ins w:id="1353" w:author="Ng, Man Hung (Nokia - GB)" w:date="2021-01-29T14:12:00Z"/>
              <w:b/>
              <w:bCs/>
            </w:rPr>
          </w:rPrChange>
        </w:rPr>
        <w:pPrChange w:id="1354" w:author="Vasenkari, Petri J. (Nokia - FI/Espoo)" w:date="2020-12-02T15:30:00Z">
          <w:pPr>
            <w:ind w:firstLine="284"/>
          </w:pPr>
        </w:pPrChange>
      </w:pPr>
      <w:ins w:id="1355" w:author="Ng, Man Hung (Nokia - GB)" w:date="2021-01-29T14:12:00Z">
        <w:r w:rsidRPr="00CE5499">
          <w:rPr>
            <w:rPrChange w:id="1356" w:author="Vasenkari, Petri J. (Nokia - FI/Espoo)" w:date="2020-11-25T16:11:00Z">
              <w:rPr>
                <w:b/>
                <w:bCs/>
              </w:rPr>
            </w:rPrChange>
          </w:rPr>
          <w:t>In 36.101</w:t>
        </w:r>
        <w:r>
          <w:t xml:space="preserve"> it is stated that </w:t>
        </w:r>
        <w:r w:rsidRPr="00CE5499">
          <w:t>UTRA</w:t>
        </w:r>
        <w:r w:rsidRPr="00CE5499">
          <w:rPr>
            <w:vertAlign w:val="subscript"/>
            <w:rPrChange w:id="1357" w:author="Vasenkari, Petri J. (Nokia - FI/Espoo)" w:date="2020-11-25T16:11:00Z">
              <w:rPr/>
            </w:rPrChange>
          </w:rPr>
          <w:t xml:space="preserve">ACLR </w:t>
        </w:r>
        <w:r w:rsidRPr="00CE5499">
          <w:t>is not applicable to the power class 1 UE operating in Band 3, 20, 28, 31 or 72.</w:t>
        </w:r>
        <w:r>
          <w:t xml:space="preserve"> </w:t>
        </w:r>
      </w:ins>
    </w:p>
    <w:p w:rsidR="00F06686" w:rsidRPr="00846F08" w:rsidRDefault="00F06686">
      <w:pPr>
        <w:rPr>
          <w:ins w:id="1358" w:author="Ng, Man Hung (Nokia - GB)" w:date="2021-01-29T14:12:00Z"/>
          <w:rPrChange w:id="1359" w:author="Vasenkari, Petri J. (Nokia - FI/Espoo)" w:date="2020-12-02T15:31:00Z">
            <w:rPr>
              <w:ins w:id="1360" w:author="Ng, Man Hung (Nokia - GB)" w:date="2021-01-29T14:12:00Z"/>
              <w:b/>
              <w:bCs/>
            </w:rPr>
          </w:rPrChange>
        </w:rPr>
        <w:pPrChange w:id="1361" w:author="Vasenkari, Petri J. (Nokia - FI/Espoo)" w:date="2020-12-02T15:31:00Z">
          <w:pPr>
            <w:ind w:firstLine="284"/>
          </w:pPr>
        </w:pPrChange>
      </w:pPr>
      <w:ins w:id="1362" w:author="Ng, Man Hung (Nokia - GB)" w:date="2021-01-29T14:12:00Z">
        <w:r>
          <w:t xml:space="preserve">NR ACLR requirement does not mention PC1. </w:t>
        </w:r>
        <w:r w:rsidRPr="00846F08">
          <w:rPr>
            <w:rPrChange w:id="1363" w:author="Vasenkari, Petri J. (Nokia - FI/Espoo)" w:date="2020-12-02T15:31:00Z">
              <w:rPr>
                <w:b/>
                <w:bCs/>
              </w:rPr>
            </w:rPrChange>
          </w:rPr>
          <w:t>E-UTRA PC1 ALCR of 37 dB c</w:t>
        </w:r>
        <w:r>
          <w:t>ould</w:t>
        </w:r>
        <w:r w:rsidRPr="00846F08">
          <w:rPr>
            <w:rPrChange w:id="1364" w:author="Vasenkari, Petri J. (Nokia - FI/Espoo)" w:date="2020-12-02T15:31:00Z">
              <w:rPr>
                <w:b/>
                <w:bCs/>
              </w:rPr>
            </w:rPrChange>
          </w:rPr>
          <w:t xml:space="preserve"> be re-used in NR specification.</w:t>
        </w:r>
      </w:ins>
    </w:p>
    <w:p w:rsidR="00F06686" w:rsidRPr="00CE5499" w:rsidDel="00812B38" w:rsidRDefault="00F06686">
      <w:pPr>
        <w:rPr>
          <w:ins w:id="1365" w:author="Ng, Man Hung (Nokia - GB)" w:date="2021-01-29T14:12:00Z"/>
          <w:del w:id="1366" w:author="Vasenkari, Petri J. (Nokia - FI/Espoo)" w:date="2020-11-25T16:18:00Z"/>
          <w:b/>
          <w:bCs/>
          <w:rPrChange w:id="1367" w:author="Vasenkari, Petri J. (Nokia - FI/Espoo)" w:date="2020-11-25T16:17:00Z">
            <w:rPr>
              <w:ins w:id="1368" w:author="Ng, Man Hung (Nokia - GB)" w:date="2021-01-29T14:12:00Z"/>
              <w:del w:id="1369" w:author="Vasenkari, Petri J. (Nokia - FI/Espoo)" w:date="2020-11-25T16:18:00Z"/>
            </w:rPr>
          </w:rPrChange>
        </w:rPr>
        <w:pPrChange w:id="1370" w:author="Vasenkari, Petri J. (Nokia - FI/Espoo)" w:date="2020-12-02T15:31:00Z">
          <w:pPr>
            <w:pStyle w:val="Heading2"/>
          </w:pPr>
        </w:pPrChange>
      </w:pPr>
      <w:ins w:id="1371" w:author="Ng, Man Hung (Nokia - GB)" w:date="2021-01-29T14:12:00Z">
        <w:r>
          <w:t>N71 does not have UTRA operation hence no UTRA</w:t>
        </w:r>
        <w:r w:rsidRPr="00CE5499">
          <w:rPr>
            <w:vertAlign w:val="subscript"/>
            <w:rPrChange w:id="1372" w:author="Vasenkari, Petri J. (Nokia - FI/Espoo)" w:date="2020-11-25T16:16:00Z">
              <w:rPr/>
            </w:rPrChange>
          </w:rPr>
          <w:t>ACLR</w:t>
        </w:r>
        <w:r>
          <w:t xml:space="preserve"> requirement is needed.</w:t>
        </w:r>
      </w:ins>
    </w:p>
    <w:p w:rsidR="00E11E58" w:rsidRPr="004D3578" w:rsidRDefault="00E11E58" w:rsidP="00E11E58">
      <w:pPr>
        <w:pStyle w:val="Heading2"/>
      </w:pPr>
      <w:bookmarkStart w:id="1373" w:name="_Toc62822420"/>
      <w:r>
        <w:t>8</w:t>
      </w:r>
      <w:r w:rsidRPr="004D3578">
        <w:t>.</w:t>
      </w:r>
      <w:r>
        <w:t>3</w:t>
      </w:r>
      <w:r w:rsidRPr="004D3578">
        <w:tab/>
      </w:r>
      <w:r w:rsidRPr="00E11E58">
        <w:t>Receiver requirements</w:t>
      </w:r>
      <w:bookmarkEnd w:id="1373"/>
    </w:p>
    <w:p w:rsidR="00F06686" w:rsidRPr="00F275A4" w:rsidDel="00D22AC0" w:rsidRDefault="00F06686">
      <w:pPr>
        <w:rPr>
          <w:ins w:id="1374" w:author="Ng, Man Hung (Nokia - GB)" w:date="2021-01-29T14:12:00Z"/>
          <w:del w:id="1375" w:author="Vasenkari, Petri J. (Nokia - FI/Espoo)" w:date="2020-11-25T16:22:00Z"/>
        </w:rPr>
        <w:pPrChange w:id="1376" w:author="Vasenkari, Petri J. (Nokia - FI/Espoo)" w:date="2020-11-25T14:23:00Z">
          <w:pPr>
            <w:pStyle w:val="Heading2"/>
          </w:pPr>
        </w:pPrChange>
      </w:pPr>
      <w:ins w:id="1377" w:author="Ng, Man Hung (Nokia - GB)" w:date="2021-01-29T14:12:00Z">
        <w:r>
          <w:t>Apart from possible REFSENS exception which is discussed in clause 6.3 no receiver requirements are needed for PC1.</w:t>
        </w:r>
      </w:ins>
    </w:p>
    <w:p w:rsidR="002675F0" w:rsidRPr="002675F0" w:rsidRDefault="002675F0" w:rsidP="002675F0"/>
    <w:p w:rsidR="00080512" w:rsidRPr="004D3578" w:rsidRDefault="00080512">
      <w:pPr>
        <w:pStyle w:val="Heading8"/>
      </w:pPr>
      <w:r w:rsidRPr="004D3578">
        <w:br w:type="page"/>
      </w:r>
      <w:bookmarkStart w:id="1378" w:name="_Toc62822421"/>
      <w:r w:rsidRPr="004D3578">
        <w:lastRenderedPageBreak/>
        <w:t xml:space="preserve">Annex </w:t>
      </w:r>
      <w:r w:rsidR="005454BF">
        <w:t>A</w:t>
      </w:r>
      <w:r w:rsidRPr="004D3578">
        <w:t xml:space="preserve"> (informative):</w:t>
      </w:r>
      <w:r w:rsidRPr="004D3578">
        <w:br/>
        <w:t>Change history</w:t>
      </w:r>
      <w:bookmarkEnd w:id="1378"/>
    </w:p>
    <w:p w:rsidR="00054A22" w:rsidRPr="00235394" w:rsidRDefault="00054A22" w:rsidP="00054A22">
      <w:pPr>
        <w:pStyle w:val="TH"/>
      </w:pPr>
      <w:bookmarkStart w:id="1379" w:name="historyclause"/>
      <w:bookmarkEnd w:id="137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C72833">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C72833">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r w:rsidRPr="00235394">
              <w:rPr>
                <w:b/>
                <w:sz w:val="16"/>
              </w:rPr>
              <w:t>TDoc</w:t>
            </w:r>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C72833">
        <w:tc>
          <w:tcPr>
            <w:tcW w:w="800" w:type="dxa"/>
            <w:shd w:val="solid" w:color="FFFFFF" w:fill="auto"/>
          </w:tcPr>
          <w:p w:rsidR="003C3971" w:rsidRPr="006B0D02" w:rsidRDefault="005454BF" w:rsidP="00C72833">
            <w:pPr>
              <w:pStyle w:val="TAC"/>
              <w:rPr>
                <w:sz w:val="16"/>
                <w:szCs w:val="16"/>
              </w:rPr>
            </w:pPr>
            <w:r>
              <w:rPr>
                <w:sz w:val="16"/>
                <w:szCs w:val="16"/>
              </w:rPr>
              <w:t>2020-08</w:t>
            </w:r>
          </w:p>
        </w:tc>
        <w:tc>
          <w:tcPr>
            <w:tcW w:w="800" w:type="dxa"/>
            <w:shd w:val="solid" w:color="FFFFFF" w:fill="auto"/>
          </w:tcPr>
          <w:p w:rsidR="003C3971" w:rsidRPr="006B0D02" w:rsidRDefault="0037392B" w:rsidP="00C72833">
            <w:pPr>
              <w:pStyle w:val="TAC"/>
              <w:rPr>
                <w:sz w:val="16"/>
                <w:szCs w:val="16"/>
              </w:rPr>
            </w:pPr>
            <w:r>
              <w:rPr>
                <w:sz w:val="16"/>
                <w:szCs w:val="16"/>
              </w:rPr>
              <w:t>RAN4#</w:t>
            </w:r>
            <w:r w:rsidRPr="0037392B">
              <w:rPr>
                <w:sz w:val="16"/>
                <w:szCs w:val="16"/>
              </w:rPr>
              <w:t>96-e</w:t>
            </w:r>
          </w:p>
        </w:tc>
        <w:tc>
          <w:tcPr>
            <w:tcW w:w="1094" w:type="dxa"/>
            <w:shd w:val="solid" w:color="FFFFFF" w:fill="auto"/>
          </w:tcPr>
          <w:p w:rsidR="003C3971" w:rsidRPr="006B0D02" w:rsidRDefault="0037392B" w:rsidP="00C72833">
            <w:pPr>
              <w:pStyle w:val="TAC"/>
              <w:rPr>
                <w:sz w:val="16"/>
                <w:szCs w:val="16"/>
              </w:rPr>
            </w:pPr>
            <w:r>
              <w:rPr>
                <w:sz w:val="16"/>
                <w:szCs w:val="16"/>
              </w:rPr>
              <w:t>R4-</w:t>
            </w:r>
            <w:r w:rsidR="0041587C">
              <w:rPr>
                <w:sz w:val="16"/>
                <w:szCs w:val="16"/>
              </w:rPr>
              <w:t>2011219</w:t>
            </w:r>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37392B" w:rsidP="00C72833">
            <w:pPr>
              <w:pStyle w:val="TAL"/>
              <w:rPr>
                <w:sz w:val="16"/>
                <w:szCs w:val="16"/>
              </w:rPr>
            </w:pPr>
            <w:r>
              <w:rPr>
                <w:sz w:val="16"/>
                <w:szCs w:val="16"/>
              </w:rPr>
              <w:t>Skeleton TR</w:t>
            </w:r>
          </w:p>
        </w:tc>
        <w:tc>
          <w:tcPr>
            <w:tcW w:w="708" w:type="dxa"/>
            <w:shd w:val="solid" w:color="FFFFFF" w:fill="auto"/>
          </w:tcPr>
          <w:p w:rsidR="003C3971" w:rsidRPr="007D6048" w:rsidRDefault="0037392B" w:rsidP="00C72833">
            <w:pPr>
              <w:pStyle w:val="TAC"/>
              <w:rPr>
                <w:sz w:val="16"/>
                <w:szCs w:val="16"/>
              </w:rPr>
            </w:pPr>
            <w:r>
              <w:rPr>
                <w:sz w:val="16"/>
                <w:szCs w:val="16"/>
              </w:rPr>
              <w:t>0.0.1</w:t>
            </w:r>
          </w:p>
        </w:tc>
      </w:tr>
      <w:tr w:rsidR="0041587C" w:rsidRPr="006B0D02" w:rsidTr="00C72833">
        <w:tc>
          <w:tcPr>
            <w:tcW w:w="800" w:type="dxa"/>
            <w:shd w:val="solid" w:color="FFFFFF" w:fill="auto"/>
          </w:tcPr>
          <w:p w:rsidR="0041587C" w:rsidRDefault="0041587C" w:rsidP="00C72833">
            <w:pPr>
              <w:pStyle w:val="TAC"/>
              <w:rPr>
                <w:sz w:val="16"/>
                <w:szCs w:val="16"/>
              </w:rPr>
            </w:pPr>
            <w:r>
              <w:rPr>
                <w:sz w:val="16"/>
                <w:szCs w:val="16"/>
              </w:rPr>
              <w:t>2020-10</w:t>
            </w:r>
          </w:p>
        </w:tc>
        <w:tc>
          <w:tcPr>
            <w:tcW w:w="800" w:type="dxa"/>
            <w:shd w:val="solid" w:color="FFFFFF" w:fill="auto"/>
          </w:tcPr>
          <w:p w:rsidR="0041587C" w:rsidRDefault="0041587C" w:rsidP="00C72833">
            <w:pPr>
              <w:pStyle w:val="TAC"/>
              <w:rPr>
                <w:sz w:val="16"/>
                <w:szCs w:val="16"/>
              </w:rPr>
            </w:pPr>
            <w:r>
              <w:rPr>
                <w:sz w:val="16"/>
                <w:szCs w:val="16"/>
              </w:rPr>
              <w:t>RAN4#</w:t>
            </w:r>
            <w:r w:rsidRPr="0037392B">
              <w:rPr>
                <w:sz w:val="16"/>
                <w:szCs w:val="16"/>
              </w:rPr>
              <w:t>9</w:t>
            </w:r>
            <w:r>
              <w:rPr>
                <w:sz w:val="16"/>
                <w:szCs w:val="16"/>
              </w:rPr>
              <w:t>7</w:t>
            </w:r>
            <w:r w:rsidRPr="0037392B">
              <w:rPr>
                <w:sz w:val="16"/>
                <w:szCs w:val="16"/>
              </w:rPr>
              <w:t>-e</w:t>
            </w:r>
          </w:p>
        </w:tc>
        <w:tc>
          <w:tcPr>
            <w:tcW w:w="1094" w:type="dxa"/>
            <w:shd w:val="solid" w:color="FFFFFF" w:fill="auto"/>
          </w:tcPr>
          <w:p w:rsidR="0041587C" w:rsidRDefault="0041587C" w:rsidP="00C72833">
            <w:pPr>
              <w:pStyle w:val="TAC"/>
              <w:rPr>
                <w:sz w:val="16"/>
                <w:szCs w:val="16"/>
              </w:rPr>
            </w:pPr>
            <w:r>
              <w:rPr>
                <w:sz w:val="16"/>
                <w:szCs w:val="16"/>
              </w:rPr>
              <w:t>R4-</w:t>
            </w:r>
            <w:r w:rsidR="00443DED">
              <w:rPr>
                <w:sz w:val="16"/>
                <w:szCs w:val="16"/>
              </w:rPr>
              <w:t>2014479</w:t>
            </w:r>
          </w:p>
        </w:tc>
        <w:tc>
          <w:tcPr>
            <w:tcW w:w="425" w:type="dxa"/>
            <w:shd w:val="solid" w:color="FFFFFF" w:fill="auto"/>
          </w:tcPr>
          <w:p w:rsidR="0041587C" w:rsidRPr="006B0D02" w:rsidRDefault="0041587C" w:rsidP="00C72833">
            <w:pPr>
              <w:pStyle w:val="TAL"/>
              <w:rPr>
                <w:sz w:val="16"/>
                <w:szCs w:val="16"/>
              </w:rPr>
            </w:pPr>
          </w:p>
        </w:tc>
        <w:tc>
          <w:tcPr>
            <w:tcW w:w="425" w:type="dxa"/>
            <w:shd w:val="solid" w:color="FFFFFF" w:fill="auto"/>
          </w:tcPr>
          <w:p w:rsidR="0041587C" w:rsidRPr="006B0D02" w:rsidRDefault="0041587C" w:rsidP="00C72833">
            <w:pPr>
              <w:pStyle w:val="TAR"/>
              <w:rPr>
                <w:sz w:val="16"/>
                <w:szCs w:val="16"/>
              </w:rPr>
            </w:pPr>
          </w:p>
        </w:tc>
        <w:tc>
          <w:tcPr>
            <w:tcW w:w="425" w:type="dxa"/>
            <w:shd w:val="solid" w:color="FFFFFF" w:fill="auto"/>
          </w:tcPr>
          <w:p w:rsidR="0041587C" w:rsidRPr="006B0D02" w:rsidRDefault="0041587C" w:rsidP="00C72833">
            <w:pPr>
              <w:pStyle w:val="TAC"/>
              <w:rPr>
                <w:sz w:val="16"/>
                <w:szCs w:val="16"/>
              </w:rPr>
            </w:pPr>
          </w:p>
        </w:tc>
        <w:tc>
          <w:tcPr>
            <w:tcW w:w="4962" w:type="dxa"/>
            <w:shd w:val="solid" w:color="FFFFFF" w:fill="auto"/>
          </w:tcPr>
          <w:p w:rsidR="0041587C" w:rsidRDefault="0041587C" w:rsidP="00C72833">
            <w:pPr>
              <w:pStyle w:val="TAL"/>
              <w:rPr>
                <w:sz w:val="16"/>
                <w:szCs w:val="16"/>
              </w:rPr>
            </w:pPr>
            <w:r>
              <w:rPr>
                <w:sz w:val="16"/>
                <w:szCs w:val="16"/>
              </w:rPr>
              <w:t>Implement approved TP in RAN4#</w:t>
            </w:r>
            <w:r w:rsidRPr="0037392B">
              <w:rPr>
                <w:sz w:val="16"/>
                <w:szCs w:val="16"/>
              </w:rPr>
              <w:t>96-e</w:t>
            </w:r>
            <w:r>
              <w:rPr>
                <w:sz w:val="16"/>
                <w:szCs w:val="16"/>
              </w:rPr>
              <w:t>: R4-2011833</w:t>
            </w:r>
            <w:r w:rsidR="00FD6016">
              <w:rPr>
                <w:sz w:val="16"/>
                <w:szCs w:val="16"/>
              </w:rPr>
              <w:t>, and editorial suggestions from ETSI editHelp.</w:t>
            </w:r>
          </w:p>
        </w:tc>
        <w:tc>
          <w:tcPr>
            <w:tcW w:w="708" w:type="dxa"/>
            <w:shd w:val="solid" w:color="FFFFFF" w:fill="auto"/>
          </w:tcPr>
          <w:p w:rsidR="0041587C" w:rsidRDefault="0041587C" w:rsidP="00C72833">
            <w:pPr>
              <w:pStyle w:val="TAC"/>
              <w:rPr>
                <w:sz w:val="16"/>
                <w:szCs w:val="16"/>
              </w:rPr>
            </w:pPr>
            <w:r>
              <w:rPr>
                <w:sz w:val="16"/>
                <w:szCs w:val="16"/>
              </w:rPr>
              <w:t>0.1.0</w:t>
            </w:r>
          </w:p>
        </w:tc>
      </w:tr>
      <w:tr w:rsidR="00443DED" w:rsidRPr="006B0D02" w:rsidTr="00C72833">
        <w:tc>
          <w:tcPr>
            <w:tcW w:w="800" w:type="dxa"/>
            <w:shd w:val="solid" w:color="FFFFFF" w:fill="auto"/>
          </w:tcPr>
          <w:p w:rsidR="00443DED" w:rsidRDefault="00443DED" w:rsidP="00C72833">
            <w:pPr>
              <w:pStyle w:val="TAC"/>
              <w:rPr>
                <w:sz w:val="16"/>
                <w:szCs w:val="16"/>
              </w:rPr>
            </w:pPr>
            <w:r>
              <w:rPr>
                <w:sz w:val="16"/>
                <w:szCs w:val="16"/>
              </w:rPr>
              <w:t>2021-01</w:t>
            </w:r>
          </w:p>
        </w:tc>
        <w:tc>
          <w:tcPr>
            <w:tcW w:w="800" w:type="dxa"/>
            <w:shd w:val="solid" w:color="FFFFFF" w:fill="auto"/>
          </w:tcPr>
          <w:p w:rsidR="00443DED" w:rsidRDefault="00443DED" w:rsidP="00C72833">
            <w:pPr>
              <w:pStyle w:val="TAC"/>
              <w:rPr>
                <w:sz w:val="16"/>
                <w:szCs w:val="16"/>
              </w:rPr>
            </w:pPr>
            <w:r>
              <w:rPr>
                <w:sz w:val="16"/>
                <w:szCs w:val="16"/>
              </w:rPr>
              <w:t>RAN4#98-e</w:t>
            </w:r>
          </w:p>
        </w:tc>
        <w:tc>
          <w:tcPr>
            <w:tcW w:w="1094" w:type="dxa"/>
            <w:shd w:val="solid" w:color="FFFFFF" w:fill="auto"/>
          </w:tcPr>
          <w:p w:rsidR="00443DED" w:rsidRDefault="00443DED" w:rsidP="00C72833">
            <w:pPr>
              <w:pStyle w:val="TAC"/>
              <w:rPr>
                <w:sz w:val="16"/>
                <w:szCs w:val="16"/>
              </w:rPr>
            </w:pPr>
            <w:r>
              <w:rPr>
                <w:sz w:val="16"/>
                <w:szCs w:val="16"/>
              </w:rPr>
              <w:t>R4-210</w:t>
            </w:r>
            <w:r w:rsidR="00C404AA">
              <w:rPr>
                <w:sz w:val="16"/>
                <w:szCs w:val="16"/>
              </w:rPr>
              <w:t>1799</w:t>
            </w:r>
          </w:p>
        </w:tc>
        <w:tc>
          <w:tcPr>
            <w:tcW w:w="425" w:type="dxa"/>
            <w:shd w:val="solid" w:color="FFFFFF" w:fill="auto"/>
          </w:tcPr>
          <w:p w:rsidR="00443DED" w:rsidRPr="006B0D02" w:rsidRDefault="00443DED" w:rsidP="00C72833">
            <w:pPr>
              <w:pStyle w:val="TAL"/>
              <w:rPr>
                <w:sz w:val="16"/>
                <w:szCs w:val="16"/>
              </w:rPr>
            </w:pPr>
          </w:p>
        </w:tc>
        <w:tc>
          <w:tcPr>
            <w:tcW w:w="425" w:type="dxa"/>
            <w:shd w:val="solid" w:color="FFFFFF" w:fill="auto"/>
          </w:tcPr>
          <w:p w:rsidR="00443DED" w:rsidRPr="006B0D02" w:rsidRDefault="00443DED" w:rsidP="00C72833">
            <w:pPr>
              <w:pStyle w:val="TAR"/>
              <w:rPr>
                <w:sz w:val="16"/>
                <w:szCs w:val="16"/>
              </w:rPr>
            </w:pPr>
          </w:p>
        </w:tc>
        <w:tc>
          <w:tcPr>
            <w:tcW w:w="425" w:type="dxa"/>
            <w:shd w:val="solid" w:color="FFFFFF" w:fill="auto"/>
          </w:tcPr>
          <w:p w:rsidR="00443DED" w:rsidRPr="006B0D02" w:rsidRDefault="00443DED" w:rsidP="00C72833">
            <w:pPr>
              <w:pStyle w:val="TAC"/>
              <w:rPr>
                <w:sz w:val="16"/>
                <w:szCs w:val="16"/>
              </w:rPr>
            </w:pPr>
          </w:p>
        </w:tc>
        <w:tc>
          <w:tcPr>
            <w:tcW w:w="4962" w:type="dxa"/>
            <w:shd w:val="solid" w:color="FFFFFF" w:fill="auto"/>
          </w:tcPr>
          <w:p w:rsidR="00443DED" w:rsidRDefault="00443DED" w:rsidP="00C72833">
            <w:pPr>
              <w:pStyle w:val="TAL"/>
              <w:rPr>
                <w:sz w:val="16"/>
                <w:szCs w:val="16"/>
              </w:rPr>
            </w:pPr>
            <w:r>
              <w:rPr>
                <w:sz w:val="16"/>
                <w:szCs w:val="16"/>
              </w:rPr>
              <w:t>Implement approved TP in RAN4#</w:t>
            </w:r>
            <w:r w:rsidRPr="0037392B">
              <w:rPr>
                <w:sz w:val="16"/>
                <w:szCs w:val="16"/>
              </w:rPr>
              <w:t>9</w:t>
            </w:r>
            <w:r>
              <w:rPr>
                <w:sz w:val="16"/>
                <w:szCs w:val="16"/>
              </w:rPr>
              <w:t>7</w:t>
            </w:r>
            <w:r w:rsidRPr="0037392B">
              <w:rPr>
                <w:sz w:val="16"/>
                <w:szCs w:val="16"/>
              </w:rPr>
              <w:t>-e</w:t>
            </w:r>
            <w:r>
              <w:rPr>
                <w:sz w:val="16"/>
                <w:szCs w:val="16"/>
              </w:rPr>
              <w:t>: R4-2016934.</w:t>
            </w:r>
          </w:p>
        </w:tc>
        <w:tc>
          <w:tcPr>
            <w:tcW w:w="708" w:type="dxa"/>
            <w:shd w:val="solid" w:color="FFFFFF" w:fill="auto"/>
          </w:tcPr>
          <w:p w:rsidR="00443DED" w:rsidRDefault="00443DED" w:rsidP="00C72833">
            <w:pPr>
              <w:pStyle w:val="TAC"/>
              <w:rPr>
                <w:sz w:val="16"/>
                <w:szCs w:val="16"/>
              </w:rPr>
            </w:pPr>
            <w:r>
              <w:rPr>
                <w:sz w:val="16"/>
                <w:szCs w:val="16"/>
              </w:rPr>
              <w:t>0.2.0</w:t>
            </w:r>
          </w:p>
        </w:tc>
      </w:tr>
      <w:tr w:rsidR="00F06686" w:rsidRPr="006B0D02" w:rsidTr="00C72833">
        <w:trPr>
          <w:ins w:id="1380" w:author="Ng, Man Hung (Nokia - GB)" w:date="2021-01-29T14:12:00Z"/>
        </w:trPr>
        <w:tc>
          <w:tcPr>
            <w:tcW w:w="800" w:type="dxa"/>
            <w:shd w:val="solid" w:color="FFFFFF" w:fill="auto"/>
          </w:tcPr>
          <w:p w:rsidR="00F06686" w:rsidRDefault="00F06686" w:rsidP="00C72833">
            <w:pPr>
              <w:pStyle w:val="TAC"/>
              <w:rPr>
                <w:ins w:id="1381" w:author="Ng, Man Hung (Nokia - GB)" w:date="2021-01-29T14:12:00Z"/>
                <w:sz w:val="16"/>
                <w:szCs w:val="16"/>
              </w:rPr>
            </w:pPr>
            <w:ins w:id="1382" w:author="Ng, Man Hung (Nokia - GB)" w:date="2021-01-29T14:12:00Z">
              <w:r>
                <w:rPr>
                  <w:sz w:val="16"/>
                  <w:szCs w:val="16"/>
                </w:rPr>
                <w:t>2021-02</w:t>
              </w:r>
            </w:ins>
          </w:p>
        </w:tc>
        <w:tc>
          <w:tcPr>
            <w:tcW w:w="800" w:type="dxa"/>
            <w:shd w:val="solid" w:color="FFFFFF" w:fill="auto"/>
          </w:tcPr>
          <w:p w:rsidR="00F06686" w:rsidRDefault="00F06686" w:rsidP="00C72833">
            <w:pPr>
              <w:pStyle w:val="TAC"/>
              <w:rPr>
                <w:ins w:id="1383" w:author="Ng, Man Hung (Nokia - GB)" w:date="2021-01-29T14:12:00Z"/>
                <w:sz w:val="16"/>
                <w:szCs w:val="16"/>
              </w:rPr>
            </w:pPr>
            <w:ins w:id="1384" w:author="Ng, Man Hung (Nokia - GB)" w:date="2021-01-29T14:13:00Z">
              <w:r>
                <w:rPr>
                  <w:sz w:val="16"/>
                  <w:szCs w:val="16"/>
                </w:rPr>
                <w:t>RAN4#98-e</w:t>
              </w:r>
            </w:ins>
          </w:p>
        </w:tc>
        <w:tc>
          <w:tcPr>
            <w:tcW w:w="1094" w:type="dxa"/>
            <w:shd w:val="solid" w:color="FFFFFF" w:fill="auto"/>
          </w:tcPr>
          <w:p w:rsidR="00F06686" w:rsidRDefault="00F06686" w:rsidP="00C72833">
            <w:pPr>
              <w:pStyle w:val="TAC"/>
              <w:rPr>
                <w:ins w:id="1385" w:author="Ng, Man Hung (Nokia - GB)" w:date="2021-01-29T14:12:00Z"/>
                <w:sz w:val="16"/>
                <w:szCs w:val="16"/>
              </w:rPr>
            </w:pPr>
            <w:ins w:id="1386" w:author="Ng, Man Hung (Nokia - GB)" w:date="2021-01-29T14:13:00Z">
              <w:r>
                <w:rPr>
                  <w:sz w:val="16"/>
                  <w:szCs w:val="16"/>
                </w:rPr>
                <w:t>R4-210</w:t>
              </w:r>
            </w:ins>
            <w:ins w:id="1387" w:author="Ng, Man Hung (Nokia - GB)" w:date="2021-02-01T11:00:00Z">
              <w:r w:rsidR="000F44BE">
                <w:rPr>
                  <w:sz w:val="16"/>
                  <w:szCs w:val="16"/>
                </w:rPr>
                <w:t>3283</w:t>
              </w:r>
            </w:ins>
          </w:p>
        </w:tc>
        <w:tc>
          <w:tcPr>
            <w:tcW w:w="425" w:type="dxa"/>
            <w:shd w:val="solid" w:color="FFFFFF" w:fill="auto"/>
          </w:tcPr>
          <w:p w:rsidR="00F06686" w:rsidRPr="006B0D02" w:rsidRDefault="00F06686" w:rsidP="00C72833">
            <w:pPr>
              <w:pStyle w:val="TAL"/>
              <w:rPr>
                <w:ins w:id="1388" w:author="Ng, Man Hung (Nokia - GB)" w:date="2021-01-29T14:12:00Z"/>
                <w:sz w:val="16"/>
                <w:szCs w:val="16"/>
              </w:rPr>
            </w:pPr>
          </w:p>
        </w:tc>
        <w:tc>
          <w:tcPr>
            <w:tcW w:w="425" w:type="dxa"/>
            <w:shd w:val="solid" w:color="FFFFFF" w:fill="auto"/>
          </w:tcPr>
          <w:p w:rsidR="00F06686" w:rsidRPr="006B0D02" w:rsidRDefault="00F06686" w:rsidP="00C72833">
            <w:pPr>
              <w:pStyle w:val="TAR"/>
              <w:rPr>
                <w:ins w:id="1389" w:author="Ng, Man Hung (Nokia - GB)" w:date="2021-01-29T14:12:00Z"/>
                <w:sz w:val="16"/>
                <w:szCs w:val="16"/>
              </w:rPr>
            </w:pPr>
          </w:p>
        </w:tc>
        <w:tc>
          <w:tcPr>
            <w:tcW w:w="425" w:type="dxa"/>
            <w:shd w:val="solid" w:color="FFFFFF" w:fill="auto"/>
          </w:tcPr>
          <w:p w:rsidR="00F06686" w:rsidRPr="006B0D02" w:rsidRDefault="00F06686" w:rsidP="00C72833">
            <w:pPr>
              <w:pStyle w:val="TAC"/>
              <w:rPr>
                <w:ins w:id="1390" w:author="Ng, Man Hung (Nokia - GB)" w:date="2021-01-29T14:12:00Z"/>
                <w:sz w:val="16"/>
                <w:szCs w:val="16"/>
              </w:rPr>
            </w:pPr>
          </w:p>
        </w:tc>
        <w:tc>
          <w:tcPr>
            <w:tcW w:w="4962" w:type="dxa"/>
            <w:shd w:val="solid" w:color="FFFFFF" w:fill="auto"/>
          </w:tcPr>
          <w:p w:rsidR="00F06686" w:rsidRDefault="00F06686" w:rsidP="00C72833">
            <w:pPr>
              <w:pStyle w:val="TAL"/>
              <w:rPr>
                <w:ins w:id="1391" w:author="Ng, Man Hung (Nokia - GB)" w:date="2021-01-29T14:12:00Z"/>
                <w:sz w:val="16"/>
                <w:szCs w:val="16"/>
              </w:rPr>
            </w:pPr>
            <w:ins w:id="1392" w:author="Ng, Man Hung (Nokia - GB)" w:date="2021-01-29T14:13:00Z">
              <w:r>
                <w:rPr>
                  <w:sz w:val="16"/>
                  <w:szCs w:val="16"/>
                </w:rPr>
                <w:t>Implement approved TP in RAN4#</w:t>
              </w:r>
              <w:r w:rsidRPr="0037392B">
                <w:rPr>
                  <w:sz w:val="16"/>
                  <w:szCs w:val="16"/>
                </w:rPr>
                <w:t>9</w:t>
              </w:r>
              <w:r>
                <w:rPr>
                  <w:sz w:val="16"/>
                  <w:szCs w:val="16"/>
                </w:rPr>
                <w:t>8</w:t>
              </w:r>
              <w:r w:rsidRPr="0037392B">
                <w:rPr>
                  <w:sz w:val="16"/>
                  <w:szCs w:val="16"/>
                </w:rPr>
                <w:t>-e</w:t>
              </w:r>
              <w:r>
                <w:rPr>
                  <w:sz w:val="16"/>
                  <w:szCs w:val="16"/>
                </w:rPr>
                <w:t>: R4-2100131, R4-210</w:t>
              </w:r>
            </w:ins>
            <w:ins w:id="1393" w:author="Ng, Man Hung (Nokia - GB)" w:date="2021-02-01T11:00:00Z">
              <w:r w:rsidR="000F44BE">
                <w:rPr>
                  <w:sz w:val="16"/>
                  <w:szCs w:val="16"/>
                </w:rPr>
                <w:t>3284</w:t>
              </w:r>
            </w:ins>
            <w:bookmarkStart w:id="1394" w:name="_GoBack"/>
            <w:bookmarkEnd w:id="1394"/>
            <w:ins w:id="1395" w:author="Ng, Man Hung (Nokia - GB)" w:date="2021-01-29T14:13:00Z">
              <w:r>
                <w:rPr>
                  <w:sz w:val="16"/>
                  <w:szCs w:val="16"/>
                </w:rPr>
                <w:t>.</w:t>
              </w:r>
            </w:ins>
          </w:p>
        </w:tc>
        <w:tc>
          <w:tcPr>
            <w:tcW w:w="708" w:type="dxa"/>
            <w:shd w:val="solid" w:color="FFFFFF" w:fill="auto"/>
          </w:tcPr>
          <w:p w:rsidR="00F06686" w:rsidRDefault="00F06686" w:rsidP="00C72833">
            <w:pPr>
              <w:pStyle w:val="TAC"/>
              <w:rPr>
                <w:ins w:id="1396" w:author="Ng, Man Hung (Nokia - GB)" w:date="2021-01-29T14:12:00Z"/>
                <w:sz w:val="16"/>
                <w:szCs w:val="16"/>
              </w:rPr>
            </w:pPr>
            <w:ins w:id="1397" w:author="Ng, Man Hung (Nokia - GB)" w:date="2021-01-29T14:13:00Z">
              <w:r>
                <w:rPr>
                  <w:sz w:val="16"/>
                  <w:szCs w:val="16"/>
                </w:rPr>
                <w:t>0.3.0</w:t>
              </w:r>
            </w:ins>
          </w:p>
        </w:tc>
      </w:tr>
    </w:tbl>
    <w:p w:rsidR="003C3971" w:rsidRPr="00235394" w:rsidRDefault="003C3971" w:rsidP="003C3971"/>
    <w:sectPr w:rsidR="003C3971" w:rsidRPr="00235394">
      <w:headerReference w:type="default" r:id="rId34"/>
      <w:footerReference w:type="default" r:id="rId3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55D" w:rsidRDefault="00EB055D">
      <w:r>
        <w:separator/>
      </w:r>
    </w:p>
  </w:endnote>
  <w:endnote w:type="continuationSeparator" w:id="0">
    <w:p w:rsidR="00EB055D" w:rsidRDefault="00EB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55D" w:rsidRDefault="00EB055D">
      <w:r>
        <w:separator/>
      </w:r>
    </w:p>
  </w:footnote>
  <w:footnote w:type="continuationSeparator" w:id="0">
    <w:p w:rsidR="00EB055D" w:rsidRDefault="00EB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686" w:rsidRDefault="00F0668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44BE">
      <w:rPr>
        <w:rFonts w:ascii="Arial" w:hAnsi="Arial" w:cs="Arial"/>
        <w:b/>
        <w:noProof/>
        <w:sz w:val="18"/>
        <w:szCs w:val="18"/>
      </w:rPr>
      <w:t>3GPP TR 37.880 V0.23.0 (2021-0102)</w:t>
    </w:r>
    <w:r>
      <w:rPr>
        <w:rFonts w:ascii="Arial" w:hAnsi="Arial" w:cs="Arial"/>
        <w:b/>
        <w:sz w:val="18"/>
        <w:szCs w:val="18"/>
      </w:rPr>
      <w:fldChar w:fldCharType="end"/>
    </w:r>
  </w:p>
  <w:p w:rsidR="00F06686" w:rsidRDefault="00F0668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rsidR="00F06686" w:rsidRDefault="00F0668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44BE">
      <w:rPr>
        <w:rFonts w:ascii="Arial" w:hAnsi="Arial" w:cs="Arial"/>
        <w:b/>
        <w:noProof/>
        <w:sz w:val="18"/>
        <w:szCs w:val="18"/>
      </w:rPr>
      <w:t>Release 17</w:t>
    </w:r>
    <w:r>
      <w:rPr>
        <w:rFonts w:ascii="Arial" w:hAnsi="Arial" w:cs="Arial"/>
        <w:b/>
        <w:sz w:val="18"/>
        <w:szCs w:val="18"/>
      </w:rPr>
      <w:fldChar w:fldCharType="end"/>
    </w:r>
  </w:p>
  <w:p w:rsidR="00F06686" w:rsidRDefault="00F0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663FF3"/>
    <w:multiLevelType w:val="hybridMultilevel"/>
    <w:tmpl w:val="02221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C4937"/>
    <w:multiLevelType w:val="hybridMultilevel"/>
    <w:tmpl w:val="0E7E5F14"/>
    <w:lvl w:ilvl="0" w:tplc="145ED0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4F1"/>
    <w:multiLevelType w:val="hybridMultilevel"/>
    <w:tmpl w:val="8FA4109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2B63349"/>
    <w:multiLevelType w:val="hybridMultilevel"/>
    <w:tmpl w:val="67D6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417F1"/>
    <w:multiLevelType w:val="hybridMultilevel"/>
    <w:tmpl w:val="4224F4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3"/>
  </w:num>
  <w:num w:numId="6">
    <w:abstractNumId w:val="7"/>
  </w:num>
  <w:num w:numId="7">
    <w:abstractNumId w:val="4"/>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man_hung.ng@nokia.com::62a07ceb-399a-4ef3-aa1f-2d918fa96cbd"/>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1C2"/>
    <w:rsid w:val="00033397"/>
    <w:rsid w:val="00040095"/>
    <w:rsid w:val="00051834"/>
    <w:rsid w:val="00054A22"/>
    <w:rsid w:val="00062023"/>
    <w:rsid w:val="000655A6"/>
    <w:rsid w:val="00080512"/>
    <w:rsid w:val="00080EDD"/>
    <w:rsid w:val="000C47C3"/>
    <w:rsid w:val="000D58AB"/>
    <w:rsid w:val="000F44BE"/>
    <w:rsid w:val="001065D4"/>
    <w:rsid w:val="00133525"/>
    <w:rsid w:val="00144F4C"/>
    <w:rsid w:val="00151E0F"/>
    <w:rsid w:val="001A4C42"/>
    <w:rsid w:val="001A7420"/>
    <w:rsid w:val="001B6637"/>
    <w:rsid w:val="001C21C3"/>
    <w:rsid w:val="001D02C2"/>
    <w:rsid w:val="001F0C1D"/>
    <w:rsid w:val="001F1132"/>
    <w:rsid w:val="001F168B"/>
    <w:rsid w:val="00231ECD"/>
    <w:rsid w:val="002347A2"/>
    <w:rsid w:val="002675F0"/>
    <w:rsid w:val="00285C22"/>
    <w:rsid w:val="002B6339"/>
    <w:rsid w:val="002E00EE"/>
    <w:rsid w:val="002E643D"/>
    <w:rsid w:val="003172DC"/>
    <w:rsid w:val="00343D42"/>
    <w:rsid w:val="0035462D"/>
    <w:rsid w:val="0037392B"/>
    <w:rsid w:val="003765B8"/>
    <w:rsid w:val="003944CF"/>
    <w:rsid w:val="003C3971"/>
    <w:rsid w:val="003D0769"/>
    <w:rsid w:val="0040488D"/>
    <w:rsid w:val="0041587C"/>
    <w:rsid w:val="00423334"/>
    <w:rsid w:val="004345EC"/>
    <w:rsid w:val="00443DED"/>
    <w:rsid w:val="00465515"/>
    <w:rsid w:val="004D1CEE"/>
    <w:rsid w:val="004D3578"/>
    <w:rsid w:val="004E213A"/>
    <w:rsid w:val="004F0988"/>
    <w:rsid w:val="004F3340"/>
    <w:rsid w:val="00500946"/>
    <w:rsid w:val="0053388B"/>
    <w:rsid w:val="00535773"/>
    <w:rsid w:val="00543E6C"/>
    <w:rsid w:val="005454BF"/>
    <w:rsid w:val="00565087"/>
    <w:rsid w:val="0059588F"/>
    <w:rsid w:val="00597B11"/>
    <w:rsid w:val="005A1E18"/>
    <w:rsid w:val="005D2E01"/>
    <w:rsid w:val="005D7526"/>
    <w:rsid w:val="005E4BB2"/>
    <w:rsid w:val="00602AEA"/>
    <w:rsid w:val="00614FDF"/>
    <w:rsid w:val="00630E16"/>
    <w:rsid w:val="0063543D"/>
    <w:rsid w:val="00636367"/>
    <w:rsid w:val="00640D34"/>
    <w:rsid w:val="00647114"/>
    <w:rsid w:val="00647598"/>
    <w:rsid w:val="006A323F"/>
    <w:rsid w:val="006B070D"/>
    <w:rsid w:val="006B30D0"/>
    <w:rsid w:val="006C3D95"/>
    <w:rsid w:val="006E5C86"/>
    <w:rsid w:val="00701116"/>
    <w:rsid w:val="00713C44"/>
    <w:rsid w:val="00726FA8"/>
    <w:rsid w:val="00734A5B"/>
    <w:rsid w:val="0074026F"/>
    <w:rsid w:val="007429F6"/>
    <w:rsid w:val="00744E76"/>
    <w:rsid w:val="00763EB7"/>
    <w:rsid w:val="00774DA4"/>
    <w:rsid w:val="00781965"/>
    <w:rsid w:val="00781F0F"/>
    <w:rsid w:val="00791EA4"/>
    <w:rsid w:val="007976A5"/>
    <w:rsid w:val="007B600E"/>
    <w:rsid w:val="007F0F4A"/>
    <w:rsid w:val="008028A4"/>
    <w:rsid w:val="00830747"/>
    <w:rsid w:val="00863E60"/>
    <w:rsid w:val="008768CA"/>
    <w:rsid w:val="00895C85"/>
    <w:rsid w:val="008A399B"/>
    <w:rsid w:val="008C384C"/>
    <w:rsid w:val="0090271F"/>
    <w:rsid w:val="00902E23"/>
    <w:rsid w:val="009114D7"/>
    <w:rsid w:val="0091348E"/>
    <w:rsid w:val="00917CCB"/>
    <w:rsid w:val="00942EC2"/>
    <w:rsid w:val="00943C70"/>
    <w:rsid w:val="009B0FA7"/>
    <w:rsid w:val="009F37B7"/>
    <w:rsid w:val="00A00C8A"/>
    <w:rsid w:val="00A10F02"/>
    <w:rsid w:val="00A164B4"/>
    <w:rsid w:val="00A26956"/>
    <w:rsid w:val="00A27486"/>
    <w:rsid w:val="00A53724"/>
    <w:rsid w:val="00A56066"/>
    <w:rsid w:val="00A70015"/>
    <w:rsid w:val="00A73129"/>
    <w:rsid w:val="00A82346"/>
    <w:rsid w:val="00A865FC"/>
    <w:rsid w:val="00A92BA1"/>
    <w:rsid w:val="00A967B6"/>
    <w:rsid w:val="00AC6BC6"/>
    <w:rsid w:val="00AE65E2"/>
    <w:rsid w:val="00B15449"/>
    <w:rsid w:val="00B371BE"/>
    <w:rsid w:val="00B40AE0"/>
    <w:rsid w:val="00B45721"/>
    <w:rsid w:val="00B93086"/>
    <w:rsid w:val="00BA19ED"/>
    <w:rsid w:val="00BA4B8D"/>
    <w:rsid w:val="00BC0F7D"/>
    <w:rsid w:val="00BC7919"/>
    <w:rsid w:val="00BD7D31"/>
    <w:rsid w:val="00BE3255"/>
    <w:rsid w:val="00BF128E"/>
    <w:rsid w:val="00C074DD"/>
    <w:rsid w:val="00C1496A"/>
    <w:rsid w:val="00C33079"/>
    <w:rsid w:val="00C404AA"/>
    <w:rsid w:val="00C4225D"/>
    <w:rsid w:val="00C45231"/>
    <w:rsid w:val="00C72833"/>
    <w:rsid w:val="00C80F1D"/>
    <w:rsid w:val="00C93F40"/>
    <w:rsid w:val="00CA3D0C"/>
    <w:rsid w:val="00CC7B53"/>
    <w:rsid w:val="00CE7460"/>
    <w:rsid w:val="00D57972"/>
    <w:rsid w:val="00D641D2"/>
    <w:rsid w:val="00D675A9"/>
    <w:rsid w:val="00D738D6"/>
    <w:rsid w:val="00D755EB"/>
    <w:rsid w:val="00D76048"/>
    <w:rsid w:val="00D87E00"/>
    <w:rsid w:val="00D9134D"/>
    <w:rsid w:val="00D973BE"/>
    <w:rsid w:val="00DA7A03"/>
    <w:rsid w:val="00DB1818"/>
    <w:rsid w:val="00DC309B"/>
    <w:rsid w:val="00DC4DA2"/>
    <w:rsid w:val="00DD4C17"/>
    <w:rsid w:val="00DD74A5"/>
    <w:rsid w:val="00DE4A92"/>
    <w:rsid w:val="00DF2B1F"/>
    <w:rsid w:val="00DF47EF"/>
    <w:rsid w:val="00DF62CD"/>
    <w:rsid w:val="00E11E58"/>
    <w:rsid w:val="00E16509"/>
    <w:rsid w:val="00E44582"/>
    <w:rsid w:val="00E755B4"/>
    <w:rsid w:val="00E77645"/>
    <w:rsid w:val="00EA15B0"/>
    <w:rsid w:val="00EA5EA7"/>
    <w:rsid w:val="00EB055D"/>
    <w:rsid w:val="00EC4A25"/>
    <w:rsid w:val="00F025A2"/>
    <w:rsid w:val="00F04712"/>
    <w:rsid w:val="00F06686"/>
    <w:rsid w:val="00F13360"/>
    <w:rsid w:val="00F22EC7"/>
    <w:rsid w:val="00F325C8"/>
    <w:rsid w:val="00F55939"/>
    <w:rsid w:val="00F653B8"/>
    <w:rsid w:val="00F9008D"/>
    <w:rsid w:val="00FA1266"/>
    <w:rsid w:val="00FC1192"/>
    <w:rsid w:val="00FD6016"/>
    <w:rsid w:val="00FF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CD81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st">
    <w:name w:val="st"/>
    <w:basedOn w:val="DefaultParagraphFont"/>
    <w:rsid w:val="00F55939"/>
  </w:style>
  <w:style w:type="paragraph" w:styleId="ListParagraph">
    <w:name w:val="List Paragraph"/>
    <w:basedOn w:val="Normal"/>
    <w:uiPriority w:val="34"/>
    <w:qFormat/>
    <w:rsid w:val="00B40AE0"/>
    <w:pPr>
      <w:ind w:left="720"/>
      <w:contextualSpacing/>
    </w:pPr>
  </w:style>
  <w:style w:type="character" w:customStyle="1" w:styleId="TACChar">
    <w:name w:val="TAC Char"/>
    <w:link w:val="TAC"/>
    <w:qFormat/>
    <w:rsid w:val="0041587C"/>
    <w:rPr>
      <w:rFonts w:ascii="Arial" w:hAnsi="Arial"/>
      <w:sz w:val="18"/>
      <w:lang w:eastAsia="en-US"/>
    </w:rPr>
  </w:style>
  <w:style w:type="character" w:customStyle="1" w:styleId="THChar">
    <w:name w:val="TH Char"/>
    <w:link w:val="TH"/>
    <w:qFormat/>
    <w:rsid w:val="0041587C"/>
    <w:rPr>
      <w:rFonts w:ascii="Arial" w:hAnsi="Arial"/>
      <w:b/>
      <w:lang w:eastAsia="en-US"/>
    </w:rPr>
  </w:style>
  <w:style w:type="character" w:customStyle="1" w:styleId="TAHCar">
    <w:name w:val="TAH Car"/>
    <w:link w:val="TAH"/>
    <w:qFormat/>
    <w:locked/>
    <w:rsid w:val="0041587C"/>
    <w:rPr>
      <w:rFonts w:ascii="Arial" w:hAnsi="Arial"/>
      <w:b/>
      <w:sz w:val="18"/>
      <w:lang w:eastAsia="en-US"/>
    </w:rPr>
  </w:style>
  <w:style w:type="character" w:customStyle="1" w:styleId="TALChar">
    <w:name w:val="TAL Char"/>
    <w:link w:val="TAL"/>
    <w:rsid w:val="0041587C"/>
    <w:rPr>
      <w:rFonts w:ascii="Arial" w:hAnsi="Arial"/>
      <w:sz w:val="1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43DED"/>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443DED"/>
    <w:rPr>
      <w:rFonts w:eastAsia="MS Mincho"/>
      <w:szCs w:val="24"/>
      <w:lang w:val="en-US" w:eastAsia="en-US"/>
    </w:rPr>
  </w:style>
  <w:style w:type="table" w:customStyle="1" w:styleId="TableGrid1">
    <w:name w:val="Table Grid1"/>
    <w:basedOn w:val="TableNormal"/>
    <w:next w:val="TableGrid"/>
    <w:uiPriority w:val="59"/>
    <w:rsid w:val="0040488D"/>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basedOn w:val="DefaultParagraphFont"/>
    <w:link w:val="TAN"/>
    <w:qFormat/>
    <w:rsid w:val="00F0668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oleObject2.bin"/><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image" Target="media/image15.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wmf"/><Relationship Id="rId31" Type="http://schemas.openxmlformats.org/officeDocument/2006/relationships/image" Target="media/image14.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48C8-9D79-4A0F-AACB-E16B3A19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29</Pages>
  <Words>6729</Words>
  <Characters>38357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44997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Ng, Man Hung (Nokia - GB)</cp:lastModifiedBy>
  <cp:revision>6</cp:revision>
  <cp:lastPrinted>2019-02-25T14:05:00Z</cp:lastPrinted>
  <dcterms:created xsi:type="dcterms:W3CDTF">2021-01-29T13:57:00Z</dcterms:created>
  <dcterms:modified xsi:type="dcterms:W3CDTF">2021-02-01T11:00:00Z</dcterms:modified>
</cp:coreProperties>
</file>