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383AC" w14:textId="6235CA56" w:rsidR="001850D6" w:rsidRDefault="007C09B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w:t>
      </w:r>
      <w:r w:rsidR="003B3BB4">
        <w:rPr>
          <w:rFonts w:ascii="Arial" w:eastAsiaTheme="minorEastAsia" w:hAnsi="Arial" w:cs="Arial"/>
          <w:b/>
          <w:sz w:val="24"/>
          <w:szCs w:val="24"/>
          <w:lang w:eastAsia="zh-CN"/>
        </w:rPr>
        <w:t>xxxxx</w:t>
      </w:r>
    </w:p>
    <w:p w14:paraId="2EAF488F" w14:textId="77777777" w:rsidR="001850D6" w:rsidRDefault="007C09B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25</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Jan</w:t>
      </w:r>
      <w:r>
        <w:rPr>
          <w:rFonts w:ascii="Arial" w:eastAsiaTheme="minorEastAsia" w:hAnsi="Arial" w:cs="Arial"/>
          <w:b/>
          <w:sz w:val="24"/>
          <w:szCs w:val="24"/>
          <w:lang w:eastAsia="zh-CN"/>
        </w:rPr>
        <w:t>. – 05 Feb., 2021</w:t>
      </w:r>
    </w:p>
    <w:p w14:paraId="157F5F15" w14:textId="77777777" w:rsidR="001850D6" w:rsidRDefault="001850D6">
      <w:pPr>
        <w:spacing w:after="120"/>
        <w:ind w:left="1985" w:hanging="1985"/>
        <w:rPr>
          <w:rFonts w:ascii="Arial" w:eastAsia="MS Mincho" w:hAnsi="Arial" w:cs="Arial"/>
          <w:b/>
          <w:sz w:val="22"/>
        </w:rPr>
      </w:pPr>
    </w:p>
    <w:p w14:paraId="526F66E5" w14:textId="77777777" w:rsidR="001850D6" w:rsidRDefault="007C09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12.5</w:t>
      </w:r>
    </w:p>
    <w:p w14:paraId="16CB36DC" w14:textId="77777777" w:rsidR="001850D6" w:rsidRDefault="007C09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14:paraId="0D045D55" w14:textId="77777777" w:rsidR="001850D6" w:rsidRDefault="007C09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[98e][FS_NR_PC2_UE_FDD]</w:t>
      </w:r>
    </w:p>
    <w:p w14:paraId="7B7D3D53" w14:textId="77777777" w:rsidR="001850D6" w:rsidRDefault="007C09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EA682E1" w14:textId="77777777" w:rsidR="001850D6" w:rsidRDefault="007C09BF">
      <w:pPr>
        <w:pStyle w:val="1"/>
        <w:rPr>
          <w:rFonts w:eastAsiaTheme="minorEastAsia"/>
          <w:lang w:eastAsia="zh-CN"/>
        </w:rPr>
      </w:pPr>
      <w:r>
        <w:rPr>
          <w:rFonts w:hint="eastAsia"/>
          <w:lang w:eastAsia="ja-JP"/>
        </w:rPr>
        <w:t>Introduction</w:t>
      </w:r>
    </w:p>
    <w:p w14:paraId="24F7B09B" w14:textId="77777777" w:rsidR="001850D6" w:rsidRDefault="007C09BF">
      <w:pPr>
        <w:ind w:leftChars="20" w:left="40"/>
        <w:jc w:val="both"/>
        <w:rPr>
          <w:lang w:eastAsia="zh-CN"/>
        </w:rPr>
      </w:pPr>
      <w:r>
        <w:rPr>
          <w:rFonts w:hint="eastAsia"/>
          <w:lang w:eastAsia="zh-CN"/>
        </w:rPr>
        <w:t>In the RAN#</w:t>
      </w:r>
      <w:r>
        <w:rPr>
          <w:lang w:eastAsia="zh-CN"/>
        </w:rPr>
        <w:t>90</w:t>
      </w:r>
      <w:r>
        <w:rPr>
          <w:rFonts w:hint="eastAsia"/>
          <w:lang w:eastAsia="zh-CN"/>
        </w:rPr>
        <w:t xml:space="preserve">e meeting, the new </w:t>
      </w:r>
      <w:r>
        <w:rPr>
          <w:lang w:eastAsia="zh-CN"/>
        </w:rPr>
        <w:t>S</w:t>
      </w:r>
      <w:r>
        <w:rPr>
          <w:rFonts w:hint="eastAsia"/>
          <w:lang w:eastAsia="zh-CN"/>
        </w:rPr>
        <w:t>I of RP-20</w:t>
      </w:r>
      <w:r>
        <w:rPr>
          <w:lang w:eastAsia="zh-CN"/>
        </w:rPr>
        <w:t>2870</w:t>
      </w:r>
      <w:r>
        <w:rPr>
          <w:rFonts w:hint="eastAsia"/>
          <w:lang w:eastAsia="zh-CN"/>
        </w:rPr>
        <w:t xml:space="preserve"> for </w:t>
      </w:r>
      <w:r>
        <w:rPr>
          <w:lang w:eastAsia="zh-CN"/>
        </w:rPr>
        <w:t xml:space="preserve">FS_NR_PC2_UE_FDD </w:t>
      </w:r>
      <w:r>
        <w:rPr>
          <w:rFonts w:hint="eastAsia"/>
          <w:lang w:eastAsia="zh-CN"/>
        </w:rPr>
        <w:t xml:space="preserve">was </w:t>
      </w:r>
      <w:r>
        <w:rPr>
          <w:lang w:eastAsia="zh-CN"/>
        </w:rPr>
        <w:t>approved</w:t>
      </w:r>
      <w:r>
        <w:rPr>
          <w:rFonts w:hint="eastAsia"/>
          <w:lang w:eastAsia="zh-CN"/>
        </w:rPr>
        <w:t>. This RAN4 #9</w:t>
      </w:r>
      <w:r>
        <w:rPr>
          <w:lang w:eastAsia="zh-CN"/>
        </w:rPr>
        <w:t>8</w:t>
      </w:r>
      <w:r>
        <w:rPr>
          <w:rFonts w:hint="eastAsia"/>
          <w:lang w:eastAsia="zh-CN"/>
        </w:rPr>
        <w:t xml:space="preserve">e meeting is the first meeting to work on this topic </w:t>
      </w:r>
      <w:r>
        <w:rPr>
          <w:lang w:eastAsia="zh-CN"/>
        </w:rPr>
        <w:t>with</w:t>
      </w:r>
      <w:r>
        <w:rPr>
          <w:rFonts w:hint="eastAsia"/>
          <w:lang w:eastAsia="zh-CN"/>
        </w:rPr>
        <w:t xml:space="preserve"> the </w:t>
      </w:r>
      <w:r>
        <w:rPr>
          <w:lang w:eastAsia="zh-CN"/>
        </w:rPr>
        <w:t>S</w:t>
      </w:r>
      <w:r>
        <w:rPr>
          <w:rFonts w:hint="eastAsia"/>
          <w:lang w:eastAsia="zh-CN"/>
        </w:rPr>
        <w:t>I objectives.</w:t>
      </w:r>
      <w:r>
        <w:rPr>
          <w:lang w:eastAsia="zh-CN"/>
        </w:rPr>
        <w:t xml:space="preserve"> T</w:t>
      </w:r>
      <w:r>
        <w:rPr>
          <w:rFonts w:hint="eastAsia"/>
          <w:lang w:eastAsia="zh-CN"/>
        </w:rPr>
        <w:t xml:space="preserve">his email </w:t>
      </w:r>
      <w:r>
        <w:rPr>
          <w:lang w:eastAsia="zh-CN"/>
        </w:rPr>
        <w:t>discussion</w:t>
      </w:r>
      <w:r>
        <w:rPr>
          <w:rFonts w:hint="eastAsia"/>
          <w:lang w:eastAsia="zh-CN"/>
        </w:rPr>
        <w:t xml:space="preserve"> thread will focus on the following aspects:</w:t>
      </w:r>
    </w:p>
    <w:p w14:paraId="4D3EECFF" w14:textId="77777777" w:rsidR="001850D6" w:rsidRDefault="007C09BF">
      <w:pPr>
        <w:pStyle w:val="afc"/>
        <w:numPr>
          <w:ilvl w:val="0"/>
          <w:numId w:val="2"/>
        </w:numPr>
        <w:ind w:firstLineChars="0"/>
        <w:rPr>
          <w:rFonts w:eastAsiaTheme="minorEastAsia"/>
          <w:lang w:eastAsia="zh-CN"/>
        </w:rPr>
      </w:pPr>
      <w:r>
        <w:rPr>
          <w:rFonts w:eastAsiaTheme="minorEastAsia" w:hint="eastAsia"/>
          <w:lang w:eastAsia="zh-CN"/>
        </w:rPr>
        <w:t>Work plan</w:t>
      </w:r>
    </w:p>
    <w:p w14:paraId="0216BF71" w14:textId="77777777" w:rsidR="001850D6" w:rsidRDefault="007C09BF">
      <w:pPr>
        <w:pStyle w:val="afc"/>
        <w:numPr>
          <w:ilvl w:val="0"/>
          <w:numId w:val="2"/>
        </w:numPr>
        <w:ind w:firstLineChars="0"/>
        <w:rPr>
          <w:rFonts w:eastAsiaTheme="minorEastAsia"/>
          <w:lang w:eastAsia="zh-CN"/>
        </w:rPr>
      </w:pPr>
      <w:r>
        <w:rPr>
          <w:lang w:eastAsia="ja-JP"/>
        </w:rPr>
        <w:t>PC2 for NR FDD band</w:t>
      </w:r>
    </w:p>
    <w:p w14:paraId="3DBB0C7F" w14:textId="77777777" w:rsidR="001850D6" w:rsidRDefault="001850D6">
      <w:pPr>
        <w:rPr>
          <w:color w:val="0070C0"/>
          <w:lang w:eastAsia="zh-CN"/>
        </w:rPr>
      </w:pPr>
    </w:p>
    <w:p w14:paraId="4BDB31B0" w14:textId="77777777" w:rsidR="001850D6" w:rsidRDefault="007C09BF">
      <w:pPr>
        <w:pStyle w:val="1"/>
        <w:rPr>
          <w:lang w:eastAsia="ja-JP"/>
        </w:rPr>
      </w:pPr>
      <w:r>
        <w:rPr>
          <w:lang w:eastAsia="ja-JP"/>
        </w:rPr>
        <w:t>Topic #1: Work Plan</w:t>
      </w:r>
    </w:p>
    <w:p w14:paraId="330E1DB5" w14:textId="77777777" w:rsidR="001850D6" w:rsidRDefault="007C09BF">
      <w:pPr>
        <w:rPr>
          <w:i/>
          <w:color w:val="0070C0"/>
          <w:lang w:eastAsia="zh-CN"/>
        </w:rPr>
      </w:pPr>
      <w:r>
        <w:rPr>
          <w:i/>
          <w:color w:val="0070C0"/>
          <w:lang w:eastAsia="zh-CN"/>
        </w:rPr>
        <w:t xml:space="preserve">Main technical topic overview. The structure can be done based on sub-agenda basis. </w:t>
      </w:r>
    </w:p>
    <w:p w14:paraId="3F966A64" w14:textId="77777777" w:rsidR="001850D6" w:rsidRDefault="007C09BF">
      <w:pPr>
        <w:pStyle w:val="2"/>
      </w:pPr>
      <w:r>
        <w:rPr>
          <w:rFonts w:hint="eastAsia"/>
        </w:rPr>
        <w:lastRenderedPageBreak/>
        <w:t>Companies</w:t>
      </w:r>
      <w:r>
        <w:t>’ contributions summary</w:t>
      </w:r>
    </w:p>
    <w:tbl>
      <w:tblPr>
        <w:tblStyle w:val="af3"/>
        <w:tblW w:w="0" w:type="auto"/>
        <w:tblLook w:val="04A0" w:firstRow="1" w:lastRow="0" w:firstColumn="1" w:lastColumn="0" w:noHBand="0" w:noVBand="1"/>
      </w:tblPr>
      <w:tblGrid>
        <w:gridCol w:w="1622"/>
        <w:gridCol w:w="1424"/>
        <w:gridCol w:w="6585"/>
      </w:tblGrid>
      <w:tr w:rsidR="001850D6" w14:paraId="1AD0589C" w14:textId="77777777">
        <w:trPr>
          <w:trHeight w:val="468"/>
        </w:trPr>
        <w:tc>
          <w:tcPr>
            <w:tcW w:w="1648" w:type="dxa"/>
            <w:vAlign w:val="center"/>
          </w:tcPr>
          <w:p w14:paraId="087C5CAB" w14:textId="77777777" w:rsidR="001850D6" w:rsidRDefault="007C09BF">
            <w:pPr>
              <w:spacing w:before="120" w:after="120"/>
              <w:rPr>
                <w:b/>
                <w:bCs/>
              </w:rPr>
            </w:pPr>
            <w:r>
              <w:rPr>
                <w:b/>
                <w:bCs/>
              </w:rPr>
              <w:t>T-doc number</w:t>
            </w:r>
          </w:p>
        </w:tc>
        <w:tc>
          <w:tcPr>
            <w:tcW w:w="1437" w:type="dxa"/>
            <w:vAlign w:val="center"/>
          </w:tcPr>
          <w:p w14:paraId="25FBB389" w14:textId="77777777" w:rsidR="001850D6" w:rsidRDefault="007C09BF">
            <w:pPr>
              <w:spacing w:before="120" w:after="120"/>
              <w:rPr>
                <w:b/>
                <w:bCs/>
              </w:rPr>
            </w:pPr>
            <w:r>
              <w:rPr>
                <w:b/>
                <w:bCs/>
              </w:rPr>
              <w:t>Company</w:t>
            </w:r>
          </w:p>
        </w:tc>
        <w:tc>
          <w:tcPr>
            <w:tcW w:w="6772" w:type="dxa"/>
            <w:vAlign w:val="center"/>
          </w:tcPr>
          <w:p w14:paraId="44235713" w14:textId="77777777" w:rsidR="001850D6" w:rsidRDefault="007C09BF">
            <w:pPr>
              <w:spacing w:before="120" w:after="120"/>
              <w:rPr>
                <w:b/>
                <w:bCs/>
              </w:rPr>
            </w:pPr>
            <w:r>
              <w:rPr>
                <w:b/>
                <w:bCs/>
              </w:rPr>
              <w:t>Proposals / Observations</w:t>
            </w:r>
          </w:p>
        </w:tc>
      </w:tr>
      <w:tr w:rsidR="001850D6" w14:paraId="7B853551" w14:textId="77777777">
        <w:trPr>
          <w:trHeight w:val="468"/>
        </w:trPr>
        <w:tc>
          <w:tcPr>
            <w:tcW w:w="1648" w:type="dxa"/>
          </w:tcPr>
          <w:p w14:paraId="45E410F1" w14:textId="77777777" w:rsidR="001850D6" w:rsidRDefault="007C09BF">
            <w:pPr>
              <w:spacing w:before="120" w:after="120"/>
            </w:pPr>
            <w:r>
              <w:t>R4-2100081</w:t>
            </w:r>
          </w:p>
        </w:tc>
        <w:tc>
          <w:tcPr>
            <w:tcW w:w="1437" w:type="dxa"/>
          </w:tcPr>
          <w:p w14:paraId="596AD733" w14:textId="77777777" w:rsidR="001850D6" w:rsidRDefault="007C09BF">
            <w:pPr>
              <w:spacing w:before="120" w:after="120"/>
            </w:pPr>
            <w:r>
              <w:t>China Unicom</w:t>
            </w:r>
          </w:p>
        </w:tc>
        <w:tc>
          <w:tcPr>
            <w:tcW w:w="6772" w:type="dxa"/>
          </w:tcPr>
          <w:p w14:paraId="72CE9DB6" w14:textId="77777777" w:rsidR="001850D6" w:rsidRDefault="007C09BF">
            <w:pPr>
              <w:spacing w:before="120" w:after="120"/>
            </w:pPr>
            <w:r>
              <w:t>Work plan for study on high power UE (power class 2) for one NR FDD band.</w:t>
            </w:r>
          </w:p>
        </w:tc>
      </w:tr>
    </w:tbl>
    <w:p w14:paraId="405B5B56" w14:textId="77777777" w:rsidR="001850D6" w:rsidRDefault="001850D6"/>
    <w:p w14:paraId="0BCBD646" w14:textId="77777777" w:rsidR="001850D6" w:rsidRDefault="007C09BF">
      <w:pPr>
        <w:pStyle w:val="2"/>
      </w:pPr>
      <w:r>
        <w:rPr>
          <w:rFonts w:hint="eastAsia"/>
        </w:rPr>
        <w:t>Open issues</w:t>
      </w:r>
      <w:r>
        <w:t xml:space="preserve"> summary</w:t>
      </w:r>
    </w:p>
    <w:p w14:paraId="25E801B7" w14:textId="77777777" w:rsidR="001850D6" w:rsidRDefault="007C09B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0968B7E" w14:textId="77777777" w:rsidR="001850D6" w:rsidRDefault="007C09BF">
      <w:pPr>
        <w:pStyle w:val="3"/>
        <w:rPr>
          <w:sz w:val="24"/>
          <w:szCs w:val="16"/>
        </w:rPr>
      </w:pPr>
      <w:r>
        <w:rPr>
          <w:sz w:val="24"/>
          <w:szCs w:val="16"/>
        </w:rPr>
        <w:t>Sub-topic 1-1</w:t>
      </w:r>
    </w:p>
    <w:p w14:paraId="3A723B96" w14:textId="77777777" w:rsidR="001850D6" w:rsidRDefault="007C09BF">
      <w:pPr>
        <w:rPr>
          <w:rFonts w:eastAsia="맑은 고딕"/>
          <w:b/>
          <w:color w:val="0070C0"/>
          <w:u w:val="single"/>
          <w:lang w:eastAsia="ko-KR"/>
        </w:rPr>
      </w:pPr>
      <w:r>
        <w:rPr>
          <w:b/>
          <w:color w:val="0070C0"/>
          <w:u w:val="single"/>
          <w:lang w:eastAsia="ko-KR"/>
        </w:rPr>
        <w:t>Issue 1-1: Work Plan</w:t>
      </w:r>
    </w:p>
    <w:p w14:paraId="4B64C906"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80DBB8"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It is recommended to approve the work plan in R4-2100081.</w:t>
      </w:r>
    </w:p>
    <w:p w14:paraId="0E7A1B4E" w14:textId="77777777" w:rsidR="001850D6" w:rsidRDefault="001850D6">
      <w:pPr>
        <w:rPr>
          <w:color w:val="0070C0"/>
          <w:lang w:val="en-US" w:eastAsia="zh-CN"/>
        </w:rPr>
      </w:pPr>
    </w:p>
    <w:p w14:paraId="7D7643BE" w14:textId="77777777" w:rsidR="001850D6" w:rsidRPr="00DA3DA3" w:rsidRDefault="007C09BF">
      <w:pPr>
        <w:pStyle w:val="2"/>
        <w:rPr>
          <w:lang w:val="en-US"/>
        </w:rPr>
      </w:pPr>
      <w:r w:rsidRPr="00DA3DA3">
        <w:rPr>
          <w:lang w:val="en-US"/>
        </w:rPr>
        <w:t xml:space="preserve">Companies views’ collection for 1st round </w:t>
      </w:r>
    </w:p>
    <w:p w14:paraId="3D11CA02" w14:textId="77777777" w:rsidR="001850D6" w:rsidRDefault="007C09BF">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538"/>
        <w:gridCol w:w="8093"/>
      </w:tblGrid>
      <w:tr w:rsidR="001850D6" w14:paraId="38439C0E" w14:textId="77777777" w:rsidTr="005021AC">
        <w:tc>
          <w:tcPr>
            <w:tcW w:w="1538" w:type="dxa"/>
          </w:tcPr>
          <w:p w14:paraId="6E7F7D79"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BFD877D"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w:t>
            </w:r>
          </w:p>
        </w:tc>
      </w:tr>
      <w:tr w:rsidR="001850D6" w14:paraId="7157A5FE" w14:textId="77777777" w:rsidTr="005021AC">
        <w:tc>
          <w:tcPr>
            <w:tcW w:w="1538" w:type="dxa"/>
          </w:tcPr>
          <w:p w14:paraId="14C6902B" w14:textId="57BBA5D2" w:rsidR="001850D6" w:rsidRDefault="007C09BF">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20957540"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p>
          <w:p w14:paraId="20BFD17F" w14:textId="77777777" w:rsidR="001850D6" w:rsidRDefault="007C09BF">
            <w:pPr>
              <w:rPr>
                <w:bCs/>
                <w:color w:val="0070C0"/>
                <w:lang w:eastAsia="ko-KR"/>
              </w:rPr>
            </w:pPr>
            <w:r>
              <w:rPr>
                <w:bCs/>
                <w:color w:val="0070C0"/>
                <w:lang w:eastAsia="ko-KR"/>
              </w:rPr>
              <w:t>Issue 1-1: Work Plan</w:t>
            </w:r>
          </w:p>
          <w:p w14:paraId="79D4C648" w14:textId="77777777" w:rsidR="001850D6" w:rsidRDefault="007C09BF">
            <w:pPr>
              <w:rPr>
                <w:rFonts w:eastAsia="맑은 고딕"/>
                <w:bCs/>
                <w:color w:val="0070C0"/>
                <w:lang w:eastAsia="ko-KR"/>
              </w:rPr>
            </w:pPr>
            <w:r>
              <w:rPr>
                <w:bCs/>
                <w:color w:val="0070C0"/>
                <w:lang w:eastAsia="ko-KR"/>
              </w:rPr>
              <w:lastRenderedPageBreak/>
              <w:t>For system gain evaluation, companies need to calibrate the simulation platform before discussing the simulation results. Otherwise, we could not guarantee the simulation results provided by companies are valid. We prefer to add one step to calibrate the simulation platform.</w:t>
            </w:r>
          </w:p>
          <w:p w14:paraId="72C7AD7E" w14:textId="58D998E0"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 </w:t>
            </w:r>
          </w:p>
        </w:tc>
      </w:tr>
      <w:tr w:rsidR="001850D6" w14:paraId="3DD6C378" w14:textId="77777777" w:rsidTr="005021AC">
        <w:tc>
          <w:tcPr>
            <w:tcW w:w="1538" w:type="dxa"/>
          </w:tcPr>
          <w:p w14:paraId="4A87FEC7" w14:textId="77777777" w:rsidR="001850D6" w:rsidRPr="00DA3DA3" w:rsidRDefault="007C09BF">
            <w:pPr>
              <w:spacing w:after="120"/>
              <w:rPr>
                <w:rFonts w:eastAsia="맑은 고딕"/>
                <w:color w:val="0070C0"/>
                <w:lang w:val="en-US" w:eastAsia="ko-KR"/>
              </w:rPr>
            </w:pPr>
            <w:r>
              <w:rPr>
                <w:rFonts w:eastAsia="맑은 고딕" w:hint="eastAsia"/>
                <w:color w:val="0070C0"/>
                <w:lang w:val="en-US" w:eastAsia="ko-KR"/>
              </w:rPr>
              <w:lastRenderedPageBreak/>
              <w:t>LGE</w:t>
            </w:r>
          </w:p>
        </w:tc>
        <w:tc>
          <w:tcPr>
            <w:tcW w:w="8093" w:type="dxa"/>
          </w:tcPr>
          <w:p w14:paraId="5E45FBB9" w14:textId="77777777" w:rsidR="001850D6" w:rsidRPr="00DA3DA3" w:rsidRDefault="007C09BF">
            <w:pPr>
              <w:spacing w:after="120"/>
              <w:rPr>
                <w:rFonts w:eastAsia="맑은 고딕"/>
                <w:color w:val="0070C0"/>
                <w:lang w:val="en-US" w:eastAsia="ko-KR"/>
              </w:rPr>
            </w:pPr>
            <w:r>
              <w:rPr>
                <w:rFonts w:eastAsia="맑은 고딕" w:hint="eastAsia"/>
                <w:color w:val="0070C0"/>
                <w:lang w:val="en-US" w:eastAsia="ko-KR"/>
              </w:rPr>
              <w:t>We are sa</w:t>
            </w:r>
            <w:r>
              <w:rPr>
                <w:rFonts w:eastAsia="맑은 고딕"/>
                <w:color w:val="0070C0"/>
                <w:lang w:val="en-US" w:eastAsia="ko-KR"/>
              </w:rPr>
              <w:t>me view with Qualcomm to align and evaluate coexistence for FDD PC2.</w:t>
            </w:r>
          </w:p>
        </w:tc>
      </w:tr>
      <w:tr w:rsidR="005021AC" w14:paraId="118659B1" w14:textId="77777777" w:rsidTr="005021AC">
        <w:tc>
          <w:tcPr>
            <w:tcW w:w="1538" w:type="dxa"/>
          </w:tcPr>
          <w:p w14:paraId="7315B592" w14:textId="77777777" w:rsidR="005021AC" w:rsidRDefault="005021AC" w:rsidP="005021AC">
            <w:pPr>
              <w:spacing w:after="120"/>
              <w:rPr>
                <w:rFonts w:eastAsia="맑은 고딕"/>
                <w:color w:val="0070C0"/>
                <w:lang w:val="en-US" w:eastAsia="ko-KR"/>
              </w:rPr>
            </w:pPr>
            <w:r>
              <w:rPr>
                <w:rFonts w:eastAsia="맑은 고딕"/>
                <w:color w:val="0070C0"/>
                <w:lang w:val="en-US" w:eastAsia="ko-KR"/>
              </w:rPr>
              <w:t>Huawei, HiSilicon</w:t>
            </w:r>
          </w:p>
        </w:tc>
        <w:tc>
          <w:tcPr>
            <w:tcW w:w="8093" w:type="dxa"/>
          </w:tcPr>
          <w:p w14:paraId="22E3A038" w14:textId="77777777" w:rsidR="005021AC" w:rsidRDefault="005021AC" w:rsidP="005021AC">
            <w:pPr>
              <w:spacing w:after="120"/>
              <w:rPr>
                <w:rFonts w:eastAsia="맑은 고딕"/>
                <w:color w:val="0070C0"/>
                <w:lang w:val="en-US" w:eastAsia="ko-KR"/>
              </w:rPr>
            </w:pPr>
            <w:r>
              <w:rPr>
                <w:rFonts w:eastAsia="맑은 고딕"/>
                <w:color w:val="0070C0"/>
                <w:lang w:val="en-US" w:eastAsia="ko-KR"/>
              </w:rPr>
              <w:t xml:space="preserve">For system performance evaluation, we think that the purpose is not to calibrate the simulation platform, but to see if there are system performance gain based on agreeable simulation assumptions. </w:t>
            </w:r>
          </w:p>
        </w:tc>
      </w:tr>
      <w:tr w:rsidR="004A1E82" w14:paraId="238EE3F2" w14:textId="77777777" w:rsidTr="005021AC">
        <w:tc>
          <w:tcPr>
            <w:tcW w:w="1538" w:type="dxa"/>
          </w:tcPr>
          <w:p w14:paraId="40C8F1A8" w14:textId="5AAB28B6" w:rsidR="004A1E82" w:rsidRDefault="004A1E82" w:rsidP="004A1E82">
            <w:pPr>
              <w:spacing w:after="120"/>
              <w:rPr>
                <w:rFonts w:eastAsia="맑은 고딕"/>
                <w:color w:val="0070C0"/>
                <w:lang w:val="en-US" w:eastAsia="ko-KR"/>
              </w:rPr>
            </w:pPr>
            <w:r>
              <w:rPr>
                <w:rFonts w:eastAsiaTheme="minorEastAsia" w:hint="eastAsia"/>
                <w:color w:val="0070C0"/>
                <w:lang w:val="en-US" w:eastAsia="zh-CN"/>
              </w:rPr>
              <w:t>C</w:t>
            </w:r>
            <w:r>
              <w:rPr>
                <w:rFonts w:eastAsiaTheme="minorEastAsia"/>
                <w:color w:val="0070C0"/>
                <w:lang w:val="en-US" w:eastAsia="zh-CN"/>
              </w:rPr>
              <w:t>hina Unicom</w:t>
            </w:r>
          </w:p>
        </w:tc>
        <w:tc>
          <w:tcPr>
            <w:tcW w:w="8093" w:type="dxa"/>
          </w:tcPr>
          <w:p w14:paraId="7345C5ED" w14:textId="77777777" w:rsidR="004A1E82" w:rsidRPr="006B31F8" w:rsidRDefault="004A1E82" w:rsidP="004A1E82">
            <w:pPr>
              <w:spacing w:after="120"/>
              <w:rPr>
                <w:rFonts w:eastAsia="맑은 고딕"/>
                <w:color w:val="0070C0"/>
                <w:lang w:val="en-US" w:eastAsia="ko-KR"/>
              </w:rPr>
            </w:pPr>
            <w:r w:rsidRPr="006B31F8">
              <w:rPr>
                <w:rFonts w:eastAsia="맑은 고딕"/>
                <w:color w:val="0070C0"/>
                <w:lang w:val="en-US" w:eastAsia="ko-KR"/>
              </w:rPr>
              <w:t>In 3GPP, many system performance evaluations had been investigated for RAN WGs, there is no need to calibrate the simulation platform. The most important thing is to align the simulation assumptions and parameters.</w:t>
            </w:r>
          </w:p>
          <w:p w14:paraId="77EB93B8" w14:textId="56C6FFF2" w:rsidR="004A1E82" w:rsidRDefault="004A1E82" w:rsidP="004A1E82">
            <w:pPr>
              <w:spacing w:after="120"/>
              <w:rPr>
                <w:rFonts w:eastAsia="맑은 고딕"/>
                <w:color w:val="0070C0"/>
                <w:lang w:val="en-US" w:eastAsia="ko-KR"/>
              </w:rPr>
            </w:pPr>
            <w:r w:rsidRPr="006B31F8">
              <w:rPr>
                <w:rFonts w:eastAsia="맑은 고딕"/>
                <w:color w:val="0070C0"/>
                <w:lang w:val="en-US" w:eastAsia="ko-KR"/>
              </w:rPr>
              <w:t>In addition, two sets of parameters for system evaluation are suggested to be considered in SI, one for system performance gain evaluation (Dynamic system level simulation), the other one for co-existence evaluation (Monto Carlo simulation).</w:t>
            </w:r>
          </w:p>
        </w:tc>
      </w:tr>
    </w:tbl>
    <w:p w14:paraId="6A2B8A81" w14:textId="77777777" w:rsidR="001850D6" w:rsidRDefault="007C09BF">
      <w:pPr>
        <w:rPr>
          <w:color w:val="0070C0"/>
          <w:lang w:val="en-US" w:eastAsia="zh-CN"/>
        </w:rPr>
      </w:pPr>
      <w:r>
        <w:rPr>
          <w:rFonts w:hint="eastAsia"/>
          <w:color w:val="0070C0"/>
          <w:lang w:val="en-US" w:eastAsia="zh-CN"/>
        </w:rPr>
        <w:t xml:space="preserve"> </w:t>
      </w:r>
    </w:p>
    <w:p w14:paraId="236D6157" w14:textId="77777777" w:rsidR="001850D6" w:rsidRDefault="007C09BF">
      <w:pPr>
        <w:pStyle w:val="3"/>
        <w:rPr>
          <w:sz w:val="24"/>
          <w:szCs w:val="16"/>
        </w:rPr>
      </w:pPr>
      <w:r>
        <w:rPr>
          <w:sz w:val="24"/>
          <w:szCs w:val="16"/>
        </w:rPr>
        <w:t>CRs/TPs comments collection</w:t>
      </w:r>
    </w:p>
    <w:p w14:paraId="363BFE5A" w14:textId="77777777" w:rsidR="001850D6" w:rsidRDefault="007C09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1850D6" w14:paraId="18066192" w14:textId="77777777">
        <w:tc>
          <w:tcPr>
            <w:tcW w:w="1242" w:type="dxa"/>
          </w:tcPr>
          <w:p w14:paraId="3699A1EE"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E5FC21"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50D6" w14:paraId="43674D1A" w14:textId="77777777">
        <w:tc>
          <w:tcPr>
            <w:tcW w:w="1242" w:type="dxa"/>
            <w:vMerge w:val="restart"/>
          </w:tcPr>
          <w:p w14:paraId="47D9E0E0"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C94CC1E"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3D7B7007" w14:textId="77777777">
        <w:tc>
          <w:tcPr>
            <w:tcW w:w="1242" w:type="dxa"/>
            <w:vMerge/>
          </w:tcPr>
          <w:p w14:paraId="6D05ACBE" w14:textId="77777777" w:rsidR="001850D6" w:rsidRDefault="001850D6">
            <w:pPr>
              <w:spacing w:after="120"/>
              <w:rPr>
                <w:rFonts w:eastAsiaTheme="minorEastAsia"/>
                <w:color w:val="0070C0"/>
                <w:lang w:val="en-US" w:eastAsia="zh-CN"/>
              </w:rPr>
            </w:pPr>
          </w:p>
        </w:tc>
        <w:tc>
          <w:tcPr>
            <w:tcW w:w="8615" w:type="dxa"/>
          </w:tcPr>
          <w:p w14:paraId="0DC0EE1C"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3C16ECFF" w14:textId="77777777">
        <w:tc>
          <w:tcPr>
            <w:tcW w:w="1242" w:type="dxa"/>
            <w:vMerge/>
          </w:tcPr>
          <w:p w14:paraId="43859DCD" w14:textId="77777777" w:rsidR="001850D6" w:rsidRDefault="001850D6">
            <w:pPr>
              <w:spacing w:after="120"/>
              <w:rPr>
                <w:rFonts w:eastAsiaTheme="minorEastAsia"/>
                <w:color w:val="0070C0"/>
                <w:lang w:val="en-US" w:eastAsia="zh-CN"/>
              </w:rPr>
            </w:pPr>
          </w:p>
        </w:tc>
        <w:tc>
          <w:tcPr>
            <w:tcW w:w="8615" w:type="dxa"/>
          </w:tcPr>
          <w:p w14:paraId="78039278" w14:textId="77777777" w:rsidR="001850D6" w:rsidRDefault="001850D6">
            <w:pPr>
              <w:spacing w:after="120"/>
              <w:rPr>
                <w:rFonts w:eastAsiaTheme="minorEastAsia"/>
                <w:color w:val="0070C0"/>
                <w:lang w:val="en-US" w:eastAsia="zh-CN"/>
              </w:rPr>
            </w:pPr>
          </w:p>
        </w:tc>
      </w:tr>
      <w:tr w:rsidR="001850D6" w14:paraId="12A00579" w14:textId="77777777">
        <w:tc>
          <w:tcPr>
            <w:tcW w:w="1242" w:type="dxa"/>
            <w:vMerge w:val="restart"/>
          </w:tcPr>
          <w:p w14:paraId="568EBF96" w14:textId="77777777" w:rsidR="001850D6" w:rsidRDefault="007C09B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D58CC3D"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2DEFE60B" w14:textId="77777777">
        <w:tc>
          <w:tcPr>
            <w:tcW w:w="1242" w:type="dxa"/>
            <w:vMerge/>
          </w:tcPr>
          <w:p w14:paraId="1FFEA71C" w14:textId="77777777" w:rsidR="001850D6" w:rsidRDefault="001850D6">
            <w:pPr>
              <w:spacing w:after="120"/>
              <w:rPr>
                <w:rFonts w:eastAsiaTheme="minorEastAsia"/>
                <w:color w:val="0070C0"/>
                <w:lang w:val="en-US" w:eastAsia="zh-CN"/>
              </w:rPr>
            </w:pPr>
          </w:p>
        </w:tc>
        <w:tc>
          <w:tcPr>
            <w:tcW w:w="8615" w:type="dxa"/>
          </w:tcPr>
          <w:p w14:paraId="075DA0D6"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585FE7EC" w14:textId="77777777">
        <w:tc>
          <w:tcPr>
            <w:tcW w:w="1242" w:type="dxa"/>
            <w:vMerge/>
          </w:tcPr>
          <w:p w14:paraId="67590597" w14:textId="77777777" w:rsidR="001850D6" w:rsidRDefault="001850D6">
            <w:pPr>
              <w:spacing w:after="120"/>
              <w:rPr>
                <w:rFonts w:eastAsiaTheme="minorEastAsia"/>
                <w:color w:val="0070C0"/>
                <w:lang w:val="en-US" w:eastAsia="zh-CN"/>
              </w:rPr>
            </w:pPr>
          </w:p>
        </w:tc>
        <w:tc>
          <w:tcPr>
            <w:tcW w:w="8615" w:type="dxa"/>
          </w:tcPr>
          <w:p w14:paraId="5D386AA3" w14:textId="77777777" w:rsidR="001850D6" w:rsidRDefault="001850D6">
            <w:pPr>
              <w:spacing w:after="120"/>
              <w:rPr>
                <w:rFonts w:eastAsiaTheme="minorEastAsia"/>
                <w:color w:val="0070C0"/>
                <w:lang w:val="en-US" w:eastAsia="zh-CN"/>
              </w:rPr>
            </w:pPr>
          </w:p>
        </w:tc>
      </w:tr>
    </w:tbl>
    <w:p w14:paraId="72513A79" w14:textId="77777777" w:rsidR="001850D6" w:rsidRDefault="001850D6">
      <w:pPr>
        <w:rPr>
          <w:color w:val="0070C0"/>
          <w:lang w:val="en-US" w:eastAsia="zh-CN"/>
        </w:rPr>
      </w:pPr>
    </w:p>
    <w:p w14:paraId="313D29D2" w14:textId="77777777" w:rsidR="001850D6" w:rsidRDefault="007C09BF">
      <w:pPr>
        <w:pStyle w:val="2"/>
      </w:pPr>
      <w:r>
        <w:t>Summary</w:t>
      </w:r>
      <w:r>
        <w:rPr>
          <w:rFonts w:hint="eastAsia"/>
        </w:rPr>
        <w:t xml:space="preserve"> for 1st round </w:t>
      </w:r>
    </w:p>
    <w:p w14:paraId="127A2C7E" w14:textId="77777777" w:rsidR="001850D6" w:rsidRDefault="007C09BF">
      <w:pPr>
        <w:pStyle w:val="3"/>
        <w:rPr>
          <w:sz w:val="24"/>
          <w:szCs w:val="16"/>
        </w:rPr>
      </w:pPr>
      <w:r>
        <w:rPr>
          <w:sz w:val="24"/>
          <w:szCs w:val="16"/>
        </w:rPr>
        <w:t xml:space="preserve">Open issues </w:t>
      </w:r>
    </w:p>
    <w:p w14:paraId="74099106"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1850D6" w14:paraId="41B5011D" w14:textId="77777777">
        <w:tc>
          <w:tcPr>
            <w:tcW w:w="1242" w:type="dxa"/>
          </w:tcPr>
          <w:p w14:paraId="2E0D7650" w14:textId="77777777" w:rsidR="001850D6" w:rsidRDefault="001850D6">
            <w:pPr>
              <w:rPr>
                <w:rFonts w:eastAsiaTheme="minorEastAsia"/>
                <w:b/>
                <w:bCs/>
                <w:color w:val="0070C0"/>
                <w:lang w:val="en-US" w:eastAsia="zh-CN"/>
              </w:rPr>
            </w:pPr>
          </w:p>
        </w:tc>
        <w:tc>
          <w:tcPr>
            <w:tcW w:w="8615" w:type="dxa"/>
          </w:tcPr>
          <w:p w14:paraId="55809A87" w14:textId="77777777" w:rsidR="001850D6" w:rsidRDefault="007C09B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50D6" w14:paraId="6BDE0C4E" w14:textId="77777777">
        <w:tc>
          <w:tcPr>
            <w:tcW w:w="1242" w:type="dxa"/>
          </w:tcPr>
          <w:p w14:paraId="57F887BB" w14:textId="77777777" w:rsidR="001850D6" w:rsidRDefault="007C09B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964584C" w14:textId="77777777" w:rsidR="00CC4E6E" w:rsidRPr="00884213" w:rsidRDefault="00CC4E6E" w:rsidP="00CC4E6E">
            <w:pPr>
              <w:rPr>
                <w:i/>
                <w:color w:val="0070C0"/>
              </w:rPr>
            </w:pPr>
            <w:r w:rsidRPr="00884213">
              <w:rPr>
                <w:i/>
                <w:color w:val="0070C0"/>
              </w:rPr>
              <w:t>Tentative agreements:</w:t>
            </w:r>
            <w:r w:rsidRPr="00884213">
              <w:t xml:space="preserve"> It is not necessary to calibrate the simulation platform. It is proposed to align the simulation </w:t>
            </w:r>
            <w:r w:rsidRPr="00884213">
              <w:rPr>
                <w:bCs/>
              </w:rPr>
              <w:t xml:space="preserve">assumptions and parameters for </w:t>
            </w:r>
            <w:r w:rsidRPr="00884213">
              <w:t>dynamic system level simulation and Monto Carlo simulation separately.</w:t>
            </w:r>
          </w:p>
          <w:p w14:paraId="299C2903" w14:textId="77777777" w:rsidR="00CC4E6E" w:rsidRPr="00884213" w:rsidRDefault="00CC4E6E" w:rsidP="00CC4E6E">
            <w:pPr>
              <w:rPr>
                <w:i/>
                <w:color w:val="0070C0"/>
              </w:rPr>
            </w:pPr>
            <w:r w:rsidRPr="00884213">
              <w:rPr>
                <w:i/>
                <w:color w:val="0070C0"/>
              </w:rPr>
              <w:t>Candidate options:</w:t>
            </w:r>
          </w:p>
          <w:p w14:paraId="19C313DF" w14:textId="728A7B40" w:rsidR="001850D6" w:rsidRDefault="00CC4E6E">
            <w:pPr>
              <w:rPr>
                <w:rFonts w:eastAsiaTheme="minorEastAsia"/>
                <w:color w:val="0070C0"/>
                <w:lang w:val="en-US" w:eastAsia="zh-CN"/>
              </w:rPr>
            </w:pPr>
            <w:r w:rsidRPr="00884213">
              <w:rPr>
                <w:i/>
                <w:color w:val="0070C0"/>
              </w:rPr>
              <w:t>Recommendations for 2</w:t>
            </w:r>
            <w:r w:rsidRPr="00884213">
              <w:rPr>
                <w:i/>
                <w:color w:val="0070C0"/>
                <w:vertAlign w:val="superscript"/>
              </w:rPr>
              <w:t>nd</w:t>
            </w:r>
            <w:r w:rsidRPr="00884213">
              <w:rPr>
                <w:i/>
                <w:color w:val="0070C0"/>
              </w:rPr>
              <w:t xml:space="preserve"> round:</w:t>
            </w:r>
            <w:r w:rsidRPr="00884213">
              <w:rPr>
                <w:bCs/>
              </w:rPr>
              <w:t xml:space="preserve"> Before system gain evaluation, it is proposed to align </w:t>
            </w:r>
            <w:r w:rsidRPr="00884213">
              <w:t xml:space="preserve">the simulation </w:t>
            </w:r>
            <w:r w:rsidRPr="00884213">
              <w:rPr>
                <w:bCs/>
              </w:rPr>
              <w:t xml:space="preserve">assumptions and parameters for </w:t>
            </w:r>
            <w:r w:rsidRPr="00884213">
              <w:t>dynamic system level simulation and Monto Carlo simulation separately</w:t>
            </w:r>
            <w:r w:rsidRPr="00884213">
              <w:rPr>
                <w:bCs/>
              </w:rPr>
              <w:t xml:space="preserve"> in this meeting.</w:t>
            </w:r>
          </w:p>
        </w:tc>
      </w:tr>
    </w:tbl>
    <w:p w14:paraId="408AF250" w14:textId="77777777" w:rsidR="001850D6" w:rsidRDefault="001850D6">
      <w:pPr>
        <w:rPr>
          <w:i/>
          <w:color w:val="0070C0"/>
          <w:lang w:val="en-US" w:eastAsia="zh-CN"/>
        </w:rPr>
      </w:pPr>
    </w:p>
    <w:p w14:paraId="2D7EC925" w14:textId="77777777" w:rsidR="001850D6" w:rsidRDefault="007C09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1850D6" w14:paraId="5F9A3867" w14:textId="77777777">
        <w:trPr>
          <w:trHeight w:val="744"/>
        </w:trPr>
        <w:tc>
          <w:tcPr>
            <w:tcW w:w="1395" w:type="dxa"/>
          </w:tcPr>
          <w:p w14:paraId="73F7615C" w14:textId="77777777" w:rsidR="001850D6" w:rsidRDefault="001850D6">
            <w:pPr>
              <w:rPr>
                <w:rFonts w:eastAsiaTheme="minorEastAsia"/>
                <w:b/>
                <w:bCs/>
                <w:color w:val="0070C0"/>
                <w:lang w:val="en-US" w:eastAsia="zh-CN"/>
              </w:rPr>
            </w:pPr>
          </w:p>
        </w:tc>
        <w:tc>
          <w:tcPr>
            <w:tcW w:w="4554" w:type="dxa"/>
          </w:tcPr>
          <w:p w14:paraId="745F0D37"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D8AEE7D"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Assigned Company,</w:t>
            </w:r>
          </w:p>
          <w:p w14:paraId="55EC26D2"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WF or LS lead</w:t>
            </w:r>
          </w:p>
        </w:tc>
      </w:tr>
      <w:tr w:rsidR="001850D6" w14:paraId="7F632D82" w14:textId="77777777">
        <w:trPr>
          <w:trHeight w:val="358"/>
        </w:trPr>
        <w:tc>
          <w:tcPr>
            <w:tcW w:w="1395" w:type="dxa"/>
          </w:tcPr>
          <w:p w14:paraId="3A72B9C2" w14:textId="77777777" w:rsidR="001850D6" w:rsidRDefault="007C09B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E4D285B" w14:textId="77777777" w:rsidR="001850D6" w:rsidRDefault="001850D6">
            <w:pPr>
              <w:rPr>
                <w:rFonts w:eastAsiaTheme="minorEastAsia"/>
                <w:color w:val="0070C0"/>
                <w:lang w:val="en-US" w:eastAsia="zh-CN"/>
              </w:rPr>
            </w:pPr>
          </w:p>
        </w:tc>
        <w:tc>
          <w:tcPr>
            <w:tcW w:w="2932" w:type="dxa"/>
          </w:tcPr>
          <w:p w14:paraId="511225F1" w14:textId="77777777" w:rsidR="001850D6" w:rsidRDefault="001850D6">
            <w:pPr>
              <w:spacing w:after="0"/>
              <w:rPr>
                <w:rFonts w:eastAsiaTheme="minorEastAsia"/>
                <w:color w:val="0070C0"/>
                <w:lang w:val="en-US" w:eastAsia="zh-CN"/>
              </w:rPr>
            </w:pPr>
          </w:p>
          <w:p w14:paraId="40466432" w14:textId="77777777" w:rsidR="001850D6" w:rsidRDefault="001850D6">
            <w:pPr>
              <w:spacing w:after="0"/>
              <w:rPr>
                <w:rFonts w:eastAsiaTheme="minorEastAsia"/>
                <w:color w:val="0070C0"/>
                <w:lang w:val="en-US" w:eastAsia="zh-CN"/>
              </w:rPr>
            </w:pPr>
          </w:p>
          <w:p w14:paraId="677E9D3D" w14:textId="77777777" w:rsidR="001850D6" w:rsidRDefault="001850D6">
            <w:pPr>
              <w:rPr>
                <w:rFonts w:eastAsiaTheme="minorEastAsia"/>
                <w:color w:val="0070C0"/>
                <w:lang w:val="en-US" w:eastAsia="zh-CN"/>
              </w:rPr>
            </w:pPr>
          </w:p>
        </w:tc>
      </w:tr>
    </w:tbl>
    <w:p w14:paraId="1AD5DA33" w14:textId="77777777" w:rsidR="001850D6" w:rsidRDefault="001850D6">
      <w:pPr>
        <w:rPr>
          <w:i/>
          <w:color w:val="0070C0"/>
          <w:lang w:eastAsia="zh-CN"/>
        </w:rPr>
      </w:pPr>
    </w:p>
    <w:p w14:paraId="1920A7AD" w14:textId="77777777" w:rsidR="001850D6" w:rsidRDefault="007C09BF">
      <w:pPr>
        <w:pStyle w:val="3"/>
        <w:rPr>
          <w:sz w:val="24"/>
          <w:szCs w:val="16"/>
        </w:rPr>
      </w:pPr>
      <w:r>
        <w:rPr>
          <w:sz w:val="24"/>
          <w:szCs w:val="16"/>
        </w:rPr>
        <w:t>CRs/TPs</w:t>
      </w:r>
    </w:p>
    <w:p w14:paraId="14CD66D3" w14:textId="77777777" w:rsidR="001850D6" w:rsidRDefault="007C09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1850D6" w14:paraId="54D886A3" w14:textId="77777777">
        <w:tc>
          <w:tcPr>
            <w:tcW w:w="1242" w:type="dxa"/>
          </w:tcPr>
          <w:p w14:paraId="26EE715D" w14:textId="77777777" w:rsidR="001850D6" w:rsidRDefault="007C09B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47FC5EB" w14:textId="77777777" w:rsidR="001850D6" w:rsidRDefault="007C09B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39F14C0A" w14:textId="77777777">
        <w:tc>
          <w:tcPr>
            <w:tcW w:w="1242" w:type="dxa"/>
          </w:tcPr>
          <w:p w14:paraId="11B1F2E2" w14:textId="77777777"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F8F81" w14:textId="77777777" w:rsidR="001850D6" w:rsidRDefault="007C09B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FEDEFD" w14:textId="77777777" w:rsidR="001850D6" w:rsidRDefault="001850D6">
      <w:pPr>
        <w:rPr>
          <w:color w:val="0070C0"/>
          <w:lang w:val="en-US" w:eastAsia="zh-CN"/>
        </w:rPr>
      </w:pPr>
    </w:p>
    <w:p w14:paraId="64BD9B6D" w14:textId="77777777" w:rsidR="001850D6" w:rsidRPr="00DA3DA3" w:rsidRDefault="007C09BF">
      <w:pPr>
        <w:pStyle w:val="2"/>
        <w:rPr>
          <w:lang w:val="en-US"/>
        </w:rPr>
      </w:pPr>
      <w:r w:rsidRPr="00DA3DA3">
        <w:rPr>
          <w:lang w:val="en-US"/>
        </w:rPr>
        <w:t>Discussion on 2nd round (if applicable)</w:t>
      </w:r>
    </w:p>
    <w:p w14:paraId="590086D4" w14:textId="3918AF24" w:rsidR="001850D6" w:rsidRPr="007A434C" w:rsidRDefault="007A434C">
      <w:pPr>
        <w:rPr>
          <w:ins w:id="0" w:author="Basel" w:date="2021-02-01T10:04:00Z"/>
          <w:i/>
          <w:color w:val="0070C0"/>
          <w:lang w:val="en-US" w:eastAsia="zh-CN"/>
          <w:rPrChange w:id="1" w:author="Basel" w:date="2021-02-01T10:05:00Z">
            <w:rPr>
              <w:ins w:id="2" w:author="Basel" w:date="2021-02-01T10:04:00Z"/>
              <w:lang w:val="en-US" w:eastAsia="zh-CN"/>
            </w:rPr>
          </w:rPrChange>
        </w:rPr>
      </w:pPr>
      <w:ins w:id="3" w:author="Basel" w:date="2021-02-01T10:04:00Z">
        <w:r w:rsidRPr="007A434C">
          <w:rPr>
            <w:i/>
            <w:color w:val="0070C0"/>
            <w:lang w:val="en-US" w:eastAsia="zh-CN"/>
            <w:rPrChange w:id="4" w:author="Basel" w:date="2021-02-01T10:05:00Z">
              <w:rPr>
                <w:lang w:val="en-US" w:eastAsia="zh-CN"/>
              </w:rPr>
            </w:rPrChange>
          </w:rPr>
          <w:t>Co</w:t>
        </w:r>
      </w:ins>
      <w:ins w:id="5" w:author="Basel" w:date="2021-02-01T10:05:00Z">
        <w:r w:rsidRPr="007A434C">
          <w:rPr>
            <w:i/>
            <w:color w:val="0070C0"/>
            <w:lang w:val="en-US" w:eastAsia="zh-CN"/>
            <w:rPrChange w:id="6" w:author="Basel" w:date="2021-02-01T10:05:00Z">
              <w:rPr>
                <w:lang w:val="en-US" w:eastAsia="zh-CN"/>
              </w:rPr>
            </w:rPrChange>
          </w:rPr>
          <w:t xml:space="preserve">mpanies are encouraged to </w:t>
        </w:r>
        <w:r>
          <w:rPr>
            <w:i/>
            <w:color w:val="0070C0"/>
            <w:lang w:val="en-US" w:eastAsia="zh-CN"/>
          </w:rPr>
          <w:t>commen</w:t>
        </w:r>
      </w:ins>
      <w:ins w:id="7" w:author="Basel" w:date="2021-02-01T10:06:00Z">
        <w:r>
          <w:rPr>
            <w:i/>
            <w:color w:val="0070C0"/>
            <w:lang w:val="en-US" w:eastAsia="zh-CN"/>
          </w:rPr>
          <w:t>ts and make agreements on the content of Work plan.</w:t>
        </w:r>
      </w:ins>
    </w:p>
    <w:tbl>
      <w:tblPr>
        <w:tblStyle w:val="af3"/>
        <w:tblW w:w="0" w:type="auto"/>
        <w:tblLook w:val="04A0" w:firstRow="1" w:lastRow="0" w:firstColumn="1" w:lastColumn="0" w:noHBand="0" w:noVBand="1"/>
      </w:tblPr>
      <w:tblGrid>
        <w:gridCol w:w="1538"/>
        <w:gridCol w:w="8093"/>
      </w:tblGrid>
      <w:tr w:rsidR="007A434C" w14:paraId="307A4403" w14:textId="77777777" w:rsidTr="00B4131C">
        <w:trPr>
          <w:ins w:id="8" w:author="Basel" w:date="2021-02-01T10:06:00Z"/>
        </w:trPr>
        <w:tc>
          <w:tcPr>
            <w:tcW w:w="1538" w:type="dxa"/>
          </w:tcPr>
          <w:p w14:paraId="360AB6D2" w14:textId="77777777" w:rsidR="007A434C" w:rsidRDefault="007A434C" w:rsidP="00B4131C">
            <w:pPr>
              <w:spacing w:after="120"/>
              <w:rPr>
                <w:ins w:id="9" w:author="Basel" w:date="2021-02-01T10:06:00Z"/>
                <w:rFonts w:eastAsiaTheme="minorEastAsia"/>
                <w:b/>
                <w:bCs/>
                <w:color w:val="0070C0"/>
                <w:lang w:val="en-US" w:eastAsia="zh-CN"/>
              </w:rPr>
            </w:pPr>
            <w:ins w:id="10" w:author="Basel" w:date="2021-02-01T10:06:00Z">
              <w:r>
                <w:rPr>
                  <w:rFonts w:eastAsiaTheme="minorEastAsia"/>
                  <w:b/>
                  <w:bCs/>
                  <w:color w:val="0070C0"/>
                  <w:lang w:val="en-US" w:eastAsia="zh-CN"/>
                </w:rPr>
                <w:t>Company</w:t>
              </w:r>
            </w:ins>
          </w:p>
        </w:tc>
        <w:tc>
          <w:tcPr>
            <w:tcW w:w="8093" w:type="dxa"/>
          </w:tcPr>
          <w:p w14:paraId="54147932" w14:textId="77777777" w:rsidR="007A434C" w:rsidRDefault="007A434C" w:rsidP="00B4131C">
            <w:pPr>
              <w:spacing w:after="120"/>
              <w:rPr>
                <w:ins w:id="11" w:author="Basel" w:date="2021-02-01T10:06:00Z"/>
                <w:rFonts w:eastAsiaTheme="minorEastAsia"/>
                <w:b/>
                <w:bCs/>
                <w:color w:val="0070C0"/>
                <w:lang w:val="en-US" w:eastAsia="zh-CN"/>
              </w:rPr>
            </w:pPr>
            <w:ins w:id="12" w:author="Basel" w:date="2021-02-01T10:06:00Z">
              <w:r>
                <w:rPr>
                  <w:rFonts w:eastAsiaTheme="minorEastAsia"/>
                  <w:b/>
                  <w:bCs/>
                  <w:color w:val="0070C0"/>
                  <w:lang w:val="en-US" w:eastAsia="zh-CN"/>
                </w:rPr>
                <w:t>Comments</w:t>
              </w:r>
            </w:ins>
          </w:p>
        </w:tc>
      </w:tr>
      <w:tr w:rsidR="007A434C" w14:paraId="62204ACE" w14:textId="77777777" w:rsidTr="00B4131C">
        <w:trPr>
          <w:ins w:id="13" w:author="Basel" w:date="2021-02-01T10:06:00Z"/>
        </w:trPr>
        <w:tc>
          <w:tcPr>
            <w:tcW w:w="1538" w:type="dxa"/>
          </w:tcPr>
          <w:p w14:paraId="5D90008E" w14:textId="43D1B0E9" w:rsidR="007A434C" w:rsidRDefault="007A434C" w:rsidP="00B4131C">
            <w:pPr>
              <w:spacing w:after="120"/>
              <w:rPr>
                <w:ins w:id="14" w:author="Basel" w:date="2021-02-01T10:06:00Z"/>
                <w:rFonts w:eastAsiaTheme="minorEastAsia"/>
                <w:color w:val="0070C0"/>
                <w:lang w:val="en-US" w:eastAsia="zh-CN"/>
              </w:rPr>
            </w:pPr>
          </w:p>
        </w:tc>
        <w:tc>
          <w:tcPr>
            <w:tcW w:w="8093" w:type="dxa"/>
          </w:tcPr>
          <w:p w14:paraId="36E09E29" w14:textId="5AC52753" w:rsidR="007A434C" w:rsidRDefault="007A434C" w:rsidP="00B4131C">
            <w:pPr>
              <w:spacing w:after="120"/>
              <w:rPr>
                <w:ins w:id="15" w:author="Basel" w:date="2021-02-01T10:06:00Z"/>
                <w:rFonts w:eastAsiaTheme="minorEastAsia"/>
                <w:color w:val="0070C0"/>
                <w:lang w:val="en-US" w:eastAsia="zh-CN"/>
              </w:rPr>
            </w:pPr>
          </w:p>
        </w:tc>
      </w:tr>
    </w:tbl>
    <w:p w14:paraId="485A529B" w14:textId="4C1FE26B" w:rsidR="007A434C" w:rsidRPr="007A434C" w:rsidRDefault="007A434C">
      <w:pPr>
        <w:rPr>
          <w:ins w:id="16" w:author="Basel" w:date="2021-02-01T10:04:00Z"/>
          <w:lang w:val="en-US" w:eastAsia="zh-CN"/>
        </w:rPr>
      </w:pPr>
    </w:p>
    <w:p w14:paraId="7E3E021A" w14:textId="77777777" w:rsidR="007A434C" w:rsidRPr="00DA3DA3" w:rsidRDefault="007A434C">
      <w:pPr>
        <w:rPr>
          <w:lang w:val="en-US" w:eastAsia="zh-CN"/>
        </w:rPr>
      </w:pPr>
    </w:p>
    <w:p w14:paraId="044151E1" w14:textId="77777777" w:rsidR="001850D6" w:rsidRPr="00DA3DA3" w:rsidRDefault="007C09BF">
      <w:pPr>
        <w:pStyle w:val="2"/>
        <w:rPr>
          <w:lang w:val="en-US"/>
        </w:rPr>
      </w:pPr>
      <w:r w:rsidRPr="00DA3DA3">
        <w:rPr>
          <w:lang w:val="en-US"/>
        </w:rPr>
        <w:t>Summary on 2nd round (if applicable)</w:t>
      </w:r>
    </w:p>
    <w:p w14:paraId="58EED690"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1850D6" w14:paraId="2C888837" w14:textId="77777777">
        <w:tc>
          <w:tcPr>
            <w:tcW w:w="1242" w:type="dxa"/>
          </w:tcPr>
          <w:p w14:paraId="5DAA4A7F" w14:textId="77777777" w:rsidR="001850D6" w:rsidRDefault="007C09BF">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8F8D176" w14:textId="77777777" w:rsidR="001850D6" w:rsidRDefault="007C09B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7F9D5237" w14:textId="77777777">
        <w:tc>
          <w:tcPr>
            <w:tcW w:w="1242" w:type="dxa"/>
          </w:tcPr>
          <w:p w14:paraId="0CDE727C" w14:textId="77777777"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DAC3FB" w14:textId="77777777" w:rsidR="001850D6" w:rsidRDefault="007C09B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68069C" w14:textId="77777777" w:rsidR="001850D6" w:rsidRDefault="001850D6"/>
    <w:p w14:paraId="1ED2679D" w14:textId="77777777" w:rsidR="001850D6" w:rsidRPr="00DA3DA3" w:rsidRDefault="007C09BF">
      <w:pPr>
        <w:pStyle w:val="1"/>
        <w:rPr>
          <w:lang w:val="en-US" w:eastAsia="ja-JP"/>
        </w:rPr>
      </w:pPr>
      <w:r w:rsidRPr="00DA3DA3">
        <w:rPr>
          <w:lang w:val="en-US" w:eastAsia="ja-JP"/>
        </w:rPr>
        <w:t>Topic #2: PC2 for NR FDD band</w:t>
      </w:r>
    </w:p>
    <w:p w14:paraId="08DDBCD1" w14:textId="77777777" w:rsidR="001850D6" w:rsidRDefault="007C09BF">
      <w:pPr>
        <w:rPr>
          <w:i/>
          <w:color w:val="0070C0"/>
          <w:lang w:eastAsia="zh-CN"/>
        </w:rPr>
      </w:pPr>
      <w:r>
        <w:rPr>
          <w:i/>
          <w:color w:val="0070C0"/>
          <w:lang w:eastAsia="zh-CN"/>
        </w:rPr>
        <w:t xml:space="preserve">Main technical topic overview. The structure can be done based on sub-agenda basis. </w:t>
      </w:r>
    </w:p>
    <w:p w14:paraId="3DA15C0B" w14:textId="77777777" w:rsidR="001850D6" w:rsidRDefault="007C09BF">
      <w:pPr>
        <w:pStyle w:val="2"/>
      </w:pPr>
      <w:r>
        <w:rPr>
          <w:rFonts w:hint="eastAsia"/>
        </w:rPr>
        <w:t>Companies</w:t>
      </w:r>
      <w:r>
        <w:t>’ contributions summary</w:t>
      </w:r>
    </w:p>
    <w:tbl>
      <w:tblPr>
        <w:tblStyle w:val="af3"/>
        <w:tblW w:w="0" w:type="auto"/>
        <w:tblLook w:val="04A0" w:firstRow="1" w:lastRow="0" w:firstColumn="1" w:lastColumn="0" w:noHBand="0" w:noVBand="1"/>
      </w:tblPr>
      <w:tblGrid>
        <w:gridCol w:w="1618"/>
        <w:gridCol w:w="1423"/>
        <w:gridCol w:w="6590"/>
      </w:tblGrid>
      <w:tr w:rsidR="001850D6" w14:paraId="0E628B0F" w14:textId="77777777">
        <w:trPr>
          <w:trHeight w:val="468"/>
        </w:trPr>
        <w:tc>
          <w:tcPr>
            <w:tcW w:w="1648" w:type="dxa"/>
            <w:vAlign w:val="center"/>
          </w:tcPr>
          <w:p w14:paraId="7254DBB9" w14:textId="77777777" w:rsidR="001850D6" w:rsidRDefault="007C09BF">
            <w:pPr>
              <w:spacing w:before="120" w:after="120"/>
              <w:rPr>
                <w:b/>
                <w:bCs/>
              </w:rPr>
            </w:pPr>
            <w:r>
              <w:rPr>
                <w:b/>
                <w:bCs/>
              </w:rPr>
              <w:t>T-doc number</w:t>
            </w:r>
          </w:p>
        </w:tc>
        <w:tc>
          <w:tcPr>
            <w:tcW w:w="1437" w:type="dxa"/>
            <w:vAlign w:val="center"/>
          </w:tcPr>
          <w:p w14:paraId="3C7E3E38" w14:textId="77777777" w:rsidR="001850D6" w:rsidRDefault="007C09BF">
            <w:pPr>
              <w:spacing w:before="120" w:after="120"/>
              <w:rPr>
                <w:b/>
                <w:bCs/>
              </w:rPr>
            </w:pPr>
            <w:r>
              <w:rPr>
                <w:b/>
                <w:bCs/>
              </w:rPr>
              <w:t>Company</w:t>
            </w:r>
          </w:p>
        </w:tc>
        <w:tc>
          <w:tcPr>
            <w:tcW w:w="6772" w:type="dxa"/>
            <w:vAlign w:val="center"/>
          </w:tcPr>
          <w:p w14:paraId="5225C77B" w14:textId="77777777" w:rsidR="001850D6" w:rsidRDefault="007C09BF">
            <w:pPr>
              <w:spacing w:before="120" w:after="120"/>
              <w:rPr>
                <w:b/>
                <w:bCs/>
              </w:rPr>
            </w:pPr>
            <w:r>
              <w:rPr>
                <w:b/>
                <w:bCs/>
              </w:rPr>
              <w:t>Proposals / Observations</w:t>
            </w:r>
          </w:p>
        </w:tc>
      </w:tr>
      <w:tr w:rsidR="001850D6" w14:paraId="69172C8A" w14:textId="77777777">
        <w:trPr>
          <w:trHeight w:val="468"/>
        </w:trPr>
        <w:tc>
          <w:tcPr>
            <w:tcW w:w="1648" w:type="dxa"/>
          </w:tcPr>
          <w:p w14:paraId="757D7BF6" w14:textId="77777777" w:rsidR="001850D6" w:rsidRDefault="007C09BF">
            <w:pPr>
              <w:spacing w:before="120" w:after="120"/>
            </w:pPr>
            <w:r>
              <w:t>R4-2101110</w:t>
            </w:r>
          </w:p>
        </w:tc>
        <w:tc>
          <w:tcPr>
            <w:tcW w:w="1437" w:type="dxa"/>
          </w:tcPr>
          <w:p w14:paraId="6A099170" w14:textId="77777777" w:rsidR="001850D6" w:rsidRDefault="007C09BF">
            <w:pPr>
              <w:spacing w:before="120" w:after="120"/>
            </w:pPr>
            <w:r>
              <w:t>Xiaomi</w:t>
            </w:r>
          </w:p>
        </w:tc>
        <w:tc>
          <w:tcPr>
            <w:tcW w:w="6772" w:type="dxa"/>
          </w:tcPr>
          <w:p w14:paraId="0C1D664F" w14:textId="77777777" w:rsidR="001850D6" w:rsidRDefault="007C09BF">
            <w:pPr>
              <w:spacing w:before="120" w:after="120"/>
            </w:pPr>
            <w:r>
              <w:t>Observation 1: the difference coverage between UL and DL is the main justification when high power UE is introduced for TDD bands.</w:t>
            </w:r>
          </w:p>
          <w:p w14:paraId="5EEA9866" w14:textId="77777777" w:rsidR="001850D6" w:rsidRDefault="007C09BF">
            <w:pPr>
              <w:spacing w:before="120" w:after="120"/>
            </w:pPr>
            <w:r>
              <w:t>Observation 2: the better understanding the system performance gains to introduce FDD high power UE is necessary.</w:t>
            </w:r>
          </w:p>
          <w:p w14:paraId="68E567A1" w14:textId="77777777" w:rsidR="001850D6" w:rsidRDefault="007C09BF">
            <w:pPr>
              <w:spacing w:before="120" w:after="120"/>
            </w:pPr>
            <w:r>
              <w:t>Observation 3: it is a bit premature to support high power UE in n1 and n3 with one Tx architecture from the implementation point of view.</w:t>
            </w:r>
          </w:p>
          <w:p w14:paraId="43C57EE1" w14:textId="77777777" w:rsidR="001850D6" w:rsidRDefault="007C09BF">
            <w:pPr>
              <w:spacing w:before="120" w:after="120"/>
            </w:pPr>
            <w:r>
              <w:t>Observation 4: Besides the requirements ACLR, MPR and A-MPR should be reevaluated, impact on the Rx reference sensitivity also needs to be considered.</w:t>
            </w:r>
          </w:p>
          <w:p w14:paraId="0AA14D17" w14:textId="77777777" w:rsidR="001850D6" w:rsidRDefault="007C09BF">
            <w:pPr>
              <w:spacing w:before="120" w:after="120"/>
            </w:pPr>
            <w:r>
              <w:t>Observation 5: UE implementation based solution, i.e. P-MPR shall be allowed for PC2 FDD high power UE.</w:t>
            </w:r>
          </w:p>
        </w:tc>
      </w:tr>
      <w:tr w:rsidR="001850D6" w14:paraId="40D74242" w14:textId="77777777">
        <w:trPr>
          <w:trHeight w:val="468"/>
        </w:trPr>
        <w:tc>
          <w:tcPr>
            <w:tcW w:w="1648" w:type="dxa"/>
          </w:tcPr>
          <w:p w14:paraId="3914AB63" w14:textId="77777777" w:rsidR="001850D6" w:rsidRDefault="007C09BF">
            <w:pPr>
              <w:spacing w:before="120" w:after="120"/>
            </w:pPr>
            <w:r>
              <w:lastRenderedPageBreak/>
              <w:t>R4-2102391</w:t>
            </w:r>
          </w:p>
        </w:tc>
        <w:tc>
          <w:tcPr>
            <w:tcW w:w="1437" w:type="dxa"/>
          </w:tcPr>
          <w:p w14:paraId="68FFB51A" w14:textId="77777777" w:rsidR="001850D6" w:rsidRDefault="007C09BF">
            <w:pPr>
              <w:spacing w:before="120" w:after="120"/>
            </w:pPr>
            <w:r>
              <w:t>Huawei, Hisilicon</w:t>
            </w:r>
          </w:p>
        </w:tc>
        <w:tc>
          <w:tcPr>
            <w:tcW w:w="6772" w:type="dxa"/>
          </w:tcPr>
          <w:p w14:paraId="34D392DE" w14:textId="77777777" w:rsidR="001850D6" w:rsidRDefault="007C09BF">
            <w:pPr>
              <w:spacing w:before="120" w:after="120"/>
            </w:pPr>
            <w:r>
              <w:t>Observation 1: P-MPR is the baseline SAR solution for the HPUE feature.</w:t>
            </w:r>
          </w:p>
          <w:p w14:paraId="33B6221F" w14:textId="77777777" w:rsidR="001850D6" w:rsidRDefault="007C09BF">
            <w:pPr>
              <w:spacing w:before="120" w:after="120"/>
            </w:pPr>
            <w:r>
              <w:t>Observation 2: RF component feasibility is not a limiting issue for FDD PC2 HPUE according to current implementation capability.</w:t>
            </w:r>
          </w:p>
          <w:p w14:paraId="6D47C012" w14:textId="77777777" w:rsidR="001850D6" w:rsidRDefault="007C09BF">
            <w:pPr>
              <w:spacing w:before="120" w:after="120"/>
            </w:pPr>
            <w:r>
              <w:t>Observation 3: Self-interference or Tx noise impact on REFSENS could be different for different FDD bands.</w:t>
            </w:r>
          </w:p>
          <w:p w14:paraId="74A0774F" w14:textId="77777777" w:rsidR="001850D6" w:rsidRDefault="007C09BF">
            <w:pPr>
              <w:spacing w:before="120" w:after="120"/>
            </w:pPr>
            <w:r>
              <w:t xml:space="preserve">Observation 4: The co-existence study conclusion based on simulation for TDD HPUE can be used for FDD HPUE as well. </w:t>
            </w:r>
          </w:p>
          <w:p w14:paraId="4B0E0CCE" w14:textId="77777777" w:rsidR="001850D6" w:rsidRDefault="007C09BF">
            <w:pPr>
              <w:spacing w:before="120" w:after="120"/>
            </w:pPr>
            <w:r>
              <w:t>Observation 5: Obvious performance gain on cell average throughput can be found in system level simulation evaluation.</w:t>
            </w:r>
          </w:p>
          <w:p w14:paraId="750E2575" w14:textId="77777777" w:rsidR="001850D6" w:rsidRDefault="007C09BF">
            <w:pPr>
              <w:spacing w:before="120" w:after="120"/>
            </w:pPr>
            <w:r>
              <w:t>Proposal 1: P-MPR is the baseline SAR solution for FDD HPUE.</w:t>
            </w:r>
          </w:p>
          <w:p w14:paraId="3ABFE58D" w14:textId="77777777" w:rsidR="001850D6" w:rsidRDefault="007C09BF">
            <w:pPr>
              <w:spacing w:before="120" w:after="120"/>
            </w:pPr>
            <w:r>
              <w:t>Proposal 2: Existing duty cycle capability for FR1 TDD bands can be reused for FDD bands.</w:t>
            </w:r>
          </w:p>
          <w:p w14:paraId="6ED6295D" w14:textId="77777777" w:rsidR="001850D6" w:rsidRDefault="007C09BF">
            <w:pPr>
              <w:spacing w:before="120" w:after="120"/>
            </w:pPr>
            <w:r>
              <w:t>Proposal 3: Both UE architectures of 1Tx 26dBm and 2Tx 23dBm should be considered for FDD PC2 HPUE.</w:t>
            </w:r>
          </w:p>
          <w:p w14:paraId="28FDB824" w14:textId="77777777" w:rsidR="001850D6" w:rsidRDefault="007C09BF">
            <w:pPr>
              <w:spacing w:before="120" w:after="120"/>
            </w:pPr>
            <w:r>
              <w:t>Proposal 4: RF component feasibility is not a limiting issue for FDD PC2 HPUE</w:t>
            </w:r>
          </w:p>
          <w:p w14:paraId="288E1186" w14:textId="77777777" w:rsidR="001850D6" w:rsidRDefault="007C09BF">
            <w:pPr>
              <w:spacing w:before="120" w:after="120"/>
            </w:pPr>
            <w:r>
              <w:t>Proposal 5: Self-interference or Tx noise impact on REFSENS should be studied case by case.</w:t>
            </w:r>
          </w:p>
          <w:p w14:paraId="6D43105A" w14:textId="77777777" w:rsidR="001850D6" w:rsidRDefault="007C09BF">
            <w:pPr>
              <w:spacing w:before="120" w:after="120"/>
            </w:pPr>
            <w:r>
              <w:t>Proposal 6: No need to perform the co-existence simulation for FDD HPUE and previous conclusion for TDD HPUE can used for FDD as well.</w:t>
            </w:r>
          </w:p>
        </w:tc>
      </w:tr>
      <w:tr w:rsidR="001850D6" w14:paraId="24B8608D" w14:textId="77777777">
        <w:trPr>
          <w:trHeight w:val="468"/>
        </w:trPr>
        <w:tc>
          <w:tcPr>
            <w:tcW w:w="1648" w:type="dxa"/>
          </w:tcPr>
          <w:p w14:paraId="1D15B7AB" w14:textId="77777777" w:rsidR="001850D6" w:rsidRDefault="007C09BF">
            <w:pPr>
              <w:spacing w:before="120" w:after="120"/>
            </w:pPr>
            <w:r>
              <w:t>R4-2102610</w:t>
            </w:r>
          </w:p>
        </w:tc>
        <w:tc>
          <w:tcPr>
            <w:tcW w:w="1437" w:type="dxa"/>
          </w:tcPr>
          <w:p w14:paraId="6533DEDB" w14:textId="77777777" w:rsidR="001850D6" w:rsidRDefault="007C09BF">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772" w:type="dxa"/>
          </w:tcPr>
          <w:p w14:paraId="11F95931" w14:textId="77777777" w:rsidR="001850D6" w:rsidRDefault="007C09BF">
            <w:pPr>
              <w:spacing w:before="120" w:after="120"/>
            </w:pPr>
            <w:r>
              <w:t>Observation 1: In FDD bands, there is no concept of duty cycle and contiguous transmission has always been assumed during SAR characterization.</w:t>
            </w:r>
          </w:p>
          <w:p w14:paraId="25DF7A47" w14:textId="77777777" w:rsidR="001850D6" w:rsidRDefault="007C09BF">
            <w:pPr>
              <w:spacing w:before="120" w:after="120"/>
            </w:pPr>
            <w:r>
              <w:lastRenderedPageBreak/>
              <w:t>Observation 2: To support HPUE in FDD bands, 3GPP may not only alter the FDD band physical layer design, but also convince the regulatory body to accept the duty-cycled UL transmission for FDD bands in SAR characterization.</w:t>
            </w:r>
          </w:p>
          <w:p w14:paraId="0962C898" w14:textId="77777777" w:rsidR="001850D6" w:rsidRDefault="007C09BF">
            <w:pPr>
              <w:spacing w:before="120" w:after="120"/>
            </w:pPr>
            <w:r>
              <w:t>Observation 3: To support HPUE for FDD bands, duplexer power handling capability needs to be evaluated.</w:t>
            </w:r>
          </w:p>
          <w:p w14:paraId="2DB617AE" w14:textId="77777777" w:rsidR="001850D6" w:rsidRDefault="007C09BF">
            <w:pPr>
              <w:spacing w:before="120" w:after="120"/>
            </w:pPr>
            <w:r>
              <w:t>Observation 4: REFSENS impact can be caused by increased Tx output power alone, and further aggravated due to Tx/Rx isolation degradation by thermal effect.</w:t>
            </w:r>
          </w:p>
          <w:p w14:paraId="3DB74B59" w14:textId="77777777" w:rsidR="001850D6" w:rsidRDefault="007C09BF">
            <w:pPr>
              <w:spacing w:before="120" w:after="120"/>
            </w:pPr>
            <w:r>
              <w:t>Observation 5: Under SAR regulation, the UL performance is virtually a “par” between PC2 and PC3 UEs.</w:t>
            </w:r>
          </w:p>
          <w:p w14:paraId="3BD266B4" w14:textId="77777777" w:rsidR="001850D6" w:rsidRDefault="007C09BF">
            <w:pPr>
              <w:spacing w:before="120" w:after="120"/>
            </w:pPr>
            <w:r>
              <w:t>Observation 6: If taking into account the potential REFSENS degradation caused by increased UL maximum outpower for PC2 UE, the PC2 UE system performance could be even worse than PC3 UE.</w:t>
            </w:r>
          </w:p>
          <w:p w14:paraId="11BAEB46" w14:textId="77777777" w:rsidR="001850D6" w:rsidRDefault="007C09BF">
            <w:pPr>
              <w:spacing w:before="120" w:after="120"/>
            </w:pPr>
            <w:r>
              <w:t>Observation 7: Many FDD bands are already subjected to UL RB restriction to avoid further REFSENS degradation which has essentially helped boost the UL PSD.</w:t>
            </w:r>
          </w:p>
          <w:p w14:paraId="4AE094C7" w14:textId="77777777" w:rsidR="001850D6" w:rsidRDefault="007C09BF">
            <w:pPr>
              <w:spacing w:before="120" w:after="120"/>
            </w:pPr>
            <w:r>
              <w:t>Observation 8: Increasing UL maximum output power does not really aid to improve UL resource utilization for most of FDD bands.</w:t>
            </w:r>
          </w:p>
        </w:tc>
      </w:tr>
      <w:tr w:rsidR="001850D6" w14:paraId="76499422" w14:textId="77777777">
        <w:trPr>
          <w:trHeight w:val="468"/>
        </w:trPr>
        <w:tc>
          <w:tcPr>
            <w:tcW w:w="1648" w:type="dxa"/>
          </w:tcPr>
          <w:p w14:paraId="505CB4EC" w14:textId="77777777" w:rsidR="001850D6" w:rsidRDefault="007C09BF">
            <w:pPr>
              <w:spacing w:before="120" w:after="120"/>
            </w:pPr>
            <w:r>
              <w:lastRenderedPageBreak/>
              <w:t>R4-2102708</w:t>
            </w:r>
          </w:p>
        </w:tc>
        <w:tc>
          <w:tcPr>
            <w:tcW w:w="1437" w:type="dxa"/>
          </w:tcPr>
          <w:p w14:paraId="0F95A851" w14:textId="77777777" w:rsidR="001850D6" w:rsidRDefault="007C09BF">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7B66D216" w14:textId="77777777" w:rsidR="001850D6" w:rsidRDefault="007C09BF">
            <w:pPr>
              <w:spacing w:before="120" w:after="120"/>
            </w:pPr>
            <w:r>
              <w:t>Proposal 1: The system performance of multi-cell and multi-UE scenario is proposed to be evaluated.</w:t>
            </w:r>
          </w:p>
          <w:p w14:paraId="32968BB5" w14:textId="77777777" w:rsidR="001850D6" w:rsidRDefault="007C09BF">
            <w:pPr>
              <w:spacing w:before="120" w:after="120"/>
            </w:pPr>
            <w:r>
              <w:t>Proposal 2: The system performance of PC3 UE with 100% uplink duty cycle and PC2 UE with less uplink duty cycle is proposed to analysis.</w:t>
            </w:r>
          </w:p>
          <w:p w14:paraId="547A6004" w14:textId="77777777" w:rsidR="001850D6" w:rsidRDefault="007C09BF">
            <w:pPr>
              <w:spacing w:before="120" w:after="120"/>
            </w:pPr>
            <w:r>
              <w:t>Proposal 3: The typical power control parameters: P0 (-76dBm) and alpha (0.6), fully buffer traffic model and mandatory modulation 64QAM are proposed. Detailed assumptions also attached in the Annex.</w:t>
            </w:r>
          </w:p>
          <w:p w14:paraId="75C25B4E" w14:textId="77777777" w:rsidR="001850D6" w:rsidRDefault="007C09BF">
            <w:pPr>
              <w:spacing w:before="120" w:after="120"/>
            </w:pPr>
            <w:r>
              <w:lastRenderedPageBreak/>
              <w:t>Proposal 4: P-MPR and duty cycle-based solution should be the baseline SAR solution. To reduce unexpected UE output power fallback and help gNB scheduling, reporting UE capability for the duty cycle is preferred.</w:t>
            </w:r>
          </w:p>
          <w:p w14:paraId="3C35C815" w14:textId="77777777" w:rsidR="001850D6" w:rsidRDefault="007C09BF">
            <w:pPr>
              <w:spacing w:before="120" w:after="120"/>
            </w:pPr>
            <w:r>
              <w:t>Observation: ACLR and out-of-band emission may be an issue for HPUE in FDD band.</w:t>
            </w:r>
          </w:p>
        </w:tc>
      </w:tr>
      <w:tr w:rsidR="001850D6" w14:paraId="11C12257" w14:textId="77777777">
        <w:trPr>
          <w:trHeight w:val="468"/>
        </w:trPr>
        <w:tc>
          <w:tcPr>
            <w:tcW w:w="1648" w:type="dxa"/>
          </w:tcPr>
          <w:p w14:paraId="7FC4D9A1" w14:textId="77777777" w:rsidR="001850D6" w:rsidRDefault="007C09BF">
            <w:pPr>
              <w:spacing w:before="120" w:after="120"/>
            </w:pPr>
            <w:r>
              <w:lastRenderedPageBreak/>
              <w:t>R4-2100110</w:t>
            </w:r>
          </w:p>
        </w:tc>
        <w:tc>
          <w:tcPr>
            <w:tcW w:w="1437" w:type="dxa"/>
          </w:tcPr>
          <w:p w14:paraId="3DDDEA4D" w14:textId="77777777" w:rsidR="001850D6" w:rsidRDefault="007C09BF">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05726CB5" w14:textId="77777777" w:rsidR="001850D6" w:rsidRDefault="007C09BF">
            <w:pPr>
              <w:spacing w:before="120" w:after="120"/>
            </w:pPr>
            <w:r>
              <w:t xml:space="preserve">Proposal: </w:t>
            </w:r>
            <w:r>
              <w:rPr>
                <w:rFonts w:hint="eastAsia"/>
              </w:rPr>
              <w:t>I</w:t>
            </w:r>
            <w:r>
              <w:t xml:space="preserve">t is possible that the </w:t>
            </w:r>
            <w:r>
              <w:rPr>
                <w:rFonts w:hint="eastAsia"/>
              </w:rPr>
              <w:t>FDD duty cycle</w:t>
            </w:r>
            <w:r>
              <w:t xml:space="preserve"> scheme may be suitable for the </w:t>
            </w:r>
            <w:r>
              <w:rPr>
                <w:rFonts w:hint="eastAsia"/>
              </w:rPr>
              <w:t xml:space="preserve">PC2 </w:t>
            </w:r>
            <w:r>
              <w:t>FDD scheme, but RAN4 needs to further discuss details such as how to define the up</w:t>
            </w:r>
            <w:r>
              <w:rPr>
                <w:rFonts w:hint="eastAsia"/>
              </w:rPr>
              <w:t>link duty cycle</w:t>
            </w:r>
            <w:r>
              <w:t xml:space="preserve"> for the FDD band</w:t>
            </w:r>
            <w:r>
              <w:rPr>
                <w:rFonts w:hint="eastAsia"/>
              </w:rPr>
              <w:t>s</w:t>
            </w:r>
            <w:r>
              <w:t>.</w:t>
            </w:r>
            <w:r>
              <w:rPr>
                <w:rFonts w:hint="eastAsia"/>
              </w:rPr>
              <w:t xml:space="preserve"> </w:t>
            </w:r>
            <w:r>
              <w:t xml:space="preserve">From the perspective of China Mobile, we do not rule out other implementation schemes, such as P-MPR is also a </w:t>
            </w:r>
            <w:r>
              <w:rPr>
                <w:rFonts w:hint="eastAsia"/>
              </w:rPr>
              <w:t>UE</w:t>
            </w:r>
            <w:r>
              <w:t xml:space="preserve"> implementation scheme to support the </w:t>
            </w:r>
            <w:r>
              <w:rPr>
                <w:rFonts w:hint="eastAsia"/>
              </w:rPr>
              <w:t xml:space="preserve">release </w:t>
            </w:r>
            <w:r>
              <w:t>independent</w:t>
            </w:r>
            <w:r>
              <w:rPr>
                <w:rFonts w:hint="eastAsia"/>
              </w:rPr>
              <w:t xml:space="preserve"> manner.</w:t>
            </w:r>
          </w:p>
        </w:tc>
      </w:tr>
      <w:tr w:rsidR="001850D6" w14:paraId="073D07C6" w14:textId="77777777">
        <w:trPr>
          <w:trHeight w:val="468"/>
        </w:trPr>
        <w:tc>
          <w:tcPr>
            <w:tcW w:w="1648" w:type="dxa"/>
          </w:tcPr>
          <w:p w14:paraId="394F1B21" w14:textId="77777777" w:rsidR="001850D6" w:rsidRDefault="007C09BF">
            <w:pPr>
              <w:spacing w:before="120" w:after="120"/>
            </w:pPr>
            <w:r>
              <w:t>R4-2102186</w:t>
            </w:r>
          </w:p>
        </w:tc>
        <w:tc>
          <w:tcPr>
            <w:tcW w:w="1437" w:type="dxa"/>
          </w:tcPr>
          <w:p w14:paraId="2AD08B52" w14:textId="77777777" w:rsidR="001850D6" w:rsidRDefault="007C09BF">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1D7D8376" w14:textId="77777777" w:rsidR="001850D6" w:rsidRDefault="007C09BF">
            <w:pPr>
              <w:spacing w:before="120" w:after="120"/>
            </w:pPr>
            <w:r>
              <w:t>Proposal 1.Current P-MPR can be used as baseline for HPUE FDD band SAR solution.</w:t>
            </w:r>
          </w:p>
          <w:p w14:paraId="732901F5" w14:textId="77777777" w:rsidR="001850D6" w:rsidRDefault="007C09BF">
            <w:pPr>
              <w:spacing w:before="120" w:after="120"/>
            </w:pPr>
            <w:r>
              <w:t>Proposal 2. Besides P-MPR scheme, TDM operation for FDD could be alternative for SAR solution.</w:t>
            </w:r>
          </w:p>
        </w:tc>
      </w:tr>
      <w:tr w:rsidR="001850D6" w14:paraId="35AFBAC4" w14:textId="77777777">
        <w:trPr>
          <w:trHeight w:val="468"/>
        </w:trPr>
        <w:tc>
          <w:tcPr>
            <w:tcW w:w="1648" w:type="dxa"/>
          </w:tcPr>
          <w:p w14:paraId="4B5FDC78" w14:textId="77777777" w:rsidR="001850D6" w:rsidRDefault="007C09BF">
            <w:pPr>
              <w:spacing w:before="120" w:after="120"/>
            </w:pPr>
            <w:r>
              <w:t>R4-2100290</w:t>
            </w:r>
          </w:p>
        </w:tc>
        <w:tc>
          <w:tcPr>
            <w:tcW w:w="1437" w:type="dxa"/>
          </w:tcPr>
          <w:p w14:paraId="3799C182" w14:textId="77777777" w:rsidR="001850D6" w:rsidRDefault="007C09BF">
            <w:pPr>
              <w:spacing w:before="120" w:after="120"/>
              <w:rPr>
                <w:rFonts w:eastAsiaTheme="minorEastAsia"/>
                <w:lang w:eastAsia="zh-CN"/>
              </w:rPr>
            </w:pPr>
            <w:r>
              <w:t>LG Electronics</w:t>
            </w:r>
          </w:p>
        </w:tc>
        <w:tc>
          <w:tcPr>
            <w:tcW w:w="6772" w:type="dxa"/>
          </w:tcPr>
          <w:p w14:paraId="20A170DE" w14:textId="77777777" w:rsidR="001850D6" w:rsidRDefault="007C09BF">
            <w:pPr>
              <w:spacing w:before="120" w:after="120"/>
            </w:pPr>
            <w:r>
              <w:t>Observation 1: In FDD band, the PA/Duplexer charateristic is not support PC2 maximum output power since PA linearity and Duplexer allowed maximum power rating shall improve the performance at least 3dB higher than current component charateristics.</w:t>
            </w:r>
          </w:p>
          <w:p w14:paraId="6C73C9EA" w14:textId="77777777" w:rsidR="001850D6" w:rsidRDefault="007C09BF">
            <w:pPr>
              <w:spacing w:before="120" w:after="120"/>
            </w:pPr>
            <w:r>
              <w:t>Proposal 1: RAN4 need to hear of RF component vendor’s opinions when they can support the enhanced RF component performance to support PC2 UE in FDD band.</w:t>
            </w:r>
          </w:p>
          <w:p w14:paraId="31160AF9" w14:textId="77777777" w:rsidR="001850D6" w:rsidRDefault="007C09BF">
            <w:pPr>
              <w:spacing w:before="120" w:after="120"/>
            </w:pPr>
            <w:r>
              <w:t>Proposal 2: RAN4 can study on high power UE (power class 2) for one NR FDD band when RF component vendor are ready to support the RF component performance to support PC2 UE in FDD band.</w:t>
            </w:r>
          </w:p>
        </w:tc>
      </w:tr>
      <w:tr w:rsidR="001850D6" w14:paraId="7CE938D3" w14:textId="77777777">
        <w:trPr>
          <w:trHeight w:val="468"/>
        </w:trPr>
        <w:tc>
          <w:tcPr>
            <w:tcW w:w="1648" w:type="dxa"/>
          </w:tcPr>
          <w:p w14:paraId="319CAF8B" w14:textId="77777777" w:rsidR="001850D6" w:rsidRDefault="007C09BF">
            <w:pPr>
              <w:spacing w:before="120" w:after="120"/>
            </w:pPr>
            <w:r>
              <w:t>R4-2100543</w:t>
            </w:r>
          </w:p>
        </w:tc>
        <w:tc>
          <w:tcPr>
            <w:tcW w:w="1437" w:type="dxa"/>
          </w:tcPr>
          <w:p w14:paraId="63074621" w14:textId="77777777" w:rsidR="001850D6" w:rsidRDefault="007C09BF">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6772" w:type="dxa"/>
          </w:tcPr>
          <w:p w14:paraId="291A49A4" w14:textId="77777777" w:rsidR="001850D6" w:rsidRDefault="007C09BF">
            <w:pPr>
              <w:spacing w:after="0"/>
            </w:pPr>
            <w:r>
              <w:t>Proposal on PC2 Power amplifier:</w:t>
            </w:r>
          </w:p>
          <w:p w14:paraId="7087D066" w14:textId="77777777" w:rsidR="001850D6" w:rsidRDefault="007C09BF">
            <w:pPr>
              <w:pStyle w:val="afc"/>
              <w:numPr>
                <w:ilvl w:val="0"/>
                <w:numId w:val="4"/>
              </w:numPr>
              <w:spacing w:after="0"/>
              <w:ind w:firstLineChars="0"/>
              <w:contextualSpacing/>
            </w:pPr>
            <w:r>
              <w:t>Only single antenna / power amplifier architecture is considered for FDD PC2</w:t>
            </w:r>
          </w:p>
          <w:p w14:paraId="2552BF42" w14:textId="77777777" w:rsidR="001850D6" w:rsidRDefault="007C09BF">
            <w:pPr>
              <w:pStyle w:val="afc"/>
              <w:numPr>
                <w:ilvl w:val="0"/>
                <w:numId w:val="4"/>
              </w:numPr>
              <w:spacing w:after="0"/>
              <w:ind w:firstLineChars="0"/>
              <w:contextualSpacing/>
            </w:pPr>
            <w:r>
              <w:lastRenderedPageBreak/>
              <w:t>Long term average power should be close to 23dBm for both SAR and thermal / power consumption aspects</w:t>
            </w:r>
          </w:p>
          <w:p w14:paraId="72801786" w14:textId="77777777" w:rsidR="001850D6" w:rsidRDefault="007C09BF">
            <w:pPr>
              <w:pStyle w:val="afc"/>
              <w:numPr>
                <w:ilvl w:val="0"/>
                <w:numId w:val="4"/>
              </w:numPr>
              <w:spacing w:after="0"/>
              <w:ind w:firstLineChars="0"/>
              <w:contextualSpacing/>
            </w:pPr>
            <w:r>
              <w:t>Default 26dBm duty-cycle and duration shall be bounded accordingly and account for DTX</w:t>
            </w:r>
          </w:p>
          <w:p w14:paraId="371353A3" w14:textId="77777777" w:rsidR="001850D6" w:rsidRDefault="007C09BF">
            <w:pPr>
              <w:pStyle w:val="afc"/>
              <w:numPr>
                <w:ilvl w:val="0"/>
                <w:numId w:val="4"/>
              </w:numPr>
              <w:spacing w:after="0"/>
              <w:ind w:firstLineChars="0"/>
              <w:contextualSpacing/>
            </w:pPr>
            <w:r>
              <w:t>31 dB ACLR is assumed</w:t>
            </w:r>
          </w:p>
          <w:p w14:paraId="7B7C53AD" w14:textId="77777777" w:rsidR="001850D6" w:rsidRDefault="001850D6">
            <w:pPr>
              <w:spacing w:after="0"/>
              <w:jc w:val="both"/>
            </w:pPr>
          </w:p>
          <w:p w14:paraId="6BA30E47" w14:textId="77777777" w:rsidR="001850D6" w:rsidRDefault="007C09BF">
            <w:pPr>
              <w:spacing w:after="0"/>
            </w:pPr>
            <w:r>
              <w:t>Proposal on duplexer:</w:t>
            </w:r>
          </w:p>
          <w:p w14:paraId="6967B280" w14:textId="77777777" w:rsidR="001850D6" w:rsidRDefault="007C09BF">
            <w:pPr>
              <w:pStyle w:val="afc"/>
              <w:numPr>
                <w:ilvl w:val="0"/>
                <w:numId w:val="5"/>
              </w:numPr>
              <w:spacing w:after="0"/>
              <w:ind w:firstLineChars="0"/>
              <w:contextualSpacing/>
            </w:pPr>
            <w:r>
              <w:t>To assess reliability and thermal behavior of duplexers and ultimately the TX-RX and TX antenna performance assumptions for PC2 REFSENS and band protection:</w:t>
            </w:r>
          </w:p>
          <w:p w14:paraId="4A37CA51" w14:textId="77777777" w:rsidR="001850D6" w:rsidRDefault="007C09BF">
            <w:pPr>
              <w:pStyle w:val="afc"/>
              <w:numPr>
                <w:ilvl w:val="1"/>
                <w:numId w:val="5"/>
              </w:numPr>
              <w:spacing w:after="0"/>
              <w:ind w:firstLineChars="0"/>
              <w:contextualSpacing/>
            </w:pPr>
            <w:r>
              <w:t>Peak and average power and thermal reliability and variability aspect should be studied with band 3 as example band</w:t>
            </w:r>
          </w:p>
          <w:p w14:paraId="59595BE4" w14:textId="77777777" w:rsidR="001850D6" w:rsidRDefault="007C09BF">
            <w:pPr>
              <w:pStyle w:val="afc"/>
              <w:numPr>
                <w:ilvl w:val="1"/>
                <w:numId w:val="5"/>
              </w:numPr>
              <w:spacing w:after="0"/>
              <w:ind w:firstLineChars="0"/>
              <w:contextualSpacing/>
            </w:pPr>
            <w:r>
              <w:t>Long term average power should be close to 23dBm for both SAR and thermal/power consumption aspects</w:t>
            </w:r>
          </w:p>
          <w:p w14:paraId="54272B32" w14:textId="77777777" w:rsidR="001850D6" w:rsidRDefault="007C09BF">
            <w:pPr>
              <w:pStyle w:val="afc"/>
              <w:numPr>
                <w:ilvl w:val="1"/>
                <w:numId w:val="5"/>
              </w:numPr>
              <w:spacing w:after="0"/>
              <w:ind w:firstLineChars="0"/>
              <w:contextualSpacing/>
            </w:pPr>
            <w:r>
              <w:t>Default 26dBm duty-cycle and duration shall be bounded accordingly and account for DTX</w:t>
            </w:r>
          </w:p>
          <w:p w14:paraId="7DB0F02E" w14:textId="77777777" w:rsidR="001850D6" w:rsidRDefault="007C09BF">
            <w:pPr>
              <w:pStyle w:val="afc"/>
              <w:numPr>
                <w:ilvl w:val="0"/>
                <w:numId w:val="5"/>
              </w:numPr>
              <w:spacing w:after="0"/>
              <w:ind w:firstLineChars="0"/>
              <w:contextualSpacing/>
            </w:pPr>
            <w:r>
              <w:t>Legacy PC3 assumptions on Tx-Rx isolation and TX-Ant can be re-used for PC2 as a starting point</w:t>
            </w:r>
          </w:p>
          <w:p w14:paraId="07FB1ECF" w14:textId="77777777" w:rsidR="001850D6" w:rsidRDefault="007C09BF">
            <w:pPr>
              <w:pStyle w:val="afc"/>
              <w:numPr>
                <w:ilvl w:val="0"/>
                <w:numId w:val="5"/>
              </w:numPr>
              <w:spacing w:after="0"/>
              <w:ind w:firstLineChars="0"/>
              <w:contextualSpacing/>
            </w:pPr>
            <w:r>
              <w:t>FFS if duplexer assumptions can be improved by 3dB to account for state-of-the-art performance depending on reliability and thermal aspects. This can be discussed per band</w:t>
            </w:r>
          </w:p>
          <w:p w14:paraId="47D995AF" w14:textId="77777777" w:rsidR="001850D6" w:rsidRDefault="001850D6">
            <w:pPr>
              <w:spacing w:after="0"/>
            </w:pPr>
          </w:p>
          <w:p w14:paraId="0150340B" w14:textId="77777777" w:rsidR="001850D6" w:rsidRDefault="007C09BF">
            <w:pPr>
              <w:spacing w:before="120" w:after="120"/>
            </w:pPr>
            <w:r>
              <w:t>Proposal on UE RX and coexistence: revision of REFSENS and coexistence specification for PC2 should wait for duplexer performance and reliability assessment based on well-defined peak and average power profile.</w:t>
            </w:r>
          </w:p>
        </w:tc>
      </w:tr>
      <w:tr w:rsidR="001850D6" w14:paraId="3ED0C50D" w14:textId="77777777">
        <w:trPr>
          <w:trHeight w:val="468"/>
        </w:trPr>
        <w:tc>
          <w:tcPr>
            <w:tcW w:w="1648" w:type="dxa"/>
          </w:tcPr>
          <w:p w14:paraId="1A35E4A7" w14:textId="77777777" w:rsidR="001850D6" w:rsidRDefault="007C09BF">
            <w:pPr>
              <w:spacing w:before="120" w:after="120"/>
            </w:pPr>
            <w:r>
              <w:lastRenderedPageBreak/>
              <w:t>R4-2102392</w:t>
            </w:r>
          </w:p>
        </w:tc>
        <w:tc>
          <w:tcPr>
            <w:tcW w:w="1437" w:type="dxa"/>
          </w:tcPr>
          <w:p w14:paraId="20918C33" w14:textId="77777777" w:rsidR="001850D6" w:rsidRDefault="007C09BF">
            <w:pPr>
              <w:spacing w:before="120" w:after="120"/>
              <w:rPr>
                <w:rFonts w:eastAsiaTheme="minorEastAsia"/>
                <w:lang w:eastAsia="zh-CN"/>
              </w:rPr>
            </w:pPr>
            <w:r>
              <w:t>Huawei, Hisilicon</w:t>
            </w:r>
          </w:p>
        </w:tc>
        <w:tc>
          <w:tcPr>
            <w:tcW w:w="6772" w:type="dxa"/>
          </w:tcPr>
          <w:p w14:paraId="0ABC367B" w14:textId="77777777" w:rsidR="001850D6" w:rsidRDefault="007C09BF">
            <w:pPr>
              <w:spacing w:after="0"/>
            </w:pPr>
            <w:r>
              <w:t xml:space="preserve">Observation 1: From the simulation results, obvious performance gain on cell average throughput is observed. </w:t>
            </w:r>
          </w:p>
          <w:p w14:paraId="7182B7C4" w14:textId="77777777" w:rsidR="001850D6" w:rsidRDefault="007C09BF">
            <w:pPr>
              <w:spacing w:after="0"/>
            </w:pPr>
            <w:r>
              <w:t>Proposal 1: It is proposed to agree on the above simulation assumptions.</w:t>
            </w:r>
          </w:p>
        </w:tc>
      </w:tr>
      <w:tr w:rsidR="001850D6" w14:paraId="2487654C" w14:textId="77777777">
        <w:trPr>
          <w:trHeight w:val="468"/>
        </w:trPr>
        <w:tc>
          <w:tcPr>
            <w:tcW w:w="1648" w:type="dxa"/>
          </w:tcPr>
          <w:p w14:paraId="6A245E75" w14:textId="77777777" w:rsidR="001850D6" w:rsidRDefault="007C09BF">
            <w:pPr>
              <w:spacing w:before="120" w:after="120"/>
            </w:pPr>
            <w:r>
              <w:t>R4-2102503</w:t>
            </w:r>
          </w:p>
        </w:tc>
        <w:tc>
          <w:tcPr>
            <w:tcW w:w="1437" w:type="dxa"/>
          </w:tcPr>
          <w:p w14:paraId="1048AD70" w14:textId="77777777" w:rsidR="001850D6" w:rsidRDefault="007C09BF">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4F3249A0" w14:textId="77777777" w:rsidR="001850D6" w:rsidRDefault="007C09BF">
            <w:pPr>
              <w:spacing w:after="0"/>
            </w:pPr>
            <w:r>
              <w:t>Proposal 1: Option 2 is selected as the baseline approach for the system gains evaluation and further investigate how to emulate the difference for UL duty cycle. Other aspects can be considered if identified.</w:t>
            </w:r>
          </w:p>
          <w:p w14:paraId="573F51D8" w14:textId="77777777" w:rsidR="001850D6" w:rsidRDefault="007C09BF">
            <w:pPr>
              <w:spacing w:after="0"/>
            </w:pPr>
            <w:r>
              <w:t xml:space="preserve">Proposal 2: N (N depends on UL duty cycle) sub-snapshots within one snapshot could be considered to emulate the difference for UL duty cycle in FDD HPUE simulation. </w:t>
            </w:r>
          </w:p>
          <w:p w14:paraId="3333B9B0" w14:textId="77777777" w:rsidR="001850D6" w:rsidRDefault="007C09BF">
            <w:pPr>
              <w:spacing w:after="0"/>
            </w:pPr>
            <w:r>
              <w:lastRenderedPageBreak/>
              <w:t>Proposal 3: The power control simulation parameters form TR36.886 i.e., power control Set 1, 2, 4A and 4B shall be the basis and can be further updated if needed.</w:t>
            </w:r>
          </w:p>
          <w:p w14:paraId="62677631" w14:textId="77777777" w:rsidR="001850D6" w:rsidRDefault="007C09BF">
            <w:pPr>
              <w:spacing w:after="0"/>
            </w:pPr>
            <w:r>
              <w:t>Proposal 4: The inter-site discusses and propagation model  in Table 2 should be adopted.</w:t>
            </w:r>
          </w:p>
          <w:p w14:paraId="362E2D2A" w14:textId="77777777" w:rsidR="001850D6" w:rsidRDefault="007C09BF">
            <w:pPr>
              <w:spacing w:after="0"/>
            </w:pPr>
            <w:r>
              <w:t>Proposal 5: RAN4 to agree other simulation assumptions listed in Table 3 for FDD HPUE performance gain evaluations.</w:t>
            </w:r>
          </w:p>
        </w:tc>
      </w:tr>
    </w:tbl>
    <w:p w14:paraId="7945E18F" w14:textId="77777777" w:rsidR="001850D6" w:rsidRDefault="001850D6"/>
    <w:p w14:paraId="08EB19B2" w14:textId="77777777" w:rsidR="001850D6" w:rsidRDefault="007C09BF">
      <w:pPr>
        <w:pStyle w:val="2"/>
      </w:pPr>
      <w:r>
        <w:rPr>
          <w:rFonts w:hint="eastAsia"/>
        </w:rPr>
        <w:t>Open issues</w:t>
      </w:r>
      <w:r>
        <w:t xml:space="preserve"> summary</w:t>
      </w:r>
    </w:p>
    <w:p w14:paraId="3E45871F" w14:textId="77777777" w:rsidR="001850D6" w:rsidRDefault="007C09B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C5D98B7" w14:textId="77777777" w:rsidR="001850D6" w:rsidRDefault="001850D6">
      <w:pPr>
        <w:rPr>
          <w:i/>
          <w:color w:val="0070C0"/>
          <w:lang w:eastAsia="zh-CN"/>
        </w:rPr>
      </w:pPr>
    </w:p>
    <w:p w14:paraId="7DB85FE5" w14:textId="77777777" w:rsidR="001850D6" w:rsidRPr="00DA3DA3" w:rsidRDefault="007C09BF">
      <w:pPr>
        <w:pStyle w:val="3"/>
        <w:rPr>
          <w:sz w:val="24"/>
          <w:szCs w:val="16"/>
          <w:lang w:val="en-US"/>
        </w:rPr>
      </w:pPr>
      <w:r w:rsidRPr="00DA3DA3">
        <w:rPr>
          <w:sz w:val="24"/>
          <w:szCs w:val="16"/>
          <w:lang w:val="en-US"/>
        </w:rPr>
        <w:t>Sub-topic 2-1 SAR scheme(s)</w:t>
      </w:r>
    </w:p>
    <w:p w14:paraId="2543D5F8" w14:textId="77777777" w:rsidR="001850D6" w:rsidRDefault="007C09BF">
      <w:pPr>
        <w:rPr>
          <w:i/>
          <w:color w:val="0070C0"/>
          <w:lang w:val="en-US" w:eastAsia="zh-CN"/>
        </w:rPr>
      </w:pPr>
      <w:r>
        <w:rPr>
          <w:rFonts w:hint="eastAsia"/>
          <w:i/>
          <w:color w:val="0070C0"/>
          <w:lang w:val="en-US" w:eastAsia="zh-CN"/>
        </w:rPr>
        <w:t xml:space="preserve">Sub-topic description </w:t>
      </w:r>
    </w:p>
    <w:p w14:paraId="367455A6" w14:textId="77777777" w:rsidR="001850D6" w:rsidRDefault="007C09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0690E1" w14:textId="77777777" w:rsidR="001850D6" w:rsidRDefault="007C09BF">
      <w:pPr>
        <w:rPr>
          <w:b/>
          <w:color w:val="0070C0"/>
          <w:u w:val="single"/>
          <w:lang w:eastAsia="ko-KR"/>
        </w:rPr>
      </w:pPr>
      <w:r>
        <w:rPr>
          <w:b/>
          <w:color w:val="0070C0"/>
          <w:u w:val="single"/>
          <w:lang w:eastAsia="ko-KR"/>
        </w:rPr>
        <w:t>Issue 2-1: SAR Scheme(s)</w:t>
      </w:r>
    </w:p>
    <w:p w14:paraId="1EF0DDD5"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 P-MPR is the baseline SAR solution, existing duty cycle capability for FR1 TDD bands can be reused for FDD bands. Clarification of “duty cycle” in FDD band is needed.</w:t>
      </w:r>
    </w:p>
    <w:p w14:paraId="197B02E8"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Other solutions are not precluded.</w:t>
      </w:r>
    </w:p>
    <w:p w14:paraId="1F2B3F8C" w14:textId="77777777" w:rsidR="001850D6" w:rsidRDefault="001850D6">
      <w:pPr>
        <w:spacing w:after="120"/>
        <w:rPr>
          <w:color w:val="0070C0"/>
          <w:szCs w:val="24"/>
          <w:lang w:eastAsia="zh-CN"/>
        </w:rPr>
      </w:pPr>
    </w:p>
    <w:p w14:paraId="5931995A"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ED4F413"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AA469B3" w14:textId="77777777" w:rsidR="001850D6" w:rsidRDefault="001850D6">
      <w:pPr>
        <w:rPr>
          <w:color w:val="0070C0"/>
          <w:lang w:val="en-US" w:eastAsia="zh-CN"/>
        </w:rPr>
      </w:pPr>
    </w:p>
    <w:p w14:paraId="0077C7FB" w14:textId="77777777" w:rsidR="001850D6" w:rsidRPr="00DA3DA3" w:rsidRDefault="007C09BF">
      <w:pPr>
        <w:pStyle w:val="3"/>
        <w:rPr>
          <w:sz w:val="24"/>
          <w:szCs w:val="16"/>
          <w:lang w:val="en-US"/>
        </w:rPr>
      </w:pPr>
      <w:r w:rsidRPr="00DA3DA3">
        <w:rPr>
          <w:sz w:val="24"/>
          <w:szCs w:val="16"/>
          <w:lang w:val="en-US"/>
        </w:rPr>
        <w:t>Sub-topic 2-2 Interference &amp; Co-existence issues</w:t>
      </w:r>
    </w:p>
    <w:p w14:paraId="0E3F9465" w14:textId="77777777" w:rsidR="001850D6" w:rsidRDefault="007C09BF">
      <w:pPr>
        <w:rPr>
          <w:i/>
          <w:color w:val="0070C0"/>
          <w:lang w:val="en-US" w:eastAsia="zh-CN"/>
        </w:rPr>
      </w:pPr>
      <w:r>
        <w:rPr>
          <w:rFonts w:hint="eastAsia"/>
          <w:i/>
          <w:color w:val="0070C0"/>
          <w:lang w:val="en-US" w:eastAsia="zh-CN"/>
        </w:rPr>
        <w:t xml:space="preserve">Sub-topic description </w:t>
      </w:r>
    </w:p>
    <w:p w14:paraId="382CA09D" w14:textId="77777777" w:rsidR="001850D6" w:rsidRDefault="007C09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31A75AD" w14:textId="77777777" w:rsidR="001850D6" w:rsidRDefault="007C09BF">
      <w:pPr>
        <w:rPr>
          <w:b/>
          <w:color w:val="0070C0"/>
          <w:u w:val="single"/>
          <w:lang w:eastAsia="ko-KR"/>
        </w:rPr>
      </w:pPr>
      <w:r>
        <w:rPr>
          <w:b/>
          <w:color w:val="0070C0"/>
          <w:u w:val="single"/>
          <w:lang w:eastAsia="ko-KR"/>
        </w:rPr>
        <w:t>Issue 2-2-1: Interference issues</w:t>
      </w:r>
    </w:p>
    <w:p w14:paraId="49212658"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 Impact on Rx REFSENS should be studied case by case.</w:t>
      </w:r>
    </w:p>
    <w:p w14:paraId="17C8D62A" w14:textId="77777777" w:rsidR="001850D6" w:rsidRDefault="001850D6">
      <w:pPr>
        <w:pStyle w:val="afc"/>
        <w:overflowPunct/>
        <w:autoSpaceDE/>
        <w:autoSpaceDN/>
        <w:adjustRightInd/>
        <w:spacing w:after="120"/>
        <w:ind w:left="720" w:firstLineChars="0" w:firstLine="0"/>
        <w:textAlignment w:val="auto"/>
        <w:rPr>
          <w:rFonts w:eastAsia="SimSun"/>
          <w:color w:val="0070C0"/>
          <w:szCs w:val="24"/>
          <w:lang w:eastAsia="zh-CN"/>
        </w:rPr>
      </w:pPr>
    </w:p>
    <w:p w14:paraId="0ECCB4B8"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E3DB7CE"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0C14630" w14:textId="77777777" w:rsidR="001850D6" w:rsidRDefault="007C09BF">
      <w:pPr>
        <w:rPr>
          <w:b/>
          <w:color w:val="0070C0"/>
          <w:u w:val="single"/>
          <w:lang w:eastAsia="ko-KR"/>
        </w:rPr>
      </w:pPr>
      <w:r>
        <w:rPr>
          <w:b/>
          <w:color w:val="0070C0"/>
          <w:u w:val="single"/>
          <w:lang w:eastAsia="ko-KR"/>
        </w:rPr>
        <w:t>Issue 2-2-2: Co-existence issues</w:t>
      </w:r>
    </w:p>
    <w:p w14:paraId="11AE4594"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 No need to perform the co-existence simulation for FDD HPUE and previous conclusion for TDD HPUE can used for FDD as well.</w:t>
      </w:r>
    </w:p>
    <w:p w14:paraId="65B003B3"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C8AD391"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4E32243" w14:textId="77777777" w:rsidR="001850D6" w:rsidRDefault="001850D6">
      <w:pPr>
        <w:rPr>
          <w:color w:val="0070C0"/>
          <w:lang w:val="en-US" w:eastAsia="zh-CN"/>
        </w:rPr>
      </w:pPr>
    </w:p>
    <w:p w14:paraId="78A65434" w14:textId="77777777" w:rsidR="001850D6" w:rsidRDefault="001850D6">
      <w:pPr>
        <w:rPr>
          <w:color w:val="0070C0"/>
          <w:lang w:val="en-US" w:eastAsia="zh-CN"/>
        </w:rPr>
      </w:pPr>
    </w:p>
    <w:p w14:paraId="1FF9565D" w14:textId="77777777" w:rsidR="001850D6" w:rsidRDefault="007C09BF">
      <w:pPr>
        <w:pStyle w:val="3"/>
        <w:rPr>
          <w:sz w:val="24"/>
          <w:szCs w:val="16"/>
        </w:rPr>
      </w:pPr>
      <w:r>
        <w:rPr>
          <w:sz w:val="24"/>
          <w:szCs w:val="16"/>
        </w:rPr>
        <w:t>Sub-topic 2-3 UE implementation issues</w:t>
      </w:r>
    </w:p>
    <w:p w14:paraId="3B72F0D9" w14:textId="77777777" w:rsidR="001850D6" w:rsidRDefault="007C09BF">
      <w:pPr>
        <w:rPr>
          <w:i/>
          <w:color w:val="0070C0"/>
          <w:lang w:val="en-US" w:eastAsia="zh-CN"/>
        </w:rPr>
      </w:pPr>
      <w:r>
        <w:rPr>
          <w:rFonts w:hint="eastAsia"/>
          <w:i/>
          <w:color w:val="0070C0"/>
          <w:lang w:val="en-US" w:eastAsia="zh-CN"/>
        </w:rPr>
        <w:t xml:space="preserve">Sub-topic description </w:t>
      </w:r>
    </w:p>
    <w:p w14:paraId="438E7E1D" w14:textId="77777777" w:rsidR="001850D6" w:rsidRDefault="007C09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4C88EABD" w14:textId="77777777" w:rsidR="001850D6" w:rsidRDefault="007C09BF">
      <w:pPr>
        <w:rPr>
          <w:b/>
          <w:color w:val="0070C0"/>
          <w:u w:val="single"/>
          <w:lang w:eastAsia="ko-KR"/>
        </w:rPr>
      </w:pPr>
      <w:r>
        <w:rPr>
          <w:b/>
          <w:color w:val="0070C0"/>
          <w:u w:val="single"/>
          <w:lang w:eastAsia="ko-KR"/>
        </w:rPr>
        <w:lastRenderedPageBreak/>
        <w:t>Issue 2-3-1: UE architecture</w:t>
      </w:r>
    </w:p>
    <w:p w14:paraId="3BA22416"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64F2826"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Both UE architectures of 1Tx 26dBm and 2Tx 23dBm should be considered for FDD PC2 HPUE.</w:t>
      </w:r>
    </w:p>
    <w:p w14:paraId="35C41093"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Only 2Tx 23dBm is considered, because it is a bit premature to support high power UE in n1 and n3 with one Tx architecture.</w:t>
      </w:r>
    </w:p>
    <w:p w14:paraId="3DBC97EB"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Only single antenna / power amplifier architecture is considered for FDD PC2.</w:t>
      </w:r>
    </w:p>
    <w:p w14:paraId="071CD4E9"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820AD82"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8AD3D47" w14:textId="77777777" w:rsidR="001850D6" w:rsidRDefault="007C09BF">
      <w:pPr>
        <w:rPr>
          <w:b/>
          <w:color w:val="0070C0"/>
          <w:u w:val="single"/>
          <w:lang w:eastAsia="ko-KR"/>
        </w:rPr>
      </w:pPr>
      <w:r>
        <w:rPr>
          <w:b/>
          <w:color w:val="0070C0"/>
          <w:u w:val="single"/>
          <w:lang w:eastAsia="ko-KR"/>
        </w:rPr>
        <w:t>Issue 2-3: RF component feasibility</w:t>
      </w:r>
    </w:p>
    <w:p w14:paraId="491499BE"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65AFCC5"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RF component feasibility is not a limiting issue for FDD PC2 HPUE.</w:t>
      </w:r>
    </w:p>
    <w:p w14:paraId="5B9FD6E0"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To support HPUE for FDD bands, duplexer power handling capability needs to be evaluated, e.g. duplexer performance and reliability assessment based on well-defined peak and average power profile.</w:t>
      </w:r>
    </w:p>
    <w:p w14:paraId="1E0329E4"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A6AD37C"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F403D12" w14:textId="77777777" w:rsidR="001850D6" w:rsidRDefault="001850D6">
      <w:pPr>
        <w:rPr>
          <w:color w:val="0070C0"/>
          <w:lang w:val="en-US" w:eastAsia="zh-CN"/>
        </w:rPr>
      </w:pPr>
    </w:p>
    <w:p w14:paraId="0E73D3A7" w14:textId="77777777" w:rsidR="001850D6" w:rsidRDefault="007C09BF">
      <w:pPr>
        <w:pStyle w:val="3"/>
        <w:rPr>
          <w:sz w:val="24"/>
          <w:szCs w:val="16"/>
        </w:rPr>
      </w:pPr>
      <w:r>
        <w:rPr>
          <w:sz w:val="24"/>
          <w:szCs w:val="16"/>
        </w:rPr>
        <w:t>Sub-topic 2-4 System performance evaluations</w:t>
      </w:r>
    </w:p>
    <w:p w14:paraId="0C8B67BE" w14:textId="77777777" w:rsidR="001850D6" w:rsidRDefault="007C09B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B178EBB" w14:textId="77777777" w:rsidR="001850D6" w:rsidRDefault="007C09BF">
      <w:pPr>
        <w:rPr>
          <w:i/>
          <w:color w:val="0070C0"/>
          <w:lang w:val="en-US" w:eastAsia="zh-CN"/>
        </w:rPr>
      </w:pPr>
      <w:r>
        <w:rPr>
          <w:i/>
          <w:color w:val="0070C0"/>
          <w:lang w:val="en-US" w:eastAsia="zh-CN"/>
        </w:rPr>
        <w:t>Open issues and candidate options before e-meeting:</w:t>
      </w:r>
    </w:p>
    <w:p w14:paraId="31CB8A4E" w14:textId="77777777" w:rsidR="001850D6" w:rsidRDefault="007C09BF">
      <w:pPr>
        <w:rPr>
          <w:b/>
          <w:color w:val="0070C0"/>
          <w:u w:val="single"/>
          <w:lang w:eastAsia="ko-KR"/>
        </w:rPr>
      </w:pPr>
      <w:r>
        <w:rPr>
          <w:b/>
          <w:color w:val="0070C0"/>
          <w:u w:val="single"/>
          <w:lang w:eastAsia="ko-KR"/>
        </w:rPr>
        <w:lastRenderedPageBreak/>
        <w:t>Issue 2-4: Simulations Assumptions</w:t>
      </w:r>
    </w:p>
    <w:p w14:paraId="68859B2A"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89E8960" w14:textId="77777777" w:rsidR="001850D6" w:rsidRDefault="007C09BF">
      <w:pPr>
        <w:pStyle w:val="afc"/>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H</w:t>
      </w:r>
      <w:r>
        <w:rPr>
          <w:rFonts w:eastAsia="SimSun"/>
          <w:color w:val="0070C0"/>
          <w:szCs w:val="24"/>
          <w:lang w:eastAsia="zh-CN"/>
        </w:rPr>
        <w:t>uawei’s Assumption (Dynamic system level simulation)</w:t>
      </w:r>
    </w:p>
    <w:tbl>
      <w:tblPr>
        <w:tblW w:w="4268" w:type="pct"/>
        <w:jc w:val="center"/>
        <w:tblCellMar>
          <w:left w:w="0" w:type="dxa"/>
          <w:right w:w="0" w:type="dxa"/>
        </w:tblCellMar>
        <w:tblLook w:val="04A0" w:firstRow="1" w:lastRow="0" w:firstColumn="1" w:lastColumn="0" w:noHBand="0" w:noVBand="1"/>
      </w:tblPr>
      <w:tblGrid>
        <w:gridCol w:w="3534"/>
        <w:gridCol w:w="4678"/>
      </w:tblGrid>
      <w:tr w:rsidR="001850D6" w14:paraId="313D01A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509100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Configuration parameters</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67B8A273"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Values</w:t>
            </w:r>
          </w:p>
        </w:tc>
      </w:tr>
      <w:tr w:rsidR="001850D6" w14:paraId="69A2DA8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C7612E8"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Scenario</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8C00594"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Urban macro</w:t>
            </w:r>
          </w:p>
        </w:tc>
      </w:tr>
      <w:tr w:rsidR="001850D6" w14:paraId="4115B3E6"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7A7409F"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ISD</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666CEBB"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500 m</w:t>
            </w:r>
          </w:p>
        </w:tc>
      </w:tr>
      <w:tr w:rsidR="001850D6" w14:paraId="595AA366"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8A361D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Duplexing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EED1C1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FDD</w:t>
            </w:r>
          </w:p>
        </w:tc>
      </w:tr>
      <w:tr w:rsidR="001850D6" w14:paraId="5D79E4B8"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53B5720"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Carrier frequency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08A1CA6"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1.8 GHz, 2.1GHz</w:t>
            </w:r>
          </w:p>
        </w:tc>
      </w:tr>
      <w:tr w:rsidR="001850D6" w14:paraId="1330AE79"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8484D9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Modulation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8D4B500"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Up to 256QAM</w:t>
            </w:r>
          </w:p>
        </w:tc>
      </w:tr>
      <w:tr w:rsidR="001850D6" w14:paraId="30ADB8D1"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DA219F8"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Numerology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ECB19E8"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15 kHz</w:t>
            </w:r>
          </w:p>
        </w:tc>
      </w:tr>
      <w:tr w:rsidR="001850D6" w14:paraId="0EB6C29F"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397F41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Simulation bandwidth</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77C82E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20 MHz</w:t>
            </w:r>
          </w:p>
        </w:tc>
      </w:tr>
      <w:tr w:rsidR="001850D6" w14:paraId="5B96C203"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454F40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Transmission scheme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A23699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SU-MIMO</w:t>
            </w:r>
          </w:p>
        </w:tc>
      </w:tr>
      <w:tr w:rsidR="001850D6" w14:paraId="2B1EE6F2"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19DC61B"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Codebook</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CC5CB8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2Tx, codebook [1 1]</w:t>
            </w:r>
            <w:r>
              <w:rPr>
                <w:rFonts w:ascii="Arial" w:hAnsi="Arial" w:cs="Arial"/>
                <w:vertAlign w:val="superscript"/>
              </w:rPr>
              <w:t xml:space="preserve">T </w:t>
            </w:r>
            <w:r>
              <w:rPr>
                <w:rFonts w:ascii="Arial" w:hAnsi="Arial" w:cs="Arial"/>
              </w:rPr>
              <w:t>is used for transmit diversity</w:t>
            </w:r>
          </w:p>
        </w:tc>
      </w:tr>
      <w:tr w:rsidR="001850D6" w14:paraId="01E30760"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B8E9C04"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SU dimension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90437F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 layer</w:t>
            </w:r>
          </w:p>
        </w:tc>
      </w:tr>
      <w:tr w:rsidR="001850D6" w14:paraId="1C0075F5"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D9E93C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Antenna configuration at TRxP</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79882C7" w14:textId="77777777" w:rsidR="001850D6" w:rsidRDefault="007C09BF">
            <w:pPr>
              <w:overflowPunct w:val="0"/>
              <w:autoSpaceDE w:val="0"/>
              <w:autoSpaceDN w:val="0"/>
              <w:adjustRightInd w:val="0"/>
              <w:spacing w:after="0" w:line="288" w:lineRule="auto"/>
              <w:jc w:val="both"/>
              <w:textAlignment w:val="baseline"/>
              <w:rPr>
                <w:rFonts w:ascii="Arial" w:hAnsi="Arial" w:cs="Arial"/>
                <w:lang w:val="en-US"/>
              </w:rPr>
            </w:pPr>
            <w:r>
              <w:rPr>
                <w:rFonts w:ascii="Arial" w:hAnsi="Arial" w:cs="Arial" w:hint="eastAsia"/>
              </w:rPr>
              <w:t>4Rx, (M,N,P,Mg, Ng) = (1,2,10,1,1; 1,2)</w:t>
            </w:r>
          </w:p>
          <w:p w14:paraId="40DDE75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32Rx, (M,N,P,Mg, Ng) = (8,8,2,1,1; 2,8)</w:t>
            </w:r>
          </w:p>
        </w:tc>
      </w:tr>
      <w:tr w:rsidR="001850D6" w14:paraId="734B290E"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8B9F5D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Antenna configuration at UE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1184D81"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1Tx, (M,N,P,Mg, Ng) = (1,1,1,1,1; 1,1),</w:t>
            </w:r>
          </w:p>
          <w:p w14:paraId="4C62545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2Tx, (M,N,P,Mg, Ng) = (1,1,2,1,1; 1,1),</w:t>
            </w:r>
          </w:p>
        </w:tc>
      </w:tr>
      <w:tr w:rsidR="001850D6" w14:paraId="4D7D6831"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57303E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UE maximal transmit power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869C501"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1Tx, 23 dBm for each TXRU</w:t>
            </w:r>
          </w:p>
          <w:p w14:paraId="1CB79C8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1Tx, 26 dBm for each TXRU (High power UE)</w:t>
            </w:r>
          </w:p>
          <w:p w14:paraId="4AFC560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2Tx, 23 dBm for each TXRU (High power UE)</w:t>
            </w:r>
          </w:p>
        </w:tc>
      </w:tr>
      <w:tr w:rsidR="001850D6" w14:paraId="5B990904"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F13003B"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Scheduling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6FCCED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PF</w:t>
            </w:r>
          </w:p>
        </w:tc>
      </w:tr>
      <w:tr w:rsidR="001850D6" w14:paraId="7426EB7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8FBCDB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lastRenderedPageBreak/>
              <w:t>Receiver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F1001EF"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MMSE-IRC</w:t>
            </w:r>
          </w:p>
        </w:tc>
      </w:tr>
      <w:tr w:rsidR="001850D6" w14:paraId="09FB256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425070F"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Channel estimation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6B8C8C9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Ideal</w:t>
            </w:r>
          </w:p>
        </w:tc>
      </w:tr>
      <w:tr w:rsidR="001850D6" w14:paraId="5083304B"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2D777A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Power control parameter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F1700B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P0=-60, alpha = 0.6</w:t>
            </w:r>
          </w:p>
        </w:tc>
      </w:tr>
      <w:tr w:rsidR="001850D6" w14:paraId="3A108C06"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3E0867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TRxP number per site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679429B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3</w:t>
            </w:r>
          </w:p>
        </w:tc>
      </w:tr>
      <w:tr w:rsidR="001850D6" w14:paraId="0B2F1520"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7D88D6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TRxP number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39B5B6B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21</w:t>
            </w:r>
          </w:p>
        </w:tc>
      </w:tr>
      <w:tr w:rsidR="001850D6" w14:paraId="7DF91AE0"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84A182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Channel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3D8DA4D3"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UMa following TR 38.901</w:t>
            </w:r>
          </w:p>
        </w:tc>
      </w:tr>
      <w:tr w:rsidR="001850D6" w14:paraId="0AE8D0B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888F69D"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Electronic tilt</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969CCF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102°</w:t>
            </w:r>
          </w:p>
        </w:tc>
      </w:tr>
      <w:tr w:rsidR="001850D6" w14:paraId="15936CF2"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09C8E3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Traffic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3107DC1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FTP3, packet size: 100k / 10k Byte, arrival rate: 1 packet / s.</w:t>
            </w:r>
          </w:p>
        </w:tc>
      </w:tr>
    </w:tbl>
    <w:p w14:paraId="53C74CCA" w14:textId="77777777" w:rsidR="001850D6" w:rsidRDefault="001850D6">
      <w:pPr>
        <w:spacing w:after="120"/>
        <w:rPr>
          <w:color w:val="0070C0"/>
          <w:szCs w:val="24"/>
          <w:lang w:eastAsia="zh-CN"/>
        </w:rPr>
      </w:pPr>
    </w:p>
    <w:p w14:paraId="1FD9C929" w14:textId="77777777" w:rsidR="001850D6" w:rsidRDefault="007C09BF">
      <w:pPr>
        <w:pStyle w:val="afc"/>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vivo’s Assumption (Dynamic system level simulation)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182"/>
      </w:tblGrid>
      <w:tr w:rsidR="001850D6" w14:paraId="711FB16D" w14:textId="77777777">
        <w:trPr>
          <w:jc w:val="center"/>
        </w:trPr>
        <w:tc>
          <w:tcPr>
            <w:tcW w:w="3114" w:type="dxa"/>
            <w:shd w:val="clear" w:color="auto" w:fill="auto"/>
          </w:tcPr>
          <w:p w14:paraId="0106F354" w14:textId="77777777" w:rsidR="001850D6" w:rsidRDefault="007C09BF">
            <w:pPr>
              <w:spacing w:after="0"/>
              <w:rPr>
                <w:rFonts w:eastAsia="MS Mincho"/>
                <w:b/>
                <w:bCs/>
                <w:sz w:val="22"/>
                <w:szCs w:val="24"/>
              </w:rPr>
            </w:pPr>
            <w:r>
              <w:rPr>
                <w:rFonts w:eastAsia="MS Mincho"/>
                <w:b/>
                <w:bCs/>
                <w:sz w:val="22"/>
                <w:szCs w:val="24"/>
              </w:rPr>
              <w:t>Configuration parameters</w:t>
            </w:r>
          </w:p>
        </w:tc>
        <w:tc>
          <w:tcPr>
            <w:tcW w:w="5182" w:type="dxa"/>
            <w:shd w:val="clear" w:color="auto" w:fill="auto"/>
          </w:tcPr>
          <w:p w14:paraId="02B1914C" w14:textId="77777777" w:rsidR="001850D6" w:rsidRDefault="007C09BF">
            <w:pPr>
              <w:spacing w:after="0"/>
              <w:jc w:val="center"/>
              <w:rPr>
                <w:rFonts w:eastAsia="MS Mincho"/>
                <w:b/>
                <w:bCs/>
                <w:sz w:val="22"/>
                <w:szCs w:val="24"/>
              </w:rPr>
            </w:pPr>
            <w:r>
              <w:rPr>
                <w:rFonts w:eastAsia="MS Mincho"/>
                <w:b/>
                <w:bCs/>
                <w:sz w:val="22"/>
                <w:szCs w:val="24"/>
              </w:rPr>
              <w:t>Values</w:t>
            </w:r>
          </w:p>
        </w:tc>
      </w:tr>
      <w:tr w:rsidR="001850D6" w14:paraId="69ACB365" w14:textId="77777777">
        <w:trPr>
          <w:jc w:val="center"/>
        </w:trPr>
        <w:tc>
          <w:tcPr>
            <w:tcW w:w="3114" w:type="dxa"/>
            <w:shd w:val="clear" w:color="auto" w:fill="auto"/>
          </w:tcPr>
          <w:p w14:paraId="67E69D5D" w14:textId="77777777" w:rsidR="001850D6" w:rsidRDefault="007C09BF">
            <w:pPr>
              <w:spacing w:after="0"/>
              <w:rPr>
                <w:rFonts w:eastAsia="MS Mincho"/>
                <w:b/>
                <w:bCs/>
                <w:sz w:val="22"/>
                <w:szCs w:val="24"/>
              </w:rPr>
            </w:pPr>
            <w:r>
              <w:rPr>
                <w:rFonts w:eastAsia="MS Mincho"/>
                <w:b/>
                <w:bCs/>
                <w:sz w:val="22"/>
                <w:szCs w:val="24"/>
              </w:rPr>
              <w:t>Scenario</w:t>
            </w:r>
          </w:p>
        </w:tc>
        <w:tc>
          <w:tcPr>
            <w:tcW w:w="5182" w:type="dxa"/>
            <w:shd w:val="clear" w:color="auto" w:fill="auto"/>
          </w:tcPr>
          <w:p w14:paraId="152FE68F" w14:textId="77777777" w:rsidR="001850D6" w:rsidRDefault="007C09BF">
            <w:pPr>
              <w:spacing w:after="0"/>
              <w:rPr>
                <w:rFonts w:eastAsia="MS Mincho"/>
                <w:sz w:val="22"/>
                <w:szCs w:val="24"/>
              </w:rPr>
            </w:pPr>
            <w:r>
              <w:rPr>
                <w:rFonts w:eastAsia="MS Mincho"/>
                <w:sz w:val="22"/>
                <w:szCs w:val="24"/>
              </w:rPr>
              <w:t>Urban macro</w:t>
            </w:r>
          </w:p>
        </w:tc>
      </w:tr>
      <w:tr w:rsidR="001850D6" w14:paraId="313D6B7A" w14:textId="77777777">
        <w:trPr>
          <w:jc w:val="center"/>
        </w:trPr>
        <w:tc>
          <w:tcPr>
            <w:tcW w:w="3114" w:type="dxa"/>
            <w:shd w:val="clear" w:color="auto" w:fill="auto"/>
          </w:tcPr>
          <w:p w14:paraId="216B136B" w14:textId="77777777" w:rsidR="001850D6" w:rsidRDefault="007C09BF">
            <w:pPr>
              <w:spacing w:after="0"/>
              <w:rPr>
                <w:rFonts w:eastAsia="MS Mincho"/>
                <w:b/>
                <w:bCs/>
                <w:sz w:val="22"/>
                <w:szCs w:val="24"/>
              </w:rPr>
            </w:pPr>
            <w:r>
              <w:rPr>
                <w:rFonts w:eastAsia="MS Mincho"/>
                <w:b/>
                <w:bCs/>
                <w:sz w:val="22"/>
                <w:szCs w:val="24"/>
              </w:rPr>
              <w:t>ISD</w:t>
            </w:r>
          </w:p>
        </w:tc>
        <w:tc>
          <w:tcPr>
            <w:tcW w:w="5182" w:type="dxa"/>
            <w:shd w:val="clear" w:color="auto" w:fill="auto"/>
          </w:tcPr>
          <w:p w14:paraId="23D4AEAA" w14:textId="77777777" w:rsidR="001850D6" w:rsidRDefault="007C09BF">
            <w:pPr>
              <w:spacing w:after="0"/>
              <w:rPr>
                <w:rFonts w:eastAsia="MS Mincho"/>
                <w:sz w:val="22"/>
                <w:szCs w:val="24"/>
              </w:rPr>
            </w:pPr>
            <w:r>
              <w:rPr>
                <w:rFonts w:eastAsia="MS Mincho"/>
                <w:sz w:val="22"/>
                <w:szCs w:val="24"/>
              </w:rPr>
              <w:t>500m</w:t>
            </w:r>
          </w:p>
        </w:tc>
      </w:tr>
      <w:tr w:rsidR="001850D6" w14:paraId="47258214" w14:textId="77777777">
        <w:trPr>
          <w:jc w:val="center"/>
        </w:trPr>
        <w:tc>
          <w:tcPr>
            <w:tcW w:w="3114" w:type="dxa"/>
            <w:shd w:val="clear" w:color="auto" w:fill="auto"/>
          </w:tcPr>
          <w:p w14:paraId="1C50F83F" w14:textId="77777777" w:rsidR="001850D6" w:rsidRDefault="007C09BF">
            <w:pPr>
              <w:spacing w:after="0"/>
              <w:rPr>
                <w:rFonts w:eastAsia="MS Mincho"/>
                <w:b/>
                <w:bCs/>
                <w:sz w:val="22"/>
                <w:szCs w:val="24"/>
              </w:rPr>
            </w:pPr>
            <w:r>
              <w:rPr>
                <w:rFonts w:eastAsia="MS Mincho"/>
                <w:b/>
                <w:bCs/>
                <w:sz w:val="22"/>
                <w:szCs w:val="24"/>
              </w:rPr>
              <w:t>Duplexing</w:t>
            </w:r>
          </w:p>
        </w:tc>
        <w:tc>
          <w:tcPr>
            <w:tcW w:w="5182" w:type="dxa"/>
            <w:shd w:val="clear" w:color="auto" w:fill="auto"/>
          </w:tcPr>
          <w:p w14:paraId="695042F4" w14:textId="77777777" w:rsidR="001850D6" w:rsidRDefault="007C09BF">
            <w:pPr>
              <w:spacing w:after="0"/>
              <w:rPr>
                <w:rFonts w:eastAsia="MS Mincho"/>
                <w:sz w:val="22"/>
                <w:szCs w:val="24"/>
              </w:rPr>
            </w:pPr>
            <w:r>
              <w:rPr>
                <w:rFonts w:eastAsia="MS Mincho"/>
                <w:sz w:val="22"/>
                <w:szCs w:val="24"/>
              </w:rPr>
              <w:t>FDD</w:t>
            </w:r>
          </w:p>
        </w:tc>
      </w:tr>
      <w:tr w:rsidR="001850D6" w14:paraId="1C890A19" w14:textId="77777777">
        <w:trPr>
          <w:jc w:val="center"/>
        </w:trPr>
        <w:tc>
          <w:tcPr>
            <w:tcW w:w="3114" w:type="dxa"/>
            <w:shd w:val="clear" w:color="auto" w:fill="auto"/>
          </w:tcPr>
          <w:p w14:paraId="04FC0147" w14:textId="77777777" w:rsidR="001850D6" w:rsidRDefault="007C09BF">
            <w:pPr>
              <w:spacing w:after="0"/>
              <w:rPr>
                <w:rFonts w:eastAsia="MS Mincho"/>
                <w:b/>
                <w:bCs/>
                <w:sz w:val="22"/>
                <w:szCs w:val="24"/>
              </w:rPr>
            </w:pPr>
            <w:r>
              <w:rPr>
                <w:rFonts w:eastAsia="MS Mincho"/>
                <w:b/>
                <w:bCs/>
                <w:sz w:val="22"/>
                <w:szCs w:val="24"/>
              </w:rPr>
              <w:t>Carrier frequency</w:t>
            </w:r>
          </w:p>
        </w:tc>
        <w:tc>
          <w:tcPr>
            <w:tcW w:w="5182" w:type="dxa"/>
            <w:shd w:val="clear" w:color="auto" w:fill="auto"/>
          </w:tcPr>
          <w:p w14:paraId="52C9A342" w14:textId="77777777" w:rsidR="001850D6" w:rsidRDefault="007C09BF">
            <w:pPr>
              <w:spacing w:after="0"/>
              <w:rPr>
                <w:rFonts w:eastAsia="MS Mincho"/>
                <w:sz w:val="22"/>
                <w:szCs w:val="24"/>
              </w:rPr>
            </w:pPr>
            <w:r>
              <w:rPr>
                <w:rFonts w:eastAsia="MS Mincho"/>
                <w:sz w:val="22"/>
                <w:szCs w:val="24"/>
              </w:rPr>
              <w:t>2.1 GHz</w:t>
            </w:r>
          </w:p>
        </w:tc>
      </w:tr>
      <w:tr w:rsidR="001850D6" w14:paraId="21094545" w14:textId="77777777">
        <w:trPr>
          <w:jc w:val="center"/>
        </w:trPr>
        <w:tc>
          <w:tcPr>
            <w:tcW w:w="3114" w:type="dxa"/>
            <w:shd w:val="clear" w:color="auto" w:fill="auto"/>
          </w:tcPr>
          <w:p w14:paraId="505522DE" w14:textId="77777777" w:rsidR="001850D6" w:rsidRDefault="007C09BF">
            <w:pPr>
              <w:spacing w:after="0"/>
              <w:rPr>
                <w:rFonts w:eastAsia="MS Mincho"/>
                <w:b/>
                <w:bCs/>
                <w:sz w:val="22"/>
                <w:szCs w:val="24"/>
              </w:rPr>
            </w:pPr>
            <w:r>
              <w:rPr>
                <w:rFonts w:eastAsia="MS Mincho"/>
                <w:b/>
                <w:bCs/>
                <w:sz w:val="22"/>
                <w:szCs w:val="24"/>
              </w:rPr>
              <w:t xml:space="preserve">Modulation </w:t>
            </w:r>
          </w:p>
        </w:tc>
        <w:tc>
          <w:tcPr>
            <w:tcW w:w="5182" w:type="dxa"/>
            <w:shd w:val="clear" w:color="auto" w:fill="auto"/>
          </w:tcPr>
          <w:p w14:paraId="6D278AEB" w14:textId="77777777" w:rsidR="001850D6" w:rsidRDefault="007C09BF">
            <w:pPr>
              <w:spacing w:after="0"/>
              <w:rPr>
                <w:rFonts w:eastAsia="MS Mincho"/>
                <w:sz w:val="22"/>
                <w:szCs w:val="24"/>
              </w:rPr>
            </w:pPr>
            <w:r>
              <w:rPr>
                <w:rFonts w:eastAsia="MS Mincho"/>
                <w:sz w:val="22"/>
                <w:szCs w:val="24"/>
              </w:rPr>
              <w:t>Up to [</w:t>
            </w:r>
            <w:r>
              <w:rPr>
                <w:rFonts w:eastAsia="MS Mincho"/>
                <w:b/>
                <w:sz w:val="22"/>
                <w:szCs w:val="24"/>
              </w:rPr>
              <w:t>64QAM]</w:t>
            </w:r>
          </w:p>
        </w:tc>
      </w:tr>
      <w:tr w:rsidR="001850D6" w14:paraId="03B6ECAD" w14:textId="77777777">
        <w:trPr>
          <w:jc w:val="center"/>
        </w:trPr>
        <w:tc>
          <w:tcPr>
            <w:tcW w:w="3114" w:type="dxa"/>
            <w:shd w:val="clear" w:color="auto" w:fill="auto"/>
          </w:tcPr>
          <w:p w14:paraId="7BB3311E" w14:textId="77777777" w:rsidR="001850D6" w:rsidRDefault="007C09BF">
            <w:pPr>
              <w:spacing w:after="0"/>
              <w:rPr>
                <w:rFonts w:eastAsia="MS Mincho"/>
                <w:b/>
                <w:bCs/>
                <w:sz w:val="22"/>
                <w:szCs w:val="24"/>
              </w:rPr>
            </w:pPr>
            <w:r>
              <w:rPr>
                <w:rFonts w:eastAsia="MS Mincho"/>
                <w:b/>
                <w:bCs/>
                <w:sz w:val="22"/>
                <w:szCs w:val="24"/>
              </w:rPr>
              <w:t>Numerology</w:t>
            </w:r>
          </w:p>
        </w:tc>
        <w:tc>
          <w:tcPr>
            <w:tcW w:w="5182" w:type="dxa"/>
            <w:shd w:val="clear" w:color="auto" w:fill="auto"/>
          </w:tcPr>
          <w:p w14:paraId="24704FED" w14:textId="77777777" w:rsidR="001850D6" w:rsidRDefault="007C09BF">
            <w:pPr>
              <w:spacing w:after="0"/>
              <w:rPr>
                <w:rFonts w:eastAsia="MS Mincho"/>
                <w:sz w:val="22"/>
                <w:szCs w:val="24"/>
              </w:rPr>
            </w:pPr>
            <w:r>
              <w:rPr>
                <w:rFonts w:eastAsia="MS Mincho"/>
                <w:sz w:val="22"/>
                <w:szCs w:val="24"/>
              </w:rPr>
              <w:t>15 kHz</w:t>
            </w:r>
          </w:p>
        </w:tc>
      </w:tr>
      <w:tr w:rsidR="001850D6" w14:paraId="67846E26" w14:textId="77777777">
        <w:trPr>
          <w:jc w:val="center"/>
        </w:trPr>
        <w:tc>
          <w:tcPr>
            <w:tcW w:w="3114" w:type="dxa"/>
            <w:shd w:val="clear" w:color="auto" w:fill="auto"/>
          </w:tcPr>
          <w:p w14:paraId="1BA25775" w14:textId="77777777" w:rsidR="001850D6" w:rsidRDefault="007C09BF">
            <w:pPr>
              <w:spacing w:after="0"/>
              <w:rPr>
                <w:rFonts w:eastAsia="MS Mincho"/>
                <w:b/>
                <w:bCs/>
                <w:sz w:val="22"/>
                <w:szCs w:val="24"/>
              </w:rPr>
            </w:pPr>
            <w:r>
              <w:rPr>
                <w:rFonts w:eastAsia="MS Mincho"/>
                <w:b/>
                <w:bCs/>
                <w:sz w:val="22"/>
                <w:szCs w:val="24"/>
              </w:rPr>
              <w:t xml:space="preserve">Simulation bandwidth </w:t>
            </w:r>
          </w:p>
        </w:tc>
        <w:tc>
          <w:tcPr>
            <w:tcW w:w="5182" w:type="dxa"/>
            <w:shd w:val="clear" w:color="auto" w:fill="auto"/>
          </w:tcPr>
          <w:p w14:paraId="3E01D63B" w14:textId="77777777" w:rsidR="001850D6" w:rsidRDefault="007C09BF">
            <w:pPr>
              <w:spacing w:after="0"/>
              <w:rPr>
                <w:rFonts w:eastAsia="MS Mincho"/>
                <w:sz w:val="22"/>
                <w:szCs w:val="24"/>
              </w:rPr>
            </w:pPr>
            <w:r>
              <w:rPr>
                <w:rFonts w:eastAsia="MS Mincho"/>
                <w:sz w:val="22"/>
                <w:szCs w:val="24"/>
              </w:rPr>
              <w:t>40 MHz</w:t>
            </w:r>
          </w:p>
        </w:tc>
      </w:tr>
      <w:tr w:rsidR="001850D6" w14:paraId="1FEB64EE" w14:textId="77777777">
        <w:trPr>
          <w:jc w:val="center"/>
        </w:trPr>
        <w:tc>
          <w:tcPr>
            <w:tcW w:w="3114" w:type="dxa"/>
            <w:shd w:val="clear" w:color="auto" w:fill="auto"/>
          </w:tcPr>
          <w:p w14:paraId="5E82840A" w14:textId="77777777" w:rsidR="001850D6" w:rsidRDefault="007C09BF">
            <w:pPr>
              <w:spacing w:after="0"/>
              <w:rPr>
                <w:rFonts w:eastAsia="MS Mincho"/>
                <w:b/>
                <w:bCs/>
                <w:sz w:val="22"/>
                <w:szCs w:val="24"/>
              </w:rPr>
            </w:pPr>
            <w:r>
              <w:rPr>
                <w:rFonts w:eastAsia="MS Mincho"/>
                <w:b/>
                <w:bCs/>
                <w:sz w:val="22"/>
                <w:szCs w:val="24"/>
              </w:rPr>
              <w:t>Antenna configuration at TRxP</w:t>
            </w:r>
          </w:p>
        </w:tc>
        <w:tc>
          <w:tcPr>
            <w:tcW w:w="5182" w:type="dxa"/>
            <w:shd w:val="clear" w:color="auto" w:fill="auto"/>
          </w:tcPr>
          <w:p w14:paraId="50106479" w14:textId="77777777" w:rsidR="001850D6" w:rsidRDefault="007C09BF">
            <w:pPr>
              <w:spacing w:after="0"/>
              <w:rPr>
                <w:rFonts w:eastAsia="MS Mincho"/>
                <w:sz w:val="22"/>
                <w:szCs w:val="24"/>
              </w:rPr>
            </w:pPr>
            <w:r>
              <w:rPr>
                <w:rFonts w:eastAsia="MS Mincho"/>
                <w:sz w:val="22"/>
                <w:szCs w:val="24"/>
              </w:rPr>
              <w:t>4Rx, (M, N, P, Mg, Ng) = (</w:t>
            </w:r>
            <w:r>
              <w:rPr>
                <w:rFonts w:eastAsia="MS Mincho"/>
                <w:b/>
                <w:sz w:val="22"/>
                <w:szCs w:val="24"/>
              </w:rPr>
              <w:t>1, 4, 2, 1, 2</w:t>
            </w:r>
            <w:r>
              <w:rPr>
                <w:rFonts w:eastAsia="MS Mincho"/>
                <w:sz w:val="22"/>
                <w:szCs w:val="24"/>
              </w:rPr>
              <w:t>)</w:t>
            </w:r>
          </w:p>
        </w:tc>
      </w:tr>
      <w:tr w:rsidR="001850D6" w14:paraId="435183C4" w14:textId="77777777">
        <w:trPr>
          <w:jc w:val="center"/>
        </w:trPr>
        <w:tc>
          <w:tcPr>
            <w:tcW w:w="3114" w:type="dxa"/>
            <w:shd w:val="clear" w:color="auto" w:fill="auto"/>
          </w:tcPr>
          <w:p w14:paraId="248BB250" w14:textId="77777777" w:rsidR="001850D6" w:rsidRDefault="007C09BF">
            <w:pPr>
              <w:spacing w:after="0"/>
              <w:rPr>
                <w:rFonts w:eastAsia="MS Mincho"/>
                <w:b/>
                <w:bCs/>
                <w:sz w:val="22"/>
                <w:szCs w:val="24"/>
              </w:rPr>
            </w:pPr>
            <w:r>
              <w:rPr>
                <w:rFonts w:eastAsia="MS Mincho"/>
                <w:b/>
                <w:bCs/>
                <w:sz w:val="22"/>
                <w:szCs w:val="24"/>
              </w:rPr>
              <w:t>Antenna configuration at UE</w:t>
            </w:r>
          </w:p>
        </w:tc>
        <w:tc>
          <w:tcPr>
            <w:tcW w:w="5182" w:type="dxa"/>
            <w:shd w:val="clear" w:color="auto" w:fill="auto"/>
          </w:tcPr>
          <w:p w14:paraId="1E447537" w14:textId="77777777" w:rsidR="001850D6" w:rsidRDefault="007C09BF">
            <w:pPr>
              <w:spacing w:after="0"/>
              <w:rPr>
                <w:rFonts w:eastAsia="MS Mincho"/>
                <w:sz w:val="22"/>
                <w:szCs w:val="24"/>
              </w:rPr>
            </w:pPr>
            <w:r>
              <w:rPr>
                <w:rFonts w:eastAsia="MS Mincho"/>
                <w:sz w:val="22"/>
                <w:szCs w:val="24"/>
              </w:rPr>
              <w:t>1Tx, (M, N, P, Mg, Ng) = (1, 1, 1, 1, 1)</w:t>
            </w:r>
          </w:p>
        </w:tc>
      </w:tr>
      <w:tr w:rsidR="001850D6" w14:paraId="57222975" w14:textId="77777777">
        <w:trPr>
          <w:jc w:val="center"/>
        </w:trPr>
        <w:tc>
          <w:tcPr>
            <w:tcW w:w="3114" w:type="dxa"/>
            <w:shd w:val="clear" w:color="auto" w:fill="auto"/>
          </w:tcPr>
          <w:p w14:paraId="2938C64E" w14:textId="77777777" w:rsidR="001850D6" w:rsidRDefault="007C09BF">
            <w:pPr>
              <w:spacing w:after="0"/>
              <w:rPr>
                <w:rFonts w:eastAsia="MS Mincho"/>
                <w:b/>
                <w:bCs/>
                <w:sz w:val="22"/>
                <w:szCs w:val="24"/>
              </w:rPr>
            </w:pPr>
            <w:r>
              <w:rPr>
                <w:rFonts w:eastAsia="MS Mincho" w:hint="eastAsia"/>
                <w:b/>
                <w:bCs/>
                <w:sz w:val="22"/>
                <w:szCs w:val="24"/>
              </w:rPr>
              <w:t>U</w:t>
            </w:r>
            <w:r>
              <w:rPr>
                <w:rFonts w:eastAsia="MS Mincho"/>
                <w:b/>
                <w:bCs/>
                <w:sz w:val="22"/>
                <w:szCs w:val="24"/>
              </w:rPr>
              <w:t xml:space="preserve">E maximal transmit power </w:t>
            </w:r>
          </w:p>
        </w:tc>
        <w:tc>
          <w:tcPr>
            <w:tcW w:w="5182" w:type="dxa"/>
            <w:shd w:val="clear" w:color="auto" w:fill="auto"/>
          </w:tcPr>
          <w:p w14:paraId="021C587C" w14:textId="77777777" w:rsidR="001850D6" w:rsidRDefault="007C09BF">
            <w:pPr>
              <w:spacing w:after="0"/>
              <w:rPr>
                <w:rFonts w:eastAsia="MS Mincho"/>
                <w:sz w:val="22"/>
                <w:szCs w:val="24"/>
              </w:rPr>
            </w:pPr>
            <w:r>
              <w:rPr>
                <w:rFonts w:eastAsia="MS Mincho" w:hint="eastAsia"/>
                <w:sz w:val="22"/>
                <w:szCs w:val="24"/>
              </w:rPr>
              <w:t>F</w:t>
            </w:r>
            <w:r>
              <w:rPr>
                <w:rFonts w:eastAsia="MS Mincho"/>
                <w:sz w:val="22"/>
                <w:szCs w:val="24"/>
              </w:rPr>
              <w:t>or 1Tx, 23dBm for each TXRU (baseline)</w:t>
            </w:r>
          </w:p>
          <w:p w14:paraId="147B3EBA" w14:textId="77777777" w:rsidR="001850D6" w:rsidRDefault="007C09BF">
            <w:pPr>
              <w:spacing w:after="0"/>
              <w:rPr>
                <w:rFonts w:eastAsia="MS Mincho"/>
                <w:sz w:val="22"/>
                <w:szCs w:val="24"/>
              </w:rPr>
            </w:pPr>
            <w:r>
              <w:rPr>
                <w:rFonts w:eastAsia="MS Mincho" w:hint="eastAsia"/>
                <w:sz w:val="22"/>
                <w:szCs w:val="24"/>
              </w:rPr>
              <w:t>F</w:t>
            </w:r>
            <w:r>
              <w:rPr>
                <w:rFonts w:eastAsia="MS Mincho"/>
                <w:sz w:val="22"/>
                <w:szCs w:val="24"/>
              </w:rPr>
              <w:t>or 1Tx, 26dBm for each TXRU (HPUE)</w:t>
            </w:r>
          </w:p>
        </w:tc>
      </w:tr>
      <w:tr w:rsidR="001850D6" w14:paraId="7306B1AC" w14:textId="77777777">
        <w:trPr>
          <w:jc w:val="center"/>
        </w:trPr>
        <w:tc>
          <w:tcPr>
            <w:tcW w:w="3114" w:type="dxa"/>
            <w:shd w:val="clear" w:color="auto" w:fill="auto"/>
          </w:tcPr>
          <w:p w14:paraId="549D4DB6" w14:textId="77777777" w:rsidR="001850D6" w:rsidRDefault="007C09BF">
            <w:pPr>
              <w:spacing w:after="0"/>
              <w:rPr>
                <w:rFonts w:eastAsia="MS Mincho"/>
                <w:b/>
                <w:bCs/>
                <w:sz w:val="22"/>
                <w:szCs w:val="24"/>
              </w:rPr>
            </w:pPr>
            <w:r>
              <w:rPr>
                <w:rFonts w:eastAsia="MS Mincho"/>
                <w:b/>
                <w:bCs/>
                <w:sz w:val="22"/>
                <w:szCs w:val="24"/>
              </w:rPr>
              <w:t>S</w:t>
            </w:r>
            <w:r>
              <w:rPr>
                <w:rFonts w:eastAsia="MS Mincho" w:hint="eastAsia"/>
                <w:b/>
                <w:bCs/>
                <w:sz w:val="22"/>
                <w:szCs w:val="24"/>
              </w:rPr>
              <w:t>cheduling</w:t>
            </w:r>
            <w:r>
              <w:rPr>
                <w:rFonts w:eastAsia="MS Mincho"/>
                <w:b/>
                <w:bCs/>
                <w:sz w:val="22"/>
                <w:szCs w:val="24"/>
              </w:rPr>
              <w:t xml:space="preserve"> </w:t>
            </w:r>
          </w:p>
        </w:tc>
        <w:tc>
          <w:tcPr>
            <w:tcW w:w="5182" w:type="dxa"/>
            <w:shd w:val="clear" w:color="auto" w:fill="auto"/>
          </w:tcPr>
          <w:p w14:paraId="31BB21A6" w14:textId="77777777" w:rsidR="001850D6" w:rsidRDefault="007C09BF">
            <w:pPr>
              <w:spacing w:after="0"/>
              <w:rPr>
                <w:rFonts w:eastAsia="MS Mincho"/>
                <w:sz w:val="22"/>
                <w:szCs w:val="24"/>
              </w:rPr>
            </w:pPr>
            <w:r>
              <w:rPr>
                <w:rFonts w:eastAsia="MS Mincho" w:hint="eastAsia"/>
                <w:sz w:val="22"/>
                <w:szCs w:val="24"/>
              </w:rPr>
              <w:t>P</w:t>
            </w:r>
            <w:r>
              <w:rPr>
                <w:rFonts w:eastAsia="MS Mincho"/>
                <w:sz w:val="22"/>
                <w:szCs w:val="24"/>
              </w:rPr>
              <w:t>F</w:t>
            </w:r>
          </w:p>
        </w:tc>
      </w:tr>
      <w:tr w:rsidR="001850D6" w14:paraId="1322B865" w14:textId="77777777">
        <w:trPr>
          <w:jc w:val="center"/>
        </w:trPr>
        <w:tc>
          <w:tcPr>
            <w:tcW w:w="3114" w:type="dxa"/>
            <w:shd w:val="clear" w:color="auto" w:fill="auto"/>
          </w:tcPr>
          <w:p w14:paraId="62DB018D" w14:textId="77777777" w:rsidR="001850D6" w:rsidRDefault="007C09BF">
            <w:pPr>
              <w:spacing w:after="0"/>
              <w:rPr>
                <w:rFonts w:eastAsia="MS Mincho"/>
                <w:b/>
                <w:bCs/>
                <w:sz w:val="22"/>
                <w:szCs w:val="24"/>
              </w:rPr>
            </w:pPr>
            <w:r>
              <w:rPr>
                <w:rFonts w:eastAsia="MS Mincho"/>
                <w:b/>
                <w:bCs/>
                <w:sz w:val="22"/>
                <w:szCs w:val="24"/>
              </w:rPr>
              <w:lastRenderedPageBreak/>
              <w:t>R</w:t>
            </w:r>
            <w:r>
              <w:rPr>
                <w:rFonts w:eastAsia="MS Mincho" w:hint="eastAsia"/>
                <w:b/>
                <w:bCs/>
                <w:sz w:val="22"/>
                <w:szCs w:val="24"/>
              </w:rPr>
              <w:t>eceiver</w:t>
            </w:r>
            <w:r>
              <w:rPr>
                <w:rFonts w:eastAsia="MS Mincho"/>
                <w:b/>
                <w:bCs/>
                <w:sz w:val="22"/>
                <w:szCs w:val="24"/>
              </w:rPr>
              <w:t xml:space="preserve"> </w:t>
            </w:r>
          </w:p>
        </w:tc>
        <w:tc>
          <w:tcPr>
            <w:tcW w:w="5182" w:type="dxa"/>
            <w:shd w:val="clear" w:color="auto" w:fill="auto"/>
          </w:tcPr>
          <w:p w14:paraId="06D777FC" w14:textId="77777777" w:rsidR="001850D6" w:rsidRDefault="007C09BF">
            <w:pPr>
              <w:spacing w:after="0"/>
              <w:rPr>
                <w:rFonts w:eastAsia="MS Mincho"/>
                <w:sz w:val="22"/>
                <w:szCs w:val="24"/>
              </w:rPr>
            </w:pPr>
            <w:r>
              <w:rPr>
                <w:rFonts w:eastAsia="MS Mincho" w:hint="eastAsia"/>
                <w:sz w:val="22"/>
                <w:szCs w:val="24"/>
              </w:rPr>
              <w:t>M</w:t>
            </w:r>
            <w:r>
              <w:rPr>
                <w:rFonts w:eastAsia="MS Mincho"/>
                <w:sz w:val="22"/>
                <w:szCs w:val="24"/>
              </w:rPr>
              <w:t>MSE-IRC</w:t>
            </w:r>
          </w:p>
        </w:tc>
      </w:tr>
      <w:tr w:rsidR="001850D6" w14:paraId="6C3806F3" w14:textId="77777777">
        <w:trPr>
          <w:jc w:val="center"/>
        </w:trPr>
        <w:tc>
          <w:tcPr>
            <w:tcW w:w="3114" w:type="dxa"/>
            <w:shd w:val="clear" w:color="auto" w:fill="auto"/>
          </w:tcPr>
          <w:p w14:paraId="3608B6DC" w14:textId="77777777" w:rsidR="001850D6" w:rsidRDefault="007C09BF">
            <w:pPr>
              <w:spacing w:after="0"/>
              <w:rPr>
                <w:rFonts w:eastAsia="MS Mincho"/>
                <w:b/>
                <w:bCs/>
                <w:sz w:val="22"/>
                <w:szCs w:val="24"/>
              </w:rPr>
            </w:pPr>
            <w:r>
              <w:rPr>
                <w:rFonts w:eastAsia="MS Mincho"/>
                <w:b/>
                <w:bCs/>
                <w:sz w:val="22"/>
                <w:szCs w:val="24"/>
              </w:rPr>
              <w:t>C</w:t>
            </w:r>
            <w:r>
              <w:rPr>
                <w:rFonts w:eastAsia="MS Mincho" w:hint="eastAsia"/>
                <w:b/>
                <w:bCs/>
                <w:sz w:val="22"/>
                <w:szCs w:val="24"/>
              </w:rPr>
              <w:t>hannel</w:t>
            </w:r>
            <w:r>
              <w:rPr>
                <w:rFonts w:eastAsia="MS Mincho"/>
                <w:b/>
                <w:bCs/>
                <w:sz w:val="22"/>
                <w:szCs w:val="24"/>
              </w:rPr>
              <w:t xml:space="preserve"> </w:t>
            </w:r>
            <w:r>
              <w:rPr>
                <w:rFonts w:eastAsia="MS Mincho" w:hint="eastAsia"/>
                <w:b/>
                <w:bCs/>
                <w:sz w:val="22"/>
                <w:szCs w:val="24"/>
              </w:rPr>
              <w:t>estimation</w:t>
            </w:r>
          </w:p>
        </w:tc>
        <w:tc>
          <w:tcPr>
            <w:tcW w:w="5182" w:type="dxa"/>
            <w:shd w:val="clear" w:color="auto" w:fill="auto"/>
          </w:tcPr>
          <w:p w14:paraId="075BEA4B" w14:textId="77777777" w:rsidR="001850D6" w:rsidRDefault="007C09BF">
            <w:pPr>
              <w:spacing w:after="0"/>
              <w:rPr>
                <w:rFonts w:eastAsia="MS Mincho"/>
                <w:sz w:val="22"/>
                <w:szCs w:val="24"/>
              </w:rPr>
            </w:pPr>
            <w:r>
              <w:rPr>
                <w:rFonts w:eastAsia="MS Mincho"/>
                <w:sz w:val="22"/>
                <w:szCs w:val="24"/>
              </w:rPr>
              <w:t>I</w:t>
            </w:r>
            <w:r>
              <w:rPr>
                <w:rFonts w:eastAsia="MS Mincho" w:hint="eastAsia"/>
                <w:sz w:val="22"/>
                <w:szCs w:val="24"/>
              </w:rPr>
              <w:t>deal</w:t>
            </w:r>
          </w:p>
        </w:tc>
      </w:tr>
      <w:tr w:rsidR="001850D6" w14:paraId="5DDD17F5" w14:textId="77777777">
        <w:trPr>
          <w:jc w:val="center"/>
        </w:trPr>
        <w:tc>
          <w:tcPr>
            <w:tcW w:w="3114" w:type="dxa"/>
            <w:shd w:val="clear" w:color="auto" w:fill="auto"/>
          </w:tcPr>
          <w:p w14:paraId="3C6F91F6" w14:textId="77777777" w:rsidR="001850D6" w:rsidRDefault="007C09BF">
            <w:pPr>
              <w:spacing w:after="0"/>
              <w:rPr>
                <w:rFonts w:eastAsia="MS Mincho"/>
                <w:b/>
                <w:bCs/>
                <w:sz w:val="22"/>
                <w:szCs w:val="24"/>
              </w:rPr>
            </w:pPr>
            <w:r>
              <w:rPr>
                <w:rFonts w:eastAsia="MS Mincho"/>
                <w:b/>
                <w:bCs/>
                <w:sz w:val="22"/>
                <w:szCs w:val="24"/>
              </w:rPr>
              <w:t>P</w:t>
            </w:r>
            <w:r>
              <w:rPr>
                <w:rFonts w:eastAsia="MS Mincho" w:hint="eastAsia"/>
                <w:b/>
                <w:bCs/>
                <w:sz w:val="22"/>
                <w:szCs w:val="24"/>
              </w:rPr>
              <w:t>ower</w:t>
            </w:r>
            <w:r>
              <w:rPr>
                <w:rFonts w:eastAsia="MS Mincho"/>
                <w:b/>
                <w:bCs/>
                <w:sz w:val="22"/>
                <w:szCs w:val="24"/>
              </w:rPr>
              <w:t xml:space="preserve"> </w:t>
            </w:r>
            <w:r>
              <w:rPr>
                <w:rFonts w:eastAsia="MS Mincho" w:hint="eastAsia"/>
                <w:b/>
                <w:bCs/>
                <w:sz w:val="22"/>
                <w:szCs w:val="24"/>
              </w:rPr>
              <w:t>control</w:t>
            </w:r>
            <w:r>
              <w:rPr>
                <w:rFonts w:eastAsia="MS Mincho"/>
                <w:b/>
                <w:bCs/>
                <w:sz w:val="22"/>
                <w:szCs w:val="24"/>
              </w:rPr>
              <w:t xml:space="preserve"> parameter</w:t>
            </w:r>
          </w:p>
        </w:tc>
        <w:tc>
          <w:tcPr>
            <w:tcW w:w="5182" w:type="dxa"/>
            <w:shd w:val="clear" w:color="auto" w:fill="auto"/>
          </w:tcPr>
          <w:p w14:paraId="1F3F639C" w14:textId="77777777" w:rsidR="001850D6" w:rsidRDefault="007C09BF">
            <w:pPr>
              <w:spacing w:after="0"/>
              <w:rPr>
                <w:rFonts w:eastAsia="MS Mincho"/>
                <w:sz w:val="22"/>
                <w:szCs w:val="24"/>
              </w:rPr>
            </w:pPr>
            <w:r>
              <w:rPr>
                <w:rFonts w:eastAsia="MS Mincho"/>
                <w:b/>
                <w:sz w:val="22"/>
                <w:szCs w:val="24"/>
              </w:rPr>
              <w:t>[</w:t>
            </w:r>
            <w:r>
              <w:rPr>
                <w:rFonts w:eastAsia="MS Mincho" w:hint="eastAsia"/>
                <w:b/>
                <w:sz w:val="22"/>
                <w:szCs w:val="24"/>
              </w:rPr>
              <w:t>P</w:t>
            </w:r>
            <w:r>
              <w:rPr>
                <w:rFonts w:eastAsia="MS Mincho"/>
                <w:b/>
                <w:sz w:val="22"/>
                <w:szCs w:val="24"/>
              </w:rPr>
              <w:t>0 = -76</w:t>
            </w:r>
            <w:r>
              <w:rPr>
                <w:rFonts w:eastAsia="MS Mincho"/>
                <w:sz w:val="22"/>
                <w:szCs w:val="24"/>
              </w:rPr>
              <w:t>, alpha = 0.6]</w:t>
            </w:r>
          </w:p>
        </w:tc>
      </w:tr>
      <w:tr w:rsidR="001850D6" w14:paraId="087FB605" w14:textId="77777777">
        <w:trPr>
          <w:jc w:val="center"/>
        </w:trPr>
        <w:tc>
          <w:tcPr>
            <w:tcW w:w="3114" w:type="dxa"/>
            <w:shd w:val="clear" w:color="auto" w:fill="auto"/>
          </w:tcPr>
          <w:p w14:paraId="05ED0C5E" w14:textId="77777777" w:rsidR="001850D6" w:rsidRDefault="007C09BF">
            <w:pPr>
              <w:spacing w:after="0"/>
              <w:rPr>
                <w:rFonts w:eastAsia="MS Mincho"/>
                <w:b/>
                <w:bCs/>
                <w:sz w:val="22"/>
                <w:szCs w:val="24"/>
              </w:rPr>
            </w:pPr>
            <w:r>
              <w:rPr>
                <w:rFonts w:eastAsia="MS Mincho" w:hint="eastAsia"/>
                <w:b/>
                <w:bCs/>
                <w:sz w:val="22"/>
                <w:szCs w:val="24"/>
              </w:rPr>
              <w:t>T</w:t>
            </w:r>
            <w:r>
              <w:rPr>
                <w:rFonts w:eastAsia="MS Mincho"/>
                <w:b/>
                <w:bCs/>
                <w:sz w:val="22"/>
                <w:szCs w:val="24"/>
              </w:rPr>
              <w:t>RxP per site</w:t>
            </w:r>
          </w:p>
        </w:tc>
        <w:tc>
          <w:tcPr>
            <w:tcW w:w="5182" w:type="dxa"/>
            <w:shd w:val="clear" w:color="auto" w:fill="auto"/>
          </w:tcPr>
          <w:p w14:paraId="72001703" w14:textId="77777777" w:rsidR="001850D6" w:rsidRDefault="007C09BF">
            <w:pPr>
              <w:spacing w:after="0"/>
              <w:rPr>
                <w:rFonts w:eastAsia="MS Mincho"/>
                <w:sz w:val="22"/>
                <w:szCs w:val="24"/>
              </w:rPr>
            </w:pPr>
            <w:r>
              <w:rPr>
                <w:rFonts w:eastAsia="MS Mincho" w:hint="eastAsia"/>
                <w:sz w:val="22"/>
                <w:szCs w:val="24"/>
              </w:rPr>
              <w:t>3</w:t>
            </w:r>
          </w:p>
        </w:tc>
      </w:tr>
      <w:tr w:rsidR="001850D6" w14:paraId="2758C343" w14:textId="77777777">
        <w:trPr>
          <w:jc w:val="center"/>
        </w:trPr>
        <w:tc>
          <w:tcPr>
            <w:tcW w:w="3114" w:type="dxa"/>
            <w:shd w:val="clear" w:color="auto" w:fill="auto"/>
          </w:tcPr>
          <w:p w14:paraId="26768EE5" w14:textId="77777777" w:rsidR="001850D6" w:rsidRDefault="007C09BF">
            <w:pPr>
              <w:spacing w:after="0"/>
              <w:rPr>
                <w:rFonts w:eastAsia="MS Mincho"/>
                <w:b/>
                <w:bCs/>
                <w:sz w:val="22"/>
                <w:szCs w:val="24"/>
              </w:rPr>
            </w:pPr>
            <w:r>
              <w:rPr>
                <w:rFonts w:eastAsia="MS Mincho" w:hint="eastAsia"/>
                <w:b/>
                <w:bCs/>
                <w:sz w:val="22"/>
                <w:szCs w:val="24"/>
              </w:rPr>
              <w:t>T</w:t>
            </w:r>
            <w:r>
              <w:rPr>
                <w:rFonts w:eastAsia="MS Mincho"/>
                <w:b/>
                <w:bCs/>
                <w:sz w:val="22"/>
                <w:szCs w:val="24"/>
              </w:rPr>
              <w:t>Rxp number</w:t>
            </w:r>
          </w:p>
        </w:tc>
        <w:tc>
          <w:tcPr>
            <w:tcW w:w="5182" w:type="dxa"/>
            <w:shd w:val="clear" w:color="auto" w:fill="auto"/>
          </w:tcPr>
          <w:p w14:paraId="2D54C00F" w14:textId="77777777" w:rsidR="001850D6" w:rsidRDefault="007C09BF">
            <w:pPr>
              <w:spacing w:after="0"/>
              <w:rPr>
                <w:rFonts w:eastAsia="MS Mincho"/>
                <w:sz w:val="22"/>
                <w:szCs w:val="24"/>
              </w:rPr>
            </w:pPr>
            <w:r>
              <w:rPr>
                <w:rFonts w:eastAsia="MS Mincho" w:hint="eastAsia"/>
                <w:sz w:val="22"/>
                <w:szCs w:val="24"/>
              </w:rPr>
              <w:t>2</w:t>
            </w:r>
            <w:r>
              <w:rPr>
                <w:rFonts w:eastAsia="MS Mincho"/>
                <w:sz w:val="22"/>
                <w:szCs w:val="24"/>
              </w:rPr>
              <w:t>1</w:t>
            </w:r>
          </w:p>
        </w:tc>
      </w:tr>
      <w:tr w:rsidR="001850D6" w14:paraId="4B052E6F" w14:textId="77777777">
        <w:trPr>
          <w:jc w:val="center"/>
        </w:trPr>
        <w:tc>
          <w:tcPr>
            <w:tcW w:w="3114" w:type="dxa"/>
            <w:shd w:val="clear" w:color="auto" w:fill="auto"/>
          </w:tcPr>
          <w:p w14:paraId="1347A394" w14:textId="77777777" w:rsidR="001850D6" w:rsidRDefault="007C09BF">
            <w:pPr>
              <w:spacing w:after="0"/>
              <w:rPr>
                <w:rFonts w:eastAsia="MS Mincho"/>
                <w:b/>
                <w:bCs/>
                <w:sz w:val="22"/>
                <w:szCs w:val="24"/>
              </w:rPr>
            </w:pPr>
            <w:r>
              <w:rPr>
                <w:rFonts w:eastAsia="MS Mincho" w:hint="eastAsia"/>
                <w:b/>
                <w:bCs/>
                <w:sz w:val="22"/>
                <w:szCs w:val="24"/>
              </w:rPr>
              <w:t>C</w:t>
            </w:r>
            <w:r>
              <w:rPr>
                <w:rFonts w:eastAsia="MS Mincho"/>
                <w:b/>
                <w:bCs/>
                <w:sz w:val="22"/>
                <w:szCs w:val="24"/>
              </w:rPr>
              <w:t>hannel model</w:t>
            </w:r>
          </w:p>
        </w:tc>
        <w:tc>
          <w:tcPr>
            <w:tcW w:w="5182" w:type="dxa"/>
            <w:shd w:val="clear" w:color="auto" w:fill="auto"/>
          </w:tcPr>
          <w:p w14:paraId="3E5B2E1F" w14:textId="77777777" w:rsidR="001850D6" w:rsidRDefault="007C09BF">
            <w:pPr>
              <w:spacing w:after="0"/>
              <w:rPr>
                <w:rFonts w:eastAsia="MS Mincho"/>
                <w:sz w:val="22"/>
                <w:szCs w:val="24"/>
              </w:rPr>
            </w:pPr>
            <w:r>
              <w:rPr>
                <w:rFonts w:eastAsia="MS Mincho" w:hint="eastAsia"/>
                <w:sz w:val="22"/>
                <w:szCs w:val="24"/>
              </w:rPr>
              <w:t>3</w:t>
            </w:r>
            <w:r>
              <w:rPr>
                <w:rFonts w:eastAsia="MS Mincho"/>
                <w:sz w:val="22"/>
                <w:szCs w:val="24"/>
              </w:rPr>
              <w:t>8.901</w:t>
            </w:r>
          </w:p>
        </w:tc>
      </w:tr>
      <w:tr w:rsidR="001850D6" w14:paraId="35A9B310" w14:textId="77777777">
        <w:trPr>
          <w:jc w:val="center"/>
        </w:trPr>
        <w:tc>
          <w:tcPr>
            <w:tcW w:w="3114" w:type="dxa"/>
            <w:shd w:val="clear" w:color="auto" w:fill="auto"/>
          </w:tcPr>
          <w:p w14:paraId="20D323A1" w14:textId="77777777" w:rsidR="001850D6" w:rsidRDefault="007C09BF">
            <w:pPr>
              <w:spacing w:after="0"/>
              <w:rPr>
                <w:rFonts w:eastAsia="MS Mincho"/>
                <w:b/>
                <w:bCs/>
                <w:sz w:val="22"/>
                <w:szCs w:val="24"/>
              </w:rPr>
            </w:pPr>
            <w:r>
              <w:rPr>
                <w:rFonts w:eastAsia="MS Mincho" w:hint="eastAsia"/>
                <w:b/>
                <w:bCs/>
                <w:sz w:val="22"/>
                <w:szCs w:val="24"/>
              </w:rPr>
              <w:t>E</w:t>
            </w:r>
            <w:r>
              <w:rPr>
                <w:rFonts w:eastAsia="MS Mincho"/>
                <w:b/>
                <w:bCs/>
                <w:sz w:val="22"/>
                <w:szCs w:val="24"/>
              </w:rPr>
              <w:t>lectronic tilt</w:t>
            </w:r>
          </w:p>
        </w:tc>
        <w:tc>
          <w:tcPr>
            <w:tcW w:w="5182" w:type="dxa"/>
            <w:shd w:val="clear" w:color="auto" w:fill="auto"/>
          </w:tcPr>
          <w:p w14:paraId="5F0AA004" w14:textId="77777777" w:rsidR="001850D6" w:rsidRDefault="007C09BF">
            <w:pPr>
              <w:spacing w:after="0"/>
              <w:rPr>
                <w:rFonts w:eastAsia="MS Mincho"/>
                <w:sz w:val="22"/>
                <w:szCs w:val="24"/>
              </w:rPr>
            </w:pPr>
            <w:r>
              <w:rPr>
                <w:rFonts w:eastAsia="MS Mincho" w:hint="eastAsia"/>
                <w:sz w:val="22"/>
                <w:szCs w:val="24"/>
              </w:rPr>
              <w:t>1</w:t>
            </w:r>
            <w:r>
              <w:rPr>
                <w:rFonts w:eastAsia="MS Mincho"/>
                <w:sz w:val="22"/>
                <w:szCs w:val="24"/>
              </w:rPr>
              <w:t>02</w:t>
            </w:r>
            <w:r>
              <w:rPr>
                <w:rFonts w:eastAsia="MS Mincho" w:hint="eastAsia"/>
                <w:sz w:val="22"/>
                <w:szCs w:val="24"/>
              </w:rPr>
              <w:t>°</w:t>
            </w:r>
          </w:p>
        </w:tc>
      </w:tr>
      <w:tr w:rsidR="001850D6" w14:paraId="24DD35C5" w14:textId="77777777">
        <w:trPr>
          <w:jc w:val="center"/>
        </w:trPr>
        <w:tc>
          <w:tcPr>
            <w:tcW w:w="3114" w:type="dxa"/>
            <w:shd w:val="clear" w:color="auto" w:fill="auto"/>
          </w:tcPr>
          <w:p w14:paraId="4A473F15" w14:textId="77777777" w:rsidR="001850D6" w:rsidRDefault="007C09BF">
            <w:pPr>
              <w:spacing w:after="0"/>
              <w:rPr>
                <w:rFonts w:eastAsia="MS Mincho"/>
                <w:b/>
                <w:bCs/>
                <w:sz w:val="22"/>
                <w:szCs w:val="24"/>
              </w:rPr>
            </w:pPr>
            <w:r>
              <w:rPr>
                <w:rFonts w:eastAsia="MS Mincho"/>
                <w:b/>
                <w:bCs/>
                <w:sz w:val="22"/>
                <w:szCs w:val="24"/>
              </w:rPr>
              <w:t>T</w:t>
            </w:r>
            <w:r>
              <w:rPr>
                <w:rFonts w:eastAsia="MS Mincho" w:hint="eastAsia"/>
                <w:b/>
                <w:bCs/>
                <w:sz w:val="22"/>
                <w:szCs w:val="24"/>
              </w:rPr>
              <w:t>raffic</w:t>
            </w:r>
            <w:r>
              <w:rPr>
                <w:rFonts w:eastAsia="MS Mincho"/>
                <w:b/>
                <w:bCs/>
                <w:sz w:val="22"/>
                <w:szCs w:val="24"/>
              </w:rPr>
              <w:t xml:space="preserve"> </w:t>
            </w:r>
            <w:r>
              <w:rPr>
                <w:rFonts w:eastAsia="MS Mincho" w:hint="eastAsia"/>
                <w:b/>
                <w:bCs/>
                <w:sz w:val="22"/>
                <w:szCs w:val="24"/>
              </w:rPr>
              <w:t>model</w:t>
            </w:r>
            <w:r>
              <w:rPr>
                <w:rFonts w:eastAsia="MS Mincho"/>
                <w:b/>
                <w:bCs/>
                <w:sz w:val="22"/>
                <w:szCs w:val="24"/>
              </w:rPr>
              <w:t xml:space="preserve"> </w:t>
            </w:r>
          </w:p>
        </w:tc>
        <w:tc>
          <w:tcPr>
            <w:tcW w:w="5182" w:type="dxa"/>
            <w:shd w:val="clear" w:color="auto" w:fill="auto"/>
          </w:tcPr>
          <w:p w14:paraId="2A4BF367" w14:textId="77777777" w:rsidR="001850D6" w:rsidRDefault="007C09BF">
            <w:pPr>
              <w:spacing w:after="0"/>
              <w:rPr>
                <w:rFonts w:eastAsia="MS Mincho"/>
                <w:sz w:val="22"/>
                <w:szCs w:val="24"/>
              </w:rPr>
            </w:pPr>
            <w:r>
              <w:rPr>
                <w:rFonts w:eastAsia="MS Mincho" w:hint="eastAsia"/>
                <w:sz w:val="22"/>
                <w:szCs w:val="24"/>
              </w:rPr>
              <w:t>F</w:t>
            </w:r>
            <w:r>
              <w:rPr>
                <w:rFonts w:eastAsia="MS Mincho"/>
                <w:sz w:val="22"/>
                <w:szCs w:val="24"/>
              </w:rPr>
              <w:t xml:space="preserve">TP3, </w:t>
            </w:r>
            <w:r>
              <w:rPr>
                <w:rFonts w:eastAsia="MS Mincho" w:hint="eastAsia"/>
                <w:sz w:val="22"/>
                <w:szCs w:val="24"/>
              </w:rPr>
              <w:t>package</w:t>
            </w:r>
            <w:r>
              <w:rPr>
                <w:rFonts w:eastAsia="MS Mincho"/>
                <w:sz w:val="22"/>
                <w:szCs w:val="24"/>
              </w:rPr>
              <w:t xml:space="preserve"> </w:t>
            </w:r>
            <w:r>
              <w:rPr>
                <w:rFonts w:eastAsia="MS Mincho" w:hint="eastAsia"/>
                <w:sz w:val="22"/>
                <w:szCs w:val="24"/>
              </w:rPr>
              <w:t>size:</w:t>
            </w:r>
            <w:r>
              <w:rPr>
                <w:rFonts w:eastAsia="MS Mincho"/>
                <w:sz w:val="22"/>
                <w:szCs w:val="24"/>
              </w:rPr>
              <w:t xml:space="preserve"> 100 kbyte </w:t>
            </w:r>
          </w:p>
          <w:p w14:paraId="3EC58A0A" w14:textId="77777777" w:rsidR="001850D6" w:rsidRDefault="007C09BF">
            <w:pPr>
              <w:spacing w:after="0"/>
              <w:rPr>
                <w:rFonts w:eastAsia="MS Mincho"/>
                <w:sz w:val="22"/>
                <w:szCs w:val="24"/>
              </w:rPr>
            </w:pPr>
            <w:r>
              <w:rPr>
                <w:rFonts w:eastAsia="MS Mincho"/>
                <w:sz w:val="22"/>
                <w:szCs w:val="24"/>
              </w:rPr>
              <w:t>arrival rate: 1 package/200ms</w:t>
            </w:r>
          </w:p>
          <w:p w14:paraId="3B4D7062" w14:textId="77777777" w:rsidR="001850D6" w:rsidRDefault="007C09BF">
            <w:pPr>
              <w:spacing w:after="0"/>
              <w:rPr>
                <w:rFonts w:eastAsia="MS Mincho"/>
                <w:b/>
                <w:sz w:val="22"/>
                <w:szCs w:val="24"/>
              </w:rPr>
            </w:pPr>
            <w:r>
              <w:rPr>
                <w:rFonts w:eastAsia="MS Mincho"/>
                <w:b/>
                <w:sz w:val="22"/>
                <w:szCs w:val="24"/>
              </w:rPr>
              <w:t>[Full buffer]</w:t>
            </w:r>
          </w:p>
        </w:tc>
      </w:tr>
      <w:tr w:rsidR="001850D6" w14:paraId="65E748DF" w14:textId="77777777">
        <w:trPr>
          <w:jc w:val="center"/>
        </w:trPr>
        <w:tc>
          <w:tcPr>
            <w:tcW w:w="3114" w:type="dxa"/>
            <w:shd w:val="clear" w:color="auto" w:fill="auto"/>
          </w:tcPr>
          <w:p w14:paraId="55649C0F" w14:textId="77777777" w:rsidR="001850D6" w:rsidRDefault="007C09BF">
            <w:pPr>
              <w:spacing w:after="0"/>
              <w:rPr>
                <w:rFonts w:eastAsia="MS Mincho"/>
                <w:b/>
                <w:bCs/>
                <w:sz w:val="22"/>
                <w:szCs w:val="24"/>
              </w:rPr>
            </w:pPr>
            <w:r>
              <w:rPr>
                <w:rFonts w:eastAsia="MS Mincho"/>
                <w:b/>
                <w:bCs/>
                <w:sz w:val="22"/>
                <w:szCs w:val="24"/>
              </w:rPr>
              <w:t>Uplink duty cycle</w:t>
            </w:r>
          </w:p>
        </w:tc>
        <w:tc>
          <w:tcPr>
            <w:tcW w:w="5182" w:type="dxa"/>
            <w:shd w:val="clear" w:color="auto" w:fill="auto"/>
          </w:tcPr>
          <w:p w14:paraId="0FC3CEF5" w14:textId="77777777" w:rsidR="001850D6" w:rsidRDefault="007C09BF">
            <w:pPr>
              <w:spacing w:after="0"/>
              <w:rPr>
                <w:rFonts w:eastAsia="MS Mincho"/>
                <w:b/>
                <w:sz w:val="22"/>
                <w:szCs w:val="24"/>
              </w:rPr>
            </w:pPr>
            <w:r>
              <w:rPr>
                <w:rFonts w:eastAsia="MS Mincho"/>
                <w:b/>
                <w:sz w:val="22"/>
                <w:szCs w:val="24"/>
              </w:rPr>
              <w:t>50%, 100%</w:t>
            </w:r>
          </w:p>
        </w:tc>
      </w:tr>
    </w:tbl>
    <w:p w14:paraId="74E371DE" w14:textId="77777777" w:rsidR="001850D6" w:rsidRDefault="001850D6">
      <w:pPr>
        <w:spacing w:after="120"/>
        <w:rPr>
          <w:color w:val="0070C0"/>
          <w:szCs w:val="24"/>
          <w:lang w:eastAsia="zh-CN"/>
        </w:rPr>
      </w:pPr>
    </w:p>
    <w:p w14:paraId="54945034" w14:textId="77777777" w:rsidR="001850D6" w:rsidRDefault="007C09BF">
      <w:pPr>
        <w:pStyle w:val="afc"/>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Qualcomm’s Assumption (Monto Carlo simulation)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tblGrid>
      <w:tr w:rsidR="001850D6" w14:paraId="6413A5C2" w14:textId="77777777">
        <w:trPr>
          <w:jc w:val="center"/>
        </w:trPr>
        <w:tc>
          <w:tcPr>
            <w:tcW w:w="2697" w:type="dxa"/>
            <w:shd w:val="clear" w:color="auto" w:fill="auto"/>
          </w:tcPr>
          <w:p w14:paraId="58D5ACC9" w14:textId="77777777" w:rsidR="001850D6" w:rsidRDefault="007C09BF">
            <w:pPr>
              <w:keepNext/>
              <w:keepLines/>
              <w:spacing w:after="0"/>
              <w:jc w:val="center"/>
              <w:rPr>
                <w:rFonts w:ascii="Arial" w:eastAsia="맑은 고딕" w:hAnsi="Arial" w:cs="Arial"/>
                <w:b/>
                <w:sz w:val="18"/>
              </w:rPr>
            </w:pPr>
            <w:r>
              <w:rPr>
                <w:rFonts w:ascii="Arial" w:eastAsia="맑은 고딕" w:hAnsi="Arial" w:cs="Arial"/>
                <w:b/>
                <w:sz w:val="18"/>
              </w:rPr>
              <w:t xml:space="preserve">Environment </w:t>
            </w:r>
          </w:p>
        </w:tc>
        <w:tc>
          <w:tcPr>
            <w:tcW w:w="2697" w:type="dxa"/>
            <w:shd w:val="clear" w:color="auto" w:fill="auto"/>
          </w:tcPr>
          <w:p w14:paraId="18528951" w14:textId="77777777" w:rsidR="001850D6" w:rsidRDefault="007C09BF">
            <w:pPr>
              <w:keepNext/>
              <w:keepLines/>
              <w:spacing w:after="0"/>
              <w:jc w:val="center"/>
              <w:rPr>
                <w:rFonts w:ascii="Arial" w:eastAsia="맑은 고딕" w:hAnsi="Arial" w:cs="Arial"/>
                <w:b/>
                <w:sz w:val="18"/>
              </w:rPr>
            </w:pPr>
            <w:r>
              <w:rPr>
                <w:rFonts w:ascii="Arial" w:eastAsia="맑은 고딕" w:hAnsi="Arial" w:cs="Arial"/>
                <w:b/>
                <w:sz w:val="18"/>
              </w:rPr>
              <w:t>ISD (KM)</w:t>
            </w:r>
          </w:p>
        </w:tc>
        <w:tc>
          <w:tcPr>
            <w:tcW w:w="2698" w:type="dxa"/>
            <w:shd w:val="clear" w:color="auto" w:fill="auto"/>
          </w:tcPr>
          <w:p w14:paraId="316AAA4A" w14:textId="77777777" w:rsidR="001850D6" w:rsidRDefault="007C09BF">
            <w:pPr>
              <w:keepNext/>
              <w:keepLines/>
              <w:spacing w:after="0"/>
              <w:jc w:val="center"/>
              <w:rPr>
                <w:rFonts w:ascii="Arial" w:eastAsia="맑은 고딕" w:hAnsi="Arial" w:cs="Arial"/>
                <w:b/>
                <w:sz w:val="18"/>
              </w:rPr>
            </w:pPr>
            <w:r>
              <w:rPr>
                <w:rFonts w:ascii="Arial" w:eastAsia="맑은 고딕" w:hAnsi="Arial" w:cs="Arial"/>
                <w:b/>
                <w:sz w:val="18"/>
              </w:rPr>
              <w:t xml:space="preserve">ISD (miles) </w:t>
            </w:r>
          </w:p>
        </w:tc>
      </w:tr>
      <w:tr w:rsidR="001850D6" w14:paraId="52401BE5" w14:textId="77777777">
        <w:trPr>
          <w:jc w:val="center"/>
        </w:trPr>
        <w:tc>
          <w:tcPr>
            <w:tcW w:w="2697" w:type="dxa"/>
            <w:shd w:val="clear" w:color="auto" w:fill="auto"/>
          </w:tcPr>
          <w:p w14:paraId="60CAEB40"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 xml:space="preserve">Urban </w:t>
            </w:r>
          </w:p>
        </w:tc>
        <w:tc>
          <w:tcPr>
            <w:tcW w:w="2697" w:type="dxa"/>
            <w:shd w:val="clear" w:color="auto" w:fill="auto"/>
          </w:tcPr>
          <w:p w14:paraId="63AFE60B"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.75</w:t>
            </w:r>
          </w:p>
        </w:tc>
        <w:tc>
          <w:tcPr>
            <w:tcW w:w="2698" w:type="dxa"/>
            <w:shd w:val="clear" w:color="auto" w:fill="auto"/>
          </w:tcPr>
          <w:p w14:paraId="6E190E22"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.47</w:t>
            </w:r>
          </w:p>
        </w:tc>
      </w:tr>
      <w:tr w:rsidR="001850D6" w14:paraId="165CA3A8" w14:textId="77777777">
        <w:trPr>
          <w:jc w:val="center"/>
        </w:trPr>
        <w:tc>
          <w:tcPr>
            <w:tcW w:w="2697" w:type="dxa"/>
            <w:shd w:val="clear" w:color="auto" w:fill="auto"/>
          </w:tcPr>
          <w:p w14:paraId="007B0F9D"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 xml:space="preserve">Suburban </w:t>
            </w:r>
          </w:p>
        </w:tc>
        <w:tc>
          <w:tcPr>
            <w:tcW w:w="2697" w:type="dxa"/>
            <w:shd w:val="clear" w:color="auto" w:fill="auto"/>
          </w:tcPr>
          <w:p w14:paraId="0C12B156"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2.8</w:t>
            </w:r>
          </w:p>
        </w:tc>
        <w:tc>
          <w:tcPr>
            <w:tcW w:w="2698" w:type="dxa"/>
            <w:shd w:val="clear" w:color="auto" w:fill="auto"/>
          </w:tcPr>
          <w:p w14:paraId="4429E5AB"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1.74</w:t>
            </w:r>
          </w:p>
        </w:tc>
      </w:tr>
      <w:tr w:rsidR="001850D6" w14:paraId="4C9F8CD3" w14:textId="77777777">
        <w:trPr>
          <w:jc w:val="center"/>
        </w:trPr>
        <w:tc>
          <w:tcPr>
            <w:tcW w:w="2697" w:type="dxa"/>
            <w:shd w:val="clear" w:color="auto" w:fill="auto"/>
          </w:tcPr>
          <w:p w14:paraId="7AFF2D9C"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Rural</w:t>
            </w:r>
          </w:p>
        </w:tc>
        <w:tc>
          <w:tcPr>
            <w:tcW w:w="2697" w:type="dxa"/>
            <w:shd w:val="clear" w:color="auto" w:fill="auto"/>
          </w:tcPr>
          <w:p w14:paraId="2A85A1C0"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6</w:t>
            </w:r>
          </w:p>
        </w:tc>
        <w:tc>
          <w:tcPr>
            <w:tcW w:w="2698" w:type="dxa"/>
            <w:shd w:val="clear" w:color="auto" w:fill="auto"/>
          </w:tcPr>
          <w:p w14:paraId="639B01C3"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3.73</w:t>
            </w:r>
          </w:p>
        </w:tc>
      </w:tr>
      <w:tr w:rsidR="001850D6" w14:paraId="0394C05F" w14:textId="77777777">
        <w:trPr>
          <w:jc w:val="center"/>
        </w:trPr>
        <w:tc>
          <w:tcPr>
            <w:tcW w:w="2697" w:type="dxa"/>
            <w:shd w:val="clear" w:color="auto" w:fill="auto"/>
          </w:tcPr>
          <w:p w14:paraId="1FEA6594"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Rural</w:t>
            </w:r>
          </w:p>
        </w:tc>
        <w:tc>
          <w:tcPr>
            <w:tcW w:w="2697" w:type="dxa"/>
            <w:shd w:val="clear" w:color="auto" w:fill="auto"/>
          </w:tcPr>
          <w:p w14:paraId="7E4799F5"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8</w:t>
            </w:r>
          </w:p>
        </w:tc>
        <w:tc>
          <w:tcPr>
            <w:tcW w:w="2698" w:type="dxa"/>
            <w:shd w:val="clear" w:color="auto" w:fill="auto"/>
          </w:tcPr>
          <w:p w14:paraId="1BEA38E1"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5</w:t>
            </w:r>
          </w:p>
        </w:tc>
      </w:tr>
    </w:tbl>
    <w:p w14:paraId="7CA4AB90" w14:textId="77777777" w:rsidR="001850D6" w:rsidRDefault="007C09BF">
      <w:pPr>
        <w:keepNext/>
        <w:keepLines/>
        <w:spacing w:before="60"/>
        <w:jc w:val="center"/>
        <w:rPr>
          <w:rFonts w:ascii="Arial" w:eastAsia="맑은 고딕" w:hAnsi="Arial"/>
          <w:b/>
          <w:lang w:eastAsia="en-GB"/>
        </w:rPr>
      </w:pPr>
      <w:r>
        <w:rPr>
          <w:rFonts w:ascii="Arial" w:eastAsia="맑은 고딕" w:hAnsi="Arial"/>
          <w:b/>
          <w:lang w:eastAsia="en-GB"/>
        </w:rPr>
        <w:t>(a) With 23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4"/>
        <w:gridCol w:w="2574"/>
        <w:gridCol w:w="3147"/>
      </w:tblGrid>
      <w:tr w:rsidR="001850D6" w14:paraId="42EB8E5E" w14:textId="77777777">
        <w:trPr>
          <w:trHeight w:val="255"/>
          <w:tblCellSpacing w:w="0" w:type="dxa"/>
          <w:jc w:val="center"/>
        </w:trPr>
        <w:tc>
          <w:tcPr>
            <w:tcW w:w="2574" w:type="dxa"/>
          </w:tcPr>
          <w:p w14:paraId="5456B636"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 </w:t>
            </w:r>
          </w:p>
        </w:tc>
        <w:tc>
          <w:tcPr>
            <w:tcW w:w="2574" w:type="dxa"/>
          </w:tcPr>
          <w:p w14:paraId="1D991C0C" w14:textId="77777777" w:rsidR="001850D6" w:rsidRDefault="007C09BF">
            <w:pPr>
              <w:keepNext/>
              <w:keepLines/>
              <w:spacing w:after="0"/>
              <w:jc w:val="center"/>
              <w:rPr>
                <w:rFonts w:ascii="Arial" w:eastAsia="맑은 고딕" w:hAnsi="Arial" w:cs="Arial"/>
                <w:b/>
                <w:sz w:val="18"/>
                <w:lang w:eastAsia="en-GB"/>
              </w:rPr>
            </w:pPr>
            <w:r>
              <w:rPr>
                <w:rFonts w:ascii="Arial" w:eastAsia="맑은 고딕" w:hAnsi="Arial" w:cs="Arial"/>
                <w:b/>
                <w:sz w:val="18"/>
                <w:lang w:eastAsia="en-GB"/>
              </w:rPr>
              <w:t>Base Station</w:t>
            </w:r>
          </w:p>
        </w:tc>
        <w:tc>
          <w:tcPr>
            <w:tcW w:w="3147" w:type="dxa"/>
          </w:tcPr>
          <w:p w14:paraId="15D5B774" w14:textId="77777777" w:rsidR="001850D6" w:rsidRDefault="007C09BF">
            <w:pPr>
              <w:keepNext/>
              <w:keepLines/>
              <w:spacing w:after="0"/>
              <w:jc w:val="center"/>
              <w:rPr>
                <w:rFonts w:ascii="Arial" w:eastAsia="맑은 고딕" w:hAnsi="Arial" w:cs="Arial"/>
                <w:b/>
                <w:sz w:val="18"/>
                <w:lang w:eastAsia="en-GB"/>
              </w:rPr>
            </w:pPr>
            <w:r>
              <w:rPr>
                <w:rFonts w:ascii="Arial" w:eastAsia="맑은 고딕" w:hAnsi="Arial" w:cs="Arial"/>
                <w:b/>
                <w:sz w:val="18"/>
                <w:lang w:eastAsia="en-GB"/>
              </w:rPr>
              <w:t>UE</w:t>
            </w:r>
          </w:p>
        </w:tc>
      </w:tr>
      <w:tr w:rsidR="001850D6" w14:paraId="650B189A" w14:textId="77777777">
        <w:trPr>
          <w:trHeight w:val="240"/>
          <w:tblCellSpacing w:w="0" w:type="dxa"/>
          <w:jc w:val="center"/>
        </w:trPr>
        <w:tc>
          <w:tcPr>
            <w:tcW w:w="2574" w:type="dxa"/>
          </w:tcPr>
          <w:p w14:paraId="61C192F3"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Carrier frequency</w:t>
            </w:r>
          </w:p>
        </w:tc>
        <w:tc>
          <w:tcPr>
            <w:tcW w:w="5721" w:type="dxa"/>
            <w:gridSpan w:val="2"/>
          </w:tcPr>
          <w:p w14:paraId="5A2F5635"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2GHz</w:t>
            </w:r>
          </w:p>
        </w:tc>
      </w:tr>
      <w:tr w:rsidR="001850D6" w14:paraId="37FC030B" w14:textId="77777777">
        <w:trPr>
          <w:trHeight w:val="240"/>
          <w:tblCellSpacing w:w="0" w:type="dxa"/>
          <w:jc w:val="center"/>
        </w:trPr>
        <w:tc>
          <w:tcPr>
            <w:tcW w:w="2574" w:type="dxa"/>
          </w:tcPr>
          <w:p w14:paraId="75BBB49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Channel bandwidth</w:t>
            </w:r>
          </w:p>
        </w:tc>
        <w:tc>
          <w:tcPr>
            <w:tcW w:w="5721" w:type="dxa"/>
            <w:gridSpan w:val="2"/>
          </w:tcPr>
          <w:p w14:paraId="3D0D0816"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40MHz, 20 MHz, 10 MHz</w:t>
            </w:r>
          </w:p>
        </w:tc>
      </w:tr>
      <w:tr w:rsidR="001850D6" w14:paraId="6089CB8F" w14:textId="77777777">
        <w:trPr>
          <w:trHeight w:val="240"/>
          <w:tblCellSpacing w:w="0" w:type="dxa"/>
          <w:jc w:val="center"/>
        </w:trPr>
        <w:tc>
          <w:tcPr>
            <w:tcW w:w="2574" w:type="dxa"/>
          </w:tcPr>
          <w:p w14:paraId="5A0D88A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UL duty cycle</w:t>
            </w:r>
          </w:p>
        </w:tc>
        <w:tc>
          <w:tcPr>
            <w:tcW w:w="5721" w:type="dxa"/>
            <w:gridSpan w:val="2"/>
          </w:tcPr>
          <w:p w14:paraId="544119DB"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100%</w:t>
            </w:r>
          </w:p>
        </w:tc>
      </w:tr>
      <w:tr w:rsidR="001850D6" w14:paraId="1EAA5BCF" w14:textId="77777777">
        <w:trPr>
          <w:trHeight w:val="240"/>
          <w:tblCellSpacing w:w="0" w:type="dxa"/>
          <w:jc w:val="center"/>
        </w:trPr>
        <w:tc>
          <w:tcPr>
            <w:tcW w:w="2574" w:type="dxa"/>
          </w:tcPr>
          <w:p w14:paraId="21532776"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Active UE number in UL</w:t>
            </w:r>
          </w:p>
        </w:tc>
        <w:tc>
          <w:tcPr>
            <w:tcW w:w="5721" w:type="dxa"/>
            <w:gridSpan w:val="2"/>
          </w:tcPr>
          <w:p w14:paraId="0E1D8CAC"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3</w:t>
            </w:r>
          </w:p>
        </w:tc>
      </w:tr>
      <w:tr w:rsidR="001850D6" w14:paraId="65AB8938" w14:textId="77777777">
        <w:trPr>
          <w:trHeight w:val="240"/>
          <w:tblCellSpacing w:w="0" w:type="dxa"/>
          <w:jc w:val="center"/>
        </w:trPr>
        <w:tc>
          <w:tcPr>
            <w:tcW w:w="2574" w:type="dxa"/>
          </w:tcPr>
          <w:p w14:paraId="0890C5F5"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Inter-site distance</w:t>
            </w:r>
          </w:p>
        </w:tc>
        <w:tc>
          <w:tcPr>
            <w:tcW w:w="5721" w:type="dxa"/>
            <w:gridSpan w:val="2"/>
          </w:tcPr>
          <w:p w14:paraId="3506EC7F"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 xml:space="preserve">Use Table </w:t>
            </w:r>
            <w:r>
              <w:rPr>
                <w:rFonts w:ascii="Arial" w:eastAsia="맑은 고딕" w:hAnsi="Arial"/>
                <w:sz w:val="18"/>
                <w:lang w:eastAsia="en-GB"/>
              </w:rPr>
              <w:t>2</w:t>
            </w:r>
          </w:p>
        </w:tc>
      </w:tr>
      <w:tr w:rsidR="001850D6" w14:paraId="416DD951" w14:textId="77777777">
        <w:trPr>
          <w:trHeight w:val="240"/>
          <w:tblCellSpacing w:w="0" w:type="dxa"/>
          <w:jc w:val="center"/>
        </w:trPr>
        <w:tc>
          <w:tcPr>
            <w:tcW w:w="2574" w:type="dxa"/>
          </w:tcPr>
          <w:p w14:paraId="00BC1552"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Cell layout</w:t>
            </w:r>
          </w:p>
        </w:tc>
        <w:tc>
          <w:tcPr>
            <w:tcW w:w="5721" w:type="dxa"/>
            <w:gridSpan w:val="2"/>
          </w:tcPr>
          <w:p w14:paraId="4A8A9473"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Wrap-around 19 tri-sector cells</w:t>
            </w:r>
          </w:p>
        </w:tc>
      </w:tr>
      <w:tr w:rsidR="001850D6" w14:paraId="0F73F426" w14:textId="77777777">
        <w:trPr>
          <w:trHeight w:val="240"/>
          <w:tblCellSpacing w:w="0" w:type="dxa"/>
          <w:jc w:val="center"/>
        </w:trPr>
        <w:tc>
          <w:tcPr>
            <w:tcW w:w="2574" w:type="dxa"/>
          </w:tcPr>
          <w:p w14:paraId="2E36E00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Frequency reuse</w:t>
            </w:r>
          </w:p>
        </w:tc>
        <w:tc>
          <w:tcPr>
            <w:tcW w:w="5721" w:type="dxa"/>
            <w:gridSpan w:val="2"/>
          </w:tcPr>
          <w:p w14:paraId="0A3E3495"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1x3x1</w:t>
            </w:r>
          </w:p>
        </w:tc>
      </w:tr>
      <w:tr w:rsidR="001850D6" w14:paraId="203EA4D2" w14:textId="77777777">
        <w:trPr>
          <w:trHeight w:val="240"/>
          <w:tblCellSpacing w:w="0" w:type="dxa"/>
          <w:jc w:val="center"/>
        </w:trPr>
        <w:tc>
          <w:tcPr>
            <w:tcW w:w="2574" w:type="dxa"/>
          </w:tcPr>
          <w:p w14:paraId="6E6A1C3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lastRenderedPageBreak/>
              <w:t>Lognormal fading</w:t>
            </w:r>
          </w:p>
        </w:tc>
        <w:tc>
          <w:tcPr>
            <w:tcW w:w="5721" w:type="dxa"/>
            <w:gridSpan w:val="2"/>
          </w:tcPr>
          <w:p w14:paraId="77CA201B"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10 dB</w:t>
            </w:r>
          </w:p>
        </w:tc>
      </w:tr>
      <w:tr w:rsidR="001850D6" w14:paraId="09EA4616" w14:textId="77777777">
        <w:trPr>
          <w:trHeight w:val="240"/>
          <w:tblCellSpacing w:w="0" w:type="dxa"/>
          <w:jc w:val="center"/>
        </w:trPr>
        <w:tc>
          <w:tcPr>
            <w:tcW w:w="2574" w:type="dxa"/>
            <w:vAlign w:val="center"/>
          </w:tcPr>
          <w:p w14:paraId="1E45CD41" w14:textId="77777777" w:rsidR="001850D6" w:rsidRDefault="007C09BF">
            <w:pPr>
              <w:keepNext/>
              <w:keepLines/>
              <w:overflowPunct w:val="0"/>
              <w:autoSpaceDE w:val="0"/>
              <w:autoSpaceDN w:val="0"/>
              <w:adjustRightInd w:val="0"/>
              <w:spacing w:after="0"/>
              <w:textAlignment w:val="baseline"/>
              <w:rPr>
                <w:rFonts w:ascii="Arial" w:eastAsia="MS PGothic" w:hAnsi="Arial" w:cs="Arial"/>
                <w:sz w:val="18"/>
                <w:lang w:eastAsia="ja-JP"/>
              </w:rPr>
            </w:pPr>
            <w:r>
              <w:rPr>
                <w:rFonts w:ascii="Arial" w:eastAsia="MS PGothic" w:hAnsi="Arial" w:cs="Arial"/>
                <w:sz w:val="18"/>
                <w:lang w:eastAsia="ja-JP"/>
              </w:rPr>
              <w:t>Shadowing correlation</w:t>
            </w:r>
          </w:p>
        </w:tc>
        <w:tc>
          <w:tcPr>
            <w:tcW w:w="5721" w:type="dxa"/>
            <w:gridSpan w:val="2"/>
            <w:vAlign w:val="center"/>
          </w:tcPr>
          <w:p w14:paraId="76DFFC98"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Between cells: 0.5, between sites: 1.0</w:t>
            </w:r>
          </w:p>
        </w:tc>
      </w:tr>
      <w:tr w:rsidR="001850D6" w14:paraId="2B296E65" w14:textId="77777777">
        <w:trPr>
          <w:trHeight w:val="240"/>
          <w:tblCellSpacing w:w="0" w:type="dxa"/>
          <w:jc w:val="center"/>
        </w:trPr>
        <w:tc>
          <w:tcPr>
            <w:tcW w:w="2574" w:type="dxa"/>
            <w:vAlign w:val="center"/>
          </w:tcPr>
          <w:p w14:paraId="7B8F7EFF" w14:textId="77777777" w:rsidR="001850D6" w:rsidRDefault="007C09BF">
            <w:pPr>
              <w:keepNext/>
              <w:keepLines/>
              <w:overflowPunct w:val="0"/>
              <w:autoSpaceDE w:val="0"/>
              <w:autoSpaceDN w:val="0"/>
              <w:adjustRightInd w:val="0"/>
              <w:spacing w:after="0"/>
              <w:textAlignment w:val="baseline"/>
              <w:rPr>
                <w:rFonts w:ascii="Arial" w:eastAsia="MS PGothic" w:hAnsi="Arial" w:cs="Arial"/>
                <w:sz w:val="18"/>
                <w:lang w:eastAsia="ja-JP"/>
              </w:rPr>
            </w:pPr>
            <w:r>
              <w:rPr>
                <w:rFonts w:ascii="Arial" w:eastAsia="MS PGothic" w:hAnsi="Arial" w:cs="Arial"/>
                <w:sz w:val="18"/>
                <w:lang w:eastAsia="ja-JP"/>
              </w:rPr>
              <w:t>MCL (including antenna gain)</w:t>
            </w:r>
          </w:p>
        </w:tc>
        <w:tc>
          <w:tcPr>
            <w:tcW w:w="5721" w:type="dxa"/>
            <w:gridSpan w:val="2"/>
            <w:vAlign w:val="center"/>
          </w:tcPr>
          <w:p w14:paraId="4B080801" w14:textId="77777777" w:rsidR="001850D6" w:rsidRDefault="007C09BF">
            <w:pPr>
              <w:keepNext/>
              <w:keepLines/>
              <w:spacing w:after="0"/>
              <w:jc w:val="center"/>
              <w:rPr>
                <w:rFonts w:ascii="Arial" w:eastAsia="맑은 고딕" w:hAnsi="Arial" w:cs="Arial"/>
                <w:sz w:val="18"/>
                <w:lang w:eastAsia="en-GB"/>
              </w:rPr>
            </w:pPr>
            <w:r>
              <w:rPr>
                <w:rFonts w:ascii="Arial" w:eastAsia="MS PGothic" w:hAnsi="Arial" w:cs="Arial"/>
                <w:sz w:val="18"/>
                <w:lang w:eastAsia="ja-JP"/>
              </w:rPr>
              <w:t xml:space="preserve">70 dB </w:t>
            </w:r>
            <w:r>
              <w:rPr>
                <w:rFonts w:ascii="Arial" w:eastAsia="맑은 고딕" w:hAnsi="Arial" w:cs="Arial"/>
                <w:sz w:val="18"/>
                <w:lang w:eastAsia="en-GB"/>
              </w:rPr>
              <w:t>(urban and suburban areas)</w:t>
            </w:r>
          </w:p>
          <w:p w14:paraId="0E27E283" w14:textId="77777777" w:rsidR="001850D6" w:rsidRDefault="007C09BF">
            <w:pPr>
              <w:keepNext/>
              <w:keepLines/>
              <w:spacing w:after="0"/>
              <w:jc w:val="center"/>
              <w:rPr>
                <w:rFonts w:ascii="Arial" w:eastAsia="MS PGothic" w:hAnsi="Arial" w:cs="Arial"/>
                <w:sz w:val="18"/>
                <w:lang w:eastAsia="ja-JP"/>
              </w:rPr>
            </w:pPr>
            <w:r>
              <w:rPr>
                <w:rFonts w:ascii="Arial" w:eastAsia="맑은 고딕" w:hAnsi="Arial" w:cs="Arial"/>
                <w:sz w:val="18"/>
                <w:lang w:eastAsia="en-GB"/>
              </w:rPr>
              <w:t>80 dB (rural area)</w:t>
            </w:r>
          </w:p>
        </w:tc>
      </w:tr>
      <w:tr w:rsidR="001850D6" w14:paraId="5974F8F0" w14:textId="77777777">
        <w:trPr>
          <w:trHeight w:val="720"/>
          <w:tblCellSpacing w:w="0" w:type="dxa"/>
          <w:jc w:val="center"/>
        </w:trPr>
        <w:tc>
          <w:tcPr>
            <w:tcW w:w="2574" w:type="dxa"/>
          </w:tcPr>
          <w:p w14:paraId="6F7CD202"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gain and horizontal antenna pattern</w:t>
            </w:r>
          </w:p>
        </w:tc>
        <w:tc>
          <w:tcPr>
            <w:tcW w:w="2574" w:type="dxa"/>
          </w:tcPr>
          <w:p w14:paraId="22919535" w14:textId="77777777" w:rsidR="001850D6" w:rsidRDefault="0000063A">
            <w:pPr>
              <w:keepNext/>
              <w:keepLines/>
              <w:spacing w:after="0"/>
              <w:jc w:val="center"/>
              <w:rPr>
                <w:rFonts w:ascii="Arial" w:eastAsia="맑은 고딕" w:hAnsi="Arial" w:cs="Arial"/>
                <w:sz w:val="18"/>
                <w:lang w:eastAsia="en-GB"/>
              </w:rPr>
            </w:pPr>
            <w:r>
              <w:rPr>
                <w:rFonts w:ascii="Arial" w:eastAsia="맑은 고딕" w:hAnsi="Arial" w:cs="Arial"/>
                <w:sz w:val="18"/>
                <w:lang w:eastAsia="en-GB"/>
              </w:rPr>
              <w:object w:dxaOrig="1440" w:dyaOrig="1440" w14:anchorId="2E524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pt;margin-top:1.35pt;width:116pt;height:35.7pt;z-index:251659264;mso-position-horizontal-relative:text;mso-position-vertical-relative:text;mso-width-relative:page;mso-height-relative:page">
                  <v:imagedata r:id="rId10" o:title=""/>
                </v:shape>
                <o:OLEObject Type="Embed" ProgID="Equation.3" ShapeID="_x0000_s1027" DrawAspect="Content" ObjectID="_1673771270" r:id="rId11"/>
              </w:object>
            </w:r>
          </w:p>
          <w:p w14:paraId="4615DD1B" w14:textId="77777777" w:rsidR="001850D6" w:rsidRDefault="001850D6">
            <w:pPr>
              <w:keepNext/>
              <w:keepLines/>
              <w:spacing w:after="0"/>
              <w:jc w:val="center"/>
              <w:rPr>
                <w:rFonts w:ascii="Arial" w:eastAsia="맑은 고딕" w:hAnsi="Arial" w:cs="Arial"/>
                <w:sz w:val="18"/>
                <w:lang w:eastAsia="en-GB"/>
              </w:rPr>
            </w:pPr>
          </w:p>
          <w:p w14:paraId="4FD04041" w14:textId="77777777" w:rsidR="001850D6" w:rsidRDefault="001850D6">
            <w:pPr>
              <w:keepNext/>
              <w:keepLines/>
              <w:spacing w:after="0"/>
              <w:jc w:val="center"/>
              <w:rPr>
                <w:rFonts w:ascii="Arial" w:eastAsia="맑은 고딕" w:hAnsi="Arial" w:cs="Arial"/>
                <w:sz w:val="18"/>
                <w:lang w:eastAsia="en-GB"/>
              </w:rPr>
            </w:pPr>
          </w:p>
          <w:p w14:paraId="033DE997"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17 dBi,</w:t>
            </w:r>
            <w:r>
              <w:rPr>
                <w:rFonts w:ascii="Arial" w:eastAsia="맑은 고딕" w:hAnsi="Arial" w:cs="Arial"/>
                <w:i/>
                <w:iCs/>
                <w:sz w:val="18"/>
                <w:lang w:eastAsia="en-GB"/>
              </w:rPr>
              <w:t xml:space="preserve"> </w:t>
            </w:r>
            <w:r>
              <w:rPr>
                <w:rFonts w:ascii="Arial" w:eastAsia="맑은 고딕" w:hAnsi="Arial" w:cs="Arial"/>
                <w:i/>
                <w:iCs/>
                <w:position w:val="-12"/>
                <w:sz w:val="18"/>
                <w:lang w:eastAsia="en-GB"/>
              </w:rPr>
              <w:object w:dxaOrig="440" w:dyaOrig="370" w14:anchorId="25E7EEEA">
                <v:shape id="_x0000_i1026" type="#_x0000_t75" style="width:22pt;height:19pt" o:ole="">
                  <v:imagedata r:id="rId12" o:title=""/>
                </v:shape>
                <o:OLEObject Type="Embed" ProgID="Equation.3" ShapeID="_x0000_i1026" DrawAspect="Content" ObjectID="_1673771268" r:id="rId13"/>
              </w:object>
            </w:r>
            <w:r>
              <w:rPr>
                <w:rFonts w:ascii="Arial" w:eastAsia="맑은 고딕" w:hAnsi="Arial" w:cs="Arial"/>
                <w:sz w:val="18"/>
                <w:lang w:eastAsia="en-GB"/>
              </w:rPr>
              <w:t xml:space="preserve"> = 65 degrees, </w:t>
            </w:r>
          </w:p>
          <w:p w14:paraId="7936EF83"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i/>
                <w:iCs/>
                <w:sz w:val="18"/>
                <w:lang w:eastAsia="en-GB"/>
              </w:rPr>
              <w:t>Am</w:t>
            </w:r>
            <w:r>
              <w:rPr>
                <w:rFonts w:ascii="Arial" w:eastAsia="맑은 고딕" w:hAnsi="Arial" w:cs="Arial"/>
                <w:sz w:val="18"/>
                <w:lang w:eastAsia="en-GB"/>
              </w:rPr>
              <w:t xml:space="preserve"> = 20 dB</w:t>
            </w:r>
          </w:p>
        </w:tc>
        <w:tc>
          <w:tcPr>
            <w:tcW w:w="3147" w:type="dxa"/>
          </w:tcPr>
          <w:p w14:paraId="4B8F747F"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Omni-directional antenna with -3.5 dBi.</w:t>
            </w:r>
          </w:p>
        </w:tc>
      </w:tr>
      <w:tr w:rsidR="001850D6" w14:paraId="69364376" w14:textId="77777777">
        <w:trPr>
          <w:trHeight w:val="240"/>
          <w:tblCellSpacing w:w="0" w:type="dxa"/>
          <w:jc w:val="center"/>
        </w:trPr>
        <w:tc>
          <w:tcPr>
            <w:tcW w:w="2574" w:type="dxa"/>
          </w:tcPr>
          <w:p w14:paraId="777EEFF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Noise figure</w:t>
            </w:r>
          </w:p>
        </w:tc>
        <w:tc>
          <w:tcPr>
            <w:tcW w:w="2574" w:type="dxa"/>
          </w:tcPr>
          <w:p w14:paraId="5BC9D730"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5 dB</w:t>
            </w:r>
          </w:p>
        </w:tc>
        <w:tc>
          <w:tcPr>
            <w:tcW w:w="3147" w:type="dxa"/>
          </w:tcPr>
          <w:p w14:paraId="69512646"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9 dB</w:t>
            </w:r>
          </w:p>
        </w:tc>
      </w:tr>
      <w:tr w:rsidR="001850D6" w14:paraId="00DA88BD" w14:textId="77777777">
        <w:trPr>
          <w:trHeight w:val="135"/>
          <w:tblCellSpacing w:w="0" w:type="dxa"/>
          <w:jc w:val="center"/>
        </w:trPr>
        <w:tc>
          <w:tcPr>
            <w:tcW w:w="2574" w:type="dxa"/>
          </w:tcPr>
          <w:p w14:paraId="61C7059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Transmit power</w:t>
            </w:r>
          </w:p>
        </w:tc>
        <w:tc>
          <w:tcPr>
            <w:tcW w:w="2574" w:type="dxa"/>
          </w:tcPr>
          <w:p w14:paraId="2B2F72FD"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46 dBm</w:t>
            </w:r>
          </w:p>
        </w:tc>
        <w:tc>
          <w:tcPr>
            <w:tcW w:w="3147" w:type="dxa"/>
          </w:tcPr>
          <w:p w14:paraId="565B1FA9"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23 dBm</w:t>
            </w:r>
          </w:p>
        </w:tc>
      </w:tr>
      <w:tr w:rsidR="001850D6" w14:paraId="747CF98E" w14:textId="77777777">
        <w:trPr>
          <w:trHeight w:val="135"/>
          <w:tblCellSpacing w:w="0" w:type="dxa"/>
          <w:jc w:val="center"/>
        </w:trPr>
        <w:tc>
          <w:tcPr>
            <w:tcW w:w="2574" w:type="dxa"/>
          </w:tcPr>
          <w:p w14:paraId="5ABC752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height</w:t>
            </w:r>
          </w:p>
        </w:tc>
        <w:tc>
          <w:tcPr>
            <w:tcW w:w="2574" w:type="dxa"/>
          </w:tcPr>
          <w:p w14:paraId="0AE83A3C"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45 m</w:t>
            </w:r>
          </w:p>
        </w:tc>
        <w:tc>
          <w:tcPr>
            <w:tcW w:w="3147" w:type="dxa"/>
          </w:tcPr>
          <w:p w14:paraId="0A0ECA8B"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1.5 m</w:t>
            </w:r>
          </w:p>
        </w:tc>
      </w:tr>
    </w:tbl>
    <w:p w14:paraId="797EAC3A" w14:textId="77777777" w:rsidR="001850D6" w:rsidRDefault="001850D6">
      <w:pPr>
        <w:rPr>
          <w:rFonts w:eastAsiaTheme="minorEastAsia"/>
          <w:lang w:eastAsia="en-GB"/>
        </w:rPr>
      </w:pPr>
    </w:p>
    <w:p w14:paraId="0BA21FCA" w14:textId="77777777" w:rsidR="001850D6" w:rsidRDefault="007C09BF">
      <w:pPr>
        <w:keepNext/>
        <w:keepLines/>
        <w:spacing w:before="60"/>
        <w:jc w:val="center"/>
        <w:rPr>
          <w:rFonts w:ascii="Arial" w:eastAsia="맑은 고딕" w:hAnsi="Arial"/>
          <w:b/>
          <w:lang w:eastAsia="en-GB"/>
        </w:rPr>
      </w:pPr>
      <w:r>
        <w:rPr>
          <w:rFonts w:ascii="Arial" w:eastAsia="맑은 고딕" w:hAnsi="Arial"/>
          <w:b/>
          <w:lang w:eastAsia="en-GB"/>
        </w:rPr>
        <w:t xml:space="preserve"> (b) With 26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7"/>
        <w:gridCol w:w="2564"/>
        <w:gridCol w:w="3164"/>
      </w:tblGrid>
      <w:tr w:rsidR="001850D6" w14:paraId="15E750A2" w14:textId="77777777">
        <w:trPr>
          <w:trHeight w:val="345"/>
          <w:tblCellSpacing w:w="0" w:type="dxa"/>
          <w:jc w:val="center"/>
        </w:trPr>
        <w:tc>
          <w:tcPr>
            <w:tcW w:w="2567" w:type="dxa"/>
          </w:tcPr>
          <w:p w14:paraId="65AA3F74"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 </w:t>
            </w:r>
          </w:p>
        </w:tc>
        <w:tc>
          <w:tcPr>
            <w:tcW w:w="2564" w:type="dxa"/>
          </w:tcPr>
          <w:p w14:paraId="4F513263" w14:textId="77777777" w:rsidR="001850D6" w:rsidRDefault="007C09BF">
            <w:pPr>
              <w:keepNext/>
              <w:keepLines/>
              <w:spacing w:after="0"/>
              <w:jc w:val="center"/>
              <w:rPr>
                <w:rFonts w:ascii="Arial" w:eastAsia="맑은 고딕" w:hAnsi="Arial" w:cs="Arial"/>
                <w:b/>
                <w:sz w:val="18"/>
                <w:lang w:eastAsia="en-GB"/>
              </w:rPr>
            </w:pPr>
            <w:r>
              <w:rPr>
                <w:rFonts w:ascii="Arial" w:eastAsia="맑은 고딕" w:hAnsi="Arial" w:cs="Arial"/>
                <w:b/>
                <w:sz w:val="18"/>
                <w:lang w:eastAsia="en-GB"/>
              </w:rPr>
              <w:t>Base Station</w:t>
            </w:r>
          </w:p>
        </w:tc>
        <w:tc>
          <w:tcPr>
            <w:tcW w:w="3164" w:type="dxa"/>
          </w:tcPr>
          <w:p w14:paraId="7906D35B" w14:textId="77777777" w:rsidR="001850D6" w:rsidRDefault="007C09BF">
            <w:pPr>
              <w:keepNext/>
              <w:keepLines/>
              <w:spacing w:after="0"/>
              <w:jc w:val="center"/>
              <w:rPr>
                <w:rFonts w:ascii="Arial" w:eastAsia="맑은 고딕" w:hAnsi="Arial" w:cs="Arial"/>
                <w:b/>
                <w:sz w:val="18"/>
                <w:lang w:eastAsia="en-GB"/>
              </w:rPr>
            </w:pPr>
            <w:r>
              <w:rPr>
                <w:rFonts w:ascii="Arial" w:eastAsia="맑은 고딕" w:hAnsi="Arial" w:cs="Arial"/>
                <w:b/>
                <w:sz w:val="18"/>
                <w:lang w:eastAsia="en-GB"/>
              </w:rPr>
              <w:t>HPUE</w:t>
            </w:r>
          </w:p>
        </w:tc>
      </w:tr>
      <w:tr w:rsidR="001850D6" w14:paraId="6745A824" w14:textId="77777777">
        <w:trPr>
          <w:trHeight w:val="270"/>
          <w:tblCellSpacing w:w="0" w:type="dxa"/>
          <w:jc w:val="center"/>
        </w:trPr>
        <w:tc>
          <w:tcPr>
            <w:tcW w:w="2567" w:type="dxa"/>
          </w:tcPr>
          <w:p w14:paraId="660D1304"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Carrier frequency</w:t>
            </w:r>
          </w:p>
        </w:tc>
        <w:tc>
          <w:tcPr>
            <w:tcW w:w="5728" w:type="dxa"/>
            <w:gridSpan w:val="2"/>
          </w:tcPr>
          <w:p w14:paraId="1E9F7B30"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2GHz</w:t>
            </w:r>
          </w:p>
        </w:tc>
      </w:tr>
      <w:tr w:rsidR="001850D6" w14:paraId="127285FF" w14:textId="77777777">
        <w:trPr>
          <w:trHeight w:val="270"/>
          <w:tblCellSpacing w:w="0" w:type="dxa"/>
          <w:jc w:val="center"/>
        </w:trPr>
        <w:tc>
          <w:tcPr>
            <w:tcW w:w="2567" w:type="dxa"/>
          </w:tcPr>
          <w:p w14:paraId="765066C2"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Channel bandwidth</w:t>
            </w:r>
          </w:p>
        </w:tc>
        <w:tc>
          <w:tcPr>
            <w:tcW w:w="5728" w:type="dxa"/>
            <w:gridSpan w:val="2"/>
          </w:tcPr>
          <w:p w14:paraId="05832015"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40MHz, 20 MHz, 10 MHz</w:t>
            </w:r>
          </w:p>
        </w:tc>
      </w:tr>
      <w:tr w:rsidR="001850D6" w14:paraId="6D8D9400" w14:textId="77777777">
        <w:trPr>
          <w:trHeight w:val="270"/>
          <w:tblCellSpacing w:w="0" w:type="dxa"/>
          <w:jc w:val="center"/>
        </w:trPr>
        <w:tc>
          <w:tcPr>
            <w:tcW w:w="2567" w:type="dxa"/>
          </w:tcPr>
          <w:p w14:paraId="4E8B3C3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UL duty cycle</w:t>
            </w:r>
          </w:p>
        </w:tc>
        <w:tc>
          <w:tcPr>
            <w:tcW w:w="5728" w:type="dxa"/>
            <w:gridSpan w:val="2"/>
          </w:tcPr>
          <w:p w14:paraId="4E92B744"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[50%]</w:t>
            </w:r>
          </w:p>
        </w:tc>
      </w:tr>
      <w:tr w:rsidR="001850D6" w14:paraId="1C61C666" w14:textId="77777777">
        <w:trPr>
          <w:trHeight w:val="270"/>
          <w:tblCellSpacing w:w="0" w:type="dxa"/>
          <w:jc w:val="center"/>
        </w:trPr>
        <w:tc>
          <w:tcPr>
            <w:tcW w:w="2567" w:type="dxa"/>
          </w:tcPr>
          <w:p w14:paraId="6B73BE35"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Active UE number in UL</w:t>
            </w:r>
          </w:p>
        </w:tc>
        <w:tc>
          <w:tcPr>
            <w:tcW w:w="5728" w:type="dxa"/>
            <w:gridSpan w:val="2"/>
          </w:tcPr>
          <w:p w14:paraId="5254DAFC"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3</w:t>
            </w:r>
          </w:p>
        </w:tc>
      </w:tr>
      <w:tr w:rsidR="001850D6" w14:paraId="54EF0847" w14:textId="77777777">
        <w:trPr>
          <w:trHeight w:val="270"/>
          <w:tblCellSpacing w:w="0" w:type="dxa"/>
          <w:jc w:val="center"/>
        </w:trPr>
        <w:tc>
          <w:tcPr>
            <w:tcW w:w="2567" w:type="dxa"/>
          </w:tcPr>
          <w:p w14:paraId="6E04EA27"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HPUE ratio</w:t>
            </w:r>
          </w:p>
        </w:tc>
        <w:tc>
          <w:tcPr>
            <w:tcW w:w="5728" w:type="dxa"/>
            <w:gridSpan w:val="2"/>
          </w:tcPr>
          <w:p w14:paraId="4D97D5B9"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[100%]</w:t>
            </w:r>
          </w:p>
        </w:tc>
      </w:tr>
      <w:tr w:rsidR="001850D6" w14:paraId="5DE1F6A8" w14:textId="77777777">
        <w:trPr>
          <w:trHeight w:val="270"/>
          <w:tblCellSpacing w:w="0" w:type="dxa"/>
          <w:jc w:val="center"/>
        </w:trPr>
        <w:tc>
          <w:tcPr>
            <w:tcW w:w="2567" w:type="dxa"/>
          </w:tcPr>
          <w:p w14:paraId="711D5F1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Inter-site distance</w:t>
            </w:r>
          </w:p>
        </w:tc>
        <w:tc>
          <w:tcPr>
            <w:tcW w:w="5728" w:type="dxa"/>
            <w:gridSpan w:val="2"/>
          </w:tcPr>
          <w:p w14:paraId="0ED6B4C7"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 xml:space="preserve">Use Table </w:t>
            </w:r>
            <w:r>
              <w:rPr>
                <w:rFonts w:ascii="Arial" w:eastAsia="맑은 고딕" w:hAnsi="Arial"/>
                <w:sz w:val="18"/>
                <w:lang w:eastAsia="en-GB"/>
              </w:rPr>
              <w:t>2</w:t>
            </w:r>
          </w:p>
        </w:tc>
      </w:tr>
      <w:tr w:rsidR="001850D6" w14:paraId="4ADD9753" w14:textId="77777777">
        <w:trPr>
          <w:trHeight w:val="270"/>
          <w:tblCellSpacing w:w="0" w:type="dxa"/>
          <w:jc w:val="center"/>
        </w:trPr>
        <w:tc>
          <w:tcPr>
            <w:tcW w:w="2567" w:type="dxa"/>
          </w:tcPr>
          <w:p w14:paraId="40C065FF"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Cell layout</w:t>
            </w:r>
          </w:p>
        </w:tc>
        <w:tc>
          <w:tcPr>
            <w:tcW w:w="5728" w:type="dxa"/>
            <w:gridSpan w:val="2"/>
          </w:tcPr>
          <w:p w14:paraId="3015AEBF"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Wrap-around 19 tri-sector cells</w:t>
            </w:r>
          </w:p>
        </w:tc>
      </w:tr>
      <w:tr w:rsidR="001850D6" w14:paraId="061D070E" w14:textId="77777777">
        <w:trPr>
          <w:trHeight w:val="270"/>
          <w:tblCellSpacing w:w="0" w:type="dxa"/>
          <w:jc w:val="center"/>
        </w:trPr>
        <w:tc>
          <w:tcPr>
            <w:tcW w:w="2567" w:type="dxa"/>
          </w:tcPr>
          <w:p w14:paraId="32031F00"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Frequency reuse</w:t>
            </w:r>
          </w:p>
        </w:tc>
        <w:tc>
          <w:tcPr>
            <w:tcW w:w="5728" w:type="dxa"/>
            <w:gridSpan w:val="2"/>
          </w:tcPr>
          <w:p w14:paraId="3CC9004B"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1x3x1</w:t>
            </w:r>
          </w:p>
        </w:tc>
      </w:tr>
      <w:tr w:rsidR="001850D6" w14:paraId="7C1ED3A2" w14:textId="77777777">
        <w:trPr>
          <w:trHeight w:val="270"/>
          <w:tblCellSpacing w:w="0" w:type="dxa"/>
          <w:jc w:val="center"/>
        </w:trPr>
        <w:tc>
          <w:tcPr>
            <w:tcW w:w="2567" w:type="dxa"/>
          </w:tcPr>
          <w:p w14:paraId="22A45458"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Lognormal fading</w:t>
            </w:r>
          </w:p>
        </w:tc>
        <w:tc>
          <w:tcPr>
            <w:tcW w:w="5728" w:type="dxa"/>
            <w:gridSpan w:val="2"/>
          </w:tcPr>
          <w:p w14:paraId="1544668C"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10 dB</w:t>
            </w:r>
          </w:p>
        </w:tc>
      </w:tr>
      <w:tr w:rsidR="001850D6" w14:paraId="0A846837" w14:textId="77777777">
        <w:trPr>
          <w:trHeight w:val="240"/>
          <w:tblCellSpacing w:w="0" w:type="dxa"/>
          <w:jc w:val="center"/>
        </w:trPr>
        <w:tc>
          <w:tcPr>
            <w:tcW w:w="2567" w:type="dxa"/>
            <w:vAlign w:val="center"/>
          </w:tcPr>
          <w:p w14:paraId="45A9F8B2"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Shadowing correlation</w:t>
            </w:r>
          </w:p>
        </w:tc>
        <w:tc>
          <w:tcPr>
            <w:tcW w:w="5728" w:type="dxa"/>
            <w:gridSpan w:val="2"/>
            <w:vAlign w:val="center"/>
          </w:tcPr>
          <w:p w14:paraId="24B68E78"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Between cells: 0.5, between sites: 1.0</w:t>
            </w:r>
          </w:p>
        </w:tc>
      </w:tr>
      <w:tr w:rsidR="001850D6" w14:paraId="6E058073" w14:textId="77777777">
        <w:trPr>
          <w:trHeight w:val="240"/>
          <w:tblCellSpacing w:w="0" w:type="dxa"/>
          <w:jc w:val="center"/>
        </w:trPr>
        <w:tc>
          <w:tcPr>
            <w:tcW w:w="2567" w:type="dxa"/>
            <w:vAlign w:val="center"/>
          </w:tcPr>
          <w:p w14:paraId="149EB88F"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lastRenderedPageBreak/>
              <w:t>MCL (including antenna gain)</w:t>
            </w:r>
          </w:p>
        </w:tc>
        <w:tc>
          <w:tcPr>
            <w:tcW w:w="5728" w:type="dxa"/>
            <w:gridSpan w:val="2"/>
            <w:vAlign w:val="center"/>
          </w:tcPr>
          <w:p w14:paraId="281B10BB" w14:textId="77777777" w:rsidR="001850D6" w:rsidRDefault="007C09BF">
            <w:pPr>
              <w:keepNext/>
              <w:keepLines/>
              <w:spacing w:after="0"/>
              <w:jc w:val="center"/>
              <w:rPr>
                <w:rFonts w:ascii="Arial" w:eastAsia="맑은 고딕" w:hAnsi="Arial" w:cs="Arial"/>
                <w:sz w:val="18"/>
                <w:lang w:eastAsia="en-GB"/>
              </w:rPr>
            </w:pPr>
            <w:r>
              <w:rPr>
                <w:rFonts w:ascii="Arial" w:eastAsia="MS PGothic" w:hAnsi="Arial" w:cs="Arial"/>
                <w:sz w:val="18"/>
                <w:lang w:eastAsia="ja-JP"/>
              </w:rPr>
              <w:t xml:space="preserve">70 dB </w:t>
            </w:r>
            <w:r>
              <w:rPr>
                <w:rFonts w:ascii="Arial" w:eastAsia="맑은 고딕" w:hAnsi="Arial" w:cs="Arial"/>
                <w:sz w:val="18"/>
                <w:lang w:eastAsia="en-GB"/>
              </w:rPr>
              <w:t>(urban and suburban areas)</w:t>
            </w:r>
          </w:p>
          <w:p w14:paraId="315D940D" w14:textId="77777777" w:rsidR="001850D6" w:rsidRDefault="007C09BF">
            <w:pPr>
              <w:keepNext/>
              <w:keepLines/>
              <w:spacing w:after="0"/>
              <w:jc w:val="center"/>
              <w:rPr>
                <w:rFonts w:ascii="Arial" w:eastAsia="MS PGothic" w:hAnsi="Arial" w:cs="Arial"/>
                <w:sz w:val="18"/>
                <w:lang w:eastAsia="ja-JP"/>
              </w:rPr>
            </w:pPr>
            <w:r>
              <w:rPr>
                <w:rFonts w:ascii="Arial" w:eastAsia="맑은 고딕" w:hAnsi="Arial" w:cs="Arial"/>
                <w:sz w:val="18"/>
                <w:lang w:eastAsia="en-GB"/>
              </w:rPr>
              <w:t>80 dB (rural area)</w:t>
            </w:r>
          </w:p>
        </w:tc>
      </w:tr>
      <w:tr w:rsidR="001850D6" w14:paraId="1C83EB8D" w14:textId="77777777">
        <w:trPr>
          <w:trHeight w:val="480"/>
          <w:tblCellSpacing w:w="0" w:type="dxa"/>
          <w:jc w:val="center"/>
        </w:trPr>
        <w:tc>
          <w:tcPr>
            <w:tcW w:w="2567" w:type="dxa"/>
          </w:tcPr>
          <w:p w14:paraId="641DB1CA"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gain and horizontal antenna pattern</w:t>
            </w:r>
          </w:p>
        </w:tc>
        <w:tc>
          <w:tcPr>
            <w:tcW w:w="2564" w:type="dxa"/>
          </w:tcPr>
          <w:p w14:paraId="623A6F84" w14:textId="77777777" w:rsidR="001850D6" w:rsidRDefault="0000063A">
            <w:pPr>
              <w:keepNext/>
              <w:keepLines/>
              <w:spacing w:after="0"/>
              <w:jc w:val="center"/>
              <w:rPr>
                <w:rFonts w:ascii="Arial" w:eastAsia="맑은 고딕" w:hAnsi="Arial" w:cs="Arial"/>
                <w:sz w:val="18"/>
                <w:lang w:eastAsia="en-GB"/>
              </w:rPr>
            </w:pPr>
            <w:r>
              <w:rPr>
                <w:rFonts w:ascii="Arial" w:eastAsia="맑은 고딕" w:hAnsi="Arial" w:cs="Arial"/>
                <w:sz w:val="18"/>
                <w:lang w:eastAsia="en-GB"/>
              </w:rPr>
              <w:object w:dxaOrig="1440" w:dyaOrig="1440" w14:anchorId="4DC53BC2">
                <v:shape id="_x0000_s1026" type="#_x0000_t75" style="position:absolute;left:0;text-align:left;margin-left:7.05pt;margin-top:.4pt;width:116pt;height:35.7pt;z-index:251660288;mso-position-horizontal-relative:text;mso-position-vertical-relative:text;mso-width-relative:page;mso-height-relative:page">
                  <v:imagedata r:id="rId10" o:title=""/>
                </v:shape>
                <o:OLEObject Type="Embed" ProgID="Equation.3" ShapeID="_x0000_s1026" DrawAspect="Content" ObjectID="_1673771271" r:id="rId14"/>
              </w:object>
            </w:r>
          </w:p>
          <w:p w14:paraId="76D512AF" w14:textId="77777777" w:rsidR="001850D6" w:rsidRDefault="001850D6">
            <w:pPr>
              <w:keepNext/>
              <w:keepLines/>
              <w:spacing w:after="0"/>
              <w:jc w:val="center"/>
              <w:rPr>
                <w:rFonts w:ascii="Arial" w:eastAsia="맑은 고딕" w:hAnsi="Arial" w:cs="Arial"/>
                <w:sz w:val="18"/>
                <w:lang w:eastAsia="en-GB"/>
              </w:rPr>
            </w:pPr>
          </w:p>
          <w:p w14:paraId="673ACDD1" w14:textId="77777777" w:rsidR="001850D6" w:rsidRDefault="001850D6">
            <w:pPr>
              <w:keepNext/>
              <w:keepLines/>
              <w:spacing w:after="0"/>
              <w:jc w:val="center"/>
              <w:rPr>
                <w:rFonts w:ascii="Arial" w:eastAsia="맑은 고딕" w:hAnsi="Arial" w:cs="Arial"/>
                <w:sz w:val="18"/>
                <w:lang w:eastAsia="en-GB"/>
              </w:rPr>
            </w:pPr>
          </w:p>
          <w:p w14:paraId="55F6A9B6"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17 dBi,</w:t>
            </w:r>
            <w:r>
              <w:rPr>
                <w:rFonts w:ascii="Arial" w:eastAsia="맑은 고딕" w:hAnsi="Arial" w:cs="Arial"/>
                <w:i/>
                <w:iCs/>
                <w:sz w:val="18"/>
                <w:lang w:eastAsia="en-GB"/>
              </w:rPr>
              <w:t xml:space="preserve"> </w:t>
            </w:r>
            <w:r>
              <w:rPr>
                <w:rFonts w:ascii="Arial" w:eastAsia="맑은 고딕" w:hAnsi="Arial" w:cs="Arial"/>
                <w:i/>
                <w:iCs/>
                <w:position w:val="-12"/>
                <w:sz w:val="18"/>
                <w:lang w:eastAsia="en-GB"/>
              </w:rPr>
              <w:object w:dxaOrig="440" w:dyaOrig="370" w14:anchorId="22925686">
                <v:shape id="_x0000_i1028" type="#_x0000_t75" style="width:22pt;height:19pt" o:ole="">
                  <v:imagedata r:id="rId12" o:title=""/>
                </v:shape>
                <o:OLEObject Type="Embed" ProgID="Equation.3" ShapeID="_x0000_i1028" DrawAspect="Content" ObjectID="_1673771269" r:id="rId15"/>
              </w:object>
            </w:r>
            <w:r>
              <w:rPr>
                <w:rFonts w:ascii="Arial" w:eastAsia="맑은 고딕" w:hAnsi="Arial" w:cs="Arial"/>
                <w:sz w:val="18"/>
                <w:lang w:eastAsia="en-GB"/>
              </w:rPr>
              <w:t xml:space="preserve"> = 65 degrees, </w:t>
            </w:r>
            <w:r>
              <w:rPr>
                <w:rFonts w:ascii="Arial" w:eastAsia="맑은 고딕" w:hAnsi="Arial" w:cs="Arial"/>
                <w:i/>
                <w:iCs/>
                <w:sz w:val="18"/>
                <w:lang w:eastAsia="en-GB"/>
              </w:rPr>
              <w:t>Am</w:t>
            </w:r>
            <w:r>
              <w:rPr>
                <w:rFonts w:ascii="Arial" w:eastAsia="맑은 고딕" w:hAnsi="Arial" w:cs="Arial"/>
                <w:sz w:val="18"/>
                <w:lang w:eastAsia="en-GB"/>
              </w:rPr>
              <w:t xml:space="preserve"> = 20 dB</w:t>
            </w:r>
          </w:p>
        </w:tc>
        <w:tc>
          <w:tcPr>
            <w:tcW w:w="3164" w:type="dxa"/>
            <w:tcBorders>
              <w:bottom w:val="nil"/>
              <w:right w:val="single" w:sz="8" w:space="0" w:color="auto"/>
            </w:tcBorders>
          </w:tcPr>
          <w:p w14:paraId="72D97C56"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Omni-directional antenna with -3.5 dBi.</w:t>
            </w:r>
          </w:p>
        </w:tc>
      </w:tr>
      <w:tr w:rsidR="001850D6" w14:paraId="7F4239C8" w14:textId="77777777">
        <w:trPr>
          <w:trHeight w:val="270"/>
          <w:tblCellSpacing w:w="0" w:type="dxa"/>
          <w:jc w:val="center"/>
        </w:trPr>
        <w:tc>
          <w:tcPr>
            <w:tcW w:w="2567" w:type="dxa"/>
          </w:tcPr>
          <w:p w14:paraId="0BF040E4"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Noise figure</w:t>
            </w:r>
          </w:p>
        </w:tc>
        <w:tc>
          <w:tcPr>
            <w:tcW w:w="2564" w:type="dxa"/>
          </w:tcPr>
          <w:p w14:paraId="1AF614F1"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5 dB</w:t>
            </w:r>
          </w:p>
        </w:tc>
        <w:tc>
          <w:tcPr>
            <w:tcW w:w="3164" w:type="dxa"/>
            <w:tcBorders>
              <w:right w:val="single" w:sz="8" w:space="0" w:color="auto"/>
            </w:tcBorders>
          </w:tcPr>
          <w:p w14:paraId="6D8E182C"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9 dB</w:t>
            </w:r>
          </w:p>
        </w:tc>
      </w:tr>
      <w:tr w:rsidR="001850D6" w14:paraId="0225F473" w14:textId="77777777">
        <w:trPr>
          <w:trHeight w:val="135"/>
          <w:tblCellSpacing w:w="0" w:type="dxa"/>
          <w:jc w:val="center"/>
        </w:trPr>
        <w:tc>
          <w:tcPr>
            <w:tcW w:w="2567" w:type="dxa"/>
          </w:tcPr>
          <w:p w14:paraId="2AAF99C8"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Transmit power</w:t>
            </w:r>
          </w:p>
        </w:tc>
        <w:tc>
          <w:tcPr>
            <w:tcW w:w="2564" w:type="dxa"/>
          </w:tcPr>
          <w:p w14:paraId="2DAB4554"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46 dBm</w:t>
            </w:r>
          </w:p>
        </w:tc>
        <w:tc>
          <w:tcPr>
            <w:tcW w:w="3164" w:type="dxa"/>
          </w:tcPr>
          <w:p w14:paraId="1E8F7FC9"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26 dBm</w:t>
            </w:r>
          </w:p>
        </w:tc>
      </w:tr>
      <w:tr w:rsidR="001850D6" w14:paraId="251E298A" w14:textId="77777777">
        <w:trPr>
          <w:trHeight w:val="135"/>
          <w:tblCellSpacing w:w="0" w:type="dxa"/>
          <w:jc w:val="center"/>
        </w:trPr>
        <w:tc>
          <w:tcPr>
            <w:tcW w:w="2567" w:type="dxa"/>
          </w:tcPr>
          <w:p w14:paraId="051F9C9F"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height</w:t>
            </w:r>
          </w:p>
        </w:tc>
        <w:tc>
          <w:tcPr>
            <w:tcW w:w="2564" w:type="dxa"/>
          </w:tcPr>
          <w:p w14:paraId="28C84620"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45 m</w:t>
            </w:r>
          </w:p>
        </w:tc>
        <w:tc>
          <w:tcPr>
            <w:tcW w:w="3164" w:type="dxa"/>
          </w:tcPr>
          <w:p w14:paraId="2636F33D"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1.5 m</w:t>
            </w:r>
          </w:p>
        </w:tc>
      </w:tr>
    </w:tbl>
    <w:p w14:paraId="112C6213" w14:textId="77777777" w:rsidR="001850D6" w:rsidRDefault="001850D6">
      <w:pPr>
        <w:spacing w:after="120"/>
        <w:rPr>
          <w:color w:val="0070C0"/>
          <w:szCs w:val="24"/>
          <w:lang w:eastAsia="zh-CN"/>
        </w:rPr>
      </w:pPr>
    </w:p>
    <w:p w14:paraId="6EBB20F1"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BEBC24A"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E894F00" w14:textId="77777777" w:rsidR="001850D6" w:rsidRDefault="001850D6">
      <w:pPr>
        <w:rPr>
          <w:color w:val="0070C0"/>
          <w:lang w:val="en-US" w:eastAsia="zh-CN"/>
        </w:rPr>
      </w:pPr>
    </w:p>
    <w:p w14:paraId="34A87CBB" w14:textId="77777777" w:rsidR="001850D6" w:rsidRDefault="001850D6">
      <w:pPr>
        <w:rPr>
          <w:color w:val="0070C0"/>
          <w:lang w:val="en-US" w:eastAsia="zh-CN"/>
        </w:rPr>
      </w:pPr>
    </w:p>
    <w:p w14:paraId="3EC5E195" w14:textId="77777777" w:rsidR="001850D6" w:rsidRPr="00DA3DA3" w:rsidRDefault="007C09BF">
      <w:pPr>
        <w:pStyle w:val="2"/>
        <w:rPr>
          <w:lang w:val="en-US"/>
        </w:rPr>
      </w:pPr>
      <w:r w:rsidRPr="00DA3DA3">
        <w:rPr>
          <w:lang w:val="en-US"/>
        </w:rPr>
        <w:t xml:space="preserve">Companies views’ collection for 1st round </w:t>
      </w:r>
    </w:p>
    <w:p w14:paraId="486BEE31" w14:textId="77777777" w:rsidR="001850D6" w:rsidRDefault="007C09BF">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7"/>
        <w:gridCol w:w="8394"/>
      </w:tblGrid>
      <w:tr w:rsidR="001850D6" w14:paraId="68140B29" w14:textId="77777777">
        <w:tc>
          <w:tcPr>
            <w:tcW w:w="1237" w:type="dxa"/>
          </w:tcPr>
          <w:p w14:paraId="6F9D9834"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14:paraId="0BE4EAE5"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w:t>
            </w:r>
          </w:p>
        </w:tc>
      </w:tr>
      <w:tr w:rsidR="001850D6" w14:paraId="2EE6A837" w14:textId="77777777">
        <w:tc>
          <w:tcPr>
            <w:tcW w:w="1237" w:type="dxa"/>
          </w:tcPr>
          <w:p w14:paraId="63FD1808"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7F8FD992"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C9AC11B"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67EF0771" w14:textId="77777777" w:rsidR="001850D6" w:rsidRDefault="007C09B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7FD63B3"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Others:</w:t>
            </w:r>
          </w:p>
        </w:tc>
      </w:tr>
      <w:tr w:rsidR="001850D6" w14:paraId="3174E6C8" w14:textId="77777777">
        <w:tc>
          <w:tcPr>
            <w:tcW w:w="1237" w:type="dxa"/>
          </w:tcPr>
          <w:p w14:paraId="61D005D1"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394" w:type="dxa"/>
          </w:tcPr>
          <w:p w14:paraId="047C19D7" w14:textId="77777777" w:rsidR="001850D6" w:rsidRDefault="007C09BF">
            <w:pPr>
              <w:rPr>
                <w:b/>
                <w:color w:val="0070C0"/>
                <w:u w:val="single"/>
                <w:lang w:eastAsia="ko-KR"/>
              </w:rPr>
            </w:pPr>
            <w:r>
              <w:rPr>
                <w:b/>
                <w:color w:val="0070C0"/>
                <w:u w:val="single"/>
                <w:lang w:eastAsia="ko-KR"/>
              </w:rPr>
              <w:t>Issue 2-1: SAR Scheme(s)</w:t>
            </w:r>
          </w:p>
          <w:p w14:paraId="27F80AB3" w14:textId="77777777" w:rsidR="001850D6" w:rsidRDefault="007C09BF">
            <w:pPr>
              <w:spacing w:after="120"/>
              <w:rPr>
                <w:lang w:eastAsia="zh-CN"/>
              </w:rPr>
            </w:pPr>
            <w:r>
              <w:rPr>
                <w:color w:val="0070C0"/>
                <w:szCs w:val="24"/>
                <w:lang w:eastAsia="zh-CN"/>
              </w:rPr>
              <w:t xml:space="preserve">P-MPR is the baseline SAR solution, </w:t>
            </w:r>
            <w:r>
              <w:rPr>
                <w:lang w:eastAsia="zh-CN"/>
              </w:rPr>
              <w:t>Whether dutycycle solution can be used for FDD high power UE need to further study, since for TDD operation, BS can easily control the UL dutycycle by adjusting the UL/DL frame configuration, how it will be handled by FDD BS actually hasn’t been discussed up to now</w:t>
            </w:r>
          </w:p>
          <w:p w14:paraId="71BF3457" w14:textId="77777777" w:rsidR="001850D6" w:rsidRDefault="007C09BF">
            <w:pPr>
              <w:rPr>
                <w:b/>
                <w:color w:val="0070C0"/>
                <w:u w:val="single"/>
                <w:lang w:eastAsia="ko-KR"/>
              </w:rPr>
            </w:pPr>
            <w:r>
              <w:rPr>
                <w:b/>
                <w:color w:val="0070C0"/>
                <w:u w:val="single"/>
                <w:lang w:eastAsia="ko-KR"/>
              </w:rPr>
              <w:t>Issue 2-2-1: Interference issues</w:t>
            </w:r>
          </w:p>
          <w:p w14:paraId="4F47DA1A" w14:textId="77777777" w:rsidR="001850D6" w:rsidRDefault="007C09BF">
            <w:pPr>
              <w:spacing w:after="120"/>
              <w:rPr>
                <w:lang w:eastAsia="zh-CN"/>
              </w:rPr>
            </w:pPr>
            <w:r>
              <w:rPr>
                <w:color w:val="0070C0"/>
                <w:szCs w:val="24"/>
                <w:lang w:eastAsia="zh-CN"/>
              </w:rPr>
              <w:t>Impact on Rx REFSENS should be studied case by case</w:t>
            </w:r>
          </w:p>
          <w:p w14:paraId="1286F1E3" w14:textId="77777777" w:rsidR="001850D6" w:rsidRDefault="007C09BF">
            <w:pPr>
              <w:rPr>
                <w:b/>
                <w:color w:val="0070C0"/>
                <w:u w:val="single"/>
                <w:lang w:eastAsia="ko-KR"/>
              </w:rPr>
            </w:pPr>
            <w:r>
              <w:rPr>
                <w:b/>
                <w:color w:val="0070C0"/>
                <w:u w:val="single"/>
                <w:lang w:eastAsia="ko-KR"/>
              </w:rPr>
              <w:t xml:space="preserve">Issue 2-2-2: Co-existence issues </w:t>
            </w:r>
          </w:p>
          <w:p w14:paraId="5DFA4E28" w14:textId="77777777" w:rsidR="001850D6" w:rsidRDefault="007C09BF">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t is premature to conclude that the same conclusion for TDD bands can be applied for FDD bands since the simulation assumptions are under discussion</w:t>
            </w:r>
          </w:p>
          <w:p w14:paraId="66953350" w14:textId="77777777" w:rsidR="001850D6" w:rsidRDefault="007C09BF">
            <w:pPr>
              <w:rPr>
                <w:b/>
                <w:color w:val="0070C0"/>
                <w:u w:val="single"/>
                <w:lang w:eastAsia="ko-KR"/>
              </w:rPr>
            </w:pPr>
            <w:r>
              <w:rPr>
                <w:b/>
                <w:color w:val="0070C0"/>
                <w:u w:val="single"/>
                <w:lang w:eastAsia="ko-KR"/>
              </w:rPr>
              <w:t>Issue 2-3-1: UE architecture</w:t>
            </w:r>
          </w:p>
          <w:p w14:paraId="04DE7BA7" w14:textId="77777777" w:rsidR="001850D6" w:rsidRDefault="007C09BF">
            <w:pPr>
              <w:spacing w:after="120"/>
              <w:rPr>
                <w:rFonts w:eastAsiaTheme="minorEastAsia"/>
                <w:color w:val="0070C0"/>
                <w:lang w:eastAsia="zh-CN"/>
              </w:rPr>
            </w:pPr>
            <w:r>
              <w:rPr>
                <w:rFonts w:eastAsiaTheme="minorEastAsia" w:hint="eastAsia"/>
                <w:color w:val="0070C0"/>
                <w:lang w:eastAsia="zh-CN"/>
              </w:rPr>
              <w:t>W</w:t>
            </w:r>
            <w:r>
              <w:rPr>
                <w:rFonts w:eastAsiaTheme="minorEastAsia"/>
                <w:color w:val="0070C0"/>
                <w:lang w:eastAsia="zh-CN"/>
              </w:rPr>
              <w:t>e prefer option 2 from the state-of art point of view. However, option 1 is also acceptable for us.</w:t>
            </w:r>
          </w:p>
          <w:p w14:paraId="663A653F" w14:textId="77777777" w:rsidR="001850D6" w:rsidRDefault="007C09BF">
            <w:pPr>
              <w:rPr>
                <w:b/>
                <w:color w:val="0070C0"/>
                <w:u w:val="single"/>
                <w:lang w:eastAsia="ko-KR"/>
              </w:rPr>
            </w:pPr>
            <w:r>
              <w:rPr>
                <w:b/>
                <w:color w:val="0070C0"/>
                <w:u w:val="single"/>
                <w:lang w:eastAsia="ko-KR"/>
              </w:rPr>
              <w:t>Issue 2-3-2: RF component feasibility</w:t>
            </w:r>
          </w:p>
          <w:p w14:paraId="694B08D6" w14:textId="77777777" w:rsidR="001850D6" w:rsidRDefault="007C09BF">
            <w:pPr>
              <w:spacing w:after="120"/>
              <w:rPr>
                <w:rFonts w:eastAsiaTheme="minorEastAsia"/>
                <w:color w:val="0070C0"/>
                <w:lang w:eastAsia="zh-CN"/>
              </w:rPr>
            </w:pPr>
            <w:r>
              <w:rPr>
                <w:rFonts w:eastAsiaTheme="minorEastAsia"/>
                <w:color w:val="0070C0"/>
                <w:lang w:eastAsia="zh-CN"/>
              </w:rPr>
              <w:t>Option 2</w:t>
            </w:r>
          </w:p>
          <w:p w14:paraId="7E9EE99B" w14:textId="77777777" w:rsidR="001850D6" w:rsidRPr="00DA3DA3" w:rsidRDefault="001850D6">
            <w:pPr>
              <w:spacing w:after="120"/>
              <w:rPr>
                <w:color w:val="0070C0"/>
                <w:lang w:eastAsia="zh-CN"/>
              </w:rPr>
            </w:pPr>
          </w:p>
        </w:tc>
      </w:tr>
      <w:tr w:rsidR="001850D6" w14:paraId="42900A0C" w14:textId="77777777">
        <w:tc>
          <w:tcPr>
            <w:tcW w:w="1237" w:type="dxa"/>
          </w:tcPr>
          <w:p w14:paraId="6CC649B7" w14:textId="77777777" w:rsidR="001850D6" w:rsidRDefault="007C09BF">
            <w:pPr>
              <w:spacing w:after="120"/>
              <w:rPr>
                <w:rFonts w:eastAsiaTheme="minorEastAsia"/>
                <w:color w:val="0070C0"/>
                <w:lang w:val="en-US" w:eastAsia="zh-CN"/>
              </w:rPr>
            </w:pPr>
            <w:r>
              <w:rPr>
                <w:rFonts w:eastAsiaTheme="minorEastAsia"/>
                <w:color w:val="0070C0"/>
                <w:lang w:val="en-US" w:eastAsia="zh-CN"/>
              </w:rPr>
              <w:t>Skyworks</w:t>
            </w:r>
          </w:p>
        </w:tc>
        <w:tc>
          <w:tcPr>
            <w:tcW w:w="8394" w:type="dxa"/>
          </w:tcPr>
          <w:p w14:paraId="0E06E121" w14:textId="77777777" w:rsidR="001850D6" w:rsidRDefault="007C09BF">
            <w:pPr>
              <w:rPr>
                <w:b/>
                <w:color w:val="0070C0"/>
                <w:u w:val="single"/>
                <w:lang w:eastAsia="ko-KR"/>
              </w:rPr>
            </w:pPr>
            <w:r>
              <w:rPr>
                <w:b/>
                <w:color w:val="0070C0"/>
                <w:u w:val="single"/>
                <w:lang w:eastAsia="ko-KR"/>
              </w:rPr>
              <w:t>Issue 2-1: SAR Scheme(s)</w:t>
            </w:r>
          </w:p>
          <w:p w14:paraId="38F754FA" w14:textId="77777777" w:rsidR="001850D6" w:rsidRDefault="007C09BF">
            <w:pPr>
              <w:spacing w:after="120"/>
              <w:rPr>
                <w:lang w:eastAsia="zh-CN"/>
              </w:rPr>
            </w:pPr>
            <w:r>
              <w:rPr>
                <w:color w:val="0070C0"/>
                <w:szCs w:val="24"/>
                <w:lang w:eastAsia="zh-CN"/>
              </w:rPr>
              <w:t xml:space="preserve">Even if P-MPR is the baseline SAR solution, </w:t>
            </w:r>
            <w:r>
              <w:rPr>
                <w:lang w:eastAsia="zh-CN"/>
              </w:rPr>
              <w:t xml:space="preserve"> without a clear understanding of the duty cycle regime and longest 26dBm period it will be impossible to leverage TDD PC2 knowledge for the reliability and thermal behaviour of RF front end components</w:t>
            </w:r>
          </w:p>
          <w:p w14:paraId="0383D82F" w14:textId="77777777" w:rsidR="001850D6" w:rsidRDefault="007C09BF">
            <w:pPr>
              <w:rPr>
                <w:b/>
                <w:color w:val="0070C0"/>
                <w:u w:val="single"/>
                <w:lang w:eastAsia="ko-KR"/>
              </w:rPr>
            </w:pPr>
            <w:r>
              <w:rPr>
                <w:b/>
                <w:color w:val="0070C0"/>
                <w:u w:val="single"/>
                <w:lang w:eastAsia="ko-KR"/>
              </w:rPr>
              <w:t>Issue 2-2-1: Interference issues</w:t>
            </w:r>
          </w:p>
          <w:p w14:paraId="740942FC" w14:textId="77777777" w:rsidR="001850D6" w:rsidRPr="00DA3DA3" w:rsidRDefault="007C09BF">
            <w:pPr>
              <w:rPr>
                <w:color w:val="0070C0"/>
                <w:u w:val="single"/>
                <w:lang w:eastAsia="ko-KR"/>
              </w:rPr>
            </w:pPr>
            <w:r w:rsidRPr="00DA3DA3">
              <w:rPr>
                <w:color w:val="0070C0"/>
                <w:u w:val="single"/>
                <w:lang w:eastAsia="ko-KR"/>
              </w:rPr>
              <w:t xml:space="preserve">As </w:t>
            </w:r>
            <w:r>
              <w:rPr>
                <w:color w:val="0070C0"/>
                <w:u w:val="single"/>
                <w:lang w:eastAsia="ko-KR"/>
              </w:rPr>
              <w:t>discussed in our paper, REFSENS impact may exist for bands with low duplex gap and or distance and should be studied</w:t>
            </w:r>
          </w:p>
          <w:p w14:paraId="225BBB6E" w14:textId="77777777" w:rsidR="001850D6" w:rsidRDefault="007C09BF">
            <w:pPr>
              <w:rPr>
                <w:b/>
                <w:color w:val="0070C0"/>
                <w:u w:val="single"/>
                <w:lang w:eastAsia="ko-KR"/>
              </w:rPr>
            </w:pPr>
            <w:r>
              <w:rPr>
                <w:b/>
                <w:color w:val="0070C0"/>
                <w:u w:val="single"/>
                <w:lang w:eastAsia="ko-KR"/>
              </w:rPr>
              <w:t>Issue 2-2-2: Co-existence issues</w:t>
            </w:r>
          </w:p>
          <w:p w14:paraId="3432246F" w14:textId="77777777" w:rsidR="001850D6" w:rsidRDefault="007C09BF">
            <w:pPr>
              <w:rPr>
                <w:color w:val="0070C0"/>
                <w:u w:val="single"/>
                <w:lang w:eastAsia="ko-KR"/>
              </w:rPr>
            </w:pPr>
            <w:r>
              <w:rPr>
                <w:color w:val="0070C0"/>
                <w:u w:val="single"/>
                <w:lang w:eastAsia="ko-KR"/>
              </w:rPr>
              <w:t>for bands with low duplex gap coexistene may need further study</w:t>
            </w:r>
          </w:p>
          <w:p w14:paraId="02AC7604" w14:textId="77777777" w:rsidR="001850D6" w:rsidRDefault="007C09BF">
            <w:pPr>
              <w:rPr>
                <w:b/>
                <w:color w:val="0070C0"/>
                <w:u w:val="single"/>
                <w:lang w:eastAsia="ko-KR"/>
              </w:rPr>
            </w:pPr>
            <w:r>
              <w:rPr>
                <w:b/>
                <w:color w:val="0070C0"/>
                <w:u w:val="single"/>
                <w:lang w:eastAsia="ko-KR"/>
              </w:rPr>
              <w:lastRenderedPageBreak/>
              <w:t>Issue 2-3-1: UE architecture</w:t>
            </w:r>
          </w:p>
          <w:p w14:paraId="2D383A11" w14:textId="77777777" w:rsidR="001850D6" w:rsidRDefault="007C09BF">
            <w:pPr>
              <w:spacing w:after="120"/>
              <w:rPr>
                <w:rFonts w:eastAsiaTheme="minorEastAsia"/>
                <w:color w:val="0070C0"/>
                <w:lang w:eastAsia="zh-CN"/>
              </w:rPr>
            </w:pPr>
            <w:r>
              <w:rPr>
                <w:rFonts w:eastAsiaTheme="minorEastAsia"/>
                <w:color w:val="0070C0"/>
                <w:lang w:eastAsia="zh-CN"/>
              </w:rPr>
              <w:t xml:space="preserve">PC2 PA reliability and performance is fully proven for TDD bands and thus are a lower cost option than two PC3 PAs that will also require two duplexers. In our opinion this should be the priority architecture unless thermal or reliability issues are confirmed. Also 2 PC3 PAs and 2 duplexers may have issues antenna performance issues in low bands that may kill the benefit of a second PA and higher power.  </w:t>
            </w:r>
          </w:p>
          <w:p w14:paraId="61186402" w14:textId="77777777" w:rsidR="001850D6" w:rsidRDefault="007C09BF">
            <w:pPr>
              <w:rPr>
                <w:b/>
                <w:color w:val="0070C0"/>
                <w:u w:val="single"/>
                <w:lang w:eastAsia="ko-KR"/>
              </w:rPr>
            </w:pPr>
            <w:r>
              <w:rPr>
                <w:b/>
                <w:color w:val="0070C0"/>
                <w:u w:val="single"/>
                <w:lang w:eastAsia="ko-KR"/>
              </w:rPr>
              <w:t>Issue 2-3-2: RF component feasibility</w:t>
            </w:r>
          </w:p>
          <w:p w14:paraId="7FC19CA8" w14:textId="77777777" w:rsidR="001850D6" w:rsidRDefault="007C09BF" w:rsidP="00DA3DA3">
            <w:pPr>
              <w:spacing w:after="120"/>
              <w:rPr>
                <w:rFonts w:eastAsiaTheme="minorEastAsia"/>
                <w:color w:val="0070C0"/>
                <w:lang w:eastAsia="zh-CN"/>
              </w:rPr>
            </w:pPr>
            <w:r>
              <w:rPr>
                <w:rFonts w:eastAsiaTheme="minorEastAsia"/>
                <w:color w:val="0070C0"/>
                <w:lang w:eastAsia="zh-CN"/>
              </w:rPr>
              <w:t>Option 2 is needed for 1 antenna/ 1PA architecture and if not conclusive then 2PA/2 antenna may be further studied.</w:t>
            </w:r>
          </w:p>
          <w:p w14:paraId="41A3C381" w14:textId="77777777" w:rsidR="001850D6" w:rsidRPr="00DA3DA3" w:rsidRDefault="007C09BF" w:rsidP="00DA3DA3">
            <w:pPr>
              <w:spacing w:after="120"/>
              <w:rPr>
                <w:rFonts w:eastAsiaTheme="minorEastAsia"/>
                <w:color w:val="0070C0"/>
                <w:lang w:eastAsia="zh-CN"/>
              </w:rPr>
            </w:pPr>
            <w:r>
              <w:rPr>
                <w:rFonts w:eastAsiaTheme="minorEastAsia"/>
                <w:color w:val="0070C0"/>
                <w:lang w:eastAsia="zh-CN"/>
              </w:rPr>
              <w:t>Regarding system studies, if two antenna mode is studied at least some different assumption on antenna performance and correlation should be used depending on frequency ranges.</w:t>
            </w:r>
          </w:p>
        </w:tc>
      </w:tr>
      <w:tr w:rsidR="001850D6" w14:paraId="73AAED1E" w14:textId="77777777">
        <w:tc>
          <w:tcPr>
            <w:tcW w:w="1237" w:type="dxa"/>
          </w:tcPr>
          <w:p w14:paraId="2ADE5490" w14:textId="77777777" w:rsidR="001850D6" w:rsidRDefault="007C09BF">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4" w:type="dxa"/>
          </w:tcPr>
          <w:p w14:paraId="2E5EE8DD" w14:textId="77777777" w:rsidR="001850D6" w:rsidRDefault="007C09BF">
            <w:pPr>
              <w:rPr>
                <w:b/>
                <w:color w:val="0070C0"/>
                <w:u w:val="single"/>
                <w:lang w:eastAsia="ko-KR"/>
              </w:rPr>
            </w:pPr>
            <w:r>
              <w:rPr>
                <w:b/>
                <w:color w:val="0070C0"/>
                <w:u w:val="single"/>
                <w:lang w:eastAsia="ko-KR"/>
              </w:rPr>
              <w:t>Issue 2-1: SAR Scheme(s)</w:t>
            </w:r>
          </w:p>
          <w:p w14:paraId="0A1823E1" w14:textId="77777777" w:rsidR="001850D6" w:rsidRDefault="007C09BF">
            <w:pPr>
              <w:rPr>
                <w:bCs/>
                <w:color w:val="0070C0"/>
                <w:u w:val="single"/>
                <w:lang w:eastAsia="ko-KR"/>
              </w:rPr>
            </w:pPr>
            <w:r>
              <w:rPr>
                <w:bCs/>
                <w:color w:val="0070C0"/>
                <w:u w:val="single"/>
                <w:lang w:eastAsia="ko-KR"/>
              </w:rPr>
              <w:t>P-MPR approach could be applied for FDD HPUE. Need further study if duty cycle approach on TDD band can be reused for FDD including the applicability of maximum ULDutyCycle singling and gNB/UE specification impact, etc.</w:t>
            </w:r>
          </w:p>
          <w:p w14:paraId="5B252E0D" w14:textId="77777777" w:rsidR="001850D6" w:rsidRDefault="007C09BF">
            <w:pPr>
              <w:rPr>
                <w:b/>
                <w:color w:val="0070C0"/>
                <w:u w:val="single"/>
                <w:lang w:eastAsia="ko-KR"/>
              </w:rPr>
            </w:pPr>
            <w:r>
              <w:rPr>
                <w:b/>
                <w:color w:val="0070C0"/>
                <w:u w:val="single"/>
                <w:lang w:eastAsia="ko-KR"/>
              </w:rPr>
              <w:t>Issue 2-2-2: Co-existence issues</w:t>
            </w:r>
          </w:p>
          <w:p w14:paraId="3C649538" w14:textId="77777777" w:rsidR="001850D6" w:rsidRDefault="007C09BF">
            <w:pPr>
              <w:rPr>
                <w:bCs/>
                <w:color w:val="0070C0"/>
                <w:u w:val="single"/>
                <w:lang w:eastAsia="ko-KR"/>
              </w:rPr>
            </w:pPr>
            <w:r>
              <w:rPr>
                <w:bCs/>
                <w:color w:val="0070C0"/>
                <w:u w:val="single"/>
                <w:lang w:eastAsia="ko-KR"/>
              </w:rPr>
              <w:t>The results from TDD HPUE co-existence study in TR36.886 can be applied for FDD HPUE. But whether the RF requirements such as ACLR/ACS could be reused for FDD HPUE or not also depends on RF component feasibility.</w:t>
            </w:r>
          </w:p>
          <w:p w14:paraId="79BD5FC7" w14:textId="77777777" w:rsidR="001850D6" w:rsidRDefault="007C09BF">
            <w:pPr>
              <w:rPr>
                <w:b/>
                <w:color w:val="0070C0"/>
                <w:u w:val="single"/>
                <w:lang w:eastAsia="ko-KR"/>
              </w:rPr>
            </w:pPr>
            <w:r>
              <w:rPr>
                <w:b/>
                <w:color w:val="0070C0"/>
                <w:u w:val="single"/>
                <w:lang w:eastAsia="ko-KR"/>
              </w:rPr>
              <w:t>Issue 2-3-1: UE architecture</w:t>
            </w:r>
          </w:p>
          <w:p w14:paraId="71105EB5" w14:textId="77777777" w:rsidR="001850D6" w:rsidRDefault="007C09BF">
            <w:pPr>
              <w:rPr>
                <w:bCs/>
                <w:color w:val="0070C0"/>
                <w:lang w:eastAsia="ko-KR"/>
              </w:rPr>
            </w:pPr>
            <w:r>
              <w:rPr>
                <w:bCs/>
                <w:color w:val="0070C0"/>
                <w:lang w:eastAsia="ko-KR"/>
              </w:rPr>
              <w:t>We prefer option 3 as it is simpler.  With two PA’s and antennas, there will be many more problems as we’ve seen for TDD already.</w:t>
            </w:r>
          </w:p>
          <w:p w14:paraId="1C0E4B0E" w14:textId="77777777" w:rsidR="001850D6" w:rsidRDefault="007C09BF">
            <w:pPr>
              <w:rPr>
                <w:b/>
                <w:color w:val="0070C0"/>
                <w:u w:val="single"/>
                <w:lang w:eastAsia="ko-KR"/>
              </w:rPr>
            </w:pPr>
            <w:r>
              <w:rPr>
                <w:b/>
                <w:color w:val="0070C0"/>
                <w:u w:val="single"/>
                <w:lang w:eastAsia="ko-KR"/>
              </w:rPr>
              <w:t>Issue 2-3-2: RF component feasibility</w:t>
            </w:r>
          </w:p>
          <w:p w14:paraId="6B6210F4" w14:textId="77777777" w:rsidR="001850D6" w:rsidRDefault="007C09BF">
            <w:pPr>
              <w:rPr>
                <w:bCs/>
                <w:color w:val="0070C0"/>
                <w:lang w:eastAsia="ko-KR"/>
              </w:rPr>
            </w:pPr>
            <w:r>
              <w:rPr>
                <w:bCs/>
                <w:color w:val="0070C0"/>
                <w:lang w:eastAsia="ko-KR"/>
              </w:rPr>
              <w:t>Option 2 is ok, but it may be unrealistic to get a well-defined peak and average power profile since this is dependent on network conditions and traffic patterns.  But guidelines may certainly be beneficial.</w:t>
            </w:r>
          </w:p>
          <w:p w14:paraId="2C315BAD" w14:textId="77777777" w:rsidR="001850D6" w:rsidRDefault="007C09BF">
            <w:pPr>
              <w:rPr>
                <w:b/>
                <w:color w:val="0070C0"/>
                <w:u w:val="single"/>
                <w:lang w:eastAsia="ko-KR"/>
              </w:rPr>
            </w:pPr>
            <w:r>
              <w:rPr>
                <w:b/>
                <w:color w:val="0070C0"/>
                <w:u w:val="single"/>
                <w:lang w:eastAsia="ko-KR"/>
              </w:rPr>
              <w:lastRenderedPageBreak/>
              <w:t>Issue 2-4: Simulations Assumptions</w:t>
            </w:r>
          </w:p>
          <w:p w14:paraId="7C96B936" w14:textId="77777777" w:rsidR="001850D6" w:rsidRDefault="007C09BF">
            <w:pPr>
              <w:rPr>
                <w:bCs/>
                <w:color w:val="0070C0"/>
                <w:u w:val="single"/>
                <w:lang w:eastAsia="ko-KR"/>
              </w:rPr>
            </w:pPr>
            <w:r>
              <w:rPr>
                <w:bCs/>
                <w:color w:val="0070C0"/>
                <w:u w:val="single"/>
                <w:lang w:eastAsia="ko-KR"/>
              </w:rPr>
              <w:t xml:space="preserve">We believe Huawei and vivo’s assumptions are based on dynamic system platform which is widely used in RAN1. We think it is hard for RAN4 to discuss assumptions based on RAN1 simulation approach. Therefore, we prefer to use revised Monte Carlo simulation approach (proposed in </w:t>
            </w:r>
            <w:r>
              <w:t>R4-2102503</w:t>
            </w:r>
            <w:r>
              <w:rPr>
                <w:bCs/>
                <w:color w:val="0070C0"/>
                <w:u w:val="single"/>
                <w:lang w:eastAsia="ko-KR"/>
              </w:rPr>
              <w:t xml:space="preserve">) to evaluate FDD HPUE system gains. Note that Monte Carlo simulation approach was used to evaluate system gains for B41 TDD HPUE which are captured in TR36.886. The simulation assumptions we proposed R4-2102392 are mostly coming from B41 TDD HPUE discussion. Therefore, it is more suitable to use the simulation approach and simulation assumptions proposed in </w:t>
            </w:r>
            <w:r>
              <w:t>R4-2102503</w:t>
            </w:r>
            <w:r>
              <w:rPr>
                <w:bCs/>
                <w:color w:val="0070C0"/>
                <w:u w:val="single"/>
                <w:lang w:eastAsia="ko-KR"/>
              </w:rPr>
              <w:t>.</w:t>
            </w:r>
          </w:p>
          <w:p w14:paraId="3D4C43C1" w14:textId="77777777" w:rsidR="001850D6" w:rsidRDefault="007C09BF">
            <w:pPr>
              <w:rPr>
                <w:bCs/>
                <w:color w:val="0070C0"/>
                <w:u w:val="single"/>
                <w:lang w:eastAsia="ko-KR"/>
              </w:rPr>
            </w:pPr>
            <w:r>
              <w:rPr>
                <w:bCs/>
                <w:color w:val="0070C0"/>
                <w:u w:val="single"/>
                <w:lang w:eastAsia="ko-KR"/>
              </w:rPr>
              <w:t xml:space="preserve">Regarding the simulation assumptions and results in </w:t>
            </w:r>
            <w:r>
              <w:t>R4-2102392</w:t>
            </w:r>
            <w:r>
              <w:rPr>
                <w:bCs/>
                <w:color w:val="0070C0"/>
                <w:u w:val="single"/>
                <w:lang w:eastAsia="ko-KR"/>
              </w:rPr>
              <w:t>, we have following comments:</w:t>
            </w:r>
          </w:p>
          <w:p w14:paraId="31D015C3" w14:textId="77777777" w:rsidR="001850D6" w:rsidRDefault="007C09BF">
            <w:pPr>
              <w:pStyle w:val="afc"/>
              <w:numPr>
                <w:ilvl w:val="0"/>
                <w:numId w:val="6"/>
              </w:numPr>
              <w:ind w:firstLineChars="0"/>
              <w:rPr>
                <w:rFonts w:eastAsia="Yu Mincho"/>
                <w:bCs/>
                <w:color w:val="0070C0"/>
                <w:u w:val="single"/>
                <w:lang w:eastAsia="ko-KR"/>
              </w:rPr>
            </w:pPr>
            <w:r>
              <w:rPr>
                <w:rFonts w:eastAsia="Yu Mincho"/>
                <w:bCs/>
                <w:color w:val="0070C0"/>
                <w:u w:val="single"/>
                <w:lang w:eastAsia="ko-KR"/>
              </w:rPr>
              <w:t>How many UEs are assumed and what’s the ratio of FDD HPUE UE in the simulation?</w:t>
            </w:r>
          </w:p>
          <w:p w14:paraId="16DF9ABB" w14:textId="77777777" w:rsidR="001850D6" w:rsidRDefault="007C09BF">
            <w:pPr>
              <w:pStyle w:val="afc"/>
              <w:numPr>
                <w:ilvl w:val="0"/>
                <w:numId w:val="6"/>
              </w:numPr>
              <w:ind w:firstLineChars="0"/>
              <w:rPr>
                <w:rFonts w:eastAsia="Yu Mincho"/>
                <w:bCs/>
                <w:color w:val="0070C0"/>
                <w:u w:val="single"/>
                <w:lang w:eastAsia="ko-KR"/>
              </w:rPr>
            </w:pPr>
            <w:r>
              <w:rPr>
                <w:rFonts w:eastAsia="Yu Mincho"/>
                <w:bCs/>
                <w:color w:val="0070C0"/>
                <w:u w:val="single"/>
                <w:lang w:eastAsia="ko-KR"/>
              </w:rPr>
              <w:t>32Rx, (M,N,P,Mg, Ng) = (8,8,2,1,1; 2,8) is assumed for BS Rx antenna configurations? Is it the real antenna configurations for n1 and n3?</w:t>
            </w:r>
          </w:p>
          <w:p w14:paraId="1B3FB6F3" w14:textId="77777777" w:rsidR="001850D6" w:rsidRDefault="007C09BF">
            <w:pPr>
              <w:pStyle w:val="afc"/>
              <w:numPr>
                <w:ilvl w:val="0"/>
                <w:numId w:val="6"/>
              </w:numPr>
              <w:ind w:firstLineChars="0"/>
              <w:rPr>
                <w:rFonts w:eastAsia="Yu Mincho"/>
                <w:bCs/>
                <w:color w:val="0070C0"/>
                <w:u w:val="single"/>
                <w:lang w:eastAsia="ko-KR"/>
              </w:rPr>
            </w:pPr>
            <w:r>
              <w:rPr>
                <w:rFonts w:eastAsia="Yu Mincho"/>
                <w:bCs/>
                <w:color w:val="0070C0"/>
                <w:u w:val="single"/>
                <w:lang w:eastAsia="ko-KR"/>
              </w:rPr>
              <w:t>What’s the assumptions on antenna elements for BS and UE?</w:t>
            </w:r>
          </w:p>
          <w:p w14:paraId="765A58E6" w14:textId="77777777" w:rsidR="001850D6" w:rsidRDefault="007C09BF">
            <w:pPr>
              <w:pStyle w:val="afc"/>
              <w:numPr>
                <w:ilvl w:val="0"/>
                <w:numId w:val="6"/>
              </w:numPr>
              <w:ind w:firstLineChars="0"/>
              <w:rPr>
                <w:rFonts w:eastAsia="Yu Mincho"/>
                <w:bCs/>
                <w:color w:val="0070C0"/>
                <w:u w:val="single"/>
                <w:lang w:eastAsia="ko-KR"/>
              </w:rPr>
            </w:pPr>
            <w:r>
              <w:rPr>
                <w:rFonts w:eastAsia="Yu Mincho"/>
                <w:bCs/>
                <w:color w:val="0070C0"/>
                <w:u w:val="single"/>
                <w:lang w:eastAsia="ko-KR"/>
              </w:rPr>
              <w:t xml:space="preserve">What’s the ratio of UE that the Tx power is larger than 23dBm in the results? </w:t>
            </w:r>
          </w:p>
          <w:p w14:paraId="03115A7B" w14:textId="77777777" w:rsidR="001850D6" w:rsidRDefault="007C09BF">
            <w:pPr>
              <w:pStyle w:val="afc"/>
              <w:numPr>
                <w:ilvl w:val="0"/>
                <w:numId w:val="6"/>
              </w:numPr>
              <w:ind w:firstLineChars="0"/>
              <w:rPr>
                <w:rFonts w:eastAsia="Yu Mincho"/>
                <w:bCs/>
                <w:color w:val="0070C0"/>
                <w:u w:val="single"/>
                <w:lang w:eastAsia="ko-KR"/>
              </w:rPr>
            </w:pPr>
            <w:r>
              <w:rPr>
                <w:rFonts w:eastAsia="Yu Mincho"/>
                <w:bCs/>
                <w:color w:val="0070C0"/>
                <w:u w:val="single"/>
                <w:lang w:eastAsia="ko-KR"/>
              </w:rPr>
              <w:t xml:space="preserve">Power control parameters should be selected based on different deployment scenarios. </w:t>
            </w:r>
          </w:p>
          <w:p w14:paraId="4BC8DBF4" w14:textId="77777777" w:rsidR="001850D6" w:rsidRDefault="007C09BF">
            <w:pPr>
              <w:rPr>
                <w:b/>
                <w:color w:val="0070C0"/>
                <w:u w:val="single"/>
                <w:lang w:eastAsia="ko-KR"/>
              </w:rPr>
            </w:pPr>
            <w:r>
              <w:rPr>
                <w:bCs/>
                <w:color w:val="0070C0"/>
                <w:u w:val="single"/>
                <w:lang w:eastAsia="ko-KR"/>
              </w:rPr>
              <w:t>In addition, we noticed that there are 16dB gap between Huawei and vivo’s assumptions on power control. What’s the criterion of selecting power control parameters? We think it will have big impact on the results.</w:t>
            </w:r>
          </w:p>
        </w:tc>
      </w:tr>
      <w:tr w:rsidR="001850D6" w14:paraId="221903EB" w14:textId="77777777">
        <w:tc>
          <w:tcPr>
            <w:tcW w:w="1237" w:type="dxa"/>
          </w:tcPr>
          <w:p w14:paraId="7F5781B2" w14:textId="77777777" w:rsidR="001850D6" w:rsidRDefault="007C09BF">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4" w:type="dxa"/>
          </w:tcPr>
          <w:p w14:paraId="5B1775C9" w14:textId="77777777" w:rsidR="001850D6" w:rsidRDefault="007C09BF">
            <w:pPr>
              <w:rPr>
                <w:b/>
                <w:color w:val="0070C0"/>
                <w:u w:val="single"/>
                <w:lang w:eastAsia="ko-KR"/>
              </w:rPr>
            </w:pPr>
            <w:r>
              <w:rPr>
                <w:b/>
                <w:color w:val="0070C0"/>
                <w:u w:val="single"/>
                <w:lang w:eastAsia="ko-KR"/>
              </w:rPr>
              <w:t>Issue 2-1: SAR Scheme(s)</w:t>
            </w:r>
          </w:p>
          <w:p w14:paraId="2E0E7E0E" w14:textId="77777777" w:rsidR="001850D6" w:rsidRPr="00DA3DA3" w:rsidRDefault="007C09BF">
            <w:pPr>
              <w:rPr>
                <w:bCs/>
                <w:color w:val="0070C0"/>
                <w:u w:val="single"/>
                <w:lang w:eastAsia="ko-KR"/>
              </w:rPr>
            </w:pPr>
            <w:r>
              <w:rPr>
                <w:bCs/>
                <w:color w:val="0070C0"/>
                <w:u w:val="single"/>
                <w:lang w:eastAsia="ko-KR"/>
              </w:rPr>
              <w:t>Agree to use P-MPR for SAR mitigation as baseline. Whether UL duty cycle concept is applicable to FDD bands needs further studies. Also</w:t>
            </w:r>
            <w:r w:rsidRPr="00DA3DA3">
              <w:rPr>
                <w:bCs/>
                <w:color w:val="0070C0"/>
                <w:u w:val="single"/>
                <w:lang w:eastAsia="ko-KR"/>
              </w:rPr>
              <w:t xml:space="preserve"> it is unsure whether regulatory body would accept duty cycled UL transmission for SAR characterizations.</w:t>
            </w:r>
          </w:p>
          <w:p w14:paraId="7D06B759" w14:textId="77777777" w:rsidR="001850D6" w:rsidRDefault="007C09BF">
            <w:pPr>
              <w:rPr>
                <w:b/>
                <w:color w:val="0070C0"/>
                <w:u w:val="single"/>
                <w:lang w:eastAsia="ko-KR"/>
              </w:rPr>
            </w:pPr>
            <w:r>
              <w:rPr>
                <w:b/>
                <w:color w:val="0070C0"/>
                <w:u w:val="single"/>
                <w:lang w:eastAsia="ko-KR"/>
              </w:rPr>
              <w:t>Issue 2-2-1: Interference issues</w:t>
            </w:r>
          </w:p>
          <w:p w14:paraId="05B4D07D" w14:textId="77777777" w:rsidR="001850D6" w:rsidRDefault="007C09BF">
            <w:pPr>
              <w:rPr>
                <w:bCs/>
                <w:color w:val="0070C0"/>
                <w:u w:val="single"/>
                <w:lang w:eastAsia="ko-KR"/>
              </w:rPr>
            </w:pPr>
            <w:r>
              <w:rPr>
                <w:bCs/>
                <w:color w:val="0070C0"/>
                <w:u w:val="single"/>
                <w:lang w:eastAsia="ko-KR"/>
              </w:rPr>
              <w:lastRenderedPageBreak/>
              <w:t>The analysis of REFSENS impact due to increased UL transmission power may need to wait till the feasibility and performance of the duplexer is confirmed.</w:t>
            </w:r>
          </w:p>
          <w:p w14:paraId="04AF0855" w14:textId="77777777" w:rsidR="001850D6" w:rsidRPr="00DA3DA3" w:rsidRDefault="007C09BF">
            <w:pPr>
              <w:rPr>
                <w:b/>
                <w:color w:val="0070C0"/>
                <w:lang w:eastAsia="ko-KR"/>
              </w:rPr>
            </w:pPr>
            <w:r w:rsidRPr="00DA3DA3">
              <w:rPr>
                <w:b/>
                <w:color w:val="0070C0"/>
                <w:lang w:eastAsia="ko-KR"/>
              </w:rPr>
              <w:t>Issue 2-2-2: Co-existence issues</w:t>
            </w:r>
          </w:p>
          <w:p w14:paraId="49DF4BD7" w14:textId="77777777" w:rsidR="001850D6" w:rsidRPr="00DA3DA3" w:rsidRDefault="007C09BF">
            <w:pPr>
              <w:rPr>
                <w:bCs/>
                <w:color w:val="0070C0"/>
                <w:lang w:eastAsia="ko-KR"/>
              </w:rPr>
            </w:pPr>
            <w:r>
              <w:rPr>
                <w:bCs/>
                <w:color w:val="0070C0"/>
                <w:lang w:eastAsia="ko-KR"/>
              </w:rPr>
              <w:t>What is the justification that the previous conclusion for TDD HPUE can be used for FDD as well? Should coexistence also depend on the operation frequency?</w:t>
            </w:r>
          </w:p>
          <w:p w14:paraId="166D6255" w14:textId="77777777" w:rsidR="001850D6" w:rsidRPr="00DA3DA3" w:rsidRDefault="007C09BF">
            <w:pPr>
              <w:rPr>
                <w:b/>
                <w:color w:val="0070C0"/>
                <w:lang w:eastAsia="ko-KR"/>
              </w:rPr>
            </w:pPr>
            <w:r w:rsidRPr="00DA3DA3">
              <w:rPr>
                <w:b/>
                <w:color w:val="0070C0"/>
                <w:lang w:eastAsia="ko-KR"/>
              </w:rPr>
              <w:t>Issue 2-3-1: UE architecture</w:t>
            </w:r>
          </w:p>
          <w:p w14:paraId="7D620794" w14:textId="77777777" w:rsidR="001850D6" w:rsidRDefault="007C09BF">
            <w:pPr>
              <w:rPr>
                <w:bCs/>
                <w:color w:val="0070C0"/>
                <w:u w:val="single"/>
                <w:lang w:eastAsia="ko-KR"/>
              </w:rPr>
            </w:pPr>
            <w:r>
              <w:rPr>
                <w:bCs/>
                <w:color w:val="0070C0"/>
                <w:u w:val="single"/>
                <w:lang w:eastAsia="ko-KR"/>
              </w:rPr>
              <w:t>Our understanding is that PA power capability is not the limiting factor for PC2 HPUE in FDD band frequency ranges. Single Tx path shall be prioritized as dual Tx paths would require two duplexers which could further complicate the already busy RF front-end design.</w:t>
            </w:r>
          </w:p>
          <w:p w14:paraId="34C9BB84" w14:textId="77777777" w:rsidR="001850D6" w:rsidRPr="00DA3DA3" w:rsidRDefault="007C09BF">
            <w:pPr>
              <w:rPr>
                <w:b/>
                <w:color w:val="0070C0"/>
                <w:lang w:eastAsia="ko-KR"/>
              </w:rPr>
            </w:pPr>
            <w:r w:rsidRPr="00DA3DA3">
              <w:rPr>
                <w:b/>
                <w:color w:val="0070C0"/>
                <w:lang w:eastAsia="ko-KR"/>
              </w:rPr>
              <w:t>Issue 2-3: RF component feasibility</w:t>
            </w:r>
          </w:p>
          <w:p w14:paraId="3A2B8F72" w14:textId="77777777" w:rsidR="001850D6" w:rsidRDefault="007C09BF">
            <w:pPr>
              <w:rPr>
                <w:bCs/>
                <w:color w:val="0070C0"/>
                <w:lang w:eastAsia="ko-KR"/>
              </w:rPr>
            </w:pPr>
            <w:r>
              <w:rPr>
                <w:bCs/>
                <w:color w:val="0070C0"/>
                <w:lang w:eastAsia="ko-KR"/>
              </w:rPr>
              <w:t>Option 2</w:t>
            </w:r>
          </w:p>
          <w:p w14:paraId="342ACFBF" w14:textId="77777777" w:rsidR="001850D6" w:rsidRDefault="007C09BF">
            <w:pPr>
              <w:rPr>
                <w:b/>
                <w:color w:val="0070C0"/>
                <w:u w:val="single"/>
                <w:lang w:eastAsia="ko-KR"/>
              </w:rPr>
            </w:pPr>
            <w:r>
              <w:rPr>
                <w:b/>
                <w:color w:val="0070C0"/>
                <w:u w:val="single"/>
                <w:lang w:eastAsia="ko-KR"/>
              </w:rPr>
              <w:t>Issue 2-4: Simulations Assumptions</w:t>
            </w:r>
          </w:p>
          <w:p w14:paraId="6970A93A" w14:textId="77777777" w:rsidR="001850D6" w:rsidRPr="00DA3DA3" w:rsidRDefault="007C09BF">
            <w:pPr>
              <w:rPr>
                <w:bCs/>
                <w:color w:val="0070C0"/>
                <w:u w:val="single"/>
                <w:lang w:eastAsia="ko-KR"/>
              </w:rPr>
            </w:pPr>
            <w:r>
              <w:rPr>
                <w:bCs/>
                <w:color w:val="0070C0"/>
                <w:u w:val="single"/>
                <w:lang w:eastAsia="ko-KR"/>
              </w:rPr>
              <w:t xml:space="preserve">The fair comparison should be made with 50% UL duty cycle and full channel BW for PC2 HPUE and 100% UL duty cycle with half channel BW for PC3 UE.     </w:t>
            </w:r>
          </w:p>
        </w:tc>
      </w:tr>
      <w:tr w:rsidR="001850D6" w14:paraId="438914FF" w14:textId="77777777">
        <w:tc>
          <w:tcPr>
            <w:tcW w:w="1237" w:type="dxa"/>
          </w:tcPr>
          <w:p w14:paraId="34B80CCA" w14:textId="77777777" w:rsidR="001850D6" w:rsidRDefault="007C09BF">
            <w:pPr>
              <w:spacing w:after="120"/>
              <w:rPr>
                <w:rFonts w:eastAsiaTheme="minorEastAsia"/>
                <w:color w:val="0070C0"/>
                <w:lang w:val="en-US" w:eastAsia="zh-CN"/>
              </w:rPr>
            </w:pPr>
            <w:r>
              <w:rPr>
                <w:rFonts w:eastAsiaTheme="minorEastAsia"/>
                <w:color w:val="0070C0"/>
                <w:lang w:val="en-US" w:eastAsia="zh-CN"/>
              </w:rPr>
              <w:lastRenderedPageBreak/>
              <w:t>LGE</w:t>
            </w:r>
          </w:p>
        </w:tc>
        <w:tc>
          <w:tcPr>
            <w:tcW w:w="8394" w:type="dxa"/>
          </w:tcPr>
          <w:p w14:paraId="13CF60A0" w14:textId="77777777" w:rsidR="001850D6" w:rsidRDefault="007C09BF">
            <w:pPr>
              <w:rPr>
                <w:b/>
                <w:color w:val="0070C0"/>
                <w:u w:val="single"/>
                <w:lang w:eastAsia="ko-KR"/>
              </w:rPr>
            </w:pPr>
            <w:r>
              <w:rPr>
                <w:b/>
                <w:color w:val="0070C0"/>
                <w:u w:val="single"/>
                <w:lang w:eastAsia="ko-KR"/>
              </w:rPr>
              <w:t>Issue 2-1: SAR Scheme(s)</w:t>
            </w:r>
          </w:p>
          <w:p w14:paraId="15BA994B" w14:textId="77777777" w:rsidR="001850D6" w:rsidRPr="00DA3DA3" w:rsidRDefault="007C09BF">
            <w:pPr>
              <w:rPr>
                <w:bCs/>
                <w:color w:val="0070C0"/>
                <w:lang w:eastAsia="ko-KR"/>
              </w:rPr>
            </w:pPr>
            <w:r w:rsidRPr="00DA3DA3">
              <w:rPr>
                <w:bCs/>
                <w:color w:val="0070C0"/>
                <w:lang w:eastAsia="ko-KR"/>
              </w:rPr>
              <w:t>Acceptable to use P-MPR for SAR mitigation as baseline.</w:t>
            </w:r>
          </w:p>
          <w:p w14:paraId="32978A72" w14:textId="77777777" w:rsidR="001850D6" w:rsidRDefault="007C09BF">
            <w:pPr>
              <w:rPr>
                <w:b/>
                <w:color w:val="0070C0"/>
                <w:u w:val="single"/>
                <w:lang w:eastAsia="ko-KR"/>
              </w:rPr>
            </w:pPr>
            <w:r>
              <w:rPr>
                <w:b/>
                <w:color w:val="0070C0"/>
                <w:u w:val="single"/>
                <w:lang w:eastAsia="ko-KR"/>
              </w:rPr>
              <w:t>Issue 2-2-1: Interference issues</w:t>
            </w:r>
          </w:p>
          <w:p w14:paraId="7AA6F3BA" w14:textId="77777777" w:rsidR="001850D6" w:rsidRPr="00DA3DA3" w:rsidRDefault="007C09BF">
            <w:pPr>
              <w:rPr>
                <w:bCs/>
                <w:color w:val="0070C0"/>
                <w:lang w:eastAsia="ko-KR"/>
              </w:rPr>
            </w:pPr>
            <w:r>
              <w:rPr>
                <w:bCs/>
                <w:color w:val="0070C0"/>
                <w:lang w:eastAsia="ko-KR"/>
              </w:rPr>
              <w:t>Sensitivity degradation will be studied in WI phase not in SI</w:t>
            </w:r>
            <w:r w:rsidRPr="00DA3DA3">
              <w:rPr>
                <w:bCs/>
                <w:color w:val="0070C0"/>
                <w:lang w:eastAsia="ko-KR"/>
              </w:rPr>
              <w:t>.</w:t>
            </w:r>
          </w:p>
          <w:p w14:paraId="71E12F3D" w14:textId="77777777" w:rsidR="001850D6" w:rsidRPr="00DA3DA3" w:rsidRDefault="007C09BF">
            <w:pPr>
              <w:rPr>
                <w:b/>
                <w:color w:val="0070C0"/>
                <w:u w:val="single"/>
                <w:lang w:eastAsia="ko-KR"/>
              </w:rPr>
            </w:pPr>
            <w:r w:rsidRPr="00DA3DA3">
              <w:rPr>
                <w:b/>
                <w:color w:val="0070C0"/>
                <w:u w:val="single"/>
                <w:lang w:eastAsia="ko-KR"/>
              </w:rPr>
              <w:t>Issue 2-2-2: Co-existence issues</w:t>
            </w:r>
          </w:p>
          <w:p w14:paraId="66DE1CFC" w14:textId="77777777" w:rsidR="001850D6" w:rsidRDefault="007C09BF">
            <w:pPr>
              <w:rPr>
                <w:bCs/>
                <w:color w:val="0070C0"/>
                <w:lang w:eastAsia="ko-KR"/>
              </w:rPr>
            </w:pPr>
            <w:r>
              <w:rPr>
                <w:bCs/>
                <w:color w:val="0070C0"/>
                <w:lang w:eastAsia="ko-KR"/>
              </w:rPr>
              <w:t xml:space="preserve">If it is means to decide ACLR/ACS for FDD band, then we can reuse the ACLR/ACS based on TR36.886. But RAN4 need to study the coexistence when the UL/DL frequency gap is narrow case such as Band 3 and other FDD bands. </w:t>
            </w:r>
          </w:p>
          <w:p w14:paraId="720AEA0D" w14:textId="77777777" w:rsidR="001850D6" w:rsidRPr="00DA3DA3" w:rsidRDefault="007C09BF">
            <w:pPr>
              <w:rPr>
                <w:b/>
                <w:color w:val="0070C0"/>
                <w:u w:val="single"/>
                <w:lang w:eastAsia="ko-KR"/>
              </w:rPr>
            </w:pPr>
            <w:r w:rsidRPr="00DA3DA3">
              <w:rPr>
                <w:b/>
                <w:color w:val="0070C0"/>
                <w:u w:val="single"/>
                <w:lang w:eastAsia="ko-KR"/>
              </w:rPr>
              <w:t>Issue 2-3-1: UE architecture</w:t>
            </w:r>
          </w:p>
          <w:p w14:paraId="27C1F441" w14:textId="77777777" w:rsidR="001850D6" w:rsidRPr="00DA3DA3" w:rsidRDefault="007C09BF">
            <w:pPr>
              <w:rPr>
                <w:bCs/>
                <w:color w:val="0070C0"/>
                <w:lang w:eastAsia="ko-KR"/>
              </w:rPr>
            </w:pPr>
            <w:r w:rsidRPr="00DA3DA3">
              <w:rPr>
                <w:bCs/>
                <w:color w:val="0070C0"/>
                <w:lang w:eastAsia="ko-KR"/>
              </w:rPr>
              <w:lastRenderedPageBreak/>
              <w:t>In our paper, PA/Duplexer is limited factor to support PC2 FDD band UE. So RAN4 can stuy the PC2 FDD UE when suitable RF components are developed in real market. Baseline RF architecture is 1 PC2 PA because FDD band usually considered in lower 1GHz frequency range. So RAN4 derive MPR/A-MPR requirements based on the 1PC2 PA RF architecture.</w:t>
            </w:r>
          </w:p>
          <w:p w14:paraId="56C41B15" w14:textId="77777777" w:rsidR="001850D6" w:rsidRPr="00DA3DA3" w:rsidRDefault="007C09BF">
            <w:pPr>
              <w:rPr>
                <w:b/>
                <w:color w:val="0070C0"/>
                <w:u w:val="single"/>
                <w:lang w:eastAsia="ko-KR"/>
              </w:rPr>
            </w:pPr>
            <w:r w:rsidRPr="00DA3DA3">
              <w:rPr>
                <w:b/>
                <w:color w:val="0070C0"/>
                <w:u w:val="single"/>
                <w:lang w:eastAsia="ko-KR"/>
              </w:rPr>
              <w:t>Issue 2-3-2: RF component feasibility</w:t>
            </w:r>
          </w:p>
          <w:p w14:paraId="3C4FDAAF" w14:textId="77777777" w:rsidR="001850D6" w:rsidRDefault="007C09BF">
            <w:pPr>
              <w:rPr>
                <w:bCs/>
                <w:color w:val="0070C0"/>
                <w:lang w:eastAsia="ko-KR"/>
              </w:rPr>
            </w:pPr>
            <w:r>
              <w:rPr>
                <w:bCs/>
                <w:color w:val="0070C0"/>
                <w:lang w:eastAsia="ko-KR"/>
              </w:rPr>
              <w:t>Option 2. Also PA linearity shall be enhanced to support PC2 FDD band.</w:t>
            </w:r>
          </w:p>
          <w:p w14:paraId="5E852E2F" w14:textId="77777777" w:rsidR="001850D6" w:rsidRDefault="007C09BF">
            <w:pPr>
              <w:rPr>
                <w:b/>
                <w:color w:val="0070C0"/>
                <w:u w:val="single"/>
                <w:lang w:eastAsia="ko-KR"/>
              </w:rPr>
            </w:pPr>
            <w:r>
              <w:rPr>
                <w:b/>
                <w:color w:val="0070C0"/>
                <w:u w:val="single"/>
                <w:lang w:eastAsia="ko-KR"/>
              </w:rPr>
              <w:t>Issue 2-4: Simulations Assumptions</w:t>
            </w:r>
          </w:p>
          <w:p w14:paraId="3649AD46" w14:textId="77777777" w:rsidR="001850D6" w:rsidRPr="00DA3DA3" w:rsidRDefault="007C09BF">
            <w:pPr>
              <w:rPr>
                <w:b/>
                <w:color w:val="0070C0"/>
                <w:lang w:eastAsia="ko-KR"/>
              </w:rPr>
            </w:pPr>
            <w:r w:rsidRPr="00DA3DA3">
              <w:rPr>
                <w:bCs/>
                <w:color w:val="0070C0"/>
                <w:lang w:eastAsia="ko-KR"/>
              </w:rPr>
              <w:t xml:space="preserve">LGE prefer option3 and shall be considered the realistic UL dutycycle with 50% for PC2 FDD UE and 100% UL dutycycle for </w:t>
            </w:r>
            <w:r w:rsidRPr="005021AC">
              <w:rPr>
                <w:bCs/>
                <w:color w:val="0070C0"/>
                <w:lang w:eastAsia="ko-KR"/>
              </w:rPr>
              <w:t>PC3 UE.</w:t>
            </w:r>
          </w:p>
        </w:tc>
      </w:tr>
      <w:tr w:rsidR="001850D6" w14:paraId="4756DBE7" w14:textId="77777777">
        <w:tc>
          <w:tcPr>
            <w:tcW w:w="1237" w:type="dxa"/>
          </w:tcPr>
          <w:p w14:paraId="7CF747CF"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4" w:type="dxa"/>
          </w:tcPr>
          <w:p w14:paraId="358AD3D9" w14:textId="77777777" w:rsidR="001850D6" w:rsidRDefault="007C09BF">
            <w:pPr>
              <w:rPr>
                <w:b/>
                <w:color w:val="0070C0"/>
                <w:u w:val="single"/>
                <w:lang w:eastAsia="ko-KR"/>
              </w:rPr>
            </w:pPr>
            <w:r>
              <w:rPr>
                <w:b/>
                <w:color w:val="0070C0"/>
                <w:u w:val="single"/>
                <w:lang w:eastAsia="ko-KR"/>
              </w:rPr>
              <w:t>Issue 2-1: SAR Scheme(s)</w:t>
            </w:r>
          </w:p>
          <w:p w14:paraId="29EE0B38" w14:textId="77777777" w:rsidR="001850D6" w:rsidRDefault="007C09BF">
            <w:pPr>
              <w:numPr>
                <w:ilvl w:val="0"/>
                <w:numId w:val="7"/>
              </w:numPr>
              <w:spacing w:after="120"/>
              <w:rPr>
                <w:color w:val="0070C0"/>
                <w:szCs w:val="24"/>
                <w:lang w:val="en-US" w:eastAsia="zh-CN"/>
              </w:rPr>
            </w:pPr>
            <w:r>
              <w:rPr>
                <w:color w:val="0070C0"/>
                <w:szCs w:val="24"/>
                <w:lang w:eastAsia="zh-CN"/>
              </w:rPr>
              <w:t>MPR is the baseline SAR solution</w:t>
            </w:r>
            <w:r>
              <w:rPr>
                <w:rFonts w:hint="eastAsia"/>
                <w:color w:val="0070C0"/>
                <w:szCs w:val="24"/>
                <w:lang w:val="en-US" w:eastAsia="zh-CN"/>
              </w:rPr>
              <w:t>. Except P-MPR, duty cycle like TDM operation for FDD could be alternative for SAR solution.</w:t>
            </w:r>
          </w:p>
          <w:p w14:paraId="2C311F96" w14:textId="77777777" w:rsidR="001850D6" w:rsidRDefault="007C09BF">
            <w:pPr>
              <w:rPr>
                <w:b/>
                <w:color w:val="0070C0"/>
                <w:u w:val="single"/>
                <w:lang w:eastAsia="ko-KR"/>
              </w:rPr>
            </w:pPr>
            <w:r>
              <w:rPr>
                <w:b/>
                <w:color w:val="0070C0"/>
                <w:u w:val="single"/>
                <w:lang w:eastAsia="ko-KR"/>
              </w:rPr>
              <w:t>Issue 2-2-1: Interference issues</w:t>
            </w:r>
          </w:p>
          <w:p w14:paraId="739598D4"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We believe not all FDD bands can be used for PC2 considering the REFSEN requirements for FDD band are impacted by the some factors, such as duplexer gap, supported channel bandwidth especially large CBW. Case by Case studies are needed.</w:t>
            </w:r>
          </w:p>
          <w:p w14:paraId="4D14E6F7" w14:textId="77777777" w:rsidR="001850D6" w:rsidRDefault="007C09BF">
            <w:pPr>
              <w:rPr>
                <w:b/>
                <w:color w:val="0070C0"/>
                <w:u w:val="single"/>
                <w:lang w:eastAsia="ko-KR"/>
              </w:rPr>
            </w:pPr>
            <w:r>
              <w:rPr>
                <w:b/>
                <w:color w:val="0070C0"/>
                <w:u w:val="single"/>
                <w:lang w:eastAsia="ko-KR"/>
              </w:rPr>
              <w:t>Issue 2-2-2: Co-existence issues</w:t>
            </w:r>
          </w:p>
          <w:p w14:paraId="35ED6593"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It seems use the consensus of TDD HPUE consensus, but w</w:t>
            </w:r>
            <w:r>
              <w:rPr>
                <w:bCs/>
                <w:color w:val="0070C0"/>
                <w:lang w:eastAsia="ko-KR"/>
              </w:rPr>
              <w:t>hat is the justification?</w:t>
            </w:r>
          </w:p>
          <w:p w14:paraId="6F5E9C0E" w14:textId="77777777" w:rsidR="001850D6" w:rsidRDefault="007C09BF">
            <w:pPr>
              <w:rPr>
                <w:b/>
                <w:color w:val="0070C0"/>
                <w:u w:val="single"/>
                <w:lang w:eastAsia="ko-KR"/>
              </w:rPr>
            </w:pPr>
            <w:r>
              <w:rPr>
                <w:b/>
                <w:color w:val="0070C0"/>
                <w:u w:val="single"/>
                <w:lang w:eastAsia="ko-KR"/>
              </w:rPr>
              <w:t>Issue 2-3-1: UE architecture</w:t>
            </w:r>
          </w:p>
          <w:p w14:paraId="1B95B542"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Currently we agree with Option 1.</w:t>
            </w:r>
          </w:p>
          <w:p w14:paraId="5957554E"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It may not proper to exclude any possible implementations although we understand there may no commercial PC2 PA to support PC2 FDD band. We would like to hear from the RF component vendor</w:t>
            </w:r>
            <w:r>
              <w:rPr>
                <w:color w:val="0070C0"/>
                <w:szCs w:val="24"/>
                <w:lang w:val="en-US" w:eastAsia="zh-CN"/>
              </w:rPr>
              <w:t>’</w:t>
            </w:r>
            <w:r>
              <w:rPr>
                <w:rFonts w:hint="eastAsia"/>
                <w:color w:val="0070C0"/>
                <w:szCs w:val="24"/>
                <w:lang w:val="en-US" w:eastAsia="zh-CN"/>
              </w:rPr>
              <w:t xml:space="preserve">s view if there exists the technical issue/ bottleneck to implement the HPUE FDD band with 1PA. Also we think different FDD band may have different consideration. </w:t>
            </w:r>
          </w:p>
          <w:p w14:paraId="0670713F" w14:textId="77777777" w:rsidR="001850D6" w:rsidRDefault="007C09BF">
            <w:pPr>
              <w:rPr>
                <w:b/>
                <w:color w:val="0070C0"/>
                <w:u w:val="single"/>
                <w:lang w:eastAsia="ko-KR"/>
              </w:rPr>
            </w:pPr>
            <w:r>
              <w:rPr>
                <w:b/>
                <w:color w:val="0070C0"/>
                <w:u w:val="single"/>
                <w:lang w:eastAsia="ko-KR"/>
              </w:rPr>
              <w:t>Issue 2-3-2: RF component feasibility</w:t>
            </w:r>
          </w:p>
          <w:p w14:paraId="22B5448C"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lastRenderedPageBreak/>
              <w:t>Option 2. We would like to hear from the RF component vendor</w:t>
            </w:r>
            <w:r>
              <w:rPr>
                <w:color w:val="0070C0"/>
                <w:szCs w:val="24"/>
                <w:lang w:val="en-US" w:eastAsia="zh-CN"/>
              </w:rPr>
              <w:t>’</w:t>
            </w:r>
            <w:r>
              <w:rPr>
                <w:rFonts w:hint="eastAsia"/>
                <w:color w:val="0070C0"/>
                <w:szCs w:val="24"/>
                <w:lang w:val="en-US" w:eastAsia="zh-CN"/>
              </w:rPr>
              <w:t>s view if there exists the technical issue/ bottleneck to implement the HPUE FDD band with 1PA.</w:t>
            </w:r>
          </w:p>
          <w:p w14:paraId="1F136D5A" w14:textId="77777777" w:rsidR="001850D6" w:rsidRDefault="001850D6">
            <w:pPr>
              <w:rPr>
                <w:bCs/>
                <w:color w:val="0070C0"/>
                <w:lang w:eastAsia="ko-KR"/>
              </w:rPr>
            </w:pPr>
          </w:p>
        </w:tc>
      </w:tr>
      <w:tr w:rsidR="007C09BF" w14:paraId="4A876760" w14:textId="77777777">
        <w:tc>
          <w:tcPr>
            <w:tcW w:w="1237" w:type="dxa"/>
          </w:tcPr>
          <w:p w14:paraId="6A3F0E53" w14:textId="77777777" w:rsidR="007C09BF" w:rsidRDefault="007C09BF">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4" w:type="dxa"/>
          </w:tcPr>
          <w:p w14:paraId="10156517" w14:textId="77777777" w:rsidR="007C09BF" w:rsidRDefault="007C09BF" w:rsidP="007C09BF">
            <w:pPr>
              <w:rPr>
                <w:b/>
                <w:color w:val="0070C0"/>
                <w:u w:val="single"/>
                <w:lang w:eastAsia="ko-KR"/>
              </w:rPr>
            </w:pPr>
            <w:r>
              <w:rPr>
                <w:b/>
                <w:color w:val="0070C0"/>
                <w:u w:val="single"/>
                <w:lang w:eastAsia="ko-KR"/>
              </w:rPr>
              <w:t>Issue 2-1: SAR Scheme(s)</w:t>
            </w:r>
          </w:p>
          <w:p w14:paraId="1FD3DC27" w14:textId="77777777" w:rsidR="007C09BF" w:rsidRPr="00DA3DA3" w:rsidRDefault="007C09BF" w:rsidP="00DA3DA3">
            <w:pPr>
              <w:spacing w:after="120"/>
              <w:rPr>
                <w:color w:val="0070C0"/>
                <w:szCs w:val="24"/>
                <w:lang w:eastAsia="zh-CN"/>
              </w:rPr>
            </w:pPr>
            <w:r>
              <w:rPr>
                <w:rFonts w:hint="eastAsia"/>
                <w:color w:val="0070C0"/>
                <w:szCs w:val="24"/>
                <w:lang w:eastAsia="zh-CN"/>
              </w:rPr>
              <w:t>S</w:t>
            </w:r>
            <w:r>
              <w:rPr>
                <w:color w:val="0070C0"/>
                <w:szCs w:val="24"/>
                <w:lang w:eastAsia="zh-CN"/>
              </w:rPr>
              <w:t>upport the proposal.</w:t>
            </w:r>
          </w:p>
          <w:p w14:paraId="1DB191DF" w14:textId="77777777" w:rsidR="007C09BF" w:rsidRDefault="007C09BF" w:rsidP="007C09BF">
            <w:pPr>
              <w:rPr>
                <w:b/>
                <w:color w:val="0070C0"/>
                <w:u w:val="single"/>
                <w:lang w:eastAsia="ko-KR"/>
              </w:rPr>
            </w:pPr>
            <w:r>
              <w:rPr>
                <w:b/>
                <w:color w:val="0070C0"/>
                <w:u w:val="single"/>
                <w:lang w:eastAsia="ko-KR"/>
              </w:rPr>
              <w:t>Issue 2-2-1: Interference issues</w:t>
            </w:r>
          </w:p>
          <w:p w14:paraId="4035D959" w14:textId="77777777" w:rsidR="00E34E36" w:rsidRPr="00DA3DA3" w:rsidRDefault="00E34E36" w:rsidP="00DA3DA3">
            <w:pPr>
              <w:spacing w:after="120"/>
              <w:rPr>
                <w:color w:val="0070C0"/>
                <w:szCs w:val="24"/>
                <w:lang w:eastAsia="zh-CN"/>
              </w:rPr>
            </w:pPr>
            <w:r>
              <w:rPr>
                <w:color w:val="0070C0"/>
                <w:szCs w:val="24"/>
                <w:lang w:eastAsia="zh-CN"/>
              </w:rPr>
              <w:t>Ok with the proposal.</w:t>
            </w:r>
          </w:p>
          <w:p w14:paraId="6CE01427" w14:textId="77777777" w:rsidR="007C09BF" w:rsidRDefault="007C09BF" w:rsidP="007C09BF">
            <w:pPr>
              <w:rPr>
                <w:b/>
                <w:color w:val="0070C0"/>
                <w:u w:val="single"/>
                <w:lang w:eastAsia="ko-KR"/>
              </w:rPr>
            </w:pPr>
            <w:r>
              <w:rPr>
                <w:b/>
                <w:color w:val="0070C0"/>
                <w:u w:val="single"/>
                <w:lang w:eastAsia="ko-KR"/>
              </w:rPr>
              <w:t>Issue 2-2-2: Co-existence issues</w:t>
            </w:r>
          </w:p>
          <w:p w14:paraId="6B7220CA" w14:textId="77777777" w:rsidR="00E34E36" w:rsidRPr="00DA3DA3" w:rsidRDefault="00761497" w:rsidP="00DA3DA3">
            <w:pPr>
              <w:spacing w:after="120"/>
              <w:rPr>
                <w:color w:val="0070C0"/>
                <w:szCs w:val="24"/>
                <w:lang w:eastAsia="zh-CN"/>
              </w:rPr>
            </w:pPr>
            <w:r>
              <w:rPr>
                <w:rFonts w:hint="eastAsia"/>
                <w:color w:val="0070C0"/>
                <w:szCs w:val="24"/>
                <w:lang w:eastAsia="zh-CN"/>
              </w:rPr>
              <w:t>P</w:t>
            </w:r>
            <w:r>
              <w:rPr>
                <w:color w:val="0070C0"/>
                <w:szCs w:val="24"/>
                <w:lang w:eastAsia="zh-CN"/>
              </w:rPr>
              <w:t>refer to do the simulation before the conclusion is given.</w:t>
            </w:r>
          </w:p>
          <w:p w14:paraId="1460D2B5" w14:textId="77777777" w:rsidR="007C09BF" w:rsidRDefault="007C09BF" w:rsidP="007C09BF">
            <w:pPr>
              <w:rPr>
                <w:b/>
                <w:color w:val="0070C0"/>
                <w:u w:val="single"/>
                <w:lang w:eastAsia="ko-KR"/>
              </w:rPr>
            </w:pPr>
            <w:r>
              <w:rPr>
                <w:b/>
                <w:color w:val="0070C0"/>
                <w:u w:val="single"/>
                <w:lang w:eastAsia="ko-KR"/>
              </w:rPr>
              <w:t>Issue 2-3-1: UE architecture</w:t>
            </w:r>
          </w:p>
          <w:p w14:paraId="61801DD4" w14:textId="77777777" w:rsidR="00761497" w:rsidRPr="00DA3DA3" w:rsidRDefault="00761497" w:rsidP="00DA3DA3">
            <w:pPr>
              <w:spacing w:after="120"/>
              <w:rPr>
                <w:color w:val="0070C0"/>
                <w:szCs w:val="24"/>
                <w:lang w:eastAsia="zh-CN"/>
              </w:rPr>
            </w:pPr>
            <w:r>
              <w:rPr>
                <w:rFonts w:hint="eastAsia"/>
                <w:color w:val="0070C0"/>
                <w:szCs w:val="24"/>
                <w:lang w:eastAsia="zh-CN"/>
              </w:rPr>
              <w:t>O</w:t>
            </w:r>
            <w:r>
              <w:rPr>
                <w:color w:val="0070C0"/>
                <w:szCs w:val="24"/>
                <w:lang w:eastAsia="zh-CN"/>
              </w:rPr>
              <w:t>ption 2.</w:t>
            </w:r>
          </w:p>
          <w:p w14:paraId="0B053113" w14:textId="77777777" w:rsidR="007C09BF" w:rsidRDefault="007C09BF" w:rsidP="007C09BF">
            <w:pPr>
              <w:rPr>
                <w:b/>
                <w:color w:val="0070C0"/>
                <w:u w:val="single"/>
                <w:lang w:eastAsia="ko-KR"/>
              </w:rPr>
            </w:pPr>
            <w:r>
              <w:rPr>
                <w:b/>
                <w:color w:val="0070C0"/>
                <w:u w:val="single"/>
                <w:lang w:eastAsia="ko-KR"/>
              </w:rPr>
              <w:t>Issue 2-3: RF component feasibility</w:t>
            </w:r>
          </w:p>
          <w:p w14:paraId="61385E52" w14:textId="77777777" w:rsidR="007C09BF" w:rsidRPr="00DA3DA3" w:rsidRDefault="00614507">
            <w:pPr>
              <w:rPr>
                <w:rFonts w:eastAsiaTheme="minorEastAsia"/>
                <w:color w:val="0070C0"/>
                <w:u w:val="single"/>
                <w:lang w:eastAsia="zh-CN"/>
              </w:rPr>
            </w:pPr>
            <w:r w:rsidRPr="00DA3DA3">
              <w:rPr>
                <w:rFonts w:eastAsiaTheme="minorEastAsia"/>
                <w:color w:val="0070C0"/>
                <w:u w:val="single"/>
                <w:lang w:eastAsia="zh-CN"/>
              </w:rPr>
              <w:t>Option 2.</w:t>
            </w:r>
          </w:p>
        </w:tc>
      </w:tr>
      <w:tr w:rsidR="005021AC" w14:paraId="3FF44378" w14:textId="77777777">
        <w:tc>
          <w:tcPr>
            <w:tcW w:w="1237" w:type="dxa"/>
          </w:tcPr>
          <w:p w14:paraId="4795A3D1" w14:textId="77777777" w:rsidR="005021AC" w:rsidRDefault="005021AC" w:rsidP="005021AC">
            <w:pPr>
              <w:spacing w:after="120"/>
              <w:rPr>
                <w:rFonts w:eastAsiaTheme="minorEastAsia"/>
                <w:color w:val="0070C0"/>
                <w:lang w:val="en-US" w:eastAsia="zh-CN"/>
              </w:rPr>
            </w:pPr>
            <w:r>
              <w:rPr>
                <w:rFonts w:eastAsiaTheme="minorEastAsia"/>
                <w:color w:val="0070C0"/>
                <w:lang w:val="en-US" w:eastAsia="zh-CN"/>
              </w:rPr>
              <w:t>Huawei, HiSilicon</w:t>
            </w:r>
          </w:p>
        </w:tc>
        <w:tc>
          <w:tcPr>
            <w:tcW w:w="8394" w:type="dxa"/>
          </w:tcPr>
          <w:p w14:paraId="52BA6FE0" w14:textId="77777777" w:rsidR="005021AC" w:rsidRDefault="005021AC" w:rsidP="005021AC">
            <w:pPr>
              <w:rPr>
                <w:b/>
                <w:color w:val="0070C0"/>
                <w:u w:val="single"/>
                <w:lang w:eastAsia="ko-KR"/>
              </w:rPr>
            </w:pPr>
            <w:r>
              <w:rPr>
                <w:b/>
                <w:color w:val="0070C0"/>
                <w:u w:val="single"/>
                <w:lang w:eastAsia="ko-KR"/>
              </w:rPr>
              <w:t>Issue 2-1: SAR Scheme(s)</w:t>
            </w:r>
          </w:p>
          <w:p w14:paraId="5562D43E" w14:textId="77777777" w:rsidR="005021AC" w:rsidRDefault="005021AC" w:rsidP="005021AC">
            <w:pPr>
              <w:spacing w:after="120"/>
              <w:rPr>
                <w:color w:val="0070C0"/>
                <w:szCs w:val="24"/>
                <w:lang w:val="en-US" w:eastAsia="zh-CN"/>
              </w:rPr>
            </w:pPr>
            <w:r>
              <w:rPr>
                <w:color w:val="0070C0"/>
                <w:szCs w:val="24"/>
                <w:lang w:eastAsia="zh-CN"/>
              </w:rPr>
              <w:t>P-MPR is the baseline SAR solution</w:t>
            </w:r>
            <w:r>
              <w:rPr>
                <w:rFonts w:hint="eastAsia"/>
                <w:color w:val="0070C0"/>
                <w:szCs w:val="24"/>
                <w:lang w:val="en-US" w:eastAsia="zh-CN"/>
              </w:rPr>
              <w:t xml:space="preserve">. </w:t>
            </w:r>
            <w:r>
              <w:rPr>
                <w:color w:val="0070C0"/>
                <w:szCs w:val="24"/>
                <w:lang w:val="en-US" w:eastAsia="zh-CN"/>
              </w:rPr>
              <w:t>D</w:t>
            </w:r>
            <w:r>
              <w:rPr>
                <w:rFonts w:hint="eastAsia"/>
                <w:color w:val="0070C0"/>
                <w:szCs w:val="24"/>
                <w:lang w:val="en-US" w:eastAsia="zh-CN"/>
              </w:rPr>
              <w:t>uty cycle</w:t>
            </w:r>
            <w:r>
              <w:rPr>
                <w:color w:val="0070C0"/>
                <w:szCs w:val="24"/>
                <w:lang w:val="en-US" w:eastAsia="zh-CN"/>
              </w:rPr>
              <w:t xml:space="preserve"> capability is to facilitate the UL scheduling for network and this kind of concept was already adopted for FDD-TDD EN-DC HPUE</w:t>
            </w:r>
            <w:r>
              <w:rPr>
                <w:rFonts w:hint="eastAsia"/>
                <w:color w:val="0070C0"/>
                <w:szCs w:val="24"/>
                <w:lang w:val="en-US" w:eastAsia="zh-CN"/>
              </w:rPr>
              <w:t>.</w:t>
            </w:r>
            <w:r>
              <w:rPr>
                <w:color w:val="0070C0"/>
                <w:szCs w:val="24"/>
                <w:lang w:val="en-US" w:eastAsia="zh-CN"/>
              </w:rPr>
              <w:t xml:space="preserve"> For SAR compliance test, we think that UE can still be tested with existing method for FDD band, but UE vendor can convert the measurement result to a duty cycle capability, which value is reported is based on the UE implementation. </w:t>
            </w:r>
          </w:p>
          <w:p w14:paraId="4B752FA1" w14:textId="77777777" w:rsidR="005021AC" w:rsidRDefault="005021AC" w:rsidP="005021AC">
            <w:pPr>
              <w:rPr>
                <w:b/>
                <w:color w:val="0070C0"/>
                <w:u w:val="single"/>
                <w:lang w:eastAsia="ko-KR"/>
              </w:rPr>
            </w:pPr>
            <w:r>
              <w:rPr>
                <w:b/>
                <w:color w:val="0070C0"/>
                <w:u w:val="single"/>
                <w:lang w:eastAsia="ko-KR"/>
              </w:rPr>
              <w:t>Issue 2-2-1: Interference issues</w:t>
            </w:r>
          </w:p>
          <w:p w14:paraId="69B11CE9" w14:textId="77777777" w:rsidR="005021AC" w:rsidRDefault="005021AC" w:rsidP="005021AC">
            <w:pPr>
              <w:numPr>
                <w:ilvl w:val="255"/>
                <w:numId w:val="0"/>
              </w:numPr>
              <w:spacing w:after="120"/>
              <w:rPr>
                <w:color w:val="0070C0"/>
                <w:szCs w:val="24"/>
                <w:lang w:val="en-US" w:eastAsia="zh-CN"/>
              </w:rPr>
            </w:pPr>
            <w:r>
              <w:rPr>
                <w:color w:val="0070C0"/>
                <w:szCs w:val="24"/>
                <w:lang w:val="en-US" w:eastAsia="zh-CN"/>
              </w:rPr>
              <w:t>We think that HPUE impact on REFSENS should be analyzed case by case</w:t>
            </w:r>
            <w:r>
              <w:rPr>
                <w:rFonts w:hint="eastAsia"/>
                <w:color w:val="0070C0"/>
                <w:szCs w:val="24"/>
                <w:lang w:val="en-US" w:eastAsia="zh-CN"/>
              </w:rPr>
              <w:t>.</w:t>
            </w:r>
            <w:r>
              <w:rPr>
                <w:color w:val="0070C0"/>
                <w:szCs w:val="24"/>
                <w:lang w:val="en-US" w:eastAsia="zh-CN"/>
              </w:rPr>
              <w:t xml:space="preserve"> E.g. for band n1, as the Tx-Rx separation is 190MHz, the interference by Tx would be small or </w:t>
            </w:r>
            <w:r w:rsidRPr="005507CA">
              <w:rPr>
                <w:color w:val="0070C0"/>
                <w:szCs w:val="24"/>
                <w:lang w:val="en-US" w:eastAsia="zh-CN"/>
              </w:rPr>
              <w:t>negligible</w:t>
            </w:r>
            <w:r>
              <w:rPr>
                <w:color w:val="0070C0"/>
                <w:szCs w:val="24"/>
                <w:lang w:val="en-US" w:eastAsia="zh-CN"/>
              </w:rPr>
              <w:t>, but for n3, the influence is expected to be larger.</w:t>
            </w:r>
          </w:p>
          <w:p w14:paraId="4AAF064A" w14:textId="77777777" w:rsidR="005021AC" w:rsidRDefault="005021AC" w:rsidP="005021AC">
            <w:pPr>
              <w:rPr>
                <w:b/>
                <w:color w:val="0070C0"/>
                <w:u w:val="single"/>
                <w:lang w:eastAsia="ko-KR"/>
              </w:rPr>
            </w:pPr>
            <w:r>
              <w:rPr>
                <w:b/>
                <w:color w:val="0070C0"/>
                <w:u w:val="single"/>
                <w:lang w:eastAsia="ko-KR"/>
              </w:rPr>
              <w:t>Issue 2-2-2: Co-existence issues</w:t>
            </w:r>
          </w:p>
          <w:p w14:paraId="37911116" w14:textId="77777777" w:rsidR="005021AC" w:rsidRDefault="005021AC" w:rsidP="005021AC">
            <w:pPr>
              <w:numPr>
                <w:ilvl w:val="255"/>
                <w:numId w:val="0"/>
              </w:numPr>
              <w:spacing w:after="120"/>
              <w:rPr>
                <w:color w:val="0070C0"/>
                <w:szCs w:val="24"/>
                <w:lang w:val="en-US" w:eastAsia="zh-CN"/>
              </w:rPr>
            </w:pPr>
            <w:r>
              <w:rPr>
                <w:color w:val="0070C0"/>
                <w:szCs w:val="24"/>
                <w:lang w:val="en-US" w:eastAsia="zh-CN"/>
              </w:rPr>
              <w:lastRenderedPageBreak/>
              <w:t>With the same co-existence simulation assumptions, we will get the same simulation results no matter for TDD or FDD bands. Thus the co-existence simulation is not necessary for FDD bands. As for the component issue and the corresponding ACLR/ACS requirements, which can be further studied.</w:t>
            </w:r>
          </w:p>
          <w:p w14:paraId="5349486A" w14:textId="77777777" w:rsidR="005021AC" w:rsidRDefault="005021AC" w:rsidP="005021AC">
            <w:pPr>
              <w:rPr>
                <w:b/>
                <w:color w:val="0070C0"/>
                <w:u w:val="single"/>
                <w:lang w:eastAsia="ko-KR"/>
              </w:rPr>
            </w:pPr>
            <w:r>
              <w:rPr>
                <w:b/>
                <w:color w:val="0070C0"/>
                <w:u w:val="single"/>
                <w:lang w:eastAsia="ko-KR"/>
              </w:rPr>
              <w:t>Issue 2-3-1: UE architecture</w:t>
            </w:r>
          </w:p>
          <w:p w14:paraId="3D6BF907" w14:textId="77777777" w:rsidR="005021AC" w:rsidRDefault="005021AC" w:rsidP="005021AC">
            <w:pPr>
              <w:numPr>
                <w:ilvl w:val="255"/>
                <w:numId w:val="0"/>
              </w:numPr>
              <w:spacing w:after="120"/>
              <w:rPr>
                <w:color w:val="0070C0"/>
                <w:szCs w:val="24"/>
                <w:lang w:val="en-US" w:eastAsia="zh-CN"/>
              </w:rPr>
            </w:pPr>
            <w:r>
              <w:rPr>
                <w:color w:val="0070C0"/>
                <w:szCs w:val="24"/>
                <w:lang w:val="en-US" w:eastAsia="zh-CN"/>
              </w:rPr>
              <w:t>Both 1Tx 26dBm and 2Tx 23dBm are possible UE architectures. We are also fine to start the study with 2x23 for FDD bands as the components are pretty mature.</w:t>
            </w:r>
            <w:r>
              <w:rPr>
                <w:rFonts w:hint="eastAsia"/>
                <w:color w:val="0070C0"/>
                <w:szCs w:val="24"/>
                <w:lang w:val="en-US" w:eastAsia="zh-CN"/>
              </w:rPr>
              <w:t xml:space="preserve"> </w:t>
            </w:r>
          </w:p>
          <w:p w14:paraId="723D584F" w14:textId="77777777" w:rsidR="005021AC" w:rsidRDefault="005021AC" w:rsidP="005021AC">
            <w:pPr>
              <w:rPr>
                <w:b/>
                <w:color w:val="0070C0"/>
                <w:u w:val="single"/>
                <w:lang w:eastAsia="ko-KR"/>
              </w:rPr>
            </w:pPr>
            <w:r>
              <w:rPr>
                <w:b/>
                <w:color w:val="0070C0"/>
                <w:u w:val="single"/>
                <w:lang w:eastAsia="ko-KR"/>
              </w:rPr>
              <w:t>Issue 2-3-2: RF component feasibility</w:t>
            </w:r>
          </w:p>
          <w:p w14:paraId="3671B594" w14:textId="77777777" w:rsidR="005021AC" w:rsidRDefault="005021AC" w:rsidP="005021AC">
            <w:pPr>
              <w:numPr>
                <w:ilvl w:val="255"/>
                <w:numId w:val="0"/>
              </w:numPr>
              <w:spacing w:after="120"/>
              <w:rPr>
                <w:color w:val="0070C0"/>
                <w:szCs w:val="24"/>
                <w:lang w:val="en-US" w:eastAsia="zh-CN"/>
              </w:rPr>
            </w:pPr>
            <w:r>
              <w:rPr>
                <w:color w:val="0070C0"/>
                <w:szCs w:val="24"/>
                <w:lang w:val="en-US" w:eastAsia="zh-CN"/>
              </w:rPr>
              <w:t xml:space="preserve">We don’t think that there is a feasibility issue for RF components to support FDD HPUE. If the problem exists, logically the issue also exists for TDD bands. However, it is allowed that TDD band to report 100% duty cycle. In that sense, it has no difference with FDD bands. But we are ok that companies to evaluate the reliability issues of RF components for FDD. </w:t>
            </w:r>
          </w:p>
          <w:p w14:paraId="434FB161" w14:textId="77777777" w:rsidR="005021AC" w:rsidRDefault="005021AC" w:rsidP="005021AC">
            <w:pPr>
              <w:rPr>
                <w:b/>
                <w:color w:val="0070C0"/>
                <w:u w:val="single"/>
                <w:lang w:eastAsia="ko-KR"/>
              </w:rPr>
            </w:pPr>
            <w:r>
              <w:rPr>
                <w:b/>
                <w:color w:val="0070C0"/>
                <w:u w:val="single"/>
                <w:lang w:eastAsia="ko-KR"/>
              </w:rPr>
              <w:t>Issue 2-4: Simulations Assumptions</w:t>
            </w:r>
          </w:p>
          <w:p w14:paraId="63549C12" w14:textId="77777777" w:rsidR="005021AC" w:rsidRDefault="005021AC" w:rsidP="00455F61">
            <w:pPr>
              <w:rPr>
                <w:b/>
                <w:color w:val="0070C0"/>
                <w:u w:val="single"/>
                <w:lang w:eastAsia="ko-KR"/>
              </w:rPr>
            </w:pPr>
            <w:r>
              <w:rPr>
                <w:bCs/>
                <w:color w:val="0070C0"/>
                <w:lang w:eastAsia="ko-KR"/>
              </w:rPr>
              <w:t>Traditionally the system performance gain is evaluated by dynamic system level simulation</w:t>
            </w:r>
            <w:r w:rsidRPr="00191B50">
              <w:rPr>
                <w:bCs/>
                <w:color w:val="0070C0"/>
                <w:lang w:eastAsia="ko-KR"/>
              </w:rPr>
              <w:t>.</w:t>
            </w:r>
            <w:r>
              <w:rPr>
                <w:bCs/>
                <w:color w:val="0070C0"/>
                <w:lang w:eastAsia="ko-KR"/>
              </w:rPr>
              <w:t xml:space="preserve"> The co-existence simulation used by RAN4 is static simulation, which are used to evaluate the throughput degradation with different ACLR/ACS values. Usually the evaluation metric is that the throughput loss for cell edge and average is less than 5%. For the static simulation which does not include time factor is obviously not accurate. Even in RAN4 study, dynamic simulation was not excluded for some topics. Such results can be found in some WIs, e.g. UL 256QAM. Again, the purpose is to evaluate the performance gain. </w:t>
            </w:r>
            <w:r w:rsidR="002A3E6C">
              <w:rPr>
                <w:bCs/>
                <w:color w:val="0070C0"/>
                <w:lang w:eastAsia="ko-KR"/>
              </w:rPr>
              <w:t>Thus</w:t>
            </w:r>
            <w:r>
              <w:rPr>
                <w:bCs/>
                <w:color w:val="0070C0"/>
                <w:lang w:eastAsia="ko-KR"/>
              </w:rPr>
              <w:t xml:space="preserve"> our preference is to use dynamic </w:t>
            </w:r>
            <w:r w:rsidR="00ED5EBB">
              <w:rPr>
                <w:bCs/>
                <w:color w:val="0070C0"/>
                <w:lang w:eastAsia="ko-KR"/>
              </w:rPr>
              <w:t>system level simulation</w:t>
            </w:r>
            <w:r>
              <w:rPr>
                <w:bCs/>
                <w:color w:val="0070C0"/>
                <w:lang w:eastAsia="ko-KR"/>
              </w:rPr>
              <w:t xml:space="preserve">. However, if other companies want to use Monte Carlo based simulation, </w:t>
            </w:r>
            <w:r w:rsidR="00202C30">
              <w:rPr>
                <w:bCs/>
                <w:color w:val="0070C0"/>
                <w:lang w:eastAsia="ko-KR"/>
              </w:rPr>
              <w:t>provid</w:t>
            </w:r>
            <w:r w:rsidR="00802F6B">
              <w:rPr>
                <w:bCs/>
                <w:color w:val="0070C0"/>
                <w:lang w:eastAsia="ko-KR"/>
              </w:rPr>
              <w:t>ing</w:t>
            </w:r>
            <w:r w:rsidR="00202C30">
              <w:rPr>
                <w:bCs/>
                <w:color w:val="0070C0"/>
                <w:lang w:eastAsia="ko-KR"/>
              </w:rPr>
              <w:t xml:space="preserve"> </w:t>
            </w:r>
            <w:r>
              <w:rPr>
                <w:bCs/>
                <w:color w:val="0070C0"/>
                <w:lang w:eastAsia="ko-KR"/>
              </w:rPr>
              <w:t>these kind of simulation</w:t>
            </w:r>
            <w:r w:rsidR="00011D87">
              <w:rPr>
                <w:bCs/>
                <w:color w:val="0070C0"/>
                <w:lang w:eastAsia="ko-KR"/>
              </w:rPr>
              <w:t xml:space="preserve"> results</w:t>
            </w:r>
            <w:r>
              <w:rPr>
                <w:bCs/>
                <w:color w:val="0070C0"/>
                <w:lang w:eastAsia="ko-KR"/>
              </w:rPr>
              <w:t xml:space="preserve"> are </w:t>
            </w:r>
            <w:r w:rsidR="00202C30">
              <w:rPr>
                <w:bCs/>
                <w:color w:val="0070C0"/>
                <w:lang w:eastAsia="ko-KR"/>
              </w:rPr>
              <w:t>not precluded</w:t>
            </w:r>
            <w:r>
              <w:rPr>
                <w:bCs/>
                <w:color w:val="0070C0"/>
                <w:lang w:eastAsia="ko-KR"/>
              </w:rPr>
              <w:t xml:space="preserve">. </w:t>
            </w:r>
          </w:p>
        </w:tc>
      </w:tr>
      <w:tr w:rsidR="00DF60C5" w14:paraId="62DAC815" w14:textId="77777777">
        <w:tc>
          <w:tcPr>
            <w:tcW w:w="1237" w:type="dxa"/>
          </w:tcPr>
          <w:p w14:paraId="06848AFB" w14:textId="0B75E6E0" w:rsidR="00DF60C5" w:rsidRDefault="00DF60C5" w:rsidP="00DF60C5">
            <w:pPr>
              <w:spacing w:after="120"/>
              <w:rPr>
                <w:rFonts w:eastAsiaTheme="minorEastAsia"/>
                <w:color w:val="0070C0"/>
                <w:lang w:val="en-US" w:eastAsia="zh-CN"/>
              </w:rPr>
            </w:pPr>
            <w:r>
              <w:rPr>
                <w:rFonts w:eastAsia="맑은 고딕" w:hint="eastAsia"/>
                <w:color w:val="0070C0"/>
                <w:lang w:val="en-US" w:eastAsia="ko-KR"/>
              </w:rPr>
              <w:lastRenderedPageBreak/>
              <w:t>Samsung</w:t>
            </w:r>
          </w:p>
        </w:tc>
        <w:tc>
          <w:tcPr>
            <w:tcW w:w="8394" w:type="dxa"/>
          </w:tcPr>
          <w:p w14:paraId="4526D686" w14:textId="77777777" w:rsidR="00DF60C5" w:rsidRPr="00A04EFE" w:rsidRDefault="00DF60C5" w:rsidP="00DF60C5">
            <w:pPr>
              <w:rPr>
                <w:b/>
                <w:color w:val="0070C0"/>
                <w:u w:val="single"/>
                <w:lang w:eastAsia="ko-KR"/>
              </w:rPr>
            </w:pPr>
            <w:r w:rsidRPr="00A04EFE">
              <w:rPr>
                <w:b/>
                <w:color w:val="0070C0"/>
                <w:u w:val="single"/>
                <w:lang w:eastAsia="ko-KR"/>
              </w:rPr>
              <w:t>Issue 2-1: SAR Scheme(s)</w:t>
            </w:r>
          </w:p>
          <w:p w14:paraId="7E00A087" w14:textId="77777777" w:rsidR="00DF60C5" w:rsidRPr="0069300F" w:rsidRDefault="00DF60C5" w:rsidP="00DF60C5">
            <w:pPr>
              <w:rPr>
                <w:bCs/>
                <w:color w:val="0070C0"/>
                <w:u w:val="single"/>
                <w:lang w:eastAsia="ko-KR"/>
              </w:rPr>
            </w:pPr>
            <w:r>
              <w:rPr>
                <w:bCs/>
                <w:color w:val="0070C0"/>
                <w:u w:val="single"/>
                <w:lang w:eastAsia="ko-KR"/>
              </w:rPr>
              <w:t>Agree with the proposal about P-MPR as a baseline and duty cycle for further study.</w:t>
            </w:r>
          </w:p>
          <w:p w14:paraId="791B50AD" w14:textId="77777777" w:rsidR="00DF60C5" w:rsidRPr="00A04EFE" w:rsidRDefault="00DF60C5" w:rsidP="00DF60C5">
            <w:pPr>
              <w:rPr>
                <w:b/>
                <w:color w:val="0070C0"/>
                <w:u w:val="single"/>
                <w:lang w:eastAsia="ko-KR"/>
              </w:rPr>
            </w:pPr>
            <w:r w:rsidRPr="00A04EFE">
              <w:rPr>
                <w:b/>
                <w:color w:val="0070C0"/>
                <w:u w:val="single"/>
                <w:lang w:eastAsia="ko-KR"/>
              </w:rPr>
              <w:t>Issue 2-2-</w:t>
            </w:r>
            <w:r>
              <w:rPr>
                <w:b/>
                <w:color w:val="0070C0"/>
                <w:u w:val="single"/>
                <w:lang w:eastAsia="ko-KR"/>
              </w:rPr>
              <w:t>1</w:t>
            </w:r>
            <w:r w:rsidRPr="00A04EFE">
              <w:rPr>
                <w:b/>
                <w:color w:val="0070C0"/>
                <w:u w:val="single"/>
                <w:lang w:eastAsia="ko-KR"/>
              </w:rPr>
              <w:t xml:space="preserve">: </w:t>
            </w:r>
            <w:r>
              <w:rPr>
                <w:b/>
                <w:color w:val="0070C0"/>
                <w:u w:val="single"/>
                <w:lang w:eastAsia="ko-KR"/>
              </w:rPr>
              <w:t>Interference</w:t>
            </w:r>
            <w:r w:rsidRPr="00A04EFE">
              <w:rPr>
                <w:b/>
                <w:color w:val="0070C0"/>
                <w:u w:val="single"/>
                <w:lang w:eastAsia="ko-KR"/>
              </w:rPr>
              <w:t xml:space="preserve"> issues</w:t>
            </w:r>
          </w:p>
          <w:p w14:paraId="27F303F2" w14:textId="77777777" w:rsidR="00DF60C5" w:rsidRDefault="00DF60C5" w:rsidP="00DF60C5">
            <w:pPr>
              <w:rPr>
                <w:bCs/>
                <w:color w:val="0070C0"/>
                <w:u w:val="single"/>
                <w:lang w:eastAsia="ko-KR"/>
              </w:rPr>
            </w:pPr>
            <w:r>
              <w:rPr>
                <w:bCs/>
                <w:color w:val="0070C0"/>
                <w:u w:val="single"/>
                <w:lang w:eastAsia="ko-KR"/>
              </w:rPr>
              <w:t>The REFSENS impact should be studied based on the band conditions including the duplex gap and RF components. The issue can be further discussed with such assumptions or feasibilities for the “case by-case” study.</w:t>
            </w:r>
          </w:p>
          <w:p w14:paraId="30EB2193" w14:textId="77777777" w:rsidR="00DF60C5" w:rsidRPr="0069300F" w:rsidRDefault="00DF60C5" w:rsidP="00DF60C5">
            <w:pPr>
              <w:rPr>
                <w:b/>
                <w:color w:val="0070C0"/>
                <w:lang w:eastAsia="ko-KR"/>
              </w:rPr>
            </w:pPr>
            <w:r w:rsidRPr="0069300F">
              <w:rPr>
                <w:b/>
                <w:color w:val="0070C0"/>
                <w:lang w:eastAsia="ko-KR"/>
              </w:rPr>
              <w:lastRenderedPageBreak/>
              <w:t>Issue 2-2-2: Co-existence issues</w:t>
            </w:r>
          </w:p>
          <w:p w14:paraId="4773C2E4" w14:textId="65E7CAFA" w:rsidR="00DF60C5" w:rsidRPr="0069300F" w:rsidRDefault="00AB2A87" w:rsidP="00DF60C5">
            <w:pPr>
              <w:rPr>
                <w:bCs/>
                <w:color w:val="0070C0"/>
                <w:lang w:eastAsia="ko-KR"/>
              </w:rPr>
            </w:pPr>
            <w:r>
              <w:rPr>
                <w:bCs/>
                <w:color w:val="0070C0"/>
                <w:lang w:eastAsia="ko-KR"/>
              </w:rPr>
              <w:t>We are fine to reuse the ACLR/ACS even for the FDD band. However, a</w:t>
            </w:r>
            <w:r w:rsidR="00DF60C5">
              <w:rPr>
                <w:bCs/>
                <w:color w:val="0070C0"/>
                <w:lang w:eastAsia="ko-KR"/>
              </w:rPr>
              <w:t>s mentioned above, HPUE for FDD band has different conditions with TDD even for the co-existence study. It is premature to conclude it.</w:t>
            </w:r>
          </w:p>
          <w:p w14:paraId="3F089166" w14:textId="77777777" w:rsidR="00DF60C5" w:rsidRPr="0069300F" w:rsidRDefault="00DF60C5" w:rsidP="00DF60C5">
            <w:pPr>
              <w:rPr>
                <w:b/>
                <w:color w:val="0070C0"/>
                <w:lang w:eastAsia="ko-KR"/>
              </w:rPr>
            </w:pPr>
            <w:r w:rsidRPr="0069300F">
              <w:rPr>
                <w:b/>
                <w:color w:val="0070C0"/>
                <w:lang w:eastAsia="ko-KR"/>
              </w:rPr>
              <w:t>Issue 2-3-1: UE architecture</w:t>
            </w:r>
          </w:p>
          <w:p w14:paraId="46BED776" w14:textId="77777777" w:rsidR="00DF60C5" w:rsidRDefault="00DF60C5" w:rsidP="00DF60C5">
            <w:pPr>
              <w:rPr>
                <w:bCs/>
                <w:color w:val="0070C0"/>
                <w:u w:val="single"/>
                <w:lang w:eastAsia="ko-KR"/>
              </w:rPr>
            </w:pPr>
            <w:r>
              <w:rPr>
                <w:bCs/>
                <w:color w:val="0070C0"/>
                <w:u w:val="single"/>
                <w:lang w:eastAsia="ko-KR"/>
              </w:rPr>
              <w:t>We prefer Option 2 given the example band at this stage. Even single PA is possible, we are not sure of its performance due to the large duplex gap.</w:t>
            </w:r>
          </w:p>
          <w:p w14:paraId="225CA8CE" w14:textId="77777777" w:rsidR="00DF60C5" w:rsidRPr="0069300F" w:rsidRDefault="00DF60C5" w:rsidP="00DF60C5">
            <w:pPr>
              <w:rPr>
                <w:b/>
                <w:color w:val="0070C0"/>
                <w:lang w:eastAsia="ko-KR"/>
              </w:rPr>
            </w:pPr>
            <w:r w:rsidRPr="0069300F">
              <w:rPr>
                <w:b/>
                <w:color w:val="0070C0"/>
                <w:lang w:eastAsia="ko-KR"/>
              </w:rPr>
              <w:t>Issue 2-3: RF component feasibility</w:t>
            </w:r>
          </w:p>
          <w:p w14:paraId="25D476B5" w14:textId="57C49FA1" w:rsidR="00DF60C5" w:rsidRDefault="00DF60C5" w:rsidP="00DF60C5">
            <w:pPr>
              <w:rPr>
                <w:b/>
                <w:color w:val="0070C0"/>
                <w:u w:val="single"/>
                <w:lang w:eastAsia="ko-KR"/>
              </w:rPr>
            </w:pPr>
            <w:r>
              <w:rPr>
                <w:bCs/>
                <w:color w:val="0070C0"/>
                <w:lang w:eastAsia="ko-KR"/>
              </w:rPr>
              <w:t>Option 2 as the same reason.</w:t>
            </w:r>
          </w:p>
        </w:tc>
      </w:tr>
      <w:tr w:rsidR="009D1B16" w14:paraId="448DCFAD" w14:textId="77777777">
        <w:tc>
          <w:tcPr>
            <w:tcW w:w="1237" w:type="dxa"/>
          </w:tcPr>
          <w:p w14:paraId="33214E9C" w14:textId="20C884EA" w:rsidR="009D1B16" w:rsidRDefault="009D1B16" w:rsidP="009D1B16">
            <w:pPr>
              <w:spacing w:after="120"/>
              <w:rPr>
                <w:rFonts w:eastAsia="맑은 고딕"/>
                <w:color w:val="0070C0"/>
                <w:lang w:val="en-US" w:eastAsia="ko-KR"/>
              </w:rPr>
            </w:pPr>
            <w:r>
              <w:rPr>
                <w:rFonts w:eastAsiaTheme="minorEastAsia" w:hint="eastAsia"/>
                <w:color w:val="0070C0"/>
                <w:lang w:val="en-US" w:eastAsia="zh-CN"/>
              </w:rPr>
              <w:lastRenderedPageBreak/>
              <w:t>C</w:t>
            </w:r>
            <w:r>
              <w:rPr>
                <w:rFonts w:eastAsiaTheme="minorEastAsia"/>
                <w:color w:val="0070C0"/>
                <w:lang w:val="en-US" w:eastAsia="zh-CN"/>
              </w:rPr>
              <w:t>hina Unicom</w:t>
            </w:r>
          </w:p>
        </w:tc>
        <w:tc>
          <w:tcPr>
            <w:tcW w:w="8394" w:type="dxa"/>
          </w:tcPr>
          <w:p w14:paraId="479FC585" w14:textId="77777777" w:rsidR="009D1B16" w:rsidRDefault="009D1B16" w:rsidP="009D1B16">
            <w:pPr>
              <w:rPr>
                <w:b/>
                <w:color w:val="0070C0"/>
                <w:u w:val="single"/>
                <w:lang w:eastAsia="ko-KR"/>
              </w:rPr>
            </w:pPr>
            <w:r>
              <w:rPr>
                <w:b/>
                <w:color w:val="0070C0"/>
                <w:u w:val="single"/>
                <w:lang w:eastAsia="ko-KR"/>
              </w:rPr>
              <w:t>Issue 2-1: SAR Scheme(s)</w:t>
            </w:r>
          </w:p>
          <w:p w14:paraId="57696837" w14:textId="77777777" w:rsidR="009D1B16" w:rsidRDefault="009D1B16" w:rsidP="009D1B16">
            <w:pPr>
              <w:rPr>
                <w:color w:val="0070C0"/>
                <w:lang w:eastAsia="ko-KR"/>
              </w:rPr>
            </w:pPr>
            <w:r w:rsidRPr="00EF7B3B">
              <w:rPr>
                <w:color w:val="0070C0"/>
                <w:lang w:eastAsia="ko-KR"/>
              </w:rPr>
              <w:t>We agree with the view that P-MPR is always available for UEs to meet SAR requirement, so P-MPR can be used as baseline for SAR mitigation. And how ‘duty cycle’ concept applied for FDD bands need to be studied in this SI.</w:t>
            </w:r>
          </w:p>
          <w:p w14:paraId="01CFEB36" w14:textId="77777777" w:rsidR="009D1B16" w:rsidRPr="00EF7B3B" w:rsidRDefault="009D1B16" w:rsidP="009D1B16">
            <w:pPr>
              <w:rPr>
                <w:b/>
                <w:color w:val="0070C0"/>
                <w:u w:val="single"/>
                <w:lang w:eastAsia="ko-KR"/>
              </w:rPr>
            </w:pPr>
            <w:r w:rsidRPr="00EF7B3B">
              <w:rPr>
                <w:b/>
                <w:color w:val="0070C0"/>
                <w:u w:val="single"/>
                <w:lang w:eastAsia="ko-KR"/>
              </w:rPr>
              <w:t>Issue 2-3-1: UE architecture</w:t>
            </w:r>
          </w:p>
          <w:p w14:paraId="207F394E" w14:textId="77777777" w:rsidR="009D1B16" w:rsidRDefault="009D1B16" w:rsidP="009D1B16">
            <w:pPr>
              <w:rPr>
                <w:color w:val="0070C0"/>
                <w:lang w:eastAsia="ko-KR"/>
              </w:rPr>
            </w:pPr>
            <w:r w:rsidRPr="006A030F">
              <w:rPr>
                <w:color w:val="0070C0"/>
                <w:lang w:eastAsia="ko-KR"/>
              </w:rPr>
              <w:t>Both 1Tx and 2Tx architecture could be considered and studied during SI phase.</w:t>
            </w:r>
          </w:p>
          <w:p w14:paraId="4BC63224" w14:textId="77777777" w:rsidR="009D1B16" w:rsidRPr="00EF7B3B" w:rsidRDefault="009D1B16" w:rsidP="009D1B16">
            <w:pPr>
              <w:rPr>
                <w:b/>
                <w:color w:val="0070C0"/>
                <w:u w:val="single"/>
                <w:lang w:eastAsia="ko-KR"/>
              </w:rPr>
            </w:pPr>
            <w:r w:rsidRPr="00EF7B3B">
              <w:rPr>
                <w:b/>
                <w:color w:val="0070C0"/>
                <w:u w:val="single"/>
                <w:lang w:eastAsia="ko-KR"/>
              </w:rPr>
              <w:t>Issue 2-4: Simulations Assumptions</w:t>
            </w:r>
          </w:p>
          <w:p w14:paraId="0D7E6087" w14:textId="77777777" w:rsidR="009D1B16" w:rsidRPr="006A030F" w:rsidRDefault="009D1B16" w:rsidP="009D1B16">
            <w:pPr>
              <w:rPr>
                <w:color w:val="0070C0"/>
                <w:lang w:eastAsia="ko-KR"/>
              </w:rPr>
            </w:pPr>
            <w:r w:rsidRPr="006A030F">
              <w:rPr>
                <w:color w:val="0070C0"/>
                <w:lang w:eastAsia="ko-KR"/>
              </w:rPr>
              <w:t>In our view, the Monte Carlo simulation approach is mostly used to evaluate the coexistence performance. Monte Carlo method could be used for co-existence simulation for NR FDD HPUE.</w:t>
            </w:r>
          </w:p>
          <w:p w14:paraId="1FD18952" w14:textId="4449DF87" w:rsidR="009D1B16" w:rsidRPr="00A04EFE" w:rsidRDefault="009D1B16" w:rsidP="009D1B16">
            <w:pPr>
              <w:rPr>
                <w:b/>
                <w:color w:val="0070C0"/>
                <w:u w:val="single"/>
                <w:lang w:eastAsia="ko-KR"/>
              </w:rPr>
            </w:pPr>
            <w:r w:rsidRPr="006A030F">
              <w:rPr>
                <w:color w:val="0070C0"/>
                <w:lang w:eastAsia="ko-KR"/>
              </w:rPr>
              <w:t>On the other hand, dynamic system level simulation has been used for evaluation of system performance gains. It is suggested to use the dynamic system level simulation method for more accurate evaluation of system performance for NR FDD HPUE.</w:t>
            </w:r>
          </w:p>
        </w:tc>
      </w:tr>
      <w:tr w:rsidR="009D1B16" w14:paraId="3F017301" w14:textId="77777777">
        <w:tc>
          <w:tcPr>
            <w:tcW w:w="1237" w:type="dxa"/>
          </w:tcPr>
          <w:p w14:paraId="770133DF" w14:textId="7C7EAA8D" w:rsidR="009D1B16" w:rsidRDefault="009D1B16" w:rsidP="009D1B16">
            <w:pPr>
              <w:spacing w:after="120"/>
              <w:rPr>
                <w:rFonts w:eastAsia="맑은 고딕"/>
                <w:color w:val="0070C0"/>
                <w:lang w:val="en-US" w:eastAsia="ko-KR"/>
              </w:rPr>
            </w:pPr>
            <w:r>
              <w:rPr>
                <w:rFonts w:eastAsiaTheme="minorEastAsia"/>
                <w:color w:val="0070C0"/>
                <w:lang w:val="en-US" w:eastAsia="zh-CN"/>
              </w:rPr>
              <w:t>Vivo</w:t>
            </w:r>
          </w:p>
        </w:tc>
        <w:tc>
          <w:tcPr>
            <w:tcW w:w="8394" w:type="dxa"/>
          </w:tcPr>
          <w:p w14:paraId="2261E513" w14:textId="77777777" w:rsidR="009D1B16" w:rsidRPr="00A04EFE" w:rsidRDefault="009D1B16" w:rsidP="009D1B16">
            <w:pPr>
              <w:rPr>
                <w:b/>
                <w:color w:val="0070C0"/>
                <w:u w:val="single"/>
                <w:lang w:eastAsia="ko-KR"/>
              </w:rPr>
            </w:pPr>
            <w:r w:rsidRPr="00A04EFE">
              <w:rPr>
                <w:b/>
                <w:color w:val="0070C0"/>
                <w:u w:val="single"/>
                <w:lang w:eastAsia="ko-KR"/>
              </w:rPr>
              <w:t>Issue 2-1: SAR Scheme(s)</w:t>
            </w:r>
          </w:p>
          <w:p w14:paraId="209DDB80" w14:textId="77777777" w:rsidR="009D1B16" w:rsidRPr="00EF7B3B" w:rsidRDefault="009D1B16" w:rsidP="009D1B16">
            <w:pPr>
              <w:rPr>
                <w:bCs/>
                <w:color w:val="0070C0"/>
                <w:u w:val="single"/>
                <w:lang w:eastAsia="ko-KR"/>
              </w:rPr>
            </w:pPr>
            <w:r w:rsidRPr="0085550D">
              <w:rPr>
                <w:bCs/>
                <w:color w:val="0070C0"/>
                <w:u w:val="single"/>
                <w:lang w:eastAsia="ko-KR"/>
              </w:rPr>
              <w:t xml:space="preserve">P-MPR </w:t>
            </w:r>
            <w:r>
              <w:rPr>
                <w:bCs/>
                <w:color w:val="0070C0"/>
                <w:u w:val="single"/>
                <w:lang w:eastAsia="ko-KR"/>
              </w:rPr>
              <w:t xml:space="preserve">is </w:t>
            </w:r>
            <w:r w:rsidRPr="0085550D">
              <w:rPr>
                <w:bCs/>
                <w:color w:val="0070C0"/>
                <w:u w:val="single"/>
                <w:lang w:eastAsia="ko-KR"/>
              </w:rPr>
              <w:t xml:space="preserve">the baseline SAR solution. To reduce unexpected UE output power fallback and help gNB scheduling, </w:t>
            </w:r>
            <w:r>
              <w:rPr>
                <w:bCs/>
                <w:color w:val="0070C0"/>
                <w:u w:val="single"/>
                <w:lang w:eastAsia="ko-KR"/>
              </w:rPr>
              <w:t>duty cycle solution is also needed</w:t>
            </w:r>
            <w:r w:rsidRPr="0085550D">
              <w:rPr>
                <w:bCs/>
                <w:color w:val="0070C0"/>
                <w:u w:val="single"/>
                <w:lang w:eastAsia="ko-KR"/>
              </w:rPr>
              <w:t>.</w:t>
            </w:r>
          </w:p>
          <w:p w14:paraId="62FA8FEB" w14:textId="77777777" w:rsidR="009D1B16" w:rsidRPr="00A04EFE" w:rsidRDefault="009D1B16" w:rsidP="009D1B16">
            <w:pPr>
              <w:rPr>
                <w:b/>
                <w:color w:val="0070C0"/>
                <w:u w:val="single"/>
                <w:lang w:eastAsia="ko-KR"/>
              </w:rPr>
            </w:pPr>
            <w:r w:rsidRPr="00A04EFE">
              <w:rPr>
                <w:b/>
                <w:color w:val="0070C0"/>
                <w:u w:val="single"/>
                <w:lang w:eastAsia="ko-KR"/>
              </w:rPr>
              <w:lastRenderedPageBreak/>
              <w:t>Issue 2-2-</w:t>
            </w:r>
            <w:r>
              <w:rPr>
                <w:b/>
                <w:color w:val="0070C0"/>
                <w:u w:val="single"/>
                <w:lang w:eastAsia="ko-KR"/>
              </w:rPr>
              <w:t>1</w:t>
            </w:r>
            <w:r w:rsidRPr="00A04EFE">
              <w:rPr>
                <w:b/>
                <w:color w:val="0070C0"/>
                <w:u w:val="single"/>
                <w:lang w:eastAsia="ko-KR"/>
              </w:rPr>
              <w:t xml:space="preserve">: </w:t>
            </w:r>
            <w:r>
              <w:rPr>
                <w:b/>
                <w:color w:val="0070C0"/>
                <w:u w:val="single"/>
                <w:lang w:eastAsia="ko-KR"/>
              </w:rPr>
              <w:t>Interference</w:t>
            </w:r>
            <w:r w:rsidRPr="00A04EFE">
              <w:rPr>
                <w:b/>
                <w:color w:val="0070C0"/>
                <w:u w:val="single"/>
                <w:lang w:eastAsia="ko-KR"/>
              </w:rPr>
              <w:t xml:space="preserve"> issues</w:t>
            </w:r>
          </w:p>
          <w:p w14:paraId="41702315" w14:textId="2F4EB948" w:rsidR="009D1B16" w:rsidRDefault="009D1B16" w:rsidP="009D1B16">
            <w:pPr>
              <w:rPr>
                <w:bCs/>
                <w:color w:val="0070C0"/>
                <w:u w:val="single"/>
                <w:lang w:eastAsia="ko-KR"/>
              </w:rPr>
            </w:pPr>
            <w:r>
              <w:rPr>
                <w:bCs/>
                <w:color w:val="0070C0"/>
                <w:u w:val="single"/>
                <w:lang w:eastAsia="ko-KR"/>
              </w:rPr>
              <w:t>Based on our preliminary experiment, for band n1 and n3, no significant desense is detected based on PC3 RF. Further study for impact on Rx REFSENS is needed.</w:t>
            </w:r>
          </w:p>
          <w:p w14:paraId="05FEA803" w14:textId="77777777" w:rsidR="009D1B16" w:rsidRPr="00EF7B3B" w:rsidRDefault="009D1B16" w:rsidP="009D1B16">
            <w:pPr>
              <w:rPr>
                <w:b/>
                <w:color w:val="0070C0"/>
                <w:lang w:eastAsia="ko-KR"/>
              </w:rPr>
            </w:pPr>
            <w:r w:rsidRPr="00EF7B3B">
              <w:rPr>
                <w:b/>
                <w:color w:val="0070C0"/>
                <w:lang w:eastAsia="ko-KR"/>
              </w:rPr>
              <w:t>Issue 2-2-2: Co-existence issues</w:t>
            </w:r>
          </w:p>
          <w:p w14:paraId="1580243A" w14:textId="5AA85EE9" w:rsidR="009D1B16" w:rsidRPr="00EF7B3B" w:rsidRDefault="009D1B16" w:rsidP="009D1B16">
            <w:pPr>
              <w:rPr>
                <w:bCs/>
                <w:color w:val="0070C0"/>
                <w:lang w:eastAsia="ko-KR"/>
              </w:rPr>
            </w:pPr>
            <w:r>
              <w:rPr>
                <w:bCs/>
                <w:color w:val="0070C0"/>
                <w:lang w:eastAsia="ko-KR"/>
              </w:rPr>
              <w:t>We prefer deeper analysis to conclude that the conclusion for TDD HPUE can be used for FDD. And ACLR may be needed to further study.</w:t>
            </w:r>
          </w:p>
          <w:p w14:paraId="6FFA9431" w14:textId="77777777" w:rsidR="009D1B16" w:rsidRPr="00EF7B3B" w:rsidRDefault="009D1B16" w:rsidP="009D1B16">
            <w:pPr>
              <w:rPr>
                <w:b/>
                <w:color w:val="0070C0"/>
                <w:lang w:eastAsia="ko-KR"/>
              </w:rPr>
            </w:pPr>
            <w:r w:rsidRPr="00EF7B3B">
              <w:rPr>
                <w:b/>
                <w:color w:val="0070C0"/>
                <w:lang w:eastAsia="ko-KR"/>
              </w:rPr>
              <w:t>Issue 2-3-1: UE architecture</w:t>
            </w:r>
          </w:p>
          <w:p w14:paraId="7B1414CF" w14:textId="77777777" w:rsidR="009D1B16" w:rsidRDefault="009D1B16" w:rsidP="009D1B16">
            <w:pPr>
              <w:rPr>
                <w:bCs/>
                <w:color w:val="0070C0"/>
                <w:u w:val="single"/>
                <w:lang w:eastAsia="ko-KR"/>
              </w:rPr>
            </w:pPr>
            <w:r>
              <w:rPr>
                <w:bCs/>
                <w:color w:val="0070C0"/>
                <w:u w:val="single"/>
                <w:lang w:eastAsia="ko-KR"/>
              </w:rPr>
              <w:t xml:space="preserve">Option 3 is preferred. The cost and size of 2Tx need be considered. </w:t>
            </w:r>
          </w:p>
          <w:p w14:paraId="4C6F3086" w14:textId="77777777" w:rsidR="009D1B16" w:rsidRPr="00EF7B3B" w:rsidRDefault="009D1B16" w:rsidP="009D1B16">
            <w:pPr>
              <w:rPr>
                <w:b/>
                <w:color w:val="0070C0"/>
                <w:lang w:eastAsia="ko-KR"/>
              </w:rPr>
            </w:pPr>
            <w:r w:rsidRPr="00EF7B3B">
              <w:rPr>
                <w:b/>
                <w:color w:val="0070C0"/>
                <w:lang w:eastAsia="ko-KR"/>
              </w:rPr>
              <w:t>Issue 2-3: RF component feasibility</w:t>
            </w:r>
          </w:p>
          <w:p w14:paraId="60A57119" w14:textId="77777777" w:rsidR="009D1B16" w:rsidRDefault="009D1B16" w:rsidP="009D1B16">
            <w:pPr>
              <w:rPr>
                <w:bCs/>
                <w:color w:val="0070C0"/>
                <w:lang w:eastAsia="ko-KR"/>
              </w:rPr>
            </w:pPr>
            <w:r>
              <w:rPr>
                <w:bCs/>
                <w:color w:val="0070C0"/>
                <w:lang w:eastAsia="ko-KR"/>
              </w:rPr>
              <w:t>Option 2</w:t>
            </w:r>
          </w:p>
          <w:p w14:paraId="45F0C5EA" w14:textId="77777777" w:rsidR="009D1B16" w:rsidRDefault="009D1B16" w:rsidP="009D1B16">
            <w:pPr>
              <w:rPr>
                <w:b/>
                <w:color w:val="0070C0"/>
                <w:u w:val="single"/>
                <w:lang w:eastAsia="ko-KR"/>
              </w:rPr>
            </w:pPr>
            <w:r w:rsidRPr="00045592">
              <w:rPr>
                <w:b/>
                <w:color w:val="0070C0"/>
                <w:u w:val="single"/>
                <w:lang w:eastAsia="ko-KR"/>
              </w:rPr>
              <w:t xml:space="preserve">Issue </w:t>
            </w:r>
            <w:r>
              <w:rPr>
                <w:b/>
                <w:color w:val="0070C0"/>
                <w:u w:val="single"/>
                <w:lang w:eastAsia="ko-KR"/>
              </w:rPr>
              <w:t>2-4:</w:t>
            </w:r>
            <w:r w:rsidRPr="00045592">
              <w:rPr>
                <w:b/>
                <w:color w:val="0070C0"/>
                <w:u w:val="single"/>
                <w:lang w:eastAsia="ko-KR"/>
              </w:rPr>
              <w:t xml:space="preserve"> </w:t>
            </w:r>
            <w:r>
              <w:rPr>
                <w:b/>
                <w:color w:val="0070C0"/>
                <w:u w:val="single"/>
                <w:lang w:eastAsia="ko-KR"/>
              </w:rPr>
              <w:t>Simulations Assumptions</w:t>
            </w:r>
          </w:p>
          <w:p w14:paraId="1BC35566" w14:textId="77777777" w:rsidR="009D1B16" w:rsidRDefault="009D1B16" w:rsidP="009D1B16">
            <w:pPr>
              <w:rPr>
                <w:bCs/>
                <w:color w:val="0070C0"/>
                <w:u w:val="single"/>
                <w:lang w:eastAsia="ko-KR"/>
              </w:rPr>
            </w:pPr>
            <w:r>
              <w:rPr>
                <w:bCs/>
                <w:color w:val="0070C0"/>
                <w:u w:val="single"/>
                <w:lang w:eastAsia="ko-KR"/>
              </w:rPr>
              <w:t xml:space="preserve">We have concern about the interference by the HPUE. The cell coverage of HPUE will be extended. In the new extended (cell edge) area, HPUE will transmit with MOP, which will introduce high interference to the neighbour cell, especially for PC3 UE, which may not have extra power margin to reduce the impact of interference. </w:t>
            </w:r>
          </w:p>
          <w:p w14:paraId="042FF61D" w14:textId="70AF9441" w:rsidR="009D1B16" w:rsidRPr="00A04EFE" w:rsidRDefault="009D1B16" w:rsidP="009D1B16">
            <w:pPr>
              <w:rPr>
                <w:b/>
                <w:color w:val="0070C0"/>
                <w:u w:val="single"/>
                <w:lang w:eastAsia="ko-KR"/>
              </w:rPr>
            </w:pPr>
            <w:r>
              <w:t xml:space="preserve">To Qualcomm, P0 (-76dBm) in our parameter is based on real field configuration. </w:t>
            </w:r>
            <w:r>
              <w:rPr>
                <w:bCs/>
                <w:color w:val="0070C0"/>
                <w:u w:val="single"/>
                <w:lang w:eastAsia="ko-KR"/>
              </w:rPr>
              <w:t xml:space="preserve"> In addition, we also propose to use 64QAM which is mandatory for UE, and traffic model also needs to be considered.    </w:t>
            </w:r>
          </w:p>
        </w:tc>
      </w:tr>
      <w:tr w:rsidR="00523D67" w14:paraId="4AED5E3B" w14:textId="77777777">
        <w:tc>
          <w:tcPr>
            <w:tcW w:w="1237" w:type="dxa"/>
          </w:tcPr>
          <w:p w14:paraId="29782CEE" w14:textId="5230282F" w:rsidR="00523D67" w:rsidRPr="00DA3DA3" w:rsidRDefault="00523D67" w:rsidP="009D1B16">
            <w:pPr>
              <w:spacing w:after="120"/>
              <w:rPr>
                <w:rFonts w:eastAsiaTheme="minorEastAsia"/>
                <w:color w:val="0070C0"/>
                <w:lang w:eastAsia="zh-CN"/>
              </w:rPr>
            </w:pPr>
            <w:r>
              <w:rPr>
                <w:rFonts w:eastAsiaTheme="minorEastAsia"/>
                <w:color w:val="0070C0"/>
                <w:lang w:eastAsia="zh-CN"/>
              </w:rPr>
              <w:lastRenderedPageBreak/>
              <w:t>Ericsson</w:t>
            </w:r>
          </w:p>
        </w:tc>
        <w:tc>
          <w:tcPr>
            <w:tcW w:w="8394" w:type="dxa"/>
          </w:tcPr>
          <w:p w14:paraId="0C6794EF" w14:textId="77777777" w:rsidR="00523D67" w:rsidRPr="00A04EFE" w:rsidRDefault="00523D67" w:rsidP="00523D67">
            <w:pPr>
              <w:rPr>
                <w:b/>
                <w:color w:val="0070C0"/>
                <w:u w:val="single"/>
                <w:lang w:eastAsia="ko-KR"/>
              </w:rPr>
            </w:pPr>
            <w:r w:rsidRPr="00A04EFE">
              <w:rPr>
                <w:b/>
                <w:color w:val="0070C0"/>
                <w:u w:val="single"/>
                <w:lang w:eastAsia="ko-KR"/>
              </w:rPr>
              <w:t>Issue 2-1: SAR Scheme(s)</w:t>
            </w:r>
          </w:p>
          <w:p w14:paraId="01502355" w14:textId="77777777" w:rsidR="00523D67" w:rsidRDefault="00523D67" w:rsidP="009D1B16">
            <w:pPr>
              <w:rPr>
                <w:bCs/>
                <w:color w:val="0070C0"/>
                <w:u w:val="single"/>
                <w:lang w:eastAsia="ko-KR"/>
              </w:rPr>
            </w:pPr>
            <w:r w:rsidRPr="00DA3DA3">
              <w:rPr>
                <w:bCs/>
                <w:color w:val="0070C0"/>
                <w:u w:val="single"/>
                <w:lang w:eastAsia="ko-KR"/>
              </w:rPr>
              <w:t>P-MPR as baseline</w:t>
            </w:r>
            <w:r>
              <w:rPr>
                <w:bCs/>
                <w:color w:val="0070C0"/>
                <w:u w:val="single"/>
                <w:lang w:eastAsia="ko-KR"/>
              </w:rPr>
              <w:t>.</w:t>
            </w:r>
            <w:r w:rsidRPr="00DA3DA3">
              <w:rPr>
                <w:bCs/>
                <w:color w:val="0070C0"/>
                <w:u w:val="single"/>
                <w:lang w:eastAsia="ko-KR"/>
              </w:rPr>
              <w:t xml:space="preserve"> </w:t>
            </w:r>
            <w:r>
              <w:rPr>
                <w:bCs/>
                <w:color w:val="0070C0"/>
                <w:u w:val="single"/>
                <w:lang w:eastAsia="ko-KR"/>
              </w:rPr>
              <w:t xml:space="preserve">If </w:t>
            </w:r>
            <w:r w:rsidRPr="00DA3DA3">
              <w:rPr>
                <w:bCs/>
                <w:color w:val="0070C0"/>
                <w:u w:val="single"/>
                <w:lang w:eastAsia="ko-KR"/>
              </w:rPr>
              <w:t xml:space="preserve">any duty cycle </w:t>
            </w:r>
            <w:r>
              <w:rPr>
                <w:bCs/>
                <w:color w:val="0070C0"/>
                <w:u w:val="single"/>
                <w:lang w:eastAsia="ko-KR"/>
              </w:rPr>
              <w:t>can be used/developed for FDD must be carefully analysed as part of the work.</w:t>
            </w:r>
          </w:p>
          <w:p w14:paraId="06509B8A" w14:textId="77777777" w:rsidR="00523D67" w:rsidRDefault="00523D67" w:rsidP="00523D67">
            <w:pPr>
              <w:rPr>
                <w:b/>
                <w:color w:val="0070C0"/>
                <w:u w:val="single"/>
                <w:lang w:eastAsia="ko-KR"/>
              </w:rPr>
            </w:pPr>
            <w:r>
              <w:rPr>
                <w:b/>
                <w:color w:val="0070C0"/>
                <w:u w:val="single"/>
                <w:lang w:eastAsia="ko-KR"/>
              </w:rPr>
              <w:t>Issue 2-2-1: Interference issues</w:t>
            </w:r>
          </w:p>
          <w:p w14:paraId="02607ECE" w14:textId="34ECF4DD" w:rsidR="00523D67" w:rsidRPr="00DA3DA3" w:rsidRDefault="00523D67" w:rsidP="009D1B16">
            <w:pPr>
              <w:rPr>
                <w:bCs/>
                <w:color w:val="0070C0"/>
                <w:u w:val="single"/>
                <w:lang w:eastAsia="ko-KR"/>
              </w:rPr>
            </w:pPr>
            <w:r w:rsidRPr="00DA3DA3">
              <w:rPr>
                <w:bCs/>
                <w:color w:val="0070C0"/>
                <w:u w:val="single"/>
                <w:lang w:eastAsia="ko-KR"/>
              </w:rPr>
              <w:t>REFS</w:t>
            </w:r>
            <w:r>
              <w:rPr>
                <w:bCs/>
                <w:color w:val="0070C0"/>
                <w:u w:val="single"/>
                <w:lang w:eastAsia="ko-KR"/>
              </w:rPr>
              <w:t>ENSE analysis might need separate studies case-by-case</w:t>
            </w:r>
          </w:p>
        </w:tc>
      </w:tr>
      <w:tr w:rsidR="00523D67" w14:paraId="7D122117" w14:textId="77777777">
        <w:tc>
          <w:tcPr>
            <w:tcW w:w="1237" w:type="dxa"/>
          </w:tcPr>
          <w:p w14:paraId="72B702DD" w14:textId="77777777" w:rsidR="00523D67" w:rsidRDefault="00523D67" w:rsidP="009D1B16">
            <w:pPr>
              <w:spacing w:after="120"/>
              <w:rPr>
                <w:rFonts w:eastAsiaTheme="minorEastAsia"/>
                <w:color w:val="0070C0"/>
                <w:lang w:eastAsia="zh-CN"/>
              </w:rPr>
            </w:pPr>
          </w:p>
        </w:tc>
        <w:tc>
          <w:tcPr>
            <w:tcW w:w="8394" w:type="dxa"/>
          </w:tcPr>
          <w:p w14:paraId="71F5C84D" w14:textId="77777777" w:rsidR="00523D67" w:rsidRPr="00A04EFE" w:rsidRDefault="00523D67" w:rsidP="00523D67">
            <w:pPr>
              <w:rPr>
                <w:b/>
                <w:color w:val="0070C0"/>
                <w:u w:val="single"/>
                <w:lang w:eastAsia="ko-KR"/>
              </w:rPr>
            </w:pPr>
          </w:p>
        </w:tc>
      </w:tr>
    </w:tbl>
    <w:p w14:paraId="18CD1FC6" w14:textId="77777777" w:rsidR="001850D6" w:rsidRDefault="007C09BF">
      <w:pPr>
        <w:rPr>
          <w:color w:val="0070C0"/>
          <w:lang w:val="en-US" w:eastAsia="zh-CN"/>
        </w:rPr>
      </w:pPr>
      <w:r>
        <w:rPr>
          <w:rFonts w:hint="eastAsia"/>
          <w:color w:val="0070C0"/>
          <w:lang w:val="en-US" w:eastAsia="zh-CN"/>
        </w:rPr>
        <w:t xml:space="preserve"> </w:t>
      </w:r>
    </w:p>
    <w:p w14:paraId="1048A5DB" w14:textId="77777777" w:rsidR="001850D6" w:rsidRDefault="007C09BF">
      <w:pPr>
        <w:pStyle w:val="3"/>
        <w:rPr>
          <w:sz w:val="24"/>
          <w:szCs w:val="16"/>
        </w:rPr>
      </w:pPr>
      <w:r>
        <w:rPr>
          <w:sz w:val="24"/>
          <w:szCs w:val="16"/>
        </w:rPr>
        <w:t>CRs/TPs comments collection</w:t>
      </w:r>
    </w:p>
    <w:p w14:paraId="4E0F7B81" w14:textId="77777777" w:rsidR="001850D6" w:rsidRDefault="007C09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1850D6" w14:paraId="16DF7095" w14:textId="77777777">
        <w:tc>
          <w:tcPr>
            <w:tcW w:w="1242" w:type="dxa"/>
          </w:tcPr>
          <w:p w14:paraId="4301DF80"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9E810F6"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50D6" w14:paraId="72D4AA66" w14:textId="77777777">
        <w:tc>
          <w:tcPr>
            <w:tcW w:w="1242" w:type="dxa"/>
            <w:vMerge w:val="restart"/>
          </w:tcPr>
          <w:p w14:paraId="14EEB4FC"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4A1EB82"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4D937DA5" w14:textId="77777777">
        <w:tc>
          <w:tcPr>
            <w:tcW w:w="1242" w:type="dxa"/>
            <w:vMerge/>
          </w:tcPr>
          <w:p w14:paraId="6399F287" w14:textId="77777777" w:rsidR="001850D6" w:rsidRDefault="001850D6">
            <w:pPr>
              <w:spacing w:after="120"/>
              <w:rPr>
                <w:rFonts w:eastAsiaTheme="minorEastAsia"/>
                <w:color w:val="0070C0"/>
                <w:lang w:val="en-US" w:eastAsia="zh-CN"/>
              </w:rPr>
            </w:pPr>
          </w:p>
        </w:tc>
        <w:tc>
          <w:tcPr>
            <w:tcW w:w="8615" w:type="dxa"/>
          </w:tcPr>
          <w:p w14:paraId="23FA1F67"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4EE77159" w14:textId="77777777">
        <w:tc>
          <w:tcPr>
            <w:tcW w:w="1242" w:type="dxa"/>
            <w:vMerge/>
          </w:tcPr>
          <w:p w14:paraId="2E480ADE" w14:textId="77777777" w:rsidR="001850D6" w:rsidRDefault="001850D6">
            <w:pPr>
              <w:spacing w:after="120"/>
              <w:rPr>
                <w:rFonts w:eastAsiaTheme="minorEastAsia"/>
                <w:color w:val="0070C0"/>
                <w:lang w:val="en-US" w:eastAsia="zh-CN"/>
              </w:rPr>
            </w:pPr>
          </w:p>
        </w:tc>
        <w:tc>
          <w:tcPr>
            <w:tcW w:w="8615" w:type="dxa"/>
          </w:tcPr>
          <w:p w14:paraId="1CD5BE04" w14:textId="77777777" w:rsidR="001850D6" w:rsidRDefault="001850D6">
            <w:pPr>
              <w:spacing w:after="120"/>
              <w:rPr>
                <w:rFonts w:eastAsiaTheme="minorEastAsia"/>
                <w:color w:val="0070C0"/>
                <w:lang w:val="en-US" w:eastAsia="zh-CN"/>
              </w:rPr>
            </w:pPr>
          </w:p>
        </w:tc>
      </w:tr>
      <w:tr w:rsidR="001850D6" w14:paraId="56ACFC92" w14:textId="77777777">
        <w:tc>
          <w:tcPr>
            <w:tcW w:w="1242" w:type="dxa"/>
            <w:vMerge w:val="restart"/>
          </w:tcPr>
          <w:p w14:paraId="1FF451A1" w14:textId="77777777" w:rsidR="001850D6" w:rsidRDefault="007C09B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AEC4F59"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20E713FB" w14:textId="77777777">
        <w:tc>
          <w:tcPr>
            <w:tcW w:w="1242" w:type="dxa"/>
            <w:vMerge/>
          </w:tcPr>
          <w:p w14:paraId="456254F7" w14:textId="77777777" w:rsidR="001850D6" w:rsidRDefault="001850D6">
            <w:pPr>
              <w:spacing w:after="120"/>
              <w:rPr>
                <w:rFonts w:eastAsiaTheme="minorEastAsia"/>
                <w:color w:val="0070C0"/>
                <w:lang w:val="en-US" w:eastAsia="zh-CN"/>
              </w:rPr>
            </w:pPr>
          </w:p>
        </w:tc>
        <w:tc>
          <w:tcPr>
            <w:tcW w:w="8615" w:type="dxa"/>
          </w:tcPr>
          <w:p w14:paraId="68625F18"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3E6BF1B7" w14:textId="77777777">
        <w:tc>
          <w:tcPr>
            <w:tcW w:w="1242" w:type="dxa"/>
            <w:vMerge/>
          </w:tcPr>
          <w:p w14:paraId="5BF64C1D" w14:textId="77777777" w:rsidR="001850D6" w:rsidRDefault="001850D6">
            <w:pPr>
              <w:spacing w:after="120"/>
              <w:rPr>
                <w:rFonts w:eastAsiaTheme="minorEastAsia"/>
                <w:color w:val="0070C0"/>
                <w:lang w:val="en-US" w:eastAsia="zh-CN"/>
              </w:rPr>
            </w:pPr>
          </w:p>
        </w:tc>
        <w:tc>
          <w:tcPr>
            <w:tcW w:w="8615" w:type="dxa"/>
          </w:tcPr>
          <w:p w14:paraId="12D2DCC3" w14:textId="77777777" w:rsidR="001850D6" w:rsidRDefault="001850D6">
            <w:pPr>
              <w:spacing w:after="120"/>
              <w:rPr>
                <w:rFonts w:eastAsiaTheme="minorEastAsia"/>
                <w:color w:val="0070C0"/>
                <w:lang w:val="en-US" w:eastAsia="zh-CN"/>
              </w:rPr>
            </w:pPr>
          </w:p>
        </w:tc>
      </w:tr>
    </w:tbl>
    <w:p w14:paraId="4E24E141" w14:textId="77777777" w:rsidR="001850D6" w:rsidRDefault="001850D6">
      <w:pPr>
        <w:rPr>
          <w:color w:val="0070C0"/>
          <w:lang w:val="en-US" w:eastAsia="zh-CN"/>
        </w:rPr>
      </w:pPr>
    </w:p>
    <w:p w14:paraId="77E26A67" w14:textId="77777777" w:rsidR="001850D6" w:rsidRDefault="007C09BF">
      <w:pPr>
        <w:pStyle w:val="2"/>
      </w:pPr>
      <w:r>
        <w:t>Summary</w:t>
      </w:r>
      <w:r>
        <w:rPr>
          <w:rFonts w:hint="eastAsia"/>
        </w:rPr>
        <w:t xml:space="preserve"> for 1st round </w:t>
      </w:r>
    </w:p>
    <w:p w14:paraId="4418F1EC" w14:textId="77777777" w:rsidR="001850D6" w:rsidRDefault="007C09BF">
      <w:pPr>
        <w:pStyle w:val="3"/>
        <w:rPr>
          <w:sz w:val="24"/>
          <w:szCs w:val="16"/>
        </w:rPr>
      </w:pPr>
      <w:r>
        <w:rPr>
          <w:sz w:val="24"/>
          <w:szCs w:val="16"/>
        </w:rPr>
        <w:t xml:space="preserve">Open issues </w:t>
      </w:r>
    </w:p>
    <w:p w14:paraId="0C05B1FF"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71"/>
        <w:gridCol w:w="8360"/>
      </w:tblGrid>
      <w:tr w:rsidR="001850D6" w14:paraId="4B18382F" w14:textId="77777777">
        <w:tc>
          <w:tcPr>
            <w:tcW w:w="1242" w:type="dxa"/>
          </w:tcPr>
          <w:p w14:paraId="518A2D25" w14:textId="77777777" w:rsidR="001850D6" w:rsidRDefault="001850D6">
            <w:pPr>
              <w:rPr>
                <w:rFonts w:eastAsiaTheme="minorEastAsia"/>
                <w:b/>
                <w:bCs/>
                <w:color w:val="0070C0"/>
                <w:lang w:val="en-US" w:eastAsia="zh-CN"/>
              </w:rPr>
            </w:pPr>
          </w:p>
        </w:tc>
        <w:tc>
          <w:tcPr>
            <w:tcW w:w="8615" w:type="dxa"/>
          </w:tcPr>
          <w:p w14:paraId="3CF2D668" w14:textId="77777777" w:rsidR="001850D6" w:rsidRDefault="007C09B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50D6" w14:paraId="4230A2CB" w14:textId="77777777">
        <w:tc>
          <w:tcPr>
            <w:tcW w:w="1242" w:type="dxa"/>
          </w:tcPr>
          <w:p w14:paraId="7B304C32" w14:textId="68E50B62" w:rsidR="001850D6" w:rsidRDefault="007C09BF">
            <w:pPr>
              <w:rPr>
                <w:rFonts w:eastAsiaTheme="minorEastAsia"/>
                <w:color w:val="0070C0"/>
                <w:lang w:val="en-US" w:eastAsia="zh-CN"/>
              </w:rPr>
            </w:pPr>
            <w:r>
              <w:rPr>
                <w:rFonts w:eastAsiaTheme="minorEastAsia" w:hint="eastAsia"/>
                <w:b/>
                <w:bCs/>
                <w:color w:val="0070C0"/>
                <w:lang w:val="en-US" w:eastAsia="zh-CN"/>
              </w:rPr>
              <w:lastRenderedPageBreak/>
              <w:t>Sub-topic#1</w:t>
            </w:r>
            <w:r w:rsidR="00894EFD">
              <w:rPr>
                <w:rFonts w:eastAsiaTheme="minorEastAsia"/>
                <w:b/>
                <w:bCs/>
                <w:color w:val="0070C0"/>
                <w:lang w:val="en-US" w:eastAsia="zh-CN"/>
              </w:rPr>
              <w:t xml:space="preserve"> </w:t>
            </w:r>
            <w:r w:rsidR="00894EFD" w:rsidRPr="00894EFD">
              <w:rPr>
                <w:rFonts w:eastAsiaTheme="minorEastAsia"/>
                <w:b/>
                <w:bCs/>
                <w:color w:val="0070C0"/>
                <w:lang w:val="en-US" w:eastAsia="zh-CN"/>
              </w:rPr>
              <w:t>SAR scheme(s)</w:t>
            </w:r>
          </w:p>
        </w:tc>
        <w:tc>
          <w:tcPr>
            <w:tcW w:w="8615" w:type="dxa"/>
          </w:tcPr>
          <w:p w14:paraId="06E8144D" w14:textId="66822A42" w:rsidR="001850D6" w:rsidRDefault="007C09BF">
            <w:pPr>
              <w:rPr>
                <w:rFonts w:eastAsiaTheme="minorEastAsia"/>
                <w:i/>
                <w:color w:val="0070C0"/>
                <w:lang w:val="en-US" w:eastAsia="zh-CN"/>
              </w:rPr>
            </w:pPr>
            <w:r>
              <w:rPr>
                <w:rFonts w:eastAsiaTheme="minorEastAsia" w:hint="eastAsia"/>
                <w:i/>
                <w:color w:val="0070C0"/>
                <w:lang w:val="en-US" w:eastAsia="zh-CN"/>
              </w:rPr>
              <w:t>Tentative agreements:</w:t>
            </w:r>
            <w:r w:rsidR="00894EFD">
              <w:t xml:space="preserve"> </w:t>
            </w:r>
            <w:r w:rsidR="00894EFD" w:rsidRPr="00884213">
              <w:rPr>
                <w:rFonts w:eastAsiaTheme="minorEastAsia"/>
                <w:lang w:eastAsia="zh-CN"/>
              </w:rPr>
              <w:t>P-MPR is the baseline SAR solution. How to apply duty cycle concept in FDD bands needs to be studied, the detail could be further discussed in this SI.</w:t>
            </w:r>
          </w:p>
          <w:p w14:paraId="105F8473" w14:textId="77777777" w:rsidR="001850D6" w:rsidRDefault="007C09BF">
            <w:pPr>
              <w:rPr>
                <w:rFonts w:eastAsiaTheme="minorEastAsia"/>
                <w:i/>
                <w:color w:val="0070C0"/>
                <w:lang w:val="en-US" w:eastAsia="zh-CN"/>
              </w:rPr>
            </w:pPr>
            <w:r>
              <w:rPr>
                <w:rFonts w:eastAsiaTheme="minorEastAsia" w:hint="eastAsia"/>
                <w:i/>
                <w:color w:val="0070C0"/>
                <w:lang w:val="en-US" w:eastAsia="zh-CN"/>
              </w:rPr>
              <w:t>Candidate options:</w:t>
            </w:r>
          </w:p>
          <w:p w14:paraId="3B68E547" w14:textId="3DC8B906" w:rsidR="001850D6" w:rsidRDefault="007C09B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94EFD">
              <w:t xml:space="preserve"> </w:t>
            </w:r>
            <w:r w:rsidR="00894EFD" w:rsidRPr="00884213">
              <w:rPr>
                <w:rFonts w:eastAsiaTheme="minorEastAsia"/>
                <w:lang w:eastAsia="zh-CN"/>
              </w:rPr>
              <w:t>It is proposed to agree on the tentative agreement. Companies can share the views if there are concerns on the agreement.</w:t>
            </w:r>
          </w:p>
        </w:tc>
      </w:tr>
      <w:tr w:rsidR="00894EFD" w14:paraId="5E55EDDE" w14:textId="77777777">
        <w:tc>
          <w:tcPr>
            <w:tcW w:w="1242" w:type="dxa"/>
          </w:tcPr>
          <w:p w14:paraId="625BEE52" w14:textId="4BE402B5" w:rsidR="00894EFD" w:rsidRDefault="00894EFD">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2 </w:t>
            </w:r>
            <w:r w:rsidRPr="00894EFD">
              <w:rPr>
                <w:rFonts w:eastAsiaTheme="minorEastAsia"/>
                <w:b/>
                <w:bCs/>
                <w:color w:val="0070C0"/>
                <w:lang w:val="en-US" w:eastAsia="zh-CN"/>
              </w:rPr>
              <w:t>Interference &amp; Co-existence issues</w:t>
            </w:r>
          </w:p>
        </w:tc>
        <w:tc>
          <w:tcPr>
            <w:tcW w:w="8615" w:type="dxa"/>
          </w:tcPr>
          <w:p w14:paraId="7E52A0D5" w14:textId="77777777" w:rsidR="00894EFD" w:rsidRPr="00884213" w:rsidRDefault="00894EFD" w:rsidP="00894EFD">
            <w:pPr>
              <w:rPr>
                <w:i/>
                <w:color w:val="0070C0"/>
              </w:rPr>
            </w:pPr>
            <w:r w:rsidRPr="00884213">
              <w:rPr>
                <w:i/>
                <w:color w:val="0070C0"/>
              </w:rPr>
              <w:t>Tentative agreements:</w:t>
            </w:r>
          </w:p>
          <w:p w14:paraId="42F106B6" w14:textId="77777777" w:rsidR="00894EFD" w:rsidRPr="00884213" w:rsidRDefault="00894EFD" w:rsidP="00894EFD">
            <w:pPr>
              <w:rPr>
                <w:b/>
                <w:bCs/>
                <w:u w:val="single"/>
              </w:rPr>
            </w:pPr>
            <w:r w:rsidRPr="00884213">
              <w:rPr>
                <w:b/>
                <w:bCs/>
                <w:u w:val="single"/>
              </w:rPr>
              <w:t>Issue 2-2-1: Interference issues</w:t>
            </w:r>
            <w:r w:rsidRPr="00884213">
              <w:rPr>
                <w:bCs/>
              </w:rPr>
              <w:t xml:space="preserve">: </w:t>
            </w:r>
            <w:r w:rsidRPr="00884213">
              <w:t>Impact on Rx REFSENS should be studied case by case for n1 and n3.</w:t>
            </w:r>
          </w:p>
          <w:p w14:paraId="03EA541E" w14:textId="512554E5" w:rsidR="00894EFD" w:rsidRPr="00884213" w:rsidRDefault="00894EFD" w:rsidP="00894EFD">
            <w:pPr>
              <w:rPr>
                <w:bCs/>
              </w:rPr>
            </w:pPr>
            <w:r w:rsidRPr="00884213">
              <w:rPr>
                <w:b/>
                <w:bCs/>
                <w:u w:val="single"/>
              </w:rPr>
              <w:t>Issue 2-2-2: Co-existence issues</w:t>
            </w:r>
            <w:r w:rsidRPr="00884213">
              <w:rPr>
                <w:bCs/>
              </w:rPr>
              <w:t xml:space="preserve">: The RF requirements of ACLR/ACS for FDD band can reuse the RF requirements in TR36.886. And the RF component issue can be further </w:t>
            </w:r>
            <w:r w:rsidR="00646DC1">
              <w:rPr>
                <w:bCs/>
              </w:rPr>
              <w:t>studied,</w:t>
            </w:r>
            <w:r w:rsidR="00646DC1">
              <w:rPr>
                <w:rFonts w:eastAsiaTheme="minorEastAsia" w:hint="eastAsia"/>
                <w:bCs/>
                <w:lang w:eastAsia="zh-CN"/>
              </w:rPr>
              <w:t xml:space="preserve"> </w:t>
            </w:r>
            <w:r w:rsidR="00646DC1">
              <w:rPr>
                <w:rFonts w:eastAsiaTheme="minorEastAsia"/>
                <w:bCs/>
                <w:lang w:eastAsia="zh-CN"/>
              </w:rPr>
              <w:t xml:space="preserve">e.g. </w:t>
            </w:r>
            <w:r w:rsidRPr="00884213">
              <w:t>low duplex gap band (i.e. n3) needs further study.</w:t>
            </w:r>
          </w:p>
          <w:p w14:paraId="1FB6F592" w14:textId="77777777" w:rsidR="00894EFD" w:rsidRPr="00894EFD" w:rsidRDefault="00894EFD" w:rsidP="00894EFD">
            <w:pPr>
              <w:rPr>
                <w:i/>
                <w:color w:val="0070C0"/>
              </w:rPr>
            </w:pPr>
            <w:r w:rsidRPr="00884213">
              <w:rPr>
                <w:i/>
                <w:color w:val="0070C0"/>
              </w:rPr>
              <w:t>Candidate options:</w:t>
            </w:r>
          </w:p>
          <w:p w14:paraId="48F7B3EF" w14:textId="77777777" w:rsidR="00894EFD" w:rsidRPr="00884213" w:rsidRDefault="00894EFD" w:rsidP="00894EFD">
            <w:pPr>
              <w:rPr>
                <w:i/>
                <w:color w:val="0070C0"/>
              </w:rPr>
            </w:pPr>
            <w:r w:rsidRPr="00884213">
              <w:rPr>
                <w:i/>
                <w:color w:val="0070C0"/>
              </w:rPr>
              <w:t>Recommendations for 2</w:t>
            </w:r>
            <w:r w:rsidRPr="00884213">
              <w:rPr>
                <w:i/>
                <w:color w:val="0070C0"/>
                <w:vertAlign w:val="superscript"/>
              </w:rPr>
              <w:t>nd</w:t>
            </w:r>
            <w:r w:rsidRPr="00884213">
              <w:rPr>
                <w:i/>
                <w:color w:val="0070C0"/>
              </w:rPr>
              <w:t xml:space="preserve"> round:</w:t>
            </w:r>
          </w:p>
          <w:p w14:paraId="61BEC61E" w14:textId="77777777" w:rsidR="00894EFD" w:rsidRPr="00884213" w:rsidRDefault="00894EFD" w:rsidP="00894EFD">
            <w:pPr>
              <w:rPr>
                <w:b/>
                <w:bCs/>
                <w:u w:val="single"/>
              </w:rPr>
            </w:pPr>
            <w:r w:rsidRPr="00884213">
              <w:rPr>
                <w:b/>
                <w:bCs/>
                <w:u w:val="single"/>
              </w:rPr>
              <w:t>Issue 2-2-1: Interference issues</w:t>
            </w:r>
            <w:r w:rsidRPr="00884213">
              <w:rPr>
                <w:bCs/>
              </w:rPr>
              <w:t>: It is proposed to agree that Rx REFSENS can be studied during SI phase case by case for n1 and n3.</w:t>
            </w:r>
          </w:p>
          <w:p w14:paraId="7BD2BAD1" w14:textId="1DAD5CC0" w:rsidR="00894EFD" w:rsidRPr="00894EFD" w:rsidRDefault="00894EFD">
            <w:pPr>
              <w:rPr>
                <w:rFonts w:eastAsiaTheme="minorEastAsia"/>
                <w:i/>
                <w:color w:val="0070C0"/>
                <w:lang w:val="en-US" w:eastAsia="zh-CN"/>
              </w:rPr>
            </w:pPr>
            <w:r w:rsidRPr="00884213">
              <w:rPr>
                <w:b/>
                <w:bCs/>
                <w:u w:val="single"/>
              </w:rPr>
              <w:t>Issue 2-2-2: Co-existence issues</w:t>
            </w:r>
            <w:r w:rsidRPr="00884213">
              <w:rPr>
                <w:bCs/>
              </w:rPr>
              <w:t xml:space="preserve">: It is proposed to </w:t>
            </w:r>
            <w:r w:rsidR="003F6762">
              <w:rPr>
                <w:bCs/>
              </w:rPr>
              <w:t>reuse t</w:t>
            </w:r>
            <w:r w:rsidR="003F6762" w:rsidRPr="00B22227">
              <w:rPr>
                <w:bCs/>
              </w:rPr>
              <w:t xml:space="preserve">he </w:t>
            </w:r>
            <w:r w:rsidR="003F6762">
              <w:rPr>
                <w:bCs/>
              </w:rPr>
              <w:t>co-existence results in TR36.886. Applicability of the co-existence results for RF component of FDD HPUE can be further evaluated</w:t>
            </w:r>
            <w:r w:rsidRPr="00884213">
              <w:rPr>
                <w:bCs/>
              </w:rPr>
              <w:t>.</w:t>
            </w:r>
          </w:p>
        </w:tc>
      </w:tr>
      <w:tr w:rsidR="00894EFD" w14:paraId="7C062D91" w14:textId="77777777">
        <w:tc>
          <w:tcPr>
            <w:tcW w:w="1242" w:type="dxa"/>
          </w:tcPr>
          <w:p w14:paraId="36D6D989" w14:textId="083EE22E" w:rsidR="00894EFD" w:rsidRDefault="00894EFD" w:rsidP="00894EFD">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p>
        </w:tc>
        <w:tc>
          <w:tcPr>
            <w:tcW w:w="8615" w:type="dxa"/>
          </w:tcPr>
          <w:p w14:paraId="70ECF829" w14:textId="77777777" w:rsidR="00894EFD" w:rsidRPr="00884213" w:rsidRDefault="00894EFD" w:rsidP="00894EFD">
            <w:pPr>
              <w:rPr>
                <w:i/>
                <w:color w:val="0070C0"/>
              </w:rPr>
            </w:pPr>
            <w:r w:rsidRPr="00884213">
              <w:rPr>
                <w:i/>
                <w:color w:val="0070C0"/>
              </w:rPr>
              <w:t>Tentative agreements:</w:t>
            </w:r>
          </w:p>
          <w:p w14:paraId="4DF91E3A" w14:textId="77777777" w:rsidR="00894EFD" w:rsidRPr="00884213" w:rsidRDefault="00894EFD" w:rsidP="00894EFD">
            <w:pPr>
              <w:rPr>
                <w:b/>
                <w:bCs/>
                <w:u w:val="single"/>
              </w:rPr>
            </w:pPr>
            <w:r w:rsidRPr="00884213">
              <w:rPr>
                <w:b/>
                <w:bCs/>
                <w:u w:val="single"/>
              </w:rPr>
              <w:t>Issue 2-3-1: UE architecture</w:t>
            </w:r>
            <w:r w:rsidRPr="00884213">
              <w:rPr>
                <w:bCs/>
              </w:rPr>
              <w:t>: Both 1Tx and 2Tx architecture need to be studied during SI phase</w:t>
            </w:r>
          </w:p>
          <w:p w14:paraId="7075F348" w14:textId="73074770" w:rsidR="00894EFD" w:rsidRPr="00884213" w:rsidRDefault="00894EFD">
            <w:pPr>
              <w:rPr>
                <w:b/>
                <w:bCs/>
                <w:u w:val="single"/>
              </w:rPr>
            </w:pPr>
            <w:r w:rsidRPr="00884213">
              <w:rPr>
                <w:b/>
                <w:bCs/>
                <w:u w:val="single"/>
              </w:rPr>
              <w:t>Issue 2-3-2: RF component feasibility</w:t>
            </w:r>
            <w:r w:rsidRPr="00884213">
              <w:rPr>
                <w:bCs/>
              </w:rPr>
              <w:t xml:space="preserve">: </w:t>
            </w:r>
          </w:p>
          <w:p w14:paraId="78030B10" w14:textId="77777777" w:rsidR="00894EFD" w:rsidRPr="00884213" w:rsidRDefault="00894EFD" w:rsidP="00894EFD">
            <w:pPr>
              <w:rPr>
                <w:i/>
                <w:color w:val="0070C0"/>
              </w:rPr>
            </w:pPr>
            <w:r w:rsidRPr="00884213">
              <w:rPr>
                <w:i/>
                <w:color w:val="0070C0"/>
              </w:rPr>
              <w:t>Candidate options:</w:t>
            </w:r>
          </w:p>
          <w:p w14:paraId="27CC5309" w14:textId="77777777" w:rsidR="00894EFD" w:rsidRPr="00884213" w:rsidRDefault="00894EFD" w:rsidP="00894EFD">
            <w:r w:rsidRPr="00884213">
              <w:rPr>
                <w:i/>
                <w:color w:val="0070C0"/>
              </w:rPr>
              <w:t>Recommendations for 2</w:t>
            </w:r>
            <w:r w:rsidRPr="00884213">
              <w:rPr>
                <w:i/>
                <w:color w:val="0070C0"/>
                <w:vertAlign w:val="superscript"/>
              </w:rPr>
              <w:t>nd</w:t>
            </w:r>
            <w:r w:rsidRPr="00884213">
              <w:rPr>
                <w:i/>
                <w:color w:val="0070C0"/>
              </w:rPr>
              <w:t xml:space="preserve"> round:</w:t>
            </w:r>
          </w:p>
          <w:p w14:paraId="649A3B3C" w14:textId="77777777" w:rsidR="00894EFD" w:rsidRPr="00884213" w:rsidRDefault="00894EFD" w:rsidP="00894EFD">
            <w:pPr>
              <w:rPr>
                <w:b/>
                <w:bCs/>
                <w:u w:val="single"/>
              </w:rPr>
            </w:pPr>
            <w:r w:rsidRPr="00884213">
              <w:rPr>
                <w:b/>
                <w:bCs/>
                <w:u w:val="single"/>
              </w:rPr>
              <w:lastRenderedPageBreak/>
              <w:t>Issue 2-3-1: UE architecture</w:t>
            </w:r>
            <w:r w:rsidRPr="00884213">
              <w:rPr>
                <w:bCs/>
              </w:rPr>
              <w:t xml:space="preserve">: It is proposed to agree that both 1Tx and 2Tx architecture need to be studied during SI phase. </w:t>
            </w:r>
          </w:p>
          <w:p w14:paraId="6B6425AC" w14:textId="3247C2D3" w:rsidR="00894EFD" w:rsidRPr="00884213" w:rsidRDefault="00894EFD" w:rsidP="00894EFD">
            <w:pPr>
              <w:rPr>
                <w:bCs/>
              </w:rPr>
            </w:pPr>
            <w:r w:rsidRPr="00884213">
              <w:rPr>
                <w:b/>
                <w:bCs/>
                <w:u w:val="single"/>
              </w:rPr>
              <w:t>Issue 2-3-2: RF component feasibility</w:t>
            </w:r>
            <w:r w:rsidRPr="00884213">
              <w:rPr>
                <w:bCs/>
              </w:rPr>
              <w:t xml:space="preserve">: It is proposed to </w:t>
            </w:r>
            <w:r w:rsidR="002B4AEB">
              <w:rPr>
                <w:bCs/>
              </w:rPr>
              <w:t xml:space="preserve">discuss </w:t>
            </w:r>
            <w:r w:rsidR="00A229F1">
              <w:rPr>
                <w:bCs/>
              </w:rPr>
              <w:t>in 2</w:t>
            </w:r>
            <w:r w:rsidR="00A229F1" w:rsidRPr="00884213">
              <w:rPr>
                <w:bCs/>
                <w:vertAlign w:val="superscript"/>
              </w:rPr>
              <w:t>nd</w:t>
            </w:r>
            <w:r w:rsidR="00A229F1">
              <w:rPr>
                <w:bCs/>
              </w:rPr>
              <w:t xml:space="preserve"> round </w:t>
            </w:r>
            <w:r w:rsidR="002B4AEB">
              <w:rPr>
                <w:bCs/>
              </w:rPr>
              <w:t>and agree on which RF components need to be considered, and what aspects are included for feasibility analyses.</w:t>
            </w:r>
          </w:p>
        </w:tc>
      </w:tr>
      <w:tr w:rsidR="00894EFD" w14:paraId="1F01CAC7" w14:textId="77777777">
        <w:tc>
          <w:tcPr>
            <w:tcW w:w="1242" w:type="dxa"/>
          </w:tcPr>
          <w:p w14:paraId="06A2668A" w14:textId="61D6AE69" w:rsidR="00894EFD" w:rsidRDefault="00894EFD" w:rsidP="00894EFD">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w:t>
            </w:r>
          </w:p>
        </w:tc>
        <w:tc>
          <w:tcPr>
            <w:tcW w:w="8615" w:type="dxa"/>
          </w:tcPr>
          <w:p w14:paraId="73435557" w14:textId="77777777" w:rsidR="00894EFD" w:rsidRPr="00884213" w:rsidRDefault="00894EFD" w:rsidP="00894EFD">
            <w:pPr>
              <w:rPr>
                <w:rFonts w:asciiTheme="minorHAnsi" w:hAnsiTheme="minorHAnsi" w:cstheme="minorBidi"/>
                <w:i/>
                <w:color w:val="0070C0"/>
                <w:lang w:val="en-US"/>
              </w:rPr>
            </w:pPr>
            <w:r w:rsidRPr="00884213">
              <w:rPr>
                <w:i/>
                <w:color w:val="0070C0"/>
              </w:rPr>
              <w:t xml:space="preserve">Tentative agreements: </w:t>
            </w:r>
            <w:r w:rsidRPr="00884213">
              <w:rPr>
                <w:bCs/>
              </w:rPr>
              <w:t>Dynamic system level simulation is to evaluate the performance gain. Monte Carlo based simulation results are not precluded.</w:t>
            </w:r>
          </w:p>
          <w:p w14:paraId="792DE962" w14:textId="77777777" w:rsidR="00894EFD" w:rsidRPr="00884213" w:rsidRDefault="00894EFD" w:rsidP="00894EFD">
            <w:pPr>
              <w:rPr>
                <w:i/>
                <w:color w:val="0070C0"/>
              </w:rPr>
            </w:pPr>
            <w:r w:rsidRPr="00884213">
              <w:rPr>
                <w:i/>
                <w:color w:val="0070C0"/>
              </w:rPr>
              <w:t>Candidate options:</w:t>
            </w:r>
          </w:p>
          <w:p w14:paraId="1F446C77" w14:textId="715F3B53" w:rsidR="00894EFD" w:rsidRPr="00894EFD" w:rsidRDefault="00894EFD" w:rsidP="00894EFD">
            <w:pPr>
              <w:rPr>
                <w:i/>
                <w:color w:val="0070C0"/>
              </w:rPr>
            </w:pPr>
            <w:r w:rsidRPr="00884213">
              <w:rPr>
                <w:i/>
                <w:color w:val="0070C0"/>
              </w:rPr>
              <w:t>Recommendations for 2</w:t>
            </w:r>
            <w:r w:rsidRPr="00884213">
              <w:rPr>
                <w:i/>
                <w:color w:val="0070C0"/>
                <w:vertAlign w:val="superscript"/>
              </w:rPr>
              <w:t>nd</w:t>
            </w:r>
            <w:r w:rsidRPr="00884213">
              <w:rPr>
                <w:i/>
                <w:color w:val="0070C0"/>
              </w:rPr>
              <w:t xml:space="preserve"> round: </w:t>
            </w:r>
            <w:r w:rsidRPr="00884213">
              <w:rPr>
                <w:bCs/>
              </w:rPr>
              <w:t>It is suggested to align the assumptions and parameter for Dynamic system level simulation, and it is suggested to check the assumptions and parameters for Monto Carlo simulation.</w:t>
            </w:r>
          </w:p>
        </w:tc>
      </w:tr>
    </w:tbl>
    <w:p w14:paraId="5EE222F5" w14:textId="77777777" w:rsidR="001850D6" w:rsidRDefault="001850D6">
      <w:pPr>
        <w:rPr>
          <w:i/>
          <w:color w:val="0070C0"/>
          <w:lang w:val="en-US" w:eastAsia="zh-CN"/>
        </w:rPr>
      </w:pPr>
    </w:p>
    <w:p w14:paraId="2463E959" w14:textId="77777777" w:rsidR="001850D6" w:rsidRDefault="007C09BF">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1850D6" w14:paraId="3D25C4D8" w14:textId="77777777">
        <w:trPr>
          <w:trHeight w:val="744"/>
        </w:trPr>
        <w:tc>
          <w:tcPr>
            <w:tcW w:w="1395" w:type="dxa"/>
          </w:tcPr>
          <w:p w14:paraId="27FBB4BB" w14:textId="77777777" w:rsidR="001850D6" w:rsidRDefault="001850D6">
            <w:pPr>
              <w:rPr>
                <w:rFonts w:eastAsiaTheme="minorEastAsia"/>
                <w:b/>
                <w:bCs/>
                <w:color w:val="0070C0"/>
                <w:lang w:val="en-US" w:eastAsia="zh-CN"/>
              </w:rPr>
            </w:pPr>
          </w:p>
        </w:tc>
        <w:tc>
          <w:tcPr>
            <w:tcW w:w="4554" w:type="dxa"/>
          </w:tcPr>
          <w:p w14:paraId="7E5122A7"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9AB4DC4"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Assigned Company,</w:t>
            </w:r>
          </w:p>
          <w:p w14:paraId="0BD31DAA"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WF or LS lead</w:t>
            </w:r>
          </w:p>
        </w:tc>
      </w:tr>
      <w:tr w:rsidR="001850D6" w14:paraId="068CF23A" w14:textId="77777777">
        <w:trPr>
          <w:trHeight w:val="358"/>
        </w:trPr>
        <w:tc>
          <w:tcPr>
            <w:tcW w:w="1395" w:type="dxa"/>
          </w:tcPr>
          <w:p w14:paraId="6CFD743F" w14:textId="77777777" w:rsidR="001850D6" w:rsidRDefault="007C09B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26196A9" w14:textId="29D3F390" w:rsidR="001850D6" w:rsidRDefault="00174EE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PC2 for NR FDD band</w:t>
            </w:r>
          </w:p>
        </w:tc>
        <w:tc>
          <w:tcPr>
            <w:tcW w:w="2932" w:type="dxa"/>
          </w:tcPr>
          <w:p w14:paraId="04DDC251" w14:textId="39C67AAA" w:rsidR="001850D6" w:rsidRDefault="00174EE6">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hina Unicom</w:t>
            </w:r>
          </w:p>
          <w:p w14:paraId="4A7446A3" w14:textId="77777777" w:rsidR="001850D6" w:rsidRDefault="001850D6">
            <w:pPr>
              <w:spacing w:after="0"/>
              <w:rPr>
                <w:rFonts w:eastAsiaTheme="minorEastAsia"/>
                <w:color w:val="0070C0"/>
                <w:lang w:val="en-US" w:eastAsia="zh-CN"/>
              </w:rPr>
            </w:pPr>
          </w:p>
          <w:p w14:paraId="69C6B14E" w14:textId="77777777" w:rsidR="001850D6" w:rsidRDefault="001850D6">
            <w:pPr>
              <w:rPr>
                <w:rFonts w:eastAsiaTheme="minorEastAsia"/>
                <w:color w:val="0070C0"/>
                <w:lang w:val="en-US" w:eastAsia="zh-CN"/>
              </w:rPr>
            </w:pPr>
          </w:p>
        </w:tc>
      </w:tr>
      <w:tr w:rsidR="00646DC1" w14:paraId="0F404DEB" w14:textId="77777777">
        <w:trPr>
          <w:trHeight w:val="358"/>
        </w:trPr>
        <w:tc>
          <w:tcPr>
            <w:tcW w:w="1395" w:type="dxa"/>
          </w:tcPr>
          <w:p w14:paraId="2E2AEBA7" w14:textId="006FAD6F" w:rsidR="00646DC1" w:rsidRDefault="00646DC1">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3F9F26DB" w14:textId="55A82817" w:rsidR="00646DC1" w:rsidRDefault="00646DC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simulation assumptions for system performance evaluation</w:t>
            </w:r>
          </w:p>
        </w:tc>
        <w:tc>
          <w:tcPr>
            <w:tcW w:w="2932" w:type="dxa"/>
          </w:tcPr>
          <w:p w14:paraId="57A27A72" w14:textId="7740F089" w:rsidR="00646DC1" w:rsidRDefault="00646DC1">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hina Unicom</w:t>
            </w:r>
          </w:p>
        </w:tc>
      </w:tr>
    </w:tbl>
    <w:p w14:paraId="68355C55" w14:textId="77777777" w:rsidR="001850D6" w:rsidRDefault="001850D6">
      <w:pPr>
        <w:rPr>
          <w:i/>
          <w:color w:val="0070C0"/>
          <w:lang w:val="en-US" w:eastAsia="zh-CN"/>
        </w:rPr>
      </w:pPr>
    </w:p>
    <w:p w14:paraId="62240ABC" w14:textId="77777777" w:rsidR="001850D6" w:rsidRDefault="007C09BF">
      <w:pPr>
        <w:pStyle w:val="3"/>
        <w:rPr>
          <w:sz w:val="24"/>
          <w:szCs w:val="16"/>
        </w:rPr>
      </w:pPr>
      <w:r>
        <w:rPr>
          <w:sz w:val="24"/>
          <w:szCs w:val="16"/>
        </w:rPr>
        <w:t>CRs/TPs</w:t>
      </w:r>
    </w:p>
    <w:p w14:paraId="1BBCB0AE" w14:textId="77777777" w:rsidR="001850D6" w:rsidRDefault="007C09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1850D6" w14:paraId="750C9365" w14:textId="77777777">
        <w:tc>
          <w:tcPr>
            <w:tcW w:w="1242" w:type="dxa"/>
          </w:tcPr>
          <w:p w14:paraId="30D2C9A5" w14:textId="77777777" w:rsidR="001850D6" w:rsidRDefault="007C09BF">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218E8EE4" w14:textId="77777777" w:rsidR="001850D6" w:rsidRDefault="007C09B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374B5538" w14:textId="77777777">
        <w:tc>
          <w:tcPr>
            <w:tcW w:w="1242" w:type="dxa"/>
          </w:tcPr>
          <w:p w14:paraId="7E7F9056" w14:textId="77777777"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D11CD0" w14:textId="77777777" w:rsidR="001850D6" w:rsidRDefault="007C09B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111058" w14:textId="77777777" w:rsidR="001850D6" w:rsidRDefault="001850D6">
      <w:pPr>
        <w:rPr>
          <w:color w:val="0070C0"/>
          <w:lang w:val="en-US" w:eastAsia="zh-CN"/>
        </w:rPr>
      </w:pPr>
    </w:p>
    <w:p w14:paraId="09ACF95B" w14:textId="77777777" w:rsidR="001850D6" w:rsidRPr="00DA3DA3" w:rsidRDefault="007C09BF">
      <w:pPr>
        <w:pStyle w:val="2"/>
        <w:rPr>
          <w:lang w:val="en-US"/>
        </w:rPr>
      </w:pPr>
      <w:r w:rsidRPr="00DA3DA3">
        <w:rPr>
          <w:lang w:val="en-US"/>
        </w:rPr>
        <w:t>Discussion on 2nd round (if applicable)</w:t>
      </w:r>
    </w:p>
    <w:p w14:paraId="4BE6D56D" w14:textId="0AD29CE4" w:rsidR="001850D6" w:rsidRDefault="001850D6">
      <w:pPr>
        <w:rPr>
          <w:ins w:id="17" w:author="Basel" w:date="2021-01-31T19:24:00Z"/>
          <w:lang w:val="en-US" w:eastAsia="zh-CN"/>
        </w:rPr>
      </w:pPr>
    </w:p>
    <w:p w14:paraId="4CD989A1" w14:textId="35EED7E6" w:rsidR="003827CB" w:rsidRPr="00704AAA" w:rsidRDefault="003827CB">
      <w:pPr>
        <w:pStyle w:val="3"/>
        <w:rPr>
          <w:ins w:id="18" w:author="Basel" w:date="2021-01-31T19:33:00Z"/>
          <w:sz w:val="24"/>
          <w:szCs w:val="16"/>
          <w:rPrChange w:id="19" w:author="Basel" w:date="2021-01-31T19:34:00Z">
            <w:rPr>
              <w:ins w:id="20" w:author="Basel" w:date="2021-01-31T19:33:00Z"/>
            </w:rPr>
          </w:rPrChange>
        </w:rPr>
        <w:pPrChange w:id="21" w:author="Basel" w:date="2021-01-31T19:33:00Z">
          <w:pPr/>
        </w:pPrChange>
      </w:pPr>
      <w:ins w:id="22" w:author="Basel" w:date="2021-01-31T19:31:00Z">
        <w:r w:rsidRPr="00704AAA">
          <w:rPr>
            <w:sz w:val="24"/>
            <w:szCs w:val="16"/>
            <w:rPrChange w:id="23" w:author="Basel" w:date="2021-01-31T19:34:00Z">
              <w:rPr/>
            </w:rPrChange>
          </w:rPr>
          <w:t>WF on PC2 for NR FDD band</w:t>
        </w:r>
      </w:ins>
    </w:p>
    <w:p w14:paraId="66168474" w14:textId="4AB9B754" w:rsidR="00704AAA" w:rsidRPr="00704AAA" w:rsidRDefault="00704AAA">
      <w:pPr>
        <w:rPr>
          <w:ins w:id="24" w:author="Basel" w:date="2021-01-31T19:24:00Z"/>
          <w:i/>
          <w:color w:val="0070C0"/>
          <w:lang w:val="en-US" w:eastAsia="zh-CN"/>
          <w:rPrChange w:id="25" w:author="Basel" w:date="2021-01-31T19:34:00Z">
            <w:rPr>
              <w:ins w:id="26" w:author="Basel" w:date="2021-01-31T19:24:00Z"/>
              <w:lang w:val="en-US" w:eastAsia="zh-CN"/>
            </w:rPr>
          </w:rPrChange>
        </w:rPr>
      </w:pPr>
      <w:ins w:id="27" w:author="Basel" w:date="2021-01-31T19:34:00Z">
        <w:r w:rsidRPr="00704AAA">
          <w:rPr>
            <w:i/>
            <w:color w:val="0070C0"/>
            <w:lang w:val="en-US" w:eastAsia="zh-CN"/>
            <w:rPrChange w:id="28" w:author="Basel" w:date="2021-01-31T19:34:00Z">
              <w:rPr>
                <w:rFonts w:ascii="Arial" w:hAnsi="Arial"/>
                <w:sz w:val="24"/>
                <w:szCs w:val="16"/>
                <w:lang w:val="sv-SE" w:eastAsia="zh-CN"/>
              </w:rPr>
            </w:rPrChange>
          </w:rPr>
          <w:t xml:space="preserve">Companies could provide comments for draft WF on PC2 for NR FDD band </w:t>
        </w:r>
      </w:ins>
      <w:ins w:id="29" w:author="Basel" w:date="2021-02-01T10:07:00Z">
        <w:r w:rsidR="000233AD">
          <w:rPr>
            <w:i/>
            <w:color w:val="0070C0"/>
            <w:lang w:val="en-US" w:eastAsia="zh-CN"/>
          </w:rPr>
          <w:t xml:space="preserve">shared in </w:t>
        </w:r>
        <w:r w:rsidR="000233AD" w:rsidRPr="000233AD">
          <w:rPr>
            <w:i/>
            <w:color w:val="0070C0"/>
            <w:lang w:val="en-US" w:eastAsia="zh-CN"/>
          </w:rPr>
          <w:t>[98e][149] FS_NR_PC2_UE_FDD</w:t>
        </w:r>
        <w:r w:rsidR="000233AD">
          <w:rPr>
            <w:i/>
            <w:color w:val="0070C0"/>
            <w:lang w:val="en-US" w:eastAsia="zh-CN"/>
          </w:rPr>
          <w:t xml:space="preserve"> draft folder</w:t>
        </w:r>
      </w:ins>
    </w:p>
    <w:tbl>
      <w:tblPr>
        <w:tblStyle w:val="af3"/>
        <w:tblW w:w="0" w:type="auto"/>
        <w:tblLook w:val="04A0" w:firstRow="1" w:lastRow="0" w:firstColumn="1" w:lastColumn="0" w:noHBand="0" w:noVBand="1"/>
      </w:tblPr>
      <w:tblGrid>
        <w:gridCol w:w="1237"/>
        <w:gridCol w:w="8394"/>
      </w:tblGrid>
      <w:tr w:rsidR="003827CB" w14:paraId="43B5106A" w14:textId="77777777" w:rsidTr="00704AAA">
        <w:trPr>
          <w:ins w:id="30" w:author="Basel" w:date="2021-01-31T19:33:00Z"/>
        </w:trPr>
        <w:tc>
          <w:tcPr>
            <w:tcW w:w="1237" w:type="dxa"/>
          </w:tcPr>
          <w:p w14:paraId="48C868D3" w14:textId="77777777" w:rsidR="003827CB" w:rsidRDefault="003827CB" w:rsidP="00704AAA">
            <w:pPr>
              <w:spacing w:after="120"/>
              <w:rPr>
                <w:ins w:id="31" w:author="Basel" w:date="2021-01-31T19:33:00Z"/>
                <w:rFonts w:eastAsiaTheme="minorEastAsia"/>
                <w:b/>
                <w:bCs/>
                <w:color w:val="0070C0"/>
                <w:lang w:val="en-US" w:eastAsia="zh-CN"/>
              </w:rPr>
            </w:pPr>
            <w:ins w:id="32" w:author="Basel" w:date="2021-01-31T19:33:00Z">
              <w:r>
                <w:rPr>
                  <w:rFonts w:eastAsiaTheme="minorEastAsia"/>
                  <w:b/>
                  <w:bCs/>
                  <w:color w:val="0070C0"/>
                  <w:lang w:val="en-US" w:eastAsia="zh-CN"/>
                </w:rPr>
                <w:t>Company</w:t>
              </w:r>
            </w:ins>
          </w:p>
        </w:tc>
        <w:tc>
          <w:tcPr>
            <w:tcW w:w="8394" w:type="dxa"/>
          </w:tcPr>
          <w:p w14:paraId="4B6A2FB5" w14:textId="77777777" w:rsidR="003827CB" w:rsidRDefault="003827CB" w:rsidP="00704AAA">
            <w:pPr>
              <w:spacing w:after="120"/>
              <w:rPr>
                <w:ins w:id="33" w:author="Basel" w:date="2021-01-31T19:33:00Z"/>
                <w:rFonts w:eastAsiaTheme="minorEastAsia"/>
                <w:b/>
                <w:bCs/>
                <w:color w:val="0070C0"/>
                <w:lang w:val="en-US" w:eastAsia="zh-CN"/>
              </w:rPr>
            </w:pPr>
            <w:ins w:id="34" w:author="Basel" w:date="2021-01-31T19:33:00Z">
              <w:r>
                <w:rPr>
                  <w:rFonts w:eastAsiaTheme="minorEastAsia"/>
                  <w:b/>
                  <w:bCs/>
                  <w:color w:val="0070C0"/>
                  <w:lang w:val="en-US" w:eastAsia="zh-CN"/>
                </w:rPr>
                <w:t>Comments</w:t>
              </w:r>
            </w:ins>
          </w:p>
        </w:tc>
      </w:tr>
      <w:tr w:rsidR="003827CB" w14:paraId="011D74DD" w14:textId="77777777" w:rsidTr="00704AAA">
        <w:trPr>
          <w:ins w:id="35" w:author="Basel" w:date="2021-01-31T19:33:00Z"/>
        </w:trPr>
        <w:tc>
          <w:tcPr>
            <w:tcW w:w="1237" w:type="dxa"/>
          </w:tcPr>
          <w:p w14:paraId="14438E4C" w14:textId="4D81494D" w:rsidR="003827CB" w:rsidRDefault="00AF379D" w:rsidP="00704AAA">
            <w:pPr>
              <w:spacing w:after="120"/>
              <w:rPr>
                <w:ins w:id="36" w:author="Basel" w:date="2021-01-31T19:33:00Z"/>
                <w:rFonts w:eastAsiaTheme="minorEastAsia"/>
                <w:color w:val="0070C0"/>
                <w:lang w:val="en-US" w:eastAsia="zh-CN"/>
              </w:rPr>
            </w:pPr>
            <w:ins w:id="37" w:author="Basel" w:date="2021-01-31T20:01:00Z">
              <w:del w:id="38" w:author="Suhwan Lim" w:date="2021-02-02T11:19:00Z">
                <w:r w:rsidDel="0000063A">
                  <w:rPr>
                    <w:rFonts w:eastAsiaTheme="minorEastAsia" w:hint="eastAsia"/>
                    <w:color w:val="0070C0"/>
                    <w:lang w:val="en-US" w:eastAsia="zh-CN"/>
                  </w:rPr>
                  <w:delText>X</w:delText>
                </w:r>
                <w:r w:rsidDel="0000063A">
                  <w:rPr>
                    <w:rFonts w:eastAsiaTheme="minorEastAsia"/>
                    <w:color w:val="0070C0"/>
                    <w:lang w:val="en-US" w:eastAsia="zh-CN"/>
                  </w:rPr>
                  <w:delText>XX</w:delText>
                </w:r>
              </w:del>
            </w:ins>
            <w:ins w:id="39" w:author="Suhwan Lim" w:date="2021-02-02T11:19:00Z">
              <w:r w:rsidR="0000063A">
                <w:rPr>
                  <w:rFonts w:eastAsiaTheme="minorEastAsia"/>
                  <w:color w:val="0070C0"/>
                  <w:lang w:val="en-US" w:eastAsia="zh-CN"/>
                </w:rPr>
                <w:t>LGE</w:t>
              </w:r>
            </w:ins>
          </w:p>
        </w:tc>
        <w:tc>
          <w:tcPr>
            <w:tcW w:w="8394" w:type="dxa"/>
          </w:tcPr>
          <w:p w14:paraId="3C6FF2C6" w14:textId="6F7F7A88" w:rsidR="0000063A" w:rsidRDefault="0000063A" w:rsidP="00704AAA">
            <w:pPr>
              <w:spacing w:after="120"/>
              <w:rPr>
                <w:ins w:id="40" w:author="Suhwan Lim" w:date="2021-02-02T11:20:00Z"/>
                <w:rFonts w:eastAsia="맑은 고딕"/>
                <w:color w:val="0070C0"/>
                <w:lang w:val="en-US" w:eastAsia="ko-KR"/>
              </w:rPr>
            </w:pPr>
            <w:ins w:id="41" w:author="Suhwan Lim" w:date="2021-02-02T11:19:00Z">
              <w:r>
                <w:rPr>
                  <w:rFonts w:eastAsia="맑은 고딕" w:hint="eastAsia"/>
                  <w:color w:val="0070C0"/>
                  <w:lang w:val="en-US" w:eastAsia="ko-KR"/>
                </w:rPr>
                <w:t xml:space="preserve">In slide </w:t>
              </w:r>
              <w:r>
                <w:rPr>
                  <w:rFonts w:eastAsia="맑은 고딕"/>
                  <w:color w:val="0070C0"/>
                  <w:lang w:val="en-US" w:eastAsia="ko-KR"/>
                </w:rPr>
                <w:t xml:space="preserve">3, </w:t>
              </w:r>
            </w:ins>
            <w:ins w:id="42" w:author="Suhwan Lim" w:date="2021-02-02T11:20:00Z">
              <w:r>
                <w:rPr>
                  <w:rFonts w:eastAsia="맑은 고딕"/>
                  <w:color w:val="0070C0"/>
                  <w:lang w:val="en-US" w:eastAsia="ko-KR"/>
                </w:rPr>
                <w:t xml:space="preserve">we propose to revised the interference issues as follow </w:t>
              </w:r>
            </w:ins>
          </w:p>
          <w:p w14:paraId="088CA154" w14:textId="35FF87D9" w:rsidR="003827CB" w:rsidRPr="0000063A" w:rsidRDefault="0000063A" w:rsidP="0000063A">
            <w:pPr>
              <w:pStyle w:val="afc"/>
              <w:numPr>
                <w:ilvl w:val="0"/>
                <w:numId w:val="8"/>
              </w:numPr>
              <w:spacing w:after="120"/>
              <w:ind w:firstLineChars="0"/>
              <w:rPr>
                <w:ins w:id="43" w:author="Suhwan Lim" w:date="2021-02-02T11:21:00Z"/>
                <w:rFonts w:eastAsia="맑은 고딕"/>
                <w:color w:val="0070C0"/>
                <w:lang w:val="en-US" w:eastAsia="ko-KR"/>
              </w:rPr>
            </w:pPr>
            <w:ins w:id="44" w:author="Suhwan Lim" w:date="2021-02-02T11:19:00Z">
              <w:r w:rsidRPr="0000063A">
                <w:rPr>
                  <w:rFonts w:eastAsia="맑은 고딕"/>
                  <w:color w:val="0070C0"/>
                  <w:lang w:val="en-US" w:eastAsia="ko-KR"/>
                </w:rPr>
                <w:t xml:space="preserve">RAN4 can studied receiver sensitivity degradation due to high </w:t>
              </w:r>
            </w:ins>
            <w:ins w:id="45" w:author="Suhwan Lim" w:date="2021-02-02T11:20:00Z">
              <w:r w:rsidRPr="0000063A">
                <w:rPr>
                  <w:rFonts w:eastAsia="맑은 고딕"/>
                  <w:color w:val="0070C0"/>
                  <w:lang w:val="en-US" w:eastAsia="ko-KR"/>
                </w:rPr>
                <w:t xml:space="preserve">max. out </w:t>
              </w:r>
            </w:ins>
            <w:ins w:id="46" w:author="Suhwan Lim" w:date="2021-02-02T11:19:00Z">
              <w:r w:rsidRPr="0000063A">
                <w:rPr>
                  <w:rFonts w:eastAsia="맑은 고딕"/>
                  <w:color w:val="0070C0"/>
                  <w:lang w:val="en-US" w:eastAsia="ko-KR"/>
                </w:rPr>
                <w:t xml:space="preserve">power </w:t>
              </w:r>
            </w:ins>
            <w:ins w:id="47" w:author="Suhwan Lim" w:date="2021-02-02T11:20:00Z">
              <w:r w:rsidRPr="0000063A">
                <w:rPr>
                  <w:rFonts w:eastAsia="맑은 고딕"/>
                  <w:color w:val="0070C0"/>
                  <w:lang w:val="en-US" w:eastAsia="ko-KR"/>
                </w:rPr>
                <w:t>and Tx/Rx isolation levels according to RF component performance</w:t>
              </w:r>
            </w:ins>
            <w:ins w:id="48" w:author="Suhwan Lim" w:date="2021-02-02T11:26:00Z">
              <w:r>
                <w:rPr>
                  <w:rFonts w:eastAsia="맑은 고딕"/>
                  <w:color w:val="0070C0"/>
                  <w:lang w:val="en-US" w:eastAsia="ko-KR"/>
                </w:rPr>
                <w:t xml:space="preserve"> in both n1 and n3 FDD bands.</w:t>
              </w:r>
            </w:ins>
          </w:p>
          <w:p w14:paraId="14EA71D3" w14:textId="6603AC8D" w:rsidR="0000063A" w:rsidRPr="0000063A" w:rsidRDefault="0000063A" w:rsidP="0000063A">
            <w:pPr>
              <w:pStyle w:val="afc"/>
              <w:numPr>
                <w:ilvl w:val="0"/>
                <w:numId w:val="8"/>
              </w:numPr>
              <w:spacing w:after="120"/>
              <w:ind w:firstLineChars="0"/>
              <w:rPr>
                <w:ins w:id="49" w:author="Basel" w:date="2021-01-31T19:33:00Z"/>
                <w:rFonts w:eastAsia="맑은 고딕" w:hint="eastAsia"/>
                <w:color w:val="0070C0"/>
                <w:lang w:val="en-US" w:eastAsia="ko-KR"/>
              </w:rPr>
            </w:pPr>
            <w:ins w:id="50" w:author="Suhwan Lim" w:date="2021-02-02T11:21:00Z">
              <w:r w:rsidRPr="0000063A">
                <w:rPr>
                  <w:rFonts w:eastAsia="맑은 고딕" w:hint="eastAsia"/>
                  <w:color w:val="0070C0"/>
                  <w:lang w:eastAsia="ko-KR"/>
                </w:rPr>
                <w:t>Companies are encouraged to bring analyses on receiver sen</w:t>
              </w:r>
            </w:ins>
            <w:ins w:id="51" w:author="Suhwan Lim" w:date="2021-02-02T11:22:00Z">
              <w:r>
                <w:rPr>
                  <w:rFonts w:eastAsia="맑은 고딕"/>
                  <w:color w:val="0070C0"/>
                  <w:lang w:eastAsia="ko-KR"/>
                </w:rPr>
                <w:t>sitivity degradation</w:t>
              </w:r>
            </w:ins>
            <w:ins w:id="52" w:author="Suhwan Lim" w:date="2021-02-02T11:21:00Z">
              <w:r w:rsidRPr="0000063A">
                <w:rPr>
                  <w:rFonts w:eastAsia="맑은 고딕" w:hint="eastAsia"/>
                  <w:color w:val="0070C0"/>
                  <w:lang w:eastAsia="ko-KR"/>
                </w:rPr>
                <w:t xml:space="preserve"> in next meeting</w:t>
              </w:r>
            </w:ins>
          </w:p>
        </w:tc>
      </w:tr>
    </w:tbl>
    <w:p w14:paraId="1D76011A" w14:textId="2DC16654" w:rsidR="003827CB" w:rsidRDefault="003827CB">
      <w:pPr>
        <w:rPr>
          <w:ins w:id="53" w:author="Basel" w:date="2021-01-31T19:32:00Z"/>
          <w:lang w:val="en-US" w:eastAsia="zh-CN"/>
        </w:rPr>
      </w:pPr>
      <w:bookmarkStart w:id="54" w:name="_GoBack"/>
      <w:bookmarkEnd w:id="54"/>
    </w:p>
    <w:p w14:paraId="4E8AACCA" w14:textId="012FDA1B" w:rsidR="00704AAA" w:rsidRPr="00160DE5" w:rsidRDefault="00704AAA" w:rsidP="0064371B">
      <w:pPr>
        <w:pStyle w:val="3"/>
        <w:rPr>
          <w:ins w:id="55" w:author="Basel" w:date="2021-01-31T19:43:00Z"/>
          <w:sz w:val="24"/>
          <w:szCs w:val="16"/>
        </w:rPr>
      </w:pPr>
      <w:ins w:id="56" w:author="Basel" w:date="2021-01-31T19:43:00Z">
        <w:r w:rsidRPr="00160DE5">
          <w:rPr>
            <w:rFonts w:hint="eastAsia"/>
            <w:sz w:val="24"/>
            <w:szCs w:val="16"/>
          </w:rPr>
          <w:t>WF</w:t>
        </w:r>
        <w:r w:rsidRPr="00160DE5">
          <w:rPr>
            <w:sz w:val="24"/>
            <w:szCs w:val="16"/>
          </w:rPr>
          <w:t xml:space="preserve"> on </w:t>
        </w:r>
      </w:ins>
      <w:ins w:id="57" w:author="Basel" w:date="2021-01-31T19:44:00Z">
        <w:r w:rsidR="0064371B" w:rsidRPr="0064371B">
          <w:rPr>
            <w:sz w:val="24"/>
            <w:szCs w:val="16"/>
          </w:rPr>
          <w:t>simulation assumptions for system performance evaluation</w:t>
        </w:r>
      </w:ins>
    </w:p>
    <w:p w14:paraId="391396E0" w14:textId="74C80E5D" w:rsidR="00704AAA" w:rsidRPr="00160DE5" w:rsidRDefault="00704AAA" w:rsidP="00704AAA">
      <w:pPr>
        <w:rPr>
          <w:ins w:id="58" w:author="Basel" w:date="2021-01-31T19:43:00Z"/>
          <w:i/>
          <w:color w:val="0070C0"/>
          <w:lang w:val="en-US" w:eastAsia="zh-CN"/>
        </w:rPr>
      </w:pPr>
      <w:ins w:id="59" w:author="Basel" w:date="2021-01-31T19:43:00Z">
        <w:r w:rsidRPr="00160DE5">
          <w:rPr>
            <w:rFonts w:hint="eastAsia"/>
            <w:i/>
            <w:color w:val="0070C0"/>
            <w:lang w:val="en-US" w:eastAsia="zh-CN"/>
          </w:rPr>
          <w:t>C</w:t>
        </w:r>
        <w:r w:rsidRPr="00160DE5">
          <w:rPr>
            <w:i/>
            <w:color w:val="0070C0"/>
            <w:lang w:val="en-US" w:eastAsia="zh-CN"/>
          </w:rPr>
          <w:t xml:space="preserve">ompanies could provide comments for </w:t>
        </w:r>
      </w:ins>
      <w:ins w:id="60" w:author="Basel" w:date="2021-01-31T19:47:00Z">
        <w:r w:rsidR="0064371B">
          <w:rPr>
            <w:i/>
            <w:color w:val="0070C0"/>
            <w:lang w:val="en-US" w:eastAsia="zh-CN"/>
          </w:rPr>
          <w:t>aligning simulat</w:t>
        </w:r>
      </w:ins>
      <w:ins w:id="61" w:author="Basel" w:date="2021-01-31T19:48:00Z">
        <w:r w:rsidR="0064371B">
          <w:rPr>
            <w:i/>
            <w:color w:val="0070C0"/>
            <w:lang w:val="en-US" w:eastAsia="zh-CN"/>
          </w:rPr>
          <w:t>ion assumption</w:t>
        </w:r>
      </w:ins>
      <w:ins w:id="62" w:author="Basel" w:date="2021-02-01T10:03:00Z">
        <w:r w:rsidR="007A434C">
          <w:rPr>
            <w:i/>
            <w:color w:val="0070C0"/>
            <w:lang w:val="en-US" w:eastAsia="zh-CN"/>
          </w:rPr>
          <w:t>s</w:t>
        </w:r>
      </w:ins>
      <w:ins w:id="63" w:author="Basel" w:date="2021-01-31T19:48:00Z">
        <w:r w:rsidR="0064371B">
          <w:rPr>
            <w:i/>
            <w:color w:val="0070C0"/>
            <w:lang w:val="en-US" w:eastAsia="zh-CN"/>
          </w:rPr>
          <w:t xml:space="preserve"> for</w:t>
        </w:r>
      </w:ins>
      <w:ins w:id="64" w:author="Basel" w:date="2021-01-31T19:43:00Z">
        <w:r w:rsidRPr="00160DE5">
          <w:rPr>
            <w:i/>
            <w:color w:val="0070C0"/>
            <w:lang w:val="en-US" w:eastAsia="zh-CN"/>
          </w:rPr>
          <w:t xml:space="preserve"> </w:t>
        </w:r>
      </w:ins>
      <w:ins w:id="65" w:author="Basel" w:date="2021-01-31T19:48:00Z">
        <w:r w:rsidR="0064371B" w:rsidRPr="0064371B">
          <w:rPr>
            <w:i/>
            <w:color w:val="0070C0"/>
            <w:lang w:val="en-US" w:eastAsia="zh-CN"/>
          </w:rPr>
          <w:t>Dynamic system level simulation</w:t>
        </w:r>
        <w:r w:rsidR="0064371B">
          <w:rPr>
            <w:i/>
            <w:color w:val="0070C0"/>
            <w:lang w:val="en-US" w:eastAsia="zh-CN"/>
          </w:rPr>
          <w:t xml:space="preserve"> and </w:t>
        </w:r>
        <w:r w:rsidR="0064371B" w:rsidRPr="0064371B">
          <w:rPr>
            <w:i/>
            <w:color w:val="0070C0"/>
            <w:lang w:val="en-US" w:eastAsia="zh-CN"/>
          </w:rPr>
          <w:t>Monto Carlo simulation</w:t>
        </w:r>
        <w:r w:rsidR="0064371B">
          <w:rPr>
            <w:i/>
            <w:color w:val="0070C0"/>
            <w:lang w:val="en-US" w:eastAsia="zh-CN"/>
          </w:rPr>
          <w:t>.</w:t>
        </w:r>
      </w:ins>
    </w:p>
    <w:tbl>
      <w:tblPr>
        <w:tblStyle w:val="af3"/>
        <w:tblW w:w="0" w:type="auto"/>
        <w:tblLook w:val="04A0" w:firstRow="1" w:lastRow="0" w:firstColumn="1" w:lastColumn="0" w:noHBand="0" w:noVBand="1"/>
      </w:tblPr>
      <w:tblGrid>
        <w:gridCol w:w="1237"/>
        <w:gridCol w:w="8394"/>
      </w:tblGrid>
      <w:tr w:rsidR="00704AAA" w14:paraId="21849FF5" w14:textId="77777777" w:rsidTr="00704AAA">
        <w:trPr>
          <w:ins w:id="66" w:author="Basel" w:date="2021-01-31T19:43:00Z"/>
        </w:trPr>
        <w:tc>
          <w:tcPr>
            <w:tcW w:w="1237" w:type="dxa"/>
          </w:tcPr>
          <w:p w14:paraId="3F8FF2E1" w14:textId="77777777" w:rsidR="00704AAA" w:rsidRDefault="00704AAA" w:rsidP="00704AAA">
            <w:pPr>
              <w:spacing w:after="120"/>
              <w:rPr>
                <w:ins w:id="67" w:author="Basel" w:date="2021-01-31T19:43:00Z"/>
                <w:rFonts w:eastAsiaTheme="minorEastAsia"/>
                <w:b/>
                <w:bCs/>
                <w:color w:val="0070C0"/>
                <w:lang w:val="en-US" w:eastAsia="zh-CN"/>
              </w:rPr>
            </w:pPr>
            <w:ins w:id="68" w:author="Basel" w:date="2021-01-31T19:43:00Z">
              <w:r>
                <w:rPr>
                  <w:rFonts w:eastAsiaTheme="minorEastAsia"/>
                  <w:b/>
                  <w:bCs/>
                  <w:color w:val="0070C0"/>
                  <w:lang w:val="en-US" w:eastAsia="zh-CN"/>
                </w:rPr>
                <w:t>Company</w:t>
              </w:r>
            </w:ins>
          </w:p>
        </w:tc>
        <w:tc>
          <w:tcPr>
            <w:tcW w:w="8394" w:type="dxa"/>
          </w:tcPr>
          <w:p w14:paraId="106583F9" w14:textId="77777777" w:rsidR="00704AAA" w:rsidRDefault="00704AAA" w:rsidP="00704AAA">
            <w:pPr>
              <w:spacing w:after="120"/>
              <w:rPr>
                <w:ins w:id="69" w:author="Basel" w:date="2021-01-31T19:43:00Z"/>
                <w:rFonts w:eastAsiaTheme="minorEastAsia"/>
                <w:b/>
                <w:bCs/>
                <w:color w:val="0070C0"/>
                <w:lang w:val="en-US" w:eastAsia="zh-CN"/>
              </w:rPr>
            </w:pPr>
            <w:ins w:id="70" w:author="Basel" w:date="2021-01-31T19:43:00Z">
              <w:r>
                <w:rPr>
                  <w:rFonts w:eastAsiaTheme="minorEastAsia"/>
                  <w:b/>
                  <w:bCs/>
                  <w:color w:val="0070C0"/>
                  <w:lang w:val="en-US" w:eastAsia="zh-CN"/>
                </w:rPr>
                <w:t>Comments</w:t>
              </w:r>
            </w:ins>
          </w:p>
        </w:tc>
      </w:tr>
      <w:tr w:rsidR="00704AAA" w14:paraId="5AC4F7DA" w14:textId="77777777" w:rsidTr="00704AAA">
        <w:trPr>
          <w:ins w:id="71" w:author="Basel" w:date="2021-01-31T19:43:00Z"/>
        </w:trPr>
        <w:tc>
          <w:tcPr>
            <w:tcW w:w="1237" w:type="dxa"/>
          </w:tcPr>
          <w:p w14:paraId="77F92BD4" w14:textId="58992690" w:rsidR="00704AAA" w:rsidRDefault="00B4131C" w:rsidP="00704AAA">
            <w:pPr>
              <w:spacing w:after="120"/>
              <w:rPr>
                <w:ins w:id="72" w:author="Basel" w:date="2021-01-31T19:43:00Z"/>
                <w:rFonts w:eastAsiaTheme="minorEastAsia"/>
                <w:color w:val="0070C0"/>
                <w:lang w:val="en-US" w:eastAsia="zh-CN"/>
              </w:rPr>
            </w:pPr>
            <w:ins w:id="73" w:author="Umeda, Hiromasa (Nokia - JP/Tokyo)" w:date="2021-02-02T10:58:00Z">
              <w:r>
                <w:rPr>
                  <w:rFonts w:eastAsiaTheme="minorEastAsia"/>
                  <w:color w:val="0070C0"/>
                  <w:lang w:val="en-US" w:eastAsia="zh-CN"/>
                </w:rPr>
                <w:t>Nokia</w:t>
              </w:r>
            </w:ins>
            <w:ins w:id="74" w:author="Basel" w:date="2021-01-31T20:01:00Z">
              <w:del w:id="75" w:author="Umeda, Hiromasa (Nokia - JP/Tokyo)" w:date="2021-02-02T10:57:00Z">
                <w:r w:rsidR="00AF379D" w:rsidDel="00B4131C">
                  <w:rPr>
                    <w:rFonts w:eastAsiaTheme="minorEastAsia" w:hint="eastAsia"/>
                    <w:color w:val="0070C0"/>
                    <w:lang w:val="en-US" w:eastAsia="zh-CN"/>
                  </w:rPr>
                  <w:delText>X</w:delText>
                </w:r>
                <w:r w:rsidR="00AF379D" w:rsidDel="00B4131C">
                  <w:rPr>
                    <w:rFonts w:eastAsiaTheme="minorEastAsia"/>
                    <w:color w:val="0070C0"/>
                    <w:lang w:val="en-US" w:eastAsia="zh-CN"/>
                  </w:rPr>
                  <w:delText>XX</w:delText>
                </w:r>
              </w:del>
            </w:ins>
          </w:p>
        </w:tc>
        <w:tc>
          <w:tcPr>
            <w:tcW w:w="8394" w:type="dxa"/>
          </w:tcPr>
          <w:p w14:paraId="2D135C34" w14:textId="3F8A24B2" w:rsidR="00B4131C" w:rsidRDefault="00B4131C" w:rsidP="00B4131C">
            <w:pPr>
              <w:spacing w:after="120"/>
              <w:rPr>
                <w:ins w:id="76" w:author="Basel" w:date="2021-01-31T19:43:00Z"/>
                <w:rFonts w:eastAsiaTheme="minorEastAsia"/>
                <w:color w:val="0070C0"/>
                <w:lang w:val="en-US" w:eastAsia="zh-CN"/>
              </w:rPr>
            </w:pPr>
            <w:ins w:id="77" w:author="Umeda, Hiromasa (Nokia - JP/Tokyo)" w:date="2021-02-02T11:01:00Z">
              <w:r>
                <w:rPr>
                  <w:rFonts w:eastAsiaTheme="minorEastAsia"/>
                  <w:color w:val="0070C0"/>
                  <w:lang w:val="en-US" w:eastAsia="zh-CN"/>
                </w:rPr>
                <w:t xml:space="preserve">Regarding </w:t>
              </w:r>
            </w:ins>
            <w:ins w:id="78" w:author="Umeda, Hiromasa (Nokia - JP/Tokyo)" w:date="2021-02-02T11:03:00Z">
              <w:r>
                <w:rPr>
                  <w:rFonts w:eastAsiaTheme="minorEastAsia"/>
                  <w:color w:val="0070C0"/>
                  <w:lang w:val="en-US" w:eastAsia="zh-CN"/>
                </w:rPr>
                <w:t xml:space="preserve">a </w:t>
              </w:r>
            </w:ins>
            <w:ins w:id="79" w:author="Umeda, Hiromasa (Nokia - JP/Tokyo)" w:date="2021-02-02T11:01:00Z">
              <w:r>
                <w:rPr>
                  <w:rFonts w:eastAsiaTheme="minorEastAsia"/>
                  <w:color w:val="0070C0"/>
                  <w:lang w:val="en-US" w:eastAsia="zh-CN"/>
                </w:rPr>
                <w:t>comment from Qu</w:t>
              </w:r>
            </w:ins>
            <w:ins w:id="80" w:author="Umeda, Hiromasa (Nokia - JP/Tokyo)" w:date="2021-02-02T11:02:00Z">
              <w:r>
                <w:rPr>
                  <w:rFonts w:eastAsiaTheme="minorEastAsia"/>
                  <w:color w:val="0070C0"/>
                  <w:lang w:val="en-US" w:eastAsia="zh-CN"/>
                </w:rPr>
                <w:t>alcomm on relation between dynamic system level simulation and RAN1, w</w:t>
              </w:r>
            </w:ins>
            <w:ins w:id="81" w:author="Umeda, Hiromasa (Nokia - JP/Tokyo)" w:date="2021-02-02T10:58:00Z">
              <w:r>
                <w:rPr>
                  <w:rFonts w:eastAsiaTheme="minorEastAsia"/>
                  <w:color w:val="0070C0"/>
                  <w:lang w:val="en-US" w:eastAsia="zh-CN"/>
                </w:rPr>
                <w:t xml:space="preserve">hichever method is selected, we should not involve RAN1 </w:t>
              </w:r>
            </w:ins>
            <w:ins w:id="82" w:author="Umeda, Hiromasa (Nokia - JP/Tokyo)" w:date="2021-02-02T11:00:00Z">
              <w:r>
                <w:rPr>
                  <w:rFonts w:eastAsiaTheme="minorEastAsia"/>
                  <w:color w:val="0070C0"/>
                  <w:lang w:val="en-US" w:eastAsia="zh-CN"/>
                </w:rPr>
                <w:t>in this discussion. RAN1 is not included as one of the responsible WGs in the SI.</w:t>
              </w:r>
            </w:ins>
          </w:p>
        </w:tc>
      </w:tr>
    </w:tbl>
    <w:p w14:paraId="3A6DC64A" w14:textId="205CC5C6" w:rsidR="003827CB" w:rsidRDefault="003827CB">
      <w:pPr>
        <w:rPr>
          <w:ins w:id="83" w:author="Basel" w:date="2021-01-31T19:32:00Z"/>
          <w:lang w:val="en-US" w:eastAsia="zh-CN"/>
        </w:rPr>
      </w:pPr>
    </w:p>
    <w:p w14:paraId="221BFBF2" w14:textId="77777777" w:rsidR="003827CB" w:rsidRPr="00DA3DA3" w:rsidRDefault="003827CB">
      <w:pPr>
        <w:rPr>
          <w:lang w:val="en-US" w:eastAsia="zh-CN"/>
        </w:rPr>
      </w:pPr>
    </w:p>
    <w:p w14:paraId="7196875E" w14:textId="77777777" w:rsidR="001850D6" w:rsidRPr="00DA3DA3" w:rsidRDefault="007C09BF">
      <w:pPr>
        <w:pStyle w:val="2"/>
        <w:rPr>
          <w:lang w:val="en-US"/>
        </w:rPr>
      </w:pPr>
      <w:r w:rsidRPr="00DA3DA3">
        <w:rPr>
          <w:lang w:val="en-US"/>
        </w:rPr>
        <w:t>Summary on 2nd round (if applicable)</w:t>
      </w:r>
    </w:p>
    <w:p w14:paraId="36D41A02"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1850D6" w14:paraId="029DE862" w14:textId="77777777">
        <w:tc>
          <w:tcPr>
            <w:tcW w:w="1242" w:type="dxa"/>
          </w:tcPr>
          <w:p w14:paraId="01F6981F" w14:textId="77777777" w:rsidR="001850D6" w:rsidRDefault="007C09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C36851F" w14:textId="77777777" w:rsidR="001850D6" w:rsidRDefault="007C09B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564B3151" w14:textId="77777777">
        <w:tc>
          <w:tcPr>
            <w:tcW w:w="1242" w:type="dxa"/>
          </w:tcPr>
          <w:p w14:paraId="7EE8B437" w14:textId="77777777"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56A02A" w14:textId="77777777" w:rsidR="001850D6" w:rsidRDefault="007C09B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AFC3E6" w14:textId="77777777" w:rsidR="001850D6" w:rsidRDefault="001850D6">
      <w:pPr>
        <w:rPr>
          <w:i/>
          <w:color w:val="0070C0"/>
          <w:lang w:val="en-US"/>
        </w:rPr>
      </w:pPr>
    </w:p>
    <w:p w14:paraId="7AFB0F5D" w14:textId="77777777" w:rsidR="001850D6" w:rsidRDefault="001850D6">
      <w:pPr>
        <w:rPr>
          <w:lang w:val="en-US" w:eastAsia="zh-CN"/>
        </w:rPr>
      </w:pPr>
    </w:p>
    <w:p w14:paraId="0C896790" w14:textId="77777777" w:rsidR="001850D6" w:rsidRPr="00DA3DA3" w:rsidRDefault="001850D6">
      <w:pPr>
        <w:rPr>
          <w:lang w:val="en-US" w:eastAsia="zh-CN"/>
        </w:rPr>
      </w:pPr>
    </w:p>
    <w:p w14:paraId="0E56ADB2" w14:textId="77777777" w:rsidR="001850D6" w:rsidRPr="00DA3DA3" w:rsidRDefault="001850D6">
      <w:pPr>
        <w:rPr>
          <w:rFonts w:ascii="Arial" w:hAnsi="Arial"/>
          <w:lang w:val="en-US" w:eastAsia="zh-CN"/>
        </w:rPr>
      </w:pPr>
    </w:p>
    <w:sectPr w:rsidR="001850D6" w:rsidRPr="00DA3DA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40AAA" w14:textId="77777777" w:rsidR="00B4131C" w:rsidRDefault="00B4131C" w:rsidP="007C09BF">
      <w:pPr>
        <w:spacing w:after="0"/>
      </w:pPr>
      <w:r>
        <w:separator/>
      </w:r>
    </w:p>
  </w:endnote>
  <w:endnote w:type="continuationSeparator" w:id="0">
    <w:p w14:paraId="4F74D81B" w14:textId="77777777" w:rsidR="00B4131C" w:rsidRDefault="00B4131C" w:rsidP="007C09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980CC" w14:textId="77777777" w:rsidR="00B4131C" w:rsidRDefault="00B4131C" w:rsidP="007C09BF">
      <w:pPr>
        <w:spacing w:after="0"/>
      </w:pPr>
      <w:r>
        <w:separator/>
      </w:r>
    </w:p>
  </w:footnote>
  <w:footnote w:type="continuationSeparator" w:id="0">
    <w:p w14:paraId="7F593239" w14:textId="77777777" w:rsidR="00B4131C" w:rsidRDefault="00B4131C" w:rsidP="007C09B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484719C1"/>
    <w:multiLevelType w:val="multilevel"/>
    <w:tmpl w:val="484719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1B54B36"/>
    <w:multiLevelType w:val="hybridMultilevel"/>
    <w:tmpl w:val="24E84EEA"/>
    <w:lvl w:ilvl="0" w:tplc="BC5CCFE0">
      <w:start w:val="1"/>
      <w:numFmt w:val="bullet"/>
      <w:lvlText w:val="-"/>
      <w:lvlJc w:val="left"/>
      <w:pPr>
        <w:ind w:left="1000" w:hanging="400"/>
      </w:pPr>
      <w:rPr>
        <w:rFonts w:ascii="Arial" w:eastAsia="Yu Mincho" w:hAnsi="Arial" w:cs="Arial"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 w15:restartNumberingAfterBreak="0">
    <w:nsid w:val="535C0FA6"/>
    <w:multiLevelType w:val="singleLevel"/>
    <w:tmpl w:val="535C0FA6"/>
    <w:lvl w:ilvl="0">
      <w:start w:val="16"/>
      <w:numFmt w:val="upperLetter"/>
      <w:suff w:val="nothing"/>
      <w:lvlText w:val="%1-"/>
      <w:lvlJc w:val="left"/>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2"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C630F41"/>
    <w:multiLevelType w:val="multilevel"/>
    <w:tmpl w:val="5C630F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8540940"/>
    <w:multiLevelType w:val="multilevel"/>
    <w:tmpl w:val="785409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6"/>
  </w:num>
  <w:num w:numId="6">
    <w:abstractNumId w:val="1"/>
  </w:num>
  <w:num w:numId="7">
    <w:abstractNumId w:val="3"/>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sel">
    <w15:presenceInfo w15:providerId="None" w15:userId="Basel"/>
  </w15:person>
  <w15:person w15:author="Suhwan Lim">
    <w15:presenceInfo w15:providerId="None" w15:userId="Suhwan Lim"/>
  </w15:person>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63A"/>
    <w:rsid w:val="00004165"/>
    <w:rsid w:val="00011D87"/>
    <w:rsid w:val="00020C56"/>
    <w:rsid w:val="000233AD"/>
    <w:rsid w:val="000243B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8795E"/>
    <w:rsid w:val="00093E7E"/>
    <w:rsid w:val="000A1830"/>
    <w:rsid w:val="000A4121"/>
    <w:rsid w:val="000A4AA3"/>
    <w:rsid w:val="000A550E"/>
    <w:rsid w:val="000B1A55"/>
    <w:rsid w:val="000B20BB"/>
    <w:rsid w:val="000B2EF6"/>
    <w:rsid w:val="000B2FA6"/>
    <w:rsid w:val="000B4AA0"/>
    <w:rsid w:val="000C2553"/>
    <w:rsid w:val="000C38C3"/>
    <w:rsid w:val="000D09FD"/>
    <w:rsid w:val="000D1DA9"/>
    <w:rsid w:val="000D44FB"/>
    <w:rsid w:val="000D574B"/>
    <w:rsid w:val="000D6CFC"/>
    <w:rsid w:val="000E537B"/>
    <w:rsid w:val="000E57D0"/>
    <w:rsid w:val="000E6F87"/>
    <w:rsid w:val="000E7858"/>
    <w:rsid w:val="000F39CA"/>
    <w:rsid w:val="000F5D1E"/>
    <w:rsid w:val="000F6E49"/>
    <w:rsid w:val="00107927"/>
    <w:rsid w:val="00110E26"/>
    <w:rsid w:val="00111321"/>
    <w:rsid w:val="00117BD6"/>
    <w:rsid w:val="001206C2"/>
    <w:rsid w:val="00121978"/>
    <w:rsid w:val="00123422"/>
    <w:rsid w:val="00124B6A"/>
    <w:rsid w:val="00136D4C"/>
    <w:rsid w:val="00141C2F"/>
    <w:rsid w:val="00142BB9"/>
    <w:rsid w:val="00144F96"/>
    <w:rsid w:val="00151EAC"/>
    <w:rsid w:val="00153528"/>
    <w:rsid w:val="00154E68"/>
    <w:rsid w:val="001560DF"/>
    <w:rsid w:val="001624C9"/>
    <w:rsid w:val="00162548"/>
    <w:rsid w:val="00166147"/>
    <w:rsid w:val="00172183"/>
    <w:rsid w:val="00174EE6"/>
    <w:rsid w:val="001751AB"/>
    <w:rsid w:val="00175A3F"/>
    <w:rsid w:val="00180E09"/>
    <w:rsid w:val="00183D4C"/>
    <w:rsid w:val="00183F6D"/>
    <w:rsid w:val="001850D6"/>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E4C80"/>
    <w:rsid w:val="001F0B20"/>
    <w:rsid w:val="00200A62"/>
    <w:rsid w:val="00202C30"/>
    <w:rsid w:val="00203740"/>
    <w:rsid w:val="002138EA"/>
    <w:rsid w:val="00213F84"/>
    <w:rsid w:val="00214FBD"/>
    <w:rsid w:val="00222897"/>
    <w:rsid w:val="00222B0C"/>
    <w:rsid w:val="00235394"/>
    <w:rsid w:val="00235577"/>
    <w:rsid w:val="00235638"/>
    <w:rsid w:val="002435CA"/>
    <w:rsid w:val="0024469F"/>
    <w:rsid w:val="00245748"/>
    <w:rsid w:val="00252DB8"/>
    <w:rsid w:val="002537BC"/>
    <w:rsid w:val="00255C58"/>
    <w:rsid w:val="00255D46"/>
    <w:rsid w:val="00260EC7"/>
    <w:rsid w:val="00261539"/>
    <w:rsid w:val="0026179F"/>
    <w:rsid w:val="00263E6C"/>
    <w:rsid w:val="002666AE"/>
    <w:rsid w:val="00274E1A"/>
    <w:rsid w:val="002775B1"/>
    <w:rsid w:val="002775B9"/>
    <w:rsid w:val="002811C4"/>
    <w:rsid w:val="00282213"/>
    <w:rsid w:val="00284016"/>
    <w:rsid w:val="002858BF"/>
    <w:rsid w:val="002939AF"/>
    <w:rsid w:val="00294491"/>
    <w:rsid w:val="00294BDE"/>
    <w:rsid w:val="002A0CED"/>
    <w:rsid w:val="002A3E6C"/>
    <w:rsid w:val="002A4CD0"/>
    <w:rsid w:val="002A7DA6"/>
    <w:rsid w:val="002B4AEB"/>
    <w:rsid w:val="002B516C"/>
    <w:rsid w:val="002B5E1D"/>
    <w:rsid w:val="002B60C1"/>
    <w:rsid w:val="002B79BD"/>
    <w:rsid w:val="002C4B52"/>
    <w:rsid w:val="002D03E5"/>
    <w:rsid w:val="002D14AC"/>
    <w:rsid w:val="002D36EB"/>
    <w:rsid w:val="002D6BDF"/>
    <w:rsid w:val="002E1B9A"/>
    <w:rsid w:val="002E2CE9"/>
    <w:rsid w:val="002E3BF7"/>
    <w:rsid w:val="002E403E"/>
    <w:rsid w:val="002F158C"/>
    <w:rsid w:val="002F2204"/>
    <w:rsid w:val="002F4093"/>
    <w:rsid w:val="002F5636"/>
    <w:rsid w:val="003022A5"/>
    <w:rsid w:val="00307E51"/>
    <w:rsid w:val="00311363"/>
    <w:rsid w:val="00315867"/>
    <w:rsid w:val="00315EE1"/>
    <w:rsid w:val="00321150"/>
    <w:rsid w:val="003260D7"/>
    <w:rsid w:val="00336697"/>
    <w:rsid w:val="003418CB"/>
    <w:rsid w:val="00342544"/>
    <w:rsid w:val="00355873"/>
    <w:rsid w:val="0035660F"/>
    <w:rsid w:val="003628B9"/>
    <w:rsid w:val="00362D8F"/>
    <w:rsid w:val="00367724"/>
    <w:rsid w:val="003740B4"/>
    <w:rsid w:val="003768A3"/>
    <w:rsid w:val="003770F6"/>
    <w:rsid w:val="003827CB"/>
    <w:rsid w:val="00383E37"/>
    <w:rsid w:val="00393042"/>
    <w:rsid w:val="0039471D"/>
    <w:rsid w:val="00394AD5"/>
    <w:rsid w:val="0039642D"/>
    <w:rsid w:val="003A1BDD"/>
    <w:rsid w:val="003A2E40"/>
    <w:rsid w:val="003A34ED"/>
    <w:rsid w:val="003A6125"/>
    <w:rsid w:val="003B0158"/>
    <w:rsid w:val="003B3BB4"/>
    <w:rsid w:val="003B40B6"/>
    <w:rsid w:val="003B56DB"/>
    <w:rsid w:val="003B755E"/>
    <w:rsid w:val="003C228E"/>
    <w:rsid w:val="003C51E7"/>
    <w:rsid w:val="003C6893"/>
    <w:rsid w:val="003C6DE2"/>
    <w:rsid w:val="003D1EFD"/>
    <w:rsid w:val="003D28BF"/>
    <w:rsid w:val="003D4215"/>
    <w:rsid w:val="003D4C47"/>
    <w:rsid w:val="003D7719"/>
    <w:rsid w:val="003E40EE"/>
    <w:rsid w:val="003E694D"/>
    <w:rsid w:val="003F1C1B"/>
    <w:rsid w:val="003F6762"/>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6606"/>
    <w:rsid w:val="004412A0"/>
    <w:rsid w:val="00441357"/>
    <w:rsid w:val="00441B1C"/>
    <w:rsid w:val="00446408"/>
    <w:rsid w:val="00450F27"/>
    <w:rsid w:val="004510E5"/>
    <w:rsid w:val="004522AE"/>
    <w:rsid w:val="00455F61"/>
    <w:rsid w:val="00456A75"/>
    <w:rsid w:val="00461E39"/>
    <w:rsid w:val="00462D3A"/>
    <w:rsid w:val="00463521"/>
    <w:rsid w:val="00467D70"/>
    <w:rsid w:val="00471125"/>
    <w:rsid w:val="0047437A"/>
    <w:rsid w:val="00480E42"/>
    <w:rsid w:val="00484C5D"/>
    <w:rsid w:val="0048543E"/>
    <w:rsid w:val="004868C1"/>
    <w:rsid w:val="0048750F"/>
    <w:rsid w:val="004A1E82"/>
    <w:rsid w:val="004A495F"/>
    <w:rsid w:val="004A7544"/>
    <w:rsid w:val="004B6B0F"/>
    <w:rsid w:val="004C28F6"/>
    <w:rsid w:val="004C7DC8"/>
    <w:rsid w:val="004D737D"/>
    <w:rsid w:val="004E2659"/>
    <w:rsid w:val="004E39EE"/>
    <w:rsid w:val="004E475C"/>
    <w:rsid w:val="004E56E0"/>
    <w:rsid w:val="004E7329"/>
    <w:rsid w:val="004F2CB0"/>
    <w:rsid w:val="005017F7"/>
    <w:rsid w:val="00501FA7"/>
    <w:rsid w:val="005021AC"/>
    <w:rsid w:val="005034DC"/>
    <w:rsid w:val="00505BFA"/>
    <w:rsid w:val="005071B4"/>
    <w:rsid w:val="00507687"/>
    <w:rsid w:val="005117A9"/>
    <w:rsid w:val="00511F57"/>
    <w:rsid w:val="00515CBE"/>
    <w:rsid w:val="00515E2B"/>
    <w:rsid w:val="00522A7E"/>
    <w:rsid w:val="00522F20"/>
    <w:rsid w:val="00523D67"/>
    <w:rsid w:val="005308DB"/>
    <w:rsid w:val="00530A2E"/>
    <w:rsid w:val="00530FBE"/>
    <w:rsid w:val="00533159"/>
    <w:rsid w:val="005339DB"/>
    <w:rsid w:val="00534C89"/>
    <w:rsid w:val="00541573"/>
    <w:rsid w:val="005415E9"/>
    <w:rsid w:val="0054348A"/>
    <w:rsid w:val="005538F0"/>
    <w:rsid w:val="00557A9C"/>
    <w:rsid w:val="00571777"/>
    <w:rsid w:val="00580FF5"/>
    <w:rsid w:val="0058519C"/>
    <w:rsid w:val="0059149A"/>
    <w:rsid w:val="005956EE"/>
    <w:rsid w:val="005A083E"/>
    <w:rsid w:val="005B0409"/>
    <w:rsid w:val="005B3907"/>
    <w:rsid w:val="005B4802"/>
    <w:rsid w:val="005C1EA6"/>
    <w:rsid w:val="005D025E"/>
    <w:rsid w:val="005D0B99"/>
    <w:rsid w:val="005D308E"/>
    <w:rsid w:val="005D3A48"/>
    <w:rsid w:val="005D5D79"/>
    <w:rsid w:val="005D614D"/>
    <w:rsid w:val="005D78F6"/>
    <w:rsid w:val="005D7AF8"/>
    <w:rsid w:val="005E366A"/>
    <w:rsid w:val="005F2145"/>
    <w:rsid w:val="005F3DA6"/>
    <w:rsid w:val="006016E1"/>
    <w:rsid w:val="00602D27"/>
    <w:rsid w:val="006040F3"/>
    <w:rsid w:val="006144A1"/>
    <w:rsid w:val="00614507"/>
    <w:rsid w:val="00615EBB"/>
    <w:rsid w:val="00616096"/>
    <w:rsid w:val="006160A2"/>
    <w:rsid w:val="00622A0A"/>
    <w:rsid w:val="006302AA"/>
    <w:rsid w:val="00631BCD"/>
    <w:rsid w:val="00635081"/>
    <w:rsid w:val="006363BD"/>
    <w:rsid w:val="006412DC"/>
    <w:rsid w:val="00642BC6"/>
    <w:rsid w:val="0064371B"/>
    <w:rsid w:val="00644790"/>
    <w:rsid w:val="00646DC1"/>
    <w:rsid w:val="006501AF"/>
    <w:rsid w:val="00650DDE"/>
    <w:rsid w:val="0065505B"/>
    <w:rsid w:val="006670AC"/>
    <w:rsid w:val="00672307"/>
    <w:rsid w:val="006808C6"/>
    <w:rsid w:val="00682668"/>
    <w:rsid w:val="00683F23"/>
    <w:rsid w:val="00692A68"/>
    <w:rsid w:val="00695D85"/>
    <w:rsid w:val="006A30A2"/>
    <w:rsid w:val="006A6D23"/>
    <w:rsid w:val="006B25DE"/>
    <w:rsid w:val="006C18D7"/>
    <w:rsid w:val="006C1C3B"/>
    <w:rsid w:val="006C4E43"/>
    <w:rsid w:val="006C643E"/>
    <w:rsid w:val="006C784B"/>
    <w:rsid w:val="006D201E"/>
    <w:rsid w:val="006D2932"/>
    <w:rsid w:val="006D3671"/>
    <w:rsid w:val="006E0A73"/>
    <w:rsid w:val="006E0FEE"/>
    <w:rsid w:val="006E5EA5"/>
    <w:rsid w:val="006E6C11"/>
    <w:rsid w:val="006F0B84"/>
    <w:rsid w:val="006F5077"/>
    <w:rsid w:val="006F7C0C"/>
    <w:rsid w:val="00700755"/>
    <w:rsid w:val="00704AAA"/>
    <w:rsid w:val="0070646B"/>
    <w:rsid w:val="007130A2"/>
    <w:rsid w:val="00715463"/>
    <w:rsid w:val="00730655"/>
    <w:rsid w:val="00731D77"/>
    <w:rsid w:val="00732360"/>
    <w:rsid w:val="00732CAD"/>
    <w:rsid w:val="0073390A"/>
    <w:rsid w:val="00734E64"/>
    <w:rsid w:val="00736B37"/>
    <w:rsid w:val="00740A35"/>
    <w:rsid w:val="007520B4"/>
    <w:rsid w:val="00761497"/>
    <w:rsid w:val="007655D5"/>
    <w:rsid w:val="007763C1"/>
    <w:rsid w:val="00777E82"/>
    <w:rsid w:val="00781359"/>
    <w:rsid w:val="00786921"/>
    <w:rsid w:val="007A1EAA"/>
    <w:rsid w:val="007A434C"/>
    <w:rsid w:val="007A79FD"/>
    <w:rsid w:val="007B0B9D"/>
    <w:rsid w:val="007B5A43"/>
    <w:rsid w:val="007B709B"/>
    <w:rsid w:val="007C09BF"/>
    <w:rsid w:val="007C1343"/>
    <w:rsid w:val="007C5EF1"/>
    <w:rsid w:val="007C7BF5"/>
    <w:rsid w:val="007D19B7"/>
    <w:rsid w:val="007D75E5"/>
    <w:rsid w:val="007D773E"/>
    <w:rsid w:val="007E066E"/>
    <w:rsid w:val="007E1356"/>
    <w:rsid w:val="007E20FC"/>
    <w:rsid w:val="007E39B9"/>
    <w:rsid w:val="007E7062"/>
    <w:rsid w:val="007F0E1E"/>
    <w:rsid w:val="007F29A7"/>
    <w:rsid w:val="007F374E"/>
    <w:rsid w:val="008021B9"/>
    <w:rsid w:val="00802F6B"/>
    <w:rsid w:val="00805BE8"/>
    <w:rsid w:val="00816078"/>
    <w:rsid w:val="008177E3"/>
    <w:rsid w:val="008220A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3213"/>
    <w:rsid w:val="00884213"/>
    <w:rsid w:val="00886D1F"/>
    <w:rsid w:val="00891EE1"/>
    <w:rsid w:val="00893987"/>
    <w:rsid w:val="00894EFD"/>
    <w:rsid w:val="008963EF"/>
    <w:rsid w:val="0089688E"/>
    <w:rsid w:val="008A1567"/>
    <w:rsid w:val="008A1FBE"/>
    <w:rsid w:val="008B3194"/>
    <w:rsid w:val="008B5AE7"/>
    <w:rsid w:val="008C2B6B"/>
    <w:rsid w:val="008C60E9"/>
    <w:rsid w:val="008D1B7C"/>
    <w:rsid w:val="008D6657"/>
    <w:rsid w:val="008E1F60"/>
    <w:rsid w:val="008E307E"/>
    <w:rsid w:val="008E741F"/>
    <w:rsid w:val="008F4DD1"/>
    <w:rsid w:val="008F6056"/>
    <w:rsid w:val="00902C07"/>
    <w:rsid w:val="00905804"/>
    <w:rsid w:val="00907EF1"/>
    <w:rsid w:val="00907F00"/>
    <w:rsid w:val="009101E2"/>
    <w:rsid w:val="00915D73"/>
    <w:rsid w:val="00916077"/>
    <w:rsid w:val="009170A2"/>
    <w:rsid w:val="009208A6"/>
    <w:rsid w:val="00924514"/>
    <w:rsid w:val="00927316"/>
    <w:rsid w:val="00927372"/>
    <w:rsid w:val="0093276D"/>
    <w:rsid w:val="00933D12"/>
    <w:rsid w:val="00937065"/>
    <w:rsid w:val="00940285"/>
    <w:rsid w:val="009415B0"/>
    <w:rsid w:val="00947E7E"/>
    <w:rsid w:val="0095139A"/>
    <w:rsid w:val="00953E16"/>
    <w:rsid w:val="009542AC"/>
    <w:rsid w:val="00961BB2"/>
    <w:rsid w:val="00962108"/>
    <w:rsid w:val="009638D6"/>
    <w:rsid w:val="0097177D"/>
    <w:rsid w:val="0097408E"/>
    <w:rsid w:val="0097425C"/>
    <w:rsid w:val="00974BB2"/>
    <w:rsid w:val="00974FA7"/>
    <w:rsid w:val="009756E5"/>
    <w:rsid w:val="00977A8C"/>
    <w:rsid w:val="00982299"/>
    <w:rsid w:val="00983910"/>
    <w:rsid w:val="009932AC"/>
    <w:rsid w:val="00994351"/>
    <w:rsid w:val="00996A8F"/>
    <w:rsid w:val="009A1DBF"/>
    <w:rsid w:val="009A4038"/>
    <w:rsid w:val="009A68E6"/>
    <w:rsid w:val="009A7598"/>
    <w:rsid w:val="009B1DF8"/>
    <w:rsid w:val="009B3D20"/>
    <w:rsid w:val="009B5418"/>
    <w:rsid w:val="009B7FBC"/>
    <w:rsid w:val="009C0727"/>
    <w:rsid w:val="009C492F"/>
    <w:rsid w:val="009D1B16"/>
    <w:rsid w:val="009D2FF2"/>
    <w:rsid w:val="009D3226"/>
    <w:rsid w:val="009D3385"/>
    <w:rsid w:val="009D793C"/>
    <w:rsid w:val="009E16A9"/>
    <w:rsid w:val="009E375F"/>
    <w:rsid w:val="009E39D4"/>
    <w:rsid w:val="009E5401"/>
    <w:rsid w:val="00A04EFE"/>
    <w:rsid w:val="00A0758F"/>
    <w:rsid w:val="00A1570A"/>
    <w:rsid w:val="00A211B4"/>
    <w:rsid w:val="00A229F1"/>
    <w:rsid w:val="00A336E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5697"/>
    <w:rsid w:val="00A97648"/>
    <w:rsid w:val="00AA1CFD"/>
    <w:rsid w:val="00AA2239"/>
    <w:rsid w:val="00AA33D2"/>
    <w:rsid w:val="00AB0C57"/>
    <w:rsid w:val="00AB1195"/>
    <w:rsid w:val="00AB2A87"/>
    <w:rsid w:val="00AB4182"/>
    <w:rsid w:val="00AB62F4"/>
    <w:rsid w:val="00AC27DB"/>
    <w:rsid w:val="00AC33E8"/>
    <w:rsid w:val="00AC6D6B"/>
    <w:rsid w:val="00AD6125"/>
    <w:rsid w:val="00AD7736"/>
    <w:rsid w:val="00AE10CE"/>
    <w:rsid w:val="00AE70D4"/>
    <w:rsid w:val="00AE7868"/>
    <w:rsid w:val="00AF0407"/>
    <w:rsid w:val="00AF379D"/>
    <w:rsid w:val="00AF4D8B"/>
    <w:rsid w:val="00AF5AE1"/>
    <w:rsid w:val="00B067CA"/>
    <w:rsid w:val="00B12B26"/>
    <w:rsid w:val="00B163F8"/>
    <w:rsid w:val="00B2472D"/>
    <w:rsid w:val="00B24CA0"/>
    <w:rsid w:val="00B2549F"/>
    <w:rsid w:val="00B259DB"/>
    <w:rsid w:val="00B32D0A"/>
    <w:rsid w:val="00B362EF"/>
    <w:rsid w:val="00B4108D"/>
    <w:rsid w:val="00B4131C"/>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36E"/>
    <w:rsid w:val="00BA5280"/>
    <w:rsid w:val="00BB14F1"/>
    <w:rsid w:val="00BB572E"/>
    <w:rsid w:val="00BB74FD"/>
    <w:rsid w:val="00BC2D19"/>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57E88"/>
    <w:rsid w:val="00C649BD"/>
    <w:rsid w:val="00C65891"/>
    <w:rsid w:val="00C66AC9"/>
    <w:rsid w:val="00C724D3"/>
    <w:rsid w:val="00C77DD9"/>
    <w:rsid w:val="00C83BE6"/>
    <w:rsid w:val="00C83C27"/>
    <w:rsid w:val="00C85354"/>
    <w:rsid w:val="00C86ABA"/>
    <w:rsid w:val="00C943F3"/>
    <w:rsid w:val="00CA08C6"/>
    <w:rsid w:val="00CA0A77"/>
    <w:rsid w:val="00CA2729"/>
    <w:rsid w:val="00CA3057"/>
    <w:rsid w:val="00CA45F8"/>
    <w:rsid w:val="00CB0305"/>
    <w:rsid w:val="00CB33C7"/>
    <w:rsid w:val="00CB6DA7"/>
    <w:rsid w:val="00CB7E4C"/>
    <w:rsid w:val="00CC25B4"/>
    <w:rsid w:val="00CC4E6E"/>
    <w:rsid w:val="00CC5F88"/>
    <w:rsid w:val="00CC69C8"/>
    <w:rsid w:val="00CC77A2"/>
    <w:rsid w:val="00CD307E"/>
    <w:rsid w:val="00CD6A1B"/>
    <w:rsid w:val="00CE0A7F"/>
    <w:rsid w:val="00CE1718"/>
    <w:rsid w:val="00CE79D8"/>
    <w:rsid w:val="00CF2116"/>
    <w:rsid w:val="00CF4156"/>
    <w:rsid w:val="00CF7C1C"/>
    <w:rsid w:val="00D03D00"/>
    <w:rsid w:val="00D05C30"/>
    <w:rsid w:val="00D11359"/>
    <w:rsid w:val="00D14B31"/>
    <w:rsid w:val="00D3188C"/>
    <w:rsid w:val="00D35F9B"/>
    <w:rsid w:val="00D36B69"/>
    <w:rsid w:val="00D408DD"/>
    <w:rsid w:val="00D45D72"/>
    <w:rsid w:val="00D520E4"/>
    <w:rsid w:val="00D53A38"/>
    <w:rsid w:val="00D5588E"/>
    <w:rsid w:val="00D575DD"/>
    <w:rsid w:val="00D57DFA"/>
    <w:rsid w:val="00D67FCF"/>
    <w:rsid w:val="00D709CE"/>
    <w:rsid w:val="00D71F73"/>
    <w:rsid w:val="00D73000"/>
    <w:rsid w:val="00D80786"/>
    <w:rsid w:val="00D81CAB"/>
    <w:rsid w:val="00D84D8F"/>
    <w:rsid w:val="00D8576F"/>
    <w:rsid w:val="00D8677F"/>
    <w:rsid w:val="00D97F0C"/>
    <w:rsid w:val="00DA3A86"/>
    <w:rsid w:val="00DA3DA3"/>
    <w:rsid w:val="00DC2500"/>
    <w:rsid w:val="00DC77DC"/>
    <w:rsid w:val="00DD0453"/>
    <w:rsid w:val="00DD0C2C"/>
    <w:rsid w:val="00DD19DE"/>
    <w:rsid w:val="00DD28BC"/>
    <w:rsid w:val="00DE31F0"/>
    <w:rsid w:val="00DE3D1C"/>
    <w:rsid w:val="00DF60C5"/>
    <w:rsid w:val="00E0227D"/>
    <w:rsid w:val="00E04B84"/>
    <w:rsid w:val="00E06466"/>
    <w:rsid w:val="00E06FDA"/>
    <w:rsid w:val="00E160A5"/>
    <w:rsid w:val="00E162AA"/>
    <w:rsid w:val="00E1713D"/>
    <w:rsid w:val="00E20A43"/>
    <w:rsid w:val="00E23898"/>
    <w:rsid w:val="00E319F1"/>
    <w:rsid w:val="00E33CD2"/>
    <w:rsid w:val="00E34E36"/>
    <w:rsid w:val="00E40E90"/>
    <w:rsid w:val="00E45C7E"/>
    <w:rsid w:val="00E531EB"/>
    <w:rsid w:val="00E54874"/>
    <w:rsid w:val="00E54B6F"/>
    <w:rsid w:val="00E55ACA"/>
    <w:rsid w:val="00E57B74"/>
    <w:rsid w:val="00E60BE3"/>
    <w:rsid w:val="00E65BC6"/>
    <w:rsid w:val="00E661FF"/>
    <w:rsid w:val="00E726EB"/>
    <w:rsid w:val="00E80B52"/>
    <w:rsid w:val="00E824C3"/>
    <w:rsid w:val="00E840B3"/>
    <w:rsid w:val="00E84D10"/>
    <w:rsid w:val="00E8629F"/>
    <w:rsid w:val="00E91008"/>
    <w:rsid w:val="00E91C1B"/>
    <w:rsid w:val="00E9374E"/>
    <w:rsid w:val="00E94F54"/>
    <w:rsid w:val="00E97AD5"/>
    <w:rsid w:val="00EA1111"/>
    <w:rsid w:val="00EA3B4F"/>
    <w:rsid w:val="00EA3C24"/>
    <w:rsid w:val="00EA73DF"/>
    <w:rsid w:val="00EB2F23"/>
    <w:rsid w:val="00EB61AE"/>
    <w:rsid w:val="00EB7E86"/>
    <w:rsid w:val="00EC322D"/>
    <w:rsid w:val="00ED383A"/>
    <w:rsid w:val="00ED5EBB"/>
    <w:rsid w:val="00EF1EC5"/>
    <w:rsid w:val="00EF4C88"/>
    <w:rsid w:val="00EF55EB"/>
    <w:rsid w:val="00EF5ABC"/>
    <w:rsid w:val="00F00DCC"/>
    <w:rsid w:val="00F0148C"/>
    <w:rsid w:val="00F0156F"/>
    <w:rsid w:val="00F05AC8"/>
    <w:rsid w:val="00F07167"/>
    <w:rsid w:val="00F072D8"/>
    <w:rsid w:val="00F07CE0"/>
    <w:rsid w:val="00F13D05"/>
    <w:rsid w:val="00F15694"/>
    <w:rsid w:val="00F1679D"/>
    <w:rsid w:val="00F1682C"/>
    <w:rsid w:val="00F20B91"/>
    <w:rsid w:val="00F24B8B"/>
    <w:rsid w:val="00F30D2E"/>
    <w:rsid w:val="00F34033"/>
    <w:rsid w:val="00F35516"/>
    <w:rsid w:val="00F35790"/>
    <w:rsid w:val="00F4136D"/>
    <w:rsid w:val="00F4212E"/>
    <w:rsid w:val="00F42C20"/>
    <w:rsid w:val="00F43E34"/>
    <w:rsid w:val="00F53053"/>
    <w:rsid w:val="00F53FE2"/>
    <w:rsid w:val="00F575FF"/>
    <w:rsid w:val="00F618EF"/>
    <w:rsid w:val="00F65582"/>
    <w:rsid w:val="00F66E75"/>
    <w:rsid w:val="00F74836"/>
    <w:rsid w:val="00F75F50"/>
    <w:rsid w:val="00F77EB0"/>
    <w:rsid w:val="00F87CDD"/>
    <w:rsid w:val="00F933F0"/>
    <w:rsid w:val="00F937A3"/>
    <w:rsid w:val="00F94715"/>
    <w:rsid w:val="00F96A3D"/>
    <w:rsid w:val="00FA09ED"/>
    <w:rsid w:val="00FA1737"/>
    <w:rsid w:val="00FA4718"/>
    <w:rsid w:val="00FA5848"/>
    <w:rsid w:val="00FA7F3D"/>
    <w:rsid w:val="00FB1655"/>
    <w:rsid w:val="00FB38D8"/>
    <w:rsid w:val="00FC051F"/>
    <w:rsid w:val="00FC06FF"/>
    <w:rsid w:val="00FC69B4"/>
    <w:rsid w:val="00FD0694"/>
    <w:rsid w:val="00FD25BE"/>
    <w:rsid w:val="00FD2E70"/>
    <w:rsid w:val="00FD7AA7"/>
    <w:rsid w:val="00FF1FCB"/>
    <w:rsid w:val="00FF52D4"/>
    <w:rsid w:val="00FF6AA4"/>
    <w:rsid w:val="00FF6B09"/>
    <w:rsid w:val="065644B5"/>
    <w:rsid w:val="0C6131FD"/>
    <w:rsid w:val="2C324B5A"/>
    <w:rsid w:val="2D5A3CB0"/>
    <w:rsid w:val="63D41460"/>
    <w:rsid w:val="6A571050"/>
    <w:rsid w:val="71C407C8"/>
    <w:rsid w:val="78DE519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24D8A232"/>
  <w15:docId w15:val="{8B6567F3-B543-45B4-97C2-47DE310D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6" w:qFormat="1"/>
    <w:lsdException w:name="Normal Indent" w:semiHidden="1" w:unhideWhenUsed="1"/>
    <w:lsdException w:name="footnote text" w:semiHidden="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2" w:uiPriority="99"/>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pPr>
      <w:ind w:left="284"/>
    </w:pPr>
  </w:style>
  <w:style w:type="paragraph" w:styleId="af2">
    <w:name w:val="annotation subject"/>
    <w:basedOn w:val="a8"/>
    <w:next w:val="a8"/>
    <w:link w:val="Char8"/>
    <w:rPr>
      <w:b/>
      <w:bCs/>
    </w:rPr>
  </w:style>
  <w:style w:type="table" w:styleId="af3">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제목 1 Char"/>
    <w:link w:val="1"/>
    <w:rPr>
      <w:rFonts w:ascii="Arial" w:hAnsi="Arial"/>
      <w:sz w:val="36"/>
      <w:lang w:eastAsia="en-US" w:bidi="ar-SA"/>
    </w:rPr>
  </w:style>
  <w:style w:type="character" w:customStyle="1" w:styleId="Char6">
    <w:name w:val="머리글 Char"/>
    <w:link w:val="ae"/>
    <w:rPr>
      <w:rFonts w:ascii="Arial" w:hAnsi="Arial"/>
      <w:b/>
      <w:sz w:val="18"/>
      <w:lang w:val="en-GB" w:bidi="ar-SA"/>
    </w:rPr>
  </w:style>
  <w:style w:type="character" w:customStyle="1" w:styleId="Char0">
    <w:name w:val="메모 텍스트 Char"/>
    <w:link w:val="a8"/>
    <w:uiPriority w:val="99"/>
    <w:rPr>
      <w:lang w:val="en-GB" w:eastAsia="en-US"/>
    </w:rPr>
  </w:style>
  <w:style w:type="character" w:customStyle="1" w:styleId="Char9">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풍선 도움말 텍스트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제목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캡션 Char"/>
    <w:link w:val="a6"/>
    <w:rPr>
      <w:b/>
      <w:lang w:val="en-GB"/>
    </w:rPr>
  </w:style>
  <w:style w:type="character" w:customStyle="1" w:styleId="3Char">
    <w:name w:val="제목 3 Char"/>
    <w:link w:val="3"/>
    <w:rPr>
      <w:rFonts w:ascii="Arial" w:hAnsi="Arial"/>
      <w:sz w:val="28"/>
      <w:lang w:eastAsia="en-US"/>
    </w:rPr>
  </w:style>
  <w:style w:type="character" w:customStyle="1" w:styleId="Char1">
    <w:name w:val="본문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글자만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8">
    <w:name w:val="메모 주제 Char"/>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rPr>
      <w:rFonts w:ascii="Arial" w:eastAsia="Arial" w:hAnsi="Arial"/>
      <w:b/>
      <w:bCs/>
      <w:sz w:val="22"/>
      <w:lang w:val="en-GB" w:eastAsia="en-US"/>
    </w:rPr>
  </w:style>
  <w:style w:type="character" w:customStyle="1" w:styleId="Char5">
    <w:name w:val="바닥글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Pr>
      <w:rFonts w:ascii="Arial" w:hAnsi="Arial"/>
      <w:sz w:val="24"/>
      <w:lang w:eastAsia="en-US"/>
    </w:rPr>
  </w:style>
  <w:style w:type="character" w:customStyle="1" w:styleId="5Char">
    <w:name w:val="제목 5 Char"/>
    <w:basedOn w:val="a0"/>
    <w:link w:val="5"/>
    <w:rPr>
      <w:rFonts w:ascii="Arial" w:hAnsi="Arial"/>
      <w:sz w:val="22"/>
      <w:lang w:eastAsia="en-US"/>
    </w:rPr>
  </w:style>
  <w:style w:type="character" w:customStyle="1" w:styleId="6Char">
    <w:name w:val="제목 6 Char"/>
    <w:basedOn w:val="a0"/>
    <w:link w:val="6"/>
    <w:rPr>
      <w:rFonts w:ascii="Arial" w:hAnsi="Arial"/>
      <w:lang w:eastAsia="en-US"/>
    </w:rPr>
  </w:style>
  <w:style w:type="character" w:customStyle="1" w:styleId="7Char">
    <w:name w:val="제목 7 Char"/>
    <w:basedOn w:val="a0"/>
    <w:link w:val="7"/>
    <w:rPr>
      <w:rFonts w:ascii="Arial" w:hAnsi="Arial"/>
      <w:lang w:eastAsia="en-US"/>
    </w:rPr>
  </w:style>
  <w:style w:type="character" w:customStyle="1" w:styleId="9Char">
    <w:name w:val="제목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미주 텍스트 Char"/>
    <w:basedOn w:val="a0"/>
    <w:link w:val="ab"/>
    <w:rPr>
      <w:rFonts w:eastAsia="Yu Mincho"/>
      <w:lang w:val="en-GB" w:eastAsia="en-US"/>
    </w:rPr>
  </w:style>
  <w:style w:type="character" w:customStyle="1" w:styleId="Char7">
    <w:name w:val="각주 텍스트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6AB6A6-910C-4B0F-A366-7F60530D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18</Pages>
  <Words>5647</Words>
  <Characters>29631</Characters>
  <Application>Microsoft Office Word</Application>
  <DocSecurity>4</DocSecurity>
  <Lines>246</Lines>
  <Paragraphs>70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Skyworks Solutions</Company>
  <LinksUpToDate>false</LinksUpToDate>
  <CharactersWithSpaces>35208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Suhwan Lim</cp:lastModifiedBy>
  <cp:revision>2</cp:revision>
  <cp:lastPrinted>2019-04-25T01:09:00Z</cp:lastPrinted>
  <dcterms:created xsi:type="dcterms:W3CDTF">2021-02-02T02:29:00Z</dcterms:created>
  <dcterms:modified xsi:type="dcterms:W3CDTF">2021-02-02T02:29:00Z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b1a8740009e467abdc855de1415a7ed">
    <vt:lpwstr>CWMX0WRAm+ZyO/ny81rLyw8RqUkbTdCTIMB/KMuWucOADKtMrzjqzrX8N5fewA/jw09N8rfO+0NFxY/EJRiAHuF9g==</vt:lpwstr>
  </property>
  <property fmtid="{D5CDD505-2E9C-101B-9397-08002B2CF9AE}" pid="14" name="KSOProductBuildVer">
    <vt:lpwstr>2052-11.8.2.9022</vt:lpwstr>
  </property>
</Properties>
</file>