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4C8874C" w:rsidR="001E0A28" w:rsidRPr="001E0A28" w:rsidRDefault="000F6E49"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3768A3">
        <w:rPr>
          <w:rFonts w:ascii="Arial" w:eastAsiaTheme="minorEastAsia" w:hAnsi="Arial" w:cs="Arial"/>
          <w:b/>
          <w:sz w:val="24"/>
          <w:szCs w:val="24"/>
          <w:lang w:eastAsia="zh-CN"/>
        </w:rPr>
        <w:t>R4-21</w:t>
      </w:r>
      <w:r w:rsidR="001E0A28" w:rsidRPr="001E0A28">
        <w:rPr>
          <w:rFonts w:ascii="Arial" w:eastAsiaTheme="minorEastAsia" w:hAnsi="Arial" w:cs="Arial"/>
          <w:b/>
          <w:sz w:val="24"/>
          <w:szCs w:val="24"/>
          <w:lang w:eastAsia="zh-CN"/>
        </w:rPr>
        <w:t>0XXXX</w:t>
      </w:r>
    </w:p>
    <w:p w14:paraId="0E0F466F" w14:textId="41BCC09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F6E49">
        <w:rPr>
          <w:rFonts w:ascii="Arial" w:eastAsiaTheme="minorEastAsia" w:hAnsi="Arial" w:cs="Arial" w:hint="eastAsia"/>
          <w:b/>
          <w:sz w:val="24"/>
          <w:szCs w:val="24"/>
          <w:lang w:eastAsia="zh-CN"/>
        </w:rPr>
        <w:t>25</w:t>
      </w:r>
      <w:r w:rsidR="000F6E49">
        <w:rPr>
          <w:rFonts w:ascii="Arial" w:eastAsiaTheme="minorEastAsia" w:hAnsi="Arial" w:cs="Arial"/>
          <w:b/>
          <w:sz w:val="24"/>
          <w:szCs w:val="24"/>
          <w:lang w:eastAsia="zh-CN"/>
        </w:rPr>
        <w:t xml:space="preserve"> </w:t>
      </w:r>
      <w:r w:rsidR="000F6E49">
        <w:rPr>
          <w:rFonts w:ascii="Arial" w:eastAsiaTheme="minorEastAsia" w:hAnsi="Arial" w:cs="Arial" w:hint="eastAsia"/>
          <w:b/>
          <w:sz w:val="24"/>
          <w:szCs w:val="24"/>
          <w:lang w:eastAsia="zh-CN"/>
        </w:rPr>
        <w:t>Jan</w:t>
      </w:r>
      <w:r w:rsidR="000F6E49">
        <w:rPr>
          <w:rFonts w:ascii="Arial" w:eastAsiaTheme="minorEastAsia" w:hAnsi="Arial" w:cs="Arial"/>
          <w:b/>
          <w:sz w:val="24"/>
          <w:szCs w:val="24"/>
          <w:lang w:eastAsia="zh-CN"/>
        </w:rPr>
        <w:t>. – 05</w:t>
      </w:r>
      <w:r w:rsidRPr="001E0A28">
        <w:rPr>
          <w:rFonts w:ascii="Arial" w:eastAsiaTheme="minorEastAsia" w:hAnsi="Arial" w:cs="Arial"/>
          <w:b/>
          <w:sz w:val="24"/>
          <w:szCs w:val="24"/>
          <w:lang w:eastAsia="zh-CN"/>
        </w:rPr>
        <w:t xml:space="preserve"> </w:t>
      </w:r>
      <w:r w:rsidR="000F6E49">
        <w:rPr>
          <w:rFonts w:ascii="Arial" w:eastAsiaTheme="minorEastAsia" w:hAnsi="Arial" w:cs="Arial"/>
          <w:b/>
          <w:sz w:val="24"/>
          <w:szCs w:val="24"/>
          <w:lang w:eastAsia="zh-CN"/>
        </w:rPr>
        <w:t>Feb</w:t>
      </w:r>
      <w:r w:rsidR="003768A3">
        <w:rPr>
          <w:rFonts w:ascii="Arial" w:eastAsiaTheme="minorEastAsia" w:hAnsi="Arial" w:cs="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0BFBE8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8A3">
        <w:rPr>
          <w:rFonts w:ascii="Arial" w:eastAsiaTheme="minorEastAsia" w:hAnsi="Arial" w:cs="Arial"/>
          <w:color w:val="000000"/>
          <w:sz w:val="22"/>
          <w:lang w:eastAsia="zh-CN"/>
        </w:rPr>
        <w:t>12.5</w:t>
      </w:r>
    </w:p>
    <w:p w14:paraId="50D5329D" w14:textId="355E388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68A3">
        <w:rPr>
          <w:rFonts w:ascii="Arial" w:hAnsi="Arial" w:cs="Arial"/>
          <w:color w:val="000000"/>
          <w:sz w:val="22"/>
          <w:highlight w:val="yellow"/>
          <w:lang w:eastAsia="zh-CN"/>
        </w:rPr>
        <w:t>China Unicom</w:t>
      </w:r>
      <w:r w:rsidR="004D737D" w:rsidRPr="004D737D">
        <w:rPr>
          <w:rFonts w:ascii="Arial" w:hAnsi="Arial" w:cs="Arial"/>
          <w:color w:val="000000"/>
          <w:sz w:val="22"/>
          <w:highlight w:val="yellow"/>
          <w:lang w:eastAsia="zh-CN"/>
        </w:rPr>
        <w:t>)</w:t>
      </w:r>
    </w:p>
    <w:p w14:paraId="1E0389E7" w14:textId="7CC2DC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3768A3">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3768A3" w:rsidRPr="003768A3">
        <w:rPr>
          <w:rFonts w:ascii="Arial" w:eastAsiaTheme="minorEastAsia" w:hAnsi="Arial" w:cs="Arial"/>
          <w:color w:val="000000"/>
          <w:sz w:val="22"/>
          <w:lang w:eastAsia="zh-CN"/>
        </w:rPr>
        <w:t>FS_NR_PC2_UE_FDD</w:t>
      </w:r>
      <w:r w:rsidR="003768A3">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95F6255" w14:textId="2B1E8198" w:rsidR="006F0B84" w:rsidRDefault="006F0B84" w:rsidP="006F0B84">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sidRPr="006F0B84">
        <w:rPr>
          <w:lang w:eastAsia="zh-CN"/>
        </w:rPr>
        <w:t>FS_NR_PC2_UE_FDD</w:t>
      </w:r>
      <w:r>
        <w:rPr>
          <w:lang w:eastAsia="zh-CN"/>
        </w:rPr>
        <w:t xml:space="preserve">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sidR="00907EF1">
        <w:rPr>
          <w:lang w:eastAsia="zh-CN"/>
        </w:rPr>
        <w:t xml:space="preserve"> </w:t>
      </w:r>
      <w:r w:rsidR="001560DF">
        <w:rPr>
          <w:lang w:eastAsia="zh-CN"/>
        </w:rPr>
        <w:t>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1B4C2C26" w14:textId="4C5E6063" w:rsidR="006F0B84" w:rsidRDefault="006F0B84" w:rsidP="006F0B84">
      <w:pPr>
        <w:pStyle w:val="afe"/>
        <w:numPr>
          <w:ilvl w:val="0"/>
          <w:numId w:val="3"/>
        </w:numPr>
        <w:ind w:firstLineChars="0"/>
        <w:rPr>
          <w:rFonts w:eastAsiaTheme="minorEastAsia"/>
          <w:lang w:eastAsia="zh-CN"/>
        </w:rPr>
      </w:pPr>
      <w:r>
        <w:rPr>
          <w:rFonts w:eastAsiaTheme="minorEastAsia" w:hint="eastAsia"/>
          <w:lang w:eastAsia="zh-CN"/>
        </w:rPr>
        <w:t>Work plan</w:t>
      </w:r>
    </w:p>
    <w:p w14:paraId="5BA48A55" w14:textId="746C2DF0" w:rsidR="00907EF1" w:rsidRDefault="00907EF1" w:rsidP="006F0B84">
      <w:pPr>
        <w:pStyle w:val="afe"/>
        <w:numPr>
          <w:ilvl w:val="0"/>
          <w:numId w:val="3"/>
        </w:numPr>
        <w:ind w:firstLineChars="0"/>
        <w:rPr>
          <w:rFonts w:eastAsiaTheme="minorEastAsia"/>
          <w:lang w:eastAsia="zh-CN"/>
        </w:rPr>
      </w:pPr>
      <w:r>
        <w:rPr>
          <w:lang w:eastAsia="ja-JP"/>
        </w:rPr>
        <w:t>PC2 for NR FDD band</w:t>
      </w:r>
    </w:p>
    <w:p w14:paraId="0EE06B6A" w14:textId="77777777" w:rsidR="00004165" w:rsidRPr="00805BE8" w:rsidRDefault="00004165" w:rsidP="00805BE8">
      <w:pPr>
        <w:rPr>
          <w:color w:val="0070C0"/>
          <w:lang w:eastAsia="zh-CN"/>
        </w:rPr>
      </w:pPr>
    </w:p>
    <w:p w14:paraId="609286E5" w14:textId="64BE16D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A1567">
        <w:rPr>
          <w:lang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4F2C1EF" w:rsidR="00F53FE2" w:rsidRPr="004A7544" w:rsidRDefault="00BA436E" w:rsidP="00805BE8">
            <w:pPr>
              <w:spacing w:before="120" w:after="120"/>
            </w:pPr>
            <w:r w:rsidRPr="00BA436E">
              <w:t>R4-2100081</w:t>
            </w:r>
          </w:p>
        </w:tc>
        <w:tc>
          <w:tcPr>
            <w:tcW w:w="1437" w:type="dxa"/>
          </w:tcPr>
          <w:p w14:paraId="1A5AAE84" w14:textId="750DE7BC" w:rsidR="00F53FE2" w:rsidRPr="004A7544" w:rsidRDefault="00BA436E" w:rsidP="00805BE8">
            <w:pPr>
              <w:spacing w:before="120" w:after="120"/>
            </w:pPr>
            <w:r>
              <w:t>China Unicom</w:t>
            </w:r>
          </w:p>
        </w:tc>
        <w:tc>
          <w:tcPr>
            <w:tcW w:w="6772" w:type="dxa"/>
          </w:tcPr>
          <w:p w14:paraId="23E5CF1A" w14:textId="210F59E4" w:rsidR="005E366A" w:rsidRPr="004A7544" w:rsidRDefault="00BA436E" w:rsidP="00805BE8">
            <w:pPr>
              <w:spacing w:before="120" w:after="120"/>
            </w:pPr>
            <w:r w:rsidRPr="00BA436E">
              <w:t>Work plan for study on high power UE (power class 2) for one NR FDD band</w:t>
            </w:r>
            <w: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9D6F8A9" w14:textId="5C26AF69" w:rsidR="00B4108D" w:rsidRPr="00BA436E" w:rsidRDefault="00B4108D" w:rsidP="00BA436E">
      <w:pPr>
        <w:rPr>
          <w:rFonts w:eastAsia="맑은 고딕"/>
          <w:b/>
          <w:color w:val="0070C0"/>
          <w:u w:val="single"/>
          <w:lang w:eastAsia="ko-KR"/>
        </w:rPr>
      </w:pPr>
      <w:r w:rsidRPr="00805BE8">
        <w:rPr>
          <w:b/>
          <w:color w:val="0070C0"/>
          <w:u w:val="single"/>
          <w:lang w:eastAsia="ko-KR"/>
        </w:rPr>
        <w:t xml:space="preserve">Issue 1-1: </w:t>
      </w:r>
      <w:r w:rsidR="00BA436E">
        <w:rPr>
          <w:b/>
          <w:color w:val="0070C0"/>
          <w:u w:val="single"/>
          <w:lang w:eastAsia="ko-KR"/>
        </w:rPr>
        <w:t>Work Plan</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373E201" w:rsidR="00B4108D" w:rsidRPr="00805BE8" w:rsidRDefault="00BA436E"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approve the work plan in R4-2100081.</w:t>
      </w:r>
    </w:p>
    <w:p w14:paraId="3D7B6E82" w14:textId="53242A08"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38"/>
        <w:gridCol w:w="80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35638" w14:paraId="77477C9E" w14:textId="77777777" w:rsidTr="003418CB">
        <w:tc>
          <w:tcPr>
            <w:tcW w:w="1242" w:type="dxa"/>
          </w:tcPr>
          <w:p w14:paraId="4076A351" w14:textId="3A6E72A3" w:rsidR="00235638" w:rsidRPr="003418CB" w:rsidRDefault="00235638" w:rsidP="00235638">
            <w:pPr>
              <w:spacing w:after="120"/>
              <w:rPr>
                <w:rFonts w:eastAsiaTheme="minorEastAsia"/>
                <w:color w:val="0070C0"/>
                <w:lang w:val="en-US" w:eastAsia="zh-CN"/>
              </w:rPr>
            </w:pPr>
            <w:ins w:id="0" w:author="Gene Fong" w:date="2021-01-26T12:51:00Z">
              <w:r>
                <w:rPr>
                  <w:rFonts w:eastAsiaTheme="minorEastAsia"/>
                  <w:color w:val="0070C0"/>
                  <w:lang w:val="en-US" w:eastAsia="zh-CN"/>
                </w:rPr>
                <w:lastRenderedPageBreak/>
                <w:t>Qualcomm</w:t>
              </w:r>
            </w:ins>
            <w:del w:id="1" w:author="Gene Fong" w:date="2021-01-26T12:51:00Z">
              <w:r w:rsidDel="002017DD">
                <w:rPr>
                  <w:rFonts w:eastAsiaTheme="minorEastAsia" w:hint="eastAsia"/>
                  <w:color w:val="0070C0"/>
                  <w:lang w:val="en-US" w:eastAsia="zh-CN"/>
                </w:rPr>
                <w:delText>XXX</w:delText>
              </w:r>
            </w:del>
          </w:p>
        </w:tc>
        <w:tc>
          <w:tcPr>
            <w:tcW w:w="8615" w:type="dxa"/>
          </w:tcPr>
          <w:p w14:paraId="116E7F4E" w14:textId="77777777" w:rsidR="00235638" w:rsidRDefault="00235638" w:rsidP="00235638">
            <w:pPr>
              <w:spacing w:after="120"/>
              <w:rPr>
                <w:ins w:id="2" w:author="Gene Fong" w:date="2021-01-26T12:51:00Z"/>
                <w:rFonts w:eastAsiaTheme="minorEastAsia"/>
                <w:color w:val="0070C0"/>
                <w:lang w:val="en-US" w:eastAsia="zh-CN"/>
              </w:rPr>
            </w:pPr>
            <w:ins w:id="3" w:author="Gene Fong" w:date="2021-01-26T12: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14:paraId="571688AF" w14:textId="77777777" w:rsidR="00235638" w:rsidRPr="00AB77D6" w:rsidRDefault="00235638" w:rsidP="00235638">
            <w:pPr>
              <w:rPr>
                <w:ins w:id="4" w:author="Gene Fong" w:date="2021-01-26T12:51:00Z"/>
                <w:bCs/>
                <w:color w:val="0070C0"/>
                <w:lang w:eastAsia="ko-KR"/>
              </w:rPr>
            </w:pPr>
            <w:ins w:id="5" w:author="Gene Fong" w:date="2021-01-26T12:51:00Z">
              <w:r w:rsidRPr="00AB77D6">
                <w:rPr>
                  <w:bCs/>
                  <w:color w:val="0070C0"/>
                  <w:lang w:eastAsia="ko-KR"/>
                </w:rPr>
                <w:t>Issue 1-1: Work Plan</w:t>
              </w:r>
            </w:ins>
          </w:p>
          <w:p w14:paraId="16868801" w14:textId="77777777" w:rsidR="00235638" w:rsidRPr="00AB77D6" w:rsidRDefault="00235638" w:rsidP="00235638">
            <w:pPr>
              <w:rPr>
                <w:ins w:id="6" w:author="Gene Fong" w:date="2021-01-26T12:51:00Z"/>
                <w:rFonts w:eastAsia="맑은 고딕"/>
                <w:bCs/>
                <w:color w:val="0070C0"/>
                <w:lang w:eastAsia="ko-KR"/>
              </w:rPr>
            </w:pPr>
            <w:ins w:id="7" w:author="Gene Fong" w:date="2021-01-26T12:51:00Z">
              <w:r w:rsidRPr="00AB77D6">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ins>
          </w:p>
          <w:p w14:paraId="22642761" w14:textId="421C4D74" w:rsidR="00235638" w:rsidRPr="003418CB" w:rsidRDefault="00235638" w:rsidP="00235638">
            <w:pPr>
              <w:spacing w:after="120"/>
              <w:rPr>
                <w:rFonts w:eastAsiaTheme="minorEastAsia"/>
                <w:color w:val="0070C0"/>
                <w:lang w:val="en-US" w:eastAsia="zh-CN"/>
              </w:rPr>
            </w:pPr>
            <w:ins w:id="8" w:author="Gene Fong" w:date="2021-01-26T12:51:00Z">
              <w:r>
                <w:rPr>
                  <w:rFonts w:eastAsiaTheme="minorEastAsia" w:hint="eastAsia"/>
                  <w:color w:val="0070C0"/>
                  <w:lang w:val="en-US" w:eastAsia="zh-CN"/>
                </w:rPr>
                <w:t xml:space="preserve"> </w:t>
              </w:r>
            </w:ins>
            <w:del w:id="9" w:author="Gene Fong" w:date="2021-01-26T12:51:00Z">
              <w:r w:rsidDel="002017DD">
                <w:rPr>
                  <w:rFonts w:eastAsiaTheme="minorEastAsia" w:hint="eastAsia"/>
                  <w:color w:val="0070C0"/>
                  <w:lang w:val="en-US" w:eastAsia="zh-CN"/>
                </w:rPr>
                <w:delText xml:space="preserve">Sub topic </w:delText>
              </w:r>
              <w:r w:rsidDel="002017DD">
                <w:rPr>
                  <w:rFonts w:eastAsiaTheme="minorEastAsia"/>
                  <w:color w:val="0070C0"/>
                  <w:lang w:val="en-US" w:eastAsia="zh-CN"/>
                </w:rPr>
                <w:delText>1-</w:delText>
              </w:r>
              <w:r w:rsidDel="002017DD">
                <w:rPr>
                  <w:rFonts w:eastAsiaTheme="minorEastAsia" w:hint="eastAsia"/>
                  <w:color w:val="0070C0"/>
                  <w:lang w:val="en-US" w:eastAsia="zh-CN"/>
                </w:rPr>
                <w:delText xml:space="preserve">1: </w:delText>
              </w:r>
            </w:del>
          </w:p>
        </w:tc>
      </w:tr>
      <w:tr w:rsidR="001624C9" w14:paraId="1996828E" w14:textId="77777777" w:rsidTr="003418CB">
        <w:trPr>
          <w:ins w:id="10" w:author="Suhwan Lim" w:date="2021-01-27T15:02:00Z"/>
        </w:trPr>
        <w:tc>
          <w:tcPr>
            <w:tcW w:w="1242" w:type="dxa"/>
          </w:tcPr>
          <w:p w14:paraId="578F5BD5" w14:textId="3E1B380F" w:rsidR="001624C9" w:rsidRPr="001624C9" w:rsidRDefault="001624C9" w:rsidP="00235638">
            <w:pPr>
              <w:spacing w:after="120"/>
              <w:rPr>
                <w:ins w:id="11" w:author="Suhwan Lim" w:date="2021-01-27T15:02:00Z"/>
                <w:rFonts w:eastAsia="맑은 고딕" w:hint="eastAsia"/>
                <w:color w:val="0070C0"/>
                <w:lang w:val="en-US" w:eastAsia="ko-KR"/>
                <w:rPrChange w:id="12" w:author="Suhwan Lim" w:date="2021-01-27T15:02:00Z">
                  <w:rPr>
                    <w:ins w:id="13" w:author="Suhwan Lim" w:date="2021-01-27T15:02:00Z"/>
                    <w:rFonts w:eastAsiaTheme="minorEastAsia"/>
                    <w:color w:val="0070C0"/>
                    <w:lang w:val="en-US" w:eastAsia="zh-CN"/>
                  </w:rPr>
                </w:rPrChange>
              </w:rPr>
            </w:pPr>
            <w:ins w:id="14" w:author="Suhwan Lim" w:date="2021-01-27T15:02:00Z">
              <w:r>
                <w:rPr>
                  <w:rFonts w:eastAsia="맑은 고딕" w:hint="eastAsia"/>
                  <w:color w:val="0070C0"/>
                  <w:lang w:val="en-US" w:eastAsia="ko-KR"/>
                </w:rPr>
                <w:t>LGE</w:t>
              </w:r>
            </w:ins>
          </w:p>
        </w:tc>
        <w:tc>
          <w:tcPr>
            <w:tcW w:w="8615" w:type="dxa"/>
          </w:tcPr>
          <w:p w14:paraId="31C2CF46" w14:textId="64263D22" w:rsidR="001624C9" w:rsidRPr="001624C9" w:rsidRDefault="001624C9" w:rsidP="00235638">
            <w:pPr>
              <w:spacing w:after="120"/>
              <w:rPr>
                <w:ins w:id="15" w:author="Suhwan Lim" w:date="2021-01-27T15:02:00Z"/>
                <w:rFonts w:eastAsia="맑은 고딕" w:hint="eastAsia"/>
                <w:color w:val="0070C0"/>
                <w:lang w:val="en-US" w:eastAsia="ko-KR"/>
                <w:rPrChange w:id="16" w:author="Suhwan Lim" w:date="2021-01-27T15:02:00Z">
                  <w:rPr>
                    <w:ins w:id="17" w:author="Suhwan Lim" w:date="2021-01-27T15:02:00Z"/>
                    <w:rFonts w:eastAsiaTheme="minorEastAsia" w:hint="eastAsia"/>
                    <w:color w:val="0070C0"/>
                    <w:lang w:val="en-US" w:eastAsia="zh-CN"/>
                  </w:rPr>
                </w:rPrChange>
              </w:rPr>
            </w:pPr>
            <w:ins w:id="18" w:author="Suhwan Lim" w:date="2021-01-27T15:02:00Z">
              <w:r>
                <w:rPr>
                  <w:rFonts w:eastAsia="맑은 고딕" w:hint="eastAsia"/>
                  <w:color w:val="0070C0"/>
                  <w:lang w:val="en-US" w:eastAsia="ko-KR"/>
                </w:rPr>
                <w:t>We are sa</w:t>
              </w:r>
              <w:r>
                <w:rPr>
                  <w:rFonts w:eastAsia="맑은 고딕"/>
                  <w:color w:val="0070C0"/>
                  <w:lang w:val="en-US" w:eastAsia="ko-KR"/>
                </w:rPr>
                <w:t>me view with Qualcomm to align and evaluate coexistence for FDD PC2.</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B62F4">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62F4">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62F4">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62F4">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62F4">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62F4">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62F4">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B62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62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62F4">
            <w:pPr>
              <w:rPr>
                <w:rFonts w:eastAsiaTheme="minorEastAsia"/>
                <w:b/>
                <w:bCs/>
                <w:color w:val="0070C0"/>
                <w:lang w:val="en-US" w:eastAsia="zh-CN"/>
              </w:rPr>
            </w:pPr>
          </w:p>
        </w:tc>
        <w:tc>
          <w:tcPr>
            <w:tcW w:w="4554" w:type="dxa"/>
          </w:tcPr>
          <w:p w14:paraId="5EA05092" w14:textId="78273D10"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62F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B62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62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B62F4">
        <w:tc>
          <w:tcPr>
            <w:tcW w:w="1242" w:type="dxa"/>
          </w:tcPr>
          <w:p w14:paraId="40E29782" w14:textId="77777777" w:rsidR="00B24CA0" w:rsidRPr="00045592" w:rsidRDefault="00B24CA0"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62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62F4">
        <w:tc>
          <w:tcPr>
            <w:tcW w:w="1242" w:type="dxa"/>
          </w:tcPr>
          <w:p w14:paraId="50316788" w14:textId="77777777" w:rsidR="00B24CA0" w:rsidRPr="003418CB" w:rsidRDefault="00B24CA0"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1758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14B31">
        <w:rPr>
          <w:lang w:eastAsia="ja-JP"/>
        </w:rPr>
        <w:t>PC2 for NR FDD band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3"/>
        <w:gridCol w:w="6590"/>
      </w:tblGrid>
      <w:tr w:rsidR="00DD19DE" w:rsidRPr="00F53FE2" w14:paraId="1E5E5737" w14:textId="77777777" w:rsidTr="00AB62F4">
        <w:trPr>
          <w:trHeight w:val="468"/>
        </w:trPr>
        <w:tc>
          <w:tcPr>
            <w:tcW w:w="1648" w:type="dxa"/>
            <w:vAlign w:val="center"/>
          </w:tcPr>
          <w:p w14:paraId="5B780EF4" w14:textId="77777777" w:rsidR="00DD19DE" w:rsidRPr="00045592" w:rsidRDefault="00DD19DE" w:rsidP="00AB62F4">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B62F4">
            <w:pPr>
              <w:spacing w:before="120" w:after="120"/>
              <w:rPr>
                <w:b/>
                <w:bCs/>
              </w:rPr>
            </w:pPr>
            <w:r w:rsidRPr="00045592">
              <w:rPr>
                <w:b/>
                <w:bCs/>
              </w:rPr>
              <w:t>Company</w:t>
            </w:r>
          </w:p>
        </w:tc>
        <w:tc>
          <w:tcPr>
            <w:tcW w:w="6772" w:type="dxa"/>
            <w:vAlign w:val="center"/>
          </w:tcPr>
          <w:p w14:paraId="3753A143" w14:textId="77777777" w:rsidR="00DD19DE" w:rsidRPr="00045592" w:rsidRDefault="00DD19DE" w:rsidP="00AB62F4">
            <w:pPr>
              <w:spacing w:before="120" w:after="120"/>
              <w:rPr>
                <w:b/>
                <w:bCs/>
              </w:rPr>
            </w:pPr>
            <w:r w:rsidRPr="00045592">
              <w:rPr>
                <w:b/>
                <w:bCs/>
              </w:rPr>
              <w:t>Proposals</w:t>
            </w:r>
            <w:r>
              <w:rPr>
                <w:b/>
                <w:bCs/>
              </w:rPr>
              <w:t xml:space="preserve"> / Observations</w:t>
            </w:r>
          </w:p>
        </w:tc>
      </w:tr>
      <w:tr w:rsidR="00DD19DE" w14:paraId="683FD1E7" w14:textId="77777777" w:rsidTr="00AB62F4">
        <w:trPr>
          <w:trHeight w:val="468"/>
        </w:trPr>
        <w:tc>
          <w:tcPr>
            <w:tcW w:w="1648" w:type="dxa"/>
          </w:tcPr>
          <w:p w14:paraId="2444A496" w14:textId="4520CD53" w:rsidR="00DD19DE" w:rsidRPr="003A1BDD" w:rsidRDefault="00AC33E8" w:rsidP="00AB62F4">
            <w:pPr>
              <w:spacing w:before="120" w:after="120"/>
            </w:pPr>
            <w:r w:rsidRPr="00AC33E8">
              <w:t>R4-2101110</w:t>
            </w:r>
          </w:p>
        </w:tc>
        <w:tc>
          <w:tcPr>
            <w:tcW w:w="1437" w:type="dxa"/>
          </w:tcPr>
          <w:p w14:paraId="786ACC88" w14:textId="3329099A" w:rsidR="00DD19DE" w:rsidRPr="003A1BDD" w:rsidRDefault="00AC33E8" w:rsidP="00AB62F4">
            <w:pPr>
              <w:spacing w:before="120" w:after="120"/>
            </w:pPr>
            <w:r>
              <w:t>Xiaomi</w:t>
            </w:r>
          </w:p>
        </w:tc>
        <w:tc>
          <w:tcPr>
            <w:tcW w:w="6772" w:type="dxa"/>
          </w:tcPr>
          <w:p w14:paraId="1E545F62" w14:textId="77777777" w:rsidR="00AC33E8" w:rsidRDefault="00AC33E8" w:rsidP="00AC33E8">
            <w:pPr>
              <w:spacing w:before="120" w:after="120"/>
            </w:pPr>
            <w:r>
              <w:t>Observation 1: the difference coverage between UL and DL is the main justification when high power UE is introduced for TDD bands.</w:t>
            </w:r>
          </w:p>
          <w:p w14:paraId="25DBE82D" w14:textId="77777777" w:rsidR="00AC33E8" w:rsidRDefault="00AC33E8" w:rsidP="00AC33E8">
            <w:pPr>
              <w:spacing w:before="120" w:after="120"/>
            </w:pPr>
            <w:r>
              <w:t>Observation 2: the better understanding the system performance gains to introduce FDD high power UE is necessary.</w:t>
            </w:r>
          </w:p>
          <w:p w14:paraId="0066DB52" w14:textId="77777777" w:rsidR="00AC33E8" w:rsidRDefault="00AC33E8" w:rsidP="00AC33E8">
            <w:pPr>
              <w:spacing w:before="120" w:after="120"/>
            </w:pPr>
            <w:r>
              <w:t>Observation 3: it is a bit premature to support high power UE in n1 and n3 with one Tx architecture from the implementation point of view.</w:t>
            </w:r>
          </w:p>
          <w:p w14:paraId="04F88B85" w14:textId="77777777" w:rsidR="00AC33E8" w:rsidRDefault="00AC33E8" w:rsidP="00AC33E8">
            <w:pPr>
              <w:spacing w:before="120" w:after="120"/>
            </w:pPr>
            <w:r>
              <w:t>Observation 4: Besides the requirements ACLR, MPR and A-MPR should be reevaluated, impact on the Rx reference sensitivity also needs to be considered.</w:t>
            </w:r>
          </w:p>
          <w:p w14:paraId="7FAB433F" w14:textId="4E0D1FAB" w:rsidR="00DD19DE" w:rsidRPr="003A1BDD" w:rsidRDefault="00AC33E8" w:rsidP="00AC33E8">
            <w:pPr>
              <w:spacing w:before="120" w:after="120"/>
            </w:pPr>
            <w:r>
              <w:t>Observation 5: UE implementation based solution, i.e. P-MPR shall be allowed for PC2 FDD high power UE.</w:t>
            </w:r>
          </w:p>
        </w:tc>
      </w:tr>
      <w:tr w:rsidR="00AC33E8" w14:paraId="78E0581B" w14:textId="77777777" w:rsidTr="00AB62F4">
        <w:trPr>
          <w:trHeight w:val="468"/>
        </w:trPr>
        <w:tc>
          <w:tcPr>
            <w:tcW w:w="1648" w:type="dxa"/>
          </w:tcPr>
          <w:p w14:paraId="358DC91D" w14:textId="5077E15A" w:rsidR="00AC33E8" w:rsidRPr="00AC33E8" w:rsidRDefault="00AC33E8" w:rsidP="00AB62F4">
            <w:pPr>
              <w:spacing w:before="120" w:after="120"/>
            </w:pPr>
            <w:r w:rsidRPr="00CB45DD">
              <w:t>R4-2102391</w:t>
            </w:r>
          </w:p>
        </w:tc>
        <w:tc>
          <w:tcPr>
            <w:tcW w:w="1437" w:type="dxa"/>
          </w:tcPr>
          <w:p w14:paraId="1B693AE6" w14:textId="2A4E08A7" w:rsidR="00AC33E8" w:rsidRDefault="00AC33E8" w:rsidP="00AB62F4">
            <w:pPr>
              <w:spacing w:before="120" w:after="120"/>
            </w:pPr>
            <w:r w:rsidRPr="00AC33E8">
              <w:t>Huawei, Hisilicon</w:t>
            </w:r>
          </w:p>
        </w:tc>
        <w:tc>
          <w:tcPr>
            <w:tcW w:w="6772" w:type="dxa"/>
          </w:tcPr>
          <w:p w14:paraId="1447D993" w14:textId="77777777" w:rsidR="00AC33E8" w:rsidRDefault="00AC33E8" w:rsidP="00AC33E8">
            <w:pPr>
              <w:spacing w:before="120" w:after="120"/>
            </w:pPr>
            <w:r>
              <w:t>Observation 1: P-MPR is the baseline SAR solution for the HPUE feature.</w:t>
            </w:r>
          </w:p>
          <w:p w14:paraId="23729EB7" w14:textId="77777777" w:rsidR="00AC33E8" w:rsidRDefault="00AC33E8" w:rsidP="00AC33E8">
            <w:pPr>
              <w:spacing w:before="120" w:after="120"/>
            </w:pPr>
            <w:r>
              <w:t>Observation 2: RF component feasibility is not a limiting issue for FDD PC2 HPUE according to current implementation capability.</w:t>
            </w:r>
          </w:p>
          <w:p w14:paraId="7F3FA2CD" w14:textId="77777777" w:rsidR="00AC33E8" w:rsidRDefault="00AC33E8" w:rsidP="00AC33E8">
            <w:pPr>
              <w:spacing w:before="120" w:after="120"/>
            </w:pPr>
            <w:r>
              <w:lastRenderedPageBreak/>
              <w:t>Observation 3: Self-interference or Tx noise impact on REFSENS could be different for different FDD bands.</w:t>
            </w:r>
          </w:p>
          <w:p w14:paraId="475587E3" w14:textId="77777777" w:rsidR="00AC33E8" w:rsidRDefault="00AC33E8" w:rsidP="00AC33E8">
            <w:pPr>
              <w:spacing w:before="120" w:after="120"/>
            </w:pPr>
            <w:r>
              <w:t xml:space="preserve">Observation 4: The co-existence study conclusion based on simulation for TDD HPUE can be used for FDD HPUE as well. </w:t>
            </w:r>
          </w:p>
          <w:p w14:paraId="374ADB38" w14:textId="77777777" w:rsidR="00AC33E8" w:rsidRDefault="00AC33E8" w:rsidP="00AC33E8">
            <w:pPr>
              <w:spacing w:before="120" w:after="120"/>
            </w:pPr>
            <w:r>
              <w:t>Observation 5: Obvious performance gain on cell average throughput can be found in system level simulation evaluation.</w:t>
            </w:r>
          </w:p>
          <w:p w14:paraId="4DC8BF52" w14:textId="77777777" w:rsidR="00AC33E8" w:rsidRDefault="00AC33E8" w:rsidP="00AC33E8">
            <w:pPr>
              <w:spacing w:before="120" w:after="120"/>
            </w:pPr>
            <w:r>
              <w:t>Proposal 1: P-MPR is the baseline SAR solution for FDD HPUE.</w:t>
            </w:r>
          </w:p>
          <w:p w14:paraId="29608DAC" w14:textId="77777777" w:rsidR="00AC33E8" w:rsidRDefault="00AC33E8" w:rsidP="00AC33E8">
            <w:pPr>
              <w:spacing w:before="120" w:after="120"/>
            </w:pPr>
            <w:r>
              <w:t>Proposal 2: Existing duty cycle capability for FR1 TDD bands can be reused for FDD bands.</w:t>
            </w:r>
          </w:p>
          <w:p w14:paraId="7827D400" w14:textId="77777777" w:rsidR="00AC33E8" w:rsidRDefault="00AC33E8" w:rsidP="00AC33E8">
            <w:pPr>
              <w:spacing w:before="120" w:after="120"/>
            </w:pPr>
            <w:r>
              <w:t>Proposal 3: Both UE architectures of 1Tx 26dBm and 2Tx 23dBm should be considered for FDD PC2 HPUE.</w:t>
            </w:r>
          </w:p>
          <w:p w14:paraId="2AFD0002" w14:textId="77777777" w:rsidR="00AC33E8" w:rsidRDefault="00AC33E8" w:rsidP="00AC33E8">
            <w:pPr>
              <w:spacing w:before="120" w:after="120"/>
            </w:pPr>
            <w:r>
              <w:t>Proposal 4: RF component feasibility is not a limiting issue for FDD PC2 HPUE</w:t>
            </w:r>
          </w:p>
          <w:p w14:paraId="46F617E1" w14:textId="77777777" w:rsidR="00AC33E8" w:rsidRDefault="00AC33E8" w:rsidP="00AC33E8">
            <w:pPr>
              <w:spacing w:before="120" w:after="120"/>
            </w:pPr>
            <w:r>
              <w:t>Proposal 5: Self-interference or Tx noise impact on REFSENS should be studied case by case.</w:t>
            </w:r>
          </w:p>
          <w:p w14:paraId="2F054978" w14:textId="69FEF3B1" w:rsidR="00AC33E8" w:rsidRDefault="00AC33E8" w:rsidP="00AC33E8">
            <w:pPr>
              <w:spacing w:before="120" w:after="120"/>
            </w:pPr>
            <w:r>
              <w:t>Proposal 6: No need to perform the co-existence simulation for FDD HPUE and previous conclusion for TDD HPUE can used for FDD as well.</w:t>
            </w:r>
          </w:p>
        </w:tc>
      </w:tr>
      <w:tr w:rsidR="00AC33E8" w14:paraId="26090A30" w14:textId="77777777" w:rsidTr="00AB62F4">
        <w:trPr>
          <w:trHeight w:val="468"/>
        </w:trPr>
        <w:tc>
          <w:tcPr>
            <w:tcW w:w="1648" w:type="dxa"/>
          </w:tcPr>
          <w:p w14:paraId="28BE7B6F" w14:textId="1C19586A" w:rsidR="00AC33E8" w:rsidRPr="00CB45DD" w:rsidRDefault="00AC33E8" w:rsidP="00AB62F4">
            <w:pPr>
              <w:spacing w:before="120" w:after="120"/>
            </w:pPr>
            <w:r w:rsidRPr="0028485D">
              <w:lastRenderedPageBreak/>
              <w:t>R4-2102610</w:t>
            </w:r>
          </w:p>
        </w:tc>
        <w:tc>
          <w:tcPr>
            <w:tcW w:w="1437" w:type="dxa"/>
          </w:tcPr>
          <w:p w14:paraId="2E92186F" w14:textId="1A2C0F99" w:rsidR="00AC33E8" w:rsidRPr="00AC33E8" w:rsidRDefault="00AC33E8" w:rsidP="00AB62F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7B409234" w14:textId="4C5A21F6" w:rsidR="00AC33E8" w:rsidRPr="00AC33E8" w:rsidRDefault="00AC33E8" w:rsidP="00AC33E8">
            <w:pPr>
              <w:spacing w:before="120" w:after="120"/>
            </w:pPr>
            <w:r>
              <w:t>Observation 1: In FDD bands, there is no concept of duty cycle and contiguous transmission has always been assumed during SAR characterization.</w:t>
            </w:r>
          </w:p>
          <w:p w14:paraId="64FDE554" w14:textId="7BB3CCCC" w:rsidR="00AC33E8" w:rsidRDefault="00AC33E8" w:rsidP="00AC33E8">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5627C647" w14:textId="050971AC" w:rsidR="00AC33E8" w:rsidRPr="00AC33E8" w:rsidRDefault="00AC33E8" w:rsidP="00AC33E8">
            <w:pPr>
              <w:spacing w:before="120" w:after="120"/>
            </w:pPr>
            <w:r>
              <w:t>Observation 3: To support HPUE for FDD bands, duplexer power handling capability needs to be evaluated.</w:t>
            </w:r>
          </w:p>
          <w:p w14:paraId="2B0E7E40" w14:textId="6B87EB0F" w:rsidR="00AC33E8" w:rsidRPr="00AC33E8" w:rsidRDefault="00AC33E8" w:rsidP="00AC33E8">
            <w:pPr>
              <w:spacing w:before="120" w:after="120"/>
            </w:pPr>
            <w:r>
              <w:t>Observation 4: REFSENS impact can be caused by increased Tx output power alone, and further aggravated due to Tx/Rx isolation degradation by thermal effect.</w:t>
            </w:r>
          </w:p>
          <w:p w14:paraId="47F19B38" w14:textId="4E939A97" w:rsidR="00AC33E8" w:rsidRPr="00AC33E8" w:rsidRDefault="00AC33E8" w:rsidP="00AC33E8">
            <w:pPr>
              <w:spacing w:before="120" w:after="120"/>
            </w:pPr>
            <w:r>
              <w:t>Observation 5: Under SAR regulation, the UL performance is virtually a “par” between PC2 and PC3 UEs.</w:t>
            </w:r>
          </w:p>
          <w:p w14:paraId="1C76FAD9" w14:textId="4B01E2BE" w:rsidR="00AC33E8" w:rsidRPr="00AC33E8" w:rsidRDefault="00AC33E8" w:rsidP="00AC33E8">
            <w:pPr>
              <w:spacing w:before="120" w:after="120"/>
            </w:pPr>
            <w:r>
              <w:t>Observation 6: If taking into account the potential REFSENS degradation caused by increased UL maximum outpower for PC2 UE, the PC2 UE system performance could be even worse than PC3 UE.</w:t>
            </w:r>
          </w:p>
          <w:p w14:paraId="6A86DFB1" w14:textId="01860DE7" w:rsidR="00AC33E8" w:rsidRPr="00AC33E8" w:rsidRDefault="00AC33E8" w:rsidP="00AC33E8">
            <w:pPr>
              <w:spacing w:before="120" w:after="120"/>
            </w:pPr>
            <w:r>
              <w:t>Observation 7: Many FDD bands are already subjected to UL RB restriction to avoid further REFSENS degradation which has essentially helped boost the UL PSD.</w:t>
            </w:r>
          </w:p>
          <w:p w14:paraId="35C01C43" w14:textId="534077D2" w:rsidR="00AC33E8" w:rsidRDefault="00AC33E8" w:rsidP="00AC33E8">
            <w:pPr>
              <w:spacing w:before="120" w:after="120"/>
            </w:pPr>
            <w:r>
              <w:t>Observation 8: Increasing UL maximum output power does not really aid to improve UL resource utilization for most of FDD bands.</w:t>
            </w:r>
          </w:p>
        </w:tc>
      </w:tr>
      <w:tr w:rsidR="005D78F6" w14:paraId="23AA2D86" w14:textId="77777777" w:rsidTr="00AB62F4">
        <w:trPr>
          <w:trHeight w:val="468"/>
        </w:trPr>
        <w:tc>
          <w:tcPr>
            <w:tcW w:w="1648" w:type="dxa"/>
          </w:tcPr>
          <w:p w14:paraId="248B4B98" w14:textId="309473B8" w:rsidR="005D78F6" w:rsidRPr="0028485D" w:rsidRDefault="005D78F6" w:rsidP="00AB62F4">
            <w:pPr>
              <w:spacing w:before="120" w:after="120"/>
            </w:pPr>
            <w:r w:rsidRPr="005D78F6">
              <w:t>R4-2102708</w:t>
            </w:r>
          </w:p>
        </w:tc>
        <w:tc>
          <w:tcPr>
            <w:tcW w:w="1437" w:type="dxa"/>
          </w:tcPr>
          <w:p w14:paraId="0EDFB9C6" w14:textId="1FE58973" w:rsidR="005D78F6" w:rsidRDefault="005D78F6" w:rsidP="00AB62F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1EBEAD4" w14:textId="77777777" w:rsidR="005D78F6" w:rsidRDefault="005D78F6" w:rsidP="005D78F6">
            <w:pPr>
              <w:spacing w:before="120" w:after="120"/>
            </w:pPr>
            <w:r>
              <w:t>Proposal 1: The system performance of multi-cell and multi-UE scenario is proposed to be evaluated.</w:t>
            </w:r>
          </w:p>
          <w:p w14:paraId="229C8A01" w14:textId="77777777" w:rsidR="005D78F6" w:rsidRDefault="005D78F6" w:rsidP="005D78F6">
            <w:pPr>
              <w:spacing w:before="120" w:after="120"/>
            </w:pPr>
            <w:r>
              <w:t>Proposal 2: The system performance of PC3 UE with 100% uplink duty cycle and PC2 UE with less uplink duty cycle is proposed to analysis.</w:t>
            </w:r>
          </w:p>
          <w:p w14:paraId="6A670AAC" w14:textId="77777777" w:rsidR="005D78F6" w:rsidRDefault="005D78F6" w:rsidP="005D78F6">
            <w:pPr>
              <w:spacing w:before="120" w:after="120"/>
            </w:pPr>
            <w:r>
              <w:lastRenderedPageBreak/>
              <w:t>Proposal 3: The typical power control parameters: P0 (-76dBm) and alpha (0.6), fully buffer traffic model and mandatory modulation 64QAM are proposed. Detailed assumptions also attached in the Annex.</w:t>
            </w:r>
          </w:p>
          <w:p w14:paraId="0E115F2D" w14:textId="77777777" w:rsidR="005D78F6" w:rsidRDefault="005D78F6" w:rsidP="005D78F6">
            <w:pPr>
              <w:spacing w:before="120" w:after="120"/>
            </w:pPr>
            <w:r>
              <w:t>Proposal 4: P-MPR and duty cycle-based solution should be the baseline SAR solution. To reduce unexpected UE output power fallback and help gNB scheduling, reporting UE capability for the duty cycle is preferred.</w:t>
            </w:r>
          </w:p>
          <w:p w14:paraId="37E69335" w14:textId="4B7CEA09" w:rsidR="005D78F6" w:rsidRDefault="005D78F6" w:rsidP="005D78F6">
            <w:pPr>
              <w:spacing w:before="120" w:after="120"/>
            </w:pPr>
            <w:r>
              <w:t>Observation: ACLR and out-of-band emission may be an issue for HPUE in FDD band.</w:t>
            </w:r>
          </w:p>
        </w:tc>
      </w:tr>
      <w:tr w:rsidR="005D78F6" w14:paraId="166C1ACA" w14:textId="77777777" w:rsidTr="00AB62F4">
        <w:trPr>
          <w:trHeight w:val="468"/>
        </w:trPr>
        <w:tc>
          <w:tcPr>
            <w:tcW w:w="1648" w:type="dxa"/>
          </w:tcPr>
          <w:p w14:paraId="193FEED4" w14:textId="3339318F" w:rsidR="005D78F6" w:rsidRPr="005D78F6" w:rsidRDefault="005D78F6" w:rsidP="00AB62F4">
            <w:pPr>
              <w:spacing w:before="120" w:after="120"/>
            </w:pPr>
            <w:r w:rsidRPr="005D78F6">
              <w:lastRenderedPageBreak/>
              <w:t>R4-2100110</w:t>
            </w:r>
          </w:p>
        </w:tc>
        <w:tc>
          <w:tcPr>
            <w:tcW w:w="1437" w:type="dxa"/>
          </w:tcPr>
          <w:p w14:paraId="44B9EDD1" w14:textId="0B1B50B1" w:rsidR="005D78F6" w:rsidRDefault="005D78F6" w:rsidP="00AB62F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2BE54A9C" w14:textId="606C3900" w:rsidR="005D78F6" w:rsidRDefault="005D78F6" w:rsidP="005D78F6">
            <w:pPr>
              <w:spacing w:before="120" w:after="120"/>
            </w:pPr>
            <w:r>
              <w:t xml:space="preserve">Proposal: </w:t>
            </w:r>
            <w:r>
              <w:rPr>
                <w:rFonts w:hint="eastAsia"/>
              </w:rPr>
              <w:t>I</w:t>
            </w:r>
            <w:r w:rsidRPr="004F63FB">
              <w:t>t i</w:t>
            </w:r>
            <w:r>
              <w:t xml:space="preserve">s possible that the </w:t>
            </w:r>
            <w:r>
              <w:rPr>
                <w:rFonts w:hint="eastAsia"/>
              </w:rPr>
              <w:t>FDD duty cycle</w:t>
            </w:r>
            <w:r w:rsidRPr="004F63FB">
              <w:t xml:space="preserve"> scheme may be suitable for the </w:t>
            </w:r>
            <w:r>
              <w:rPr>
                <w:rFonts w:hint="eastAsia"/>
              </w:rPr>
              <w:t xml:space="preserve">PC2 </w:t>
            </w:r>
            <w:r w:rsidRPr="004F63FB">
              <w:t>FDD scheme, but RAN4 needs to further discuss details such as how to d</w:t>
            </w:r>
            <w:r>
              <w:t>efine the up</w:t>
            </w:r>
            <w:r>
              <w:rPr>
                <w:rFonts w:hint="eastAsia"/>
              </w:rPr>
              <w:t>link duty cycle</w:t>
            </w:r>
            <w:r w:rsidRPr="004F63FB">
              <w:t xml:space="preserve"> for the FDD band</w:t>
            </w:r>
            <w:r>
              <w:rPr>
                <w:rFonts w:hint="eastAsia"/>
              </w:rPr>
              <w:t>s</w:t>
            </w:r>
            <w:r w:rsidRPr="004F63FB">
              <w:t>.</w:t>
            </w:r>
            <w:r>
              <w:rPr>
                <w:rFonts w:hint="eastAsia"/>
              </w:rPr>
              <w:t xml:space="preserve"> </w:t>
            </w:r>
            <w:r w:rsidRPr="004F63FB">
              <w:t xml:space="preserve">From the perspective of China Mobile, we do not rule out other implementation schemes, </w:t>
            </w:r>
            <w:r>
              <w:t xml:space="preserve">such as P-MPR is also a </w:t>
            </w:r>
            <w:r>
              <w:rPr>
                <w:rFonts w:hint="eastAsia"/>
              </w:rPr>
              <w:t>UE</w:t>
            </w:r>
            <w:r w:rsidRPr="004F63FB">
              <w:t xml:space="preserve"> implemen</w:t>
            </w:r>
            <w:r>
              <w:t xml:space="preserve">tation scheme to support the </w:t>
            </w:r>
            <w:r>
              <w:rPr>
                <w:rFonts w:hint="eastAsia"/>
              </w:rPr>
              <w:t xml:space="preserve">release </w:t>
            </w:r>
            <w:r>
              <w:t>independent</w:t>
            </w:r>
            <w:r>
              <w:rPr>
                <w:rFonts w:hint="eastAsia"/>
              </w:rPr>
              <w:t xml:space="preserve"> manner.</w:t>
            </w:r>
          </w:p>
        </w:tc>
      </w:tr>
      <w:tr w:rsidR="00FA09ED" w14:paraId="36BD3152" w14:textId="77777777" w:rsidTr="00AB62F4">
        <w:trPr>
          <w:trHeight w:val="468"/>
        </w:trPr>
        <w:tc>
          <w:tcPr>
            <w:tcW w:w="1648" w:type="dxa"/>
          </w:tcPr>
          <w:p w14:paraId="12C065A6" w14:textId="262CDFD5" w:rsidR="00FA09ED" w:rsidRPr="005D78F6" w:rsidRDefault="00FA09ED" w:rsidP="00AB62F4">
            <w:pPr>
              <w:spacing w:before="120" w:after="120"/>
            </w:pPr>
            <w:r w:rsidRPr="00FA09ED">
              <w:t>R4-2102186</w:t>
            </w:r>
          </w:p>
        </w:tc>
        <w:tc>
          <w:tcPr>
            <w:tcW w:w="1437" w:type="dxa"/>
          </w:tcPr>
          <w:p w14:paraId="7A085DF4" w14:textId="44194E6D" w:rsidR="00FA09ED" w:rsidRDefault="00FA09ED" w:rsidP="00AB62F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A4025A8" w14:textId="77777777" w:rsidR="00FA09ED" w:rsidRDefault="00FA09ED" w:rsidP="00FA09ED">
            <w:pPr>
              <w:spacing w:before="120" w:after="120"/>
            </w:pPr>
            <w:r>
              <w:t>Proposal 1.Current P-MPR can be used as baseline for HPUE FDD band SAR solution.</w:t>
            </w:r>
          </w:p>
          <w:p w14:paraId="2E0952E0" w14:textId="29F16238" w:rsidR="00FA09ED" w:rsidRDefault="00FA09ED" w:rsidP="00FA09ED">
            <w:pPr>
              <w:spacing w:before="120" w:after="120"/>
            </w:pPr>
            <w:r>
              <w:t>Proposal 2. Besides P-MPR scheme, TDM operation for FDD could be alternative for SAR solution.</w:t>
            </w:r>
          </w:p>
        </w:tc>
      </w:tr>
      <w:tr w:rsidR="00FA09ED" w14:paraId="388A9CEC" w14:textId="77777777" w:rsidTr="00AB62F4">
        <w:trPr>
          <w:trHeight w:val="468"/>
        </w:trPr>
        <w:tc>
          <w:tcPr>
            <w:tcW w:w="1648" w:type="dxa"/>
          </w:tcPr>
          <w:p w14:paraId="5D7EC31D" w14:textId="68F19F6A" w:rsidR="00FA09ED" w:rsidRPr="00FA09ED" w:rsidRDefault="00FA09ED" w:rsidP="00FA09ED">
            <w:pPr>
              <w:spacing w:before="120" w:after="120"/>
            </w:pPr>
            <w:r>
              <w:t>R4-2100290</w:t>
            </w:r>
          </w:p>
        </w:tc>
        <w:tc>
          <w:tcPr>
            <w:tcW w:w="1437" w:type="dxa"/>
          </w:tcPr>
          <w:p w14:paraId="63102A7E" w14:textId="589E0E10" w:rsidR="00FA09ED" w:rsidRDefault="00FA09ED" w:rsidP="00AB62F4">
            <w:pPr>
              <w:spacing w:before="120" w:after="120"/>
              <w:rPr>
                <w:rFonts w:eastAsiaTheme="minorEastAsia"/>
                <w:lang w:eastAsia="zh-CN"/>
              </w:rPr>
            </w:pPr>
            <w:r>
              <w:t>LG Electronics</w:t>
            </w:r>
          </w:p>
        </w:tc>
        <w:tc>
          <w:tcPr>
            <w:tcW w:w="6772" w:type="dxa"/>
          </w:tcPr>
          <w:p w14:paraId="0FCE94AF" w14:textId="53256FE5" w:rsidR="00FA09ED" w:rsidRDefault="00FA09ED" w:rsidP="00FA09ED">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14:paraId="032ABCE5" w14:textId="77777777" w:rsidR="00FA09ED" w:rsidRDefault="00FA09ED" w:rsidP="00FA09ED">
            <w:pPr>
              <w:spacing w:before="120" w:after="120"/>
            </w:pPr>
            <w:r>
              <w:t>Proposal 1: RAN4 need to hear of RF component vendor’s opinions when they can support the enhanced RF component performance to support PC2 UE in FDD band.</w:t>
            </w:r>
          </w:p>
          <w:p w14:paraId="7E3B0062" w14:textId="199D3CF7" w:rsidR="00FA09ED" w:rsidRDefault="00FA09ED" w:rsidP="00FA09ED">
            <w:pPr>
              <w:spacing w:before="120" w:after="120"/>
            </w:pPr>
            <w:r>
              <w:t>Proposal 2: RAN4 can study on high power UE (power class 2) for one NR FDD band when RF component vendor are ready to support the RF component performance to support PC2 UE in FDD band.</w:t>
            </w:r>
          </w:p>
        </w:tc>
      </w:tr>
      <w:tr w:rsidR="00FA09ED" w14:paraId="3DB0F86C" w14:textId="77777777" w:rsidTr="00AB62F4">
        <w:trPr>
          <w:trHeight w:val="468"/>
        </w:trPr>
        <w:tc>
          <w:tcPr>
            <w:tcW w:w="1648" w:type="dxa"/>
          </w:tcPr>
          <w:p w14:paraId="2B22B69B" w14:textId="73115F3C" w:rsidR="00FA09ED" w:rsidRDefault="00FA09ED" w:rsidP="00FA09ED">
            <w:pPr>
              <w:spacing w:before="120" w:after="120"/>
            </w:pPr>
            <w:r w:rsidRPr="00FA09ED">
              <w:t>R4-2100543</w:t>
            </w:r>
          </w:p>
        </w:tc>
        <w:tc>
          <w:tcPr>
            <w:tcW w:w="1437" w:type="dxa"/>
          </w:tcPr>
          <w:p w14:paraId="6DC42602" w14:textId="44769F0D" w:rsidR="00FA09ED" w:rsidRPr="00FA09ED" w:rsidRDefault="00FA09ED" w:rsidP="00AB62F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1DB41AD0" w14:textId="77777777" w:rsidR="00FA09ED" w:rsidRPr="00FA09ED" w:rsidRDefault="00FA09ED" w:rsidP="00FA09ED">
            <w:pPr>
              <w:spacing w:after="0"/>
            </w:pPr>
            <w:r w:rsidRPr="00FA09ED">
              <w:t>Proposal on PC2 Power amplifier:</w:t>
            </w:r>
          </w:p>
          <w:p w14:paraId="21756D23" w14:textId="77777777" w:rsidR="00FA09ED" w:rsidRPr="00FA09ED" w:rsidRDefault="00FA09ED" w:rsidP="00FA09ED">
            <w:pPr>
              <w:pStyle w:val="afe"/>
              <w:numPr>
                <w:ilvl w:val="0"/>
                <w:numId w:val="17"/>
              </w:numPr>
              <w:spacing w:after="0"/>
              <w:ind w:firstLineChars="0"/>
              <w:contextualSpacing/>
            </w:pPr>
            <w:r w:rsidRPr="00FA09ED">
              <w:t>Only single antenna / power amplifier architecture is considered for FDD PC2</w:t>
            </w:r>
          </w:p>
          <w:p w14:paraId="30E8ADCF" w14:textId="77777777" w:rsidR="00FA09ED" w:rsidRPr="00FA09ED" w:rsidRDefault="00FA09ED" w:rsidP="00FA09ED">
            <w:pPr>
              <w:pStyle w:val="afe"/>
              <w:numPr>
                <w:ilvl w:val="0"/>
                <w:numId w:val="17"/>
              </w:numPr>
              <w:spacing w:after="0"/>
              <w:ind w:firstLineChars="0"/>
              <w:contextualSpacing/>
            </w:pPr>
            <w:r w:rsidRPr="00FA09ED">
              <w:t>Long term average power should be close to 23dBm for both SAR and thermal / power consumption aspects</w:t>
            </w:r>
          </w:p>
          <w:p w14:paraId="6960ACB9" w14:textId="77777777" w:rsidR="00FA09ED" w:rsidRPr="00FA09ED" w:rsidRDefault="00FA09ED" w:rsidP="00FA09ED">
            <w:pPr>
              <w:pStyle w:val="afe"/>
              <w:numPr>
                <w:ilvl w:val="0"/>
                <w:numId w:val="17"/>
              </w:numPr>
              <w:spacing w:after="0"/>
              <w:ind w:firstLineChars="0"/>
              <w:contextualSpacing/>
            </w:pPr>
            <w:r w:rsidRPr="00FA09ED">
              <w:t>Default 26dBm duty-cycle and duration shall be bounded accordingly and account for DTX</w:t>
            </w:r>
          </w:p>
          <w:p w14:paraId="3CCF1CD5" w14:textId="77777777" w:rsidR="00FA09ED" w:rsidRPr="00FA09ED" w:rsidRDefault="00FA09ED" w:rsidP="00FA09ED">
            <w:pPr>
              <w:pStyle w:val="afe"/>
              <w:numPr>
                <w:ilvl w:val="0"/>
                <w:numId w:val="17"/>
              </w:numPr>
              <w:spacing w:after="0"/>
              <w:ind w:firstLineChars="0"/>
              <w:contextualSpacing/>
            </w:pPr>
            <w:r w:rsidRPr="00FA09ED">
              <w:t>31 dB ACLR is assumed</w:t>
            </w:r>
          </w:p>
          <w:p w14:paraId="7091F93C" w14:textId="77777777" w:rsidR="00FA09ED" w:rsidRPr="00FA09ED" w:rsidRDefault="00FA09ED" w:rsidP="00FA09ED">
            <w:pPr>
              <w:spacing w:after="0"/>
              <w:jc w:val="both"/>
            </w:pPr>
          </w:p>
          <w:p w14:paraId="2B13552E" w14:textId="77777777" w:rsidR="00FA09ED" w:rsidRPr="00FA09ED" w:rsidRDefault="00FA09ED" w:rsidP="00FA09ED">
            <w:pPr>
              <w:spacing w:after="0"/>
            </w:pPr>
            <w:r w:rsidRPr="00FA09ED">
              <w:t>Proposal on duplexer:</w:t>
            </w:r>
          </w:p>
          <w:p w14:paraId="1FB78C39" w14:textId="77777777" w:rsidR="00FA09ED" w:rsidRPr="00FA09ED" w:rsidRDefault="00FA09ED" w:rsidP="00FA09ED">
            <w:pPr>
              <w:pStyle w:val="afe"/>
              <w:numPr>
                <w:ilvl w:val="0"/>
                <w:numId w:val="18"/>
              </w:numPr>
              <w:spacing w:after="0"/>
              <w:ind w:firstLineChars="0"/>
              <w:contextualSpacing/>
            </w:pPr>
            <w:r w:rsidRPr="00FA09ED">
              <w:t>To assess reliability and thermal behavior of duplexers and ultimately the TX-RX and TX antenna performance assumptions for PC2 REFSENS and band protection:</w:t>
            </w:r>
          </w:p>
          <w:p w14:paraId="5F8B1742" w14:textId="77777777" w:rsidR="00FA09ED" w:rsidRPr="00FA09ED" w:rsidRDefault="00FA09ED" w:rsidP="00FA09ED">
            <w:pPr>
              <w:pStyle w:val="afe"/>
              <w:numPr>
                <w:ilvl w:val="1"/>
                <w:numId w:val="18"/>
              </w:numPr>
              <w:spacing w:after="0"/>
              <w:ind w:firstLineChars="0"/>
              <w:contextualSpacing/>
            </w:pPr>
            <w:r w:rsidRPr="00FA09ED">
              <w:t>Peak and average power and thermal reliability and variability aspect should be studied with band 3 as example band</w:t>
            </w:r>
          </w:p>
          <w:p w14:paraId="760833C9" w14:textId="77777777" w:rsidR="00FA09ED" w:rsidRPr="00FA09ED" w:rsidRDefault="00FA09ED" w:rsidP="00FA09ED">
            <w:pPr>
              <w:pStyle w:val="afe"/>
              <w:numPr>
                <w:ilvl w:val="1"/>
                <w:numId w:val="18"/>
              </w:numPr>
              <w:spacing w:after="0"/>
              <w:ind w:firstLineChars="0"/>
              <w:contextualSpacing/>
            </w:pPr>
            <w:r w:rsidRPr="00FA09ED">
              <w:t>Long term average power should be close to 23dBm for both SAR and thermal/power consumption aspects</w:t>
            </w:r>
          </w:p>
          <w:p w14:paraId="33B7AD0B" w14:textId="77777777" w:rsidR="00FA09ED" w:rsidRPr="00FA09ED" w:rsidRDefault="00FA09ED" w:rsidP="00FA09ED">
            <w:pPr>
              <w:pStyle w:val="afe"/>
              <w:numPr>
                <w:ilvl w:val="1"/>
                <w:numId w:val="18"/>
              </w:numPr>
              <w:spacing w:after="0"/>
              <w:ind w:firstLineChars="0"/>
              <w:contextualSpacing/>
            </w:pPr>
            <w:r w:rsidRPr="00FA09ED">
              <w:t>Default 26dBm duty-cycle and duration shall be bounded accordingly and account for DTX</w:t>
            </w:r>
          </w:p>
          <w:p w14:paraId="28763EC3" w14:textId="77777777" w:rsidR="00FA09ED" w:rsidRPr="00FA09ED" w:rsidRDefault="00FA09ED" w:rsidP="00FA09ED">
            <w:pPr>
              <w:pStyle w:val="afe"/>
              <w:numPr>
                <w:ilvl w:val="0"/>
                <w:numId w:val="18"/>
              </w:numPr>
              <w:spacing w:after="0"/>
              <w:ind w:firstLineChars="0"/>
              <w:contextualSpacing/>
            </w:pPr>
            <w:r w:rsidRPr="00FA09ED">
              <w:t>Legacy PC3 assumptions on Tx-Rx isolation and TX-Ant can be re-used for PC2 as a starting point</w:t>
            </w:r>
          </w:p>
          <w:p w14:paraId="5B52886B" w14:textId="77777777" w:rsidR="00FA09ED" w:rsidRPr="00FA09ED" w:rsidRDefault="00FA09ED" w:rsidP="00FA09ED">
            <w:pPr>
              <w:pStyle w:val="afe"/>
              <w:numPr>
                <w:ilvl w:val="0"/>
                <w:numId w:val="18"/>
              </w:numPr>
              <w:spacing w:after="0"/>
              <w:ind w:firstLineChars="0"/>
              <w:contextualSpacing/>
            </w:pPr>
            <w:r w:rsidRPr="00FA09ED">
              <w:t>FFS if duplexer assumptions can be improved by 3dB to account for state-of-the-art performance depending on reliability and thermal aspects. This can be discussed per band</w:t>
            </w:r>
          </w:p>
          <w:p w14:paraId="084858F3" w14:textId="77777777" w:rsidR="00FA09ED" w:rsidRPr="00FA09ED" w:rsidRDefault="00FA09ED" w:rsidP="00FA09ED">
            <w:pPr>
              <w:spacing w:after="0"/>
            </w:pPr>
          </w:p>
          <w:p w14:paraId="18F3026E" w14:textId="5A892137" w:rsidR="00FA09ED" w:rsidRDefault="00FA09ED" w:rsidP="00FA09ED">
            <w:pPr>
              <w:spacing w:before="120" w:after="120"/>
            </w:pPr>
            <w:r w:rsidRPr="00FA09ED">
              <w:lastRenderedPageBreak/>
              <w:t>Proposal on UE RX and coexistence: revision of REFSENS and coexistence specification for PC2 should wait for duplexer performance and reliability assessment based on well-defined peak and average power profile.</w:t>
            </w:r>
          </w:p>
        </w:tc>
      </w:tr>
      <w:tr w:rsidR="00FA09ED" w14:paraId="3AC3DE79" w14:textId="77777777" w:rsidTr="00AB62F4">
        <w:trPr>
          <w:trHeight w:val="468"/>
        </w:trPr>
        <w:tc>
          <w:tcPr>
            <w:tcW w:w="1648" w:type="dxa"/>
          </w:tcPr>
          <w:p w14:paraId="58C06FB8" w14:textId="544C1440" w:rsidR="00FA09ED" w:rsidRPr="00FA09ED" w:rsidRDefault="00FA09ED" w:rsidP="00FA09ED">
            <w:pPr>
              <w:spacing w:before="120" w:after="120"/>
            </w:pPr>
            <w:r>
              <w:lastRenderedPageBreak/>
              <w:t>R4-2102392</w:t>
            </w:r>
          </w:p>
        </w:tc>
        <w:tc>
          <w:tcPr>
            <w:tcW w:w="1437" w:type="dxa"/>
          </w:tcPr>
          <w:p w14:paraId="698AD15D" w14:textId="54A68B10" w:rsidR="00FA09ED" w:rsidRDefault="00FA09ED" w:rsidP="00AB62F4">
            <w:pPr>
              <w:spacing w:before="120" w:after="120"/>
              <w:rPr>
                <w:rFonts w:eastAsiaTheme="minorEastAsia"/>
                <w:lang w:eastAsia="zh-CN"/>
              </w:rPr>
            </w:pPr>
            <w:r>
              <w:t>Huawei, Hisilicon</w:t>
            </w:r>
          </w:p>
        </w:tc>
        <w:tc>
          <w:tcPr>
            <w:tcW w:w="6772" w:type="dxa"/>
          </w:tcPr>
          <w:p w14:paraId="10932D70" w14:textId="77777777" w:rsidR="00FA09ED" w:rsidRDefault="00FA09ED" w:rsidP="00FA09ED">
            <w:pPr>
              <w:spacing w:after="0"/>
            </w:pPr>
            <w:r>
              <w:t xml:space="preserve">Observation 1: From the simulation results, obvious performance gain on cell average throughput is observed. </w:t>
            </w:r>
          </w:p>
          <w:p w14:paraId="0D8ECFBB" w14:textId="7942EAD0" w:rsidR="00FA09ED" w:rsidRPr="00FA09ED" w:rsidRDefault="00FA09ED" w:rsidP="00FA09ED">
            <w:pPr>
              <w:spacing w:after="0"/>
            </w:pPr>
            <w:r>
              <w:t>Proposal 1: It is proposed to agree on the above simulation assumptions.</w:t>
            </w:r>
          </w:p>
        </w:tc>
      </w:tr>
      <w:tr w:rsidR="00FA09ED" w14:paraId="404C1989" w14:textId="77777777" w:rsidTr="00AB62F4">
        <w:trPr>
          <w:trHeight w:val="468"/>
        </w:trPr>
        <w:tc>
          <w:tcPr>
            <w:tcW w:w="1648" w:type="dxa"/>
          </w:tcPr>
          <w:p w14:paraId="17C1C785" w14:textId="76016C10" w:rsidR="00FA09ED" w:rsidRDefault="00FA09ED" w:rsidP="00FA09ED">
            <w:pPr>
              <w:spacing w:before="120" w:after="120"/>
            </w:pPr>
            <w:r w:rsidRPr="00FA09ED">
              <w:t>R4-2102503</w:t>
            </w:r>
          </w:p>
        </w:tc>
        <w:tc>
          <w:tcPr>
            <w:tcW w:w="1437" w:type="dxa"/>
          </w:tcPr>
          <w:p w14:paraId="000FFD0E" w14:textId="1FAB9BB2" w:rsidR="00FA09ED" w:rsidRPr="00FA09ED" w:rsidRDefault="00FA09ED" w:rsidP="00AB62F4">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5CC28D92" w14:textId="77777777" w:rsidR="00FA09ED" w:rsidRDefault="00FA09ED" w:rsidP="00FA09ED">
            <w:pPr>
              <w:spacing w:after="0"/>
            </w:pPr>
            <w:r>
              <w:t>Proposal 1: Option 2 is selected as the baseline approach for the system gains evaluation and further investigate how to emulate the difference for UL duty cycle. Other aspects can be considered if identified.</w:t>
            </w:r>
          </w:p>
          <w:p w14:paraId="2EBDFAD9" w14:textId="77777777" w:rsidR="00FA09ED" w:rsidRDefault="00FA09ED" w:rsidP="00FA09ED">
            <w:pPr>
              <w:spacing w:after="0"/>
            </w:pPr>
            <w:r>
              <w:t xml:space="preserve">Proposal 2: N (N depends on UL duty cycle) sub-snapshots within one snapshot could be considered to emulate the difference for UL duty cycle in FDD HPUE simulation. </w:t>
            </w:r>
          </w:p>
          <w:p w14:paraId="494D2462" w14:textId="77777777" w:rsidR="00FA09ED" w:rsidRDefault="00FA09ED" w:rsidP="00FA09ED">
            <w:pPr>
              <w:spacing w:after="0"/>
            </w:pPr>
            <w:r>
              <w:t>Proposal 3: The power control simulation parameters form TR36.886 i.e., power control Set 1, 2, 4A and 4B shall be the basis and can be further updated if needed.</w:t>
            </w:r>
          </w:p>
          <w:p w14:paraId="2F799D5E" w14:textId="77777777" w:rsidR="00FA09ED" w:rsidRDefault="00FA09ED" w:rsidP="00FA09ED">
            <w:pPr>
              <w:spacing w:after="0"/>
            </w:pPr>
            <w:r>
              <w:t>Proposal 4: The inter-site discusses and propagation model  in Table 2 should be adopted.</w:t>
            </w:r>
          </w:p>
          <w:p w14:paraId="006BBD5C" w14:textId="6796E9DA" w:rsidR="00FA09ED" w:rsidRDefault="00FA09ED" w:rsidP="00FA09ED">
            <w:pPr>
              <w:spacing w:after="0"/>
            </w:pPr>
            <w:r>
              <w:t>Proposal 5: RAN4 to agree other simulation assumptions listed in Table 3 for FDD HPUE performance gain evaluations.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5FC6F11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3740B4">
        <w:rPr>
          <w:sz w:val="24"/>
          <w:szCs w:val="16"/>
        </w:rPr>
        <w:t>-1</w:t>
      </w:r>
      <w:r w:rsidR="00255D46">
        <w:rPr>
          <w:sz w:val="24"/>
          <w:szCs w:val="16"/>
        </w:rPr>
        <w:t xml:space="preserve"> SAR scheme(s)</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48BD37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3740B4">
        <w:rPr>
          <w:b/>
          <w:color w:val="0070C0"/>
          <w:u w:val="single"/>
          <w:lang w:eastAsia="ko-KR"/>
        </w:rPr>
        <w:t>-1</w:t>
      </w:r>
      <w:r w:rsidRPr="00045592">
        <w:rPr>
          <w:b/>
          <w:color w:val="0070C0"/>
          <w:u w:val="single"/>
          <w:lang w:eastAsia="ko-KR"/>
        </w:rPr>
        <w:t xml:space="preserve">: </w:t>
      </w:r>
      <w:r w:rsidR="00EB7E86">
        <w:rPr>
          <w:b/>
          <w:color w:val="0070C0"/>
          <w:u w:val="single"/>
          <w:lang w:eastAsia="ko-KR"/>
        </w:rPr>
        <w:t>SAR Scheme(s)</w:t>
      </w:r>
    </w:p>
    <w:p w14:paraId="2CF8E565" w14:textId="172815D7" w:rsidR="00DD19DE" w:rsidRDefault="00DD19DE" w:rsidP="000D1DA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0D1DA9">
        <w:rPr>
          <w:rFonts w:eastAsia="SimSun"/>
          <w:color w:val="0070C0"/>
          <w:szCs w:val="24"/>
          <w:lang w:eastAsia="zh-CN"/>
        </w:rPr>
        <w:t xml:space="preserve">: </w:t>
      </w:r>
      <w:r w:rsidR="005F3DA6" w:rsidRPr="005F3DA6">
        <w:rPr>
          <w:rFonts w:eastAsia="SimSun"/>
          <w:color w:val="0070C0"/>
          <w:szCs w:val="24"/>
          <w:lang w:eastAsia="zh-CN"/>
        </w:rPr>
        <w:t>P-MPR is the baseline SAR solution</w:t>
      </w:r>
      <w:r w:rsidR="005F3DA6">
        <w:rPr>
          <w:rFonts w:eastAsia="SimSun"/>
          <w:color w:val="0070C0"/>
          <w:szCs w:val="24"/>
          <w:lang w:eastAsia="zh-CN"/>
        </w:rPr>
        <w:t>, e</w:t>
      </w:r>
      <w:r w:rsidR="005F3DA6" w:rsidRPr="005F3DA6">
        <w:rPr>
          <w:rFonts w:eastAsia="SimSun"/>
          <w:color w:val="0070C0"/>
          <w:szCs w:val="24"/>
          <w:lang w:eastAsia="zh-CN"/>
        </w:rPr>
        <w:t>xisting duty cycle capability for FR1 TDD bands can be reused for FDD bands</w:t>
      </w:r>
      <w:r w:rsidR="000D1DA9">
        <w:rPr>
          <w:rFonts w:eastAsia="SimSun"/>
          <w:color w:val="0070C0"/>
          <w:szCs w:val="24"/>
          <w:lang w:eastAsia="zh-CN"/>
        </w:rPr>
        <w:t>. Clarification of “duty cycle” in FDD band is needed.</w:t>
      </w:r>
    </w:p>
    <w:p w14:paraId="221E9727" w14:textId="2567B8C5" w:rsidR="000D1DA9" w:rsidRPr="000D1DA9" w:rsidRDefault="000D1DA9" w:rsidP="000D1DA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solutions are not precluded.</w:t>
      </w:r>
    </w:p>
    <w:p w14:paraId="0F0DB382" w14:textId="4912DD58" w:rsidR="005F3DA6" w:rsidRPr="003740B4" w:rsidRDefault="005F3DA6" w:rsidP="003740B4">
      <w:pPr>
        <w:spacing w:after="120"/>
        <w:rPr>
          <w:color w:val="0070C0"/>
          <w:szCs w:val="24"/>
          <w:lang w:eastAsia="zh-CN"/>
        </w:rPr>
      </w:pP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B487118" w:rsidR="00DD19DE" w:rsidRDefault="00DD19DE" w:rsidP="00DD19DE">
      <w:pPr>
        <w:rPr>
          <w:color w:val="0070C0"/>
          <w:lang w:val="en-US" w:eastAsia="zh-CN"/>
        </w:rPr>
      </w:pPr>
    </w:p>
    <w:p w14:paraId="6AEC40BA" w14:textId="7DCDCA32" w:rsidR="00D5588E" w:rsidRPr="00805BE8" w:rsidRDefault="00D5588E" w:rsidP="00D5588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w:t>
      </w:r>
      <w:r w:rsidR="00C57E88">
        <w:rPr>
          <w:sz w:val="24"/>
          <w:szCs w:val="16"/>
        </w:rPr>
        <w:t>2</w:t>
      </w:r>
      <w:r w:rsidR="00A336E4">
        <w:rPr>
          <w:sz w:val="24"/>
          <w:szCs w:val="16"/>
        </w:rPr>
        <w:t xml:space="preserve"> </w:t>
      </w:r>
      <w:r w:rsidR="00255D46">
        <w:rPr>
          <w:sz w:val="24"/>
          <w:szCs w:val="16"/>
        </w:rPr>
        <w:t>Interference</w:t>
      </w:r>
      <w:r w:rsidR="00A336E4">
        <w:rPr>
          <w:sz w:val="24"/>
          <w:szCs w:val="16"/>
        </w:rPr>
        <w:t xml:space="preserve"> </w:t>
      </w:r>
      <w:r w:rsidR="006C784B">
        <w:rPr>
          <w:sz w:val="24"/>
          <w:szCs w:val="16"/>
        </w:rPr>
        <w:t xml:space="preserve">&amp; Co-existence </w:t>
      </w:r>
      <w:r w:rsidR="00A336E4">
        <w:rPr>
          <w:sz w:val="24"/>
          <w:szCs w:val="16"/>
        </w:rPr>
        <w:t>issues</w:t>
      </w:r>
    </w:p>
    <w:p w14:paraId="047C12E4"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ED56EC"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A2C6802" w14:textId="5C274E98"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w:t>
      </w:r>
      <w:r w:rsidR="00C57E88">
        <w:rPr>
          <w:b/>
          <w:color w:val="0070C0"/>
          <w:u w:val="single"/>
          <w:lang w:eastAsia="ko-KR"/>
        </w:rPr>
        <w:t>2</w:t>
      </w:r>
      <w:r w:rsidR="00467D70">
        <w:rPr>
          <w:b/>
          <w:color w:val="0070C0"/>
          <w:u w:val="single"/>
          <w:lang w:eastAsia="ko-KR"/>
        </w:rPr>
        <w:t>-1</w:t>
      </w:r>
      <w:r w:rsidRPr="00045592">
        <w:rPr>
          <w:b/>
          <w:color w:val="0070C0"/>
          <w:u w:val="single"/>
          <w:lang w:eastAsia="ko-KR"/>
        </w:rPr>
        <w:t xml:space="preserve">: </w:t>
      </w:r>
      <w:r w:rsidR="00467D70">
        <w:rPr>
          <w:b/>
          <w:color w:val="0070C0"/>
          <w:u w:val="single"/>
          <w:lang w:eastAsia="ko-KR"/>
        </w:rPr>
        <w:t>Interference</w:t>
      </w:r>
      <w:r w:rsidR="00F74836">
        <w:rPr>
          <w:b/>
          <w:color w:val="0070C0"/>
          <w:u w:val="single"/>
          <w:lang w:eastAsia="ko-KR"/>
        </w:rPr>
        <w:t xml:space="preserve"> issues</w:t>
      </w:r>
    </w:p>
    <w:p w14:paraId="149F117C" w14:textId="2CE286E3" w:rsidR="00D5588E" w:rsidRDefault="00D5588E" w:rsidP="00D5588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EF5ABC">
        <w:rPr>
          <w:rFonts w:eastAsia="SimSun"/>
          <w:color w:val="0070C0"/>
          <w:szCs w:val="24"/>
          <w:lang w:eastAsia="zh-CN"/>
        </w:rPr>
        <w:t>: I</w:t>
      </w:r>
      <w:r w:rsidR="00EF5ABC" w:rsidRPr="00EF5ABC">
        <w:rPr>
          <w:rFonts w:eastAsia="SimSun"/>
          <w:color w:val="0070C0"/>
          <w:szCs w:val="24"/>
          <w:lang w:eastAsia="zh-CN"/>
        </w:rPr>
        <w:t xml:space="preserve">mpact on </w:t>
      </w:r>
      <w:r w:rsidR="00EF5ABC">
        <w:rPr>
          <w:rFonts w:eastAsia="SimSun"/>
          <w:color w:val="0070C0"/>
          <w:szCs w:val="24"/>
          <w:lang w:eastAsia="zh-CN"/>
        </w:rPr>
        <w:t xml:space="preserve">Rx </w:t>
      </w:r>
      <w:r w:rsidR="00EF5ABC" w:rsidRPr="00EF5ABC">
        <w:rPr>
          <w:rFonts w:eastAsia="SimSun"/>
          <w:color w:val="0070C0"/>
          <w:szCs w:val="24"/>
          <w:lang w:eastAsia="zh-CN"/>
        </w:rPr>
        <w:t>REFSENS should be studied</w:t>
      </w:r>
      <w:r w:rsidR="00E60BE3">
        <w:rPr>
          <w:rFonts w:eastAsia="SimSun"/>
          <w:color w:val="0070C0"/>
          <w:szCs w:val="24"/>
          <w:lang w:eastAsia="zh-CN"/>
        </w:rPr>
        <w:t xml:space="preserve"> case by case</w:t>
      </w:r>
      <w:r w:rsidR="00EF5ABC">
        <w:rPr>
          <w:rFonts w:eastAsia="SimSun"/>
          <w:color w:val="0070C0"/>
          <w:szCs w:val="24"/>
          <w:lang w:eastAsia="zh-CN"/>
        </w:rPr>
        <w:t>.</w:t>
      </w:r>
    </w:p>
    <w:p w14:paraId="34FCE16E" w14:textId="77777777" w:rsidR="00EF5ABC" w:rsidRPr="00045592" w:rsidRDefault="00EF5ABC" w:rsidP="00EF5ABC">
      <w:pPr>
        <w:pStyle w:val="afe"/>
        <w:overflowPunct/>
        <w:autoSpaceDE/>
        <w:autoSpaceDN/>
        <w:adjustRightInd/>
        <w:spacing w:after="120"/>
        <w:ind w:left="720" w:firstLineChars="0" w:firstLine="0"/>
        <w:textAlignment w:val="auto"/>
        <w:rPr>
          <w:rFonts w:eastAsia="SimSun"/>
          <w:color w:val="0070C0"/>
          <w:szCs w:val="24"/>
          <w:lang w:eastAsia="zh-CN"/>
        </w:rPr>
      </w:pPr>
    </w:p>
    <w:p w14:paraId="445C94D0" w14:textId="77777777" w:rsidR="00D5588E" w:rsidRPr="00045592" w:rsidRDefault="00D5588E" w:rsidP="00D5588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EC5C44F" w14:textId="36D53A25" w:rsidR="00D5588E" w:rsidRPr="00045592" w:rsidRDefault="00D5588E" w:rsidP="00D5588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F5D1E">
        <w:rPr>
          <w:rFonts w:eastAsia="SimSun"/>
          <w:color w:val="0070C0"/>
          <w:szCs w:val="24"/>
          <w:lang w:eastAsia="zh-CN"/>
        </w:rPr>
        <w:t>BA</w:t>
      </w:r>
    </w:p>
    <w:p w14:paraId="6B540AB7" w14:textId="5F353D24" w:rsidR="00467D70" w:rsidRPr="00045592" w:rsidRDefault="00467D70" w:rsidP="00467D70">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w:t>
      </w:r>
      <w:r w:rsidR="00F74836">
        <w:rPr>
          <w:b/>
          <w:color w:val="0070C0"/>
          <w:u w:val="single"/>
          <w:lang w:eastAsia="ko-KR"/>
        </w:rPr>
        <w:t xml:space="preserve"> issues</w:t>
      </w:r>
    </w:p>
    <w:p w14:paraId="3E254DF1" w14:textId="4231E936" w:rsidR="00467D70" w:rsidRPr="00045592" w:rsidRDefault="00467D70" w:rsidP="00E60BE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Proposals: </w:t>
      </w:r>
      <w:r w:rsidR="00EF5ABC" w:rsidRPr="00EF5ABC">
        <w:rPr>
          <w:rFonts w:eastAsia="SimSun"/>
          <w:color w:val="0070C0"/>
          <w:szCs w:val="24"/>
          <w:lang w:eastAsia="zh-CN"/>
        </w:rPr>
        <w:t>No need to perform the co-existence simulation for FDD HPUE and previous conclusion for TDD HPUE can used for FDD as well</w:t>
      </w:r>
      <w:r w:rsidR="00EF5ABC">
        <w:rPr>
          <w:rFonts w:eastAsia="SimSun"/>
          <w:color w:val="0070C0"/>
          <w:szCs w:val="24"/>
          <w:lang w:eastAsia="zh-CN"/>
        </w:rPr>
        <w:t>.</w:t>
      </w:r>
    </w:p>
    <w:p w14:paraId="0761AD23" w14:textId="77777777" w:rsidR="00467D70" w:rsidRPr="00045592" w:rsidRDefault="00467D70" w:rsidP="00467D7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3BBA2E" w14:textId="77777777" w:rsidR="00467D70" w:rsidRPr="00045592" w:rsidRDefault="00467D70" w:rsidP="00467D7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76D93" w14:textId="407D62B7" w:rsidR="00D5588E" w:rsidRDefault="00D5588E" w:rsidP="00DD19DE">
      <w:pPr>
        <w:rPr>
          <w:color w:val="0070C0"/>
          <w:lang w:val="en-US" w:eastAsia="zh-CN"/>
        </w:rPr>
      </w:pPr>
    </w:p>
    <w:p w14:paraId="2540D442" w14:textId="77777777" w:rsidR="00E60BE3" w:rsidRDefault="00E60BE3" w:rsidP="00DD19DE">
      <w:pPr>
        <w:rPr>
          <w:color w:val="0070C0"/>
          <w:lang w:val="en-US" w:eastAsia="zh-CN"/>
        </w:rPr>
      </w:pPr>
    </w:p>
    <w:p w14:paraId="287DB19D" w14:textId="37FAB7F3" w:rsidR="00D5588E" w:rsidRPr="00805BE8" w:rsidRDefault="00D5588E" w:rsidP="00D5588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-3</w:t>
      </w:r>
      <w:r w:rsidR="00982299">
        <w:rPr>
          <w:sz w:val="24"/>
          <w:szCs w:val="16"/>
        </w:rPr>
        <w:t xml:space="preserve"> UE implementation issues</w:t>
      </w:r>
    </w:p>
    <w:p w14:paraId="7913A900"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2476475"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E58EEF" w14:textId="1B0EF825"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-3</w:t>
      </w:r>
      <w:r w:rsidR="00CE79D8">
        <w:rPr>
          <w:b/>
          <w:color w:val="0070C0"/>
          <w:u w:val="single"/>
          <w:lang w:eastAsia="ko-KR"/>
        </w:rPr>
        <w:t>-1</w:t>
      </w:r>
      <w:r w:rsidRPr="00045592">
        <w:rPr>
          <w:b/>
          <w:color w:val="0070C0"/>
          <w:u w:val="single"/>
          <w:lang w:eastAsia="ko-KR"/>
        </w:rPr>
        <w:t xml:space="preserve">: </w:t>
      </w:r>
      <w:r w:rsidR="000243B6">
        <w:rPr>
          <w:b/>
          <w:color w:val="0070C0"/>
          <w:u w:val="single"/>
          <w:lang w:eastAsia="ko-KR"/>
        </w:rPr>
        <w:t>UE a</w:t>
      </w:r>
      <w:r w:rsidR="00CE79D8">
        <w:rPr>
          <w:b/>
          <w:color w:val="0070C0"/>
          <w:u w:val="single"/>
          <w:lang w:eastAsia="ko-KR"/>
        </w:rPr>
        <w:t>rchitecture</w:t>
      </w:r>
    </w:p>
    <w:p w14:paraId="0CA923AC" w14:textId="77777777" w:rsidR="00D5588E" w:rsidRPr="00045592" w:rsidRDefault="00D5588E" w:rsidP="00D5588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A3479" w14:textId="35EB1074" w:rsidR="00D5588E" w:rsidRPr="00045592" w:rsidRDefault="00D5588E" w:rsidP="00D5588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1B1C" w:rsidRPr="00CE79D8">
        <w:rPr>
          <w:rFonts w:eastAsia="SimSun"/>
          <w:color w:val="0070C0"/>
          <w:szCs w:val="24"/>
          <w:lang w:eastAsia="zh-CN"/>
        </w:rPr>
        <w:t>Both UE architectures of 1Tx 26dBm and 2Tx 23dBm should be considered for FDD PC2 HPUE.</w:t>
      </w:r>
    </w:p>
    <w:p w14:paraId="1B4BDCFB" w14:textId="626430AD" w:rsidR="00D5588E" w:rsidRDefault="00D5588E" w:rsidP="00D5588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74E">
        <w:rPr>
          <w:rFonts w:eastAsia="SimSun"/>
          <w:color w:val="0070C0"/>
          <w:szCs w:val="24"/>
          <w:lang w:eastAsia="zh-CN"/>
        </w:rPr>
        <w:t>Only 2Tx 23dBm is considered, because i</w:t>
      </w:r>
      <w:r w:rsidR="00441B1C" w:rsidRPr="00CE79D8">
        <w:rPr>
          <w:rFonts w:eastAsia="SimSun"/>
          <w:color w:val="0070C0"/>
          <w:szCs w:val="24"/>
          <w:lang w:eastAsia="zh-CN"/>
        </w:rPr>
        <w:t>t is a bit premature to support high power UE in n1 and n3 with one Tx architecture</w:t>
      </w:r>
      <w:r w:rsidR="00441B1C">
        <w:rPr>
          <w:rFonts w:eastAsia="SimSun"/>
          <w:color w:val="0070C0"/>
          <w:szCs w:val="24"/>
          <w:lang w:eastAsia="zh-CN"/>
        </w:rPr>
        <w:t>.</w:t>
      </w:r>
    </w:p>
    <w:p w14:paraId="45207A93" w14:textId="2ECEFBEF" w:rsidR="00E162AA" w:rsidRPr="00045592" w:rsidRDefault="00E162AA" w:rsidP="00D5588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E162AA">
        <w:rPr>
          <w:rFonts w:eastAsia="SimSun"/>
          <w:color w:val="0070C0"/>
          <w:szCs w:val="24"/>
          <w:lang w:eastAsia="zh-CN"/>
        </w:rPr>
        <w:t>Only single antenna / power amplifier architecture is considered for FDD PC2</w:t>
      </w:r>
      <w:r>
        <w:rPr>
          <w:rFonts w:eastAsia="SimSun"/>
          <w:color w:val="0070C0"/>
          <w:szCs w:val="24"/>
          <w:lang w:eastAsia="zh-CN"/>
        </w:rPr>
        <w:t>.</w:t>
      </w:r>
    </w:p>
    <w:p w14:paraId="48693FA8" w14:textId="77777777" w:rsidR="00D5588E" w:rsidRPr="00045592" w:rsidRDefault="00D5588E" w:rsidP="00D5588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BEBE6" w14:textId="77777777" w:rsidR="00D5588E" w:rsidRPr="00045592" w:rsidRDefault="00D5588E" w:rsidP="00D5588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E41B91F" w14:textId="4C99B23F" w:rsidR="00CE79D8" w:rsidRPr="00045592" w:rsidRDefault="00CE79D8" w:rsidP="00CE79D8">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sidR="000243B6">
        <w:rPr>
          <w:b/>
          <w:color w:val="0070C0"/>
          <w:u w:val="single"/>
          <w:lang w:eastAsia="ko-KR"/>
        </w:rPr>
        <w:t>RF component feasibility</w:t>
      </w:r>
    </w:p>
    <w:p w14:paraId="1A67C75C" w14:textId="77777777" w:rsidR="00CE79D8" w:rsidRPr="00045592" w:rsidRDefault="00CE79D8" w:rsidP="00CE79D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A57D9E2" w14:textId="510E506B" w:rsidR="00CE79D8" w:rsidRPr="00045592" w:rsidRDefault="00CE79D8" w:rsidP="00CE79D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B1655" w:rsidRPr="00FB1655">
        <w:rPr>
          <w:rFonts w:eastAsia="SimSun"/>
          <w:color w:val="0070C0"/>
          <w:szCs w:val="24"/>
          <w:lang w:eastAsia="zh-CN"/>
        </w:rPr>
        <w:t>RF component feasibility is not a limiting issue for FDD PC2 HPUE</w:t>
      </w:r>
      <w:r w:rsidR="00FB1655">
        <w:rPr>
          <w:rFonts w:eastAsia="SimSun"/>
          <w:color w:val="0070C0"/>
          <w:szCs w:val="24"/>
          <w:lang w:eastAsia="zh-CN"/>
        </w:rPr>
        <w:t>.</w:t>
      </w:r>
    </w:p>
    <w:p w14:paraId="1C2B278D" w14:textId="537927F5" w:rsidR="00166147" w:rsidRPr="00166147" w:rsidRDefault="00CE79D8" w:rsidP="00AB62F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166147">
        <w:rPr>
          <w:rFonts w:eastAsia="SimSun"/>
          <w:color w:val="0070C0"/>
          <w:szCs w:val="24"/>
          <w:lang w:eastAsia="zh-CN"/>
        </w:rPr>
        <w:t xml:space="preserve">Option 2: </w:t>
      </w:r>
      <w:r w:rsidR="00EB2F23" w:rsidRPr="00166147">
        <w:rPr>
          <w:rFonts w:eastAsia="SimSun"/>
          <w:color w:val="0070C0"/>
          <w:szCs w:val="24"/>
          <w:lang w:eastAsia="zh-CN"/>
        </w:rPr>
        <w:t>To support HPUE for FDD bands, duplexer power handling capability needs to be evaluated</w:t>
      </w:r>
      <w:r w:rsidR="00166147">
        <w:rPr>
          <w:rFonts w:eastAsia="SimSun"/>
          <w:color w:val="0070C0"/>
          <w:szCs w:val="24"/>
          <w:lang w:eastAsia="zh-CN"/>
        </w:rPr>
        <w:t>, e.g. d</w:t>
      </w:r>
      <w:r w:rsidR="00166147" w:rsidRPr="00166147">
        <w:rPr>
          <w:rFonts w:eastAsia="SimSun"/>
          <w:color w:val="0070C0"/>
          <w:szCs w:val="24"/>
          <w:lang w:eastAsia="zh-CN"/>
        </w:rPr>
        <w:t>uplexer performance and reliability assessment based on well-defined peak and average power profile.</w:t>
      </w:r>
    </w:p>
    <w:p w14:paraId="57F29438" w14:textId="77777777" w:rsidR="00CE79D8" w:rsidRPr="00045592" w:rsidRDefault="00CE79D8" w:rsidP="00CE79D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2D03C2" w14:textId="77777777" w:rsidR="00CE79D8" w:rsidRPr="00045592" w:rsidRDefault="00CE79D8" w:rsidP="00CE79D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F5992F" w14:textId="390254E6" w:rsidR="00D5588E" w:rsidRDefault="00D5588E" w:rsidP="00DD19DE">
      <w:pPr>
        <w:rPr>
          <w:color w:val="0070C0"/>
          <w:lang w:val="en-US" w:eastAsia="zh-CN"/>
        </w:rPr>
      </w:pPr>
    </w:p>
    <w:p w14:paraId="0FC76B0C" w14:textId="36CA7141" w:rsidR="003740B4" w:rsidRPr="00805BE8" w:rsidRDefault="003740B4" w:rsidP="0097177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97177D">
        <w:rPr>
          <w:sz w:val="24"/>
          <w:szCs w:val="16"/>
        </w:rPr>
        <w:t xml:space="preserve"> </w:t>
      </w:r>
      <w:r w:rsidR="0097177D" w:rsidRPr="0097177D">
        <w:rPr>
          <w:sz w:val="24"/>
          <w:szCs w:val="16"/>
        </w:rPr>
        <w:t>System performance evaluations</w:t>
      </w:r>
    </w:p>
    <w:p w14:paraId="70625AC9" w14:textId="77777777" w:rsidR="003740B4" w:rsidRPr="00B831AE" w:rsidRDefault="003740B4" w:rsidP="003740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841D067" w14:textId="77777777" w:rsidR="003740B4" w:rsidRDefault="003740B4" w:rsidP="003740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FE4AACD" w14:textId="64D9E687" w:rsidR="003740B4" w:rsidRPr="00045592" w:rsidRDefault="003740B4" w:rsidP="003740B4">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sidR="009A4038">
        <w:rPr>
          <w:b/>
          <w:color w:val="0070C0"/>
          <w:u w:val="single"/>
          <w:lang w:eastAsia="ko-KR"/>
        </w:rPr>
        <w:t>Simulations Assumptions</w:t>
      </w:r>
    </w:p>
    <w:p w14:paraId="62795AD4" w14:textId="77777777" w:rsidR="003740B4" w:rsidRPr="00045592" w:rsidRDefault="003740B4" w:rsidP="003740B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ACA2AA" w14:textId="7F8AB02A" w:rsidR="009A4038" w:rsidRDefault="009A4038" w:rsidP="006040F3">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H</w:t>
      </w:r>
      <w:r>
        <w:rPr>
          <w:rFonts w:eastAsia="SimSun"/>
          <w:color w:val="0070C0"/>
          <w:szCs w:val="24"/>
          <w:lang w:eastAsia="zh-CN"/>
        </w:rPr>
        <w:t>uawei’s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4268" w:type="pct"/>
        <w:jc w:val="center"/>
        <w:tblCellMar>
          <w:left w:w="0" w:type="dxa"/>
          <w:right w:w="0" w:type="dxa"/>
        </w:tblCellMar>
        <w:tblLook w:val="04A0" w:firstRow="1" w:lastRow="0" w:firstColumn="1" w:lastColumn="0" w:noHBand="0" w:noVBand="1"/>
      </w:tblPr>
      <w:tblGrid>
        <w:gridCol w:w="3534"/>
        <w:gridCol w:w="4678"/>
      </w:tblGrid>
      <w:tr w:rsidR="009A4038" w:rsidRPr="009A4038" w14:paraId="7E9FC5C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F7C77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0AB81C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Values</w:t>
            </w:r>
          </w:p>
        </w:tc>
      </w:tr>
      <w:tr w:rsidR="009A4038" w:rsidRPr="009A4038" w14:paraId="297BBBEB"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2734C9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C4D387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Urban macro</w:t>
            </w:r>
          </w:p>
        </w:tc>
      </w:tr>
      <w:tr w:rsidR="009A4038" w:rsidRPr="009A4038" w14:paraId="4AF73394"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AE4F0E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BFB83A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500 m</w:t>
            </w:r>
          </w:p>
        </w:tc>
      </w:tr>
      <w:tr w:rsidR="009A4038" w:rsidRPr="009A4038" w14:paraId="48BB7E1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882834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1F3958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FDD</w:t>
            </w:r>
          </w:p>
        </w:tc>
      </w:tr>
      <w:tr w:rsidR="009A4038" w:rsidRPr="009A4038" w14:paraId="32FC57A1"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E0CE0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4C0F8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1.8 GHz, 2.1GHz</w:t>
            </w:r>
          </w:p>
        </w:tc>
      </w:tr>
      <w:tr w:rsidR="009A4038" w:rsidRPr="009A4038" w14:paraId="6A90B06E"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5BA8E1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lastRenderedPageBreak/>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0E8B5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Up to 256QAM</w:t>
            </w:r>
          </w:p>
        </w:tc>
      </w:tr>
      <w:tr w:rsidR="009A4038" w:rsidRPr="009A4038" w14:paraId="651A89D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CD629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14B697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15 kHz</w:t>
            </w:r>
          </w:p>
        </w:tc>
      </w:tr>
      <w:tr w:rsidR="009A4038" w:rsidRPr="009A4038" w14:paraId="61627BD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270E7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362D3C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20 MHz</w:t>
            </w:r>
          </w:p>
        </w:tc>
      </w:tr>
      <w:tr w:rsidR="009A4038" w:rsidRPr="009A4038" w14:paraId="6FA654B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A36A49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D548CB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SU-MIMO</w:t>
            </w:r>
          </w:p>
        </w:tc>
      </w:tr>
      <w:tr w:rsidR="009A4038" w:rsidRPr="009A4038" w14:paraId="5EE10A8D"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0CD85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6D4056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codebook [1 1]</w:t>
            </w:r>
            <w:r w:rsidRPr="009A4038">
              <w:rPr>
                <w:rFonts w:ascii="Arial" w:hAnsi="Arial" w:cs="Arial"/>
                <w:vertAlign w:val="superscript"/>
              </w:rPr>
              <w:t xml:space="preserve">T </w:t>
            </w:r>
            <w:r w:rsidRPr="009A4038">
              <w:rPr>
                <w:rFonts w:ascii="Arial" w:hAnsi="Arial" w:cs="Arial"/>
              </w:rPr>
              <w:t>is used for transmit diversity</w:t>
            </w:r>
          </w:p>
        </w:tc>
      </w:tr>
      <w:tr w:rsidR="009A4038" w:rsidRPr="009A4038" w14:paraId="52780929"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A5EA8E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826C0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 layer</w:t>
            </w:r>
          </w:p>
        </w:tc>
      </w:tr>
      <w:tr w:rsidR="009A4038" w:rsidRPr="009A4038" w14:paraId="4ECBF73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2044C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08E50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lang w:val="en-US"/>
              </w:rPr>
            </w:pPr>
            <w:r w:rsidRPr="009A4038">
              <w:rPr>
                <w:rFonts w:ascii="Arial" w:hAnsi="Arial" w:cs="Arial" w:hint="eastAsia"/>
              </w:rPr>
              <w:t>4Rx, (M,N,P,Mg, Ng) = (1,2,10,1,1; 1,2)</w:t>
            </w:r>
          </w:p>
          <w:p w14:paraId="2248680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32Rx, (M,N,P,Mg, Ng) = (8,8,2,1,1; 2,8)</w:t>
            </w:r>
          </w:p>
        </w:tc>
      </w:tr>
      <w:tr w:rsidR="009A4038" w:rsidRPr="009A4038" w14:paraId="3FB8EC5F"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1D7B99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F6DF8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1Tx, (M,N,P,Mg, Ng) = (1,1,1,1,1; 1,1),</w:t>
            </w:r>
          </w:p>
          <w:p w14:paraId="58EAB89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2Tx, (M,N,P,Mg, Ng) = (1,1,2,1,1; 1,1),</w:t>
            </w:r>
          </w:p>
        </w:tc>
      </w:tr>
      <w:tr w:rsidR="009A4038" w:rsidRPr="009A4038" w14:paraId="2A0144E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450DF1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D8B426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23 dBm for each TXRU</w:t>
            </w:r>
          </w:p>
          <w:p w14:paraId="027E78F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26 dBm for each TXRU (High power UE)</w:t>
            </w:r>
          </w:p>
          <w:p w14:paraId="48F2E9D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23 dBm for each TXRU (High power UE)</w:t>
            </w:r>
          </w:p>
        </w:tc>
      </w:tr>
      <w:tr w:rsidR="009A4038" w:rsidRPr="009A4038" w14:paraId="4355062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DBD4F6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29CC59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PF</w:t>
            </w:r>
          </w:p>
        </w:tc>
      </w:tr>
      <w:tr w:rsidR="009A4038" w:rsidRPr="009A4038" w14:paraId="1FA0571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FD9C6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0B089B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MMSE-IRC</w:t>
            </w:r>
          </w:p>
        </w:tc>
      </w:tr>
      <w:tr w:rsidR="009A4038" w:rsidRPr="009A4038" w14:paraId="301C413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53937B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F1B29B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Ideal</w:t>
            </w:r>
          </w:p>
        </w:tc>
      </w:tr>
      <w:tr w:rsidR="009A4038" w:rsidRPr="009A4038" w14:paraId="18339F6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FE14B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6CE25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P0=-60, alpha = 0.6</w:t>
            </w:r>
          </w:p>
        </w:tc>
      </w:tr>
      <w:tr w:rsidR="009A4038" w:rsidRPr="009A4038" w14:paraId="7F0B105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F77526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FA0989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w:t>
            </w:r>
          </w:p>
        </w:tc>
      </w:tr>
      <w:tr w:rsidR="009A4038" w:rsidRPr="009A4038" w14:paraId="569CB04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67F46C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BCA2F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21</w:t>
            </w:r>
          </w:p>
        </w:tc>
      </w:tr>
      <w:tr w:rsidR="009A4038" w:rsidRPr="009A4038" w14:paraId="3DE276F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424255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9B9F46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UMa following TR 38.901</w:t>
            </w:r>
          </w:p>
        </w:tc>
      </w:tr>
      <w:tr w:rsidR="009A4038" w:rsidRPr="009A4038" w14:paraId="60404292"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3FB20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2BD2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102°</w:t>
            </w:r>
          </w:p>
        </w:tc>
      </w:tr>
      <w:tr w:rsidR="009A4038" w:rsidRPr="009A4038" w14:paraId="51EE6F9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46D7C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4D1712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FTP3, packet size: 100k / 10k Byte, arrival rate: 1 packet / s.</w:t>
            </w:r>
          </w:p>
        </w:tc>
      </w:tr>
    </w:tbl>
    <w:p w14:paraId="01B33935" w14:textId="4B9791B0" w:rsidR="009A4038" w:rsidRPr="009A4038" w:rsidRDefault="009A4038" w:rsidP="009A4038">
      <w:pPr>
        <w:spacing w:after="120"/>
        <w:rPr>
          <w:color w:val="0070C0"/>
          <w:szCs w:val="24"/>
          <w:lang w:eastAsia="zh-CN"/>
        </w:rPr>
      </w:pPr>
    </w:p>
    <w:p w14:paraId="08931AD4" w14:textId="2AF8EE54" w:rsidR="009A4038" w:rsidRDefault="009A4038" w:rsidP="009A4038">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vivo’s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9A4038" w:rsidRPr="009A4038" w14:paraId="36FEA314" w14:textId="77777777" w:rsidTr="00AB62F4">
        <w:trPr>
          <w:jc w:val="center"/>
        </w:trPr>
        <w:tc>
          <w:tcPr>
            <w:tcW w:w="3114" w:type="dxa"/>
            <w:shd w:val="clear" w:color="auto" w:fill="auto"/>
          </w:tcPr>
          <w:p w14:paraId="0ACF4007" w14:textId="77777777" w:rsidR="009A4038" w:rsidRPr="009A4038" w:rsidRDefault="009A4038" w:rsidP="009A4038">
            <w:pPr>
              <w:spacing w:after="0"/>
              <w:rPr>
                <w:rFonts w:eastAsia="MS Mincho"/>
                <w:b/>
                <w:bCs/>
                <w:sz w:val="22"/>
                <w:szCs w:val="24"/>
              </w:rPr>
            </w:pPr>
            <w:r w:rsidRPr="009A4038">
              <w:rPr>
                <w:rFonts w:eastAsia="MS Mincho"/>
                <w:b/>
                <w:bCs/>
                <w:sz w:val="22"/>
                <w:szCs w:val="24"/>
              </w:rPr>
              <w:t>Configuration parameters</w:t>
            </w:r>
          </w:p>
        </w:tc>
        <w:tc>
          <w:tcPr>
            <w:tcW w:w="5182" w:type="dxa"/>
            <w:shd w:val="clear" w:color="auto" w:fill="auto"/>
          </w:tcPr>
          <w:p w14:paraId="4BD7F5D4" w14:textId="77777777" w:rsidR="009A4038" w:rsidRPr="009A4038" w:rsidRDefault="009A4038" w:rsidP="009A4038">
            <w:pPr>
              <w:spacing w:after="0"/>
              <w:jc w:val="center"/>
              <w:rPr>
                <w:rFonts w:eastAsia="MS Mincho"/>
                <w:b/>
                <w:bCs/>
                <w:sz w:val="22"/>
                <w:szCs w:val="24"/>
              </w:rPr>
            </w:pPr>
            <w:r w:rsidRPr="009A4038">
              <w:rPr>
                <w:rFonts w:eastAsia="MS Mincho"/>
                <w:b/>
                <w:bCs/>
                <w:sz w:val="22"/>
                <w:szCs w:val="24"/>
              </w:rPr>
              <w:t>Values</w:t>
            </w:r>
          </w:p>
        </w:tc>
      </w:tr>
      <w:tr w:rsidR="009A4038" w:rsidRPr="009A4038" w14:paraId="695BEB98" w14:textId="77777777" w:rsidTr="00AB62F4">
        <w:trPr>
          <w:jc w:val="center"/>
        </w:trPr>
        <w:tc>
          <w:tcPr>
            <w:tcW w:w="3114" w:type="dxa"/>
            <w:shd w:val="clear" w:color="auto" w:fill="auto"/>
          </w:tcPr>
          <w:p w14:paraId="61C300AB" w14:textId="77777777" w:rsidR="009A4038" w:rsidRPr="009A4038" w:rsidRDefault="009A4038" w:rsidP="009A4038">
            <w:pPr>
              <w:spacing w:after="0"/>
              <w:rPr>
                <w:rFonts w:eastAsia="MS Mincho"/>
                <w:b/>
                <w:bCs/>
                <w:sz w:val="22"/>
                <w:szCs w:val="24"/>
              </w:rPr>
            </w:pPr>
            <w:r w:rsidRPr="009A4038">
              <w:rPr>
                <w:rFonts w:eastAsia="MS Mincho"/>
                <w:b/>
                <w:bCs/>
                <w:sz w:val="22"/>
                <w:szCs w:val="24"/>
              </w:rPr>
              <w:t>Scenario</w:t>
            </w:r>
          </w:p>
        </w:tc>
        <w:tc>
          <w:tcPr>
            <w:tcW w:w="5182" w:type="dxa"/>
            <w:shd w:val="clear" w:color="auto" w:fill="auto"/>
          </w:tcPr>
          <w:p w14:paraId="10FD8820" w14:textId="77777777" w:rsidR="009A4038" w:rsidRPr="009A4038" w:rsidRDefault="009A4038" w:rsidP="009A4038">
            <w:pPr>
              <w:spacing w:after="0"/>
              <w:rPr>
                <w:rFonts w:eastAsia="MS Mincho"/>
                <w:sz w:val="22"/>
                <w:szCs w:val="24"/>
              </w:rPr>
            </w:pPr>
            <w:r w:rsidRPr="009A4038">
              <w:rPr>
                <w:rFonts w:eastAsia="MS Mincho"/>
                <w:sz w:val="22"/>
                <w:szCs w:val="24"/>
              </w:rPr>
              <w:t>Urban macro</w:t>
            </w:r>
          </w:p>
        </w:tc>
      </w:tr>
      <w:tr w:rsidR="009A4038" w:rsidRPr="009A4038" w14:paraId="29D5DB47" w14:textId="77777777" w:rsidTr="00AB62F4">
        <w:trPr>
          <w:jc w:val="center"/>
        </w:trPr>
        <w:tc>
          <w:tcPr>
            <w:tcW w:w="3114" w:type="dxa"/>
            <w:shd w:val="clear" w:color="auto" w:fill="auto"/>
          </w:tcPr>
          <w:p w14:paraId="066A1A5D" w14:textId="77777777" w:rsidR="009A4038" w:rsidRPr="009A4038" w:rsidRDefault="009A4038" w:rsidP="009A4038">
            <w:pPr>
              <w:spacing w:after="0"/>
              <w:rPr>
                <w:rFonts w:eastAsia="MS Mincho"/>
                <w:b/>
                <w:bCs/>
                <w:sz w:val="22"/>
                <w:szCs w:val="24"/>
              </w:rPr>
            </w:pPr>
            <w:r w:rsidRPr="009A4038">
              <w:rPr>
                <w:rFonts w:eastAsia="MS Mincho"/>
                <w:b/>
                <w:bCs/>
                <w:sz w:val="22"/>
                <w:szCs w:val="24"/>
              </w:rPr>
              <w:t>ISD</w:t>
            </w:r>
          </w:p>
        </w:tc>
        <w:tc>
          <w:tcPr>
            <w:tcW w:w="5182" w:type="dxa"/>
            <w:shd w:val="clear" w:color="auto" w:fill="auto"/>
          </w:tcPr>
          <w:p w14:paraId="2F8203BB" w14:textId="77777777" w:rsidR="009A4038" w:rsidRPr="009A4038" w:rsidRDefault="009A4038" w:rsidP="009A4038">
            <w:pPr>
              <w:spacing w:after="0"/>
              <w:rPr>
                <w:rFonts w:eastAsia="MS Mincho"/>
                <w:sz w:val="22"/>
                <w:szCs w:val="24"/>
              </w:rPr>
            </w:pPr>
            <w:r w:rsidRPr="009A4038">
              <w:rPr>
                <w:rFonts w:eastAsia="MS Mincho"/>
                <w:sz w:val="22"/>
                <w:szCs w:val="24"/>
              </w:rPr>
              <w:t>500m</w:t>
            </w:r>
          </w:p>
        </w:tc>
      </w:tr>
      <w:tr w:rsidR="009A4038" w:rsidRPr="009A4038" w14:paraId="42F0C30D" w14:textId="77777777" w:rsidTr="00AB62F4">
        <w:trPr>
          <w:jc w:val="center"/>
        </w:trPr>
        <w:tc>
          <w:tcPr>
            <w:tcW w:w="3114" w:type="dxa"/>
            <w:shd w:val="clear" w:color="auto" w:fill="auto"/>
          </w:tcPr>
          <w:p w14:paraId="0C49EB11" w14:textId="77777777" w:rsidR="009A4038" w:rsidRPr="009A4038" w:rsidRDefault="009A4038" w:rsidP="009A4038">
            <w:pPr>
              <w:spacing w:after="0"/>
              <w:rPr>
                <w:rFonts w:eastAsia="MS Mincho"/>
                <w:b/>
                <w:bCs/>
                <w:sz w:val="22"/>
                <w:szCs w:val="24"/>
              </w:rPr>
            </w:pPr>
            <w:r w:rsidRPr="009A4038">
              <w:rPr>
                <w:rFonts w:eastAsia="MS Mincho"/>
                <w:b/>
                <w:bCs/>
                <w:sz w:val="22"/>
                <w:szCs w:val="24"/>
              </w:rPr>
              <w:t>Duplexing</w:t>
            </w:r>
          </w:p>
        </w:tc>
        <w:tc>
          <w:tcPr>
            <w:tcW w:w="5182" w:type="dxa"/>
            <w:shd w:val="clear" w:color="auto" w:fill="auto"/>
          </w:tcPr>
          <w:p w14:paraId="0ACBAE77" w14:textId="77777777" w:rsidR="009A4038" w:rsidRPr="009A4038" w:rsidRDefault="009A4038" w:rsidP="009A4038">
            <w:pPr>
              <w:spacing w:after="0"/>
              <w:rPr>
                <w:rFonts w:eastAsia="MS Mincho"/>
                <w:sz w:val="22"/>
                <w:szCs w:val="24"/>
              </w:rPr>
            </w:pPr>
            <w:r w:rsidRPr="009A4038">
              <w:rPr>
                <w:rFonts w:eastAsia="MS Mincho"/>
                <w:sz w:val="22"/>
                <w:szCs w:val="24"/>
              </w:rPr>
              <w:t>FDD</w:t>
            </w:r>
          </w:p>
        </w:tc>
      </w:tr>
      <w:tr w:rsidR="009A4038" w:rsidRPr="009A4038" w14:paraId="245788E6" w14:textId="77777777" w:rsidTr="00AB62F4">
        <w:trPr>
          <w:jc w:val="center"/>
        </w:trPr>
        <w:tc>
          <w:tcPr>
            <w:tcW w:w="3114" w:type="dxa"/>
            <w:shd w:val="clear" w:color="auto" w:fill="auto"/>
          </w:tcPr>
          <w:p w14:paraId="2977AFED" w14:textId="77777777" w:rsidR="009A4038" w:rsidRPr="009A4038" w:rsidRDefault="009A4038" w:rsidP="009A4038">
            <w:pPr>
              <w:spacing w:after="0"/>
              <w:rPr>
                <w:rFonts w:eastAsia="MS Mincho"/>
                <w:b/>
                <w:bCs/>
                <w:sz w:val="22"/>
                <w:szCs w:val="24"/>
              </w:rPr>
            </w:pPr>
            <w:r w:rsidRPr="009A4038">
              <w:rPr>
                <w:rFonts w:eastAsia="MS Mincho"/>
                <w:b/>
                <w:bCs/>
                <w:sz w:val="22"/>
                <w:szCs w:val="24"/>
              </w:rPr>
              <w:t>Carrier frequency</w:t>
            </w:r>
          </w:p>
        </w:tc>
        <w:tc>
          <w:tcPr>
            <w:tcW w:w="5182" w:type="dxa"/>
            <w:shd w:val="clear" w:color="auto" w:fill="auto"/>
          </w:tcPr>
          <w:p w14:paraId="6FA4E7A5" w14:textId="77777777" w:rsidR="009A4038" w:rsidRPr="009A4038" w:rsidRDefault="009A4038" w:rsidP="009A4038">
            <w:pPr>
              <w:spacing w:after="0"/>
              <w:rPr>
                <w:rFonts w:eastAsia="MS Mincho"/>
                <w:sz w:val="22"/>
                <w:szCs w:val="24"/>
              </w:rPr>
            </w:pPr>
            <w:r w:rsidRPr="009A4038">
              <w:rPr>
                <w:rFonts w:eastAsia="MS Mincho"/>
                <w:sz w:val="22"/>
                <w:szCs w:val="24"/>
              </w:rPr>
              <w:t>2.1 GHz</w:t>
            </w:r>
          </w:p>
        </w:tc>
      </w:tr>
      <w:tr w:rsidR="009A4038" w:rsidRPr="009A4038" w14:paraId="5F9214A9" w14:textId="77777777" w:rsidTr="00AB62F4">
        <w:trPr>
          <w:jc w:val="center"/>
        </w:trPr>
        <w:tc>
          <w:tcPr>
            <w:tcW w:w="3114" w:type="dxa"/>
            <w:shd w:val="clear" w:color="auto" w:fill="auto"/>
          </w:tcPr>
          <w:p w14:paraId="4D2B9F05"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Modulation </w:t>
            </w:r>
          </w:p>
        </w:tc>
        <w:tc>
          <w:tcPr>
            <w:tcW w:w="5182" w:type="dxa"/>
            <w:shd w:val="clear" w:color="auto" w:fill="auto"/>
          </w:tcPr>
          <w:p w14:paraId="1D8056E3" w14:textId="77777777" w:rsidR="009A4038" w:rsidRPr="009A4038" w:rsidRDefault="009A4038" w:rsidP="009A4038">
            <w:pPr>
              <w:spacing w:after="0"/>
              <w:rPr>
                <w:rFonts w:eastAsia="MS Mincho"/>
                <w:sz w:val="22"/>
                <w:szCs w:val="24"/>
              </w:rPr>
            </w:pPr>
            <w:r w:rsidRPr="009A4038">
              <w:rPr>
                <w:rFonts w:eastAsia="MS Mincho"/>
                <w:sz w:val="22"/>
                <w:szCs w:val="24"/>
              </w:rPr>
              <w:t>Up to [</w:t>
            </w:r>
            <w:r w:rsidRPr="009A4038">
              <w:rPr>
                <w:rFonts w:eastAsia="MS Mincho"/>
                <w:b/>
                <w:sz w:val="22"/>
                <w:szCs w:val="24"/>
              </w:rPr>
              <w:t>64QAM]</w:t>
            </w:r>
          </w:p>
        </w:tc>
      </w:tr>
      <w:tr w:rsidR="009A4038" w:rsidRPr="009A4038" w14:paraId="0606C473" w14:textId="77777777" w:rsidTr="00AB62F4">
        <w:trPr>
          <w:jc w:val="center"/>
        </w:trPr>
        <w:tc>
          <w:tcPr>
            <w:tcW w:w="3114" w:type="dxa"/>
            <w:shd w:val="clear" w:color="auto" w:fill="auto"/>
          </w:tcPr>
          <w:p w14:paraId="022F7B34" w14:textId="77777777" w:rsidR="009A4038" w:rsidRPr="009A4038" w:rsidRDefault="009A4038" w:rsidP="009A4038">
            <w:pPr>
              <w:spacing w:after="0"/>
              <w:rPr>
                <w:rFonts w:eastAsia="MS Mincho"/>
                <w:b/>
                <w:bCs/>
                <w:sz w:val="22"/>
                <w:szCs w:val="24"/>
              </w:rPr>
            </w:pPr>
            <w:r w:rsidRPr="009A4038">
              <w:rPr>
                <w:rFonts w:eastAsia="MS Mincho"/>
                <w:b/>
                <w:bCs/>
                <w:sz w:val="22"/>
                <w:szCs w:val="24"/>
              </w:rPr>
              <w:t>Numerology</w:t>
            </w:r>
          </w:p>
        </w:tc>
        <w:tc>
          <w:tcPr>
            <w:tcW w:w="5182" w:type="dxa"/>
            <w:shd w:val="clear" w:color="auto" w:fill="auto"/>
          </w:tcPr>
          <w:p w14:paraId="72962B44" w14:textId="77777777" w:rsidR="009A4038" w:rsidRPr="009A4038" w:rsidRDefault="009A4038" w:rsidP="009A4038">
            <w:pPr>
              <w:spacing w:after="0"/>
              <w:rPr>
                <w:rFonts w:eastAsia="MS Mincho"/>
                <w:sz w:val="22"/>
                <w:szCs w:val="24"/>
              </w:rPr>
            </w:pPr>
            <w:r w:rsidRPr="009A4038">
              <w:rPr>
                <w:rFonts w:eastAsia="MS Mincho"/>
                <w:sz w:val="22"/>
                <w:szCs w:val="24"/>
              </w:rPr>
              <w:t>15 kHz</w:t>
            </w:r>
          </w:p>
        </w:tc>
      </w:tr>
      <w:tr w:rsidR="009A4038" w:rsidRPr="009A4038" w14:paraId="3710026F" w14:textId="77777777" w:rsidTr="00AB62F4">
        <w:trPr>
          <w:jc w:val="center"/>
        </w:trPr>
        <w:tc>
          <w:tcPr>
            <w:tcW w:w="3114" w:type="dxa"/>
            <w:shd w:val="clear" w:color="auto" w:fill="auto"/>
          </w:tcPr>
          <w:p w14:paraId="4CAB13D1"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Simulation bandwidth </w:t>
            </w:r>
          </w:p>
        </w:tc>
        <w:tc>
          <w:tcPr>
            <w:tcW w:w="5182" w:type="dxa"/>
            <w:shd w:val="clear" w:color="auto" w:fill="auto"/>
          </w:tcPr>
          <w:p w14:paraId="5A2420ED" w14:textId="77777777" w:rsidR="009A4038" w:rsidRPr="009A4038" w:rsidRDefault="009A4038" w:rsidP="009A4038">
            <w:pPr>
              <w:spacing w:after="0"/>
              <w:rPr>
                <w:rFonts w:eastAsia="MS Mincho"/>
                <w:sz w:val="22"/>
                <w:szCs w:val="24"/>
              </w:rPr>
            </w:pPr>
            <w:r w:rsidRPr="009A4038">
              <w:rPr>
                <w:rFonts w:eastAsia="MS Mincho"/>
                <w:sz w:val="22"/>
                <w:szCs w:val="24"/>
              </w:rPr>
              <w:t>40 MHz</w:t>
            </w:r>
          </w:p>
        </w:tc>
      </w:tr>
      <w:tr w:rsidR="009A4038" w:rsidRPr="009A4038" w14:paraId="3A937D87" w14:textId="77777777" w:rsidTr="00AB62F4">
        <w:trPr>
          <w:jc w:val="center"/>
        </w:trPr>
        <w:tc>
          <w:tcPr>
            <w:tcW w:w="3114" w:type="dxa"/>
            <w:shd w:val="clear" w:color="auto" w:fill="auto"/>
          </w:tcPr>
          <w:p w14:paraId="7C3A2A19"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TRxP</w:t>
            </w:r>
          </w:p>
        </w:tc>
        <w:tc>
          <w:tcPr>
            <w:tcW w:w="5182" w:type="dxa"/>
            <w:shd w:val="clear" w:color="auto" w:fill="auto"/>
          </w:tcPr>
          <w:p w14:paraId="5E6DEFC0" w14:textId="77777777" w:rsidR="009A4038" w:rsidRPr="009A4038" w:rsidRDefault="009A4038" w:rsidP="009A4038">
            <w:pPr>
              <w:spacing w:after="0"/>
              <w:rPr>
                <w:rFonts w:eastAsia="MS Mincho"/>
                <w:sz w:val="22"/>
                <w:szCs w:val="24"/>
              </w:rPr>
            </w:pPr>
            <w:r w:rsidRPr="009A4038">
              <w:rPr>
                <w:rFonts w:eastAsia="MS Mincho"/>
                <w:sz w:val="22"/>
                <w:szCs w:val="24"/>
              </w:rPr>
              <w:t>4Rx, (M, N, P, Mg, Ng) = (</w:t>
            </w:r>
            <w:r w:rsidRPr="009A4038">
              <w:rPr>
                <w:rFonts w:eastAsia="MS Mincho"/>
                <w:b/>
                <w:sz w:val="22"/>
                <w:szCs w:val="24"/>
              </w:rPr>
              <w:t>1, 4, 2, 1, 2</w:t>
            </w:r>
            <w:r w:rsidRPr="009A4038">
              <w:rPr>
                <w:rFonts w:eastAsia="MS Mincho"/>
                <w:sz w:val="22"/>
                <w:szCs w:val="24"/>
              </w:rPr>
              <w:t>)</w:t>
            </w:r>
          </w:p>
        </w:tc>
      </w:tr>
      <w:tr w:rsidR="009A4038" w:rsidRPr="009A4038" w14:paraId="148F2E28" w14:textId="77777777" w:rsidTr="00AB62F4">
        <w:trPr>
          <w:jc w:val="center"/>
        </w:trPr>
        <w:tc>
          <w:tcPr>
            <w:tcW w:w="3114" w:type="dxa"/>
            <w:shd w:val="clear" w:color="auto" w:fill="auto"/>
          </w:tcPr>
          <w:p w14:paraId="474389A5"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UE</w:t>
            </w:r>
          </w:p>
        </w:tc>
        <w:tc>
          <w:tcPr>
            <w:tcW w:w="5182" w:type="dxa"/>
            <w:shd w:val="clear" w:color="auto" w:fill="auto"/>
          </w:tcPr>
          <w:p w14:paraId="05046479" w14:textId="77777777" w:rsidR="009A4038" w:rsidRPr="009A4038" w:rsidRDefault="009A4038" w:rsidP="009A4038">
            <w:pPr>
              <w:spacing w:after="0"/>
              <w:rPr>
                <w:rFonts w:eastAsia="MS Mincho"/>
                <w:sz w:val="22"/>
                <w:szCs w:val="24"/>
              </w:rPr>
            </w:pPr>
            <w:r w:rsidRPr="009A4038">
              <w:rPr>
                <w:rFonts w:eastAsia="MS Mincho"/>
                <w:sz w:val="22"/>
                <w:szCs w:val="24"/>
              </w:rPr>
              <w:t>1Tx, (M, N, P, Mg, Ng) = (1, 1, 1, 1, 1)</w:t>
            </w:r>
          </w:p>
        </w:tc>
      </w:tr>
      <w:tr w:rsidR="009A4038" w:rsidRPr="009A4038" w14:paraId="71D5CB90" w14:textId="77777777" w:rsidTr="00AB62F4">
        <w:trPr>
          <w:jc w:val="center"/>
        </w:trPr>
        <w:tc>
          <w:tcPr>
            <w:tcW w:w="3114" w:type="dxa"/>
            <w:shd w:val="clear" w:color="auto" w:fill="auto"/>
          </w:tcPr>
          <w:p w14:paraId="53EA70D9"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U</w:t>
            </w:r>
            <w:r w:rsidRPr="009A4038">
              <w:rPr>
                <w:rFonts w:eastAsia="MS Mincho"/>
                <w:b/>
                <w:bCs/>
                <w:sz w:val="22"/>
                <w:szCs w:val="24"/>
              </w:rPr>
              <w:t xml:space="preserve">E maximal transmit power </w:t>
            </w:r>
          </w:p>
        </w:tc>
        <w:tc>
          <w:tcPr>
            <w:tcW w:w="5182" w:type="dxa"/>
            <w:shd w:val="clear" w:color="auto" w:fill="auto"/>
          </w:tcPr>
          <w:p w14:paraId="63F81723"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23dBm for each TXRU (baseline)</w:t>
            </w:r>
          </w:p>
          <w:p w14:paraId="3F9C7F8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26dBm for each TXRU (HPUE)</w:t>
            </w:r>
          </w:p>
        </w:tc>
      </w:tr>
      <w:tr w:rsidR="009A4038" w:rsidRPr="009A4038" w14:paraId="2ED6428A" w14:textId="77777777" w:rsidTr="00AB62F4">
        <w:trPr>
          <w:jc w:val="center"/>
        </w:trPr>
        <w:tc>
          <w:tcPr>
            <w:tcW w:w="3114" w:type="dxa"/>
            <w:shd w:val="clear" w:color="auto" w:fill="auto"/>
          </w:tcPr>
          <w:p w14:paraId="31EF4BE0" w14:textId="77777777" w:rsidR="009A4038" w:rsidRPr="009A4038" w:rsidRDefault="009A4038" w:rsidP="009A4038">
            <w:pPr>
              <w:spacing w:after="0"/>
              <w:rPr>
                <w:rFonts w:eastAsia="MS Mincho"/>
                <w:b/>
                <w:bCs/>
                <w:sz w:val="22"/>
                <w:szCs w:val="24"/>
              </w:rPr>
            </w:pPr>
            <w:r w:rsidRPr="009A4038">
              <w:rPr>
                <w:rFonts w:eastAsia="MS Mincho"/>
                <w:b/>
                <w:bCs/>
                <w:sz w:val="22"/>
                <w:szCs w:val="24"/>
              </w:rPr>
              <w:t>S</w:t>
            </w:r>
            <w:r w:rsidRPr="009A4038">
              <w:rPr>
                <w:rFonts w:eastAsia="MS Mincho" w:hint="eastAsia"/>
                <w:b/>
                <w:bCs/>
                <w:sz w:val="22"/>
                <w:szCs w:val="24"/>
              </w:rPr>
              <w:t>cheduling</w:t>
            </w:r>
            <w:r w:rsidRPr="009A4038">
              <w:rPr>
                <w:rFonts w:eastAsia="MS Mincho"/>
                <w:b/>
                <w:bCs/>
                <w:sz w:val="22"/>
                <w:szCs w:val="24"/>
              </w:rPr>
              <w:t xml:space="preserve"> </w:t>
            </w:r>
          </w:p>
        </w:tc>
        <w:tc>
          <w:tcPr>
            <w:tcW w:w="5182" w:type="dxa"/>
            <w:shd w:val="clear" w:color="auto" w:fill="auto"/>
          </w:tcPr>
          <w:p w14:paraId="443E8DE4" w14:textId="77777777" w:rsidR="009A4038" w:rsidRPr="009A4038" w:rsidRDefault="009A4038" w:rsidP="009A4038">
            <w:pPr>
              <w:spacing w:after="0"/>
              <w:rPr>
                <w:rFonts w:eastAsia="MS Mincho"/>
                <w:sz w:val="22"/>
                <w:szCs w:val="24"/>
              </w:rPr>
            </w:pPr>
            <w:r w:rsidRPr="009A4038">
              <w:rPr>
                <w:rFonts w:eastAsia="MS Mincho" w:hint="eastAsia"/>
                <w:sz w:val="22"/>
                <w:szCs w:val="24"/>
              </w:rPr>
              <w:t>P</w:t>
            </w:r>
            <w:r w:rsidRPr="009A4038">
              <w:rPr>
                <w:rFonts w:eastAsia="MS Mincho"/>
                <w:sz w:val="22"/>
                <w:szCs w:val="24"/>
              </w:rPr>
              <w:t>F</w:t>
            </w:r>
          </w:p>
        </w:tc>
      </w:tr>
      <w:tr w:rsidR="009A4038" w:rsidRPr="009A4038" w14:paraId="4EDB6545" w14:textId="77777777" w:rsidTr="00AB62F4">
        <w:trPr>
          <w:jc w:val="center"/>
        </w:trPr>
        <w:tc>
          <w:tcPr>
            <w:tcW w:w="3114" w:type="dxa"/>
            <w:shd w:val="clear" w:color="auto" w:fill="auto"/>
          </w:tcPr>
          <w:p w14:paraId="6CC37262" w14:textId="77777777" w:rsidR="009A4038" w:rsidRPr="009A4038" w:rsidRDefault="009A4038" w:rsidP="009A4038">
            <w:pPr>
              <w:spacing w:after="0"/>
              <w:rPr>
                <w:rFonts w:eastAsia="MS Mincho"/>
                <w:b/>
                <w:bCs/>
                <w:sz w:val="22"/>
                <w:szCs w:val="24"/>
              </w:rPr>
            </w:pPr>
            <w:r w:rsidRPr="009A4038">
              <w:rPr>
                <w:rFonts w:eastAsia="MS Mincho"/>
                <w:b/>
                <w:bCs/>
                <w:sz w:val="22"/>
                <w:szCs w:val="24"/>
              </w:rPr>
              <w:t>R</w:t>
            </w:r>
            <w:r w:rsidRPr="009A4038">
              <w:rPr>
                <w:rFonts w:eastAsia="MS Mincho" w:hint="eastAsia"/>
                <w:b/>
                <w:bCs/>
                <w:sz w:val="22"/>
                <w:szCs w:val="24"/>
              </w:rPr>
              <w:t>eceiver</w:t>
            </w:r>
            <w:r w:rsidRPr="009A4038">
              <w:rPr>
                <w:rFonts w:eastAsia="MS Mincho"/>
                <w:b/>
                <w:bCs/>
                <w:sz w:val="22"/>
                <w:szCs w:val="24"/>
              </w:rPr>
              <w:t xml:space="preserve"> </w:t>
            </w:r>
          </w:p>
        </w:tc>
        <w:tc>
          <w:tcPr>
            <w:tcW w:w="5182" w:type="dxa"/>
            <w:shd w:val="clear" w:color="auto" w:fill="auto"/>
          </w:tcPr>
          <w:p w14:paraId="21081A08" w14:textId="77777777" w:rsidR="009A4038" w:rsidRPr="009A4038" w:rsidRDefault="009A4038" w:rsidP="009A4038">
            <w:pPr>
              <w:spacing w:after="0"/>
              <w:rPr>
                <w:rFonts w:eastAsia="MS Mincho"/>
                <w:sz w:val="22"/>
                <w:szCs w:val="24"/>
              </w:rPr>
            </w:pPr>
            <w:r w:rsidRPr="009A4038">
              <w:rPr>
                <w:rFonts w:eastAsia="MS Mincho" w:hint="eastAsia"/>
                <w:sz w:val="22"/>
                <w:szCs w:val="24"/>
              </w:rPr>
              <w:t>M</w:t>
            </w:r>
            <w:r w:rsidRPr="009A4038">
              <w:rPr>
                <w:rFonts w:eastAsia="MS Mincho"/>
                <w:sz w:val="22"/>
                <w:szCs w:val="24"/>
              </w:rPr>
              <w:t>MSE-IRC</w:t>
            </w:r>
          </w:p>
        </w:tc>
      </w:tr>
      <w:tr w:rsidR="009A4038" w:rsidRPr="009A4038" w14:paraId="658E6863" w14:textId="77777777" w:rsidTr="00AB62F4">
        <w:trPr>
          <w:jc w:val="center"/>
        </w:trPr>
        <w:tc>
          <w:tcPr>
            <w:tcW w:w="3114" w:type="dxa"/>
            <w:shd w:val="clear" w:color="auto" w:fill="auto"/>
          </w:tcPr>
          <w:p w14:paraId="51C8E307" w14:textId="77777777" w:rsidR="009A4038" w:rsidRPr="009A4038" w:rsidRDefault="009A4038" w:rsidP="009A4038">
            <w:pPr>
              <w:spacing w:after="0"/>
              <w:rPr>
                <w:rFonts w:eastAsia="MS Mincho"/>
                <w:b/>
                <w:bCs/>
                <w:sz w:val="22"/>
                <w:szCs w:val="24"/>
              </w:rPr>
            </w:pPr>
            <w:r w:rsidRPr="009A4038">
              <w:rPr>
                <w:rFonts w:eastAsia="MS Mincho"/>
                <w:b/>
                <w:bCs/>
                <w:sz w:val="22"/>
                <w:szCs w:val="24"/>
              </w:rPr>
              <w:t>C</w:t>
            </w:r>
            <w:r w:rsidRPr="009A4038">
              <w:rPr>
                <w:rFonts w:eastAsia="MS Mincho" w:hint="eastAsia"/>
                <w:b/>
                <w:bCs/>
                <w:sz w:val="22"/>
                <w:szCs w:val="24"/>
              </w:rPr>
              <w:t>hannel</w:t>
            </w:r>
            <w:r w:rsidRPr="009A4038">
              <w:rPr>
                <w:rFonts w:eastAsia="MS Mincho"/>
                <w:b/>
                <w:bCs/>
                <w:sz w:val="22"/>
                <w:szCs w:val="24"/>
              </w:rPr>
              <w:t xml:space="preserve"> </w:t>
            </w:r>
            <w:r w:rsidRPr="009A4038">
              <w:rPr>
                <w:rFonts w:eastAsia="MS Mincho" w:hint="eastAsia"/>
                <w:b/>
                <w:bCs/>
                <w:sz w:val="22"/>
                <w:szCs w:val="24"/>
              </w:rPr>
              <w:t>estimation</w:t>
            </w:r>
          </w:p>
        </w:tc>
        <w:tc>
          <w:tcPr>
            <w:tcW w:w="5182" w:type="dxa"/>
            <w:shd w:val="clear" w:color="auto" w:fill="auto"/>
          </w:tcPr>
          <w:p w14:paraId="22BA7104" w14:textId="77777777" w:rsidR="009A4038" w:rsidRPr="009A4038" w:rsidRDefault="009A4038" w:rsidP="009A4038">
            <w:pPr>
              <w:spacing w:after="0"/>
              <w:rPr>
                <w:rFonts w:eastAsia="MS Mincho"/>
                <w:sz w:val="22"/>
                <w:szCs w:val="24"/>
              </w:rPr>
            </w:pPr>
            <w:r w:rsidRPr="009A4038">
              <w:rPr>
                <w:rFonts w:eastAsia="MS Mincho"/>
                <w:sz w:val="22"/>
                <w:szCs w:val="24"/>
              </w:rPr>
              <w:t>I</w:t>
            </w:r>
            <w:r w:rsidRPr="009A4038">
              <w:rPr>
                <w:rFonts w:eastAsia="MS Mincho" w:hint="eastAsia"/>
                <w:sz w:val="22"/>
                <w:szCs w:val="24"/>
              </w:rPr>
              <w:t>deal</w:t>
            </w:r>
          </w:p>
        </w:tc>
      </w:tr>
      <w:tr w:rsidR="009A4038" w:rsidRPr="009A4038" w14:paraId="4BE96462" w14:textId="77777777" w:rsidTr="00AB62F4">
        <w:trPr>
          <w:jc w:val="center"/>
        </w:trPr>
        <w:tc>
          <w:tcPr>
            <w:tcW w:w="3114" w:type="dxa"/>
            <w:shd w:val="clear" w:color="auto" w:fill="auto"/>
          </w:tcPr>
          <w:p w14:paraId="2347982D" w14:textId="77777777" w:rsidR="009A4038" w:rsidRPr="009A4038" w:rsidRDefault="009A4038" w:rsidP="009A4038">
            <w:pPr>
              <w:spacing w:after="0"/>
              <w:rPr>
                <w:rFonts w:eastAsia="MS Mincho"/>
                <w:b/>
                <w:bCs/>
                <w:sz w:val="22"/>
                <w:szCs w:val="24"/>
              </w:rPr>
            </w:pPr>
            <w:r w:rsidRPr="009A4038">
              <w:rPr>
                <w:rFonts w:eastAsia="MS Mincho"/>
                <w:b/>
                <w:bCs/>
                <w:sz w:val="22"/>
                <w:szCs w:val="24"/>
              </w:rPr>
              <w:t>P</w:t>
            </w:r>
            <w:r w:rsidRPr="009A4038">
              <w:rPr>
                <w:rFonts w:eastAsia="MS Mincho" w:hint="eastAsia"/>
                <w:b/>
                <w:bCs/>
                <w:sz w:val="22"/>
                <w:szCs w:val="24"/>
              </w:rPr>
              <w:t>ower</w:t>
            </w:r>
            <w:r w:rsidRPr="009A4038">
              <w:rPr>
                <w:rFonts w:eastAsia="MS Mincho"/>
                <w:b/>
                <w:bCs/>
                <w:sz w:val="22"/>
                <w:szCs w:val="24"/>
              </w:rPr>
              <w:t xml:space="preserve"> </w:t>
            </w:r>
            <w:r w:rsidRPr="009A4038">
              <w:rPr>
                <w:rFonts w:eastAsia="MS Mincho" w:hint="eastAsia"/>
                <w:b/>
                <w:bCs/>
                <w:sz w:val="22"/>
                <w:szCs w:val="24"/>
              </w:rPr>
              <w:t>control</w:t>
            </w:r>
            <w:r w:rsidRPr="009A4038">
              <w:rPr>
                <w:rFonts w:eastAsia="MS Mincho"/>
                <w:b/>
                <w:bCs/>
                <w:sz w:val="22"/>
                <w:szCs w:val="24"/>
              </w:rPr>
              <w:t xml:space="preserve"> parameter</w:t>
            </w:r>
          </w:p>
        </w:tc>
        <w:tc>
          <w:tcPr>
            <w:tcW w:w="5182" w:type="dxa"/>
            <w:shd w:val="clear" w:color="auto" w:fill="auto"/>
          </w:tcPr>
          <w:p w14:paraId="0CA5B3A4" w14:textId="77777777" w:rsidR="009A4038" w:rsidRPr="009A4038" w:rsidRDefault="009A4038" w:rsidP="009A4038">
            <w:pPr>
              <w:spacing w:after="0"/>
              <w:rPr>
                <w:rFonts w:eastAsia="MS Mincho"/>
                <w:sz w:val="22"/>
                <w:szCs w:val="24"/>
              </w:rPr>
            </w:pPr>
            <w:r w:rsidRPr="009A4038">
              <w:rPr>
                <w:rFonts w:eastAsia="MS Mincho"/>
                <w:b/>
                <w:sz w:val="22"/>
                <w:szCs w:val="24"/>
              </w:rPr>
              <w:t>[</w:t>
            </w:r>
            <w:r w:rsidRPr="009A4038">
              <w:rPr>
                <w:rFonts w:eastAsia="MS Mincho" w:hint="eastAsia"/>
                <w:b/>
                <w:sz w:val="22"/>
                <w:szCs w:val="24"/>
              </w:rPr>
              <w:t>P</w:t>
            </w:r>
            <w:r w:rsidRPr="009A4038">
              <w:rPr>
                <w:rFonts w:eastAsia="MS Mincho"/>
                <w:b/>
                <w:sz w:val="22"/>
                <w:szCs w:val="24"/>
              </w:rPr>
              <w:t>0 = -76</w:t>
            </w:r>
            <w:r w:rsidRPr="009A4038">
              <w:rPr>
                <w:rFonts w:eastAsia="MS Mincho"/>
                <w:sz w:val="22"/>
                <w:szCs w:val="24"/>
              </w:rPr>
              <w:t>, alpha = 0.6]</w:t>
            </w:r>
          </w:p>
        </w:tc>
      </w:tr>
      <w:tr w:rsidR="009A4038" w:rsidRPr="009A4038" w14:paraId="6B160E4C" w14:textId="77777777" w:rsidTr="00AB62F4">
        <w:trPr>
          <w:jc w:val="center"/>
        </w:trPr>
        <w:tc>
          <w:tcPr>
            <w:tcW w:w="3114" w:type="dxa"/>
            <w:shd w:val="clear" w:color="auto" w:fill="auto"/>
          </w:tcPr>
          <w:p w14:paraId="53BCDA3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per site</w:t>
            </w:r>
          </w:p>
        </w:tc>
        <w:tc>
          <w:tcPr>
            <w:tcW w:w="5182" w:type="dxa"/>
            <w:shd w:val="clear" w:color="auto" w:fill="auto"/>
          </w:tcPr>
          <w:p w14:paraId="0F0C6F49"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p>
        </w:tc>
      </w:tr>
      <w:tr w:rsidR="009A4038" w:rsidRPr="009A4038" w14:paraId="20779584" w14:textId="77777777" w:rsidTr="00AB62F4">
        <w:trPr>
          <w:jc w:val="center"/>
        </w:trPr>
        <w:tc>
          <w:tcPr>
            <w:tcW w:w="3114" w:type="dxa"/>
            <w:shd w:val="clear" w:color="auto" w:fill="auto"/>
          </w:tcPr>
          <w:p w14:paraId="482F5E17"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number</w:t>
            </w:r>
          </w:p>
        </w:tc>
        <w:tc>
          <w:tcPr>
            <w:tcW w:w="5182" w:type="dxa"/>
            <w:shd w:val="clear" w:color="auto" w:fill="auto"/>
          </w:tcPr>
          <w:p w14:paraId="5C396229" w14:textId="77777777" w:rsidR="009A4038" w:rsidRPr="009A4038" w:rsidRDefault="009A4038" w:rsidP="009A4038">
            <w:pPr>
              <w:spacing w:after="0"/>
              <w:rPr>
                <w:rFonts w:eastAsia="MS Mincho"/>
                <w:sz w:val="22"/>
                <w:szCs w:val="24"/>
              </w:rPr>
            </w:pPr>
            <w:r w:rsidRPr="009A4038">
              <w:rPr>
                <w:rFonts w:eastAsia="MS Mincho" w:hint="eastAsia"/>
                <w:sz w:val="22"/>
                <w:szCs w:val="24"/>
              </w:rPr>
              <w:t>2</w:t>
            </w:r>
            <w:r w:rsidRPr="009A4038">
              <w:rPr>
                <w:rFonts w:eastAsia="MS Mincho"/>
                <w:sz w:val="22"/>
                <w:szCs w:val="24"/>
              </w:rPr>
              <w:t>1</w:t>
            </w:r>
          </w:p>
        </w:tc>
      </w:tr>
      <w:tr w:rsidR="009A4038" w:rsidRPr="009A4038" w14:paraId="0CF89E8E" w14:textId="77777777" w:rsidTr="00AB62F4">
        <w:trPr>
          <w:jc w:val="center"/>
        </w:trPr>
        <w:tc>
          <w:tcPr>
            <w:tcW w:w="3114" w:type="dxa"/>
            <w:shd w:val="clear" w:color="auto" w:fill="auto"/>
          </w:tcPr>
          <w:p w14:paraId="26AF9B8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C</w:t>
            </w:r>
            <w:r w:rsidRPr="009A4038">
              <w:rPr>
                <w:rFonts w:eastAsia="MS Mincho"/>
                <w:b/>
                <w:bCs/>
                <w:sz w:val="22"/>
                <w:szCs w:val="24"/>
              </w:rPr>
              <w:t>hannel model</w:t>
            </w:r>
          </w:p>
        </w:tc>
        <w:tc>
          <w:tcPr>
            <w:tcW w:w="5182" w:type="dxa"/>
            <w:shd w:val="clear" w:color="auto" w:fill="auto"/>
          </w:tcPr>
          <w:p w14:paraId="39EE7B2F"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r w:rsidRPr="009A4038">
              <w:rPr>
                <w:rFonts w:eastAsia="MS Mincho"/>
                <w:sz w:val="22"/>
                <w:szCs w:val="24"/>
              </w:rPr>
              <w:t>8.901</w:t>
            </w:r>
          </w:p>
        </w:tc>
      </w:tr>
      <w:tr w:rsidR="009A4038" w:rsidRPr="009A4038" w14:paraId="00C96BF8" w14:textId="77777777" w:rsidTr="00AB62F4">
        <w:trPr>
          <w:jc w:val="center"/>
        </w:trPr>
        <w:tc>
          <w:tcPr>
            <w:tcW w:w="3114" w:type="dxa"/>
            <w:shd w:val="clear" w:color="auto" w:fill="auto"/>
          </w:tcPr>
          <w:p w14:paraId="38E77751"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E</w:t>
            </w:r>
            <w:r w:rsidRPr="009A4038">
              <w:rPr>
                <w:rFonts w:eastAsia="MS Mincho"/>
                <w:b/>
                <w:bCs/>
                <w:sz w:val="22"/>
                <w:szCs w:val="24"/>
              </w:rPr>
              <w:t>lectronic tilt</w:t>
            </w:r>
          </w:p>
        </w:tc>
        <w:tc>
          <w:tcPr>
            <w:tcW w:w="5182" w:type="dxa"/>
            <w:shd w:val="clear" w:color="auto" w:fill="auto"/>
          </w:tcPr>
          <w:p w14:paraId="22D92E14" w14:textId="77777777" w:rsidR="009A4038" w:rsidRPr="009A4038" w:rsidRDefault="009A4038" w:rsidP="009A4038">
            <w:pPr>
              <w:spacing w:after="0"/>
              <w:rPr>
                <w:rFonts w:eastAsia="MS Mincho"/>
                <w:sz w:val="22"/>
                <w:szCs w:val="24"/>
              </w:rPr>
            </w:pPr>
            <w:r w:rsidRPr="009A4038">
              <w:rPr>
                <w:rFonts w:eastAsia="MS Mincho" w:hint="eastAsia"/>
                <w:sz w:val="22"/>
                <w:szCs w:val="24"/>
              </w:rPr>
              <w:t>1</w:t>
            </w:r>
            <w:r w:rsidRPr="009A4038">
              <w:rPr>
                <w:rFonts w:eastAsia="MS Mincho"/>
                <w:sz w:val="22"/>
                <w:szCs w:val="24"/>
              </w:rPr>
              <w:t>02</w:t>
            </w:r>
            <w:r w:rsidRPr="009A4038">
              <w:rPr>
                <w:rFonts w:eastAsia="MS Mincho" w:hint="eastAsia"/>
                <w:sz w:val="22"/>
                <w:szCs w:val="24"/>
              </w:rPr>
              <w:t>°</w:t>
            </w:r>
          </w:p>
        </w:tc>
      </w:tr>
      <w:tr w:rsidR="009A4038" w:rsidRPr="009A4038" w14:paraId="0123FB3B" w14:textId="77777777" w:rsidTr="00AB62F4">
        <w:trPr>
          <w:jc w:val="center"/>
        </w:trPr>
        <w:tc>
          <w:tcPr>
            <w:tcW w:w="3114" w:type="dxa"/>
            <w:shd w:val="clear" w:color="auto" w:fill="auto"/>
          </w:tcPr>
          <w:p w14:paraId="4A3FAD22" w14:textId="77777777" w:rsidR="009A4038" w:rsidRPr="009A4038" w:rsidRDefault="009A4038" w:rsidP="009A4038">
            <w:pPr>
              <w:spacing w:after="0"/>
              <w:rPr>
                <w:rFonts w:eastAsia="MS Mincho"/>
                <w:b/>
                <w:bCs/>
                <w:sz w:val="22"/>
                <w:szCs w:val="24"/>
              </w:rPr>
            </w:pPr>
            <w:r w:rsidRPr="009A4038">
              <w:rPr>
                <w:rFonts w:eastAsia="MS Mincho"/>
                <w:b/>
                <w:bCs/>
                <w:sz w:val="22"/>
                <w:szCs w:val="24"/>
              </w:rPr>
              <w:t>T</w:t>
            </w:r>
            <w:r w:rsidRPr="009A4038">
              <w:rPr>
                <w:rFonts w:eastAsia="MS Mincho" w:hint="eastAsia"/>
                <w:b/>
                <w:bCs/>
                <w:sz w:val="22"/>
                <w:szCs w:val="24"/>
              </w:rPr>
              <w:t>raffic</w:t>
            </w:r>
            <w:r w:rsidRPr="009A4038">
              <w:rPr>
                <w:rFonts w:eastAsia="MS Mincho"/>
                <w:b/>
                <w:bCs/>
                <w:sz w:val="22"/>
                <w:szCs w:val="24"/>
              </w:rPr>
              <w:t xml:space="preserve"> </w:t>
            </w:r>
            <w:r w:rsidRPr="009A4038">
              <w:rPr>
                <w:rFonts w:eastAsia="MS Mincho" w:hint="eastAsia"/>
                <w:b/>
                <w:bCs/>
                <w:sz w:val="22"/>
                <w:szCs w:val="24"/>
              </w:rPr>
              <w:t>model</w:t>
            </w:r>
            <w:r w:rsidRPr="009A4038">
              <w:rPr>
                <w:rFonts w:eastAsia="MS Mincho"/>
                <w:b/>
                <w:bCs/>
                <w:sz w:val="22"/>
                <w:szCs w:val="24"/>
              </w:rPr>
              <w:t xml:space="preserve"> </w:t>
            </w:r>
          </w:p>
        </w:tc>
        <w:tc>
          <w:tcPr>
            <w:tcW w:w="5182" w:type="dxa"/>
            <w:shd w:val="clear" w:color="auto" w:fill="auto"/>
          </w:tcPr>
          <w:p w14:paraId="07E1D95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 xml:space="preserve">TP3, </w:t>
            </w:r>
            <w:r w:rsidRPr="009A4038">
              <w:rPr>
                <w:rFonts w:eastAsia="MS Mincho" w:hint="eastAsia"/>
                <w:sz w:val="22"/>
                <w:szCs w:val="24"/>
              </w:rPr>
              <w:t>package</w:t>
            </w:r>
            <w:r w:rsidRPr="009A4038">
              <w:rPr>
                <w:rFonts w:eastAsia="MS Mincho"/>
                <w:sz w:val="22"/>
                <w:szCs w:val="24"/>
              </w:rPr>
              <w:t xml:space="preserve"> </w:t>
            </w:r>
            <w:r w:rsidRPr="009A4038">
              <w:rPr>
                <w:rFonts w:eastAsia="MS Mincho" w:hint="eastAsia"/>
                <w:sz w:val="22"/>
                <w:szCs w:val="24"/>
              </w:rPr>
              <w:t>size:</w:t>
            </w:r>
            <w:r w:rsidRPr="009A4038">
              <w:rPr>
                <w:rFonts w:eastAsia="MS Mincho"/>
                <w:sz w:val="22"/>
                <w:szCs w:val="24"/>
              </w:rPr>
              <w:t xml:space="preserve"> 100 kbyte </w:t>
            </w:r>
          </w:p>
          <w:p w14:paraId="7E5C3B7E" w14:textId="77777777" w:rsidR="009A4038" w:rsidRPr="009A4038" w:rsidRDefault="009A4038" w:rsidP="009A4038">
            <w:pPr>
              <w:spacing w:after="0"/>
              <w:rPr>
                <w:rFonts w:eastAsia="MS Mincho"/>
                <w:sz w:val="22"/>
                <w:szCs w:val="24"/>
              </w:rPr>
            </w:pPr>
            <w:r w:rsidRPr="009A4038">
              <w:rPr>
                <w:rFonts w:eastAsia="MS Mincho"/>
                <w:sz w:val="22"/>
                <w:szCs w:val="24"/>
              </w:rPr>
              <w:t>arrival rate: 1 package/200ms</w:t>
            </w:r>
          </w:p>
          <w:p w14:paraId="33633CE5" w14:textId="77777777" w:rsidR="009A4038" w:rsidRPr="009A4038" w:rsidRDefault="009A4038" w:rsidP="009A4038">
            <w:pPr>
              <w:spacing w:after="0"/>
              <w:rPr>
                <w:rFonts w:eastAsia="MS Mincho"/>
                <w:b/>
                <w:sz w:val="22"/>
                <w:szCs w:val="24"/>
              </w:rPr>
            </w:pPr>
            <w:r w:rsidRPr="009A4038">
              <w:rPr>
                <w:rFonts w:eastAsia="MS Mincho"/>
                <w:b/>
                <w:sz w:val="22"/>
                <w:szCs w:val="24"/>
              </w:rPr>
              <w:t>[Full buffer]</w:t>
            </w:r>
          </w:p>
        </w:tc>
      </w:tr>
      <w:tr w:rsidR="009A4038" w:rsidRPr="009A4038" w14:paraId="2928E594" w14:textId="77777777" w:rsidTr="00AB62F4">
        <w:trPr>
          <w:jc w:val="center"/>
        </w:trPr>
        <w:tc>
          <w:tcPr>
            <w:tcW w:w="3114" w:type="dxa"/>
            <w:shd w:val="clear" w:color="auto" w:fill="auto"/>
          </w:tcPr>
          <w:p w14:paraId="5C69B856" w14:textId="77777777" w:rsidR="009A4038" w:rsidRPr="009A4038" w:rsidRDefault="009A4038" w:rsidP="009A4038">
            <w:pPr>
              <w:spacing w:after="0"/>
              <w:rPr>
                <w:rFonts w:eastAsia="MS Mincho"/>
                <w:b/>
                <w:bCs/>
                <w:sz w:val="22"/>
                <w:szCs w:val="24"/>
              </w:rPr>
            </w:pPr>
            <w:r w:rsidRPr="009A4038">
              <w:rPr>
                <w:rFonts w:eastAsia="MS Mincho"/>
                <w:b/>
                <w:bCs/>
                <w:sz w:val="22"/>
                <w:szCs w:val="24"/>
              </w:rPr>
              <w:lastRenderedPageBreak/>
              <w:t>Uplink duty cycle</w:t>
            </w:r>
          </w:p>
        </w:tc>
        <w:tc>
          <w:tcPr>
            <w:tcW w:w="5182" w:type="dxa"/>
            <w:shd w:val="clear" w:color="auto" w:fill="auto"/>
          </w:tcPr>
          <w:p w14:paraId="5ED19408" w14:textId="77777777" w:rsidR="009A4038" w:rsidRPr="009A4038" w:rsidRDefault="009A4038" w:rsidP="009A4038">
            <w:pPr>
              <w:spacing w:after="0"/>
              <w:rPr>
                <w:rFonts w:eastAsia="MS Mincho"/>
                <w:b/>
                <w:sz w:val="22"/>
                <w:szCs w:val="24"/>
              </w:rPr>
            </w:pPr>
            <w:r w:rsidRPr="009A4038">
              <w:rPr>
                <w:rFonts w:eastAsia="MS Mincho"/>
                <w:b/>
                <w:sz w:val="22"/>
                <w:szCs w:val="24"/>
              </w:rPr>
              <w:t>50%, 100%</w:t>
            </w:r>
          </w:p>
        </w:tc>
      </w:tr>
    </w:tbl>
    <w:p w14:paraId="371EFB50" w14:textId="433B8A7C" w:rsidR="009A4038" w:rsidRDefault="009A4038" w:rsidP="009A4038">
      <w:pPr>
        <w:spacing w:after="120"/>
        <w:rPr>
          <w:color w:val="0070C0"/>
          <w:szCs w:val="24"/>
          <w:lang w:eastAsia="zh-CN"/>
        </w:rPr>
      </w:pPr>
    </w:p>
    <w:p w14:paraId="31CBBCBE" w14:textId="7CC2C5D0" w:rsidR="009A4038" w:rsidRDefault="009A4038" w:rsidP="009A4038">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Qualcomm’s Assumption</w:t>
      </w:r>
      <w:r w:rsidR="008E741F">
        <w:rPr>
          <w:rFonts w:eastAsia="SimSun"/>
          <w:color w:val="0070C0"/>
          <w:szCs w:val="24"/>
          <w:lang w:eastAsia="zh-CN"/>
        </w:rPr>
        <w:t xml:space="preserve">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9A4038" w:rsidRPr="009A4038" w14:paraId="475642B5" w14:textId="77777777" w:rsidTr="00AB62F4">
        <w:trPr>
          <w:jc w:val="center"/>
        </w:trPr>
        <w:tc>
          <w:tcPr>
            <w:tcW w:w="2697" w:type="dxa"/>
            <w:shd w:val="clear" w:color="auto" w:fill="auto"/>
          </w:tcPr>
          <w:p w14:paraId="75E35245" w14:textId="77777777" w:rsidR="009A4038" w:rsidRPr="009A4038" w:rsidRDefault="009A4038" w:rsidP="009A4038">
            <w:pPr>
              <w:keepNext/>
              <w:keepLines/>
              <w:spacing w:after="0"/>
              <w:jc w:val="center"/>
              <w:rPr>
                <w:rFonts w:ascii="Arial" w:eastAsia="맑은 고딕" w:hAnsi="Arial" w:cs="Arial"/>
                <w:b/>
                <w:sz w:val="18"/>
              </w:rPr>
            </w:pPr>
            <w:r w:rsidRPr="009A4038">
              <w:rPr>
                <w:rFonts w:ascii="Arial" w:eastAsia="맑은 고딕" w:hAnsi="Arial" w:cs="Arial"/>
                <w:b/>
                <w:sz w:val="18"/>
              </w:rPr>
              <w:t xml:space="preserve">Environment </w:t>
            </w:r>
          </w:p>
        </w:tc>
        <w:tc>
          <w:tcPr>
            <w:tcW w:w="2697" w:type="dxa"/>
            <w:shd w:val="clear" w:color="auto" w:fill="auto"/>
          </w:tcPr>
          <w:p w14:paraId="2CD82B03" w14:textId="77777777" w:rsidR="009A4038" w:rsidRPr="009A4038" w:rsidRDefault="009A4038" w:rsidP="009A4038">
            <w:pPr>
              <w:keepNext/>
              <w:keepLines/>
              <w:spacing w:after="0"/>
              <w:jc w:val="center"/>
              <w:rPr>
                <w:rFonts w:ascii="Arial" w:eastAsia="맑은 고딕" w:hAnsi="Arial" w:cs="Arial"/>
                <w:b/>
                <w:sz w:val="18"/>
              </w:rPr>
            </w:pPr>
            <w:r w:rsidRPr="009A4038">
              <w:rPr>
                <w:rFonts w:ascii="Arial" w:eastAsia="맑은 고딕" w:hAnsi="Arial" w:cs="Arial"/>
                <w:b/>
                <w:sz w:val="18"/>
              </w:rPr>
              <w:t>ISD (KM)</w:t>
            </w:r>
          </w:p>
        </w:tc>
        <w:tc>
          <w:tcPr>
            <w:tcW w:w="2698" w:type="dxa"/>
            <w:shd w:val="clear" w:color="auto" w:fill="auto"/>
          </w:tcPr>
          <w:p w14:paraId="7BF6D4FF" w14:textId="77777777" w:rsidR="009A4038" w:rsidRPr="009A4038" w:rsidRDefault="009A4038" w:rsidP="009A4038">
            <w:pPr>
              <w:keepNext/>
              <w:keepLines/>
              <w:spacing w:after="0"/>
              <w:jc w:val="center"/>
              <w:rPr>
                <w:rFonts w:ascii="Arial" w:eastAsia="맑은 고딕" w:hAnsi="Arial" w:cs="Arial"/>
                <w:b/>
                <w:sz w:val="18"/>
              </w:rPr>
            </w:pPr>
            <w:r w:rsidRPr="009A4038">
              <w:rPr>
                <w:rFonts w:ascii="Arial" w:eastAsia="맑은 고딕" w:hAnsi="Arial" w:cs="Arial"/>
                <w:b/>
                <w:sz w:val="18"/>
              </w:rPr>
              <w:t xml:space="preserve">ISD (miles) </w:t>
            </w:r>
          </w:p>
        </w:tc>
      </w:tr>
      <w:tr w:rsidR="009A4038" w:rsidRPr="009A4038" w14:paraId="35BF2EF8" w14:textId="77777777" w:rsidTr="00AB62F4">
        <w:trPr>
          <w:jc w:val="center"/>
        </w:trPr>
        <w:tc>
          <w:tcPr>
            <w:tcW w:w="2697" w:type="dxa"/>
            <w:shd w:val="clear" w:color="auto" w:fill="auto"/>
          </w:tcPr>
          <w:p w14:paraId="5349EE32"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 xml:space="preserve">Urban </w:t>
            </w:r>
          </w:p>
        </w:tc>
        <w:tc>
          <w:tcPr>
            <w:tcW w:w="2697" w:type="dxa"/>
            <w:shd w:val="clear" w:color="auto" w:fill="auto"/>
          </w:tcPr>
          <w:p w14:paraId="5643E933"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.75</w:t>
            </w:r>
          </w:p>
        </w:tc>
        <w:tc>
          <w:tcPr>
            <w:tcW w:w="2698" w:type="dxa"/>
            <w:shd w:val="clear" w:color="auto" w:fill="auto"/>
          </w:tcPr>
          <w:p w14:paraId="06563F18"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.47</w:t>
            </w:r>
          </w:p>
        </w:tc>
      </w:tr>
      <w:tr w:rsidR="009A4038" w:rsidRPr="009A4038" w14:paraId="08C4856B" w14:textId="77777777" w:rsidTr="00AB62F4">
        <w:trPr>
          <w:jc w:val="center"/>
        </w:trPr>
        <w:tc>
          <w:tcPr>
            <w:tcW w:w="2697" w:type="dxa"/>
            <w:shd w:val="clear" w:color="auto" w:fill="auto"/>
          </w:tcPr>
          <w:p w14:paraId="0279C33A"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 xml:space="preserve">Suburban </w:t>
            </w:r>
          </w:p>
        </w:tc>
        <w:tc>
          <w:tcPr>
            <w:tcW w:w="2697" w:type="dxa"/>
            <w:shd w:val="clear" w:color="auto" w:fill="auto"/>
          </w:tcPr>
          <w:p w14:paraId="14434776"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2.8</w:t>
            </w:r>
          </w:p>
        </w:tc>
        <w:tc>
          <w:tcPr>
            <w:tcW w:w="2698" w:type="dxa"/>
            <w:shd w:val="clear" w:color="auto" w:fill="auto"/>
          </w:tcPr>
          <w:p w14:paraId="741946F8"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1.74</w:t>
            </w:r>
          </w:p>
        </w:tc>
      </w:tr>
      <w:tr w:rsidR="009A4038" w:rsidRPr="009A4038" w14:paraId="2E9947C7" w14:textId="77777777" w:rsidTr="00AB62F4">
        <w:trPr>
          <w:jc w:val="center"/>
        </w:trPr>
        <w:tc>
          <w:tcPr>
            <w:tcW w:w="2697" w:type="dxa"/>
            <w:shd w:val="clear" w:color="auto" w:fill="auto"/>
          </w:tcPr>
          <w:p w14:paraId="763F0DF1"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Rural</w:t>
            </w:r>
          </w:p>
        </w:tc>
        <w:tc>
          <w:tcPr>
            <w:tcW w:w="2697" w:type="dxa"/>
            <w:shd w:val="clear" w:color="auto" w:fill="auto"/>
          </w:tcPr>
          <w:p w14:paraId="6C06DFF8"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6</w:t>
            </w:r>
          </w:p>
        </w:tc>
        <w:tc>
          <w:tcPr>
            <w:tcW w:w="2698" w:type="dxa"/>
            <w:shd w:val="clear" w:color="auto" w:fill="auto"/>
          </w:tcPr>
          <w:p w14:paraId="5ECB0C07"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3.73</w:t>
            </w:r>
          </w:p>
        </w:tc>
      </w:tr>
      <w:tr w:rsidR="009A4038" w:rsidRPr="009A4038" w14:paraId="5FA58146" w14:textId="77777777" w:rsidTr="00AB62F4">
        <w:trPr>
          <w:jc w:val="center"/>
        </w:trPr>
        <w:tc>
          <w:tcPr>
            <w:tcW w:w="2697" w:type="dxa"/>
            <w:shd w:val="clear" w:color="auto" w:fill="auto"/>
          </w:tcPr>
          <w:p w14:paraId="496371F6"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Rural</w:t>
            </w:r>
          </w:p>
        </w:tc>
        <w:tc>
          <w:tcPr>
            <w:tcW w:w="2697" w:type="dxa"/>
            <w:shd w:val="clear" w:color="auto" w:fill="auto"/>
          </w:tcPr>
          <w:p w14:paraId="0717CDF3"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8</w:t>
            </w:r>
          </w:p>
        </w:tc>
        <w:tc>
          <w:tcPr>
            <w:tcW w:w="2698" w:type="dxa"/>
            <w:shd w:val="clear" w:color="auto" w:fill="auto"/>
          </w:tcPr>
          <w:p w14:paraId="3744A61D" w14:textId="77777777" w:rsidR="009A4038" w:rsidRPr="009A4038" w:rsidRDefault="009A4038" w:rsidP="009A4038">
            <w:pPr>
              <w:keepNext/>
              <w:keepLines/>
              <w:spacing w:after="0"/>
              <w:jc w:val="center"/>
              <w:rPr>
                <w:rFonts w:ascii="Arial" w:eastAsia="맑은 고딕" w:hAnsi="Arial" w:cs="Arial"/>
                <w:sz w:val="18"/>
              </w:rPr>
            </w:pPr>
            <w:r w:rsidRPr="009A4038">
              <w:rPr>
                <w:rFonts w:ascii="Arial" w:eastAsia="맑은 고딕" w:hAnsi="Arial" w:cs="Arial"/>
                <w:sz w:val="18"/>
              </w:rPr>
              <w:t>5</w:t>
            </w:r>
          </w:p>
        </w:tc>
      </w:tr>
    </w:tbl>
    <w:p w14:paraId="243B7FC0" w14:textId="77777777" w:rsidR="009A4038" w:rsidRPr="009A4038" w:rsidRDefault="009A4038" w:rsidP="009A4038">
      <w:pPr>
        <w:keepNext/>
        <w:keepLines/>
        <w:spacing w:before="60"/>
        <w:jc w:val="center"/>
        <w:rPr>
          <w:rFonts w:ascii="Arial" w:eastAsia="맑은 고딕" w:hAnsi="Arial"/>
          <w:b/>
          <w:lang w:eastAsia="en-GB"/>
        </w:rPr>
      </w:pPr>
      <w:r w:rsidRPr="009A4038">
        <w:rPr>
          <w:rFonts w:ascii="Arial" w:eastAsia="맑은 고딕"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9A4038" w:rsidRPr="009A4038" w14:paraId="701C99A2" w14:textId="77777777" w:rsidTr="00AB62F4">
        <w:trPr>
          <w:trHeight w:val="255"/>
          <w:tblCellSpacing w:w="0" w:type="dxa"/>
          <w:jc w:val="center"/>
        </w:trPr>
        <w:tc>
          <w:tcPr>
            <w:tcW w:w="2574" w:type="dxa"/>
          </w:tcPr>
          <w:p w14:paraId="19A0BA2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74" w:type="dxa"/>
          </w:tcPr>
          <w:p w14:paraId="46111B24" w14:textId="77777777" w:rsidR="009A4038" w:rsidRPr="009A4038" w:rsidRDefault="009A4038" w:rsidP="009A4038">
            <w:pPr>
              <w:keepNext/>
              <w:keepLines/>
              <w:spacing w:after="0"/>
              <w:jc w:val="center"/>
              <w:rPr>
                <w:rFonts w:ascii="Arial" w:eastAsia="맑은 고딕" w:hAnsi="Arial" w:cs="Arial"/>
                <w:b/>
                <w:sz w:val="18"/>
                <w:lang w:eastAsia="en-GB"/>
              </w:rPr>
            </w:pPr>
            <w:r w:rsidRPr="009A4038">
              <w:rPr>
                <w:rFonts w:ascii="Arial" w:eastAsia="맑은 고딕" w:hAnsi="Arial" w:cs="Arial"/>
                <w:b/>
                <w:sz w:val="18"/>
                <w:lang w:eastAsia="en-GB"/>
              </w:rPr>
              <w:t>Base Station</w:t>
            </w:r>
          </w:p>
        </w:tc>
        <w:tc>
          <w:tcPr>
            <w:tcW w:w="3147" w:type="dxa"/>
          </w:tcPr>
          <w:p w14:paraId="194B12CA" w14:textId="77777777" w:rsidR="009A4038" w:rsidRPr="009A4038" w:rsidRDefault="009A4038" w:rsidP="009A4038">
            <w:pPr>
              <w:keepNext/>
              <w:keepLines/>
              <w:spacing w:after="0"/>
              <w:jc w:val="center"/>
              <w:rPr>
                <w:rFonts w:ascii="Arial" w:eastAsia="맑은 고딕" w:hAnsi="Arial" w:cs="Arial"/>
                <w:b/>
                <w:sz w:val="18"/>
                <w:lang w:eastAsia="en-GB"/>
              </w:rPr>
            </w:pPr>
            <w:r w:rsidRPr="009A4038">
              <w:rPr>
                <w:rFonts w:ascii="Arial" w:eastAsia="맑은 고딕" w:hAnsi="Arial" w:cs="Arial"/>
                <w:b/>
                <w:sz w:val="18"/>
                <w:lang w:eastAsia="en-GB"/>
              </w:rPr>
              <w:t>UE</w:t>
            </w:r>
          </w:p>
        </w:tc>
      </w:tr>
      <w:tr w:rsidR="009A4038" w:rsidRPr="009A4038" w14:paraId="62F0A747" w14:textId="77777777" w:rsidTr="00AB62F4">
        <w:trPr>
          <w:trHeight w:val="240"/>
          <w:tblCellSpacing w:w="0" w:type="dxa"/>
          <w:jc w:val="center"/>
        </w:trPr>
        <w:tc>
          <w:tcPr>
            <w:tcW w:w="2574" w:type="dxa"/>
          </w:tcPr>
          <w:p w14:paraId="143EDC48"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1" w:type="dxa"/>
            <w:gridSpan w:val="2"/>
          </w:tcPr>
          <w:p w14:paraId="4A957685"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2GHz</w:t>
            </w:r>
          </w:p>
        </w:tc>
      </w:tr>
      <w:tr w:rsidR="009A4038" w:rsidRPr="009A4038" w14:paraId="4B206D6C" w14:textId="77777777" w:rsidTr="00AB62F4">
        <w:trPr>
          <w:trHeight w:val="240"/>
          <w:tblCellSpacing w:w="0" w:type="dxa"/>
          <w:jc w:val="center"/>
        </w:trPr>
        <w:tc>
          <w:tcPr>
            <w:tcW w:w="2574" w:type="dxa"/>
          </w:tcPr>
          <w:p w14:paraId="454E3C4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1" w:type="dxa"/>
            <w:gridSpan w:val="2"/>
          </w:tcPr>
          <w:p w14:paraId="656ABEA3"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40MHz, 20 MHz, 10 MHz</w:t>
            </w:r>
          </w:p>
        </w:tc>
      </w:tr>
      <w:tr w:rsidR="009A4038" w:rsidRPr="009A4038" w14:paraId="45530478" w14:textId="77777777" w:rsidTr="00AB62F4">
        <w:trPr>
          <w:trHeight w:val="240"/>
          <w:tblCellSpacing w:w="0" w:type="dxa"/>
          <w:jc w:val="center"/>
        </w:trPr>
        <w:tc>
          <w:tcPr>
            <w:tcW w:w="2574" w:type="dxa"/>
          </w:tcPr>
          <w:p w14:paraId="3612ABE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1" w:type="dxa"/>
            <w:gridSpan w:val="2"/>
          </w:tcPr>
          <w:p w14:paraId="055913A3"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100%</w:t>
            </w:r>
          </w:p>
        </w:tc>
      </w:tr>
      <w:tr w:rsidR="009A4038" w:rsidRPr="009A4038" w14:paraId="23E03157" w14:textId="77777777" w:rsidTr="00AB62F4">
        <w:trPr>
          <w:trHeight w:val="240"/>
          <w:tblCellSpacing w:w="0" w:type="dxa"/>
          <w:jc w:val="center"/>
        </w:trPr>
        <w:tc>
          <w:tcPr>
            <w:tcW w:w="2574" w:type="dxa"/>
          </w:tcPr>
          <w:p w14:paraId="1CDF488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1" w:type="dxa"/>
            <w:gridSpan w:val="2"/>
          </w:tcPr>
          <w:p w14:paraId="3CEE7A8C"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3</w:t>
            </w:r>
          </w:p>
        </w:tc>
      </w:tr>
      <w:tr w:rsidR="009A4038" w:rsidRPr="009A4038" w14:paraId="45A751F7" w14:textId="77777777" w:rsidTr="00AB62F4">
        <w:trPr>
          <w:trHeight w:val="240"/>
          <w:tblCellSpacing w:w="0" w:type="dxa"/>
          <w:jc w:val="center"/>
        </w:trPr>
        <w:tc>
          <w:tcPr>
            <w:tcW w:w="2574" w:type="dxa"/>
          </w:tcPr>
          <w:p w14:paraId="6AD1A055"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1" w:type="dxa"/>
            <w:gridSpan w:val="2"/>
          </w:tcPr>
          <w:p w14:paraId="0700D2E5"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 xml:space="preserve">Use Table </w:t>
            </w:r>
            <w:r w:rsidRPr="009A4038">
              <w:rPr>
                <w:rFonts w:ascii="Arial" w:eastAsia="맑은 고딕" w:hAnsi="Arial"/>
                <w:sz w:val="18"/>
                <w:lang w:eastAsia="en-GB"/>
              </w:rPr>
              <w:t>2</w:t>
            </w:r>
          </w:p>
        </w:tc>
      </w:tr>
      <w:tr w:rsidR="009A4038" w:rsidRPr="009A4038" w14:paraId="53F625DC" w14:textId="77777777" w:rsidTr="00AB62F4">
        <w:trPr>
          <w:trHeight w:val="240"/>
          <w:tblCellSpacing w:w="0" w:type="dxa"/>
          <w:jc w:val="center"/>
        </w:trPr>
        <w:tc>
          <w:tcPr>
            <w:tcW w:w="2574" w:type="dxa"/>
          </w:tcPr>
          <w:p w14:paraId="3F00421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1" w:type="dxa"/>
            <w:gridSpan w:val="2"/>
          </w:tcPr>
          <w:p w14:paraId="07F4C354"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Wrap-around 19 tri-sector cells</w:t>
            </w:r>
          </w:p>
        </w:tc>
      </w:tr>
      <w:tr w:rsidR="009A4038" w:rsidRPr="009A4038" w14:paraId="337CADBE" w14:textId="77777777" w:rsidTr="00AB62F4">
        <w:trPr>
          <w:trHeight w:val="240"/>
          <w:tblCellSpacing w:w="0" w:type="dxa"/>
          <w:jc w:val="center"/>
        </w:trPr>
        <w:tc>
          <w:tcPr>
            <w:tcW w:w="2574" w:type="dxa"/>
          </w:tcPr>
          <w:p w14:paraId="2517598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1" w:type="dxa"/>
            <w:gridSpan w:val="2"/>
          </w:tcPr>
          <w:p w14:paraId="0BD2DD33"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1x3x1</w:t>
            </w:r>
          </w:p>
        </w:tc>
      </w:tr>
      <w:tr w:rsidR="009A4038" w:rsidRPr="009A4038" w14:paraId="25E56B18" w14:textId="77777777" w:rsidTr="00AB62F4">
        <w:trPr>
          <w:trHeight w:val="240"/>
          <w:tblCellSpacing w:w="0" w:type="dxa"/>
          <w:jc w:val="center"/>
        </w:trPr>
        <w:tc>
          <w:tcPr>
            <w:tcW w:w="2574" w:type="dxa"/>
          </w:tcPr>
          <w:p w14:paraId="51221F0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1" w:type="dxa"/>
            <w:gridSpan w:val="2"/>
          </w:tcPr>
          <w:p w14:paraId="250E0513"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10 dB</w:t>
            </w:r>
          </w:p>
        </w:tc>
      </w:tr>
      <w:tr w:rsidR="009A4038" w:rsidRPr="009A4038" w14:paraId="231C2B9A" w14:textId="77777777" w:rsidTr="00AB62F4">
        <w:trPr>
          <w:trHeight w:val="240"/>
          <w:tblCellSpacing w:w="0" w:type="dxa"/>
          <w:jc w:val="center"/>
        </w:trPr>
        <w:tc>
          <w:tcPr>
            <w:tcW w:w="2574" w:type="dxa"/>
            <w:vAlign w:val="center"/>
          </w:tcPr>
          <w:p w14:paraId="6D4A2C3E"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1" w:type="dxa"/>
            <w:gridSpan w:val="2"/>
            <w:vAlign w:val="center"/>
          </w:tcPr>
          <w:p w14:paraId="51902D06"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1F46624B" w14:textId="77777777" w:rsidTr="00AB62F4">
        <w:trPr>
          <w:trHeight w:val="240"/>
          <w:tblCellSpacing w:w="0" w:type="dxa"/>
          <w:jc w:val="center"/>
        </w:trPr>
        <w:tc>
          <w:tcPr>
            <w:tcW w:w="2574" w:type="dxa"/>
            <w:vAlign w:val="center"/>
          </w:tcPr>
          <w:p w14:paraId="0AC1866B"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1" w:type="dxa"/>
            <w:gridSpan w:val="2"/>
            <w:vAlign w:val="center"/>
          </w:tcPr>
          <w:p w14:paraId="3D4E77AF"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MS PGothic" w:hAnsi="Arial" w:cs="Arial"/>
                <w:sz w:val="18"/>
                <w:lang w:eastAsia="ja-JP"/>
              </w:rPr>
              <w:t xml:space="preserve">70 dB </w:t>
            </w:r>
            <w:r w:rsidRPr="009A4038">
              <w:rPr>
                <w:rFonts w:ascii="Arial" w:eastAsia="맑은 고딕" w:hAnsi="Arial" w:cs="Arial"/>
                <w:sz w:val="18"/>
                <w:lang w:eastAsia="en-GB"/>
              </w:rPr>
              <w:t>(urban and suburban areas)</w:t>
            </w:r>
          </w:p>
          <w:p w14:paraId="065252FD"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맑은 고딕" w:hAnsi="Arial" w:cs="Arial"/>
                <w:sz w:val="18"/>
                <w:lang w:eastAsia="en-GB"/>
              </w:rPr>
              <w:t>80 dB (rural area)</w:t>
            </w:r>
          </w:p>
        </w:tc>
      </w:tr>
      <w:tr w:rsidR="009A4038" w:rsidRPr="009A4038" w14:paraId="799797A2" w14:textId="77777777" w:rsidTr="00AB62F4">
        <w:trPr>
          <w:trHeight w:val="720"/>
          <w:tblCellSpacing w:w="0" w:type="dxa"/>
          <w:jc w:val="center"/>
        </w:trPr>
        <w:tc>
          <w:tcPr>
            <w:tcW w:w="2574" w:type="dxa"/>
          </w:tcPr>
          <w:p w14:paraId="6A359B6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74" w:type="dxa"/>
          </w:tcPr>
          <w:p w14:paraId="2598B00B" w14:textId="77777777" w:rsidR="009A4038" w:rsidRPr="009A4038" w:rsidRDefault="001624C9" w:rsidP="009A4038">
            <w:pPr>
              <w:keepNext/>
              <w:keepLines/>
              <w:spacing w:after="0"/>
              <w:jc w:val="center"/>
              <w:rPr>
                <w:rFonts w:ascii="Arial" w:eastAsia="맑은 고딕" w:hAnsi="Arial" w:cs="Arial"/>
                <w:sz w:val="18"/>
                <w:lang w:eastAsia="en-GB"/>
              </w:rPr>
            </w:pPr>
            <w:r>
              <w:rPr>
                <w:rFonts w:ascii="Arial" w:eastAsia="맑은 고딕" w:hAnsi="Arial" w:cs="Arial"/>
                <w:sz w:val="18"/>
                <w:lang w:eastAsia="en-GB"/>
              </w:rPr>
              <w:object w:dxaOrig="1440" w:dyaOrig="1440" w14:anchorId="1026F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3pt;margin-top:1.35pt;width:116pt;height:35.7pt;z-index:251657216;mso-wrap-edited:f;mso-width-percent:0;mso-height-percent:0;mso-position-horizontal-relative:text;mso-position-vertical-relative:text;mso-width-percent:0;mso-height-percent:0">
                  <v:imagedata r:id="rId9" o:title=""/>
                </v:shape>
                <o:OLEObject Type="Embed" ProgID="Equation.3" ShapeID="_x0000_s1027" DrawAspect="Content" ObjectID="_1673266934" r:id="rId10"/>
              </w:object>
            </w:r>
          </w:p>
          <w:p w14:paraId="6DA64ABE" w14:textId="77777777" w:rsidR="009A4038" w:rsidRPr="009A4038" w:rsidRDefault="009A4038" w:rsidP="009A4038">
            <w:pPr>
              <w:keepNext/>
              <w:keepLines/>
              <w:spacing w:after="0"/>
              <w:jc w:val="center"/>
              <w:rPr>
                <w:rFonts w:ascii="Arial" w:eastAsia="맑은 고딕" w:hAnsi="Arial" w:cs="Arial"/>
                <w:sz w:val="18"/>
                <w:lang w:eastAsia="en-GB"/>
              </w:rPr>
            </w:pPr>
          </w:p>
          <w:p w14:paraId="1F8E566F" w14:textId="77777777" w:rsidR="009A4038" w:rsidRPr="009A4038" w:rsidRDefault="009A4038" w:rsidP="009A4038">
            <w:pPr>
              <w:keepNext/>
              <w:keepLines/>
              <w:spacing w:after="0"/>
              <w:jc w:val="center"/>
              <w:rPr>
                <w:rFonts w:ascii="Arial" w:eastAsia="맑은 고딕" w:hAnsi="Arial" w:cs="Arial"/>
                <w:sz w:val="18"/>
                <w:lang w:eastAsia="en-GB"/>
              </w:rPr>
            </w:pPr>
          </w:p>
          <w:p w14:paraId="32969A18"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17 dBi,</w:t>
            </w:r>
            <w:r w:rsidRPr="009A4038">
              <w:rPr>
                <w:rFonts w:ascii="Arial" w:eastAsia="맑은 고딕" w:hAnsi="Arial" w:cs="Arial"/>
                <w:i/>
                <w:iCs/>
                <w:sz w:val="18"/>
                <w:lang w:eastAsia="en-GB"/>
              </w:rPr>
              <w:t xml:space="preserve"> </w:t>
            </w:r>
            <w:r w:rsidR="00CF7C1C" w:rsidRPr="009A4038">
              <w:rPr>
                <w:rFonts w:ascii="Arial" w:eastAsia="맑은 고딕" w:hAnsi="Arial" w:cs="Arial"/>
                <w:i/>
                <w:iCs/>
                <w:noProof/>
                <w:position w:val="-12"/>
                <w:sz w:val="18"/>
                <w:lang w:eastAsia="en-GB"/>
              </w:rPr>
              <w:object w:dxaOrig="440" w:dyaOrig="360" w14:anchorId="765E0ACB">
                <v:shape id="_x0000_i1025" type="#_x0000_t75" alt="" style="width:22pt;height:18.5pt;mso-width-percent:0;mso-height-percent:0;mso-width-percent:0;mso-height-percent:0" o:ole="">
                  <v:imagedata r:id="rId11" o:title=""/>
                </v:shape>
                <o:OLEObject Type="Embed" ProgID="Equation.3" ShapeID="_x0000_i1025" DrawAspect="Content" ObjectID="_1673266932" r:id="rId12"/>
              </w:object>
            </w:r>
            <w:r w:rsidRPr="009A4038">
              <w:rPr>
                <w:rFonts w:ascii="Arial" w:eastAsia="맑은 고딕" w:hAnsi="Arial" w:cs="Arial"/>
                <w:sz w:val="18"/>
                <w:lang w:eastAsia="en-GB"/>
              </w:rPr>
              <w:t xml:space="preserve"> = 65 degrees, </w:t>
            </w:r>
          </w:p>
          <w:p w14:paraId="56A26648"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i/>
                <w:iCs/>
                <w:sz w:val="18"/>
                <w:lang w:eastAsia="en-GB"/>
              </w:rPr>
              <w:t>Am</w:t>
            </w:r>
            <w:r w:rsidRPr="009A4038">
              <w:rPr>
                <w:rFonts w:ascii="Arial" w:eastAsia="맑은 고딕" w:hAnsi="Arial" w:cs="Arial"/>
                <w:sz w:val="18"/>
                <w:lang w:eastAsia="en-GB"/>
              </w:rPr>
              <w:t xml:space="preserve"> = 20 dB</w:t>
            </w:r>
          </w:p>
        </w:tc>
        <w:tc>
          <w:tcPr>
            <w:tcW w:w="3147" w:type="dxa"/>
          </w:tcPr>
          <w:p w14:paraId="2F3AB0A6"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Omni-directional antenna with -3.5 dBi.</w:t>
            </w:r>
          </w:p>
        </w:tc>
      </w:tr>
      <w:tr w:rsidR="009A4038" w:rsidRPr="009A4038" w14:paraId="42D1B7A7" w14:textId="77777777" w:rsidTr="00AB62F4">
        <w:trPr>
          <w:trHeight w:val="240"/>
          <w:tblCellSpacing w:w="0" w:type="dxa"/>
          <w:jc w:val="center"/>
        </w:trPr>
        <w:tc>
          <w:tcPr>
            <w:tcW w:w="2574" w:type="dxa"/>
          </w:tcPr>
          <w:p w14:paraId="47A11F0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74" w:type="dxa"/>
          </w:tcPr>
          <w:p w14:paraId="0B314A02"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5 dB</w:t>
            </w:r>
          </w:p>
        </w:tc>
        <w:tc>
          <w:tcPr>
            <w:tcW w:w="3147" w:type="dxa"/>
          </w:tcPr>
          <w:p w14:paraId="7CF0F41B"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9 dB</w:t>
            </w:r>
          </w:p>
        </w:tc>
      </w:tr>
      <w:tr w:rsidR="009A4038" w:rsidRPr="009A4038" w14:paraId="7C986CFD" w14:textId="77777777" w:rsidTr="00AB62F4">
        <w:trPr>
          <w:trHeight w:val="135"/>
          <w:tblCellSpacing w:w="0" w:type="dxa"/>
          <w:jc w:val="center"/>
        </w:trPr>
        <w:tc>
          <w:tcPr>
            <w:tcW w:w="2574" w:type="dxa"/>
          </w:tcPr>
          <w:p w14:paraId="027F67A6"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74" w:type="dxa"/>
          </w:tcPr>
          <w:p w14:paraId="6CB806F2"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46 dBm</w:t>
            </w:r>
          </w:p>
        </w:tc>
        <w:tc>
          <w:tcPr>
            <w:tcW w:w="3147" w:type="dxa"/>
          </w:tcPr>
          <w:p w14:paraId="6AEF623B"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23 dBm</w:t>
            </w:r>
          </w:p>
        </w:tc>
      </w:tr>
      <w:tr w:rsidR="009A4038" w:rsidRPr="009A4038" w14:paraId="53031AEF" w14:textId="77777777" w:rsidTr="00AB62F4">
        <w:trPr>
          <w:trHeight w:val="135"/>
          <w:tblCellSpacing w:w="0" w:type="dxa"/>
          <w:jc w:val="center"/>
        </w:trPr>
        <w:tc>
          <w:tcPr>
            <w:tcW w:w="2574" w:type="dxa"/>
          </w:tcPr>
          <w:p w14:paraId="7E9A13F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74" w:type="dxa"/>
          </w:tcPr>
          <w:p w14:paraId="77FD5793"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45 m</w:t>
            </w:r>
          </w:p>
        </w:tc>
        <w:tc>
          <w:tcPr>
            <w:tcW w:w="3147" w:type="dxa"/>
          </w:tcPr>
          <w:p w14:paraId="4D15A90C"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1.5 m</w:t>
            </w:r>
          </w:p>
        </w:tc>
      </w:tr>
    </w:tbl>
    <w:p w14:paraId="392D1A0B" w14:textId="77777777" w:rsidR="009A4038" w:rsidRPr="009A4038" w:rsidRDefault="009A4038" w:rsidP="009A4038">
      <w:pPr>
        <w:rPr>
          <w:rFonts w:eastAsiaTheme="minorEastAsia"/>
          <w:lang w:eastAsia="en-GB"/>
        </w:rPr>
      </w:pPr>
    </w:p>
    <w:p w14:paraId="124CDBF6" w14:textId="77777777" w:rsidR="009A4038" w:rsidRPr="009A4038" w:rsidRDefault="009A4038" w:rsidP="009A4038">
      <w:pPr>
        <w:keepNext/>
        <w:keepLines/>
        <w:spacing w:before="60"/>
        <w:jc w:val="center"/>
        <w:rPr>
          <w:rFonts w:ascii="Arial" w:eastAsia="맑은 고딕" w:hAnsi="Arial"/>
          <w:b/>
          <w:lang w:eastAsia="en-GB"/>
        </w:rPr>
      </w:pPr>
      <w:r w:rsidRPr="009A4038">
        <w:rPr>
          <w:rFonts w:ascii="Arial" w:eastAsia="맑은 고딕" w:hAnsi="Arial"/>
          <w:b/>
          <w:lang w:eastAsia="en-GB"/>
        </w:rPr>
        <w:lastRenderedPageBreak/>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7"/>
        <w:gridCol w:w="2564"/>
        <w:gridCol w:w="3164"/>
      </w:tblGrid>
      <w:tr w:rsidR="009A4038" w:rsidRPr="009A4038" w14:paraId="2CBD30AA" w14:textId="77777777" w:rsidTr="00AB62F4">
        <w:trPr>
          <w:trHeight w:val="345"/>
          <w:tblCellSpacing w:w="0" w:type="dxa"/>
          <w:jc w:val="center"/>
        </w:trPr>
        <w:tc>
          <w:tcPr>
            <w:tcW w:w="2567" w:type="dxa"/>
          </w:tcPr>
          <w:p w14:paraId="299F162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64" w:type="dxa"/>
          </w:tcPr>
          <w:p w14:paraId="5722A3D3" w14:textId="77777777" w:rsidR="009A4038" w:rsidRPr="009A4038" w:rsidRDefault="009A4038" w:rsidP="009A4038">
            <w:pPr>
              <w:keepNext/>
              <w:keepLines/>
              <w:spacing w:after="0"/>
              <w:jc w:val="center"/>
              <w:rPr>
                <w:rFonts w:ascii="Arial" w:eastAsia="맑은 고딕" w:hAnsi="Arial" w:cs="Arial"/>
                <w:b/>
                <w:sz w:val="18"/>
                <w:lang w:eastAsia="en-GB"/>
              </w:rPr>
            </w:pPr>
            <w:r w:rsidRPr="009A4038">
              <w:rPr>
                <w:rFonts w:ascii="Arial" w:eastAsia="맑은 고딕" w:hAnsi="Arial" w:cs="Arial"/>
                <w:b/>
                <w:sz w:val="18"/>
                <w:lang w:eastAsia="en-GB"/>
              </w:rPr>
              <w:t>Base Station</w:t>
            </w:r>
          </w:p>
        </w:tc>
        <w:tc>
          <w:tcPr>
            <w:tcW w:w="3164" w:type="dxa"/>
          </w:tcPr>
          <w:p w14:paraId="66F3A992" w14:textId="77777777" w:rsidR="009A4038" w:rsidRPr="009A4038" w:rsidRDefault="009A4038" w:rsidP="009A4038">
            <w:pPr>
              <w:keepNext/>
              <w:keepLines/>
              <w:spacing w:after="0"/>
              <w:jc w:val="center"/>
              <w:rPr>
                <w:rFonts w:ascii="Arial" w:eastAsia="맑은 고딕" w:hAnsi="Arial" w:cs="Arial"/>
                <w:b/>
                <w:sz w:val="18"/>
                <w:lang w:eastAsia="en-GB"/>
              </w:rPr>
            </w:pPr>
            <w:r w:rsidRPr="009A4038">
              <w:rPr>
                <w:rFonts w:ascii="Arial" w:eastAsia="맑은 고딕" w:hAnsi="Arial" w:cs="Arial"/>
                <w:b/>
                <w:sz w:val="18"/>
                <w:lang w:eastAsia="en-GB"/>
              </w:rPr>
              <w:t>HPUE</w:t>
            </w:r>
          </w:p>
        </w:tc>
      </w:tr>
      <w:tr w:rsidR="009A4038" w:rsidRPr="009A4038" w14:paraId="2BFFD07E" w14:textId="77777777" w:rsidTr="00AB62F4">
        <w:trPr>
          <w:trHeight w:val="270"/>
          <w:tblCellSpacing w:w="0" w:type="dxa"/>
          <w:jc w:val="center"/>
        </w:trPr>
        <w:tc>
          <w:tcPr>
            <w:tcW w:w="2567" w:type="dxa"/>
          </w:tcPr>
          <w:p w14:paraId="7100AF7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8" w:type="dxa"/>
            <w:gridSpan w:val="2"/>
          </w:tcPr>
          <w:p w14:paraId="4257590B"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2GHz</w:t>
            </w:r>
          </w:p>
        </w:tc>
      </w:tr>
      <w:tr w:rsidR="009A4038" w:rsidRPr="009A4038" w14:paraId="458B6805" w14:textId="77777777" w:rsidTr="00AB62F4">
        <w:trPr>
          <w:trHeight w:val="270"/>
          <w:tblCellSpacing w:w="0" w:type="dxa"/>
          <w:jc w:val="center"/>
        </w:trPr>
        <w:tc>
          <w:tcPr>
            <w:tcW w:w="2567" w:type="dxa"/>
          </w:tcPr>
          <w:p w14:paraId="0FEE2EE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8" w:type="dxa"/>
            <w:gridSpan w:val="2"/>
          </w:tcPr>
          <w:p w14:paraId="3F8AA93D"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40MHz, 20 MHz, 10 MHz</w:t>
            </w:r>
          </w:p>
        </w:tc>
      </w:tr>
      <w:tr w:rsidR="009A4038" w:rsidRPr="009A4038" w14:paraId="0D372830" w14:textId="77777777" w:rsidTr="00AB62F4">
        <w:trPr>
          <w:trHeight w:val="270"/>
          <w:tblCellSpacing w:w="0" w:type="dxa"/>
          <w:jc w:val="center"/>
        </w:trPr>
        <w:tc>
          <w:tcPr>
            <w:tcW w:w="2567" w:type="dxa"/>
          </w:tcPr>
          <w:p w14:paraId="1022600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8" w:type="dxa"/>
            <w:gridSpan w:val="2"/>
          </w:tcPr>
          <w:p w14:paraId="11C9FE8D"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[50%]</w:t>
            </w:r>
          </w:p>
        </w:tc>
      </w:tr>
      <w:tr w:rsidR="009A4038" w:rsidRPr="009A4038" w14:paraId="5C4DFD98" w14:textId="77777777" w:rsidTr="00AB62F4">
        <w:trPr>
          <w:trHeight w:val="270"/>
          <w:tblCellSpacing w:w="0" w:type="dxa"/>
          <w:jc w:val="center"/>
        </w:trPr>
        <w:tc>
          <w:tcPr>
            <w:tcW w:w="2567" w:type="dxa"/>
          </w:tcPr>
          <w:p w14:paraId="180D7F6C"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8" w:type="dxa"/>
            <w:gridSpan w:val="2"/>
          </w:tcPr>
          <w:p w14:paraId="58DE1EBC"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3</w:t>
            </w:r>
          </w:p>
        </w:tc>
      </w:tr>
      <w:tr w:rsidR="009A4038" w:rsidRPr="009A4038" w14:paraId="497C2F87" w14:textId="77777777" w:rsidTr="00AB62F4">
        <w:trPr>
          <w:trHeight w:val="270"/>
          <w:tblCellSpacing w:w="0" w:type="dxa"/>
          <w:jc w:val="center"/>
        </w:trPr>
        <w:tc>
          <w:tcPr>
            <w:tcW w:w="2567" w:type="dxa"/>
          </w:tcPr>
          <w:p w14:paraId="37068E41"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HPUE ratio</w:t>
            </w:r>
          </w:p>
        </w:tc>
        <w:tc>
          <w:tcPr>
            <w:tcW w:w="5728" w:type="dxa"/>
            <w:gridSpan w:val="2"/>
          </w:tcPr>
          <w:p w14:paraId="118C2BE2"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[100%]</w:t>
            </w:r>
          </w:p>
        </w:tc>
      </w:tr>
      <w:tr w:rsidR="009A4038" w:rsidRPr="009A4038" w14:paraId="175D6BA8" w14:textId="77777777" w:rsidTr="00AB62F4">
        <w:trPr>
          <w:trHeight w:val="270"/>
          <w:tblCellSpacing w:w="0" w:type="dxa"/>
          <w:jc w:val="center"/>
        </w:trPr>
        <w:tc>
          <w:tcPr>
            <w:tcW w:w="2567" w:type="dxa"/>
          </w:tcPr>
          <w:p w14:paraId="3C38314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8" w:type="dxa"/>
            <w:gridSpan w:val="2"/>
          </w:tcPr>
          <w:p w14:paraId="52C62A9B"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 xml:space="preserve">Use Table </w:t>
            </w:r>
            <w:r w:rsidRPr="009A4038">
              <w:rPr>
                <w:rFonts w:ascii="Arial" w:eastAsia="맑은 고딕" w:hAnsi="Arial"/>
                <w:sz w:val="18"/>
                <w:lang w:eastAsia="en-GB"/>
              </w:rPr>
              <w:t>2</w:t>
            </w:r>
          </w:p>
        </w:tc>
      </w:tr>
      <w:tr w:rsidR="009A4038" w:rsidRPr="009A4038" w14:paraId="322D848A" w14:textId="77777777" w:rsidTr="00AB62F4">
        <w:trPr>
          <w:trHeight w:val="270"/>
          <w:tblCellSpacing w:w="0" w:type="dxa"/>
          <w:jc w:val="center"/>
        </w:trPr>
        <w:tc>
          <w:tcPr>
            <w:tcW w:w="2567" w:type="dxa"/>
          </w:tcPr>
          <w:p w14:paraId="75F7BC5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8" w:type="dxa"/>
            <w:gridSpan w:val="2"/>
          </w:tcPr>
          <w:p w14:paraId="3C01F555"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Wrap-around 19 tri-sector cells</w:t>
            </w:r>
          </w:p>
        </w:tc>
      </w:tr>
      <w:tr w:rsidR="009A4038" w:rsidRPr="009A4038" w14:paraId="4FF0BE49" w14:textId="77777777" w:rsidTr="00AB62F4">
        <w:trPr>
          <w:trHeight w:val="270"/>
          <w:tblCellSpacing w:w="0" w:type="dxa"/>
          <w:jc w:val="center"/>
        </w:trPr>
        <w:tc>
          <w:tcPr>
            <w:tcW w:w="2567" w:type="dxa"/>
          </w:tcPr>
          <w:p w14:paraId="174260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8" w:type="dxa"/>
            <w:gridSpan w:val="2"/>
          </w:tcPr>
          <w:p w14:paraId="6881A055"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1x3x1</w:t>
            </w:r>
          </w:p>
        </w:tc>
      </w:tr>
      <w:tr w:rsidR="009A4038" w:rsidRPr="009A4038" w14:paraId="7B6431AC" w14:textId="77777777" w:rsidTr="00AB62F4">
        <w:trPr>
          <w:trHeight w:val="270"/>
          <w:tblCellSpacing w:w="0" w:type="dxa"/>
          <w:jc w:val="center"/>
        </w:trPr>
        <w:tc>
          <w:tcPr>
            <w:tcW w:w="2567" w:type="dxa"/>
          </w:tcPr>
          <w:p w14:paraId="61C0D57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8" w:type="dxa"/>
            <w:gridSpan w:val="2"/>
          </w:tcPr>
          <w:p w14:paraId="3DC9A24D"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10 dB</w:t>
            </w:r>
          </w:p>
        </w:tc>
      </w:tr>
      <w:tr w:rsidR="009A4038" w:rsidRPr="009A4038" w14:paraId="2B922FD1" w14:textId="77777777" w:rsidTr="00AB62F4">
        <w:trPr>
          <w:trHeight w:val="240"/>
          <w:tblCellSpacing w:w="0" w:type="dxa"/>
          <w:jc w:val="center"/>
        </w:trPr>
        <w:tc>
          <w:tcPr>
            <w:tcW w:w="2567" w:type="dxa"/>
            <w:vAlign w:val="center"/>
          </w:tcPr>
          <w:p w14:paraId="4DD27B2F"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8" w:type="dxa"/>
            <w:gridSpan w:val="2"/>
            <w:vAlign w:val="center"/>
          </w:tcPr>
          <w:p w14:paraId="1ECCA2E7"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205101EE" w14:textId="77777777" w:rsidTr="00AB62F4">
        <w:trPr>
          <w:trHeight w:val="240"/>
          <w:tblCellSpacing w:w="0" w:type="dxa"/>
          <w:jc w:val="center"/>
        </w:trPr>
        <w:tc>
          <w:tcPr>
            <w:tcW w:w="2567" w:type="dxa"/>
            <w:vAlign w:val="center"/>
          </w:tcPr>
          <w:p w14:paraId="22412BBC"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8" w:type="dxa"/>
            <w:gridSpan w:val="2"/>
            <w:vAlign w:val="center"/>
          </w:tcPr>
          <w:p w14:paraId="393797B9"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MS PGothic" w:hAnsi="Arial" w:cs="Arial"/>
                <w:sz w:val="18"/>
                <w:lang w:eastAsia="ja-JP"/>
              </w:rPr>
              <w:t xml:space="preserve">70 dB </w:t>
            </w:r>
            <w:r w:rsidRPr="009A4038">
              <w:rPr>
                <w:rFonts w:ascii="Arial" w:eastAsia="맑은 고딕" w:hAnsi="Arial" w:cs="Arial"/>
                <w:sz w:val="18"/>
                <w:lang w:eastAsia="en-GB"/>
              </w:rPr>
              <w:t>(urban and suburban areas)</w:t>
            </w:r>
          </w:p>
          <w:p w14:paraId="24C4788A"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맑은 고딕" w:hAnsi="Arial" w:cs="Arial"/>
                <w:sz w:val="18"/>
                <w:lang w:eastAsia="en-GB"/>
              </w:rPr>
              <w:t>80 dB (rural area)</w:t>
            </w:r>
          </w:p>
        </w:tc>
      </w:tr>
      <w:tr w:rsidR="009A4038" w:rsidRPr="009A4038" w14:paraId="5367C5AB" w14:textId="77777777" w:rsidTr="00AB62F4">
        <w:trPr>
          <w:trHeight w:val="480"/>
          <w:tblCellSpacing w:w="0" w:type="dxa"/>
          <w:jc w:val="center"/>
        </w:trPr>
        <w:tc>
          <w:tcPr>
            <w:tcW w:w="2567" w:type="dxa"/>
          </w:tcPr>
          <w:p w14:paraId="5EC3B8F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64" w:type="dxa"/>
          </w:tcPr>
          <w:p w14:paraId="159C9E3A" w14:textId="77777777" w:rsidR="009A4038" w:rsidRPr="009A4038" w:rsidRDefault="001624C9" w:rsidP="009A4038">
            <w:pPr>
              <w:keepNext/>
              <w:keepLines/>
              <w:spacing w:after="0"/>
              <w:jc w:val="center"/>
              <w:rPr>
                <w:rFonts w:ascii="Arial" w:eastAsia="맑은 고딕" w:hAnsi="Arial" w:cs="Arial"/>
                <w:sz w:val="18"/>
                <w:lang w:eastAsia="en-GB"/>
              </w:rPr>
            </w:pPr>
            <w:r>
              <w:rPr>
                <w:rFonts w:ascii="Arial" w:eastAsia="맑은 고딕" w:hAnsi="Arial" w:cs="Arial"/>
                <w:sz w:val="18"/>
                <w:lang w:eastAsia="en-GB"/>
              </w:rPr>
              <w:object w:dxaOrig="1440" w:dyaOrig="1440" w14:anchorId="3A071A9C">
                <v:shape id="_x0000_s1026" type="#_x0000_t75" alt="" style="position:absolute;left:0;text-align:left;margin-left:7.05pt;margin-top:.4pt;width:116pt;height:35.7pt;z-index:251658240;mso-wrap-edited:f;mso-width-percent:0;mso-height-percent:0;mso-position-horizontal-relative:text;mso-position-vertical-relative:text;mso-width-percent:0;mso-height-percent:0">
                  <v:imagedata r:id="rId9" o:title=""/>
                </v:shape>
                <o:OLEObject Type="Embed" ProgID="Equation.3" ShapeID="_x0000_s1026" DrawAspect="Content" ObjectID="_1673266935" r:id="rId13"/>
              </w:object>
            </w:r>
          </w:p>
          <w:p w14:paraId="346EC228" w14:textId="77777777" w:rsidR="009A4038" w:rsidRPr="009A4038" w:rsidRDefault="009A4038" w:rsidP="009A4038">
            <w:pPr>
              <w:keepNext/>
              <w:keepLines/>
              <w:spacing w:after="0"/>
              <w:jc w:val="center"/>
              <w:rPr>
                <w:rFonts w:ascii="Arial" w:eastAsia="맑은 고딕" w:hAnsi="Arial" w:cs="Arial"/>
                <w:sz w:val="18"/>
                <w:lang w:eastAsia="en-GB"/>
              </w:rPr>
            </w:pPr>
          </w:p>
          <w:p w14:paraId="181B3D05" w14:textId="77777777" w:rsidR="009A4038" w:rsidRPr="009A4038" w:rsidRDefault="009A4038" w:rsidP="009A4038">
            <w:pPr>
              <w:keepNext/>
              <w:keepLines/>
              <w:spacing w:after="0"/>
              <w:jc w:val="center"/>
              <w:rPr>
                <w:rFonts w:ascii="Arial" w:eastAsia="맑은 고딕" w:hAnsi="Arial" w:cs="Arial"/>
                <w:sz w:val="18"/>
                <w:lang w:eastAsia="en-GB"/>
              </w:rPr>
            </w:pPr>
          </w:p>
          <w:p w14:paraId="68009D0A"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17 dBi,</w:t>
            </w:r>
            <w:r w:rsidRPr="009A4038">
              <w:rPr>
                <w:rFonts w:ascii="Arial" w:eastAsia="맑은 고딕" w:hAnsi="Arial" w:cs="Arial"/>
                <w:i/>
                <w:iCs/>
                <w:sz w:val="18"/>
                <w:lang w:eastAsia="en-GB"/>
              </w:rPr>
              <w:t xml:space="preserve"> </w:t>
            </w:r>
            <w:r w:rsidR="00CF7C1C" w:rsidRPr="009A4038">
              <w:rPr>
                <w:rFonts w:ascii="Arial" w:eastAsia="맑은 고딕" w:hAnsi="Arial" w:cs="Arial"/>
                <w:i/>
                <w:iCs/>
                <w:noProof/>
                <w:position w:val="-12"/>
                <w:sz w:val="18"/>
                <w:lang w:eastAsia="en-GB"/>
              </w:rPr>
              <w:object w:dxaOrig="440" w:dyaOrig="360" w14:anchorId="1466581C">
                <v:shape id="_x0000_i1026" type="#_x0000_t75" alt="" style="width:22pt;height:18.5pt;mso-width-percent:0;mso-height-percent:0;mso-width-percent:0;mso-height-percent:0" o:ole="">
                  <v:imagedata r:id="rId11" o:title=""/>
                </v:shape>
                <o:OLEObject Type="Embed" ProgID="Equation.3" ShapeID="_x0000_i1026" DrawAspect="Content" ObjectID="_1673266933" r:id="rId14"/>
              </w:object>
            </w:r>
            <w:r w:rsidRPr="009A4038">
              <w:rPr>
                <w:rFonts w:ascii="Arial" w:eastAsia="맑은 고딕" w:hAnsi="Arial" w:cs="Arial"/>
                <w:sz w:val="18"/>
                <w:lang w:eastAsia="en-GB"/>
              </w:rPr>
              <w:t xml:space="preserve"> = 65 degrees, </w:t>
            </w:r>
            <w:r w:rsidRPr="009A4038">
              <w:rPr>
                <w:rFonts w:ascii="Arial" w:eastAsia="맑은 고딕" w:hAnsi="Arial" w:cs="Arial"/>
                <w:i/>
                <w:iCs/>
                <w:sz w:val="18"/>
                <w:lang w:eastAsia="en-GB"/>
              </w:rPr>
              <w:t>Am</w:t>
            </w:r>
            <w:r w:rsidRPr="009A4038">
              <w:rPr>
                <w:rFonts w:ascii="Arial" w:eastAsia="맑은 고딕" w:hAnsi="Arial" w:cs="Arial"/>
                <w:sz w:val="18"/>
                <w:lang w:eastAsia="en-GB"/>
              </w:rPr>
              <w:t xml:space="preserve"> = 20 dB</w:t>
            </w:r>
          </w:p>
        </w:tc>
        <w:tc>
          <w:tcPr>
            <w:tcW w:w="3164" w:type="dxa"/>
            <w:tcBorders>
              <w:bottom w:val="nil"/>
              <w:right w:val="single" w:sz="8" w:space="0" w:color="auto"/>
            </w:tcBorders>
          </w:tcPr>
          <w:p w14:paraId="7A95799F"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Omni-directional antenna with -3.5 dBi.</w:t>
            </w:r>
          </w:p>
        </w:tc>
      </w:tr>
      <w:tr w:rsidR="009A4038" w:rsidRPr="009A4038" w14:paraId="1BF20D52" w14:textId="77777777" w:rsidTr="00AB62F4">
        <w:trPr>
          <w:trHeight w:val="270"/>
          <w:tblCellSpacing w:w="0" w:type="dxa"/>
          <w:jc w:val="center"/>
        </w:trPr>
        <w:tc>
          <w:tcPr>
            <w:tcW w:w="2567" w:type="dxa"/>
          </w:tcPr>
          <w:p w14:paraId="4F17032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64" w:type="dxa"/>
          </w:tcPr>
          <w:p w14:paraId="40E15E7D"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5 dB</w:t>
            </w:r>
          </w:p>
        </w:tc>
        <w:tc>
          <w:tcPr>
            <w:tcW w:w="3164" w:type="dxa"/>
            <w:tcBorders>
              <w:right w:val="single" w:sz="8" w:space="0" w:color="auto"/>
            </w:tcBorders>
          </w:tcPr>
          <w:p w14:paraId="20F2C165"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9 dB</w:t>
            </w:r>
          </w:p>
        </w:tc>
      </w:tr>
      <w:tr w:rsidR="009A4038" w:rsidRPr="009A4038" w14:paraId="55D7BD95" w14:textId="77777777" w:rsidTr="00AB62F4">
        <w:trPr>
          <w:trHeight w:val="135"/>
          <w:tblCellSpacing w:w="0" w:type="dxa"/>
          <w:jc w:val="center"/>
        </w:trPr>
        <w:tc>
          <w:tcPr>
            <w:tcW w:w="2567" w:type="dxa"/>
          </w:tcPr>
          <w:p w14:paraId="2FF5BD2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64" w:type="dxa"/>
          </w:tcPr>
          <w:p w14:paraId="0166947B"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46 dBm</w:t>
            </w:r>
          </w:p>
        </w:tc>
        <w:tc>
          <w:tcPr>
            <w:tcW w:w="3164" w:type="dxa"/>
          </w:tcPr>
          <w:p w14:paraId="575AEA34"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26 dBm</w:t>
            </w:r>
          </w:p>
        </w:tc>
      </w:tr>
      <w:tr w:rsidR="009A4038" w:rsidRPr="009A4038" w14:paraId="149530F0" w14:textId="77777777" w:rsidTr="00AB62F4">
        <w:trPr>
          <w:trHeight w:val="135"/>
          <w:tblCellSpacing w:w="0" w:type="dxa"/>
          <w:jc w:val="center"/>
        </w:trPr>
        <w:tc>
          <w:tcPr>
            <w:tcW w:w="2567" w:type="dxa"/>
          </w:tcPr>
          <w:p w14:paraId="5090E9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64" w:type="dxa"/>
          </w:tcPr>
          <w:p w14:paraId="625F7990"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45 m</w:t>
            </w:r>
          </w:p>
        </w:tc>
        <w:tc>
          <w:tcPr>
            <w:tcW w:w="3164" w:type="dxa"/>
          </w:tcPr>
          <w:p w14:paraId="03C76C5F" w14:textId="77777777" w:rsidR="009A4038" w:rsidRPr="009A4038" w:rsidRDefault="009A4038" w:rsidP="009A4038">
            <w:pPr>
              <w:keepNext/>
              <w:keepLines/>
              <w:spacing w:after="0"/>
              <w:jc w:val="center"/>
              <w:rPr>
                <w:rFonts w:ascii="Arial" w:eastAsia="맑은 고딕" w:hAnsi="Arial" w:cs="Arial"/>
                <w:sz w:val="18"/>
                <w:lang w:eastAsia="en-GB"/>
              </w:rPr>
            </w:pPr>
            <w:r w:rsidRPr="009A4038">
              <w:rPr>
                <w:rFonts w:ascii="Arial" w:eastAsia="맑은 고딕" w:hAnsi="Arial" w:cs="Arial"/>
                <w:sz w:val="18"/>
                <w:lang w:eastAsia="en-GB"/>
              </w:rPr>
              <w:t>1.5 m</w:t>
            </w:r>
          </w:p>
        </w:tc>
      </w:tr>
    </w:tbl>
    <w:p w14:paraId="0FD7725E" w14:textId="7A15CFA4" w:rsidR="009A4038" w:rsidRPr="009A4038" w:rsidRDefault="009A4038" w:rsidP="009A4038">
      <w:pPr>
        <w:spacing w:after="120"/>
        <w:rPr>
          <w:color w:val="0070C0"/>
          <w:szCs w:val="24"/>
          <w:lang w:eastAsia="zh-CN"/>
        </w:rPr>
      </w:pPr>
    </w:p>
    <w:p w14:paraId="6949A2CD" w14:textId="166DA702" w:rsidR="003740B4" w:rsidRPr="00045592" w:rsidRDefault="003740B4" w:rsidP="003740B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F7851D" w14:textId="77777777" w:rsidR="003740B4" w:rsidRPr="00045592" w:rsidRDefault="003740B4" w:rsidP="003740B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FD791" w14:textId="77777777" w:rsidR="00D5588E" w:rsidRDefault="00D5588E" w:rsidP="00DD19DE">
      <w:pPr>
        <w:rPr>
          <w:color w:val="0070C0"/>
          <w:lang w:val="en-US" w:eastAsia="zh-CN"/>
        </w:rPr>
      </w:pPr>
    </w:p>
    <w:p w14:paraId="7FB20163" w14:textId="77777777" w:rsidR="00D5588E" w:rsidRDefault="00D5588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DD19DE" w14:paraId="2569E648" w14:textId="77777777" w:rsidTr="001624C9">
        <w:tc>
          <w:tcPr>
            <w:tcW w:w="1237" w:type="dxa"/>
          </w:tcPr>
          <w:p w14:paraId="5B13E89C"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AB62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624C9">
        <w:tc>
          <w:tcPr>
            <w:tcW w:w="1237" w:type="dxa"/>
          </w:tcPr>
          <w:p w14:paraId="6AB412D3"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19430B1C" w14:textId="65DE03F0"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Others:</w:t>
            </w:r>
          </w:p>
        </w:tc>
      </w:tr>
      <w:tr w:rsidR="00AB62F4" w14:paraId="59691E7A" w14:textId="77777777" w:rsidTr="001624C9">
        <w:tc>
          <w:tcPr>
            <w:tcW w:w="1237" w:type="dxa"/>
          </w:tcPr>
          <w:p w14:paraId="626A7247" w14:textId="7801448C" w:rsidR="00AB62F4" w:rsidRDefault="00AB62F4" w:rsidP="00AB62F4">
            <w:pPr>
              <w:spacing w:after="120"/>
              <w:rPr>
                <w:rFonts w:eastAsiaTheme="minorEastAsia"/>
                <w:color w:val="0070C0"/>
                <w:lang w:val="en-US" w:eastAsia="zh-CN"/>
              </w:rPr>
            </w:pPr>
            <w:ins w:id="19"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635507BB" w14:textId="77777777" w:rsidR="00AB62F4" w:rsidRPr="00045592" w:rsidRDefault="00AB62F4" w:rsidP="00AB62F4">
            <w:pPr>
              <w:rPr>
                <w:ins w:id="20" w:author="Xiaomi" w:date="2021-01-25T20:25:00Z"/>
                <w:b/>
                <w:color w:val="0070C0"/>
                <w:u w:val="single"/>
                <w:lang w:eastAsia="ko-KR"/>
              </w:rPr>
            </w:pPr>
            <w:ins w:id="21" w:author="Xiaomi" w:date="2021-01-25T20:25: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3427E3C" w14:textId="48F18369" w:rsidR="00AB62F4" w:rsidRDefault="00AB62F4">
            <w:pPr>
              <w:spacing w:after="120"/>
              <w:rPr>
                <w:ins w:id="22" w:author="Xiaomi" w:date="2021-01-25T20:32:00Z"/>
                <w:lang w:eastAsia="zh-CN"/>
              </w:rPr>
            </w:pPr>
            <w:ins w:id="23" w:author="Xiaomi" w:date="2021-01-25T20:26:00Z">
              <w:r w:rsidRPr="005F3DA6">
                <w:rPr>
                  <w:rFonts w:eastAsia="SimSun"/>
                  <w:color w:val="0070C0"/>
                  <w:szCs w:val="24"/>
                  <w:lang w:eastAsia="zh-CN"/>
                </w:rPr>
                <w:t>P-MPR is the baseline SAR solution</w:t>
              </w:r>
              <w:r>
                <w:rPr>
                  <w:rFonts w:eastAsia="SimSun"/>
                  <w:color w:val="0070C0"/>
                  <w:szCs w:val="24"/>
                  <w:lang w:eastAsia="zh-CN"/>
                </w:rPr>
                <w:t xml:space="preserve">, </w:t>
              </w:r>
            </w:ins>
            <w:ins w:id="24" w:author="Xiaomi" w:date="2021-01-25T20:30:00Z">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ins>
          </w:p>
          <w:p w14:paraId="21FF027F" w14:textId="77777777" w:rsidR="00AB62F4" w:rsidRPr="00045592" w:rsidRDefault="00AB62F4" w:rsidP="00AB62F4">
            <w:pPr>
              <w:rPr>
                <w:ins w:id="25" w:author="Xiaomi" w:date="2021-01-25T20:32:00Z"/>
                <w:b/>
                <w:color w:val="0070C0"/>
                <w:u w:val="single"/>
                <w:lang w:eastAsia="ko-KR"/>
              </w:rPr>
            </w:pPr>
            <w:ins w:id="26" w:author="Xiaomi" w:date="2021-01-25T20:32: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744B3526" w14:textId="238411B1" w:rsidR="00AB62F4" w:rsidRDefault="00263E6C">
            <w:pPr>
              <w:spacing w:after="120"/>
              <w:rPr>
                <w:ins w:id="27" w:author="Xiaomi" w:date="2021-01-25T20:31:00Z"/>
                <w:lang w:eastAsia="zh-CN"/>
              </w:rPr>
            </w:pPr>
            <w:ins w:id="28" w:author="Xiaomi" w:date="2021-01-25T20:52:00Z">
              <w:r>
                <w:rPr>
                  <w:rFonts w:eastAsia="SimSun"/>
                  <w:color w:val="0070C0"/>
                  <w:szCs w:val="24"/>
                  <w:lang w:eastAsia="zh-CN"/>
                </w:rPr>
                <w:t>I</w:t>
              </w:r>
              <w:r w:rsidRPr="00EF5ABC">
                <w:rPr>
                  <w:rFonts w:eastAsia="SimSun"/>
                  <w:color w:val="0070C0"/>
                  <w:szCs w:val="24"/>
                  <w:lang w:eastAsia="zh-CN"/>
                </w:rPr>
                <w:t xml:space="preserve">mpact on </w:t>
              </w:r>
              <w:r>
                <w:rPr>
                  <w:rFonts w:eastAsia="SimSun"/>
                  <w:color w:val="0070C0"/>
                  <w:szCs w:val="24"/>
                  <w:lang w:eastAsia="zh-CN"/>
                </w:rPr>
                <w:t xml:space="preserve">Rx </w:t>
              </w:r>
              <w:r w:rsidRPr="00EF5ABC">
                <w:rPr>
                  <w:rFonts w:eastAsia="SimSun"/>
                  <w:color w:val="0070C0"/>
                  <w:szCs w:val="24"/>
                  <w:lang w:eastAsia="zh-CN"/>
                </w:rPr>
                <w:t>REFSENS should be studied</w:t>
              </w:r>
            </w:ins>
            <w:ins w:id="29" w:author="Xiaomi" w:date="2021-01-25T20:53:00Z">
              <w:r>
                <w:rPr>
                  <w:rFonts w:eastAsia="SimSun"/>
                  <w:color w:val="0070C0"/>
                  <w:szCs w:val="24"/>
                  <w:lang w:eastAsia="zh-CN"/>
                </w:rPr>
                <w:t xml:space="preserve"> </w:t>
              </w:r>
            </w:ins>
            <w:ins w:id="30" w:author="Xiaomi" w:date="2021-01-25T20:52:00Z">
              <w:r>
                <w:rPr>
                  <w:rFonts w:eastAsia="SimSun"/>
                  <w:color w:val="0070C0"/>
                  <w:szCs w:val="24"/>
                  <w:lang w:eastAsia="zh-CN"/>
                </w:rPr>
                <w:t>case by case</w:t>
              </w:r>
            </w:ins>
          </w:p>
          <w:p w14:paraId="61CA7C2A" w14:textId="49C3E0A3" w:rsidR="00263E6C" w:rsidRPr="00045592" w:rsidRDefault="00263E6C" w:rsidP="00263E6C">
            <w:pPr>
              <w:rPr>
                <w:ins w:id="31" w:author="Xiaomi" w:date="2021-01-25T20:55:00Z"/>
                <w:b/>
                <w:color w:val="0070C0"/>
                <w:u w:val="single"/>
                <w:lang w:eastAsia="ko-KR"/>
              </w:rPr>
            </w:pPr>
            <w:ins w:id="32" w:author="Xiaomi" w:date="2021-01-25T20:55: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ins w:id="33" w:author="Skyworks" w:date="2021-01-26T21:24:00Z">
              <w:r w:rsidR="00B259DB">
                <w:rPr>
                  <w:b/>
                  <w:color w:val="0070C0"/>
                  <w:u w:val="single"/>
                  <w:lang w:eastAsia="ko-KR"/>
                </w:rPr>
                <w:t xml:space="preserve"> </w:t>
              </w:r>
            </w:ins>
          </w:p>
          <w:p w14:paraId="14D234BF" w14:textId="7A8DA8A0" w:rsidR="00AB62F4" w:rsidRDefault="00263E6C">
            <w:pPr>
              <w:spacing w:after="120"/>
              <w:rPr>
                <w:ins w:id="34" w:author="Xiaomi" w:date="2021-01-25T21:03:00Z"/>
                <w:rFonts w:eastAsiaTheme="minorEastAsia"/>
                <w:color w:val="0070C0"/>
                <w:lang w:eastAsia="zh-CN"/>
              </w:rPr>
            </w:pPr>
            <w:ins w:id="35"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36" w:author="Xiaomi" w:date="2021-01-25T20:56:00Z">
              <w:r>
                <w:rPr>
                  <w:rFonts w:eastAsiaTheme="minorEastAsia"/>
                  <w:color w:val="0070C0"/>
                  <w:lang w:eastAsia="zh-CN"/>
                </w:rPr>
                <w:t xml:space="preserve">conclude that the same conclusion for </w:t>
              </w:r>
            </w:ins>
            <w:ins w:id="37" w:author="Xiaomi" w:date="2021-01-25T20:57:00Z">
              <w:r>
                <w:rPr>
                  <w:rFonts w:eastAsiaTheme="minorEastAsia"/>
                  <w:color w:val="0070C0"/>
                  <w:lang w:eastAsia="zh-CN"/>
                </w:rPr>
                <w:t>TDD bands</w:t>
              </w:r>
            </w:ins>
            <w:ins w:id="38" w:author="Xiaomi" w:date="2021-01-25T20:56:00Z">
              <w:r>
                <w:rPr>
                  <w:rFonts w:eastAsiaTheme="minorEastAsia"/>
                  <w:color w:val="0070C0"/>
                  <w:lang w:eastAsia="zh-CN"/>
                </w:rPr>
                <w:t xml:space="preserve"> can be applied for FDD bands</w:t>
              </w:r>
            </w:ins>
            <w:ins w:id="39" w:author="Xiaomi" w:date="2021-01-25T20:57:00Z">
              <w:r>
                <w:rPr>
                  <w:rFonts w:eastAsiaTheme="minorEastAsia"/>
                  <w:color w:val="0070C0"/>
                  <w:lang w:eastAsia="zh-CN"/>
                </w:rPr>
                <w:t xml:space="preserve"> since the simulation assumptions are under discussion</w:t>
              </w:r>
            </w:ins>
          </w:p>
          <w:p w14:paraId="364C30F2" w14:textId="77777777" w:rsidR="002D14AC" w:rsidRPr="00045592" w:rsidRDefault="002D14AC" w:rsidP="002D14AC">
            <w:pPr>
              <w:rPr>
                <w:ins w:id="40" w:author="Xiaomi" w:date="2021-01-25T21:03:00Z"/>
                <w:b/>
                <w:color w:val="0070C0"/>
                <w:u w:val="single"/>
                <w:lang w:eastAsia="ko-KR"/>
              </w:rPr>
            </w:pPr>
            <w:ins w:id="41" w:author="Xiaomi" w:date="2021-01-25T21:03:00Z">
              <w:r w:rsidRPr="00045592">
                <w:rPr>
                  <w:b/>
                  <w:color w:val="0070C0"/>
                  <w:u w:val="single"/>
                  <w:lang w:eastAsia="ko-KR"/>
                </w:rPr>
                <w:lastRenderedPageBreak/>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75D6932A" w14:textId="13122266" w:rsidR="002D14AC" w:rsidRDefault="002D14AC">
            <w:pPr>
              <w:spacing w:after="120"/>
              <w:rPr>
                <w:ins w:id="42" w:author="Xiaomi" w:date="2021-01-25T21:07:00Z"/>
                <w:rFonts w:eastAsiaTheme="minorEastAsia"/>
                <w:color w:val="0070C0"/>
                <w:lang w:eastAsia="zh-CN"/>
              </w:rPr>
            </w:pPr>
            <w:ins w:id="43"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44" w:author="Xiaomi" w:date="2021-01-25T21:07:00Z">
              <w:r>
                <w:rPr>
                  <w:rFonts w:eastAsiaTheme="minorEastAsia"/>
                  <w:color w:val="0070C0"/>
                  <w:lang w:eastAsia="zh-CN"/>
                </w:rPr>
                <w:t>However, option 1 is also acceptable for us.</w:t>
              </w:r>
            </w:ins>
          </w:p>
          <w:p w14:paraId="24C08E64" w14:textId="61279AB3" w:rsidR="002D14AC" w:rsidRPr="00045592" w:rsidRDefault="002D14AC" w:rsidP="002D14AC">
            <w:pPr>
              <w:rPr>
                <w:ins w:id="45" w:author="Xiaomi" w:date="2021-01-25T21:08:00Z"/>
                <w:b/>
                <w:color w:val="0070C0"/>
                <w:u w:val="single"/>
                <w:lang w:eastAsia="ko-KR"/>
              </w:rPr>
            </w:pPr>
            <w:ins w:id="46" w:author="Xiaomi" w:date="2021-01-25T21:08:00Z">
              <w:r w:rsidRPr="00045592">
                <w:rPr>
                  <w:b/>
                  <w:color w:val="0070C0"/>
                  <w:u w:val="single"/>
                  <w:lang w:eastAsia="ko-KR"/>
                </w:rPr>
                <w:t xml:space="preserve">Issue </w:t>
              </w:r>
              <w:r>
                <w:rPr>
                  <w:b/>
                  <w:color w:val="0070C0"/>
                  <w:u w:val="single"/>
                  <w:lang w:eastAsia="ko-KR"/>
                </w:rPr>
                <w:t>2-3</w:t>
              </w:r>
            </w:ins>
            <w:ins w:id="47" w:author="Xiaomi" w:date="2021-01-25T21:09:00Z">
              <w:r w:rsidR="006E5EA5">
                <w:rPr>
                  <w:b/>
                  <w:color w:val="0070C0"/>
                  <w:u w:val="single"/>
                  <w:lang w:eastAsia="ko-KR"/>
                </w:rPr>
                <w:t>-2</w:t>
              </w:r>
            </w:ins>
            <w:ins w:id="48" w:author="Xiaomi" w:date="2021-01-25T21:08:00Z">
              <w:r w:rsidRPr="00045592">
                <w:rPr>
                  <w:b/>
                  <w:color w:val="0070C0"/>
                  <w:u w:val="single"/>
                  <w:lang w:eastAsia="ko-KR"/>
                </w:rPr>
                <w:t xml:space="preserve">: </w:t>
              </w:r>
              <w:r>
                <w:rPr>
                  <w:b/>
                  <w:color w:val="0070C0"/>
                  <w:u w:val="single"/>
                  <w:lang w:eastAsia="ko-KR"/>
                </w:rPr>
                <w:t>RF component feasibility</w:t>
              </w:r>
            </w:ins>
          </w:p>
          <w:p w14:paraId="39BE54A8" w14:textId="42CE0014" w:rsidR="002D14AC" w:rsidRDefault="002D14AC">
            <w:pPr>
              <w:spacing w:after="120"/>
              <w:rPr>
                <w:ins w:id="49" w:author="Xiaomi" w:date="2021-01-25T21:05:00Z"/>
                <w:rFonts w:eastAsiaTheme="minorEastAsia"/>
                <w:color w:val="0070C0"/>
                <w:lang w:eastAsia="zh-CN"/>
              </w:rPr>
            </w:pPr>
            <w:ins w:id="50" w:author="Xiaomi" w:date="2021-01-25T21:08:00Z">
              <w:r>
                <w:rPr>
                  <w:rFonts w:eastAsiaTheme="minorEastAsia"/>
                  <w:color w:val="0070C0"/>
                  <w:lang w:eastAsia="zh-CN"/>
                </w:rPr>
                <w:t>Option 2</w:t>
              </w:r>
            </w:ins>
          </w:p>
          <w:p w14:paraId="28AEEA8E" w14:textId="22B78784" w:rsidR="002D14AC" w:rsidRPr="00263E6C" w:rsidRDefault="002D14AC">
            <w:pPr>
              <w:spacing w:after="120"/>
              <w:rPr>
                <w:rFonts w:eastAsiaTheme="minorEastAsia"/>
                <w:color w:val="0070C0"/>
                <w:lang w:eastAsia="zh-CN"/>
                <w:rPrChange w:id="51" w:author="Xiaomi" w:date="2021-01-25T20:54:00Z">
                  <w:rPr>
                    <w:rFonts w:eastAsiaTheme="minorEastAsia"/>
                    <w:color w:val="0070C0"/>
                    <w:lang w:val="en-US" w:eastAsia="zh-CN"/>
                  </w:rPr>
                </w:rPrChange>
              </w:rPr>
            </w:pPr>
          </w:p>
        </w:tc>
      </w:tr>
      <w:tr w:rsidR="00B259DB" w14:paraId="0B71529E" w14:textId="77777777" w:rsidTr="001624C9">
        <w:trPr>
          <w:ins w:id="52" w:author="Skyworks" w:date="2021-01-26T21:20:00Z"/>
        </w:trPr>
        <w:tc>
          <w:tcPr>
            <w:tcW w:w="1237" w:type="dxa"/>
          </w:tcPr>
          <w:p w14:paraId="2107536D" w14:textId="157B2302" w:rsidR="00B259DB" w:rsidRDefault="00B259DB" w:rsidP="00AB62F4">
            <w:pPr>
              <w:spacing w:after="120"/>
              <w:rPr>
                <w:ins w:id="53" w:author="Skyworks" w:date="2021-01-26T21:20:00Z"/>
                <w:rFonts w:eastAsiaTheme="minorEastAsia"/>
                <w:color w:val="0070C0"/>
                <w:lang w:val="en-US" w:eastAsia="zh-CN"/>
              </w:rPr>
            </w:pPr>
            <w:ins w:id="54" w:author="Skyworks" w:date="2021-01-26T21:20:00Z">
              <w:r>
                <w:rPr>
                  <w:rFonts w:eastAsiaTheme="minorEastAsia"/>
                  <w:color w:val="0070C0"/>
                  <w:lang w:val="en-US" w:eastAsia="zh-CN"/>
                </w:rPr>
                <w:lastRenderedPageBreak/>
                <w:t>Skyworks</w:t>
              </w:r>
            </w:ins>
          </w:p>
        </w:tc>
        <w:tc>
          <w:tcPr>
            <w:tcW w:w="8394" w:type="dxa"/>
          </w:tcPr>
          <w:p w14:paraId="4872CB6F" w14:textId="77777777" w:rsidR="00B259DB" w:rsidRPr="00045592" w:rsidRDefault="00B259DB" w:rsidP="00B259DB">
            <w:pPr>
              <w:rPr>
                <w:ins w:id="55" w:author="Skyworks" w:date="2021-01-26T21:20:00Z"/>
                <w:b/>
                <w:color w:val="0070C0"/>
                <w:u w:val="single"/>
                <w:lang w:eastAsia="ko-KR"/>
              </w:rPr>
            </w:pPr>
            <w:ins w:id="56" w:author="Skyworks" w:date="2021-01-26T21:20: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76F34E44" w14:textId="43E0A212" w:rsidR="00B259DB" w:rsidRDefault="00B259DB" w:rsidP="00B259DB">
            <w:pPr>
              <w:spacing w:after="120"/>
              <w:rPr>
                <w:ins w:id="57" w:author="Skyworks" w:date="2021-01-26T21:20:00Z"/>
                <w:lang w:eastAsia="zh-CN"/>
              </w:rPr>
            </w:pPr>
            <w:ins w:id="58" w:author="Skyworks" w:date="2021-01-26T21:20:00Z">
              <w:r>
                <w:rPr>
                  <w:rFonts w:eastAsia="SimSun"/>
                  <w:color w:val="0070C0"/>
                  <w:szCs w:val="24"/>
                  <w:lang w:eastAsia="zh-CN"/>
                </w:rPr>
                <w:t xml:space="preserve">Even if </w:t>
              </w:r>
              <w:r w:rsidRPr="005F3DA6">
                <w:rPr>
                  <w:rFonts w:eastAsia="SimSun"/>
                  <w:color w:val="0070C0"/>
                  <w:szCs w:val="24"/>
                  <w:lang w:eastAsia="zh-CN"/>
                </w:rPr>
                <w:t>P-MPR is the baseline SAR solution</w:t>
              </w:r>
              <w:r>
                <w:rPr>
                  <w:rFonts w:eastAsia="SimSun"/>
                  <w:color w:val="0070C0"/>
                  <w:szCs w:val="24"/>
                  <w:lang w:eastAsia="zh-CN"/>
                </w:rPr>
                <w:t xml:space="preserve">, </w:t>
              </w:r>
              <w:r>
                <w:rPr>
                  <w:lang w:eastAsia="zh-CN"/>
                </w:rPr>
                <w:t xml:space="preserve"> without a clear understanding of the duty cycle regime and longest 26dBm period it will be impossible to leverage TDD PC2 knowledge for the </w:t>
              </w:r>
            </w:ins>
            <w:ins w:id="59" w:author="Skyworks" w:date="2021-01-26T21:21:00Z">
              <w:r>
                <w:rPr>
                  <w:lang w:eastAsia="zh-CN"/>
                </w:rPr>
                <w:t>reliability and thermal behaviour of RF front end components</w:t>
              </w:r>
            </w:ins>
          </w:p>
          <w:p w14:paraId="6F0E8AF3" w14:textId="77777777" w:rsidR="00B259DB" w:rsidRDefault="00B259DB" w:rsidP="00B259DB">
            <w:pPr>
              <w:rPr>
                <w:ins w:id="60" w:author="Skyworks" w:date="2021-01-26T21:23:00Z"/>
                <w:b/>
                <w:color w:val="0070C0"/>
                <w:u w:val="single"/>
                <w:lang w:eastAsia="ko-KR"/>
              </w:rPr>
            </w:pPr>
            <w:ins w:id="61" w:author="Skyworks" w:date="2021-01-26T21:20: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171D6934" w14:textId="2E9FF698" w:rsidR="00B259DB" w:rsidRPr="00B259DB" w:rsidRDefault="00B259DB" w:rsidP="00B259DB">
            <w:pPr>
              <w:rPr>
                <w:ins w:id="62" w:author="Skyworks" w:date="2021-01-26T21:20:00Z"/>
                <w:color w:val="0070C0"/>
                <w:u w:val="single"/>
                <w:lang w:eastAsia="ko-KR"/>
                <w:rPrChange w:id="63" w:author="Skyworks" w:date="2021-01-26T21:23:00Z">
                  <w:rPr>
                    <w:ins w:id="64" w:author="Skyworks" w:date="2021-01-26T21:20:00Z"/>
                    <w:b/>
                    <w:color w:val="0070C0"/>
                    <w:u w:val="single"/>
                    <w:lang w:eastAsia="ko-KR"/>
                  </w:rPr>
                </w:rPrChange>
              </w:rPr>
            </w:pPr>
            <w:ins w:id="65" w:author="Skyworks" w:date="2021-01-26T21:23:00Z">
              <w:r w:rsidRPr="00B259DB">
                <w:rPr>
                  <w:color w:val="0070C0"/>
                  <w:u w:val="single"/>
                  <w:lang w:eastAsia="ko-KR"/>
                  <w:rPrChange w:id="66" w:author="Skyworks" w:date="2021-01-26T21:23:00Z">
                    <w:rPr>
                      <w:b/>
                      <w:color w:val="0070C0"/>
                      <w:u w:val="single"/>
                      <w:lang w:eastAsia="ko-KR"/>
                    </w:rPr>
                  </w:rPrChange>
                </w:rPr>
                <w:t xml:space="preserve">As </w:t>
              </w:r>
              <w:r>
                <w:rPr>
                  <w:color w:val="0070C0"/>
                  <w:u w:val="single"/>
                  <w:lang w:eastAsia="ko-KR"/>
                </w:rPr>
                <w:t>discussed in our paper, REFSENS impact may exist for bands with low duplex gap and or distance and should be studied</w:t>
              </w:r>
            </w:ins>
          </w:p>
          <w:p w14:paraId="33CAF713" w14:textId="77777777" w:rsidR="00B259DB" w:rsidRPr="00045592" w:rsidRDefault="00B259DB" w:rsidP="00B259DB">
            <w:pPr>
              <w:rPr>
                <w:ins w:id="67" w:author="Skyworks" w:date="2021-01-26T21:20:00Z"/>
                <w:b/>
                <w:color w:val="0070C0"/>
                <w:u w:val="single"/>
                <w:lang w:eastAsia="ko-KR"/>
              </w:rPr>
            </w:pPr>
            <w:ins w:id="68" w:author="Skyworks" w:date="2021-01-26T21:20: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24CBD6F4" w14:textId="5AB880CC" w:rsidR="00B259DB" w:rsidRPr="00FA446E" w:rsidRDefault="00B259DB" w:rsidP="00B259DB">
            <w:pPr>
              <w:rPr>
                <w:ins w:id="69" w:author="Skyworks" w:date="2021-01-26T21:24:00Z"/>
                <w:color w:val="0070C0"/>
                <w:u w:val="single"/>
                <w:lang w:eastAsia="ko-KR"/>
              </w:rPr>
            </w:pPr>
            <w:ins w:id="70" w:author="Skyworks" w:date="2021-01-26T21:24:00Z">
              <w:r>
                <w:rPr>
                  <w:color w:val="0070C0"/>
                  <w:u w:val="single"/>
                  <w:lang w:eastAsia="ko-KR"/>
                </w:rPr>
                <w:t xml:space="preserve">for bands with low duplex gap </w:t>
              </w:r>
            </w:ins>
            <w:ins w:id="71" w:author="Skyworks" w:date="2021-01-26T21:25:00Z">
              <w:r>
                <w:rPr>
                  <w:color w:val="0070C0"/>
                  <w:u w:val="single"/>
                  <w:lang w:eastAsia="ko-KR"/>
                </w:rPr>
                <w:t>coexistene may need further study</w:t>
              </w:r>
            </w:ins>
          </w:p>
          <w:p w14:paraId="0BF7F220" w14:textId="77777777" w:rsidR="00B259DB" w:rsidRPr="00045592" w:rsidRDefault="00B259DB" w:rsidP="00B259DB">
            <w:pPr>
              <w:rPr>
                <w:ins w:id="72" w:author="Skyworks" w:date="2021-01-26T21:20:00Z"/>
                <w:b/>
                <w:color w:val="0070C0"/>
                <w:u w:val="single"/>
                <w:lang w:eastAsia="ko-KR"/>
              </w:rPr>
            </w:pPr>
            <w:ins w:id="73" w:author="Skyworks" w:date="2021-01-26T21:20: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42107E4E" w14:textId="359C6E38" w:rsidR="00B259DB" w:rsidRDefault="00315EE1" w:rsidP="00B259DB">
            <w:pPr>
              <w:spacing w:after="120"/>
              <w:rPr>
                <w:ins w:id="74" w:author="Skyworks" w:date="2021-01-26T21:20:00Z"/>
                <w:rFonts w:eastAsiaTheme="minorEastAsia"/>
                <w:color w:val="0070C0"/>
                <w:lang w:eastAsia="zh-CN"/>
              </w:rPr>
            </w:pPr>
            <w:ins w:id="75"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76" w:author="Skyworks" w:date="2021-01-26T21:28:00Z">
              <w:r>
                <w:rPr>
                  <w:rFonts w:eastAsiaTheme="minorEastAsia"/>
                  <w:color w:val="0070C0"/>
                  <w:lang w:eastAsia="zh-CN"/>
                </w:rPr>
                <w:t xml:space="preserve"> antenna performance issues</w:t>
              </w:r>
            </w:ins>
            <w:ins w:id="77" w:author="Skyworks" w:date="2021-01-26T21:26:00Z">
              <w:r>
                <w:rPr>
                  <w:rFonts w:eastAsiaTheme="minorEastAsia"/>
                  <w:color w:val="0070C0"/>
                  <w:lang w:eastAsia="zh-CN"/>
                </w:rPr>
                <w:t xml:space="preserve"> in low band</w:t>
              </w:r>
            </w:ins>
            <w:ins w:id="78" w:author="Skyworks" w:date="2021-01-26T21:28:00Z">
              <w:r>
                <w:rPr>
                  <w:rFonts w:eastAsiaTheme="minorEastAsia"/>
                  <w:color w:val="0070C0"/>
                  <w:lang w:eastAsia="zh-CN"/>
                </w:rPr>
                <w:t>s that may kill the benefit of a second PA and higher power.</w:t>
              </w:r>
            </w:ins>
            <w:ins w:id="79" w:author="Skyworks" w:date="2021-01-26T21:26:00Z">
              <w:r>
                <w:rPr>
                  <w:rFonts w:eastAsiaTheme="minorEastAsia"/>
                  <w:color w:val="0070C0"/>
                  <w:lang w:eastAsia="zh-CN"/>
                </w:rPr>
                <w:t xml:space="preserve">  </w:t>
              </w:r>
            </w:ins>
          </w:p>
          <w:p w14:paraId="0DCA5785" w14:textId="77777777" w:rsidR="00B259DB" w:rsidRPr="00045592" w:rsidRDefault="00B259DB" w:rsidP="00B259DB">
            <w:pPr>
              <w:rPr>
                <w:ins w:id="80" w:author="Skyworks" w:date="2021-01-26T21:20:00Z"/>
                <w:b/>
                <w:color w:val="0070C0"/>
                <w:u w:val="single"/>
                <w:lang w:eastAsia="ko-KR"/>
              </w:rPr>
            </w:pPr>
            <w:ins w:id="81" w:author="Skyworks" w:date="2021-01-26T21:20:00Z">
              <w:r w:rsidRPr="00045592">
                <w:rPr>
                  <w:b/>
                  <w:color w:val="0070C0"/>
                  <w:u w:val="single"/>
                  <w:lang w:eastAsia="ko-KR"/>
                </w:rPr>
                <w:t xml:space="preserve">Issue </w:t>
              </w:r>
              <w:r>
                <w:rPr>
                  <w:b/>
                  <w:color w:val="0070C0"/>
                  <w:u w:val="single"/>
                  <w:lang w:eastAsia="ko-KR"/>
                </w:rPr>
                <w:t>2-3-2</w:t>
              </w:r>
              <w:r w:rsidRPr="00045592">
                <w:rPr>
                  <w:b/>
                  <w:color w:val="0070C0"/>
                  <w:u w:val="single"/>
                  <w:lang w:eastAsia="ko-KR"/>
                </w:rPr>
                <w:t xml:space="preserve">: </w:t>
              </w:r>
              <w:r>
                <w:rPr>
                  <w:b/>
                  <w:color w:val="0070C0"/>
                  <w:u w:val="single"/>
                  <w:lang w:eastAsia="ko-KR"/>
                </w:rPr>
                <w:t>RF component feasibility</w:t>
              </w:r>
            </w:ins>
          </w:p>
          <w:p w14:paraId="289B15A5" w14:textId="77777777" w:rsidR="00B259DB" w:rsidRDefault="00B259DB">
            <w:pPr>
              <w:spacing w:after="120"/>
              <w:rPr>
                <w:ins w:id="82" w:author="Skyworks" w:date="2021-01-26T21:32:00Z"/>
                <w:rFonts w:eastAsiaTheme="minorEastAsia"/>
                <w:color w:val="0070C0"/>
                <w:lang w:eastAsia="zh-CN"/>
              </w:rPr>
              <w:pPrChange w:id="83" w:author="Unknown" w:date="2021-01-26T21:31:00Z">
                <w:pPr/>
              </w:pPrChange>
            </w:pPr>
            <w:ins w:id="84" w:author="Skyworks" w:date="2021-01-26T21:20:00Z">
              <w:r>
                <w:rPr>
                  <w:rFonts w:eastAsiaTheme="minorEastAsia"/>
                  <w:color w:val="0070C0"/>
                  <w:lang w:eastAsia="zh-CN"/>
                </w:rPr>
                <w:t>Option 2</w:t>
              </w:r>
            </w:ins>
            <w:ins w:id="85" w:author="Skyworks" w:date="2021-01-26T21:30:00Z">
              <w:r w:rsidR="00315EE1">
                <w:rPr>
                  <w:rFonts w:eastAsiaTheme="minorEastAsia"/>
                  <w:color w:val="0070C0"/>
                  <w:lang w:eastAsia="zh-CN"/>
                </w:rPr>
                <w:t xml:space="preserve"> is needed for 1 antenna/ 1PA architecture and if not conclusive then 2PA/2 antenna may be further studied.</w:t>
              </w:r>
            </w:ins>
          </w:p>
          <w:p w14:paraId="3118473A" w14:textId="4DE39DB7" w:rsidR="00315EE1" w:rsidRPr="00315EE1" w:rsidRDefault="00315EE1">
            <w:pPr>
              <w:spacing w:after="120"/>
              <w:rPr>
                <w:ins w:id="86" w:author="Skyworks" w:date="2021-01-26T21:20:00Z"/>
                <w:rFonts w:eastAsiaTheme="minorEastAsia"/>
                <w:color w:val="0070C0"/>
                <w:lang w:eastAsia="zh-CN"/>
                <w:rPrChange w:id="87" w:author="Skyworks" w:date="2021-01-26T21:31:00Z">
                  <w:rPr>
                    <w:ins w:id="88" w:author="Skyworks" w:date="2021-01-26T21:20:00Z"/>
                    <w:b/>
                    <w:color w:val="0070C0"/>
                    <w:u w:val="single"/>
                    <w:lang w:eastAsia="ko-KR"/>
                  </w:rPr>
                </w:rPrChange>
              </w:rPr>
              <w:pPrChange w:id="89" w:author="Unknown" w:date="2021-01-26T21:31:00Z">
                <w:pPr/>
              </w:pPrChange>
            </w:pPr>
            <w:ins w:id="90" w:author="Skyworks" w:date="2021-01-26T21:32:00Z">
              <w:r>
                <w:rPr>
                  <w:rFonts w:eastAsiaTheme="minorEastAsia"/>
                  <w:color w:val="0070C0"/>
                  <w:lang w:eastAsia="zh-CN"/>
                </w:rPr>
                <w:t xml:space="preserve">Regarding system studies, if two antenna mode is studied at least some different assumption on </w:t>
              </w:r>
            </w:ins>
            <w:ins w:id="91" w:author="Skyworks" w:date="2021-01-26T21:33:00Z">
              <w:r>
                <w:rPr>
                  <w:rFonts w:eastAsiaTheme="minorEastAsia"/>
                  <w:color w:val="0070C0"/>
                  <w:lang w:eastAsia="zh-CN"/>
                </w:rPr>
                <w:t>antenna</w:t>
              </w:r>
            </w:ins>
            <w:ins w:id="92" w:author="Skyworks" w:date="2021-01-26T21:32:00Z">
              <w:r>
                <w:rPr>
                  <w:rFonts w:eastAsiaTheme="minorEastAsia"/>
                  <w:color w:val="0070C0"/>
                  <w:lang w:eastAsia="zh-CN"/>
                </w:rPr>
                <w:t xml:space="preserve"> </w:t>
              </w:r>
            </w:ins>
            <w:ins w:id="93" w:author="Skyworks" w:date="2021-01-26T21:33:00Z">
              <w:r>
                <w:rPr>
                  <w:rFonts w:eastAsiaTheme="minorEastAsia"/>
                  <w:color w:val="0070C0"/>
                  <w:lang w:eastAsia="zh-CN"/>
                </w:rPr>
                <w:t>performance and correlation should be used depending on frequency ranges.</w:t>
              </w:r>
            </w:ins>
          </w:p>
        </w:tc>
      </w:tr>
      <w:tr w:rsidR="00235638" w14:paraId="7EEB4F8B" w14:textId="77777777" w:rsidTr="001624C9">
        <w:trPr>
          <w:ins w:id="94" w:author="Gene Fong" w:date="2021-01-26T12:52:00Z"/>
        </w:trPr>
        <w:tc>
          <w:tcPr>
            <w:tcW w:w="1237" w:type="dxa"/>
          </w:tcPr>
          <w:p w14:paraId="0B940C3B" w14:textId="34FDB35E" w:rsidR="00235638" w:rsidRDefault="00235638" w:rsidP="00235638">
            <w:pPr>
              <w:spacing w:after="120"/>
              <w:rPr>
                <w:ins w:id="95" w:author="Gene Fong" w:date="2021-01-26T12:52:00Z"/>
                <w:rFonts w:eastAsiaTheme="minorEastAsia"/>
                <w:color w:val="0070C0"/>
                <w:lang w:val="en-US" w:eastAsia="zh-CN"/>
              </w:rPr>
            </w:pPr>
            <w:ins w:id="96" w:author="Gene Fong" w:date="2021-01-26T12:53:00Z">
              <w:r>
                <w:rPr>
                  <w:rFonts w:eastAsiaTheme="minorEastAsia"/>
                  <w:color w:val="0070C0"/>
                  <w:lang w:val="en-US" w:eastAsia="zh-CN"/>
                </w:rPr>
                <w:t>Qualcomm</w:t>
              </w:r>
            </w:ins>
          </w:p>
        </w:tc>
        <w:tc>
          <w:tcPr>
            <w:tcW w:w="8394" w:type="dxa"/>
          </w:tcPr>
          <w:p w14:paraId="6678347B" w14:textId="77777777" w:rsidR="00235638" w:rsidRPr="00045592" w:rsidRDefault="00235638" w:rsidP="00235638">
            <w:pPr>
              <w:rPr>
                <w:ins w:id="97" w:author="Gene Fong" w:date="2021-01-26T12:53:00Z"/>
                <w:b/>
                <w:color w:val="0070C0"/>
                <w:u w:val="single"/>
                <w:lang w:eastAsia="ko-KR"/>
              </w:rPr>
            </w:pPr>
            <w:ins w:id="98" w:author="Gene Fong" w:date="2021-01-26T12:53: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C823943" w14:textId="77777777" w:rsidR="00235638" w:rsidRDefault="00235638" w:rsidP="00235638">
            <w:pPr>
              <w:rPr>
                <w:ins w:id="99" w:author="Gene Fong" w:date="2021-01-26T12:53:00Z"/>
                <w:bCs/>
                <w:color w:val="0070C0"/>
                <w:u w:val="single"/>
                <w:lang w:eastAsia="ko-KR"/>
              </w:rPr>
            </w:pPr>
            <w:ins w:id="100" w:author="Gene Fong" w:date="2021-01-26T12:53:00Z">
              <w:r w:rsidRPr="00AB77D6">
                <w:rPr>
                  <w:bCs/>
                  <w:color w:val="0070C0"/>
                  <w:u w:val="single"/>
                  <w:lang w:eastAsia="ko-KR"/>
                </w:rPr>
                <w:t xml:space="preserve">P-MPR approach could be applied for FDD HPUE. Need further study if duty cycle approach on TDD band can be reused for FDD </w:t>
              </w:r>
              <w:r>
                <w:rPr>
                  <w:bCs/>
                  <w:color w:val="0070C0"/>
                  <w:u w:val="single"/>
                  <w:lang w:eastAsia="ko-KR"/>
                </w:rPr>
                <w:t>including</w:t>
              </w:r>
              <w:r w:rsidRPr="00AB77D6">
                <w:rPr>
                  <w:bCs/>
                  <w:color w:val="0070C0"/>
                  <w:u w:val="single"/>
                  <w:lang w:eastAsia="ko-KR"/>
                </w:rPr>
                <w:t xml:space="preserve"> </w:t>
              </w:r>
              <w:r>
                <w:rPr>
                  <w:bCs/>
                  <w:color w:val="0070C0"/>
                  <w:u w:val="single"/>
                  <w:lang w:eastAsia="ko-KR"/>
                </w:rPr>
                <w:t>the applicability of maximum ULDutyCycle singling and gNB/UE specification impact, etc.</w:t>
              </w:r>
            </w:ins>
          </w:p>
          <w:p w14:paraId="1ADB8C5E" w14:textId="77777777" w:rsidR="00235638" w:rsidRPr="00045592" w:rsidRDefault="00235638" w:rsidP="00235638">
            <w:pPr>
              <w:rPr>
                <w:ins w:id="101" w:author="Gene Fong" w:date="2021-01-26T12:53:00Z"/>
                <w:b/>
                <w:color w:val="0070C0"/>
                <w:u w:val="single"/>
                <w:lang w:eastAsia="ko-KR"/>
              </w:rPr>
            </w:pPr>
            <w:ins w:id="102" w:author="Gene Fong" w:date="2021-01-26T12:53: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73A4C17F" w14:textId="77777777" w:rsidR="00235638" w:rsidRDefault="00235638" w:rsidP="00235638">
            <w:pPr>
              <w:rPr>
                <w:ins w:id="103" w:author="Gene Fong" w:date="2021-01-26T12:53:00Z"/>
                <w:bCs/>
                <w:color w:val="0070C0"/>
                <w:u w:val="single"/>
                <w:lang w:eastAsia="ko-KR"/>
              </w:rPr>
            </w:pPr>
            <w:ins w:id="104" w:author="Gene Fong" w:date="2021-01-26T12:53:00Z">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ins>
          </w:p>
          <w:p w14:paraId="12A00CB1" w14:textId="77777777" w:rsidR="00235638" w:rsidRDefault="00235638" w:rsidP="00235638">
            <w:pPr>
              <w:rPr>
                <w:ins w:id="105" w:author="Gene Fong" w:date="2021-01-26T12:53:00Z"/>
                <w:b/>
                <w:color w:val="0070C0"/>
                <w:u w:val="single"/>
                <w:lang w:eastAsia="ko-KR"/>
              </w:rPr>
            </w:pPr>
            <w:ins w:id="106" w:author="Gene Fong" w:date="2021-01-26T12:53:00Z">
              <w:r>
                <w:rPr>
                  <w:b/>
                  <w:color w:val="0070C0"/>
                  <w:u w:val="single"/>
                  <w:lang w:eastAsia="ko-KR"/>
                </w:rPr>
                <w:t>Issue 2-3-1: UE architecture</w:t>
              </w:r>
            </w:ins>
          </w:p>
          <w:p w14:paraId="211396FA" w14:textId="77777777" w:rsidR="00235638" w:rsidRDefault="00235638" w:rsidP="00235638">
            <w:pPr>
              <w:rPr>
                <w:ins w:id="107" w:author="Gene Fong" w:date="2021-01-26T12:53:00Z"/>
                <w:bCs/>
                <w:color w:val="0070C0"/>
                <w:lang w:eastAsia="ko-KR"/>
              </w:rPr>
            </w:pPr>
            <w:ins w:id="108" w:author="Gene Fong" w:date="2021-01-26T12:53:00Z">
              <w:r w:rsidRPr="00AB77D6">
                <w:rPr>
                  <w:bCs/>
                  <w:color w:val="0070C0"/>
                  <w:lang w:eastAsia="ko-KR"/>
                </w:rPr>
                <w:t>We prefer option 3 as it is simpler</w:t>
              </w:r>
              <w:r>
                <w:rPr>
                  <w:bCs/>
                  <w:color w:val="0070C0"/>
                  <w:lang w:eastAsia="ko-KR"/>
                </w:rPr>
                <w:t>.  With two PA’s and antennas, there will be many more problems as we’ve seen for TDD already.</w:t>
              </w:r>
            </w:ins>
          </w:p>
          <w:p w14:paraId="0793C2E6" w14:textId="77777777" w:rsidR="00235638" w:rsidRPr="00AB77D6" w:rsidRDefault="00235638" w:rsidP="00235638">
            <w:pPr>
              <w:rPr>
                <w:ins w:id="109" w:author="Gene Fong" w:date="2021-01-26T12:53:00Z"/>
                <w:b/>
                <w:color w:val="0070C0"/>
                <w:u w:val="single"/>
                <w:lang w:eastAsia="ko-KR"/>
              </w:rPr>
            </w:pPr>
            <w:ins w:id="110" w:author="Gene Fong" w:date="2021-01-26T12:53:00Z">
              <w:r w:rsidRPr="00AB77D6">
                <w:rPr>
                  <w:b/>
                  <w:color w:val="0070C0"/>
                  <w:u w:val="single"/>
                  <w:lang w:eastAsia="ko-KR"/>
                </w:rPr>
                <w:t>Issue 2-3-2: RF component feasibility</w:t>
              </w:r>
            </w:ins>
          </w:p>
          <w:p w14:paraId="4AA8AF5F" w14:textId="77777777" w:rsidR="00235638" w:rsidRPr="00AB77D6" w:rsidRDefault="00235638" w:rsidP="00235638">
            <w:pPr>
              <w:rPr>
                <w:ins w:id="111" w:author="Gene Fong" w:date="2021-01-26T12:53:00Z"/>
                <w:bCs/>
                <w:color w:val="0070C0"/>
                <w:lang w:eastAsia="ko-KR"/>
              </w:rPr>
            </w:pPr>
            <w:ins w:id="112" w:author="Gene Fong" w:date="2021-01-26T12:53:00Z">
              <w:r>
                <w:rPr>
                  <w:bCs/>
                  <w:color w:val="0070C0"/>
                  <w:lang w:eastAsia="ko-KR"/>
                </w:rPr>
                <w:t>Option 2 is ok, but it may be unrealistic to get a well-defined peak and average power profile since this is dependent on network conditions and traffic patterns.  But guidelines may certainly be beneficial.</w:t>
              </w:r>
            </w:ins>
          </w:p>
          <w:p w14:paraId="445CA3BB" w14:textId="77777777" w:rsidR="00235638" w:rsidRPr="00045592" w:rsidRDefault="00235638" w:rsidP="00235638">
            <w:pPr>
              <w:rPr>
                <w:ins w:id="113" w:author="Gene Fong" w:date="2021-01-26T12:53:00Z"/>
                <w:b/>
                <w:color w:val="0070C0"/>
                <w:u w:val="single"/>
                <w:lang w:eastAsia="ko-KR"/>
              </w:rPr>
            </w:pPr>
            <w:ins w:id="114" w:author="Gene Fong" w:date="2021-01-26T12:53:00Z">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ins>
          </w:p>
          <w:p w14:paraId="31021D11" w14:textId="77777777" w:rsidR="00235638" w:rsidRDefault="00235638" w:rsidP="00235638">
            <w:pPr>
              <w:rPr>
                <w:ins w:id="115" w:author="Gene Fong" w:date="2021-01-26T12:53:00Z"/>
                <w:bCs/>
                <w:color w:val="0070C0"/>
                <w:u w:val="single"/>
                <w:lang w:eastAsia="ko-KR"/>
              </w:rPr>
            </w:pPr>
            <w:ins w:id="116" w:author="Gene Fong" w:date="2021-01-26T12:53:00Z">
              <w:r>
                <w:rPr>
                  <w:bCs/>
                  <w:color w:val="0070C0"/>
                  <w:u w:val="single"/>
                  <w:lang w:eastAsia="ko-KR"/>
                </w:rPr>
                <w:t xml:space="preserve">We believe Huawei and vivo’s assumptions are based on dynamic system platform which is widely used in RAN1. </w:t>
              </w:r>
              <w:r w:rsidRPr="005A43FF">
                <w:rPr>
                  <w:bCs/>
                  <w:color w:val="0070C0"/>
                  <w:u w:val="single"/>
                  <w:lang w:eastAsia="ko-KR"/>
                </w:rPr>
                <w:t>W</w:t>
              </w:r>
              <w:r>
                <w:rPr>
                  <w:bCs/>
                  <w:color w:val="0070C0"/>
                  <w:u w:val="single"/>
                  <w:lang w:eastAsia="ko-KR"/>
                </w:rPr>
                <w:t xml:space="preserve">e think it is hard for RAN4 to discuss assumptions based on RAN1 simulation approach. Therefore, we prefer to use revised Monte Carlo simulation approach (proposed in </w:t>
              </w:r>
              <w:r w:rsidRPr="00FA09ED">
                <w:t>R4-</w:t>
              </w:r>
              <w:r w:rsidRPr="00FA09ED">
                <w:lastRenderedPageBreak/>
                <w:t>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w:t>
              </w:r>
              <w:r w:rsidRPr="00AB77D6">
                <w:rPr>
                  <w:bCs/>
                  <w:color w:val="0070C0"/>
                  <w:u w:val="single"/>
                  <w:lang w:eastAsia="ko-KR"/>
                </w:rPr>
                <w:t xml:space="preserve">R4-2102392 </w:t>
              </w:r>
              <w:r>
                <w:rPr>
                  <w:bCs/>
                  <w:color w:val="0070C0"/>
                  <w:u w:val="single"/>
                  <w:lang w:eastAsia="ko-KR"/>
                </w:rPr>
                <w:t xml:space="preserve">are mostly coming from B41 TDD HPUE discussion. Therefore, it is more suitable to use the simulation approach and simulation assumptions proposed in </w:t>
              </w:r>
              <w:r w:rsidRPr="00FA09ED">
                <w:t>R4-2102503</w:t>
              </w:r>
              <w:r>
                <w:rPr>
                  <w:bCs/>
                  <w:color w:val="0070C0"/>
                  <w:u w:val="single"/>
                  <w:lang w:eastAsia="ko-KR"/>
                </w:rPr>
                <w:t>.</w:t>
              </w:r>
            </w:ins>
          </w:p>
          <w:p w14:paraId="3921F0BD" w14:textId="77777777" w:rsidR="00235638" w:rsidRDefault="00235638" w:rsidP="00235638">
            <w:pPr>
              <w:rPr>
                <w:ins w:id="117" w:author="Gene Fong" w:date="2021-01-26T12:53:00Z"/>
                <w:bCs/>
                <w:color w:val="0070C0"/>
                <w:u w:val="single"/>
                <w:lang w:eastAsia="ko-KR"/>
              </w:rPr>
            </w:pPr>
            <w:ins w:id="118" w:author="Gene Fong" w:date="2021-01-26T12:53:00Z">
              <w:r>
                <w:rPr>
                  <w:bCs/>
                  <w:color w:val="0070C0"/>
                  <w:u w:val="single"/>
                  <w:lang w:eastAsia="ko-KR"/>
                </w:rPr>
                <w:t xml:space="preserve">Regarding the simulation assumptions and results in </w:t>
              </w:r>
              <w:r>
                <w:t>R4-2102392</w:t>
              </w:r>
              <w:r>
                <w:rPr>
                  <w:bCs/>
                  <w:color w:val="0070C0"/>
                  <w:u w:val="single"/>
                  <w:lang w:eastAsia="ko-KR"/>
                </w:rPr>
                <w:t>, we have following comments:</w:t>
              </w:r>
            </w:ins>
          </w:p>
          <w:p w14:paraId="661D5B26" w14:textId="77777777" w:rsidR="00235638" w:rsidRDefault="00235638" w:rsidP="00235638">
            <w:pPr>
              <w:pStyle w:val="afe"/>
              <w:numPr>
                <w:ilvl w:val="0"/>
                <w:numId w:val="20"/>
              </w:numPr>
              <w:ind w:firstLineChars="0"/>
              <w:rPr>
                <w:ins w:id="119" w:author="Gene Fong" w:date="2021-01-26T12:53:00Z"/>
                <w:rFonts w:eastAsia="Yu Mincho"/>
                <w:bCs/>
                <w:color w:val="0070C0"/>
                <w:u w:val="single"/>
                <w:lang w:eastAsia="ko-KR"/>
              </w:rPr>
            </w:pPr>
            <w:ins w:id="120" w:author="Gene Fong" w:date="2021-01-26T12:53:00Z">
              <w:r>
                <w:rPr>
                  <w:rFonts w:eastAsia="Yu Mincho"/>
                  <w:bCs/>
                  <w:color w:val="0070C0"/>
                  <w:u w:val="single"/>
                  <w:lang w:eastAsia="ko-KR"/>
                </w:rPr>
                <w:t>How many UEs are assumed and what’s the ratio of FDD HPUE UE in the simulation?</w:t>
              </w:r>
            </w:ins>
          </w:p>
          <w:p w14:paraId="0F3EAE81" w14:textId="77777777" w:rsidR="00235638" w:rsidRDefault="00235638" w:rsidP="00235638">
            <w:pPr>
              <w:pStyle w:val="afe"/>
              <w:numPr>
                <w:ilvl w:val="0"/>
                <w:numId w:val="20"/>
              </w:numPr>
              <w:ind w:firstLineChars="0"/>
              <w:rPr>
                <w:ins w:id="121" w:author="Gene Fong" w:date="2021-01-26T12:53:00Z"/>
                <w:rFonts w:eastAsia="Yu Mincho"/>
                <w:bCs/>
                <w:color w:val="0070C0"/>
                <w:u w:val="single"/>
                <w:lang w:eastAsia="ko-KR"/>
              </w:rPr>
            </w:pPr>
            <w:ins w:id="122" w:author="Gene Fong" w:date="2021-01-26T12:53:00Z">
              <w:r w:rsidRPr="00AB77D6">
                <w:rPr>
                  <w:rFonts w:eastAsia="Yu Mincho"/>
                  <w:bCs/>
                  <w:color w:val="0070C0"/>
                  <w:u w:val="single"/>
                  <w:lang w:eastAsia="ko-KR"/>
                </w:rPr>
                <w:t xml:space="preserve">32Rx, (M,N,P,Mg, Ng) = (8,8,2,1,1; 2,8) is assumed for BS </w:t>
              </w:r>
              <w:r>
                <w:rPr>
                  <w:rFonts w:eastAsia="Yu Mincho"/>
                  <w:bCs/>
                  <w:color w:val="0070C0"/>
                  <w:u w:val="single"/>
                  <w:lang w:eastAsia="ko-KR"/>
                </w:rPr>
                <w:t xml:space="preserve">Rx </w:t>
              </w:r>
              <w:r w:rsidRPr="00AB77D6">
                <w:rPr>
                  <w:rFonts w:eastAsia="Yu Mincho"/>
                  <w:bCs/>
                  <w:color w:val="0070C0"/>
                  <w:u w:val="single"/>
                  <w:lang w:eastAsia="ko-KR"/>
                </w:rPr>
                <w:t>antenna configurations? Is it the real antenna configurations for n1 and n3?</w:t>
              </w:r>
            </w:ins>
          </w:p>
          <w:p w14:paraId="72B93B57" w14:textId="77777777" w:rsidR="00235638" w:rsidRDefault="00235638" w:rsidP="00235638">
            <w:pPr>
              <w:pStyle w:val="afe"/>
              <w:numPr>
                <w:ilvl w:val="0"/>
                <w:numId w:val="20"/>
              </w:numPr>
              <w:ind w:firstLineChars="0"/>
              <w:rPr>
                <w:ins w:id="123" w:author="Gene Fong" w:date="2021-01-26T12:53:00Z"/>
                <w:rFonts w:eastAsia="Yu Mincho"/>
                <w:bCs/>
                <w:color w:val="0070C0"/>
                <w:u w:val="single"/>
                <w:lang w:eastAsia="ko-KR"/>
              </w:rPr>
            </w:pPr>
            <w:ins w:id="124" w:author="Gene Fong" w:date="2021-01-26T12:53:00Z">
              <w:r>
                <w:rPr>
                  <w:rFonts w:eastAsia="Yu Mincho"/>
                  <w:bCs/>
                  <w:color w:val="0070C0"/>
                  <w:u w:val="single"/>
                  <w:lang w:eastAsia="ko-KR"/>
                </w:rPr>
                <w:t>What’s the assumptions on antenna elements for BS and UE?</w:t>
              </w:r>
            </w:ins>
          </w:p>
          <w:p w14:paraId="47266673" w14:textId="77777777" w:rsidR="00235638" w:rsidRDefault="00235638" w:rsidP="00235638">
            <w:pPr>
              <w:pStyle w:val="afe"/>
              <w:numPr>
                <w:ilvl w:val="0"/>
                <w:numId w:val="20"/>
              </w:numPr>
              <w:ind w:firstLineChars="0"/>
              <w:rPr>
                <w:ins w:id="125" w:author="Gene Fong" w:date="2021-01-26T12:53:00Z"/>
                <w:rFonts w:eastAsia="Yu Mincho"/>
                <w:bCs/>
                <w:color w:val="0070C0"/>
                <w:u w:val="single"/>
                <w:lang w:eastAsia="ko-KR"/>
              </w:rPr>
            </w:pPr>
            <w:ins w:id="126" w:author="Gene Fong" w:date="2021-01-26T12:53:00Z">
              <w:r>
                <w:rPr>
                  <w:rFonts w:eastAsia="Yu Mincho"/>
                  <w:bCs/>
                  <w:color w:val="0070C0"/>
                  <w:u w:val="single"/>
                  <w:lang w:eastAsia="ko-KR"/>
                </w:rPr>
                <w:t xml:space="preserve">What’s the ratio of UE that the Tx power is larger than 23dBm in the results? </w:t>
              </w:r>
            </w:ins>
          </w:p>
          <w:p w14:paraId="27352EB5" w14:textId="77777777" w:rsidR="00235638" w:rsidRDefault="00235638" w:rsidP="00235638">
            <w:pPr>
              <w:pStyle w:val="afe"/>
              <w:numPr>
                <w:ilvl w:val="0"/>
                <w:numId w:val="20"/>
              </w:numPr>
              <w:ind w:firstLineChars="0"/>
              <w:rPr>
                <w:ins w:id="127" w:author="Gene Fong" w:date="2021-01-26T12:53:00Z"/>
                <w:rFonts w:eastAsia="Yu Mincho"/>
                <w:bCs/>
                <w:color w:val="0070C0"/>
                <w:u w:val="single"/>
                <w:lang w:eastAsia="ko-KR"/>
              </w:rPr>
            </w:pPr>
            <w:ins w:id="128" w:author="Gene Fong" w:date="2021-01-26T12:53:00Z">
              <w:r>
                <w:rPr>
                  <w:rFonts w:eastAsia="Yu Mincho"/>
                  <w:bCs/>
                  <w:color w:val="0070C0"/>
                  <w:u w:val="single"/>
                  <w:lang w:eastAsia="ko-KR"/>
                </w:rPr>
                <w:t xml:space="preserve">Power control parameters should be selected based on different deployment scenarios. </w:t>
              </w:r>
            </w:ins>
          </w:p>
          <w:p w14:paraId="49A5F66B" w14:textId="3E4DA2EE" w:rsidR="00235638" w:rsidRPr="00045592" w:rsidRDefault="00235638" w:rsidP="00235638">
            <w:pPr>
              <w:rPr>
                <w:ins w:id="129" w:author="Gene Fong" w:date="2021-01-26T12:52:00Z"/>
                <w:b/>
                <w:color w:val="0070C0"/>
                <w:u w:val="single"/>
                <w:lang w:eastAsia="ko-KR"/>
              </w:rPr>
            </w:pPr>
            <w:ins w:id="130" w:author="Gene Fong" w:date="2021-01-26T12:53:00Z">
              <w:r>
                <w:rPr>
                  <w:bCs/>
                  <w:color w:val="0070C0"/>
                  <w:u w:val="single"/>
                  <w:lang w:eastAsia="ko-KR"/>
                </w:rPr>
                <w:t>In addition, w</w:t>
              </w:r>
              <w:r w:rsidRPr="00AB77D6">
                <w:rPr>
                  <w:bCs/>
                  <w:color w:val="0070C0"/>
                  <w:u w:val="single"/>
                  <w:lang w:eastAsia="ko-KR"/>
                </w:rPr>
                <w:t>e noticed that there are 16dB gap between Huawei and vivo’s assumption</w:t>
              </w:r>
              <w:r>
                <w:rPr>
                  <w:bCs/>
                  <w:color w:val="0070C0"/>
                  <w:u w:val="single"/>
                  <w:lang w:eastAsia="ko-KR"/>
                </w:rPr>
                <w:t>s</w:t>
              </w:r>
              <w:r w:rsidRPr="00AB77D6">
                <w:rPr>
                  <w:bCs/>
                  <w:color w:val="0070C0"/>
                  <w:u w:val="single"/>
                  <w:lang w:eastAsia="ko-KR"/>
                </w:rPr>
                <w:t xml:space="preserve"> on </w:t>
              </w:r>
              <w:r>
                <w:rPr>
                  <w:bCs/>
                  <w:color w:val="0070C0"/>
                  <w:u w:val="single"/>
                  <w:lang w:eastAsia="ko-KR"/>
                </w:rPr>
                <w:t>power control</w:t>
              </w:r>
              <w:r w:rsidRPr="00AB77D6">
                <w:rPr>
                  <w:bCs/>
                  <w:color w:val="0070C0"/>
                  <w:u w:val="single"/>
                  <w:lang w:eastAsia="ko-KR"/>
                </w:rPr>
                <w:t>.</w:t>
              </w:r>
              <w:r>
                <w:rPr>
                  <w:bCs/>
                  <w:color w:val="0070C0"/>
                  <w:u w:val="single"/>
                  <w:lang w:eastAsia="ko-KR"/>
                </w:rPr>
                <w:t xml:space="preserve"> What’s the </w:t>
              </w:r>
              <w:r w:rsidRPr="00F54A4B">
                <w:rPr>
                  <w:bCs/>
                  <w:color w:val="0070C0"/>
                  <w:u w:val="single"/>
                  <w:lang w:eastAsia="ko-KR"/>
                </w:rPr>
                <w:t>criterion</w:t>
              </w:r>
              <w:r>
                <w:rPr>
                  <w:bCs/>
                  <w:color w:val="0070C0"/>
                  <w:u w:val="single"/>
                  <w:lang w:eastAsia="ko-KR"/>
                </w:rPr>
                <w:t xml:space="preserve"> of selecting power control parameters? We think it will have big impact on the results.</w:t>
              </w:r>
            </w:ins>
          </w:p>
        </w:tc>
      </w:tr>
      <w:tr w:rsidR="00A04EFE" w14:paraId="529E18D1" w14:textId="77777777" w:rsidTr="001624C9">
        <w:trPr>
          <w:ins w:id="131" w:author="James Wang" w:date="2021-01-26T13:50:00Z"/>
        </w:trPr>
        <w:tc>
          <w:tcPr>
            <w:tcW w:w="1237" w:type="dxa"/>
          </w:tcPr>
          <w:p w14:paraId="14F75B01" w14:textId="206B2A6C" w:rsidR="00A04EFE" w:rsidRDefault="00A04EFE" w:rsidP="00235638">
            <w:pPr>
              <w:spacing w:after="120"/>
              <w:rPr>
                <w:ins w:id="132" w:author="James Wang" w:date="2021-01-26T13:50:00Z"/>
                <w:rFonts w:eastAsiaTheme="minorEastAsia"/>
                <w:color w:val="0070C0"/>
                <w:lang w:val="en-US" w:eastAsia="zh-CN"/>
              </w:rPr>
            </w:pPr>
            <w:ins w:id="133" w:author="James Wang" w:date="2021-01-26T13:50:00Z">
              <w:r>
                <w:rPr>
                  <w:rFonts w:eastAsiaTheme="minorEastAsia"/>
                  <w:color w:val="0070C0"/>
                  <w:lang w:val="en-US" w:eastAsia="zh-CN"/>
                </w:rPr>
                <w:lastRenderedPageBreak/>
                <w:t>Apple</w:t>
              </w:r>
            </w:ins>
          </w:p>
        </w:tc>
        <w:tc>
          <w:tcPr>
            <w:tcW w:w="8394" w:type="dxa"/>
          </w:tcPr>
          <w:p w14:paraId="696109B9" w14:textId="77777777" w:rsidR="00A04EFE" w:rsidRPr="00A04EFE" w:rsidRDefault="00A04EFE" w:rsidP="00235638">
            <w:pPr>
              <w:rPr>
                <w:ins w:id="134" w:author="James Wang" w:date="2021-01-26T13:51:00Z"/>
                <w:b/>
                <w:color w:val="0070C0"/>
                <w:u w:val="single"/>
                <w:lang w:eastAsia="ko-KR"/>
              </w:rPr>
            </w:pPr>
            <w:ins w:id="135" w:author="James Wang" w:date="2021-01-26T13:51:00Z">
              <w:r w:rsidRPr="00A04EFE">
                <w:rPr>
                  <w:b/>
                  <w:color w:val="0070C0"/>
                  <w:u w:val="single"/>
                  <w:lang w:eastAsia="ko-KR"/>
                </w:rPr>
                <w:t>Issue 2-1: SAR Scheme(s)</w:t>
              </w:r>
            </w:ins>
          </w:p>
          <w:p w14:paraId="5332A959" w14:textId="77777777" w:rsidR="00A04EFE" w:rsidRPr="00A04EFE" w:rsidRDefault="00A04EFE" w:rsidP="00235638">
            <w:pPr>
              <w:rPr>
                <w:ins w:id="136" w:author="James Wang" w:date="2021-01-26T13:57:00Z"/>
                <w:bCs/>
                <w:color w:val="0070C0"/>
                <w:u w:val="single"/>
                <w:lang w:eastAsia="ko-KR"/>
                <w:rPrChange w:id="137" w:author="James Wang" w:date="2021-01-26T13:58:00Z">
                  <w:rPr>
                    <w:ins w:id="138" w:author="James Wang" w:date="2021-01-26T13:57:00Z"/>
                    <w:bCs/>
                    <w:color w:val="0070C0"/>
                    <w:lang w:eastAsia="ko-KR"/>
                  </w:rPr>
                </w:rPrChange>
              </w:rPr>
            </w:pPr>
            <w:ins w:id="139" w:author="James Wang" w:date="2021-01-26T13:52:00Z">
              <w:r w:rsidRPr="00A04EFE">
                <w:rPr>
                  <w:bCs/>
                  <w:color w:val="0070C0"/>
                  <w:u w:val="single"/>
                  <w:lang w:eastAsia="ko-KR"/>
                </w:rPr>
                <w:t>Agree to use P-MPR for SAR mitigation as baseline. W</w:t>
              </w:r>
            </w:ins>
            <w:ins w:id="140" w:author="James Wang" w:date="2021-01-26T13:53:00Z">
              <w:r w:rsidRPr="00A04EFE">
                <w:rPr>
                  <w:bCs/>
                  <w:color w:val="0070C0"/>
                  <w:u w:val="single"/>
                  <w:lang w:eastAsia="ko-KR"/>
                </w:rPr>
                <w:t xml:space="preserve">hether UL duty cycle concept is applicable to </w:t>
              </w:r>
            </w:ins>
            <w:ins w:id="141" w:author="James Wang" w:date="2021-01-26T13:54:00Z">
              <w:r w:rsidRPr="00A04EFE">
                <w:rPr>
                  <w:bCs/>
                  <w:color w:val="0070C0"/>
                  <w:u w:val="single"/>
                  <w:lang w:eastAsia="ko-KR"/>
                </w:rPr>
                <w:t xml:space="preserve">FDD bands needs further studies. </w:t>
              </w:r>
            </w:ins>
            <w:ins w:id="142" w:author="James Wang" w:date="2021-01-26T13:55:00Z">
              <w:r w:rsidRPr="00A04EFE">
                <w:rPr>
                  <w:bCs/>
                  <w:color w:val="0070C0"/>
                  <w:u w:val="single"/>
                  <w:lang w:eastAsia="ko-KR"/>
                </w:rPr>
                <w:t>Also</w:t>
              </w:r>
            </w:ins>
            <w:ins w:id="143" w:author="James Wang" w:date="2021-01-26T13:56:00Z">
              <w:r w:rsidRPr="00A04EFE">
                <w:rPr>
                  <w:bCs/>
                  <w:color w:val="0070C0"/>
                  <w:u w:val="single"/>
                  <w:lang w:eastAsia="ko-KR"/>
                  <w:rPrChange w:id="144" w:author="James Wang" w:date="2021-01-26T13:58:00Z">
                    <w:rPr>
                      <w:bCs/>
                      <w:color w:val="0070C0"/>
                      <w:lang w:eastAsia="ko-KR"/>
                    </w:rPr>
                  </w:rPrChange>
                </w:rPr>
                <w:t xml:space="preserve"> it is unsure whether regulatory body would accept </w:t>
              </w:r>
            </w:ins>
            <w:ins w:id="145" w:author="James Wang" w:date="2021-01-26T13:57:00Z">
              <w:r w:rsidRPr="00A04EFE">
                <w:rPr>
                  <w:bCs/>
                  <w:color w:val="0070C0"/>
                  <w:u w:val="single"/>
                  <w:lang w:eastAsia="ko-KR"/>
                  <w:rPrChange w:id="146" w:author="James Wang" w:date="2021-01-26T13:58:00Z">
                    <w:rPr>
                      <w:bCs/>
                      <w:color w:val="0070C0"/>
                      <w:lang w:eastAsia="ko-KR"/>
                    </w:rPr>
                  </w:rPrChange>
                </w:rPr>
                <w:t>duty cycled UL transmission for SAR characterizations.</w:t>
              </w:r>
            </w:ins>
          </w:p>
          <w:p w14:paraId="0842E281" w14:textId="37B1BC1D" w:rsidR="00A04EFE" w:rsidRPr="00A04EFE" w:rsidRDefault="00A04EFE" w:rsidP="00235638">
            <w:pPr>
              <w:rPr>
                <w:ins w:id="147" w:author="James Wang" w:date="2021-01-26T13:58:00Z"/>
                <w:b/>
                <w:color w:val="0070C0"/>
                <w:u w:val="single"/>
                <w:lang w:eastAsia="ko-KR"/>
              </w:rPr>
            </w:pPr>
            <w:ins w:id="148" w:author="James Wang" w:date="2021-01-26T13:58:00Z">
              <w:r w:rsidRPr="00A04EFE">
                <w:rPr>
                  <w:b/>
                  <w:color w:val="0070C0"/>
                  <w:u w:val="single"/>
                  <w:lang w:eastAsia="ko-KR"/>
                </w:rPr>
                <w:t>Issue 2-2-</w:t>
              </w:r>
            </w:ins>
            <w:ins w:id="149" w:author="James Wang" w:date="2021-01-26T13:59:00Z">
              <w:r>
                <w:rPr>
                  <w:b/>
                  <w:color w:val="0070C0"/>
                  <w:u w:val="single"/>
                  <w:lang w:eastAsia="ko-KR"/>
                </w:rPr>
                <w:t>1</w:t>
              </w:r>
            </w:ins>
            <w:ins w:id="150" w:author="James Wang" w:date="2021-01-26T13:58:00Z">
              <w:r w:rsidRPr="00A04EFE">
                <w:rPr>
                  <w:b/>
                  <w:color w:val="0070C0"/>
                  <w:u w:val="single"/>
                  <w:lang w:eastAsia="ko-KR"/>
                </w:rPr>
                <w:t xml:space="preserve">: </w:t>
              </w:r>
            </w:ins>
            <w:ins w:id="151" w:author="James Wang" w:date="2021-01-26T14:02:00Z">
              <w:r w:rsidR="00AD6125">
                <w:rPr>
                  <w:b/>
                  <w:color w:val="0070C0"/>
                  <w:u w:val="single"/>
                  <w:lang w:eastAsia="ko-KR"/>
                </w:rPr>
                <w:t>Interference</w:t>
              </w:r>
            </w:ins>
            <w:ins w:id="152" w:author="James Wang" w:date="2021-01-26T13:58:00Z">
              <w:r w:rsidRPr="00A04EFE">
                <w:rPr>
                  <w:b/>
                  <w:color w:val="0070C0"/>
                  <w:u w:val="single"/>
                  <w:lang w:eastAsia="ko-KR"/>
                </w:rPr>
                <w:t xml:space="preserve"> issues</w:t>
              </w:r>
            </w:ins>
          </w:p>
          <w:p w14:paraId="1550F633" w14:textId="77777777" w:rsidR="00AD6125" w:rsidRDefault="00AD6125" w:rsidP="00235638">
            <w:pPr>
              <w:rPr>
                <w:ins w:id="153" w:author="James Wang" w:date="2021-01-26T14:06:00Z"/>
                <w:bCs/>
                <w:color w:val="0070C0"/>
                <w:u w:val="single"/>
                <w:lang w:eastAsia="ko-KR"/>
              </w:rPr>
            </w:pPr>
            <w:ins w:id="154" w:author="James Wang" w:date="2021-01-26T14:02:00Z">
              <w:r>
                <w:rPr>
                  <w:bCs/>
                  <w:color w:val="0070C0"/>
                  <w:u w:val="single"/>
                  <w:lang w:eastAsia="ko-KR"/>
                </w:rPr>
                <w:t xml:space="preserve">The </w:t>
              </w:r>
            </w:ins>
            <w:ins w:id="155" w:author="James Wang" w:date="2021-01-26T14:04:00Z">
              <w:r>
                <w:rPr>
                  <w:bCs/>
                  <w:color w:val="0070C0"/>
                  <w:u w:val="single"/>
                  <w:lang w:eastAsia="ko-KR"/>
                </w:rPr>
                <w:t>analysis of</w:t>
              </w:r>
            </w:ins>
            <w:ins w:id="156" w:author="James Wang" w:date="2021-01-26T14:03:00Z">
              <w:r>
                <w:rPr>
                  <w:bCs/>
                  <w:color w:val="0070C0"/>
                  <w:u w:val="single"/>
                  <w:lang w:eastAsia="ko-KR"/>
                </w:rPr>
                <w:t xml:space="preserve"> REFSENS </w:t>
              </w:r>
            </w:ins>
            <w:ins w:id="157" w:author="James Wang" w:date="2021-01-26T14:04:00Z">
              <w:r>
                <w:rPr>
                  <w:bCs/>
                  <w:color w:val="0070C0"/>
                  <w:u w:val="single"/>
                  <w:lang w:eastAsia="ko-KR"/>
                </w:rPr>
                <w:t xml:space="preserve">impact due to increased UL transmission power may need to wait till </w:t>
              </w:r>
            </w:ins>
            <w:ins w:id="158" w:author="James Wang" w:date="2021-01-26T14:05:00Z">
              <w:r>
                <w:rPr>
                  <w:bCs/>
                  <w:color w:val="0070C0"/>
                  <w:u w:val="single"/>
                  <w:lang w:eastAsia="ko-KR"/>
                </w:rPr>
                <w:t xml:space="preserve">the feasibility </w:t>
              </w:r>
            </w:ins>
            <w:ins w:id="159" w:author="James Wang" w:date="2021-01-26T14:06:00Z">
              <w:r>
                <w:rPr>
                  <w:bCs/>
                  <w:color w:val="0070C0"/>
                  <w:u w:val="single"/>
                  <w:lang w:eastAsia="ko-KR"/>
                </w:rPr>
                <w:t>and performance of the duplexer is confirmed.</w:t>
              </w:r>
            </w:ins>
          </w:p>
          <w:p w14:paraId="2A1F146C" w14:textId="31D7FDB3" w:rsidR="00AD6125" w:rsidRPr="00AD6125" w:rsidRDefault="00AD6125" w:rsidP="00AD6125">
            <w:pPr>
              <w:rPr>
                <w:ins w:id="160" w:author="James Wang" w:date="2021-01-26T14:07:00Z"/>
                <w:b/>
                <w:color w:val="0070C0"/>
                <w:lang w:eastAsia="ko-KR"/>
                <w:rPrChange w:id="161" w:author="James Wang" w:date="2021-01-26T14:07:00Z">
                  <w:rPr>
                    <w:ins w:id="162" w:author="James Wang" w:date="2021-01-26T14:07:00Z"/>
                    <w:b/>
                    <w:color w:val="0070C0"/>
                    <w:u w:val="single"/>
                    <w:lang w:eastAsia="ko-KR"/>
                  </w:rPr>
                </w:rPrChange>
              </w:rPr>
            </w:pPr>
            <w:ins w:id="163" w:author="James Wang" w:date="2021-01-26T14:07:00Z">
              <w:r w:rsidRPr="00AD6125">
                <w:rPr>
                  <w:b/>
                  <w:color w:val="0070C0"/>
                  <w:lang w:eastAsia="ko-KR"/>
                  <w:rPrChange w:id="164" w:author="James Wang" w:date="2021-01-26T14:07:00Z">
                    <w:rPr>
                      <w:b/>
                      <w:color w:val="0070C0"/>
                      <w:u w:val="single"/>
                      <w:lang w:eastAsia="ko-KR"/>
                    </w:rPr>
                  </w:rPrChange>
                </w:rPr>
                <w:t>Issue 2-2-2: Co-existence issues</w:t>
              </w:r>
            </w:ins>
          </w:p>
          <w:p w14:paraId="462C89E1" w14:textId="23892BA0" w:rsidR="00AD6125" w:rsidRPr="00AD6125" w:rsidRDefault="00AD6125" w:rsidP="00AD6125">
            <w:pPr>
              <w:rPr>
                <w:ins w:id="165" w:author="James Wang" w:date="2021-01-26T14:07:00Z"/>
                <w:bCs/>
                <w:color w:val="0070C0"/>
                <w:lang w:eastAsia="ko-KR"/>
                <w:rPrChange w:id="166" w:author="James Wang" w:date="2021-01-26T14:07:00Z">
                  <w:rPr>
                    <w:ins w:id="167" w:author="James Wang" w:date="2021-01-26T14:07:00Z"/>
                    <w:b/>
                    <w:color w:val="0070C0"/>
                    <w:u w:val="single"/>
                    <w:lang w:eastAsia="ko-KR"/>
                  </w:rPr>
                </w:rPrChange>
              </w:rPr>
            </w:pPr>
            <w:ins w:id="168" w:author="James Wang" w:date="2021-01-26T14:10:00Z">
              <w:r>
                <w:rPr>
                  <w:bCs/>
                  <w:color w:val="0070C0"/>
                  <w:lang w:eastAsia="ko-KR"/>
                </w:rPr>
                <w:t xml:space="preserve">What is the justification </w:t>
              </w:r>
            </w:ins>
            <w:ins w:id="169" w:author="James Wang" w:date="2021-01-26T14:07:00Z">
              <w:r>
                <w:rPr>
                  <w:bCs/>
                  <w:color w:val="0070C0"/>
                  <w:lang w:eastAsia="ko-KR"/>
                </w:rPr>
                <w:t xml:space="preserve">that </w:t>
              </w:r>
            </w:ins>
            <w:ins w:id="170" w:author="James Wang" w:date="2021-01-26T14:09:00Z">
              <w:r>
                <w:rPr>
                  <w:bCs/>
                  <w:color w:val="0070C0"/>
                  <w:lang w:eastAsia="ko-KR"/>
                </w:rPr>
                <w:t xml:space="preserve">the </w:t>
              </w:r>
              <w:r w:rsidRPr="00AD6125">
                <w:rPr>
                  <w:bCs/>
                  <w:color w:val="0070C0"/>
                  <w:lang w:eastAsia="ko-KR"/>
                </w:rPr>
                <w:t xml:space="preserve">previous conclusion for TDD HPUE can </w:t>
              </w:r>
            </w:ins>
            <w:ins w:id="171" w:author="James Wang" w:date="2021-01-26T14:12:00Z">
              <w:r>
                <w:rPr>
                  <w:bCs/>
                  <w:color w:val="0070C0"/>
                  <w:lang w:eastAsia="ko-KR"/>
                </w:rPr>
                <w:t xml:space="preserve">be </w:t>
              </w:r>
            </w:ins>
            <w:ins w:id="172" w:author="James Wang" w:date="2021-01-26T14:09:00Z">
              <w:r w:rsidRPr="00AD6125">
                <w:rPr>
                  <w:bCs/>
                  <w:color w:val="0070C0"/>
                  <w:lang w:eastAsia="ko-KR"/>
                </w:rPr>
                <w:t>used for FDD as well</w:t>
              </w:r>
            </w:ins>
            <w:ins w:id="173" w:author="James Wang" w:date="2021-01-26T14:10:00Z">
              <w:r>
                <w:rPr>
                  <w:bCs/>
                  <w:color w:val="0070C0"/>
                  <w:lang w:eastAsia="ko-KR"/>
                </w:rPr>
                <w:t>? Should coexistence also depend on the operation frequency</w:t>
              </w:r>
            </w:ins>
            <w:ins w:id="174" w:author="James Wang" w:date="2021-01-26T14:12:00Z">
              <w:r>
                <w:rPr>
                  <w:bCs/>
                  <w:color w:val="0070C0"/>
                  <w:lang w:eastAsia="ko-KR"/>
                </w:rPr>
                <w:t>?</w:t>
              </w:r>
            </w:ins>
          </w:p>
          <w:p w14:paraId="106BC80B" w14:textId="77777777" w:rsidR="000E6F87" w:rsidRPr="000E6F87" w:rsidRDefault="000E6F87" w:rsidP="000E6F87">
            <w:pPr>
              <w:rPr>
                <w:ins w:id="175" w:author="James Wang" w:date="2021-01-26T14:13:00Z"/>
                <w:b/>
                <w:color w:val="0070C0"/>
                <w:lang w:eastAsia="ko-KR"/>
                <w:rPrChange w:id="176" w:author="James Wang" w:date="2021-01-26T14:13:00Z">
                  <w:rPr>
                    <w:ins w:id="177" w:author="James Wang" w:date="2021-01-26T14:13:00Z"/>
                    <w:b/>
                    <w:color w:val="0070C0"/>
                    <w:u w:val="single"/>
                    <w:lang w:eastAsia="ko-KR"/>
                  </w:rPr>
                </w:rPrChange>
              </w:rPr>
            </w:pPr>
            <w:ins w:id="178" w:author="James Wang" w:date="2021-01-26T14:13:00Z">
              <w:r w:rsidRPr="000E6F87">
                <w:rPr>
                  <w:b/>
                  <w:color w:val="0070C0"/>
                  <w:lang w:eastAsia="ko-KR"/>
                  <w:rPrChange w:id="179" w:author="James Wang" w:date="2021-01-26T14:13:00Z">
                    <w:rPr>
                      <w:b/>
                      <w:color w:val="0070C0"/>
                      <w:u w:val="single"/>
                      <w:lang w:eastAsia="ko-KR"/>
                    </w:rPr>
                  </w:rPrChange>
                </w:rPr>
                <w:t>Issue 2-3-1: UE architecture</w:t>
              </w:r>
            </w:ins>
          </w:p>
          <w:p w14:paraId="18B8C479" w14:textId="0189E92C" w:rsidR="000E6F87" w:rsidRDefault="000E6F87" w:rsidP="00235638">
            <w:pPr>
              <w:rPr>
                <w:ins w:id="180" w:author="James Wang" w:date="2021-01-26T14:20:00Z"/>
                <w:bCs/>
                <w:color w:val="0070C0"/>
                <w:u w:val="single"/>
                <w:lang w:eastAsia="ko-KR"/>
              </w:rPr>
            </w:pPr>
            <w:ins w:id="181" w:author="James Wang" w:date="2021-01-26T14:15:00Z">
              <w:r>
                <w:rPr>
                  <w:bCs/>
                  <w:color w:val="0070C0"/>
                  <w:u w:val="single"/>
                  <w:lang w:eastAsia="ko-KR"/>
                </w:rPr>
                <w:t>Our understanding is that PA power capability is not the limiting fa</w:t>
              </w:r>
            </w:ins>
            <w:ins w:id="182" w:author="James Wang" w:date="2021-01-26T14:16:00Z">
              <w:r>
                <w:rPr>
                  <w:bCs/>
                  <w:color w:val="0070C0"/>
                  <w:u w:val="single"/>
                  <w:lang w:eastAsia="ko-KR"/>
                </w:rPr>
                <w:t xml:space="preserve">ctor for </w:t>
              </w:r>
            </w:ins>
            <w:ins w:id="183" w:author="James Wang" w:date="2021-01-26T14:33:00Z">
              <w:r w:rsidR="00C83C27">
                <w:rPr>
                  <w:bCs/>
                  <w:color w:val="0070C0"/>
                  <w:u w:val="single"/>
                  <w:lang w:eastAsia="ko-KR"/>
                </w:rPr>
                <w:t xml:space="preserve">PC2 </w:t>
              </w:r>
            </w:ins>
            <w:ins w:id="184" w:author="James Wang" w:date="2021-01-26T14:16:00Z">
              <w:r>
                <w:rPr>
                  <w:bCs/>
                  <w:color w:val="0070C0"/>
                  <w:u w:val="single"/>
                  <w:lang w:eastAsia="ko-KR"/>
                </w:rPr>
                <w:t xml:space="preserve">HPUE in FDD band </w:t>
              </w:r>
            </w:ins>
            <w:ins w:id="185" w:author="James Wang" w:date="2021-01-26T14:17:00Z">
              <w:r>
                <w:rPr>
                  <w:bCs/>
                  <w:color w:val="0070C0"/>
                  <w:u w:val="single"/>
                  <w:lang w:eastAsia="ko-KR"/>
                </w:rPr>
                <w:t xml:space="preserve">frequency ranges. Single Tx path shall be prioritized </w:t>
              </w:r>
            </w:ins>
            <w:ins w:id="186" w:author="James Wang" w:date="2021-01-26T14:18:00Z">
              <w:r>
                <w:rPr>
                  <w:bCs/>
                  <w:color w:val="0070C0"/>
                  <w:u w:val="single"/>
                  <w:lang w:eastAsia="ko-KR"/>
                </w:rPr>
                <w:t xml:space="preserve">as dual Tx paths would require two duplexers which </w:t>
              </w:r>
            </w:ins>
            <w:ins w:id="187" w:author="James Wang" w:date="2021-01-26T14:19:00Z">
              <w:r>
                <w:rPr>
                  <w:bCs/>
                  <w:color w:val="0070C0"/>
                  <w:u w:val="single"/>
                  <w:lang w:eastAsia="ko-KR"/>
                </w:rPr>
                <w:t>could further complicate the already busy RF front-end design.</w:t>
              </w:r>
            </w:ins>
          </w:p>
          <w:p w14:paraId="4EA70819" w14:textId="77777777" w:rsidR="005D5D79" w:rsidRPr="005D5D79" w:rsidRDefault="005D5D79" w:rsidP="00235638">
            <w:pPr>
              <w:rPr>
                <w:ins w:id="188" w:author="James Wang" w:date="2021-01-26T14:25:00Z"/>
                <w:b/>
                <w:color w:val="0070C0"/>
                <w:lang w:eastAsia="ko-KR"/>
                <w:rPrChange w:id="189" w:author="James Wang" w:date="2021-01-26T14:25:00Z">
                  <w:rPr>
                    <w:ins w:id="190" w:author="James Wang" w:date="2021-01-26T14:25:00Z"/>
                    <w:b/>
                    <w:color w:val="0070C0"/>
                    <w:u w:val="single"/>
                    <w:lang w:eastAsia="ko-KR"/>
                  </w:rPr>
                </w:rPrChange>
              </w:rPr>
            </w:pPr>
            <w:ins w:id="191" w:author="James Wang" w:date="2021-01-26T14:25:00Z">
              <w:r w:rsidRPr="005D5D79">
                <w:rPr>
                  <w:b/>
                  <w:color w:val="0070C0"/>
                  <w:lang w:eastAsia="ko-KR"/>
                  <w:rPrChange w:id="192" w:author="James Wang" w:date="2021-01-26T14:25:00Z">
                    <w:rPr>
                      <w:b/>
                      <w:color w:val="0070C0"/>
                      <w:u w:val="single"/>
                      <w:lang w:eastAsia="ko-KR"/>
                    </w:rPr>
                  </w:rPrChange>
                </w:rPr>
                <w:t>Issue 2-3: RF component feasibility</w:t>
              </w:r>
            </w:ins>
          </w:p>
          <w:p w14:paraId="41645263" w14:textId="77777777" w:rsidR="005D5D79" w:rsidRDefault="005D5D79" w:rsidP="00235638">
            <w:pPr>
              <w:rPr>
                <w:ins w:id="193" w:author="James Wang" w:date="2021-01-26T14:26:00Z"/>
                <w:bCs/>
                <w:color w:val="0070C0"/>
                <w:lang w:eastAsia="ko-KR"/>
              </w:rPr>
            </w:pPr>
            <w:ins w:id="194" w:author="James Wang" w:date="2021-01-26T14:26:00Z">
              <w:r>
                <w:rPr>
                  <w:bCs/>
                  <w:color w:val="0070C0"/>
                  <w:lang w:eastAsia="ko-KR"/>
                </w:rPr>
                <w:t>Option 2</w:t>
              </w:r>
            </w:ins>
          </w:p>
          <w:p w14:paraId="622DDC88" w14:textId="77777777" w:rsidR="005D5D79" w:rsidRDefault="005D5D79" w:rsidP="00235638">
            <w:pPr>
              <w:rPr>
                <w:ins w:id="195" w:author="James Wang" w:date="2021-01-26T14:27:00Z"/>
                <w:b/>
                <w:color w:val="0070C0"/>
                <w:u w:val="single"/>
                <w:lang w:eastAsia="ko-KR"/>
              </w:rPr>
            </w:pPr>
            <w:ins w:id="196" w:author="James Wang" w:date="2021-01-26T14:27:00Z">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ins>
          </w:p>
          <w:p w14:paraId="706AF74C" w14:textId="2A44C7D6" w:rsidR="00A04EFE" w:rsidRPr="00A04EFE" w:rsidRDefault="005D5D79" w:rsidP="00235638">
            <w:pPr>
              <w:rPr>
                <w:ins w:id="197" w:author="James Wang" w:date="2021-01-26T13:50:00Z"/>
                <w:bCs/>
                <w:color w:val="0070C0"/>
                <w:u w:val="single"/>
                <w:lang w:eastAsia="ko-KR"/>
                <w:rPrChange w:id="198" w:author="James Wang" w:date="2021-01-26T13:51:00Z">
                  <w:rPr>
                    <w:ins w:id="199" w:author="James Wang" w:date="2021-01-26T13:50:00Z"/>
                    <w:b/>
                    <w:color w:val="0070C0"/>
                    <w:u w:val="single"/>
                    <w:lang w:eastAsia="ko-KR"/>
                  </w:rPr>
                </w:rPrChange>
              </w:rPr>
            </w:pPr>
            <w:ins w:id="200" w:author="James Wang" w:date="2021-01-26T14:28:00Z">
              <w:r>
                <w:rPr>
                  <w:bCs/>
                  <w:color w:val="0070C0"/>
                  <w:u w:val="single"/>
                  <w:lang w:eastAsia="ko-KR"/>
                </w:rPr>
                <w:t xml:space="preserve">The fair comparison </w:t>
              </w:r>
            </w:ins>
            <w:ins w:id="201" w:author="James Wang" w:date="2021-01-26T14:29:00Z">
              <w:r>
                <w:rPr>
                  <w:bCs/>
                  <w:color w:val="0070C0"/>
                  <w:u w:val="single"/>
                  <w:lang w:eastAsia="ko-KR"/>
                </w:rPr>
                <w:t xml:space="preserve">should be made with 50% UL duty cycle and full channel BW for </w:t>
              </w:r>
            </w:ins>
            <w:ins w:id="202" w:author="James Wang" w:date="2021-01-26T14:30:00Z">
              <w:r>
                <w:rPr>
                  <w:bCs/>
                  <w:color w:val="0070C0"/>
                  <w:u w:val="single"/>
                  <w:lang w:eastAsia="ko-KR"/>
                </w:rPr>
                <w:t xml:space="preserve">PC2 </w:t>
              </w:r>
            </w:ins>
            <w:ins w:id="203" w:author="James Wang" w:date="2021-01-26T14:29:00Z">
              <w:r>
                <w:rPr>
                  <w:bCs/>
                  <w:color w:val="0070C0"/>
                  <w:u w:val="single"/>
                  <w:lang w:eastAsia="ko-KR"/>
                </w:rPr>
                <w:t xml:space="preserve">HPUE </w:t>
              </w:r>
            </w:ins>
            <w:ins w:id="204" w:author="James Wang" w:date="2021-01-26T14:30:00Z">
              <w:r>
                <w:rPr>
                  <w:bCs/>
                  <w:color w:val="0070C0"/>
                  <w:u w:val="single"/>
                  <w:lang w:eastAsia="ko-KR"/>
                </w:rPr>
                <w:t xml:space="preserve">and 100% UL duty cycle with half channel BW </w:t>
              </w:r>
            </w:ins>
            <w:ins w:id="205" w:author="James Wang" w:date="2021-01-26T14:31:00Z">
              <w:r>
                <w:rPr>
                  <w:bCs/>
                  <w:color w:val="0070C0"/>
                  <w:u w:val="single"/>
                  <w:lang w:eastAsia="ko-KR"/>
                </w:rPr>
                <w:t>for PC3 UE.</w:t>
              </w:r>
            </w:ins>
            <w:ins w:id="206" w:author="James Wang" w:date="2021-01-26T14:30:00Z">
              <w:r>
                <w:rPr>
                  <w:bCs/>
                  <w:color w:val="0070C0"/>
                  <w:u w:val="single"/>
                  <w:lang w:eastAsia="ko-KR"/>
                </w:rPr>
                <w:t xml:space="preserve"> </w:t>
              </w:r>
            </w:ins>
            <w:ins w:id="207" w:author="James Wang" w:date="2021-01-26T14:29:00Z">
              <w:r>
                <w:rPr>
                  <w:bCs/>
                  <w:color w:val="0070C0"/>
                  <w:u w:val="single"/>
                  <w:lang w:eastAsia="ko-KR"/>
                </w:rPr>
                <w:t xml:space="preserve"> </w:t>
              </w:r>
            </w:ins>
            <w:ins w:id="208" w:author="James Wang" w:date="2021-01-26T13:55:00Z">
              <w:r w:rsidR="00A04EFE">
                <w:rPr>
                  <w:bCs/>
                  <w:color w:val="0070C0"/>
                  <w:u w:val="single"/>
                  <w:lang w:eastAsia="ko-KR"/>
                </w:rPr>
                <w:t xml:space="preserve"> </w:t>
              </w:r>
            </w:ins>
            <w:ins w:id="209" w:author="James Wang" w:date="2021-01-26T13:53:00Z">
              <w:r w:rsidR="00A04EFE">
                <w:rPr>
                  <w:bCs/>
                  <w:color w:val="0070C0"/>
                  <w:u w:val="single"/>
                  <w:lang w:eastAsia="ko-KR"/>
                </w:rPr>
                <w:t xml:space="preserve"> </w:t>
              </w:r>
            </w:ins>
            <w:ins w:id="210" w:author="James Wang" w:date="2021-01-26T13:52:00Z">
              <w:r w:rsidR="00A04EFE">
                <w:rPr>
                  <w:bCs/>
                  <w:color w:val="0070C0"/>
                  <w:u w:val="single"/>
                  <w:lang w:eastAsia="ko-KR"/>
                </w:rPr>
                <w:t xml:space="preserve"> </w:t>
              </w:r>
            </w:ins>
          </w:p>
        </w:tc>
      </w:tr>
      <w:tr w:rsidR="001624C9" w14:paraId="1A56124E" w14:textId="77777777" w:rsidTr="001624C9">
        <w:trPr>
          <w:ins w:id="211" w:author="Suhwan Lim" w:date="2021-01-27T15:04:00Z"/>
        </w:trPr>
        <w:tc>
          <w:tcPr>
            <w:tcW w:w="1237" w:type="dxa"/>
          </w:tcPr>
          <w:p w14:paraId="36749E5B" w14:textId="0482F451" w:rsidR="001624C9" w:rsidRDefault="001624C9" w:rsidP="001624C9">
            <w:pPr>
              <w:spacing w:after="120"/>
              <w:rPr>
                <w:ins w:id="212" w:author="Suhwan Lim" w:date="2021-01-27T15:04:00Z"/>
                <w:rFonts w:eastAsiaTheme="minorEastAsia"/>
                <w:color w:val="0070C0"/>
                <w:lang w:val="en-US" w:eastAsia="zh-CN"/>
              </w:rPr>
            </w:pPr>
            <w:ins w:id="213" w:author="Suhwan Lim" w:date="2021-01-27T15:04:00Z">
              <w:r>
                <w:rPr>
                  <w:rFonts w:eastAsiaTheme="minorEastAsia"/>
                  <w:color w:val="0070C0"/>
                  <w:lang w:val="en-US" w:eastAsia="zh-CN"/>
                </w:rPr>
                <w:t>LGE</w:t>
              </w:r>
            </w:ins>
          </w:p>
        </w:tc>
        <w:tc>
          <w:tcPr>
            <w:tcW w:w="8394" w:type="dxa"/>
          </w:tcPr>
          <w:p w14:paraId="6104E443" w14:textId="77777777" w:rsidR="001624C9" w:rsidRPr="00A04EFE" w:rsidRDefault="001624C9" w:rsidP="001624C9">
            <w:pPr>
              <w:rPr>
                <w:ins w:id="214" w:author="Suhwan Lim" w:date="2021-01-27T15:04:00Z"/>
                <w:b/>
                <w:color w:val="0070C0"/>
                <w:u w:val="single"/>
                <w:lang w:eastAsia="ko-KR"/>
              </w:rPr>
            </w:pPr>
            <w:ins w:id="215" w:author="Suhwan Lim" w:date="2021-01-27T15:04:00Z">
              <w:r w:rsidRPr="00A04EFE">
                <w:rPr>
                  <w:b/>
                  <w:color w:val="0070C0"/>
                  <w:u w:val="single"/>
                  <w:lang w:eastAsia="ko-KR"/>
                </w:rPr>
                <w:t>Issue 2-1: SAR Scheme(s)</w:t>
              </w:r>
            </w:ins>
          </w:p>
          <w:p w14:paraId="13B5C8AB" w14:textId="5F07526F" w:rsidR="001624C9" w:rsidRPr="001624C9" w:rsidRDefault="001624C9" w:rsidP="001624C9">
            <w:pPr>
              <w:rPr>
                <w:ins w:id="216" w:author="Suhwan Lim" w:date="2021-01-27T15:04:00Z"/>
                <w:bCs/>
                <w:color w:val="0070C0"/>
                <w:lang w:eastAsia="ko-KR"/>
                <w:rPrChange w:id="217" w:author="Suhwan Lim" w:date="2021-01-27T15:06:00Z">
                  <w:rPr>
                    <w:ins w:id="218" w:author="Suhwan Lim" w:date="2021-01-27T15:04:00Z"/>
                    <w:bCs/>
                    <w:color w:val="0070C0"/>
                    <w:u w:val="single"/>
                    <w:lang w:eastAsia="ko-KR"/>
                  </w:rPr>
                </w:rPrChange>
              </w:rPr>
            </w:pPr>
            <w:ins w:id="219" w:author="Suhwan Lim" w:date="2021-01-27T15:04:00Z">
              <w:r w:rsidRPr="001624C9">
                <w:rPr>
                  <w:bCs/>
                  <w:color w:val="0070C0"/>
                  <w:lang w:eastAsia="ko-KR"/>
                  <w:rPrChange w:id="220" w:author="Suhwan Lim" w:date="2021-01-27T15:06:00Z">
                    <w:rPr>
                      <w:bCs/>
                      <w:color w:val="0070C0"/>
                      <w:u w:val="single"/>
                      <w:lang w:eastAsia="ko-KR"/>
                    </w:rPr>
                  </w:rPrChange>
                </w:rPr>
                <w:t>Acceptable to use P-MPR for SAR mitigation as baseline.</w:t>
              </w:r>
            </w:ins>
          </w:p>
          <w:p w14:paraId="3FDFF1EE" w14:textId="77777777" w:rsidR="001624C9" w:rsidRPr="00A04EFE" w:rsidRDefault="001624C9" w:rsidP="001624C9">
            <w:pPr>
              <w:rPr>
                <w:ins w:id="221" w:author="Suhwan Lim" w:date="2021-01-27T15:04:00Z"/>
                <w:b/>
                <w:color w:val="0070C0"/>
                <w:u w:val="single"/>
                <w:lang w:eastAsia="ko-KR"/>
              </w:rPr>
            </w:pPr>
            <w:ins w:id="222" w:author="Suhwan Lim" w:date="2021-01-27T15:04:00Z">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ins>
          </w:p>
          <w:p w14:paraId="0D511EF1" w14:textId="41CF5D90" w:rsidR="001624C9" w:rsidRPr="001624C9" w:rsidRDefault="001624C9" w:rsidP="001624C9">
            <w:pPr>
              <w:rPr>
                <w:ins w:id="223" w:author="Suhwan Lim" w:date="2021-01-27T15:04:00Z"/>
                <w:bCs/>
                <w:color w:val="0070C0"/>
                <w:lang w:eastAsia="ko-KR"/>
                <w:rPrChange w:id="224" w:author="Suhwan Lim" w:date="2021-01-27T15:06:00Z">
                  <w:rPr>
                    <w:ins w:id="225" w:author="Suhwan Lim" w:date="2021-01-27T15:04:00Z"/>
                    <w:bCs/>
                    <w:color w:val="0070C0"/>
                    <w:u w:val="single"/>
                    <w:lang w:eastAsia="ko-KR"/>
                  </w:rPr>
                </w:rPrChange>
              </w:rPr>
            </w:pPr>
            <w:ins w:id="226" w:author="Suhwan Lim" w:date="2021-01-27T15:07:00Z">
              <w:r>
                <w:rPr>
                  <w:bCs/>
                  <w:color w:val="0070C0"/>
                  <w:lang w:eastAsia="ko-KR"/>
                </w:rPr>
                <w:t>Sensitivity</w:t>
              </w:r>
            </w:ins>
            <w:ins w:id="227" w:author="Suhwan Lim" w:date="2021-01-27T15:06:00Z">
              <w:r>
                <w:rPr>
                  <w:bCs/>
                  <w:color w:val="0070C0"/>
                  <w:lang w:eastAsia="ko-KR"/>
                </w:rPr>
                <w:t xml:space="preserve"> degradation </w:t>
              </w:r>
            </w:ins>
            <w:ins w:id="228" w:author="Suhwan Lim" w:date="2021-01-27T15:07:00Z">
              <w:r>
                <w:rPr>
                  <w:bCs/>
                  <w:color w:val="0070C0"/>
                  <w:lang w:eastAsia="ko-KR"/>
                </w:rPr>
                <w:t>will be studied in WI phase not in SI</w:t>
              </w:r>
            </w:ins>
            <w:ins w:id="229" w:author="Suhwan Lim" w:date="2021-01-27T15:04:00Z">
              <w:r w:rsidRPr="001624C9">
                <w:rPr>
                  <w:bCs/>
                  <w:color w:val="0070C0"/>
                  <w:lang w:eastAsia="ko-KR"/>
                  <w:rPrChange w:id="230" w:author="Suhwan Lim" w:date="2021-01-27T15:06:00Z">
                    <w:rPr>
                      <w:bCs/>
                      <w:color w:val="0070C0"/>
                      <w:u w:val="single"/>
                      <w:lang w:eastAsia="ko-KR"/>
                    </w:rPr>
                  </w:rPrChange>
                </w:rPr>
                <w:t>.</w:t>
              </w:r>
            </w:ins>
          </w:p>
          <w:p w14:paraId="7C1CB11B" w14:textId="77777777" w:rsidR="001624C9" w:rsidRPr="001624C9" w:rsidRDefault="001624C9" w:rsidP="001624C9">
            <w:pPr>
              <w:rPr>
                <w:ins w:id="231" w:author="Suhwan Lim" w:date="2021-01-27T15:04:00Z"/>
                <w:b/>
                <w:color w:val="0070C0"/>
                <w:u w:val="single"/>
                <w:lang w:eastAsia="ko-KR"/>
                <w:rPrChange w:id="232" w:author="Suhwan Lim" w:date="2021-01-27T15:07:00Z">
                  <w:rPr>
                    <w:ins w:id="233" w:author="Suhwan Lim" w:date="2021-01-27T15:04:00Z"/>
                    <w:b/>
                    <w:color w:val="0070C0"/>
                    <w:lang w:eastAsia="ko-KR"/>
                  </w:rPr>
                </w:rPrChange>
              </w:rPr>
            </w:pPr>
            <w:ins w:id="234" w:author="Suhwan Lim" w:date="2021-01-27T15:04:00Z">
              <w:r w:rsidRPr="001624C9">
                <w:rPr>
                  <w:b/>
                  <w:color w:val="0070C0"/>
                  <w:u w:val="single"/>
                  <w:lang w:eastAsia="ko-KR"/>
                  <w:rPrChange w:id="235" w:author="Suhwan Lim" w:date="2021-01-27T15:07:00Z">
                    <w:rPr>
                      <w:b/>
                      <w:color w:val="0070C0"/>
                      <w:lang w:eastAsia="ko-KR"/>
                    </w:rPr>
                  </w:rPrChange>
                </w:rPr>
                <w:t>Issue 2-2-2: Co-existence issues</w:t>
              </w:r>
            </w:ins>
          </w:p>
          <w:p w14:paraId="73C3436E" w14:textId="5B0F6412" w:rsidR="001624C9" w:rsidRPr="005328B9" w:rsidRDefault="001624C9" w:rsidP="001624C9">
            <w:pPr>
              <w:rPr>
                <w:ins w:id="236" w:author="Suhwan Lim" w:date="2021-01-27T15:04:00Z"/>
                <w:bCs/>
                <w:color w:val="0070C0"/>
                <w:lang w:eastAsia="ko-KR"/>
              </w:rPr>
            </w:pPr>
            <w:ins w:id="237" w:author="Suhwan Lim" w:date="2021-01-27T15:10:00Z">
              <w:r>
                <w:rPr>
                  <w:bCs/>
                  <w:color w:val="0070C0"/>
                  <w:lang w:eastAsia="ko-KR"/>
                </w:rPr>
                <w:lastRenderedPageBreak/>
                <w:t>If it is means to decide ACLR/ACS for FDD band, then we can reuse the ACLR/ACS based on TR36.886</w:t>
              </w:r>
            </w:ins>
            <w:ins w:id="238" w:author="Suhwan Lim" w:date="2021-01-27T15:11:00Z">
              <w:r>
                <w:rPr>
                  <w:bCs/>
                  <w:color w:val="0070C0"/>
                  <w:lang w:eastAsia="ko-KR"/>
                </w:rPr>
                <w:t xml:space="preserve">. But </w:t>
              </w:r>
            </w:ins>
            <w:ins w:id="239" w:author="Suhwan Lim" w:date="2021-01-27T15:12:00Z">
              <w:r>
                <w:rPr>
                  <w:bCs/>
                  <w:color w:val="0070C0"/>
                  <w:lang w:eastAsia="ko-KR"/>
                </w:rPr>
                <w:t xml:space="preserve">RAN4 need to study the coexistence when the UL/DL frequency gap is narrow case such as Band 3 </w:t>
              </w:r>
            </w:ins>
            <w:ins w:id="240" w:author="Suhwan Lim" w:date="2021-01-27T15:13:00Z">
              <w:r>
                <w:rPr>
                  <w:bCs/>
                  <w:color w:val="0070C0"/>
                  <w:lang w:eastAsia="ko-KR"/>
                </w:rPr>
                <w:t>and other FDD bands.</w:t>
              </w:r>
            </w:ins>
            <w:ins w:id="241" w:author="Suhwan Lim" w:date="2021-01-27T15:11:00Z">
              <w:r>
                <w:rPr>
                  <w:bCs/>
                  <w:color w:val="0070C0"/>
                  <w:lang w:eastAsia="ko-KR"/>
                </w:rPr>
                <w:t xml:space="preserve"> </w:t>
              </w:r>
            </w:ins>
          </w:p>
          <w:p w14:paraId="24FEBF16" w14:textId="77777777" w:rsidR="001624C9" w:rsidRPr="001624C9" w:rsidRDefault="001624C9" w:rsidP="001624C9">
            <w:pPr>
              <w:rPr>
                <w:ins w:id="242" w:author="Suhwan Lim" w:date="2021-01-27T15:04:00Z"/>
                <w:b/>
                <w:color w:val="0070C0"/>
                <w:u w:val="single"/>
                <w:lang w:eastAsia="ko-KR"/>
                <w:rPrChange w:id="243" w:author="Suhwan Lim" w:date="2021-01-27T15:13:00Z">
                  <w:rPr>
                    <w:ins w:id="244" w:author="Suhwan Lim" w:date="2021-01-27T15:04:00Z"/>
                    <w:b/>
                    <w:color w:val="0070C0"/>
                    <w:lang w:eastAsia="ko-KR"/>
                  </w:rPr>
                </w:rPrChange>
              </w:rPr>
            </w:pPr>
            <w:ins w:id="245" w:author="Suhwan Lim" w:date="2021-01-27T15:04:00Z">
              <w:r w:rsidRPr="001624C9">
                <w:rPr>
                  <w:b/>
                  <w:color w:val="0070C0"/>
                  <w:u w:val="single"/>
                  <w:lang w:eastAsia="ko-KR"/>
                  <w:rPrChange w:id="246" w:author="Suhwan Lim" w:date="2021-01-27T15:13:00Z">
                    <w:rPr>
                      <w:b/>
                      <w:color w:val="0070C0"/>
                      <w:lang w:eastAsia="ko-KR"/>
                    </w:rPr>
                  </w:rPrChange>
                </w:rPr>
                <w:t>Issue 2-3-1: UE architecture</w:t>
              </w:r>
            </w:ins>
          </w:p>
          <w:p w14:paraId="5BF566AA" w14:textId="4F0DD969" w:rsidR="001624C9" w:rsidRPr="007E39B9" w:rsidRDefault="007E39B9" w:rsidP="001624C9">
            <w:pPr>
              <w:rPr>
                <w:ins w:id="247" w:author="Suhwan Lim" w:date="2021-01-27T15:04:00Z"/>
                <w:bCs/>
                <w:color w:val="0070C0"/>
                <w:lang w:eastAsia="ko-KR"/>
                <w:rPrChange w:id="248" w:author="Suhwan Lim" w:date="2021-01-27T15:25:00Z">
                  <w:rPr>
                    <w:ins w:id="249" w:author="Suhwan Lim" w:date="2021-01-27T15:04:00Z"/>
                    <w:bCs/>
                    <w:color w:val="0070C0"/>
                    <w:u w:val="single"/>
                    <w:lang w:eastAsia="ko-KR"/>
                  </w:rPr>
                </w:rPrChange>
              </w:rPr>
            </w:pPr>
            <w:ins w:id="250" w:author="Suhwan Lim" w:date="2021-01-27T15:15:00Z">
              <w:r w:rsidRPr="007E39B9">
                <w:rPr>
                  <w:bCs/>
                  <w:color w:val="0070C0"/>
                  <w:lang w:eastAsia="ko-KR"/>
                  <w:rPrChange w:id="251" w:author="Suhwan Lim" w:date="2021-01-27T15:25:00Z">
                    <w:rPr>
                      <w:bCs/>
                      <w:color w:val="0070C0"/>
                      <w:u w:val="single"/>
                      <w:lang w:eastAsia="ko-KR"/>
                    </w:rPr>
                  </w:rPrChange>
                </w:rPr>
                <w:t xml:space="preserve">In our paper, PA/Duplexer is limited factor to support PC2 FDD band UE. So </w:t>
              </w:r>
            </w:ins>
            <w:ins w:id="252" w:author="Suhwan Lim" w:date="2021-01-27T15:16:00Z">
              <w:r w:rsidRPr="007E39B9">
                <w:rPr>
                  <w:bCs/>
                  <w:color w:val="0070C0"/>
                  <w:lang w:eastAsia="ko-KR"/>
                  <w:rPrChange w:id="253" w:author="Suhwan Lim" w:date="2021-01-27T15:25:00Z">
                    <w:rPr>
                      <w:bCs/>
                      <w:color w:val="0070C0"/>
                      <w:u w:val="single"/>
                      <w:lang w:eastAsia="ko-KR"/>
                    </w:rPr>
                  </w:rPrChange>
                </w:rPr>
                <w:t>RAN4 can stuy the PC2 FDD UE when suitable RF components are developed in real market</w:t>
              </w:r>
            </w:ins>
            <w:ins w:id="254" w:author="Suhwan Lim" w:date="2021-01-27T15:15:00Z">
              <w:r w:rsidRPr="007E39B9">
                <w:rPr>
                  <w:bCs/>
                  <w:color w:val="0070C0"/>
                  <w:lang w:eastAsia="ko-KR"/>
                  <w:rPrChange w:id="255" w:author="Suhwan Lim" w:date="2021-01-27T15:25:00Z">
                    <w:rPr>
                      <w:bCs/>
                      <w:color w:val="0070C0"/>
                      <w:u w:val="single"/>
                      <w:lang w:eastAsia="ko-KR"/>
                    </w:rPr>
                  </w:rPrChange>
                </w:rPr>
                <w:t xml:space="preserve">. </w:t>
              </w:r>
            </w:ins>
            <w:ins w:id="256" w:author="Suhwan Lim" w:date="2021-01-27T15:17:00Z">
              <w:r w:rsidRPr="007E39B9">
                <w:rPr>
                  <w:bCs/>
                  <w:color w:val="0070C0"/>
                  <w:lang w:eastAsia="ko-KR"/>
                  <w:rPrChange w:id="257" w:author="Suhwan Lim" w:date="2021-01-27T15:25:00Z">
                    <w:rPr>
                      <w:bCs/>
                      <w:color w:val="0070C0"/>
                      <w:u w:val="single"/>
                      <w:lang w:eastAsia="ko-KR"/>
                    </w:rPr>
                  </w:rPrChange>
                </w:rPr>
                <w:t xml:space="preserve">Baseline RF architecture is 1 PC2 PA </w:t>
              </w:r>
            </w:ins>
            <w:ins w:id="258" w:author="Suhwan Lim" w:date="2021-01-27T15:18:00Z">
              <w:r w:rsidRPr="007E39B9">
                <w:rPr>
                  <w:bCs/>
                  <w:color w:val="0070C0"/>
                  <w:lang w:eastAsia="ko-KR"/>
                  <w:rPrChange w:id="259" w:author="Suhwan Lim" w:date="2021-01-27T15:25:00Z">
                    <w:rPr>
                      <w:bCs/>
                      <w:color w:val="0070C0"/>
                      <w:u w:val="single"/>
                      <w:lang w:eastAsia="ko-KR"/>
                    </w:rPr>
                  </w:rPrChange>
                </w:rPr>
                <w:t xml:space="preserve">because FDD band usually considered in lower 1GHz frequency range. So </w:t>
              </w:r>
            </w:ins>
            <w:ins w:id="260" w:author="Suhwan Lim" w:date="2021-01-27T15:19:00Z">
              <w:r w:rsidRPr="007E39B9">
                <w:rPr>
                  <w:bCs/>
                  <w:color w:val="0070C0"/>
                  <w:lang w:eastAsia="ko-KR"/>
                  <w:rPrChange w:id="261" w:author="Suhwan Lim" w:date="2021-01-27T15:25:00Z">
                    <w:rPr>
                      <w:bCs/>
                      <w:color w:val="0070C0"/>
                      <w:u w:val="single"/>
                      <w:lang w:eastAsia="ko-KR"/>
                    </w:rPr>
                  </w:rPrChange>
                </w:rPr>
                <w:t xml:space="preserve">RAN4 derive MPR/A-MPR requirements based on the </w:t>
              </w:r>
            </w:ins>
            <w:ins w:id="262" w:author="Suhwan Lim" w:date="2021-01-27T15:18:00Z">
              <w:r w:rsidRPr="007E39B9">
                <w:rPr>
                  <w:bCs/>
                  <w:color w:val="0070C0"/>
                  <w:lang w:eastAsia="ko-KR"/>
                  <w:rPrChange w:id="263" w:author="Suhwan Lim" w:date="2021-01-27T15:25:00Z">
                    <w:rPr>
                      <w:bCs/>
                      <w:color w:val="0070C0"/>
                      <w:u w:val="single"/>
                      <w:lang w:eastAsia="ko-KR"/>
                    </w:rPr>
                  </w:rPrChange>
                </w:rPr>
                <w:t xml:space="preserve">1PC2 PA RF </w:t>
              </w:r>
            </w:ins>
            <w:ins w:id="264" w:author="Suhwan Lim" w:date="2021-01-27T15:19:00Z">
              <w:r w:rsidRPr="007E39B9">
                <w:rPr>
                  <w:bCs/>
                  <w:color w:val="0070C0"/>
                  <w:lang w:eastAsia="ko-KR"/>
                  <w:rPrChange w:id="265" w:author="Suhwan Lim" w:date="2021-01-27T15:25:00Z">
                    <w:rPr>
                      <w:bCs/>
                      <w:color w:val="0070C0"/>
                      <w:u w:val="single"/>
                      <w:lang w:eastAsia="ko-KR"/>
                    </w:rPr>
                  </w:rPrChange>
                </w:rPr>
                <w:t>architecture.</w:t>
              </w:r>
            </w:ins>
          </w:p>
          <w:p w14:paraId="70706005" w14:textId="615A77F2" w:rsidR="001624C9" w:rsidRPr="007E39B9" w:rsidRDefault="001624C9" w:rsidP="001624C9">
            <w:pPr>
              <w:rPr>
                <w:ins w:id="266" w:author="Suhwan Lim" w:date="2021-01-27T15:04:00Z"/>
                <w:b/>
                <w:color w:val="0070C0"/>
                <w:u w:val="single"/>
                <w:lang w:eastAsia="ko-KR"/>
                <w:rPrChange w:id="267" w:author="Suhwan Lim" w:date="2021-01-27T15:20:00Z">
                  <w:rPr>
                    <w:ins w:id="268" w:author="Suhwan Lim" w:date="2021-01-27T15:04:00Z"/>
                    <w:b/>
                    <w:color w:val="0070C0"/>
                    <w:lang w:eastAsia="ko-KR"/>
                  </w:rPr>
                </w:rPrChange>
              </w:rPr>
            </w:pPr>
            <w:ins w:id="269" w:author="Suhwan Lim" w:date="2021-01-27T15:04:00Z">
              <w:r w:rsidRPr="007E39B9">
                <w:rPr>
                  <w:b/>
                  <w:color w:val="0070C0"/>
                  <w:u w:val="single"/>
                  <w:lang w:eastAsia="ko-KR"/>
                  <w:rPrChange w:id="270" w:author="Suhwan Lim" w:date="2021-01-27T15:20:00Z">
                    <w:rPr>
                      <w:b/>
                      <w:color w:val="0070C0"/>
                      <w:lang w:eastAsia="ko-KR"/>
                    </w:rPr>
                  </w:rPrChange>
                </w:rPr>
                <w:t>Issue 2-3</w:t>
              </w:r>
            </w:ins>
            <w:ins w:id="271" w:author="Suhwan Lim" w:date="2021-01-27T15:20:00Z">
              <w:r w:rsidR="007E39B9" w:rsidRPr="007E39B9">
                <w:rPr>
                  <w:b/>
                  <w:color w:val="0070C0"/>
                  <w:u w:val="single"/>
                  <w:lang w:eastAsia="ko-KR"/>
                  <w:rPrChange w:id="272" w:author="Suhwan Lim" w:date="2021-01-27T15:20:00Z">
                    <w:rPr>
                      <w:b/>
                      <w:color w:val="0070C0"/>
                      <w:lang w:eastAsia="ko-KR"/>
                    </w:rPr>
                  </w:rPrChange>
                </w:rPr>
                <w:t>-2</w:t>
              </w:r>
            </w:ins>
            <w:ins w:id="273" w:author="Suhwan Lim" w:date="2021-01-27T15:04:00Z">
              <w:r w:rsidRPr="007E39B9">
                <w:rPr>
                  <w:b/>
                  <w:color w:val="0070C0"/>
                  <w:u w:val="single"/>
                  <w:lang w:eastAsia="ko-KR"/>
                  <w:rPrChange w:id="274" w:author="Suhwan Lim" w:date="2021-01-27T15:20:00Z">
                    <w:rPr>
                      <w:b/>
                      <w:color w:val="0070C0"/>
                      <w:lang w:eastAsia="ko-KR"/>
                    </w:rPr>
                  </w:rPrChange>
                </w:rPr>
                <w:t>: RF component feasibility</w:t>
              </w:r>
            </w:ins>
          </w:p>
          <w:p w14:paraId="22209EF9" w14:textId="7626B490" w:rsidR="001624C9" w:rsidRDefault="001624C9" w:rsidP="001624C9">
            <w:pPr>
              <w:rPr>
                <w:ins w:id="275" w:author="Suhwan Lim" w:date="2021-01-27T15:04:00Z"/>
                <w:bCs/>
                <w:color w:val="0070C0"/>
                <w:lang w:eastAsia="ko-KR"/>
              </w:rPr>
            </w:pPr>
            <w:ins w:id="276" w:author="Suhwan Lim" w:date="2021-01-27T15:04:00Z">
              <w:r>
                <w:rPr>
                  <w:bCs/>
                  <w:color w:val="0070C0"/>
                  <w:lang w:eastAsia="ko-KR"/>
                </w:rPr>
                <w:t>Option 2</w:t>
              </w:r>
            </w:ins>
            <w:ins w:id="277" w:author="Suhwan Lim" w:date="2021-01-27T15:21:00Z">
              <w:r w:rsidR="007E39B9">
                <w:rPr>
                  <w:bCs/>
                  <w:color w:val="0070C0"/>
                  <w:lang w:eastAsia="ko-KR"/>
                </w:rPr>
                <w:t>. Also PA linearity shall be enhanced to support PC2 FDD band.</w:t>
              </w:r>
            </w:ins>
          </w:p>
          <w:p w14:paraId="587F735F" w14:textId="77777777" w:rsidR="001624C9" w:rsidRDefault="001624C9" w:rsidP="001624C9">
            <w:pPr>
              <w:rPr>
                <w:ins w:id="278" w:author="Suhwan Lim" w:date="2021-01-27T15:04:00Z"/>
                <w:b/>
                <w:color w:val="0070C0"/>
                <w:u w:val="single"/>
                <w:lang w:eastAsia="ko-KR"/>
              </w:rPr>
            </w:pPr>
            <w:ins w:id="279" w:author="Suhwan Lim" w:date="2021-01-27T15:04:00Z">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ins>
          </w:p>
          <w:p w14:paraId="32EBC7A0" w14:textId="34E792FF" w:rsidR="001624C9" w:rsidRPr="007E39B9" w:rsidRDefault="007E39B9" w:rsidP="007E39B9">
            <w:pPr>
              <w:rPr>
                <w:ins w:id="280" w:author="Suhwan Lim" w:date="2021-01-27T15:04:00Z"/>
                <w:b/>
                <w:color w:val="0070C0"/>
                <w:lang w:eastAsia="ko-KR"/>
                <w:rPrChange w:id="281" w:author="Suhwan Lim" w:date="2021-01-27T15:25:00Z">
                  <w:rPr>
                    <w:ins w:id="282" w:author="Suhwan Lim" w:date="2021-01-27T15:04:00Z"/>
                    <w:b/>
                    <w:color w:val="0070C0"/>
                    <w:u w:val="single"/>
                    <w:lang w:eastAsia="ko-KR"/>
                  </w:rPr>
                </w:rPrChange>
              </w:rPr>
              <w:pPrChange w:id="283" w:author="Suhwan Lim" w:date="2021-01-27T15:24:00Z">
                <w:pPr/>
              </w:pPrChange>
            </w:pPr>
            <w:ins w:id="284" w:author="Suhwan Lim" w:date="2021-01-27T15:23:00Z">
              <w:r w:rsidRPr="007E39B9">
                <w:rPr>
                  <w:bCs/>
                  <w:color w:val="0070C0"/>
                  <w:lang w:eastAsia="ko-KR"/>
                  <w:rPrChange w:id="285" w:author="Suhwan Lim" w:date="2021-01-27T15:25:00Z">
                    <w:rPr>
                      <w:bCs/>
                      <w:color w:val="0070C0"/>
                      <w:u w:val="single"/>
                      <w:lang w:eastAsia="ko-KR"/>
                    </w:rPr>
                  </w:rPrChange>
                </w:rPr>
                <w:t xml:space="preserve">LGE prefer option3 and shall be considered the realistic </w:t>
              </w:r>
            </w:ins>
            <w:ins w:id="286" w:author="Suhwan Lim" w:date="2021-01-27T15:24:00Z">
              <w:r w:rsidRPr="007E39B9">
                <w:rPr>
                  <w:bCs/>
                  <w:color w:val="0070C0"/>
                  <w:lang w:eastAsia="ko-KR"/>
                  <w:rPrChange w:id="287" w:author="Suhwan Lim" w:date="2021-01-27T15:25:00Z">
                    <w:rPr>
                      <w:bCs/>
                      <w:color w:val="0070C0"/>
                      <w:u w:val="single"/>
                      <w:lang w:eastAsia="ko-KR"/>
                    </w:rPr>
                  </w:rPrChange>
                </w:rPr>
                <w:t xml:space="preserve">UL </w:t>
              </w:r>
            </w:ins>
            <w:ins w:id="288" w:author="Suhwan Lim" w:date="2021-01-27T15:23:00Z">
              <w:r w:rsidRPr="007E39B9">
                <w:rPr>
                  <w:bCs/>
                  <w:color w:val="0070C0"/>
                  <w:lang w:eastAsia="ko-KR"/>
                  <w:rPrChange w:id="289" w:author="Suhwan Lim" w:date="2021-01-27T15:25:00Z">
                    <w:rPr>
                      <w:bCs/>
                      <w:color w:val="0070C0"/>
                      <w:u w:val="single"/>
                      <w:lang w:eastAsia="ko-KR"/>
                    </w:rPr>
                  </w:rPrChange>
                </w:rPr>
                <w:t xml:space="preserve">dutycycle with 50% for PC2 FDD UE </w:t>
              </w:r>
            </w:ins>
            <w:ins w:id="290" w:author="Suhwan Lim" w:date="2021-01-27T15:04:00Z">
              <w:r w:rsidRPr="007E39B9">
                <w:rPr>
                  <w:bCs/>
                  <w:color w:val="0070C0"/>
                  <w:lang w:eastAsia="ko-KR"/>
                  <w:rPrChange w:id="291" w:author="Suhwan Lim" w:date="2021-01-27T15:25:00Z">
                    <w:rPr>
                      <w:bCs/>
                      <w:color w:val="0070C0"/>
                      <w:u w:val="single"/>
                      <w:lang w:eastAsia="ko-KR"/>
                    </w:rPr>
                  </w:rPrChange>
                </w:rPr>
                <w:t>and 100% UL duty</w:t>
              </w:r>
              <w:r w:rsidR="001624C9" w:rsidRPr="007E39B9">
                <w:rPr>
                  <w:bCs/>
                  <w:color w:val="0070C0"/>
                  <w:lang w:eastAsia="ko-KR"/>
                  <w:rPrChange w:id="292" w:author="Suhwan Lim" w:date="2021-01-27T15:25:00Z">
                    <w:rPr>
                      <w:bCs/>
                      <w:color w:val="0070C0"/>
                      <w:u w:val="single"/>
                      <w:lang w:eastAsia="ko-KR"/>
                    </w:rPr>
                  </w:rPrChange>
                </w:rPr>
                <w:t xml:space="preserve">cycle </w:t>
              </w:r>
            </w:ins>
            <w:ins w:id="293" w:author="Suhwan Lim" w:date="2021-01-27T15:24:00Z">
              <w:r w:rsidRPr="007E39B9">
                <w:rPr>
                  <w:bCs/>
                  <w:color w:val="0070C0"/>
                  <w:lang w:eastAsia="ko-KR"/>
                  <w:rPrChange w:id="294" w:author="Suhwan Lim" w:date="2021-01-27T15:25:00Z">
                    <w:rPr>
                      <w:bCs/>
                      <w:color w:val="0070C0"/>
                      <w:u w:val="single"/>
                      <w:lang w:eastAsia="ko-KR"/>
                    </w:rPr>
                  </w:rPrChange>
                </w:rPr>
                <w:t xml:space="preserve">for </w:t>
              </w:r>
            </w:ins>
            <w:ins w:id="295" w:author="Suhwan Lim" w:date="2021-01-27T15:04:00Z">
              <w:r>
                <w:rPr>
                  <w:bCs/>
                  <w:color w:val="0070C0"/>
                  <w:lang w:eastAsia="ko-KR"/>
                  <w:rPrChange w:id="296" w:author="Suhwan Lim" w:date="2021-01-27T15:25:00Z">
                    <w:rPr>
                      <w:bCs/>
                      <w:color w:val="0070C0"/>
                      <w:lang w:eastAsia="ko-KR"/>
                    </w:rPr>
                  </w:rPrChange>
                </w:rPr>
                <w:t>PC3 UE.</w:t>
              </w:r>
              <w:bookmarkStart w:id="297" w:name="_GoBack"/>
              <w:bookmarkEnd w:id="297"/>
            </w:ins>
          </w:p>
        </w:tc>
      </w:tr>
    </w:tbl>
    <w:p w14:paraId="2BD0B9C4" w14:textId="1C7CD8C2"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AB62F4">
        <w:tc>
          <w:tcPr>
            <w:tcW w:w="1242" w:type="dxa"/>
          </w:tcPr>
          <w:p w14:paraId="7373B7C9"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62F4">
        <w:tc>
          <w:tcPr>
            <w:tcW w:w="1242" w:type="dxa"/>
            <w:vMerge w:val="restart"/>
          </w:tcPr>
          <w:p w14:paraId="497DC71D"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62F4">
        <w:tc>
          <w:tcPr>
            <w:tcW w:w="1242" w:type="dxa"/>
            <w:vMerge/>
          </w:tcPr>
          <w:p w14:paraId="72451545" w14:textId="77777777" w:rsidR="00DD19DE" w:rsidRDefault="00DD19DE" w:rsidP="00AB62F4">
            <w:pPr>
              <w:spacing w:after="120"/>
              <w:rPr>
                <w:rFonts w:eastAsiaTheme="minorEastAsia"/>
                <w:color w:val="0070C0"/>
                <w:lang w:val="en-US" w:eastAsia="zh-CN"/>
              </w:rPr>
            </w:pPr>
          </w:p>
        </w:tc>
        <w:tc>
          <w:tcPr>
            <w:tcW w:w="8615" w:type="dxa"/>
          </w:tcPr>
          <w:p w14:paraId="5F4DDF9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62F4">
        <w:tc>
          <w:tcPr>
            <w:tcW w:w="1242" w:type="dxa"/>
            <w:vMerge/>
          </w:tcPr>
          <w:p w14:paraId="165A15C4" w14:textId="77777777" w:rsidR="00DD19DE" w:rsidRDefault="00DD19DE" w:rsidP="00AB62F4">
            <w:pPr>
              <w:spacing w:after="120"/>
              <w:rPr>
                <w:rFonts w:eastAsiaTheme="minorEastAsia"/>
                <w:color w:val="0070C0"/>
                <w:lang w:val="en-US" w:eastAsia="zh-CN"/>
              </w:rPr>
            </w:pPr>
          </w:p>
        </w:tc>
        <w:tc>
          <w:tcPr>
            <w:tcW w:w="8615" w:type="dxa"/>
          </w:tcPr>
          <w:p w14:paraId="1901BE06" w14:textId="77777777" w:rsidR="00DD19DE" w:rsidRDefault="00DD19DE" w:rsidP="00AB62F4">
            <w:pPr>
              <w:spacing w:after="120"/>
              <w:rPr>
                <w:rFonts w:eastAsiaTheme="minorEastAsia"/>
                <w:color w:val="0070C0"/>
                <w:lang w:val="en-US" w:eastAsia="zh-CN"/>
              </w:rPr>
            </w:pPr>
          </w:p>
        </w:tc>
      </w:tr>
      <w:tr w:rsidR="00DD19DE" w:rsidRPr="00571777" w14:paraId="6979FA8B" w14:textId="77777777" w:rsidTr="00AB62F4">
        <w:tc>
          <w:tcPr>
            <w:tcW w:w="1242" w:type="dxa"/>
            <w:vMerge w:val="restart"/>
          </w:tcPr>
          <w:p w14:paraId="20992B68"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62F4">
        <w:tc>
          <w:tcPr>
            <w:tcW w:w="1242" w:type="dxa"/>
            <w:vMerge/>
          </w:tcPr>
          <w:p w14:paraId="078D9013" w14:textId="77777777" w:rsidR="00DD19DE" w:rsidRDefault="00DD19DE" w:rsidP="00AB62F4">
            <w:pPr>
              <w:spacing w:after="120"/>
              <w:rPr>
                <w:rFonts w:eastAsiaTheme="minorEastAsia"/>
                <w:color w:val="0070C0"/>
                <w:lang w:val="en-US" w:eastAsia="zh-CN"/>
              </w:rPr>
            </w:pPr>
          </w:p>
        </w:tc>
        <w:tc>
          <w:tcPr>
            <w:tcW w:w="8615" w:type="dxa"/>
          </w:tcPr>
          <w:p w14:paraId="5CDCD9C1"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62F4">
        <w:tc>
          <w:tcPr>
            <w:tcW w:w="1242" w:type="dxa"/>
            <w:vMerge/>
          </w:tcPr>
          <w:p w14:paraId="0BAFB7DD" w14:textId="77777777" w:rsidR="00DD19DE" w:rsidRDefault="00DD19DE" w:rsidP="00AB62F4">
            <w:pPr>
              <w:spacing w:after="120"/>
              <w:rPr>
                <w:rFonts w:eastAsiaTheme="minorEastAsia"/>
                <w:color w:val="0070C0"/>
                <w:lang w:val="en-US" w:eastAsia="zh-CN"/>
              </w:rPr>
            </w:pPr>
          </w:p>
        </w:tc>
        <w:tc>
          <w:tcPr>
            <w:tcW w:w="8615" w:type="dxa"/>
          </w:tcPr>
          <w:p w14:paraId="6F2D5A65" w14:textId="77777777" w:rsidR="00DD19DE" w:rsidRDefault="00DD19DE" w:rsidP="00AB62F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B62F4">
        <w:tc>
          <w:tcPr>
            <w:tcW w:w="1242" w:type="dxa"/>
          </w:tcPr>
          <w:p w14:paraId="1BAD9367" w14:textId="77777777" w:rsidR="00DD19DE" w:rsidRPr="00045592" w:rsidRDefault="00DD19DE" w:rsidP="00AB62F4">
            <w:pPr>
              <w:rPr>
                <w:rFonts w:eastAsiaTheme="minorEastAsia"/>
                <w:b/>
                <w:bCs/>
                <w:color w:val="0070C0"/>
                <w:lang w:val="en-US" w:eastAsia="zh-CN"/>
              </w:rPr>
            </w:pPr>
          </w:p>
        </w:tc>
        <w:tc>
          <w:tcPr>
            <w:tcW w:w="8615" w:type="dxa"/>
          </w:tcPr>
          <w:p w14:paraId="6CFC9668"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62F4">
        <w:tc>
          <w:tcPr>
            <w:tcW w:w="1242" w:type="dxa"/>
          </w:tcPr>
          <w:p w14:paraId="24B4F67E" w14:textId="1B54C615" w:rsidR="00DD19DE" w:rsidRPr="003418CB" w:rsidRDefault="00DD19DE" w:rsidP="00AB62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62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62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62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B62F4">
        <w:trPr>
          <w:trHeight w:val="744"/>
        </w:trPr>
        <w:tc>
          <w:tcPr>
            <w:tcW w:w="1395" w:type="dxa"/>
          </w:tcPr>
          <w:p w14:paraId="6781A484" w14:textId="77777777" w:rsidR="00962108" w:rsidRPr="000D530B" w:rsidRDefault="00962108" w:rsidP="00AB62F4">
            <w:pPr>
              <w:rPr>
                <w:rFonts w:eastAsiaTheme="minorEastAsia"/>
                <w:b/>
                <w:bCs/>
                <w:color w:val="0070C0"/>
                <w:lang w:val="en-US" w:eastAsia="zh-CN"/>
              </w:rPr>
            </w:pPr>
          </w:p>
        </w:tc>
        <w:tc>
          <w:tcPr>
            <w:tcW w:w="4554" w:type="dxa"/>
          </w:tcPr>
          <w:p w14:paraId="739150EA"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62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962108" w14:paraId="5204AEC9" w14:textId="77777777" w:rsidTr="00AB62F4">
        <w:trPr>
          <w:trHeight w:val="358"/>
        </w:trPr>
        <w:tc>
          <w:tcPr>
            <w:tcW w:w="1395" w:type="dxa"/>
          </w:tcPr>
          <w:p w14:paraId="6CD67201"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AB62F4">
            <w:pPr>
              <w:rPr>
                <w:rFonts w:eastAsiaTheme="minorEastAsia"/>
                <w:color w:val="0070C0"/>
                <w:lang w:val="en-US" w:eastAsia="zh-CN"/>
              </w:rPr>
            </w:pPr>
          </w:p>
        </w:tc>
        <w:tc>
          <w:tcPr>
            <w:tcW w:w="2932" w:type="dxa"/>
          </w:tcPr>
          <w:p w14:paraId="3284F0FC" w14:textId="77777777" w:rsidR="00962108" w:rsidRDefault="00962108" w:rsidP="00AB62F4">
            <w:pPr>
              <w:spacing w:after="0"/>
              <w:rPr>
                <w:rFonts w:eastAsiaTheme="minorEastAsia"/>
                <w:color w:val="0070C0"/>
                <w:lang w:val="en-US" w:eastAsia="zh-CN"/>
              </w:rPr>
            </w:pPr>
          </w:p>
          <w:p w14:paraId="311DC24C" w14:textId="77777777" w:rsidR="00962108" w:rsidRDefault="00962108" w:rsidP="00AB62F4">
            <w:pPr>
              <w:spacing w:after="0"/>
              <w:rPr>
                <w:rFonts w:eastAsiaTheme="minorEastAsia"/>
                <w:color w:val="0070C0"/>
                <w:lang w:val="en-US" w:eastAsia="zh-CN"/>
              </w:rPr>
            </w:pPr>
          </w:p>
          <w:p w14:paraId="5DB3B3C7" w14:textId="77777777" w:rsidR="00962108" w:rsidRPr="003418CB" w:rsidRDefault="00962108" w:rsidP="00AB62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B62F4">
        <w:tc>
          <w:tcPr>
            <w:tcW w:w="1242" w:type="dxa"/>
          </w:tcPr>
          <w:p w14:paraId="04F02E97"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62F4">
        <w:tc>
          <w:tcPr>
            <w:tcW w:w="1242" w:type="dxa"/>
          </w:tcPr>
          <w:p w14:paraId="45A68EB1" w14:textId="77777777" w:rsidR="00DD19DE" w:rsidRPr="003418CB" w:rsidRDefault="00DD19DE"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B62F4">
        <w:tc>
          <w:tcPr>
            <w:tcW w:w="1242" w:type="dxa"/>
          </w:tcPr>
          <w:p w14:paraId="7AEA4218" w14:textId="0B3E141A" w:rsidR="00962108" w:rsidRPr="00045592" w:rsidRDefault="00962108"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62F4">
        <w:tc>
          <w:tcPr>
            <w:tcW w:w="1242" w:type="dxa"/>
          </w:tcPr>
          <w:p w14:paraId="2E459DB8"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25C2" w14:textId="77777777" w:rsidR="001E4C80" w:rsidRDefault="001E4C80">
      <w:r>
        <w:separator/>
      </w:r>
    </w:p>
  </w:endnote>
  <w:endnote w:type="continuationSeparator" w:id="0">
    <w:p w14:paraId="6A9595F4" w14:textId="77777777" w:rsidR="001E4C80" w:rsidRDefault="001E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4B5A" w14:textId="77777777" w:rsidR="001E4C80" w:rsidRDefault="001E4C80">
      <w:r>
        <w:separator/>
      </w:r>
    </w:p>
  </w:footnote>
  <w:footnote w:type="continuationSeparator" w:id="0">
    <w:p w14:paraId="68513800" w14:textId="77777777" w:rsidR="001E4C80" w:rsidRDefault="001E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05473C"/>
    <w:multiLevelType w:val="hybridMultilevel"/>
    <w:tmpl w:val="2F0091EE"/>
    <w:lvl w:ilvl="0" w:tplc="04090001">
      <w:start w:val="1"/>
      <w:numFmt w:val="bullet"/>
      <w:lvlText w:val=""/>
      <w:lvlJc w:val="left"/>
      <w:pPr>
        <w:ind w:left="1412" w:hanging="420"/>
      </w:pPr>
      <w:rPr>
        <w:rFonts w:ascii="Wingdings" w:hAnsi="Wingdings" w:hint="default"/>
      </w:rPr>
    </w:lvl>
    <w:lvl w:ilvl="1" w:tplc="04090003" w:tentative="1">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84719C1"/>
    <w:multiLevelType w:val="hybridMultilevel"/>
    <w:tmpl w:val="857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C630F41"/>
    <w:multiLevelType w:val="hybridMultilevel"/>
    <w:tmpl w:val="A8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40940"/>
    <w:multiLevelType w:val="hybridMultilevel"/>
    <w:tmpl w:val="392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7"/>
  </w:num>
  <w:num w:numId="19">
    <w:abstractNumId w:val="2"/>
  </w:num>
  <w:num w:numId="20">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Suhwan Lim">
    <w15:presenceInfo w15:providerId="None" w15:userId="Suhwan Lim"/>
  </w15:person>
  <w15:person w15:author="Xiaomi">
    <w15:presenceInfo w15:providerId="None" w15:userId="Xiaomi"/>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4C9"/>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3740"/>
    <w:rsid w:val="002138EA"/>
    <w:rsid w:val="00213F84"/>
    <w:rsid w:val="00214FBD"/>
    <w:rsid w:val="00222897"/>
    <w:rsid w:val="00222B0C"/>
    <w:rsid w:val="00235394"/>
    <w:rsid w:val="00235577"/>
    <w:rsid w:val="00235638"/>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A9C"/>
    <w:rsid w:val="00571777"/>
    <w:rsid w:val="00580FF5"/>
    <w:rsid w:val="0058519C"/>
    <w:rsid w:val="0059149A"/>
    <w:rsid w:val="005956EE"/>
    <w:rsid w:val="005A083E"/>
    <w:rsid w:val="005B3907"/>
    <w:rsid w:val="005B4802"/>
    <w:rsid w:val="005C1EA6"/>
    <w:rsid w:val="005D0B99"/>
    <w:rsid w:val="005D308E"/>
    <w:rsid w:val="005D3A48"/>
    <w:rsid w:val="005D5D79"/>
    <w:rsid w:val="005D78F6"/>
    <w:rsid w:val="005D7AF8"/>
    <w:rsid w:val="005E366A"/>
    <w:rsid w:val="005F2145"/>
    <w:rsid w:val="005F3DA6"/>
    <w:rsid w:val="006016E1"/>
    <w:rsid w:val="00602D27"/>
    <w:rsid w:val="006040F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4EFE"/>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6125"/>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23F9246-04AA-4FA7-AF67-496A15B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440F-76C3-47AF-B35A-8EBCC2AB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14</Pages>
  <Words>3578</Words>
  <Characters>20398</Characters>
  <Application>Microsoft Office Word</Application>
  <DocSecurity>0</DocSecurity>
  <Lines>169</Lines>
  <Paragraphs>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23929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3</cp:revision>
  <cp:lastPrinted>2019-04-25T01:09:00Z</cp:lastPrinted>
  <dcterms:created xsi:type="dcterms:W3CDTF">2021-01-27T06:01:00Z</dcterms:created>
  <dcterms:modified xsi:type="dcterms:W3CDTF">2021-01-27T06:25:00Z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ies>
</file>