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proofErr w:type="gramStart"/>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w:t>
      </w:r>
      <w:proofErr w:type="gramEnd"/>
      <w:r w:rsidR="003768A3">
        <w:rPr>
          <w:rFonts w:ascii="Arial" w:eastAsiaTheme="minorEastAsia" w:hAnsi="Arial" w:cs="Arial"/>
          <w:b/>
          <w:sz w:val="24"/>
          <w:szCs w:val="24"/>
          <w:lang w:eastAsia="zh-CN"/>
        </w:rPr>
        <w:t xml:space="preserve">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proofErr w:type="gramStart"/>
      <w:r w:rsidR="00533159" w:rsidRPr="00533159">
        <w:rPr>
          <w:rFonts w:ascii="Arial" w:eastAsiaTheme="minorEastAsia" w:hAnsi="Arial" w:cs="Arial"/>
          <w:color w:val="000000"/>
          <w:sz w:val="22"/>
          <w:lang w:eastAsia="zh-CN"/>
        </w:rPr>
        <w:t>e][</w:t>
      </w:r>
      <w:proofErr w:type="gramEnd"/>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ListParagraph"/>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ListParagraph"/>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8A1567">
        <w:rPr>
          <w:lang w:eastAsia="ja-JP"/>
        </w:rPr>
        <w:t>Work</w:t>
      </w:r>
      <w:proofErr w:type="spellEnd"/>
      <w:r w:rsidR="008A1567">
        <w:rPr>
          <w:lang w:eastAsia="ja-JP"/>
        </w:rPr>
        <w:t xml:space="preserve"> 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49D6F8A9" w14:textId="5C26AF69" w:rsidR="00B4108D" w:rsidRPr="00BA436E" w:rsidRDefault="00B4108D" w:rsidP="00BA436E">
      <w:pPr>
        <w:rPr>
          <w:rFonts w:eastAsia="Malgun Gothic"/>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373E201" w:rsidR="00B4108D" w:rsidRPr="00805BE8" w:rsidRDefault="00BA436E"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235638" w14:paraId="77477C9E" w14:textId="77777777" w:rsidTr="003418CB">
        <w:tc>
          <w:tcPr>
            <w:tcW w:w="1242" w:type="dxa"/>
          </w:tcPr>
          <w:p w14:paraId="4076A351" w14:textId="3A6E72A3" w:rsidR="00235638" w:rsidRPr="003418CB" w:rsidRDefault="00235638" w:rsidP="00235638">
            <w:pPr>
              <w:spacing w:after="120"/>
              <w:rPr>
                <w:rFonts w:eastAsiaTheme="minorEastAsia"/>
                <w:color w:val="0070C0"/>
                <w:lang w:val="en-US" w:eastAsia="zh-CN"/>
              </w:rPr>
            </w:pPr>
            <w:ins w:id="0" w:author="Gene Fong" w:date="2021-01-26T12:51:00Z">
              <w:r>
                <w:rPr>
                  <w:rFonts w:eastAsiaTheme="minorEastAsia"/>
                  <w:color w:val="0070C0"/>
                  <w:lang w:val="en-US" w:eastAsia="zh-CN"/>
                </w:rPr>
                <w:lastRenderedPageBreak/>
                <w:t>Qualcomm</w:t>
              </w:r>
            </w:ins>
            <w:del w:id="1" w:author="Gene Fong" w:date="2021-01-26T12:51:00Z">
              <w:r w:rsidDel="002017DD">
                <w:rPr>
                  <w:rFonts w:eastAsiaTheme="minorEastAsia" w:hint="eastAsia"/>
                  <w:color w:val="0070C0"/>
                  <w:lang w:val="en-US" w:eastAsia="zh-CN"/>
                </w:rPr>
                <w:delText>XXX</w:delText>
              </w:r>
            </w:del>
          </w:p>
        </w:tc>
        <w:tc>
          <w:tcPr>
            <w:tcW w:w="8615" w:type="dxa"/>
          </w:tcPr>
          <w:p w14:paraId="116E7F4E" w14:textId="77777777" w:rsidR="00235638" w:rsidRDefault="00235638" w:rsidP="00235638">
            <w:pPr>
              <w:spacing w:after="120"/>
              <w:rPr>
                <w:ins w:id="2" w:author="Gene Fong" w:date="2021-01-26T12:51:00Z"/>
                <w:rFonts w:eastAsiaTheme="minorEastAsia"/>
                <w:color w:val="0070C0"/>
                <w:lang w:val="en-US" w:eastAsia="zh-CN"/>
              </w:rPr>
            </w:pPr>
            <w:proofErr w:type="gramStart"/>
            <w:ins w:id="3" w:author="Gene Fong" w:date="2021-01-26T12: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w:t>
              </w:r>
            </w:ins>
          </w:p>
          <w:p w14:paraId="571688AF" w14:textId="77777777" w:rsidR="00235638" w:rsidRPr="00AB77D6" w:rsidRDefault="00235638" w:rsidP="00235638">
            <w:pPr>
              <w:rPr>
                <w:ins w:id="4" w:author="Gene Fong" w:date="2021-01-26T12:51:00Z"/>
                <w:bCs/>
                <w:color w:val="0070C0"/>
                <w:lang w:eastAsia="ko-KR"/>
              </w:rPr>
            </w:pPr>
            <w:ins w:id="5" w:author="Gene Fong" w:date="2021-01-26T12:51:00Z">
              <w:r w:rsidRPr="00AB77D6">
                <w:rPr>
                  <w:bCs/>
                  <w:color w:val="0070C0"/>
                  <w:lang w:eastAsia="ko-KR"/>
                </w:rPr>
                <w:t>Issue 1-1: Work Plan</w:t>
              </w:r>
            </w:ins>
          </w:p>
          <w:p w14:paraId="16868801" w14:textId="77777777" w:rsidR="00235638" w:rsidRPr="00AB77D6" w:rsidRDefault="00235638" w:rsidP="00235638">
            <w:pPr>
              <w:rPr>
                <w:ins w:id="6" w:author="Gene Fong" w:date="2021-01-26T12:51:00Z"/>
                <w:rFonts w:eastAsia="Malgun Gothic"/>
                <w:bCs/>
                <w:color w:val="0070C0"/>
                <w:lang w:eastAsia="ko-KR"/>
              </w:rPr>
            </w:pPr>
            <w:ins w:id="7" w:author="Gene Fong" w:date="2021-01-26T12:51:00Z">
              <w:r w:rsidRPr="00AB77D6">
                <w:rPr>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14:paraId="22642761" w14:textId="421C4D74" w:rsidR="00235638" w:rsidRPr="003418CB" w:rsidRDefault="00235638" w:rsidP="00235638">
            <w:pPr>
              <w:spacing w:after="120"/>
              <w:rPr>
                <w:rFonts w:eastAsiaTheme="minorEastAsia"/>
                <w:color w:val="0070C0"/>
                <w:lang w:val="en-US" w:eastAsia="zh-CN"/>
              </w:rPr>
            </w:pPr>
            <w:ins w:id="8" w:author="Gene Fong" w:date="2021-01-26T12:51:00Z">
              <w:r>
                <w:rPr>
                  <w:rFonts w:eastAsiaTheme="minorEastAsia" w:hint="eastAsia"/>
                  <w:color w:val="0070C0"/>
                  <w:lang w:val="en-US" w:eastAsia="zh-CN"/>
                </w:rPr>
                <w:t xml:space="preserve"> </w:t>
              </w:r>
            </w:ins>
            <w:del w:id="9" w:author="Gene Fong" w:date="2021-01-26T12:51:00Z">
              <w:r w:rsidDel="002017DD">
                <w:rPr>
                  <w:rFonts w:eastAsiaTheme="minorEastAsia" w:hint="eastAsia"/>
                  <w:color w:val="0070C0"/>
                  <w:lang w:val="en-US" w:eastAsia="zh-CN"/>
                </w:rPr>
                <w:delText xml:space="preserve">Sub topic </w:delText>
              </w:r>
              <w:r w:rsidDel="002017DD">
                <w:rPr>
                  <w:rFonts w:eastAsiaTheme="minorEastAsia"/>
                  <w:color w:val="0070C0"/>
                  <w:lang w:val="en-US" w:eastAsia="zh-CN"/>
                </w:rPr>
                <w:delText>1-</w:delText>
              </w:r>
              <w:r w:rsidDel="002017DD">
                <w:rPr>
                  <w:rFonts w:eastAsiaTheme="minorEastAsia" w:hint="eastAsia"/>
                  <w:color w:val="0070C0"/>
                  <w:lang w:val="en-US" w:eastAsia="zh-CN"/>
                </w:rPr>
                <w:delText xml:space="preserve">1: </w:delText>
              </w:r>
            </w:del>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B62F4">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62F4">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62F4">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62F4">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62F4">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62F4">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62F4">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B62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62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62F4">
            <w:pPr>
              <w:rPr>
                <w:rFonts w:eastAsiaTheme="minorEastAsia"/>
                <w:b/>
                <w:bCs/>
                <w:color w:val="0070C0"/>
                <w:lang w:val="en-US" w:eastAsia="zh-CN"/>
              </w:rPr>
            </w:pPr>
          </w:p>
        </w:tc>
        <w:tc>
          <w:tcPr>
            <w:tcW w:w="4554" w:type="dxa"/>
          </w:tcPr>
          <w:p w14:paraId="5EA05092" w14:textId="78273D10"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62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B62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62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B62F4">
        <w:tc>
          <w:tcPr>
            <w:tcW w:w="1242" w:type="dxa"/>
          </w:tcPr>
          <w:p w14:paraId="40E29782" w14:textId="77777777" w:rsidR="00B24CA0" w:rsidRPr="00045592" w:rsidRDefault="00B24CA0"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62F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62F4">
        <w:tc>
          <w:tcPr>
            <w:tcW w:w="1242" w:type="dxa"/>
          </w:tcPr>
          <w:p w14:paraId="50316788" w14:textId="77777777" w:rsidR="00B24CA0" w:rsidRPr="003418CB" w:rsidRDefault="00B24CA0"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3"/>
        <w:gridCol w:w="6590"/>
      </w:tblGrid>
      <w:tr w:rsidR="00DD19DE" w:rsidRPr="00F53FE2" w14:paraId="1E5E5737" w14:textId="77777777" w:rsidTr="00AB62F4">
        <w:trPr>
          <w:trHeight w:val="468"/>
        </w:trPr>
        <w:tc>
          <w:tcPr>
            <w:tcW w:w="1648" w:type="dxa"/>
            <w:vAlign w:val="center"/>
          </w:tcPr>
          <w:p w14:paraId="5B780EF4" w14:textId="77777777" w:rsidR="00DD19DE" w:rsidRPr="00045592" w:rsidRDefault="00DD19DE" w:rsidP="00AB62F4">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B62F4">
            <w:pPr>
              <w:spacing w:before="120" w:after="120"/>
              <w:rPr>
                <w:b/>
                <w:bCs/>
              </w:rPr>
            </w:pPr>
            <w:r w:rsidRPr="00045592">
              <w:rPr>
                <w:b/>
                <w:bCs/>
              </w:rPr>
              <w:t>Company</w:t>
            </w:r>
          </w:p>
        </w:tc>
        <w:tc>
          <w:tcPr>
            <w:tcW w:w="6772" w:type="dxa"/>
            <w:vAlign w:val="center"/>
          </w:tcPr>
          <w:p w14:paraId="3753A143" w14:textId="77777777" w:rsidR="00DD19DE" w:rsidRPr="00045592" w:rsidRDefault="00DD19DE" w:rsidP="00AB62F4">
            <w:pPr>
              <w:spacing w:before="120" w:after="120"/>
              <w:rPr>
                <w:b/>
                <w:bCs/>
              </w:rPr>
            </w:pPr>
            <w:r w:rsidRPr="00045592">
              <w:rPr>
                <w:b/>
                <w:bCs/>
              </w:rPr>
              <w:t>Proposals</w:t>
            </w:r>
            <w:r>
              <w:rPr>
                <w:b/>
                <w:bCs/>
              </w:rPr>
              <w:t xml:space="preserve"> / Observations</w:t>
            </w:r>
          </w:p>
        </w:tc>
      </w:tr>
      <w:tr w:rsidR="00DD19DE" w14:paraId="683FD1E7" w14:textId="77777777" w:rsidTr="00AB62F4">
        <w:trPr>
          <w:trHeight w:val="468"/>
        </w:trPr>
        <w:tc>
          <w:tcPr>
            <w:tcW w:w="1648" w:type="dxa"/>
          </w:tcPr>
          <w:p w14:paraId="2444A496" w14:textId="4520CD53" w:rsidR="00DD19DE" w:rsidRPr="003A1BDD" w:rsidRDefault="00AC33E8" w:rsidP="00AB62F4">
            <w:pPr>
              <w:spacing w:before="120" w:after="120"/>
            </w:pPr>
            <w:r w:rsidRPr="00AC33E8">
              <w:t>R4-2101110</w:t>
            </w:r>
          </w:p>
        </w:tc>
        <w:tc>
          <w:tcPr>
            <w:tcW w:w="1437" w:type="dxa"/>
          </w:tcPr>
          <w:p w14:paraId="786ACC88" w14:textId="3329099A" w:rsidR="00DD19DE" w:rsidRPr="003A1BDD" w:rsidRDefault="00AC33E8" w:rsidP="00AB62F4">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Observation 3: it is a bit premature to support high power UE in n1 and n3 with one Tx architecture from the implementation point of view.</w:t>
            </w:r>
          </w:p>
          <w:p w14:paraId="04F88B85" w14:textId="77777777" w:rsidR="00AC33E8" w:rsidRDefault="00AC33E8" w:rsidP="00AC33E8">
            <w:pPr>
              <w:spacing w:before="120" w:after="120"/>
            </w:pPr>
            <w:r>
              <w:t xml:space="preserve">Observation 4: Besides the requirements ACLR, MPR and A-MPR should be </w:t>
            </w:r>
            <w:proofErr w:type="spellStart"/>
            <w:r>
              <w:t>reevaluated</w:t>
            </w:r>
            <w:proofErr w:type="spellEnd"/>
            <w:r>
              <w:t>, impact on the Rx reference sensitivity also needs to be considered.</w:t>
            </w:r>
          </w:p>
          <w:p w14:paraId="7FAB433F" w14:textId="4E0D1FAB" w:rsidR="00DD19DE" w:rsidRPr="003A1BDD" w:rsidRDefault="00AC33E8" w:rsidP="00AC33E8">
            <w:pPr>
              <w:spacing w:before="120" w:after="120"/>
            </w:pPr>
            <w:r>
              <w:t xml:space="preserve">Observation 5: UE </w:t>
            </w:r>
            <w:proofErr w:type="gramStart"/>
            <w:r>
              <w:t>implementation based</w:t>
            </w:r>
            <w:proofErr w:type="gramEnd"/>
            <w:r>
              <w:t xml:space="preserve"> solution, i.e. P-MPR shall be allowed for PC2 FDD high power UE.</w:t>
            </w:r>
          </w:p>
        </w:tc>
      </w:tr>
      <w:tr w:rsidR="00AC33E8" w14:paraId="78E0581B" w14:textId="77777777" w:rsidTr="00AB62F4">
        <w:trPr>
          <w:trHeight w:val="468"/>
        </w:trPr>
        <w:tc>
          <w:tcPr>
            <w:tcW w:w="1648" w:type="dxa"/>
          </w:tcPr>
          <w:p w14:paraId="358DC91D" w14:textId="5077E15A" w:rsidR="00AC33E8" w:rsidRPr="00AC33E8" w:rsidRDefault="00AC33E8" w:rsidP="00AB62F4">
            <w:pPr>
              <w:spacing w:before="120" w:after="120"/>
            </w:pPr>
            <w:r w:rsidRPr="00CB45DD">
              <w:t>R4-2102391</w:t>
            </w:r>
          </w:p>
        </w:tc>
        <w:tc>
          <w:tcPr>
            <w:tcW w:w="1437" w:type="dxa"/>
          </w:tcPr>
          <w:p w14:paraId="1B693AE6" w14:textId="2A4E08A7" w:rsidR="00AC33E8" w:rsidRDefault="00AC33E8" w:rsidP="00AB62F4">
            <w:pPr>
              <w:spacing w:before="120" w:after="120"/>
            </w:pPr>
            <w:r w:rsidRPr="00AC33E8">
              <w:t xml:space="preserve">Huawei, </w:t>
            </w:r>
            <w:proofErr w:type="spellStart"/>
            <w:r w:rsidRPr="00AC33E8">
              <w:t>Hisilicon</w:t>
            </w:r>
            <w:proofErr w:type="spellEnd"/>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t>Observation 3: Self-interference or Tx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w:t>
            </w:r>
            <w:r>
              <w:lastRenderedPageBreak/>
              <w:t xml:space="preserve">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t>Proposal 2: Existing duty cycle capability for FR1 TDD bands can be reused for 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Proposal 5: Self-interference or Tx noise impact on REFSENS should be studied case by case.</w:t>
            </w:r>
          </w:p>
          <w:p w14:paraId="2F054978" w14:textId="69FEF3B1" w:rsidR="00AC33E8" w:rsidRDefault="00AC33E8" w:rsidP="00AC33E8">
            <w:pPr>
              <w:spacing w:before="120" w:after="120"/>
            </w:pPr>
            <w:r>
              <w:t>Proposal 6: No need to perform the co-existence simulation for FDD HPUE and previous conclusion for TDD HPUE can used for FDD as well.</w:t>
            </w:r>
          </w:p>
        </w:tc>
      </w:tr>
      <w:tr w:rsidR="00AC33E8" w14:paraId="26090A30" w14:textId="77777777" w:rsidTr="00AB62F4">
        <w:trPr>
          <w:trHeight w:val="468"/>
        </w:trPr>
        <w:tc>
          <w:tcPr>
            <w:tcW w:w="1648" w:type="dxa"/>
          </w:tcPr>
          <w:p w14:paraId="28BE7B6F" w14:textId="1C19586A" w:rsidR="00AC33E8" w:rsidRPr="00CB45DD" w:rsidRDefault="00AC33E8" w:rsidP="00AB62F4">
            <w:pPr>
              <w:spacing w:before="120" w:after="120"/>
            </w:pPr>
            <w:r w:rsidRPr="0028485D">
              <w:lastRenderedPageBreak/>
              <w:t>R4-2102610</w:t>
            </w:r>
          </w:p>
        </w:tc>
        <w:tc>
          <w:tcPr>
            <w:tcW w:w="1437" w:type="dxa"/>
          </w:tcPr>
          <w:p w14:paraId="2E92186F" w14:textId="1A2C0F99" w:rsidR="00AC33E8" w:rsidRPr="00AC33E8" w:rsidRDefault="00AC33E8" w:rsidP="00AB62F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Observation 4: REFSENS impact can be caused by increased Tx output power alone, and further aggravated due to Tx/Rx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Observation 6: If taking into account the potential REFSENS degradation caused by increased UL maximum outpower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AB62F4">
        <w:trPr>
          <w:trHeight w:val="468"/>
        </w:trPr>
        <w:tc>
          <w:tcPr>
            <w:tcW w:w="1648" w:type="dxa"/>
          </w:tcPr>
          <w:p w14:paraId="248B4B98" w14:textId="309473B8" w:rsidR="005D78F6" w:rsidRPr="0028485D" w:rsidRDefault="005D78F6" w:rsidP="00AB62F4">
            <w:pPr>
              <w:spacing w:before="120" w:after="120"/>
            </w:pPr>
            <w:r w:rsidRPr="005D78F6">
              <w:t>R4-2102708</w:t>
            </w:r>
          </w:p>
        </w:tc>
        <w:tc>
          <w:tcPr>
            <w:tcW w:w="1437" w:type="dxa"/>
          </w:tcPr>
          <w:p w14:paraId="0EDFB9C6" w14:textId="1FE58973" w:rsidR="005D78F6" w:rsidRDefault="005D78F6" w:rsidP="00AB62F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 xml:space="preserve">Proposal 4: P-MPR and duty cycle-based solution should be the baseline SAR solution. To reduce unexpected UE output power fallback and help </w:t>
            </w:r>
            <w:proofErr w:type="spellStart"/>
            <w:r>
              <w:t>gNB</w:t>
            </w:r>
            <w:proofErr w:type="spellEnd"/>
            <w:r>
              <w:t xml:space="preserve"> </w:t>
            </w:r>
            <w:r>
              <w:lastRenderedPageBreak/>
              <w:t>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AB62F4">
        <w:trPr>
          <w:trHeight w:val="468"/>
        </w:trPr>
        <w:tc>
          <w:tcPr>
            <w:tcW w:w="1648" w:type="dxa"/>
          </w:tcPr>
          <w:p w14:paraId="193FEED4" w14:textId="3339318F" w:rsidR="005D78F6" w:rsidRPr="005D78F6" w:rsidRDefault="005D78F6" w:rsidP="00AB62F4">
            <w:pPr>
              <w:spacing w:before="120" w:after="120"/>
            </w:pPr>
            <w:r w:rsidRPr="005D78F6">
              <w:lastRenderedPageBreak/>
              <w:t>R4-2100110</w:t>
            </w:r>
          </w:p>
        </w:tc>
        <w:tc>
          <w:tcPr>
            <w:tcW w:w="1437" w:type="dxa"/>
          </w:tcPr>
          <w:p w14:paraId="44B9EDD1" w14:textId="0B1B50B1" w:rsidR="005D78F6" w:rsidRDefault="005D78F6" w:rsidP="00AB62F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AB62F4">
        <w:trPr>
          <w:trHeight w:val="468"/>
        </w:trPr>
        <w:tc>
          <w:tcPr>
            <w:tcW w:w="1648" w:type="dxa"/>
          </w:tcPr>
          <w:p w14:paraId="12C065A6" w14:textId="262CDFD5" w:rsidR="00FA09ED" w:rsidRPr="005D78F6" w:rsidRDefault="00FA09ED" w:rsidP="00AB62F4">
            <w:pPr>
              <w:spacing w:before="120" w:after="120"/>
            </w:pPr>
            <w:r w:rsidRPr="00FA09ED">
              <w:t>R4-2102186</w:t>
            </w:r>
          </w:p>
        </w:tc>
        <w:tc>
          <w:tcPr>
            <w:tcW w:w="1437" w:type="dxa"/>
          </w:tcPr>
          <w:p w14:paraId="7A085DF4" w14:textId="44194E6D" w:rsidR="00FA09ED" w:rsidRDefault="00FA09ED" w:rsidP="00AB62F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 xml:space="preserve">Proposal </w:t>
            </w:r>
            <w:proofErr w:type="gramStart"/>
            <w:r>
              <w:t>1.Current</w:t>
            </w:r>
            <w:proofErr w:type="gramEnd"/>
            <w:r>
              <w:t xml:space="preserve">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AB62F4">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AB62F4">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 xml:space="preserve">Observation 1: In FDD band, the PA/Duplexer </w:t>
            </w:r>
            <w:proofErr w:type="spellStart"/>
            <w:r>
              <w:t>charateristic</w:t>
            </w:r>
            <w:proofErr w:type="spellEnd"/>
            <w:r>
              <w:t xml:space="preserve"> is not support PC2 maximum output power since PA linearity and Duplexer allowed maximum power rating shall improve the performance at least 3dB higher than current component </w:t>
            </w:r>
            <w:proofErr w:type="spellStart"/>
            <w:r>
              <w:t>charateristics</w:t>
            </w:r>
            <w:proofErr w:type="spellEnd"/>
            <w:r>
              <w:t>.</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AB62F4">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AB62F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ListParagraph"/>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ListParagraph"/>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ListParagraph"/>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ListParagraph"/>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ListParagraph"/>
              <w:numPr>
                <w:ilvl w:val="0"/>
                <w:numId w:val="18"/>
              </w:numPr>
              <w:spacing w:after="0"/>
              <w:ind w:firstLineChars="0"/>
              <w:contextualSpacing/>
            </w:pPr>
            <w:r w:rsidRPr="00FA09ED">
              <w:t xml:space="preserve">To assess reliability and thermal </w:t>
            </w:r>
            <w:proofErr w:type="spellStart"/>
            <w:r w:rsidRPr="00FA09ED">
              <w:t>behavior</w:t>
            </w:r>
            <w:proofErr w:type="spellEnd"/>
            <w:r w:rsidRPr="00FA09ED">
              <w:t xml:space="preserve"> of duplexers and ultimately the TX-RX and TX antenna performance assumptions for PC2 REFSENS and band protection:</w:t>
            </w:r>
          </w:p>
          <w:p w14:paraId="5F8B1742" w14:textId="77777777" w:rsidR="00FA09ED" w:rsidRPr="00FA09ED" w:rsidRDefault="00FA09ED" w:rsidP="00FA09ED">
            <w:pPr>
              <w:pStyle w:val="ListParagraph"/>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ListParagraph"/>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ListParagraph"/>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ListParagraph"/>
              <w:numPr>
                <w:ilvl w:val="0"/>
                <w:numId w:val="18"/>
              </w:numPr>
              <w:spacing w:after="0"/>
              <w:ind w:firstLineChars="0"/>
              <w:contextualSpacing/>
            </w:pPr>
            <w:r w:rsidRPr="00FA09ED">
              <w:t>Legacy PC3 assumptions on Tx-Rx isolation and TX-Ant can be re-used for PC2 as a starting point</w:t>
            </w:r>
          </w:p>
          <w:p w14:paraId="5B52886B" w14:textId="77777777" w:rsidR="00FA09ED" w:rsidRPr="00FA09ED" w:rsidRDefault="00FA09ED" w:rsidP="00FA09ED">
            <w:pPr>
              <w:pStyle w:val="ListParagraph"/>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AB62F4">
        <w:trPr>
          <w:trHeight w:val="468"/>
        </w:trPr>
        <w:tc>
          <w:tcPr>
            <w:tcW w:w="1648" w:type="dxa"/>
          </w:tcPr>
          <w:p w14:paraId="58C06FB8" w14:textId="544C1440" w:rsidR="00FA09ED" w:rsidRPr="00FA09ED" w:rsidRDefault="00FA09ED" w:rsidP="00FA09ED">
            <w:pPr>
              <w:spacing w:before="120" w:after="120"/>
            </w:pPr>
            <w:r>
              <w:t>R4-2102392</w:t>
            </w:r>
          </w:p>
        </w:tc>
        <w:tc>
          <w:tcPr>
            <w:tcW w:w="1437" w:type="dxa"/>
          </w:tcPr>
          <w:p w14:paraId="698AD15D" w14:textId="54A68B10" w:rsidR="00FA09ED" w:rsidRDefault="00FA09ED" w:rsidP="00AB62F4">
            <w:pPr>
              <w:spacing w:before="120" w:after="120"/>
              <w:rPr>
                <w:rFonts w:eastAsiaTheme="minorEastAsia"/>
                <w:lang w:eastAsia="zh-CN"/>
              </w:rPr>
            </w:pPr>
            <w:r>
              <w:t xml:space="preserve">Huawei, </w:t>
            </w:r>
            <w:proofErr w:type="spellStart"/>
            <w:r>
              <w:lastRenderedPageBreak/>
              <w:t>Hisilicon</w:t>
            </w:r>
            <w:proofErr w:type="spellEnd"/>
          </w:p>
        </w:tc>
        <w:tc>
          <w:tcPr>
            <w:tcW w:w="6772" w:type="dxa"/>
          </w:tcPr>
          <w:p w14:paraId="10932D70" w14:textId="77777777" w:rsidR="00FA09ED" w:rsidRDefault="00FA09ED" w:rsidP="00FA09ED">
            <w:pPr>
              <w:spacing w:after="0"/>
            </w:pPr>
            <w:r>
              <w:lastRenderedPageBreak/>
              <w:t xml:space="preserve">Observation 1: From the simulation results, obvious performance gain on cell average throughput is observed. </w:t>
            </w:r>
          </w:p>
          <w:p w14:paraId="0D8ECFBB" w14:textId="7942EAD0" w:rsidR="00FA09ED" w:rsidRPr="00FA09ED" w:rsidRDefault="00FA09ED" w:rsidP="00FA09ED">
            <w:pPr>
              <w:spacing w:after="0"/>
            </w:pPr>
            <w:r>
              <w:lastRenderedPageBreak/>
              <w:t>Proposal 1: It is proposed to agree on the above simulation assumptions.</w:t>
            </w:r>
          </w:p>
        </w:tc>
      </w:tr>
      <w:tr w:rsidR="00FA09ED" w14:paraId="404C1989" w14:textId="77777777" w:rsidTr="00AB62F4">
        <w:trPr>
          <w:trHeight w:val="468"/>
        </w:trPr>
        <w:tc>
          <w:tcPr>
            <w:tcW w:w="1648" w:type="dxa"/>
          </w:tcPr>
          <w:p w14:paraId="17C1C785" w14:textId="76016C10" w:rsidR="00FA09ED" w:rsidRDefault="00FA09ED" w:rsidP="00FA09ED">
            <w:pPr>
              <w:spacing w:before="120" w:after="120"/>
            </w:pPr>
            <w:r w:rsidRPr="00FA09ED">
              <w:lastRenderedPageBreak/>
              <w:t>R4-2102503</w:t>
            </w:r>
          </w:p>
        </w:tc>
        <w:tc>
          <w:tcPr>
            <w:tcW w:w="1437" w:type="dxa"/>
          </w:tcPr>
          <w:p w14:paraId="000FFD0E" w14:textId="1FAB9BB2" w:rsidR="00FA09ED" w:rsidRPr="00FA09ED" w:rsidRDefault="00FA09ED" w:rsidP="00AB62F4">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Proposal 1: Option 2 is selected as the baseline approach for the system gains evaluation and further investigate how to emulate the difference for UL duty cycle. Other aspects can be considered if identified.</w:t>
            </w:r>
          </w:p>
          <w:p w14:paraId="2EBDFAD9" w14:textId="77777777" w:rsidR="00FA09ED" w:rsidRDefault="00FA09ED" w:rsidP="00FA09ED">
            <w:pPr>
              <w:spacing w:after="0"/>
            </w:pPr>
            <w:r>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Proposal 3: The power control simulation parameters form TR36.886 i.e., power control Set 1, 2, 4A and 4B shall be the basis and can be further updated if needed.</w:t>
            </w:r>
          </w:p>
          <w:p w14:paraId="2F799D5E" w14:textId="77777777" w:rsidR="00FA09ED" w:rsidRDefault="00FA09ED" w:rsidP="00FA09ED">
            <w:pPr>
              <w:spacing w:after="0"/>
            </w:pPr>
            <w:r>
              <w:t xml:space="preserve">Proposal 4: The inter-site discusses and propagation </w:t>
            </w:r>
            <w:proofErr w:type="gramStart"/>
            <w:r>
              <w:t>model  in</w:t>
            </w:r>
            <w:proofErr w:type="gramEnd"/>
            <w:r>
              <w:t xml:space="preserve">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00FA5848">
        <w:rPr>
          <w:sz w:val="24"/>
          <w:szCs w:val="16"/>
        </w:rPr>
        <w:t>2</w:t>
      </w:r>
      <w:r w:rsidR="003740B4">
        <w:rPr>
          <w:sz w:val="24"/>
          <w:szCs w:val="16"/>
        </w:rPr>
        <w:t>-1</w:t>
      </w:r>
      <w:proofErr w:type="gramEnd"/>
      <w:r w:rsidR="00255D46">
        <w:rPr>
          <w:sz w:val="24"/>
          <w:szCs w:val="16"/>
        </w:rPr>
        <w:t xml:space="preserve"> SAR </w:t>
      </w:r>
      <w:proofErr w:type="spellStart"/>
      <w:r w:rsidR="00255D46">
        <w:rPr>
          <w:sz w:val="24"/>
          <w:szCs w:val="16"/>
        </w:rPr>
        <w:t>scheme</w:t>
      </w:r>
      <w:proofErr w:type="spellEnd"/>
      <w:r w:rsidR="00255D46">
        <w:rPr>
          <w:sz w:val="24"/>
          <w:szCs w:val="16"/>
        </w:rPr>
        <w:t>(s)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0D1DA9">
        <w:rPr>
          <w:rFonts w:eastAsia="SimSun"/>
          <w:color w:val="0070C0"/>
          <w:szCs w:val="24"/>
          <w:lang w:eastAsia="zh-CN"/>
        </w:rPr>
        <w:t xml:space="preserve">: </w:t>
      </w:r>
      <w:r w:rsidR="005F3DA6" w:rsidRPr="005F3DA6">
        <w:rPr>
          <w:rFonts w:eastAsia="SimSun"/>
          <w:color w:val="0070C0"/>
          <w:szCs w:val="24"/>
          <w:lang w:eastAsia="zh-CN"/>
        </w:rPr>
        <w:t>P-MPR is the baseline SAR solution</w:t>
      </w:r>
      <w:r w:rsidR="005F3DA6">
        <w:rPr>
          <w:rFonts w:eastAsia="SimSun"/>
          <w:color w:val="0070C0"/>
          <w:szCs w:val="24"/>
          <w:lang w:eastAsia="zh-CN"/>
        </w:rPr>
        <w:t>, e</w:t>
      </w:r>
      <w:r w:rsidR="005F3DA6" w:rsidRPr="005F3DA6">
        <w:rPr>
          <w:rFonts w:eastAsia="SimSun"/>
          <w:color w:val="0070C0"/>
          <w:szCs w:val="24"/>
          <w:lang w:eastAsia="zh-CN"/>
        </w:rPr>
        <w:t>xisting duty cycle capability for FR1 TDD bands can be reused for FDD bands</w:t>
      </w:r>
      <w:r w:rsidR="000D1DA9">
        <w:rPr>
          <w:rFonts w:eastAsia="SimSun"/>
          <w:color w:val="0070C0"/>
          <w:szCs w:val="24"/>
          <w:lang w:eastAsia="zh-CN"/>
        </w:rPr>
        <w:t>. Clarification of “duty cycle” in FDD band is needed.</w:t>
      </w:r>
    </w:p>
    <w:p w14:paraId="221E9727" w14:textId="2567B8C5" w:rsidR="000D1DA9" w:rsidRPr="000D1DA9" w:rsidRDefault="000D1DA9"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003740B4">
        <w:rPr>
          <w:sz w:val="24"/>
          <w:szCs w:val="16"/>
        </w:rPr>
        <w:t>-</w:t>
      </w:r>
      <w:r w:rsidR="00C57E88">
        <w:rPr>
          <w:sz w:val="24"/>
          <w:szCs w:val="16"/>
        </w:rPr>
        <w:t>2</w:t>
      </w:r>
      <w:proofErr w:type="gramEnd"/>
      <w:r w:rsidR="00A336E4">
        <w:rPr>
          <w:sz w:val="24"/>
          <w:szCs w:val="16"/>
        </w:rPr>
        <w:t xml:space="preserve"> </w:t>
      </w:r>
      <w:proofErr w:type="spellStart"/>
      <w:r w:rsidR="00255D46">
        <w:rPr>
          <w:sz w:val="24"/>
          <w:szCs w:val="16"/>
        </w:rPr>
        <w:t>Interference</w:t>
      </w:r>
      <w:proofErr w:type="spellEnd"/>
      <w:r w:rsidR="00A336E4">
        <w:rPr>
          <w:sz w:val="24"/>
          <w:szCs w:val="16"/>
        </w:rPr>
        <w:t xml:space="preserve"> </w:t>
      </w:r>
      <w:r w:rsidR="006C784B">
        <w:rPr>
          <w:sz w:val="24"/>
          <w:szCs w:val="16"/>
        </w:rPr>
        <w:t>&amp; Co-</w:t>
      </w:r>
      <w:proofErr w:type="spellStart"/>
      <w:r w:rsidR="006C784B">
        <w:rPr>
          <w:sz w:val="24"/>
          <w:szCs w:val="16"/>
        </w:rPr>
        <w:t>existence</w:t>
      </w:r>
      <w:proofErr w:type="spellEnd"/>
      <w:r w:rsidR="006C784B">
        <w:rPr>
          <w:sz w:val="24"/>
          <w:szCs w:val="16"/>
        </w:rPr>
        <w:t xml:space="preserve"> </w:t>
      </w:r>
      <w:proofErr w:type="spellStart"/>
      <w:r w:rsidR="00A336E4">
        <w:rPr>
          <w:sz w:val="24"/>
          <w:szCs w:val="16"/>
        </w:rPr>
        <w:t>issues</w:t>
      </w:r>
      <w:proofErr w:type="spellEnd"/>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F5ABC">
        <w:rPr>
          <w:rFonts w:eastAsia="SimSun"/>
          <w:color w:val="0070C0"/>
          <w:szCs w:val="24"/>
          <w:lang w:eastAsia="zh-CN"/>
        </w:rPr>
        <w:t>: I</w:t>
      </w:r>
      <w:r w:rsidR="00EF5ABC" w:rsidRPr="00EF5ABC">
        <w:rPr>
          <w:rFonts w:eastAsia="SimSun"/>
          <w:color w:val="0070C0"/>
          <w:szCs w:val="24"/>
          <w:lang w:eastAsia="zh-CN"/>
        </w:rPr>
        <w:t xml:space="preserve">mpact on </w:t>
      </w:r>
      <w:r w:rsidR="00EF5ABC">
        <w:rPr>
          <w:rFonts w:eastAsia="SimSun"/>
          <w:color w:val="0070C0"/>
          <w:szCs w:val="24"/>
          <w:lang w:eastAsia="zh-CN"/>
        </w:rPr>
        <w:t xml:space="preserve">Rx </w:t>
      </w:r>
      <w:r w:rsidR="00EF5ABC" w:rsidRPr="00EF5ABC">
        <w:rPr>
          <w:rFonts w:eastAsia="SimSun"/>
          <w:color w:val="0070C0"/>
          <w:szCs w:val="24"/>
          <w:lang w:eastAsia="zh-CN"/>
        </w:rPr>
        <w:t>REFSENS should be studied</w:t>
      </w:r>
      <w:r w:rsidR="00E60BE3">
        <w:rPr>
          <w:rFonts w:eastAsia="SimSun"/>
          <w:color w:val="0070C0"/>
          <w:szCs w:val="24"/>
          <w:lang w:eastAsia="zh-CN"/>
        </w:rPr>
        <w:t xml:space="preserve"> case by case</w:t>
      </w:r>
      <w:r w:rsidR="00EF5ABC">
        <w:rPr>
          <w:rFonts w:eastAsia="SimSun"/>
          <w:color w:val="0070C0"/>
          <w:szCs w:val="24"/>
          <w:lang w:eastAsia="zh-CN"/>
        </w:rPr>
        <w:t>.</w:t>
      </w:r>
    </w:p>
    <w:p w14:paraId="34FCE16E" w14:textId="77777777" w:rsidR="00EF5ABC" w:rsidRPr="00045592" w:rsidRDefault="00EF5ABC" w:rsidP="00EF5ABC">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45C94D0"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EC5C44F" w14:textId="36D53A25"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F5D1E">
        <w:rPr>
          <w:rFonts w:eastAsia="SimSun"/>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Proposals: </w:t>
      </w:r>
      <w:r w:rsidR="00EF5ABC" w:rsidRPr="00EF5ABC">
        <w:rPr>
          <w:rFonts w:eastAsia="SimSun"/>
          <w:color w:val="0070C0"/>
          <w:szCs w:val="24"/>
          <w:lang w:eastAsia="zh-CN"/>
        </w:rPr>
        <w:t>No need to perform the co-existence simulation for FDD HPUE and previous conclusion for TDD HPUE can used for FDD as well</w:t>
      </w:r>
      <w:r w:rsidR="00EF5ABC">
        <w:rPr>
          <w:rFonts w:eastAsia="SimSun"/>
          <w:color w:val="0070C0"/>
          <w:szCs w:val="24"/>
          <w:lang w:eastAsia="zh-CN"/>
        </w:rPr>
        <w:t>.</w:t>
      </w:r>
    </w:p>
    <w:p w14:paraId="0761AD23" w14:textId="77777777" w:rsidR="00467D70" w:rsidRPr="00045592" w:rsidRDefault="00467D70" w:rsidP="00467D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493BBA2E" w14:textId="77777777" w:rsidR="00467D70" w:rsidRPr="00045592" w:rsidRDefault="00467D70" w:rsidP="00467D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color w:val="0070C0"/>
          <w:lang w:val="en-US" w:eastAsia="zh-CN"/>
        </w:rPr>
      </w:pPr>
    </w:p>
    <w:p w14:paraId="287DB19D" w14:textId="37FAB7F3" w:rsidR="00D5588E" w:rsidRPr="00805BE8" w:rsidRDefault="00D5588E" w:rsidP="00D5588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003740B4">
        <w:rPr>
          <w:sz w:val="24"/>
          <w:szCs w:val="16"/>
        </w:rPr>
        <w:t>-3</w:t>
      </w:r>
      <w:proofErr w:type="gramEnd"/>
      <w:r w:rsidR="00982299">
        <w:rPr>
          <w:sz w:val="24"/>
          <w:szCs w:val="16"/>
        </w:rPr>
        <w:t xml:space="preserve"> UE implementation </w:t>
      </w:r>
      <w:proofErr w:type="spellStart"/>
      <w:r w:rsidR="00982299">
        <w:rPr>
          <w:sz w:val="24"/>
          <w:szCs w:val="16"/>
        </w:rPr>
        <w:t>issues</w:t>
      </w:r>
      <w:proofErr w:type="spellEnd"/>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A3479" w14:textId="35EB1074"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1B1C" w:rsidRPr="00CE79D8">
        <w:rPr>
          <w:rFonts w:eastAsia="SimSun"/>
          <w:color w:val="0070C0"/>
          <w:szCs w:val="24"/>
          <w:lang w:eastAsia="zh-CN"/>
        </w:rPr>
        <w:t>Both UE architectures of 1Tx 26dBm and 2Tx 23dBm should be considered for FDD PC2 HPUE.</w:t>
      </w:r>
    </w:p>
    <w:p w14:paraId="1B4BDCFB" w14:textId="626430AD" w:rsidR="00D5588E"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74E">
        <w:rPr>
          <w:rFonts w:eastAsia="SimSun"/>
          <w:color w:val="0070C0"/>
          <w:szCs w:val="24"/>
          <w:lang w:eastAsia="zh-CN"/>
        </w:rPr>
        <w:t>Only 2Tx 23dBm is considered, because i</w:t>
      </w:r>
      <w:r w:rsidR="00441B1C" w:rsidRPr="00CE79D8">
        <w:rPr>
          <w:rFonts w:eastAsia="SimSun"/>
          <w:color w:val="0070C0"/>
          <w:szCs w:val="24"/>
          <w:lang w:eastAsia="zh-CN"/>
        </w:rPr>
        <w:t>t is a bit premature to support high power UE in n1 and n3 with one Tx architecture</w:t>
      </w:r>
      <w:r w:rsidR="00441B1C">
        <w:rPr>
          <w:rFonts w:eastAsia="SimSun"/>
          <w:color w:val="0070C0"/>
          <w:szCs w:val="24"/>
          <w:lang w:eastAsia="zh-CN"/>
        </w:rPr>
        <w:t>.</w:t>
      </w:r>
    </w:p>
    <w:p w14:paraId="45207A93" w14:textId="2ECEFBEF" w:rsidR="00E162AA" w:rsidRPr="00045592" w:rsidRDefault="00E162AA"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E162AA">
        <w:rPr>
          <w:rFonts w:eastAsia="SimSun"/>
          <w:color w:val="0070C0"/>
          <w:szCs w:val="24"/>
          <w:lang w:eastAsia="zh-CN"/>
        </w:rPr>
        <w:t>Only single antenna / power amplifier architecture is considered for FDD PC2</w:t>
      </w:r>
      <w:r>
        <w:rPr>
          <w:rFonts w:eastAsia="SimSun"/>
          <w:color w:val="0070C0"/>
          <w:szCs w:val="24"/>
          <w:lang w:eastAsia="zh-CN"/>
        </w:rPr>
        <w:t>.</w:t>
      </w:r>
    </w:p>
    <w:p w14:paraId="48693FA8"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BEBE6" w14:textId="77777777"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7D9E2" w14:textId="510E506B"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B1655" w:rsidRPr="00FB1655">
        <w:rPr>
          <w:rFonts w:eastAsia="SimSun"/>
          <w:color w:val="0070C0"/>
          <w:szCs w:val="24"/>
          <w:lang w:eastAsia="zh-CN"/>
        </w:rPr>
        <w:t>RF component feasibility is not a limiting issue for FDD PC2 HPUE</w:t>
      </w:r>
      <w:r w:rsidR="00FB1655">
        <w:rPr>
          <w:rFonts w:eastAsia="SimSun"/>
          <w:color w:val="0070C0"/>
          <w:szCs w:val="24"/>
          <w:lang w:eastAsia="zh-CN"/>
        </w:rPr>
        <w:t>.</w:t>
      </w:r>
    </w:p>
    <w:p w14:paraId="1C2B278D" w14:textId="537927F5" w:rsidR="00166147" w:rsidRPr="00166147" w:rsidRDefault="00CE79D8" w:rsidP="00AB62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6147">
        <w:rPr>
          <w:rFonts w:eastAsia="SimSun"/>
          <w:color w:val="0070C0"/>
          <w:szCs w:val="24"/>
          <w:lang w:eastAsia="zh-CN"/>
        </w:rPr>
        <w:t xml:space="preserve">Option 2: </w:t>
      </w:r>
      <w:r w:rsidR="00EB2F23" w:rsidRPr="00166147">
        <w:rPr>
          <w:rFonts w:eastAsia="SimSun"/>
          <w:color w:val="0070C0"/>
          <w:szCs w:val="24"/>
          <w:lang w:eastAsia="zh-CN"/>
        </w:rPr>
        <w:t>To support HPUE for FDD bands, duplexer power handling capability needs to be evaluated</w:t>
      </w:r>
      <w:r w:rsidR="00166147">
        <w:rPr>
          <w:rFonts w:eastAsia="SimSun"/>
          <w:color w:val="0070C0"/>
          <w:szCs w:val="24"/>
          <w:lang w:eastAsia="zh-CN"/>
        </w:rPr>
        <w:t xml:space="preserve">, </w:t>
      </w:r>
      <w:proofErr w:type="gramStart"/>
      <w:r w:rsidR="00166147">
        <w:rPr>
          <w:rFonts w:eastAsia="SimSun"/>
          <w:color w:val="0070C0"/>
          <w:szCs w:val="24"/>
          <w:lang w:eastAsia="zh-CN"/>
        </w:rPr>
        <w:t>e.g.</w:t>
      </w:r>
      <w:proofErr w:type="gramEnd"/>
      <w:r w:rsidR="00166147">
        <w:rPr>
          <w:rFonts w:eastAsia="SimSun"/>
          <w:color w:val="0070C0"/>
          <w:szCs w:val="24"/>
          <w:lang w:eastAsia="zh-CN"/>
        </w:rPr>
        <w:t xml:space="preserve"> d</w:t>
      </w:r>
      <w:r w:rsidR="00166147" w:rsidRPr="00166147">
        <w:rPr>
          <w:rFonts w:eastAsia="SimSun"/>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2D03C2" w14:textId="77777777"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2</w:t>
      </w:r>
      <w:r w:rsidRPr="00805BE8">
        <w:rPr>
          <w:sz w:val="24"/>
          <w:szCs w:val="16"/>
        </w:rPr>
        <w:t>-</w:t>
      </w:r>
      <w:r>
        <w:rPr>
          <w:sz w:val="24"/>
          <w:szCs w:val="16"/>
        </w:rPr>
        <w:t>4</w:t>
      </w:r>
      <w:proofErr w:type="gramEnd"/>
      <w:r w:rsidR="0097177D">
        <w:rPr>
          <w:sz w:val="24"/>
          <w:szCs w:val="16"/>
        </w:rPr>
        <w:t xml:space="preserve"> </w:t>
      </w:r>
      <w:r w:rsidR="0097177D" w:rsidRPr="0097177D">
        <w:rPr>
          <w:sz w:val="24"/>
          <w:szCs w:val="16"/>
        </w:rPr>
        <w:t xml:space="preserve">System </w:t>
      </w:r>
      <w:proofErr w:type="spellStart"/>
      <w:r w:rsidR="0097177D" w:rsidRPr="0097177D">
        <w:rPr>
          <w:sz w:val="24"/>
          <w:szCs w:val="16"/>
        </w:rPr>
        <w:t>performance</w:t>
      </w:r>
      <w:proofErr w:type="spellEnd"/>
      <w:r w:rsidR="0097177D" w:rsidRPr="0097177D">
        <w:rPr>
          <w:sz w:val="24"/>
          <w:szCs w:val="16"/>
        </w:rPr>
        <w:t xml:space="preserve"> </w:t>
      </w:r>
      <w:proofErr w:type="spellStart"/>
      <w:r w:rsidR="0097177D" w:rsidRPr="0097177D">
        <w:rPr>
          <w:sz w:val="24"/>
          <w:szCs w:val="16"/>
        </w:rPr>
        <w:t>evaluations</w:t>
      </w:r>
      <w:proofErr w:type="spellEnd"/>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CA2AA" w14:textId="7F8AB02A" w:rsidR="009A4038" w:rsidRDefault="009A4038" w:rsidP="006040F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4268" w:type="pct"/>
        <w:jc w:val="center"/>
        <w:tblCellMar>
          <w:left w:w="0" w:type="dxa"/>
          <w:right w:w="0" w:type="dxa"/>
        </w:tblCellMar>
        <w:tblLook w:val="04A0" w:firstRow="1" w:lastRow="0" w:firstColumn="1" w:lastColumn="0" w:noHBand="0" w:noVBand="1"/>
      </w:tblPr>
      <w:tblGrid>
        <w:gridCol w:w="3534"/>
        <w:gridCol w:w="4678"/>
      </w:tblGrid>
      <w:tr w:rsidR="009A4038" w:rsidRPr="009A4038" w14:paraId="7E9FC5C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 xml:space="preserve">For 2Tx, codebook [1 </w:t>
            </w:r>
            <w:proofErr w:type="gramStart"/>
            <w:r w:rsidRPr="009A4038">
              <w:rPr>
                <w:rFonts w:ascii="Arial" w:hAnsi="Arial" w:cs="Arial"/>
              </w:rPr>
              <w:t>1]</w:t>
            </w:r>
            <w:r w:rsidRPr="009A4038">
              <w:rPr>
                <w:rFonts w:ascii="Arial" w:hAnsi="Arial" w:cs="Arial"/>
                <w:vertAlign w:val="superscript"/>
              </w:rPr>
              <w:t>T</w:t>
            </w:r>
            <w:proofErr w:type="gramEnd"/>
            <w:r w:rsidRPr="009A4038">
              <w:rPr>
                <w:rFonts w:ascii="Arial" w:hAnsi="Arial" w:cs="Arial"/>
                <w:vertAlign w:val="superscript"/>
              </w:rPr>
              <w:t xml:space="preserve"> </w:t>
            </w:r>
            <w:r w:rsidRPr="009A4038">
              <w:rPr>
                <w:rFonts w:ascii="Arial" w:hAnsi="Arial" w:cs="Arial"/>
              </w:rPr>
              <w:t>is used for transmit diversity</w:t>
            </w:r>
          </w:p>
        </w:tc>
      </w:tr>
      <w:tr w:rsidR="009A4038" w:rsidRPr="009A4038" w14:paraId="52780929"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 xml:space="preserve">Antenna configuration at </w:t>
            </w:r>
            <w:proofErr w:type="spellStart"/>
            <w:r w:rsidRPr="009A4038">
              <w:rPr>
                <w:rFonts w:ascii="Arial" w:hAnsi="Arial" w:cs="Arial"/>
                <w:b/>
                <w:bCs/>
              </w:rPr>
              <w:t>TRxP</w:t>
            </w:r>
            <w:proofErr w:type="spellEnd"/>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w:t>
            </w:r>
            <w:proofErr w:type="spellStart"/>
            <w:proofErr w:type="gramStart"/>
            <w:r w:rsidRPr="009A4038">
              <w:rPr>
                <w:rFonts w:ascii="Arial" w:hAnsi="Arial" w:cs="Arial" w:hint="eastAsia"/>
              </w:rPr>
              <w:t>M,N</w:t>
            </w:r>
            <w:proofErr w:type="gramEnd"/>
            <w:r w:rsidRPr="009A4038">
              <w:rPr>
                <w:rFonts w:ascii="Arial" w:hAnsi="Arial" w:cs="Arial" w:hint="eastAsia"/>
              </w:rPr>
              <w:t>,P,Mg</w:t>
            </w:r>
            <w:proofErr w:type="spellEnd"/>
            <w:r w:rsidRPr="009A4038">
              <w:rPr>
                <w:rFonts w:ascii="Arial" w:hAnsi="Arial" w:cs="Arial" w:hint="eastAsia"/>
              </w:rPr>
              <w:t>,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w:t>
            </w:r>
            <w:proofErr w:type="spellStart"/>
            <w:proofErr w:type="gramStart"/>
            <w:r w:rsidRPr="009A4038">
              <w:rPr>
                <w:rFonts w:ascii="Arial" w:hAnsi="Arial" w:cs="Arial"/>
              </w:rPr>
              <w:t>M,N</w:t>
            </w:r>
            <w:proofErr w:type="gramEnd"/>
            <w:r w:rsidRPr="009A4038">
              <w:rPr>
                <w:rFonts w:ascii="Arial" w:hAnsi="Arial" w:cs="Arial"/>
              </w:rPr>
              <w:t>,P,Mg</w:t>
            </w:r>
            <w:proofErr w:type="spellEnd"/>
            <w:r w:rsidRPr="009A4038">
              <w:rPr>
                <w:rFonts w:ascii="Arial" w:hAnsi="Arial" w:cs="Arial"/>
              </w:rPr>
              <w:t>, Ng) = (8,8,2,1,1; 2,8)</w:t>
            </w:r>
          </w:p>
        </w:tc>
      </w:tr>
      <w:tr w:rsidR="009A4038" w:rsidRPr="009A4038" w14:paraId="3FB8EC5F"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w:t>
            </w:r>
            <w:proofErr w:type="spellStart"/>
            <w:proofErr w:type="gramStart"/>
            <w:r w:rsidRPr="009A4038">
              <w:rPr>
                <w:rFonts w:ascii="Arial" w:hAnsi="Arial" w:cs="Arial"/>
              </w:rPr>
              <w:t>M,N</w:t>
            </w:r>
            <w:proofErr w:type="gramEnd"/>
            <w:r w:rsidRPr="009A4038">
              <w:rPr>
                <w:rFonts w:ascii="Arial" w:hAnsi="Arial" w:cs="Arial"/>
              </w:rPr>
              <w:t>,P,Mg</w:t>
            </w:r>
            <w:proofErr w:type="spellEnd"/>
            <w:r w:rsidRPr="009A4038">
              <w:rPr>
                <w:rFonts w:ascii="Arial" w:hAnsi="Arial" w:cs="Arial"/>
              </w:rPr>
              <w:t>,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w:t>
            </w:r>
            <w:proofErr w:type="spellStart"/>
            <w:proofErr w:type="gramStart"/>
            <w:r w:rsidRPr="009A4038">
              <w:rPr>
                <w:rFonts w:ascii="Arial" w:hAnsi="Arial" w:cs="Arial"/>
              </w:rPr>
              <w:t>M,N</w:t>
            </w:r>
            <w:proofErr w:type="gramEnd"/>
            <w:r w:rsidRPr="009A4038">
              <w:rPr>
                <w:rFonts w:ascii="Arial" w:hAnsi="Arial" w:cs="Arial"/>
              </w:rPr>
              <w:t>,P,Mg</w:t>
            </w:r>
            <w:proofErr w:type="spellEnd"/>
            <w:r w:rsidRPr="009A4038">
              <w:rPr>
                <w:rFonts w:ascii="Arial" w:hAnsi="Arial" w:cs="Arial"/>
              </w:rPr>
              <w:t>, Ng) = (1,1,2,1,1; 1,1),</w:t>
            </w:r>
          </w:p>
        </w:tc>
      </w:tr>
      <w:tr w:rsidR="009A4038" w:rsidRPr="009A4038" w14:paraId="2A0144E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23 dBm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1Tx, 26 dBm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23 dBm for each TXRU (High power UE)</w:t>
            </w:r>
          </w:p>
        </w:tc>
      </w:tr>
      <w:tr w:rsidR="009A4038" w:rsidRPr="009A4038" w14:paraId="4355062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b/>
                <w:bCs/>
              </w:rPr>
              <w:t>TRxP</w:t>
            </w:r>
            <w:proofErr w:type="spellEnd"/>
            <w:r w:rsidRPr="009A4038">
              <w:rPr>
                <w:rFonts w:ascii="Arial" w:hAnsi="Arial" w:cs="Arial"/>
                <w:b/>
                <w:bCs/>
              </w:rPr>
              <w:t xml:space="preserve">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b/>
                <w:bCs/>
              </w:rPr>
              <w:t>TRxP</w:t>
            </w:r>
            <w:proofErr w:type="spellEnd"/>
            <w:r w:rsidRPr="009A4038">
              <w:rPr>
                <w:rFonts w:ascii="Arial" w:hAnsi="Arial" w:cs="Arial"/>
                <w:b/>
                <w:bCs/>
              </w:rPr>
              <w:t xml:space="preserve">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rPr>
              <w:t>UMa</w:t>
            </w:r>
            <w:proofErr w:type="spellEnd"/>
            <w:r w:rsidRPr="009A4038">
              <w:rPr>
                <w:rFonts w:ascii="Arial" w:hAnsi="Arial" w:cs="Arial"/>
              </w:rPr>
              <w:t xml:space="preserve"> following TR 38.901</w:t>
            </w:r>
          </w:p>
        </w:tc>
      </w:tr>
      <w:tr w:rsidR="009A4038" w:rsidRPr="009A4038" w14:paraId="60404292"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2AF8EE54"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vivo’s</w:t>
      </w:r>
      <w:proofErr w:type="spellEnd"/>
      <w:r>
        <w:rPr>
          <w:rFonts w:eastAsia="SimSun"/>
          <w:color w:val="0070C0"/>
          <w:szCs w:val="24"/>
          <w:lang w:eastAsia="zh-CN"/>
        </w:rPr>
        <w:t xml:space="preserve">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AB62F4">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AB62F4">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AB62F4">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AB62F4">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AB62F4">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AB62F4">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AB62F4">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AB62F4">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AB62F4">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Antenna configuration at </w:t>
            </w:r>
            <w:proofErr w:type="spellStart"/>
            <w:r w:rsidRPr="009A4038">
              <w:rPr>
                <w:rFonts w:eastAsia="MS Mincho"/>
                <w:b/>
                <w:bCs/>
                <w:sz w:val="22"/>
                <w:szCs w:val="24"/>
              </w:rPr>
              <w:t>TRxP</w:t>
            </w:r>
            <w:proofErr w:type="spellEnd"/>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AB62F4">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AB62F4">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AB62F4">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AB62F4">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AB62F4">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AB62F4">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AB62F4">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proofErr w:type="spellStart"/>
            <w:r w:rsidRPr="009A4038">
              <w:rPr>
                <w:rFonts w:eastAsia="MS Mincho" w:hint="eastAsia"/>
                <w:b/>
                <w:bCs/>
                <w:sz w:val="22"/>
                <w:szCs w:val="24"/>
              </w:rPr>
              <w:t>T</w:t>
            </w:r>
            <w:r w:rsidRPr="009A4038">
              <w:rPr>
                <w:rFonts w:eastAsia="MS Mincho"/>
                <w:b/>
                <w:bCs/>
                <w:sz w:val="22"/>
                <w:szCs w:val="24"/>
              </w:rPr>
              <w:t>RxP</w:t>
            </w:r>
            <w:proofErr w:type="spellEnd"/>
            <w:r w:rsidRPr="009A4038">
              <w:rPr>
                <w:rFonts w:eastAsia="MS Mincho"/>
                <w:b/>
                <w:bCs/>
                <w:sz w:val="22"/>
                <w:szCs w:val="24"/>
              </w:rPr>
              <w:t xml:space="preserve">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AB62F4">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proofErr w:type="spellStart"/>
            <w:r w:rsidRPr="009A4038">
              <w:rPr>
                <w:rFonts w:eastAsia="MS Mincho" w:hint="eastAsia"/>
                <w:b/>
                <w:bCs/>
                <w:sz w:val="22"/>
                <w:szCs w:val="24"/>
              </w:rPr>
              <w:t>T</w:t>
            </w:r>
            <w:r w:rsidRPr="009A4038">
              <w:rPr>
                <w:rFonts w:eastAsia="MS Mincho"/>
                <w:b/>
                <w:bCs/>
                <w:sz w:val="22"/>
                <w:szCs w:val="24"/>
              </w:rPr>
              <w:t>Rxp</w:t>
            </w:r>
            <w:proofErr w:type="spellEnd"/>
            <w:r w:rsidRPr="009A4038">
              <w:rPr>
                <w:rFonts w:eastAsia="MS Mincho"/>
                <w:b/>
                <w:bCs/>
                <w:sz w:val="22"/>
                <w:szCs w:val="24"/>
              </w:rPr>
              <w:t xml:space="preserve">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AB62F4">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AB62F4">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AB62F4">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w:t>
            </w:r>
            <w:proofErr w:type="spellStart"/>
            <w:r w:rsidRPr="009A4038">
              <w:rPr>
                <w:rFonts w:eastAsia="MS Mincho"/>
                <w:sz w:val="22"/>
                <w:szCs w:val="24"/>
              </w:rPr>
              <w:t>kbyte</w:t>
            </w:r>
            <w:proofErr w:type="spellEnd"/>
            <w:r w:rsidRPr="009A4038">
              <w:rPr>
                <w:rFonts w:eastAsia="MS Mincho"/>
                <w:sz w:val="22"/>
                <w:szCs w:val="24"/>
              </w:rPr>
              <w:t xml:space="preserv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AB62F4">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7CC2C5D0"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w:t>
      </w:r>
      <w:r w:rsidR="008E741F">
        <w:rPr>
          <w:rFonts w:eastAsia="SimSun"/>
          <w:color w:val="0070C0"/>
          <w:szCs w:val="24"/>
          <w:lang w:eastAsia="zh-CN"/>
        </w:rPr>
        <w:t xml:space="preserve">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AB62F4">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lastRenderedPageBreak/>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 xml:space="preserve">ISD (miles) </w:t>
            </w:r>
          </w:p>
        </w:tc>
      </w:tr>
      <w:tr w:rsidR="009A4038" w:rsidRPr="009A4038" w14:paraId="35BF2EF8" w14:textId="77777777" w:rsidTr="00AB62F4">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.47</w:t>
            </w:r>
          </w:p>
        </w:tc>
      </w:tr>
      <w:tr w:rsidR="009A4038" w:rsidRPr="009A4038" w14:paraId="08C4856B" w14:textId="77777777" w:rsidTr="00AB62F4">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1.74</w:t>
            </w:r>
          </w:p>
        </w:tc>
      </w:tr>
      <w:tr w:rsidR="009A4038" w:rsidRPr="009A4038" w14:paraId="2E9947C7" w14:textId="77777777" w:rsidTr="00AB62F4">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3.73</w:t>
            </w:r>
          </w:p>
        </w:tc>
      </w:tr>
      <w:tr w:rsidR="009A4038" w:rsidRPr="009A4038" w14:paraId="5FA58146" w14:textId="77777777" w:rsidTr="00AB62F4">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5</w:t>
            </w:r>
          </w:p>
        </w:tc>
      </w:tr>
    </w:tbl>
    <w:p w14:paraId="243B7FC0"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(a) With 23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AB62F4">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UE</w:t>
            </w:r>
          </w:p>
        </w:tc>
      </w:tr>
      <w:tr w:rsidR="009A4038" w:rsidRPr="009A4038" w14:paraId="62F0A747" w14:textId="77777777" w:rsidTr="00AB62F4">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B206D6C" w14:textId="77777777" w:rsidTr="00AB62F4">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45530478" w14:textId="77777777" w:rsidTr="00AB62F4">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23E03157" w14:textId="77777777" w:rsidTr="00AB62F4">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5A751F7" w14:textId="77777777" w:rsidTr="00AB62F4">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53F625DC" w14:textId="77777777" w:rsidTr="00AB62F4">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337CADBE" w14:textId="77777777" w:rsidTr="00AB62F4">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25E56B18" w14:textId="77777777" w:rsidTr="00AB62F4">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31C2B9A" w14:textId="77777777" w:rsidTr="00AB62F4">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AB62F4">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799797A2" w14:textId="77777777" w:rsidTr="00AB62F4">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proofErr w:type="gramStart"/>
            <w:r w:rsidRPr="009A4038">
              <w:rPr>
                <w:rFonts w:ascii="Arial" w:eastAsia="Times New Roman" w:hAnsi="Arial" w:cs="Arial"/>
                <w:sz w:val="18"/>
                <w:lang w:eastAsia="en-GB"/>
              </w:rPr>
              <w:t>Antenna</w:t>
            </w:r>
            <w:proofErr w:type="gramEnd"/>
            <w:r w:rsidRPr="009A4038">
              <w:rPr>
                <w:rFonts w:ascii="Arial" w:eastAsia="Times New Roman" w:hAnsi="Arial" w:cs="Arial"/>
                <w:sz w:val="18"/>
                <w:lang w:eastAsia="en-GB"/>
              </w:rPr>
              <w:t xml:space="preserve"> gain and horizontal antenna pattern</w:t>
            </w:r>
          </w:p>
        </w:tc>
        <w:tc>
          <w:tcPr>
            <w:tcW w:w="2574" w:type="dxa"/>
          </w:tcPr>
          <w:p w14:paraId="2598B00B" w14:textId="77777777" w:rsidR="009A4038" w:rsidRPr="009A4038" w:rsidRDefault="00CF7C1C"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1026F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3pt;margin-top:1.35pt;width:116pt;height:35.7pt;z-index:251657216;mso-wrap-edited:f;mso-width-percent:0;mso-height-percent:0;mso-position-horizontal-relative:text;mso-position-vertical-relative:text;mso-width-percent:0;mso-height-percent:0">
                  <v:imagedata r:id="rId9" o:title=""/>
                </v:shape>
                <o:OLEObject Type="Embed" ProgID="Equation.3" ShapeID="_x0000_s1027" DrawAspect="Content" ObjectID="_1673176908" r:id="rId10"/>
              </w:object>
            </w:r>
          </w:p>
          <w:p w14:paraId="6DA64ABE" w14:textId="77777777" w:rsidR="009A4038" w:rsidRPr="009A4038" w:rsidRDefault="009A4038" w:rsidP="009A4038">
            <w:pPr>
              <w:keepNext/>
              <w:keepLines/>
              <w:spacing w:after="0"/>
              <w:jc w:val="center"/>
              <w:rPr>
                <w:rFonts w:ascii="Arial" w:eastAsia="Malgun Gothic" w:hAnsi="Arial" w:cs="Arial"/>
                <w:sz w:val="18"/>
                <w:lang w:eastAsia="en-GB"/>
              </w:rPr>
            </w:pPr>
          </w:p>
          <w:p w14:paraId="1F8E566F" w14:textId="77777777" w:rsidR="009A4038" w:rsidRPr="009A4038" w:rsidRDefault="009A4038" w:rsidP="009A4038">
            <w:pPr>
              <w:keepNext/>
              <w:keepLines/>
              <w:spacing w:after="0"/>
              <w:jc w:val="center"/>
              <w:rPr>
                <w:rFonts w:ascii="Arial" w:eastAsia="Malgun Gothic" w:hAnsi="Arial" w:cs="Arial"/>
                <w:sz w:val="18"/>
                <w:lang w:eastAsia="en-GB"/>
              </w:rPr>
            </w:pPr>
          </w:p>
          <w:p w14:paraId="32969A1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17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r w:rsidRPr="009A4038">
              <w:rPr>
                <w:rFonts w:ascii="Arial" w:eastAsia="Malgun Gothic" w:hAnsi="Arial" w:cs="Arial"/>
                <w:i/>
                <w:iCs/>
                <w:sz w:val="18"/>
                <w:lang w:eastAsia="en-GB"/>
              </w:rPr>
              <w:t xml:space="preserve"> </w:t>
            </w:r>
            <w:r w:rsidR="00CF7C1C" w:rsidRPr="009A4038">
              <w:rPr>
                <w:rFonts w:ascii="Arial" w:eastAsia="Malgun Gothic" w:hAnsi="Arial" w:cs="Arial"/>
                <w:i/>
                <w:iCs/>
                <w:noProof/>
                <w:position w:val="-12"/>
                <w:sz w:val="18"/>
                <w:lang w:eastAsia="en-GB"/>
              </w:rPr>
              <w:object w:dxaOrig="440" w:dyaOrig="360" w14:anchorId="765E0ACB">
                <v:shape id="_x0000_i1027" type="#_x0000_t75" alt="" style="width:21.75pt;height:18.4pt;mso-width-percent:0;mso-height-percent:0;mso-width-percent:0;mso-height-percent:0" o:ole="">
                  <v:imagedata r:id="rId11" o:title=""/>
                </v:shape>
                <o:OLEObject Type="Embed" ProgID="Equation.3" ShapeID="_x0000_i1027" DrawAspect="Content" ObjectID="_1673176905" r:id="rId12"/>
              </w:object>
            </w:r>
            <w:r w:rsidRPr="009A4038">
              <w:rPr>
                <w:rFonts w:ascii="Arial" w:eastAsia="Malgun Gothic"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Omni-directional antenna with -3.5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p>
        </w:tc>
      </w:tr>
      <w:tr w:rsidR="009A4038" w:rsidRPr="009A4038" w14:paraId="42D1B7A7" w14:textId="77777777" w:rsidTr="00AB62F4">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7C986CFD" w14:textId="77777777" w:rsidTr="00AB62F4">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47" w:type="dxa"/>
          </w:tcPr>
          <w:p w14:paraId="6AEF623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23 dBm</w:t>
            </w:r>
          </w:p>
        </w:tc>
      </w:tr>
      <w:tr w:rsidR="009A4038" w:rsidRPr="009A4038" w14:paraId="53031AEF" w14:textId="77777777" w:rsidTr="00AB62F4">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 (b) With 26 dBm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AB62F4">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HPUE</w:t>
            </w:r>
          </w:p>
        </w:tc>
      </w:tr>
      <w:tr w:rsidR="009A4038" w:rsidRPr="009A4038" w14:paraId="2BFFD07E" w14:textId="77777777" w:rsidTr="00AB62F4">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58B6805" w14:textId="77777777" w:rsidTr="00AB62F4">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0D372830" w14:textId="77777777" w:rsidTr="00AB62F4">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[50%]</w:t>
            </w:r>
          </w:p>
        </w:tc>
      </w:tr>
      <w:tr w:rsidR="009A4038" w:rsidRPr="009A4038" w14:paraId="5C4DFD98" w14:textId="77777777" w:rsidTr="00AB62F4">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97C2F87" w14:textId="77777777" w:rsidTr="00AB62F4">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175D6BA8" w14:textId="77777777" w:rsidTr="00AB62F4">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322D848A" w14:textId="77777777" w:rsidTr="00AB62F4">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4FF0BE49" w14:textId="77777777" w:rsidTr="00AB62F4">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7B6431AC" w14:textId="77777777" w:rsidTr="00AB62F4">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B922FD1" w14:textId="77777777" w:rsidTr="00AB62F4">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AB62F4">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5367C5AB" w14:textId="77777777" w:rsidTr="00AB62F4">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proofErr w:type="gramStart"/>
            <w:r w:rsidRPr="009A4038">
              <w:rPr>
                <w:rFonts w:ascii="Arial" w:eastAsia="Times New Roman" w:hAnsi="Arial" w:cs="Arial"/>
                <w:sz w:val="18"/>
                <w:lang w:eastAsia="en-GB"/>
              </w:rPr>
              <w:t>Antenna</w:t>
            </w:r>
            <w:proofErr w:type="gramEnd"/>
            <w:r w:rsidRPr="009A4038">
              <w:rPr>
                <w:rFonts w:ascii="Arial" w:eastAsia="Times New Roman" w:hAnsi="Arial" w:cs="Arial"/>
                <w:sz w:val="18"/>
                <w:lang w:eastAsia="en-GB"/>
              </w:rPr>
              <w:t xml:space="preserve"> gain and horizontal antenna pattern</w:t>
            </w:r>
          </w:p>
        </w:tc>
        <w:tc>
          <w:tcPr>
            <w:tcW w:w="2564" w:type="dxa"/>
          </w:tcPr>
          <w:p w14:paraId="159C9E3A" w14:textId="77777777" w:rsidR="009A4038" w:rsidRPr="009A4038" w:rsidRDefault="00CF7C1C"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object w:dxaOrig="1440" w:dyaOrig="1440" w14:anchorId="3A071A9C">
                <v:shape id="_x0000_s1026" type="#_x0000_t75" alt="" style="position:absolute;left:0;text-align:left;margin-left:7.05pt;margin-top:.4pt;width:116pt;height:35.7pt;z-index:251658240;mso-wrap-edited:f;mso-width-percent:0;mso-height-percent:0;mso-position-horizontal-relative:text;mso-position-vertical-relative:text;mso-width-percent:0;mso-height-percent:0">
                  <v:imagedata r:id="rId9" o:title=""/>
                </v:shape>
                <o:OLEObject Type="Embed" ProgID="Equation.3" ShapeID="_x0000_s1026" DrawAspect="Content" ObjectID="_1673176907" r:id="rId13"/>
              </w:object>
            </w:r>
          </w:p>
          <w:p w14:paraId="346EC228" w14:textId="77777777" w:rsidR="009A4038" w:rsidRPr="009A4038" w:rsidRDefault="009A4038" w:rsidP="009A4038">
            <w:pPr>
              <w:keepNext/>
              <w:keepLines/>
              <w:spacing w:after="0"/>
              <w:jc w:val="center"/>
              <w:rPr>
                <w:rFonts w:ascii="Arial" w:eastAsia="Malgun Gothic" w:hAnsi="Arial" w:cs="Arial"/>
                <w:sz w:val="18"/>
                <w:lang w:eastAsia="en-GB"/>
              </w:rPr>
            </w:pPr>
          </w:p>
          <w:p w14:paraId="181B3D05" w14:textId="77777777" w:rsidR="009A4038" w:rsidRPr="009A4038" w:rsidRDefault="009A4038" w:rsidP="009A4038">
            <w:pPr>
              <w:keepNext/>
              <w:keepLines/>
              <w:spacing w:after="0"/>
              <w:jc w:val="center"/>
              <w:rPr>
                <w:rFonts w:ascii="Arial" w:eastAsia="Malgun Gothic" w:hAnsi="Arial" w:cs="Arial"/>
                <w:sz w:val="18"/>
                <w:lang w:eastAsia="en-GB"/>
              </w:rPr>
            </w:pPr>
          </w:p>
          <w:p w14:paraId="68009D0A"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17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r w:rsidRPr="009A4038">
              <w:rPr>
                <w:rFonts w:ascii="Arial" w:eastAsia="Malgun Gothic" w:hAnsi="Arial" w:cs="Arial"/>
                <w:i/>
                <w:iCs/>
                <w:sz w:val="18"/>
                <w:lang w:eastAsia="en-GB"/>
              </w:rPr>
              <w:t xml:space="preserve"> </w:t>
            </w:r>
            <w:r w:rsidR="00CF7C1C" w:rsidRPr="009A4038">
              <w:rPr>
                <w:rFonts w:ascii="Arial" w:eastAsia="Malgun Gothic" w:hAnsi="Arial" w:cs="Arial"/>
                <w:i/>
                <w:iCs/>
                <w:noProof/>
                <w:position w:val="-12"/>
                <w:sz w:val="18"/>
                <w:lang w:eastAsia="en-GB"/>
              </w:rPr>
              <w:object w:dxaOrig="440" w:dyaOrig="360" w14:anchorId="1466581C">
                <v:shape id="_x0000_i1025" type="#_x0000_t75" alt="" style="width:21.75pt;height:18.4pt;mso-width-percent:0;mso-height-percent:0;mso-width-percent:0;mso-height-percent:0" o:ole="">
                  <v:imagedata r:id="rId11" o:title=""/>
                </v:shape>
                <o:OLEObject Type="Embed" ProgID="Equation.3" ShapeID="_x0000_i1025" DrawAspect="Content" ObjectID="_1673176906" r:id="rId14"/>
              </w:object>
            </w:r>
            <w:r w:rsidRPr="009A4038">
              <w:rPr>
                <w:rFonts w:ascii="Arial" w:eastAsia="Malgun Gothic" w:hAnsi="Arial" w:cs="Arial"/>
                <w:sz w:val="18"/>
                <w:lang w:eastAsia="en-GB"/>
              </w:rPr>
              <w:t xml:space="preserve"> = 65 degrees, </w:t>
            </w: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Omni-directional antenna with -3.5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p>
        </w:tc>
      </w:tr>
      <w:tr w:rsidR="009A4038" w:rsidRPr="009A4038" w14:paraId="1BF20D52" w14:textId="77777777" w:rsidTr="00AB62F4">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55D7BD95" w14:textId="77777777" w:rsidTr="00AB62F4">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46 dBm</w:t>
            </w:r>
          </w:p>
        </w:tc>
        <w:tc>
          <w:tcPr>
            <w:tcW w:w="3164" w:type="dxa"/>
          </w:tcPr>
          <w:p w14:paraId="575AEA3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26 dBm</w:t>
            </w:r>
          </w:p>
        </w:tc>
      </w:tr>
      <w:tr w:rsidR="009A4038" w:rsidRPr="009A4038" w14:paraId="149530F0" w14:textId="77777777" w:rsidTr="00AB62F4">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F7851D" w14:textId="77777777" w:rsidR="003740B4" w:rsidRPr="00045592" w:rsidRDefault="003740B4" w:rsidP="003740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DD19DE" w14:paraId="2569E648" w14:textId="77777777" w:rsidTr="00AB62F4">
        <w:tc>
          <w:tcPr>
            <w:tcW w:w="1242" w:type="dxa"/>
          </w:tcPr>
          <w:p w14:paraId="5B13E89C"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62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62F4">
        <w:tc>
          <w:tcPr>
            <w:tcW w:w="1242" w:type="dxa"/>
          </w:tcPr>
          <w:p w14:paraId="6AB412D3"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B62F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B62F4">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Others:</w:t>
            </w:r>
          </w:p>
        </w:tc>
      </w:tr>
      <w:tr w:rsidR="00AB62F4" w14:paraId="59691E7A" w14:textId="77777777" w:rsidTr="00AB62F4">
        <w:tc>
          <w:tcPr>
            <w:tcW w:w="1242" w:type="dxa"/>
          </w:tcPr>
          <w:p w14:paraId="626A7247" w14:textId="7801448C" w:rsidR="00AB62F4" w:rsidRDefault="00AB62F4" w:rsidP="00AB62F4">
            <w:pPr>
              <w:spacing w:after="120"/>
              <w:rPr>
                <w:rFonts w:eastAsiaTheme="minorEastAsia"/>
                <w:color w:val="0070C0"/>
                <w:lang w:val="en-US" w:eastAsia="zh-CN"/>
              </w:rPr>
            </w:pPr>
            <w:ins w:id="10"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5507BB" w14:textId="77777777" w:rsidR="00AB62F4" w:rsidRPr="00045592" w:rsidRDefault="00AB62F4" w:rsidP="00AB62F4">
            <w:pPr>
              <w:rPr>
                <w:ins w:id="11" w:author="Xiaomi" w:date="2021-01-25T20:25:00Z"/>
                <w:b/>
                <w:color w:val="0070C0"/>
                <w:u w:val="single"/>
                <w:lang w:eastAsia="ko-KR"/>
              </w:rPr>
            </w:pPr>
            <w:ins w:id="12" w:author="Xiaomi" w:date="2021-01-25T20:25: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3427E3C" w14:textId="48F18369" w:rsidR="00AB62F4" w:rsidRDefault="00AB62F4">
            <w:pPr>
              <w:spacing w:after="120"/>
              <w:rPr>
                <w:ins w:id="13" w:author="Xiaomi" w:date="2021-01-25T20:32:00Z"/>
                <w:lang w:eastAsia="zh-CN"/>
              </w:rPr>
            </w:pPr>
            <w:ins w:id="14" w:author="Xiaomi" w:date="2021-01-25T20:26:00Z">
              <w:r w:rsidRPr="005F3DA6">
                <w:rPr>
                  <w:rFonts w:eastAsia="SimSun"/>
                  <w:color w:val="0070C0"/>
                  <w:szCs w:val="24"/>
                  <w:lang w:eastAsia="zh-CN"/>
                </w:rPr>
                <w:t>P-MPR is the baseline SAR solution</w:t>
              </w:r>
              <w:r>
                <w:rPr>
                  <w:rFonts w:eastAsia="SimSun"/>
                  <w:color w:val="0070C0"/>
                  <w:szCs w:val="24"/>
                  <w:lang w:eastAsia="zh-CN"/>
                </w:rPr>
                <w:t xml:space="preserve">, </w:t>
              </w:r>
            </w:ins>
            <w:proofErr w:type="gramStart"/>
            <w:ins w:id="15" w:author="Xiaomi" w:date="2021-01-25T20:30:00Z">
              <w:r>
                <w:rPr>
                  <w:lang w:eastAsia="zh-CN"/>
                </w:rPr>
                <w:t>Whether</w:t>
              </w:r>
              <w:proofErr w:type="gramEnd"/>
              <w:r>
                <w:rPr>
                  <w:lang w:eastAsia="zh-CN"/>
                </w:rPr>
                <w:t xml:space="preserve"> </w:t>
              </w:r>
              <w:proofErr w:type="spellStart"/>
              <w:r>
                <w:rPr>
                  <w:lang w:eastAsia="zh-CN"/>
                </w:rPr>
                <w:t>dutycycle</w:t>
              </w:r>
              <w:proofErr w:type="spellEnd"/>
              <w:r>
                <w:rPr>
                  <w:lang w:eastAsia="zh-CN"/>
                </w:rPr>
                <w:t xml:space="preserve"> solution can be used for FDD high power UE need to further study, since for TDD operation, BS can easily control the UL </w:t>
              </w:r>
              <w:proofErr w:type="spellStart"/>
              <w:r>
                <w:rPr>
                  <w:lang w:eastAsia="zh-CN"/>
                </w:rPr>
                <w:t>dutycycle</w:t>
              </w:r>
              <w:proofErr w:type="spellEnd"/>
              <w:r>
                <w:rPr>
                  <w:lang w:eastAsia="zh-CN"/>
                </w:rPr>
                <w:t xml:space="preserve"> by adjusting the UL/DL frame configuration, how it will be handled by FDD BS actually hasn’t been discussed up to now</w:t>
              </w:r>
            </w:ins>
          </w:p>
          <w:p w14:paraId="21FF027F" w14:textId="77777777" w:rsidR="00AB62F4" w:rsidRPr="00045592" w:rsidRDefault="00AB62F4" w:rsidP="00AB62F4">
            <w:pPr>
              <w:rPr>
                <w:ins w:id="16" w:author="Xiaomi" w:date="2021-01-25T20:32:00Z"/>
                <w:b/>
                <w:color w:val="0070C0"/>
                <w:u w:val="single"/>
                <w:lang w:eastAsia="ko-KR"/>
              </w:rPr>
            </w:pPr>
            <w:ins w:id="17" w:author="Xiaomi" w:date="2021-01-25T20:32: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744B3526" w14:textId="238411B1" w:rsidR="00AB62F4" w:rsidRDefault="00263E6C">
            <w:pPr>
              <w:spacing w:after="120"/>
              <w:rPr>
                <w:ins w:id="18" w:author="Xiaomi" w:date="2021-01-25T20:31:00Z"/>
                <w:lang w:eastAsia="zh-CN"/>
              </w:rPr>
            </w:pPr>
            <w:ins w:id="19" w:author="Xiaomi" w:date="2021-01-25T20:52:00Z">
              <w:r>
                <w:rPr>
                  <w:rFonts w:eastAsia="SimSun"/>
                  <w:color w:val="0070C0"/>
                  <w:szCs w:val="24"/>
                  <w:lang w:eastAsia="zh-CN"/>
                </w:rPr>
                <w:t>I</w:t>
              </w:r>
              <w:r w:rsidRPr="00EF5ABC">
                <w:rPr>
                  <w:rFonts w:eastAsia="SimSun"/>
                  <w:color w:val="0070C0"/>
                  <w:szCs w:val="24"/>
                  <w:lang w:eastAsia="zh-CN"/>
                </w:rPr>
                <w:t xml:space="preserve">mpact on </w:t>
              </w:r>
              <w:r>
                <w:rPr>
                  <w:rFonts w:eastAsia="SimSun"/>
                  <w:color w:val="0070C0"/>
                  <w:szCs w:val="24"/>
                  <w:lang w:eastAsia="zh-CN"/>
                </w:rPr>
                <w:t xml:space="preserve">Rx </w:t>
              </w:r>
              <w:r w:rsidRPr="00EF5ABC">
                <w:rPr>
                  <w:rFonts w:eastAsia="SimSun"/>
                  <w:color w:val="0070C0"/>
                  <w:szCs w:val="24"/>
                  <w:lang w:eastAsia="zh-CN"/>
                </w:rPr>
                <w:t>REFSENS should be studied</w:t>
              </w:r>
            </w:ins>
            <w:ins w:id="20" w:author="Xiaomi" w:date="2021-01-25T20:53:00Z">
              <w:r>
                <w:rPr>
                  <w:rFonts w:eastAsia="SimSun"/>
                  <w:color w:val="0070C0"/>
                  <w:szCs w:val="24"/>
                  <w:lang w:eastAsia="zh-CN"/>
                </w:rPr>
                <w:t xml:space="preserve"> </w:t>
              </w:r>
            </w:ins>
            <w:ins w:id="21" w:author="Xiaomi" w:date="2021-01-25T20:52:00Z">
              <w:r>
                <w:rPr>
                  <w:rFonts w:eastAsia="SimSun"/>
                  <w:color w:val="0070C0"/>
                  <w:szCs w:val="24"/>
                  <w:lang w:eastAsia="zh-CN"/>
                </w:rPr>
                <w:t>case by case</w:t>
              </w:r>
            </w:ins>
          </w:p>
          <w:p w14:paraId="61CA7C2A" w14:textId="49C3E0A3" w:rsidR="00263E6C" w:rsidRPr="00045592" w:rsidRDefault="00263E6C" w:rsidP="00263E6C">
            <w:pPr>
              <w:rPr>
                <w:ins w:id="22" w:author="Xiaomi" w:date="2021-01-25T20:55:00Z"/>
                <w:b/>
                <w:color w:val="0070C0"/>
                <w:u w:val="single"/>
                <w:lang w:eastAsia="ko-KR"/>
              </w:rPr>
            </w:pPr>
            <w:ins w:id="23" w:author="Xiaomi" w:date="2021-01-25T20:55: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ins w:id="24" w:author="Skyworks" w:date="2021-01-26T21:24:00Z">
              <w:r w:rsidR="00B259DB">
                <w:rPr>
                  <w:b/>
                  <w:color w:val="0070C0"/>
                  <w:u w:val="single"/>
                  <w:lang w:eastAsia="ko-KR"/>
                </w:rPr>
                <w:t xml:space="preserve"> </w:t>
              </w:r>
            </w:ins>
          </w:p>
          <w:p w14:paraId="14D234BF" w14:textId="7A8DA8A0" w:rsidR="00AB62F4" w:rsidRDefault="00263E6C">
            <w:pPr>
              <w:spacing w:after="120"/>
              <w:rPr>
                <w:ins w:id="25" w:author="Xiaomi" w:date="2021-01-25T21:03:00Z"/>
                <w:rFonts w:eastAsiaTheme="minorEastAsia"/>
                <w:color w:val="0070C0"/>
                <w:lang w:eastAsia="zh-CN"/>
              </w:rPr>
            </w:pPr>
            <w:ins w:id="26"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27" w:author="Xiaomi" w:date="2021-01-25T20:56:00Z">
              <w:r>
                <w:rPr>
                  <w:rFonts w:eastAsiaTheme="minorEastAsia"/>
                  <w:color w:val="0070C0"/>
                  <w:lang w:eastAsia="zh-CN"/>
                </w:rPr>
                <w:t xml:space="preserve">conclude that the same conclusion for </w:t>
              </w:r>
            </w:ins>
            <w:ins w:id="28" w:author="Xiaomi" w:date="2021-01-25T20:57:00Z">
              <w:r>
                <w:rPr>
                  <w:rFonts w:eastAsiaTheme="minorEastAsia"/>
                  <w:color w:val="0070C0"/>
                  <w:lang w:eastAsia="zh-CN"/>
                </w:rPr>
                <w:t>TDD bands</w:t>
              </w:r>
            </w:ins>
            <w:ins w:id="29" w:author="Xiaomi" w:date="2021-01-25T20:56:00Z">
              <w:r>
                <w:rPr>
                  <w:rFonts w:eastAsiaTheme="minorEastAsia"/>
                  <w:color w:val="0070C0"/>
                  <w:lang w:eastAsia="zh-CN"/>
                </w:rPr>
                <w:t xml:space="preserve"> can be applied for FDD bands</w:t>
              </w:r>
            </w:ins>
            <w:ins w:id="30" w:author="Xiaomi" w:date="2021-01-25T20:57:00Z">
              <w:r>
                <w:rPr>
                  <w:rFonts w:eastAsiaTheme="minorEastAsia"/>
                  <w:color w:val="0070C0"/>
                  <w:lang w:eastAsia="zh-CN"/>
                </w:rPr>
                <w:t xml:space="preserve"> since the simulation assumptions are under discussion</w:t>
              </w:r>
            </w:ins>
          </w:p>
          <w:p w14:paraId="364C30F2" w14:textId="77777777" w:rsidR="002D14AC" w:rsidRPr="00045592" w:rsidRDefault="002D14AC" w:rsidP="002D14AC">
            <w:pPr>
              <w:rPr>
                <w:ins w:id="31" w:author="Xiaomi" w:date="2021-01-25T21:03:00Z"/>
                <w:b/>
                <w:color w:val="0070C0"/>
                <w:u w:val="single"/>
                <w:lang w:eastAsia="ko-KR"/>
              </w:rPr>
            </w:pPr>
            <w:ins w:id="32" w:author="Xiaomi" w:date="2021-01-25T21:03: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75D6932A" w14:textId="13122266" w:rsidR="002D14AC" w:rsidRDefault="002D14AC">
            <w:pPr>
              <w:spacing w:after="120"/>
              <w:rPr>
                <w:ins w:id="33" w:author="Xiaomi" w:date="2021-01-25T21:07:00Z"/>
                <w:rFonts w:eastAsiaTheme="minorEastAsia"/>
                <w:color w:val="0070C0"/>
                <w:lang w:eastAsia="zh-CN"/>
              </w:rPr>
            </w:pPr>
            <w:ins w:id="34"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35" w:author="Xiaomi" w:date="2021-01-25T21:07:00Z">
              <w:r>
                <w:rPr>
                  <w:rFonts w:eastAsiaTheme="minorEastAsia"/>
                  <w:color w:val="0070C0"/>
                  <w:lang w:eastAsia="zh-CN"/>
                </w:rPr>
                <w:t>However, option 1 is also acceptable for us.</w:t>
              </w:r>
            </w:ins>
          </w:p>
          <w:p w14:paraId="24C08E64" w14:textId="61279AB3" w:rsidR="002D14AC" w:rsidRPr="00045592" w:rsidRDefault="002D14AC" w:rsidP="002D14AC">
            <w:pPr>
              <w:rPr>
                <w:ins w:id="36" w:author="Xiaomi" w:date="2021-01-25T21:08:00Z"/>
                <w:b/>
                <w:color w:val="0070C0"/>
                <w:u w:val="single"/>
                <w:lang w:eastAsia="ko-KR"/>
              </w:rPr>
            </w:pPr>
            <w:ins w:id="37" w:author="Xiaomi" w:date="2021-01-25T21:08:00Z">
              <w:r w:rsidRPr="00045592">
                <w:rPr>
                  <w:b/>
                  <w:color w:val="0070C0"/>
                  <w:u w:val="single"/>
                  <w:lang w:eastAsia="ko-KR"/>
                </w:rPr>
                <w:t xml:space="preserve">Issue </w:t>
              </w:r>
              <w:r>
                <w:rPr>
                  <w:b/>
                  <w:color w:val="0070C0"/>
                  <w:u w:val="single"/>
                  <w:lang w:eastAsia="ko-KR"/>
                </w:rPr>
                <w:t>2-3</w:t>
              </w:r>
            </w:ins>
            <w:ins w:id="38" w:author="Xiaomi" w:date="2021-01-25T21:09:00Z">
              <w:r w:rsidR="006E5EA5">
                <w:rPr>
                  <w:b/>
                  <w:color w:val="0070C0"/>
                  <w:u w:val="single"/>
                  <w:lang w:eastAsia="ko-KR"/>
                </w:rPr>
                <w:t>-2</w:t>
              </w:r>
            </w:ins>
            <w:ins w:id="39" w:author="Xiaomi" w:date="2021-01-25T21:08:00Z">
              <w:r w:rsidRPr="00045592">
                <w:rPr>
                  <w:b/>
                  <w:color w:val="0070C0"/>
                  <w:u w:val="single"/>
                  <w:lang w:eastAsia="ko-KR"/>
                </w:rPr>
                <w:t xml:space="preserve">: </w:t>
              </w:r>
              <w:r>
                <w:rPr>
                  <w:b/>
                  <w:color w:val="0070C0"/>
                  <w:u w:val="single"/>
                  <w:lang w:eastAsia="ko-KR"/>
                </w:rPr>
                <w:t>RF component feasibility</w:t>
              </w:r>
            </w:ins>
          </w:p>
          <w:p w14:paraId="39BE54A8" w14:textId="42CE0014" w:rsidR="002D14AC" w:rsidRDefault="002D14AC">
            <w:pPr>
              <w:spacing w:after="120"/>
              <w:rPr>
                <w:ins w:id="40" w:author="Xiaomi" w:date="2021-01-25T21:05:00Z"/>
                <w:rFonts w:eastAsiaTheme="minorEastAsia"/>
                <w:color w:val="0070C0"/>
                <w:lang w:eastAsia="zh-CN"/>
              </w:rPr>
            </w:pPr>
            <w:ins w:id="41" w:author="Xiaomi" w:date="2021-01-25T21:08:00Z">
              <w:r>
                <w:rPr>
                  <w:rFonts w:eastAsiaTheme="minorEastAsia"/>
                  <w:color w:val="0070C0"/>
                  <w:lang w:eastAsia="zh-CN"/>
                </w:rPr>
                <w:t>Option 2</w:t>
              </w:r>
            </w:ins>
          </w:p>
          <w:p w14:paraId="28AEEA8E" w14:textId="22B78784" w:rsidR="002D14AC" w:rsidRPr="00263E6C" w:rsidRDefault="002D14AC">
            <w:pPr>
              <w:spacing w:after="120"/>
              <w:rPr>
                <w:rFonts w:eastAsiaTheme="minorEastAsia"/>
                <w:color w:val="0070C0"/>
                <w:lang w:eastAsia="zh-CN"/>
                <w:rPrChange w:id="42" w:author="Xiaomi" w:date="2021-01-25T20:54:00Z">
                  <w:rPr>
                    <w:rFonts w:eastAsiaTheme="minorEastAsia"/>
                    <w:color w:val="0070C0"/>
                    <w:lang w:val="en-US" w:eastAsia="zh-CN"/>
                  </w:rPr>
                </w:rPrChange>
              </w:rPr>
            </w:pPr>
          </w:p>
        </w:tc>
      </w:tr>
      <w:tr w:rsidR="00B259DB" w14:paraId="0B71529E" w14:textId="77777777" w:rsidTr="00AB62F4">
        <w:trPr>
          <w:ins w:id="43" w:author="Skyworks" w:date="2021-01-26T21:20:00Z"/>
        </w:trPr>
        <w:tc>
          <w:tcPr>
            <w:tcW w:w="1242" w:type="dxa"/>
          </w:tcPr>
          <w:p w14:paraId="2107536D" w14:textId="157B2302" w:rsidR="00B259DB" w:rsidRDefault="00B259DB" w:rsidP="00AB62F4">
            <w:pPr>
              <w:spacing w:after="120"/>
              <w:rPr>
                <w:ins w:id="44" w:author="Skyworks" w:date="2021-01-26T21:20:00Z"/>
                <w:rFonts w:eastAsiaTheme="minorEastAsia"/>
                <w:color w:val="0070C0"/>
                <w:lang w:val="en-US" w:eastAsia="zh-CN"/>
              </w:rPr>
            </w:pPr>
            <w:ins w:id="45" w:author="Skyworks" w:date="2021-01-26T21:20:00Z">
              <w:r>
                <w:rPr>
                  <w:rFonts w:eastAsiaTheme="minorEastAsia"/>
                  <w:color w:val="0070C0"/>
                  <w:lang w:val="en-US" w:eastAsia="zh-CN"/>
                </w:rPr>
                <w:t>Skyworks</w:t>
              </w:r>
            </w:ins>
          </w:p>
        </w:tc>
        <w:tc>
          <w:tcPr>
            <w:tcW w:w="8615" w:type="dxa"/>
          </w:tcPr>
          <w:p w14:paraId="4872CB6F" w14:textId="77777777" w:rsidR="00B259DB" w:rsidRPr="00045592" w:rsidRDefault="00B259DB" w:rsidP="00B259DB">
            <w:pPr>
              <w:rPr>
                <w:ins w:id="46" w:author="Skyworks" w:date="2021-01-26T21:20:00Z"/>
                <w:b/>
                <w:color w:val="0070C0"/>
                <w:u w:val="single"/>
                <w:lang w:eastAsia="ko-KR"/>
              </w:rPr>
            </w:pPr>
            <w:ins w:id="47" w:author="Skyworks" w:date="2021-01-26T21:20: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76F34E44" w14:textId="43E0A212" w:rsidR="00B259DB" w:rsidRDefault="00B259DB" w:rsidP="00B259DB">
            <w:pPr>
              <w:spacing w:after="120"/>
              <w:rPr>
                <w:ins w:id="48" w:author="Skyworks" w:date="2021-01-26T21:20:00Z"/>
                <w:lang w:eastAsia="zh-CN"/>
              </w:rPr>
            </w:pPr>
            <w:ins w:id="49" w:author="Skyworks" w:date="2021-01-26T21:20:00Z">
              <w:r>
                <w:rPr>
                  <w:rFonts w:eastAsia="SimSun"/>
                  <w:color w:val="0070C0"/>
                  <w:szCs w:val="24"/>
                  <w:lang w:eastAsia="zh-CN"/>
                </w:rPr>
                <w:t xml:space="preserve">Even if </w:t>
              </w:r>
              <w:r w:rsidRPr="005F3DA6">
                <w:rPr>
                  <w:rFonts w:eastAsia="SimSun"/>
                  <w:color w:val="0070C0"/>
                  <w:szCs w:val="24"/>
                  <w:lang w:eastAsia="zh-CN"/>
                </w:rPr>
                <w:t xml:space="preserve">P-MPR is the baseline SAR </w:t>
              </w:r>
              <w:proofErr w:type="gramStart"/>
              <w:r w:rsidRPr="005F3DA6">
                <w:rPr>
                  <w:rFonts w:eastAsia="SimSun"/>
                  <w:color w:val="0070C0"/>
                  <w:szCs w:val="24"/>
                  <w:lang w:eastAsia="zh-CN"/>
                </w:rPr>
                <w:t>solution</w:t>
              </w:r>
              <w:r>
                <w:rPr>
                  <w:rFonts w:eastAsia="SimSun"/>
                  <w:color w:val="0070C0"/>
                  <w:szCs w:val="24"/>
                  <w:lang w:eastAsia="zh-CN"/>
                </w:rPr>
                <w:t xml:space="preserve">, </w:t>
              </w:r>
              <w:r>
                <w:rPr>
                  <w:lang w:eastAsia="zh-CN"/>
                </w:rPr>
                <w:t xml:space="preserve"> without</w:t>
              </w:r>
              <w:proofErr w:type="gramEnd"/>
              <w:r>
                <w:rPr>
                  <w:lang w:eastAsia="zh-CN"/>
                </w:rPr>
                <w:t xml:space="preserve"> a clear understanding of the duty cycle regime and longest 26dBm period it will be impossible to leverage TDD PC2 knowledge for the </w:t>
              </w:r>
            </w:ins>
            <w:ins w:id="50" w:author="Skyworks" w:date="2021-01-26T21:21:00Z">
              <w:r>
                <w:rPr>
                  <w:lang w:eastAsia="zh-CN"/>
                </w:rPr>
                <w:t>reliability and thermal behaviour of RF front end components</w:t>
              </w:r>
            </w:ins>
          </w:p>
          <w:p w14:paraId="6F0E8AF3" w14:textId="77777777" w:rsidR="00B259DB" w:rsidRDefault="00B259DB" w:rsidP="00B259DB">
            <w:pPr>
              <w:rPr>
                <w:ins w:id="51" w:author="Skyworks" w:date="2021-01-26T21:23:00Z"/>
                <w:b/>
                <w:color w:val="0070C0"/>
                <w:u w:val="single"/>
                <w:lang w:eastAsia="ko-KR"/>
              </w:rPr>
            </w:pPr>
            <w:ins w:id="52" w:author="Skyworks" w:date="2021-01-26T21:20: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171D6934" w14:textId="2E9FF698" w:rsidR="00B259DB" w:rsidRPr="00B259DB" w:rsidRDefault="00B259DB" w:rsidP="00B259DB">
            <w:pPr>
              <w:rPr>
                <w:ins w:id="53" w:author="Skyworks" w:date="2021-01-26T21:20:00Z"/>
                <w:color w:val="0070C0"/>
                <w:u w:val="single"/>
                <w:lang w:eastAsia="ko-KR"/>
                <w:rPrChange w:id="54" w:author="Skyworks" w:date="2021-01-26T21:23:00Z">
                  <w:rPr>
                    <w:ins w:id="55" w:author="Skyworks" w:date="2021-01-26T21:20:00Z"/>
                    <w:b/>
                    <w:color w:val="0070C0"/>
                    <w:u w:val="single"/>
                    <w:lang w:eastAsia="ko-KR"/>
                  </w:rPr>
                </w:rPrChange>
              </w:rPr>
            </w:pPr>
            <w:ins w:id="56" w:author="Skyworks" w:date="2021-01-26T21:23:00Z">
              <w:r w:rsidRPr="00B259DB">
                <w:rPr>
                  <w:color w:val="0070C0"/>
                  <w:u w:val="single"/>
                  <w:lang w:eastAsia="ko-KR"/>
                  <w:rPrChange w:id="57"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14:paraId="33CAF713" w14:textId="77777777" w:rsidR="00B259DB" w:rsidRPr="00045592" w:rsidRDefault="00B259DB" w:rsidP="00B259DB">
            <w:pPr>
              <w:rPr>
                <w:ins w:id="58" w:author="Skyworks" w:date="2021-01-26T21:20:00Z"/>
                <w:b/>
                <w:color w:val="0070C0"/>
                <w:u w:val="single"/>
                <w:lang w:eastAsia="ko-KR"/>
              </w:rPr>
            </w:pPr>
            <w:ins w:id="59" w:author="Skyworks" w:date="2021-01-26T21:20: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24CBD6F4" w14:textId="5AB880CC" w:rsidR="00B259DB" w:rsidRPr="00FA446E" w:rsidRDefault="00B259DB" w:rsidP="00B259DB">
            <w:pPr>
              <w:rPr>
                <w:ins w:id="60" w:author="Skyworks" w:date="2021-01-26T21:24:00Z"/>
                <w:color w:val="0070C0"/>
                <w:u w:val="single"/>
                <w:lang w:eastAsia="ko-KR"/>
              </w:rPr>
            </w:pPr>
            <w:ins w:id="61" w:author="Skyworks" w:date="2021-01-26T21:24:00Z">
              <w:r>
                <w:rPr>
                  <w:color w:val="0070C0"/>
                  <w:u w:val="single"/>
                  <w:lang w:eastAsia="ko-KR"/>
                </w:rPr>
                <w:t xml:space="preserve">for bands with low duplex gap </w:t>
              </w:r>
            </w:ins>
            <w:proofErr w:type="spellStart"/>
            <w:ins w:id="62" w:author="Skyworks" w:date="2021-01-26T21:25:00Z">
              <w:r>
                <w:rPr>
                  <w:color w:val="0070C0"/>
                  <w:u w:val="single"/>
                  <w:lang w:eastAsia="ko-KR"/>
                </w:rPr>
                <w:t>coexistene</w:t>
              </w:r>
              <w:proofErr w:type="spellEnd"/>
              <w:r>
                <w:rPr>
                  <w:color w:val="0070C0"/>
                  <w:u w:val="single"/>
                  <w:lang w:eastAsia="ko-KR"/>
                </w:rPr>
                <w:t xml:space="preserve"> may need further study</w:t>
              </w:r>
            </w:ins>
          </w:p>
          <w:p w14:paraId="0BF7F220" w14:textId="77777777" w:rsidR="00B259DB" w:rsidRPr="00045592" w:rsidRDefault="00B259DB" w:rsidP="00B259DB">
            <w:pPr>
              <w:rPr>
                <w:ins w:id="63" w:author="Skyworks" w:date="2021-01-26T21:20:00Z"/>
                <w:b/>
                <w:color w:val="0070C0"/>
                <w:u w:val="single"/>
                <w:lang w:eastAsia="ko-KR"/>
              </w:rPr>
            </w:pPr>
            <w:ins w:id="64" w:author="Skyworks" w:date="2021-01-26T21:20: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42107E4E" w14:textId="359C6E38" w:rsidR="00B259DB" w:rsidRDefault="00315EE1" w:rsidP="00B259DB">
            <w:pPr>
              <w:spacing w:after="120"/>
              <w:rPr>
                <w:ins w:id="65" w:author="Skyworks" w:date="2021-01-26T21:20:00Z"/>
                <w:rFonts w:eastAsiaTheme="minorEastAsia"/>
                <w:color w:val="0070C0"/>
                <w:lang w:eastAsia="zh-CN"/>
              </w:rPr>
            </w:pPr>
            <w:ins w:id="66"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67" w:author="Skyworks" w:date="2021-01-26T21:28:00Z">
              <w:r>
                <w:rPr>
                  <w:rFonts w:eastAsiaTheme="minorEastAsia"/>
                  <w:color w:val="0070C0"/>
                  <w:lang w:eastAsia="zh-CN"/>
                </w:rPr>
                <w:t xml:space="preserve"> antenna performance issues</w:t>
              </w:r>
            </w:ins>
            <w:ins w:id="68" w:author="Skyworks" w:date="2021-01-26T21:26:00Z">
              <w:r>
                <w:rPr>
                  <w:rFonts w:eastAsiaTheme="minorEastAsia"/>
                  <w:color w:val="0070C0"/>
                  <w:lang w:eastAsia="zh-CN"/>
                </w:rPr>
                <w:t xml:space="preserve"> in low band</w:t>
              </w:r>
            </w:ins>
            <w:ins w:id="69" w:author="Skyworks" w:date="2021-01-26T21:28:00Z">
              <w:r>
                <w:rPr>
                  <w:rFonts w:eastAsiaTheme="minorEastAsia"/>
                  <w:color w:val="0070C0"/>
                  <w:lang w:eastAsia="zh-CN"/>
                </w:rPr>
                <w:t>s that may kill the benefit of a second PA and higher power.</w:t>
              </w:r>
            </w:ins>
            <w:ins w:id="70" w:author="Skyworks" w:date="2021-01-26T21:26:00Z">
              <w:r>
                <w:rPr>
                  <w:rFonts w:eastAsiaTheme="minorEastAsia"/>
                  <w:color w:val="0070C0"/>
                  <w:lang w:eastAsia="zh-CN"/>
                </w:rPr>
                <w:t xml:space="preserve">  </w:t>
              </w:r>
            </w:ins>
          </w:p>
          <w:p w14:paraId="0DCA5785" w14:textId="77777777" w:rsidR="00B259DB" w:rsidRPr="00045592" w:rsidRDefault="00B259DB" w:rsidP="00B259DB">
            <w:pPr>
              <w:rPr>
                <w:ins w:id="71" w:author="Skyworks" w:date="2021-01-26T21:20:00Z"/>
                <w:b/>
                <w:color w:val="0070C0"/>
                <w:u w:val="single"/>
                <w:lang w:eastAsia="ko-KR"/>
              </w:rPr>
            </w:pPr>
            <w:ins w:id="72" w:author="Skyworks" w:date="2021-01-26T21:20:00Z">
              <w:r w:rsidRPr="00045592">
                <w:rPr>
                  <w:b/>
                  <w:color w:val="0070C0"/>
                  <w:u w:val="single"/>
                  <w:lang w:eastAsia="ko-KR"/>
                </w:rPr>
                <w:t xml:space="preserve">Issue </w:t>
              </w:r>
              <w:r>
                <w:rPr>
                  <w:b/>
                  <w:color w:val="0070C0"/>
                  <w:u w:val="single"/>
                  <w:lang w:eastAsia="ko-KR"/>
                </w:rPr>
                <w:t>2-3-2</w:t>
              </w:r>
              <w:r w:rsidRPr="00045592">
                <w:rPr>
                  <w:b/>
                  <w:color w:val="0070C0"/>
                  <w:u w:val="single"/>
                  <w:lang w:eastAsia="ko-KR"/>
                </w:rPr>
                <w:t xml:space="preserve">: </w:t>
              </w:r>
              <w:r>
                <w:rPr>
                  <w:b/>
                  <w:color w:val="0070C0"/>
                  <w:u w:val="single"/>
                  <w:lang w:eastAsia="ko-KR"/>
                </w:rPr>
                <w:t>RF component feasibility</w:t>
              </w:r>
            </w:ins>
          </w:p>
          <w:p w14:paraId="289B15A5" w14:textId="77777777" w:rsidR="00B259DB" w:rsidRDefault="00B259DB">
            <w:pPr>
              <w:spacing w:after="120"/>
              <w:rPr>
                <w:ins w:id="73" w:author="Skyworks" w:date="2021-01-26T21:32:00Z"/>
                <w:rFonts w:eastAsiaTheme="minorEastAsia"/>
                <w:color w:val="0070C0"/>
                <w:lang w:eastAsia="zh-CN"/>
              </w:rPr>
              <w:pPrChange w:id="74" w:author="Unknown" w:date="2021-01-26T21:31:00Z">
                <w:pPr/>
              </w:pPrChange>
            </w:pPr>
            <w:ins w:id="75" w:author="Skyworks" w:date="2021-01-26T21:20:00Z">
              <w:r>
                <w:rPr>
                  <w:rFonts w:eastAsiaTheme="minorEastAsia"/>
                  <w:color w:val="0070C0"/>
                  <w:lang w:eastAsia="zh-CN"/>
                </w:rPr>
                <w:t>Option 2</w:t>
              </w:r>
            </w:ins>
            <w:ins w:id="76" w:author="Skyworks" w:date="2021-01-26T21:30:00Z">
              <w:r w:rsidR="00315EE1">
                <w:rPr>
                  <w:rFonts w:eastAsiaTheme="minorEastAsia"/>
                  <w:color w:val="0070C0"/>
                  <w:lang w:eastAsia="zh-CN"/>
                </w:rPr>
                <w:t xml:space="preserve"> is needed for 1 antenna/ 1PA architecture and if not conclusive then 2PA/2 antenna may be </w:t>
              </w:r>
              <w:r w:rsidR="00315EE1">
                <w:rPr>
                  <w:rFonts w:eastAsiaTheme="minorEastAsia"/>
                  <w:color w:val="0070C0"/>
                  <w:lang w:eastAsia="zh-CN"/>
                </w:rPr>
                <w:lastRenderedPageBreak/>
                <w:t>further studied.</w:t>
              </w:r>
            </w:ins>
          </w:p>
          <w:p w14:paraId="3118473A" w14:textId="4DE39DB7" w:rsidR="00315EE1" w:rsidRPr="00315EE1" w:rsidRDefault="00315EE1">
            <w:pPr>
              <w:spacing w:after="120"/>
              <w:rPr>
                <w:ins w:id="77" w:author="Skyworks" w:date="2021-01-26T21:20:00Z"/>
                <w:rFonts w:eastAsiaTheme="minorEastAsia"/>
                <w:color w:val="0070C0"/>
                <w:lang w:eastAsia="zh-CN"/>
                <w:rPrChange w:id="78" w:author="Skyworks" w:date="2021-01-26T21:31:00Z">
                  <w:rPr>
                    <w:ins w:id="79" w:author="Skyworks" w:date="2021-01-26T21:20:00Z"/>
                    <w:b/>
                    <w:color w:val="0070C0"/>
                    <w:u w:val="single"/>
                    <w:lang w:eastAsia="ko-KR"/>
                  </w:rPr>
                </w:rPrChange>
              </w:rPr>
              <w:pPrChange w:id="80" w:author="Unknown" w:date="2021-01-26T21:31:00Z">
                <w:pPr/>
              </w:pPrChange>
            </w:pPr>
            <w:ins w:id="81" w:author="Skyworks" w:date="2021-01-26T21:32:00Z">
              <w:r>
                <w:rPr>
                  <w:rFonts w:eastAsiaTheme="minorEastAsia"/>
                  <w:color w:val="0070C0"/>
                  <w:lang w:eastAsia="zh-CN"/>
                </w:rPr>
                <w:t xml:space="preserve">Regarding system studies, if two antenna mode is studied at least some different assumption on </w:t>
              </w:r>
            </w:ins>
            <w:ins w:id="82" w:author="Skyworks" w:date="2021-01-26T21:33:00Z">
              <w:r>
                <w:rPr>
                  <w:rFonts w:eastAsiaTheme="minorEastAsia"/>
                  <w:color w:val="0070C0"/>
                  <w:lang w:eastAsia="zh-CN"/>
                </w:rPr>
                <w:t>antenna</w:t>
              </w:r>
            </w:ins>
            <w:ins w:id="83" w:author="Skyworks" w:date="2021-01-26T21:32:00Z">
              <w:r>
                <w:rPr>
                  <w:rFonts w:eastAsiaTheme="minorEastAsia"/>
                  <w:color w:val="0070C0"/>
                  <w:lang w:eastAsia="zh-CN"/>
                </w:rPr>
                <w:t xml:space="preserve"> </w:t>
              </w:r>
            </w:ins>
            <w:ins w:id="84" w:author="Skyworks" w:date="2021-01-26T21:33:00Z">
              <w:r>
                <w:rPr>
                  <w:rFonts w:eastAsiaTheme="minorEastAsia"/>
                  <w:color w:val="0070C0"/>
                  <w:lang w:eastAsia="zh-CN"/>
                </w:rPr>
                <w:t>performance and correlation should be used depending on frequency ranges.</w:t>
              </w:r>
            </w:ins>
          </w:p>
        </w:tc>
      </w:tr>
      <w:tr w:rsidR="00235638" w14:paraId="7EEB4F8B" w14:textId="77777777" w:rsidTr="00AB62F4">
        <w:trPr>
          <w:ins w:id="85" w:author="Gene Fong" w:date="2021-01-26T12:52:00Z"/>
        </w:trPr>
        <w:tc>
          <w:tcPr>
            <w:tcW w:w="1242" w:type="dxa"/>
          </w:tcPr>
          <w:p w14:paraId="0B940C3B" w14:textId="34FDB35E" w:rsidR="00235638" w:rsidRDefault="00235638" w:rsidP="00235638">
            <w:pPr>
              <w:spacing w:after="120"/>
              <w:rPr>
                <w:ins w:id="86" w:author="Gene Fong" w:date="2021-01-26T12:52:00Z"/>
                <w:rFonts w:eastAsiaTheme="minorEastAsia"/>
                <w:color w:val="0070C0"/>
                <w:lang w:val="en-US" w:eastAsia="zh-CN"/>
              </w:rPr>
            </w:pPr>
            <w:ins w:id="87" w:author="Gene Fong" w:date="2021-01-26T12:53:00Z">
              <w:r>
                <w:rPr>
                  <w:rFonts w:eastAsiaTheme="minorEastAsia"/>
                  <w:color w:val="0070C0"/>
                  <w:lang w:val="en-US" w:eastAsia="zh-CN"/>
                </w:rPr>
                <w:lastRenderedPageBreak/>
                <w:t>Qualcomm</w:t>
              </w:r>
            </w:ins>
          </w:p>
        </w:tc>
        <w:tc>
          <w:tcPr>
            <w:tcW w:w="8615" w:type="dxa"/>
          </w:tcPr>
          <w:p w14:paraId="6678347B" w14:textId="77777777" w:rsidR="00235638" w:rsidRPr="00045592" w:rsidRDefault="00235638" w:rsidP="00235638">
            <w:pPr>
              <w:rPr>
                <w:ins w:id="88" w:author="Gene Fong" w:date="2021-01-26T12:53:00Z"/>
                <w:b/>
                <w:color w:val="0070C0"/>
                <w:u w:val="single"/>
                <w:lang w:eastAsia="ko-KR"/>
              </w:rPr>
            </w:pPr>
            <w:ins w:id="89" w:author="Gene Fong" w:date="2021-01-26T12:53: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C823943" w14:textId="77777777" w:rsidR="00235638" w:rsidRDefault="00235638" w:rsidP="00235638">
            <w:pPr>
              <w:rPr>
                <w:ins w:id="90" w:author="Gene Fong" w:date="2021-01-26T12:53:00Z"/>
                <w:bCs/>
                <w:color w:val="0070C0"/>
                <w:u w:val="single"/>
                <w:lang w:eastAsia="ko-KR"/>
              </w:rPr>
            </w:pPr>
            <w:ins w:id="91" w:author="Gene Fong" w:date="2021-01-26T12:53:00Z">
              <w:r w:rsidRPr="00AB77D6">
                <w:rPr>
                  <w:bCs/>
                  <w:color w:val="0070C0"/>
                  <w:u w:val="single"/>
                  <w:lang w:eastAsia="ko-KR"/>
                </w:rPr>
                <w:t xml:space="preserve">P-MPR approach could be applied for FDD HPUE. Need further study if duty cycle approach on TDD band can be reused for FDD </w:t>
              </w:r>
              <w:r>
                <w:rPr>
                  <w:bCs/>
                  <w:color w:val="0070C0"/>
                  <w:u w:val="single"/>
                  <w:lang w:eastAsia="ko-KR"/>
                </w:rPr>
                <w:t>including</w:t>
              </w:r>
              <w:r w:rsidRPr="00AB77D6">
                <w:rPr>
                  <w:bCs/>
                  <w:color w:val="0070C0"/>
                  <w:u w:val="single"/>
                  <w:lang w:eastAsia="ko-KR"/>
                </w:rPr>
                <w:t xml:space="preserve"> </w:t>
              </w:r>
              <w:r>
                <w:rPr>
                  <w:bCs/>
                  <w:color w:val="0070C0"/>
                  <w:u w:val="single"/>
                  <w:lang w:eastAsia="ko-KR"/>
                </w:rPr>
                <w:t xml:space="preserve">the applicability of maximum </w:t>
              </w:r>
              <w:proofErr w:type="spellStart"/>
              <w:r>
                <w:rPr>
                  <w:bCs/>
                  <w:color w:val="0070C0"/>
                  <w:u w:val="single"/>
                  <w:lang w:eastAsia="ko-KR"/>
                </w:rPr>
                <w:t>ULDutyCycle</w:t>
              </w:r>
              <w:proofErr w:type="spellEnd"/>
              <w:r>
                <w:rPr>
                  <w:bCs/>
                  <w:color w:val="0070C0"/>
                  <w:u w:val="single"/>
                  <w:lang w:eastAsia="ko-KR"/>
                </w:rPr>
                <w:t xml:space="preserve"> singling and </w:t>
              </w:r>
              <w:proofErr w:type="spellStart"/>
              <w:r>
                <w:rPr>
                  <w:bCs/>
                  <w:color w:val="0070C0"/>
                  <w:u w:val="single"/>
                  <w:lang w:eastAsia="ko-KR"/>
                </w:rPr>
                <w:t>gNB</w:t>
              </w:r>
              <w:proofErr w:type="spellEnd"/>
              <w:r>
                <w:rPr>
                  <w:bCs/>
                  <w:color w:val="0070C0"/>
                  <w:u w:val="single"/>
                  <w:lang w:eastAsia="ko-KR"/>
                </w:rPr>
                <w:t>/UE specification impact, etc.</w:t>
              </w:r>
            </w:ins>
          </w:p>
          <w:p w14:paraId="1ADB8C5E" w14:textId="77777777" w:rsidR="00235638" w:rsidRPr="00045592" w:rsidRDefault="00235638" w:rsidP="00235638">
            <w:pPr>
              <w:rPr>
                <w:ins w:id="92" w:author="Gene Fong" w:date="2021-01-26T12:53:00Z"/>
                <w:b/>
                <w:color w:val="0070C0"/>
                <w:u w:val="single"/>
                <w:lang w:eastAsia="ko-KR"/>
              </w:rPr>
            </w:pPr>
            <w:ins w:id="93" w:author="Gene Fong" w:date="2021-01-26T12:53: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73A4C17F" w14:textId="77777777" w:rsidR="00235638" w:rsidRDefault="00235638" w:rsidP="00235638">
            <w:pPr>
              <w:rPr>
                <w:ins w:id="94" w:author="Gene Fong" w:date="2021-01-26T12:53:00Z"/>
                <w:bCs/>
                <w:color w:val="0070C0"/>
                <w:u w:val="single"/>
                <w:lang w:eastAsia="ko-KR"/>
              </w:rPr>
            </w:pPr>
            <w:ins w:id="95" w:author="Gene Fong" w:date="2021-01-26T12:53:00Z">
              <w:r>
                <w:rPr>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14:paraId="12A00CB1" w14:textId="77777777" w:rsidR="00235638" w:rsidRDefault="00235638" w:rsidP="00235638">
            <w:pPr>
              <w:rPr>
                <w:ins w:id="96" w:author="Gene Fong" w:date="2021-01-26T12:53:00Z"/>
                <w:b/>
                <w:color w:val="0070C0"/>
                <w:u w:val="single"/>
                <w:lang w:eastAsia="ko-KR"/>
              </w:rPr>
            </w:pPr>
            <w:ins w:id="97" w:author="Gene Fong" w:date="2021-01-26T12:53:00Z">
              <w:r>
                <w:rPr>
                  <w:b/>
                  <w:color w:val="0070C0"/>
                  <w:u w:val="single"/>
                  <w:lang w:eastAsia="ko-KR"/>
                </w:rPr>
                <w:t>Issue 2-3-1: UE architecture</w:t>
              </w:r>
            </w:ins>
          </w:p>
          <w:p w14:paraId="211396FA" w14:textId="77777777" w:rsidR="00235638" w:rsidRDefault="00235638" w:rsidP="00235638">
            <w:pPr>
              <w:rPr>
                <w:ins w:id="98" w:author="Gene Fong" w:date="2021-01-26T12:53:00Z"/>
                <w:bCs/>
                <w:color w:val="0070C0"/>
                <w:lang w:eastAsia="ko-KR"/>
              </w:rPr>
            </w:pPr>
            <w:ins w:id="99" w:author="Gene Fong" w:date="2021-01-26T12:53:00Z">
              <w:r w:rsidRPr="00AB77D6">
                <w:rPr>
                  <w:bCs/>
                  <w:color w:val="0070C0"/>
                  <w:lang w:eastAsia="ko-KR"/>
                </w:rPr>
                <w:t>We prefer option 3 as it is simpler</w:t>
              </w:r>
              <w:r>
                <w:rPr>
                  <w:bCs/>
                  <w:color w:val="0070C0"/>
                  <w:lang w:eastAsia="ko-KR"/>
                </w:rPr>
                <w:t>.  With two PA’s and antennas, there will be many more problems as we’ve seen for TDD already.</w:t>
              </w:r>
            </w:ins>
          </w:p>
          <w:p w14:paraId="0793C2E6" w14:textId="77777777" w:rsidR="00235638" w:rsidRPr="00AB77D6" w:rsidRDefault="00235638" w:rsidP="00235638">
            <w:pPr>
              <w:rPr>
                <w:ins w:id="100" w:author="Gene Fong" w:date="2021-01-26T12:53:00Z"/>
                <w:b/>
                <w:color w:val="0070C0"/>
                <w:u w:val="single"/>
                <w:lang w:eastAsia="ko-KR"/>
              </w:rPr>
            </w:pPr>
            <w:ins w:id="101" w:author="Gene Fong" w:date="2021-01-26T12:53:00Z">
              <w:r w:rsidRPr="00AB77D6">
                <w:rPr>
                  <w:b/>
                  <w:color w:val="0070C0"/>
                  <w:u w:val="single"/>
                  <w:lang w:eastAsia="ko-KR"/>
                </w:rPr>
                <w:t>Issue 2-3-2: RF component feasibility</w:t>
              </w:r>
            </w:ins>
          </w:p>
          <w:p w14:paraId="4AA8AF5F" w14:textId="77777777" w:rsidR="00235638" w:rsidRPr="00AB77D6" w:rsidRDefault="00235638" w:rsidP="00235638">
            <w:pPr>
              <w:rPr>
                <w:ins w:id="102" w:author="Gene Fong" w:date="2021-01-26T12:53:00Z"/>
                <w:bCs/>
                <w:color w:val="0070C0"/>
                <w:lang w:eastAsia="ko-KR"/>
              </w:rPr>
            </w:pPr>
            <w:ins w:id="103" w:author="Gene Fong" w:date="2021-01-26T12:53:00Z">
              <w:r>
                <w:rPr>
                  <w:bCs/>
                  <w:color w:val="0070C0"/>
                  <w:lang w:eastAsia="ko-KR"/>
                </w:rPr>
                <w:t>Option 2 is ok, but it may be unrealistic to get a well-defined peak and average power profile since this is dependent on network conditions and traffic patterns.  But guidelines may certainly be beneficial.</w:t>
              </w:r>
            </w:ins>
          </w:p>
          <w:p w14:paraId="445CA3BB" w14:textId="77777777" w:rsidR="00235638" w:rsidRPr="00045592" w:rsidRDefault="00235638" w:rsidP="00235638">
            <w:pPr>
              <w:rPr>
                <w:ins w:id="104" w:author="Gene Fong" w:date="2021-01-26T12:53:00Z"/>
                <w:b/>
                <w:color w:val="0070C0"/>
                <w:u w:val="single"/>
                <w:lang w:eastAsia="ko-KR"/>
              </w:rPr>
            </w:pPr>
            <w:ins w:id="105" w:author="Gene Fong" w:date="2021-01-26T12:53: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31021D11" w14:textId="77777777" w:rsidR="00235638" w:rsidRDefault="00235638" w:rsidP="00235638">
            <w:pPr>
              <w:rPr>
                <w:ins w:id="106" w:author="Gene Fong" w:date="2021-01-26T12:53:00Z"/>
                <w:bCs/>
                <w:color w:val="0070C0"/>
                <w:u w:val="single"/>
                <w:lang w:eastAsia="ko-KR"/>
              </w:rPr>
            </w:pPr>
            <w:ins w:id="107" w:author="Gene Fong" w:date="2021-01-26T12:53:00Z">
              <w:r>
                <w:rPr>
                  <w:bCs/>
                  <w:color w:val="0070C0"/>
                  <w:u w:val="single"/>
                  <w:lang w:eastAsia="ko-KR"/>
                </w:rPr>
                <w:t xml:space="preserve">We believe Huawei and </w:t>
              </w:r>
              <w:proofErr w:type="spellStart"/>
              <w:r>
                <w:rPr>
                  <w:bCs/>
                  <w:color w:val="0070C0"/>
                  <w:u w:val="single"/>
                  <w:lang w:eastAsia="ko-KR"/>
                </w:rPr>
                <w:t>vivo’s</w:t>
              </w:r>
              <w:proofErr w:type="spellEnd"/>
              <w:r>
                <w:rPr>
                  <w:bCs/>
                  <w:color w:val="0070C0"/>
                  <w:u w:val="single"/>
                  <w:lang w:eastAsia="ko-KR"/>
                </w:rPr>
                <w:t xml:space="preserve"> assumptions are based on dynamic system platform which is widely used in RAN1. </w:t>
              </w:r>
              <w:r w:rsidRPr="005A43FF">
                <w:rPr>
                  <w:bCs/>
                  <w:color w:val="0070C0"/>
                  <w:u w:val="single"/>
                  <w:lang w:eastAsia="ko-KR"/>
                </w:rPr>
                <w:t>W</w:t>
              </w:r>
              <w:r>
                <w:rPr>
                  <w:bCs/>
                  <w:color w:val="0070C0"/>
                  <w:u w:val="single"/>
                  <w:lang w:eastAsia="ko-KR"/>
                </w:rPr>
                <w:t xml:space="preserve">e think it is hard for RAN4 to discuss assumptions based on RAN1 simulation approach. Therefore, we prefer to use revised Monte Carlo simulation approach (proposed in </w:t>
              </w:r>
              <w:r w:rsidRPr="00FA09ED">
                <w:t>R4-2102503</w:t>
              </w:r>
              <w:r>
                <w:rPr>
                  <w:bCs/>
                  <w:color w:val="0070C0"/>
                  <w:u w:val="single"/>
                  <w:lang w:eastAsia="ko-KR"/>
                </w:rPr>
                <w:t xml:space="preserve">) to evaluate FDD HPUE system gains. Note that Monte Carlo simulation approach was used to evaluate system gains for B41 TDD HPUE which are captured in TR36.886. The simulation assumptions we proposed </w:t>
              </w:r>
              <w:r w:rsidRPr="00AB77D6">
                <w:rPr>
                  <w:bCs/>
                  <w:color w:val="0070C0"/>
                  <w:u w:val="single"/>
                  <w:lang w:eastAsia="ko-KR"/>
                </w:rPr>
                <w:t xml:space="preserve">R4-2102392 </w:t>
              </w:r>
              <w:r>
                <w:rPr>
                  <w:bCs/>
                  <w:color w:val="0070C0"/>
                  <w:u w:val="single"/>
                  <w:lang w:eastAsia="ko-KR"/>
                </w:rPr>
                <w:t xml:space="preserve">are mostly coming from B41 TDD HPUE discussion. Therefore, it is more suitable to use the simulation approach and simulation assumptions proposed in </w:t>
              </w:r>
              <w:r w:rsidRPr="00FA09ED">
                <w:t>R4-2102503</w:t>
              </w:r>
              <w:r>
                <w:rPr>
                  <w:bCs/>
                  <w:color w:val="0070C0"/>
                  <w:u w:val="single"/>
                  <w:lang w:eastAsia="ko-KR"/>
                </w:rPr>
                <w:t>.</w:t>
              </w:r>
            </w:ins>
          </w:p>
          <w:p w14:paraId="3921F0BD" w14:textId="77777777" w:rsidR="00235638" w:rsidRDefault="00235638" w:rsidP="00235638">
            <w:pPr>
              <w:rPr>
                <w:ins w:id="108" w:author="Gene Fong" w:date="2021-01-26T12:53:00Z"/>
                <w:bCs/>
                <w:color w:val="0070C0"/>
                <w:u w:val="single"/>
                <w:lang w:eastAsia="ko-KR"/>
              </w:rPr>
            </w:pPr>
            <w:ins w:id="109" w:author="Gene Fong" w:date="2021-01-26T12:53:00Z">
              <w:r>
                <w:rPr>
                  <w:bCs/>
                  <w:color w:val="0070C0"/>
                  <w:u w:val="single"/>
                  <w:lang w:eastAsia="ko-KR"/>
                </w:rPr>
                <w:t xml:space="preserve">Regarding the simulation assumptions and results in </w:t>
              </w:r>
              <w:r>
                <w:t>R4-2102392</w:t>
              </w:r>
              <w:r>
                <w:rPr>
                  <w:bCs/>
                  <w:color w:val="0070C0"/>
                  <w:u w:val="single"/>
                  <w:lang w:eastAsia="ko-KR"/>
                </w:rPr>
                <w:t>, we have following comments:</w:t>
              </w:r>
            </w:ins>
          </w:p>
          <w:p w14:paraId="661D5B26" w14:textId="77777777" w:rsidR="00235638" w:rsidRDefault="00235638" w:rsidP="00235638">
            <w:pPr>
              <w:pStyle w:val="ListParagraph"/>
              <w:numPr>
                <w:ilvl w:val="0"/>
                <w:numId w:val="20"/>
              </w:numPr>
              <w:ind w:firstLineChars="0"/>
              <w:rPr>
                <w:ins w:id="110" w:author="Gene Fong" w:date="2021-01-26T12:53:00Z"/>
                <w:rFonts w:eastAsia="Yu Mincho"/>
                <w:bCs/>
                <w:color w:val="0070C0"/>
                <w:u w:val="single"/>
                <w:lang w:eastAsia="ko-KR"/>
              </w:rPr>
            </w:pPr>
            <w:ins w:id="111" w:author="Gene Fong" w:date="2021-01-26T12:53:00Z">
              <w:r>
                <w:rPr>
                  <w:rFonts w:eastAsia="Yu Mincho"/>
                  <w:bCs/>
                  <w:color w:val="0070C0"/>
                  <w:u w:val="single"/>
                  <w:lang w:eastAsia="ko-KR"/>
                </w:rPr>
                <w:t>How many UEs are assumed and what’s the ratio of FDD HPUE UE in the simulation?</w:t>
              </w:r>
            </w:ins>
          </w:p>
          <w:p w14:paraId="0F3EAE81" w14:textId="77777777" w:rsidR="00235638" w:rsidRDefault="00235638" w:rsidP="00235638">
            <w:pPr>
              <w:pStyle w:val="ListParagraph"/>
              <w:numPr>
                <w:ilvl w:val="0"/>
                <w:numId w:val="20"/>
              </w:numPr>
              <w:ind w:firstLineChars="0"/>
              <w:rPr>
                <w:ins w:id="112" w:author="Gene Fong" w:date="2021-01-26T12:53:00Z"/>
                <w:rFonts w:eastAsia="Yu Mincho"/>
                <w:bCs/>
                <w:color w:val="0070C0"/>
                <w:u w:val="single"/>
                <w:lang w:eastAsia="ko-KR"/>
              </w:rPr>
            </w:pPr>
            <w:ins w:id="113" w:author="Gene Fong" w:date="2021-01-26T12:53:00Z">
              <w:r w:rsidRPr="00AB77D6">
                <w:rPr>
                  <w:rFonts w:eastAsia="Yu Mincho"/>
                  <w:bCs/>
                  <w:color w:val="0070C0"/>
                  <w:u w:val="single"/>
                  <w:lang w:eastAsia="ko-KR"/>
                </w:rPr>
                <w:t>32Rx, (</w:t>
              </w:r>
              <w:proofErr w:type="spellStart"/>
              <w:proofErr w:type="gramStart"/>
              <w:r w:rsidRPr="00AB77D6">
                <w:rPr>
                  <w:rFonts w:eastAsia="Yu Mincho"/>
                  <w:bCs/>
                  <w:color w:val="0070C0"/>
                  <w:u w:val="single"/>
                  <w:lang w:eastAsia="ko-KR"/>
                </w:rPr>
                <w:t>M,N</w:t>
              </w:r>
              <w:proofErr w:type="gramEnd"/>
              <w:r w:rsidRPr="00AB77D6">
                <w:rPr>
                  <w:rFonts w:eastAsia="Yu Mincho"/>
                  <w:bCs/>
                  <w:color w:val="0070C0"/>
                  <w:u w:val="single"/>
                  <w:lang w:eastAsia="ko-KR"/>
                </w:rPr>
                <w:t>,P,Mg</w:t>
              </w:r>
              <w:proofErr w:type="spellEnd"/>
              <w:r w:rsidRPr="00AB77D6">
                <w:rPr>
                  <w:rFonts w:eastAsia="Yu Mincho"/>
                  <w:bCs/>
                  <w:color w:val="0070C0"/>
                  <w:u w:val="single"/>
                  <w:lang w:eastAsia="ko-KR"/>
                </w:rPr>
                <w:t xml:space="preserve">, Ng) = (8,8,2,1,1; 2,8) is assumed for BS </w:t>
              </w:r>
              <w:r>
                <w:rPr>
                  <w:rFonts w:eastAsia="Yu Mincho"/>
                  <w:bCs/>
                  <w:color w:val="0070C0"/>
                  <w:u w:val="single"/>
                  <w:lang w:eastAsia="ko-KR"/>
                </w:rPr>
                <w:t xml:space="preserve">Rx </w:t>
              </w:r>
              <w:r w:rsidRPr="00AB77D6">
                <w:rPr>
                  <w:rFonts w:eastAsia="Yu Mincho"/>
                  <w:bCs/>
                  <w:color w:val="0070C0"/>
                  <w:u w:val="single"/>
                  <w:lang w:eastAsia="ko-KR"/>
                </w:rPr>
                <w:t>antenna configurations? Is it the real antenna configurations for n1 and n3?</w:t>
              </w:r>
            </w:ins>
          </w:p>
          <w:p w14:paraId="72B93B57" w14:textId="77777777" w:rsidR="00235638" w:rsidRDefault="00235638" w:rsidP="00235638">
            <w:pPr>
              <w:pStyle w:val="ListParagraph"/>
              <w:numPr>
                <w:ilvl w:val="0"/>
                <w:numId w:val="20"/>
              </w:numPr>
              <w:ind w:firstLineChars="0"/>
              <w:rPr>
                <w:ins w:id="114" w:author="Gene Fong" w:date="2021-01-26T12:53:00Z"/>
                <w:rFonts w:eastAsia="Yu Mincho"/>
                <w:bCs/>
                <w:color w:val="0070C0"/>
                <w:u w:val="single"/>
                <w:lang w:eastAsia="ko-KR"/>
              </w:rPr>
            </w:pPr>
            <w:ins w:id="115" w:author="Gene Fong" w:date="2021-01-26T12:53:00Z">
              <w:r>
                <w:rPr>
                  <w:rFonts w:eastAsia="Yu Mincho"/>
                  <w:bCs/>
                  <w:color w:val="0070C0"/>
                  <w:u w:val="single"/>
                  <w:lang w:eastAsia="ko-KR"/>
                </w:rPr>
                <w:t>What’s the assumptions on antenna elements for BS and UE?</w:t>
              </w:r>
            </w:ins>
          </w:p>
          <w:p w14:paraId="47266673" w14:textId="77777777" w:rsidR="00235638" w:rsidRDefault="00235638" w:rsidP="00235638">
            <w:pPr>
              <w:pStyle w:val="ListParagraph"/>
              <w:numPr>
                <w:ilvl w:val="0"/>
                <w:numId w:val="20"/>
              </w:numPr>
              <w:ind w:firstLineChars="0"/>
              <w:rPr>
                <w:ins w:id="116" w:author="Gene Fong" w:date="2021-01-26T12:53:00Z"/>
                <w:rFonts w:eastAsia="Yu Mincho"/>
                <w:bCs/>
                <w:color w:val="0070C0"/>
                <w:u w:val="single"/>
                <w:lang w:eastAsia="ko-KR"/>
              </w:rPr>
            </w:pPr>
            <w:ins w:id="117" w:author="Gene Fong" w:date="2021-01-26T12:53:00Z">
              <w:r>
                <w:rPr>
                  <w:rFonts w:eastAsia="Yu Mincho"/>
                  <w:bCs/>
                  <w:color w:val="0070C0"/>
                  <w:u w:val="single"/>
                  <w:lang w:eastAsia="ko-KR"/>
                </w:rPr>
                <w:t xml:space="preserve">What’s the ratio of UE that the Tx power is larger than 23dBm in the results? </w:t>
              </w:r>
            </w:ins>
          </w:p>
          <w:p w14:paraId="27352EB5" w14:textId="77777777" w:rsidR="00235638" w:rsidRDefault="00235638" w:rsidP="00235638">
            <w:pPr>
              <w:pStyle w:val="ListParagraph"/>
              <w:numPr>
                <w:ilvl w:val="0"/>
                <w:numId w:val="20"/>
              </w:numPr>
              <w:ind w:firstLineChars="0"/>
              <w:rPr>
                <w:ins w:id="118" w:author="Gene Fong" w:date="2021-01-26T12:53:00Z"/>
                <w:rFonts w:eastAsia="Yu Mincho"/>
                <w:bCs/>
                <w:color w:val="0070C0"/>
                <w:u w:val="single"/>
                <w:lang w:eastAsia="ko-KR"/>
              </w:rPr>
            </w:pPr>
            <w:ins w:id="119" w:author="Gene Fong" w:date="2021-01-26T12:53:00Z">
              <w:r>
                <w:rPr>
                  <w:rFonts w:eastAsia="Yu Mincho"/>
                  <w:bCs/>
                  <w:color w:val="0070C0"/>
                  <w:u w:val="single"/>
                  <w:lang w:eastAsia="ko-KR"/>
                </w:rPr>
                <w:t xml:space="preserve">Power control parameters should be selected based on different deployment scenarios. </w:t>
              </w:r>
            </w:ins>
          </w:p>
          <w:p w14:paraId="49A5F66B" w14:textId="3E4DA2EE" w:rsidR="00235638" w:rsidRPr="00045592" w:rsidRDefault="00235638" w:rsidP="00235638">
            <w:pPr>
              <w:rPr>
                <w:ins w:id="120" w:author="Gene Fong" w:date="2021-01-26T12:52:00Z"/>
                <w:b/>
                <w:color w:val="0070C0"/>
                <w:u w:val="single"/>
                <w:lang w:eastAsia="ko-KR"/>
              </w:rPr>
            </w:pPr>
            <w:ins w:id="121" w:author="Gene Fong" w:date="2021-01-26T12:53:00Z">
              <w:r>
                <w:rPr>
                  <w:bCs/>
                  <w:color w:val="0070C0"/>
                  <w:u w:val="single"/>
                  <w:lang w:eastAsia="ko-KR"/>
                </w:rPr>
                <w:t>In addition, w</w:t>
              </w:r>
              <w:r w:rsidRPr="00AB77D6">
                <w:rPr>
                  <w:bCs/>
                  <w:color w:val="0070C0"/>
                  <w:u w:val="single"/>
                  <w:lang w:eastAsia="ko-KR"/>
                </w:rPr>
                <w:t xml:space="preserve">e noticed that there are 16dB gap between Huawei and </w:t>
              </w:r>
              <w:proofErr w:type="spellStart"/>
              <w:r w:rsidRPr="00AB77D6">
                <w:rPr>
                  <w:bCs/>
                  <w:color w:val="0070C0"/>
                  <w:u w:val="single"/>
                  <w:lang w:eastAsia="ko-KR"/>
                </w:rPr>
                <w:t>vivo’s</w:t>
              </w:r>
              <w:proofErr w:type="spellEnd"/>
              <w:r w:rsidRPr="00AB77D6">
                <w:rPr>
                  <w:bCs/>
                  <w:color w:val="0070C0"/>
                  <w:u w:val="single"/>
                  <w:lang w:eastAsia="ko-KR"/>
                </w:rPr>
                <w:t xml:space="preserve"> assumption</w:t>
              </w:r>
              <w:r>
                <w:rPr>
                  <w:bCs/>
                  <w:color w:val="0070C0"/>
                  <w:u w:val="single"/>
                  <w:lang w:eastAsia="ko-KR"/>
                </w:rPr>
                <w:t>s</w:t>
              </w:r>
              <w:r w:rsidRPr="00AB77D6">
                <w:rPr>
                  <w:bCs/>
                  <w:color w:val="0070C0"/>
                  <w:u w:val="single"/>
                  <w:lang w:eastAsia="ko-KR"/>
                </w:rPr>
                <w:t xml:space="preserve"> on </w:t>
              </w:r>
              <w:r>
                <w:rPr>
                  <w:bCs/>
                  <w:color w:val="0070C0"/>
                  <w:u w:val="single"/>
                  <w:lang w:eastAsia="ko-KR"/>
                </w:rPr>
                <w:t>power control</w:t>
              </w:r>
              <w:r w:rsidRPr="00AB77D6">
                <w:rPr>
                  <w:bCs/>
                  <w:color w:val="0070C0"/>
                  <w:u w:val="single"/>
                  <w:lang w:eastAsia="ko-KR"/>
                </w:rPr>
                <w:t>.</w:t>
              </w:r>
              <w:r>
                <w:rPr>
                  <w:bCs/>
                  <w:color w:val="0070C0"/>
                  <w:u w:val="single"/>
                  <w:lang w:eastAsia="ko-KR"/>
                </w:rPr>
                <w:t xml:space="preserve"> What’s the </w:t>
              </w:r>
              <w:r w:rsidRPr="00F54A4B">
                <w:rPr>
                  <w:bCs/>
                  <w:color w:val="0070C0"/>
                  <w:u w:val="single"/>
                  <w:lang w:eastAsia="ko-KR"/>
                </w:rPr>
                <w:t>criterion</w:t>
              </w:r>
              <w:r>
                <w:rPr>
                  <w:bCs/>
                  <w:color w:val="0070C0"/>
                  <w:u w:val="single"/>
                  <w:lang w:eastAsia="ko-KR"/>
                </w:rPr>
                <w:t xml:space="preserve"> of selecting power control parameters? We think it will have big impact on the results.</w:t>
              </w:r>
            </w:ins>
          </w:p>
        </w:tc>
      </w:tr>
      <w:tr w:rsidR="00A04EFE" w14:paraId="529E18D1" w14:textId="77777777" w:rsidTr="00AB62F4">
        <w:trPr>
          <w:ins w:id="122" w:author="James Wang" w:date="2021-01-26T13:50:00Z"/>
        </w:trPr>
        <w:tc>
          <w:tcPr>
            <w:tcW w:w="1242" w:type="dxa"/>
          </w:tcPr>
          <w:p w14:paraId="14F75B01" w14:textId="206B2A6C" w:rsidR="00A04EFE" w:rsidRDefault="00A04EFE" w:rsidP="00235638">
            <w:pPr>
              <w:spacing w:after="120"/>
              <w:rPr>
                <w:ins w:id="123" w:author="James Wang" w:date="2021-01-26T13:50:00Z"/>
                <w:rFonts w:eastAsiaTheme="minorEastAsia"/>
                <w:color w:val="0070C0"/>
                <w:lang w:val="en-US" w:eastAsia="zh-CN"/>
              </w:rPr>
            </w:pPr>
            <w:ins w:id="124" w:author="James Wang" w:date="2021-01-26T13:50:00Z">
              <w:r>
                <w:rPr>
                  <w:rFonts w:eastAsiaTheme="minorEastAsia"/>
                  <w:color w:val="0070C0"/>
                  <w:lang w:val="en-US" w:eastAsia="zh-CN"/>
                </w:rPr>
                <w:t>Apple</w:t>
              </w:r>
            </w:ins>
          </w:p>
        </w:tc>
        <w:tc>
          <w:tcPr>
            <w:tcW w:w="8615" w:type="dxa"/>
          </w:tcPr>
          <w:p w14:paraId="696109B9" w14:textId="77777777" w:rsidR="00A04EFE" w:rsidRPr="00A04EFE" w:rsidRDefault="00A04EFE" w:rsidP="00235638">
            <w:pPr>
              <w:rPr>
                <w:ins w:id="125" w:author="James Wang" w:date="2021-01-26T13:51:00Z"/>
                <w:b/>
                <w:color w:val="0070C0"/>
                <w:u w:val="single"/>
                <w:lang w:eastAsia="ko-KR"/>
                <w:rPrChange w:id="126" w:author="James Wang" w:date="2021-01-26T13:58:00Z">
                  <w:rPr>
                    <w:ins w:id="127" w:author="James Wang" w:date="2021-01-26T13:51:00Z"/>
                    <w:b/>
                    <w:color w:val="0070C0"/>
                    <w:u w:val="single"/>
                    <w:lang w:eastAsia="ko-KR"/>
                  </w:rPr>
                </w:rPrChange>
              </w:rPr>
            </w:pPr>
            <w:ins w:id="128" w:author="James Wang" w:date="2021-01-26T13:51:00Z">
              <w:r w:rsidRPr="00A04EFE">
                <w:rPr>
                  <w:b/>
                  <w:color w:val="0070C0"/>
                  <w:u w:val="single"/>
                  <w:lang w:eastAsia="ko-KR"/>
                  <w:rPrChange w:id="129" w:author="James Wang" w:date="2021-01-26T13:58:00Z">
                    <w:rPr>
                      <w:b/>
                      <w:color w:val="0070C0"/>
                      <w:u w:val="single"/>
                      <w:lang w:eastAsia="ko-KR"/>
                    </w:rPr>
                  </w:rPrChange>
                </w:rPr>
                <w:t>Issue 2-1: SAR Scheme(s)</w:t>
              </w:r>
            </w:ins>
          </w:p>
          <w:p w14:paraId="5332A959" w14:textId="77777777" w:rsidR="00A04EFE" w:rsidRPr="00A04EFE" w:rsidRDefault="00A04EFE" w:rsidP="00235638">
            <w:pPr>
              <w:rPr>
                <w:ins w:id="130" w:author="James Wang" w:date="2021-01-26T13:57:00Z"/>
                <w:bCs/>
                <w:color w:val="0070C0"/>
                <w:u w:val="single"/>
                <w:lang w:eastAsia="ko-KR"/>
                <w:rPrChange w:id="131" w:author="James Wang" w:date="2021-01-26T13:58:00Z">
                  <w:rPr>
                    <w:ins w:id="132" w:author="James Wang" w:date="2021-01-26T13:57:00Z"/>
                    <w:bCs/>
                    <w:color w:val="0070C0"/>
                    <w:lang w:eastAsia="ko-KR"/>
                  </w:rPr>
                </w:rPrChange>
              </w:rPr>
            </w:pPr>
            <w:ins w:id="133" w:author="James Wang" w:date="2021-01-26T13:52:00Z">
              <w:r w:rsidRPr="00A04EFE">
                <w:rPr>
                  <w:bCs/>
                  <w:color w:val="0070C0"/>
                  <w:u w:val="single"/>
                  <w:lang w:eastAsia="ko-KR"/>
                  <w:rPrChange w:id="134" w:author="James Wang" w:date="2021-01-26T13:58:00Z">
                    <w:rPr>
                      <w:bCs/>
                      <w:color w:val="0070C0"/>
                      <w:u w:val="single"/>
                      <w:lang w:eastAsia="ko-KR"/>
                    </w:rPr>
                  </w:rPrChange>
                </w:rPr>
                <w:t>Agree to use P-MPR for SAR mitigation as baseline. W</w:t>
              </w:r>
            </w:ins>
            <w:ins w:id="135" w:author="James Wang" w:date="2021-01-26T13:53:00Z">
              <w:r w:rsidRPr="00A04EFE">
                <w:rPr>
                  <w:bCs/>
                  <w:color w:val="0070C0"/>
                  <w:u w:val="single"/>
                  <w:lang w:eastAsia="ko-KR"/>
                  <w:rPrChange w:id="136" w:author="James Wang" w:date="2021-01-26T13:58:00Z">
                    <w:rPr>
                      <w:bCs/>
                      <w:color w:val="0070C0"/>
                      <w:u w:val="single"/>
                      <w:lang w:eastAsia="ko-KR"/>
                    </w:rPr>
                  </w:rPrChange>
                </w:rPr>
                <w:t xml:space="preserve">hether UL duty cycle concept is applicable to </w:t>
              </w:r>
            </w:ins>
            <w:ins w:id="137" w:author="James Wang" w:date="2021-01-26T13:54:00Z">
              <w:r w:rsidRPr="00A04EFE">
                <w:rPr>
                  <w:bCs/>
                  <w:color w:val="0070C0"/>
                  <w:u w:val="single"/>
                  <w:lang w:eastAsia="ko-KR"/>
                  <w:rPrChange w:id="138" w:author="James Wang" w:date="2021-01-26T13:58:00Z">
                    <w:rPr>
                      <w:bCs/>
                      <w:color w:val="0070C0"/>
                      <w:u w:val="single"/>
                      <w:lang w:eastAsia="ko-KR"/>
                    </w:rPr>
                  </w:rPrChange>
                </w:rPr>
                <w:t xml:space="preserve">FDD bands needs further studies. </w:t>
              </w:r>
            </w:ins>
            <w:proofErr w:type="gramStart"/>
            <w:ins w:id="139" w:author="James Wang" w:date="2021-01-26T13:55:00Z">
              <w:r w:rsidRPr="00A04EFE">
                <w:rPr>
                  <w:bCs/>
                  <w:color w:val="0070C0"/>
                  <w:u w:val="single"/>
                  <w:lang w:eastAsia="ko-KR"/>
                  <w:rPrChange w:id="140" w:author="James Wang" w:date="2021-01-26T13:58:00Z">
                    <w:rPr>
                      <w:bCs/>
                      <w:color w:val="0070C0"/>
                      <w:u w:val="single"/>
                      <w:lang w:eastAsia="ko-KR"/>
                    </w:rPr>
                  </w:rPrChange>
                </w:rPr>
                <w:t>Also</w:t>
              </w:r>
            </w:ins>
            <w:proofErr w:type="gramEnd"/>
            <w:ins w:id="141" w:author="James Wang" w:date="2021-01-26T13:56:00Z">
              <w:r w:rsidRPr="00A04EFE">
                <w:rPr>
                  <w:bCs/>
                  <w:color w:val="0070C0"/>
                  <w:u w:val="single"/>
                  <w:lang w:eastAsia="ko-KR"/>
                  <w:rPrChange w:id="142" w:author="James Wang" w:date="2021-01-26T13:58:00Z">
                    <w:rPr>
                      <w:bCs/>
                      <w:color w:val="0070C0"/>
                      <w:lang w:eastAsia="ko-KR"/>
                    </w:rPr>
                  </w:rPrChange>
                </w:rPr>
                <w:t xml:space="preserve"> it is unsure whether regulatory body would accept </w:t>
              </w:r>
            </w:ins>
            <w:ins w:id="143" w:author="James Wang" w:date="2021-01-26T13:57:00Z">
              <w:r w:rsidRPr="00A04EFE">
                <w:rPr>
                  <w:bCs/>
                  <w:color w:val="0070C0"/>
                  <w:u w:val="single"/>
                  <w:lang w:eastAsia="ko-KR"/>
                  <w:rPrChange w:id="144" w:author="James Wang" w:date="2021-01-26T13:58:00Z">
                    <w:rPr>
                      <w:bCs/>
                      <w:color w:val="0070C0"/>
                      <w:lang w:eastAsia="ko-KR"/>
                    </w:rPr>
                  </w:rPrChange>
                </w:rPr>
                <w:t>duty cycled UL transmission for SAR characterizations.</w:t>
              </w:r>
            </w:ins>
          </w:p>
          <w:p w14:paraId="0842E281" w14:textId="37B1BC1D" w:rsidR="00A04EFE" w:rsidRPr="00A04EFE" w:rsidRDefault="00A04EFE" w:rsidP="00235638">
            <w:pPr>
              <w:rPr>
                <w:ins w:id="145" w:author="James Wang" w:date="2021-01-26T13:58:00Z"/>
                <w:b/>
                <w:color w:val="0070C0"/>
                <w:u w:val="single"/>
                <w:lang w:eastAsia="ko-KR"/>
                <w:rPrChange w:id="146" w:author="James Wang" w:date="2021-01-26T13:58:00Z">
                  <w:rPr>
                    <w:ins w:id="147" w:author="James Wang" w:date="2021-01-26T13:58:00Z"/>
                    <w:b/>
                    <w:color w:val="0070C0"/>
                    <w:u w:val="single"/>
                    <w:lang w:eastAsia="ko-KR"/>
                  </w:rPr>
                </w:rPrChange>
              </w:rPr>
            </w:pPr>
            <w:ins w:id="148" w:author="James Wang" w:date="2021-01-26T13:58:00Z">
              <w:r w:rsidRPr="00A04EFE">
                <w:rPr>
                  <w:b/>
                  <w:color w:val="0070C0"/>
                  <w:u w:val="single"/>
                  <w:lang w:eastAsia="ko-KR"/>
                  <w:rPrChange w:id="149" w:author="James Wang" w:date="2021-01-26T13:58:00Z">
                    <w:rPr>
                      <w:b/>
                      <w:color w:val="0070C0"/>
                      <w:u w:val="single"/>
                      <w:lang w:eastAsia="ko-KR"/>
                    </w:rPr>
                  </w:rPrChange>
                </w:rPr>
                <w:t>Issue 2-2-</w:t>
              </w:r>
            </w:ins>
            <w:ins w:id="150" w:author="James Wang" w:date="2021-01-26T13:59:00Z">
              <w:r>
                <w:rPr>
                  <w:b/>
                  <w:color w:val="0070C0"/>
                  <w:u w:val="single"/>
                  <w:lang w:eastAsia="ko-KR"/>
                </w:rPr>
                <w:t>1</w:t>
              </w:r>
            </w:ins>
            <w:ins w:id="151" w:author="James Wang" w:date="2021-01-26T13:58:00Z">
              <w:r w:rsidRPr="00A04EFE">
                <w:rPr>
                  <w:b/>
                  <w:color w:val="0070C0"/>
                  <w:u w:val="single"/>
                  <w:lang w:eastAsia="ko-KR"/>
                  <w:rPrChange w:id="152" w:author="James Wang" w:date="2021-01-26T13:58:00Z">
                    <w:rPr>
                      <w:b/>
                      <w:color w:val="0070C0"/>
                      <w:u w:val="single"/>
                      <w:lang w:eastAsia="ko-KR"/>
                    </w:rPr>
                  </w:rPrChange>
                </w:rPr>
                <w:t xml:space="preserve">: </w:t>
              </w:r>
            </w:ins>
            <w:ins w:id="153" w:author="James Wang" w:date="2021-01-26T14:02:00Z">
              <w:r w:rsidR="00AD6125">
                <w:rPr>
                  <w:b/>
                  <w:color w:val="0070C0"/>
                  <w:u w:val="single"/>
                  <w:lang w:eastAsia="ko-KR"/>
                </w:rPr>
                <w:t>Interference</w:t>
              </w:r>
            </w:ins>
            <w:ins w:id="154" w:author="James Wang" w:date="2021-01-26T13:58:00Z">
              <w:r w:rsidRPr="00A04EFE">
                <w:rPr>
                  <w:b/>
                  <w:color w:val="0070C0"/>
                  <w:u w:val="single"/>
                  <w:lang w:eastAsia="ko-KR"/>
                  <w:rPrChange w:id="155" w:author="James Wang" w:date="2021-01-26T13:58:00Z">
                    <w:rPr>
                      <w:b/>
                      <w:color w:val="0070C0"/>
                      <w:u w:val="single"/>
                      <w:lang w:eastAsia="ko-KR"/>
                    </w:rPr>
                  </w:rPrChange>
                </w:rPr>
                <w:t xml:space="preserve"> issues</w:t>
              </w:r>
            </w:ins>
          </w:p>
          <w:p w14:paraId="1550F633" w14:textId="77777777" w:rsidR="00AD6125" w:rsidRDefault="00AD6125" w:rsidP="00235638">
            <w:pPr>
              <w:rPr>
                <w:ins w:id="156" w:author="James Wang" w:date="2021-01-26T14:06:00Z"/>
                <w:bCs/>
                <w:color w:val="0070C0"/>
                <w:u w:val="single"/>
                <w:lang w:eastAsia="ko-KR"/>
              </w:rPr>
            </w:pPr>
            <w:ins w:id="157" w:author="James Wang" w:date="2021-01-26T14:02:00Z">
              <w:r>
                <w:rPr>
                  <w:bCs/>
                  <w:color w:val="0070C0"/>
                  <w:u w:val="single"/>
                  <w:lang w:eastAsia="ko-KR"/>
                </w:rPr>
                <w:t xml:space="preserve">The </w:t>
              </w:r>
            </w:ins>
            <w:ins w:id="158" w:author="James Wang" w:date="2021-01-26T14:04:00Z">
              <w:r>
                <w:rPr>
                  <w:bCs/>
                  <w:color w:val="0070C0"/>
                  <w:u w:val="single"/>
                  <w:lang w:eastAsia="ko-KR"/>
                </w:rPr>
                <w:t>analysis of</w:t>
              </w:r>
            </w:ins>
            <w:ins w:id="159" w:author="James Wang" w:date="2021-01-26T14:03:00Z">
              <w:r>
                <w:rPr>
                  <w:bCs/>
                  <w:color w:val="0070C0"/>
                  <w:u w:val="single"/>
                  <w:lang w:eastAsia="ko-KR"/>
                </w:rPr>
                <w:t xml:space="preserve"> REFSENS </w:t>
              </w:r>
            </w:ins>
            <w:ins w:id="160" w:author="James Wang" w:date="2021-01-26T14:04:00Z">
              <w:r>
                <w:rPr>
                  <w:bCs/>
                  <w:color w:val="0070C0"/>
                  <w:u w:val="single"/>
                  <w:lang w:eastAsia="ko-KR"/>
                </w:rPr>
                <w:t xml:space="preserve">impact due to increased UL transmission power may need to wait till </w:t>
              </w:r>
            </w:ins>
            <w:ins w:id="161" w:author="James Wang" w:date="2021-01-26T14:05:00Z">
              <w:r>
                <w:rPr>
                  <w:bCs/>
                  <w:color w:val="0070C0"/>
                  <w:u w:val="single"/>
                  <w:lang w:eastAsia="ko-KR"/>
                </w:rPr>
                <w:t xml:space="preserve">the feasibility </w:t>
              </w:r>
            </w:ins>
            <w:ins w:id="162" w:author="James Wang" w:date="2021-01-26T14:06:00Z">
              <w:r>
                <w:rPr>
                  <w:bCs/>
                  <w:color w:val="0070C0"/>
                  <w:u w:val="single"/>
                  <w:lang w:eastAsia="ko-KR"/>
                </w:rPr>
                <w:t>and performance of the duplexer is confirmed.</w:t>
              </w:r>
            </w:ins>
          </w:p>
          <w:p w14:paraId="2A1F146C" w14:textId="31D7FDB3" w:rsidR="00AD6125" w:rsidRPr="00AD6125" w:rsidRDefault="00AD6125" w:rsidP="00AD6125">
            <w:pPr>
              <w:rPr>
                <w:ins w:id="163" w:author="James Wang" w:date="2021-01-26T14:07:00Z"/>
                <w:b/>
                <w:color w:val="0070C0"/>
                <w:lang w:eastAsia="ko-KR"/>
                <w:rPrChange w:id="164" w:author="James Wang" w:date="2021-01-26T14:07:00Z">
                  <w:rPr>
                    <w:ins w:id="165" w:author="James Wang" w:date="2021-01-26T14:07:00Z"/>
                    <w:b/>
                    <w:color w:val="0070C0"/>
                    <w:u w:val="single"/>
                    <w:lang w:eastAsia="ko-KR"/>
                  </w:rPr>
                </w:rPrChange>
              </w:rPr>
            </w:pPr>
            <w:ins w:id="166" w:author="James Wang" w:date="2021-01-26T14:07:00Z">
              <w:r w:rsidRPr="00AD6125">
                <w:rPr>
                  <w:b/>
                  <w:color w:val="0070C0"/>
                  <w:lang w:eastAsia="ko-KR"/>
                  <w:rPrChange w:id="167" w:author="James Wang" w:date="2021-01-26T14:07:00Z">
                    <w:rPr>
                      <w:b/>
                      <w:color w:val="0070C0"/>
                      <w:u w:val="single"/>
                      <w:lang w:eastAsia="ko-KR"/>
                    </w:rPr>
                  </w:rPrChange>
                </w:rPr>
                <w:t>Issue 2-2-2: Co-existence issues</w:t>
              </w:r>
            </w:ins>
          </w:p>
          <w:p w14:paraId="462C89E1" w14:textId="23892BA0" w:rsidR="00AD6125" w:rsidRPr="00AD6125" w:rsidRDefault="00AD6125" w:rsidP="00AD6125">
            <w:pPr>
              <w:rPr>
                <w:ins w:id="168" w:author="James Wang" w:date="2021-01-26T14:07:00Z"/>
                <w:bCs/>
                <w:color w:val="0070C0"/>
                <w:lang w:eastAsia="ko-KR"/>
                <w:rPrChange w:id="169" w:author="James Wang" w:date="2021-01-26T14:07:00Z">
                  <w:rPr>
                    <w:ins w:id="170" w:author="James Wang" w:date="2021-01-26T14:07:00Z"/>
                    <w:b/>
                    <w:color w:val="0070C0"/>
                    <w:u w:val="single"/>
                    <w:lang w:eastAsia="ko-KR"/>
                  </w:rPr>
                </w:rPrChange>
              </w:rPr>
            </w:pPr>
            <w:ins w:id="171" w:author="James Wang" w:date="2021-01-26T14:10:00Z">
              <w:r>
                <w:rPr>
                  <w:bCs/>
                  <w:color w:val="0070C0"/>
                  <w:lang w:eastAsia="ko-KR"/>
                </w:rPr>
                <w:lastRenderedPageBreak/>
                <w:t xml:space="preserve">What is the justification </w:t>
              </w:r>
            </w:ins>
            <w:ins w:id="172" w:author="James Wang" w:date="2021-01-26T14:07:00Z">
              <w:r>
                <w:rPr>
                  <w:bCs/>
                  <w:color w:val="0070C0"/>
                  <w:lang w:eastAsia="ko-KR"/>
                </w:rPr>
                <w:t xml:space="preserve">that </w:t>
              </w:r>
            </w:ins>
            <w:ins w:id="173" w:author="James Wang" w:date="2021-01-26T14:09:00Z">
              <w:r>
                <w:rPr>
                  <w:bCs/>
                  <w:color w:val="0070C0"/>
                  <w:lang w:eastAsia="ko-KR"/>
                </w:rPr>
                <w:t xml:space="preserve">the </w:t>
              </w:r>
              <w:r w:rsidRPr="00AD6125">
                <w:rPr>
                  <w:bCs/>
                  <w:color w:val="0070C0"/>
                  <w:lang w:eastAsia="ko-KR"/>
                </w:rPr>
                <w:t xml:space="preserve">previous conclusion for TDD HPUE can </w:t>
              </w:r>
            </w:ins>
            <w:ins w:id="174" w:author="James Wang" w:date="2021-01-26T14:12:00Z">
              <w:r>
                <w:rPr>
                  <w:bCs/>
                  <w:color w:val="0070C0"/>
                  <w:lang w:eastAsia="ko-KR"/>
                </w:rPr>
                <w:t xml:space="preserve">be </w:t>
              </w:r>
            </w:ins>
            <w:ins w:id="175" w:author="James Wang" w:date="2021-01-26T14:09:00Z">
              <w:r w:rsidRPr="00AD6125">
                <w:rPr>
                  <w:bCs/>
                  <w:color w:val="0070C0"/>
                  <w:lang w:eastAsia="ko-KR"/>
                </w:rPr>
                <w:t>used for FDD as well</w:t>
              </w:r>
            </w:ins>
            <w:ins w:id="176" w:author="James Wang" w:date="2021-01-26T14:10:00Z">
              <w:r>
                <w:rPr>
                  <w:bCs/>
                  <w:color w:val="0070C0"/>
                  <w:lang w:eastAsia="ko-KR"/>
                </w:rPr>
                <w:t>? Should coexistence also depend on the operation frequency</w:t>
              </w:r>
            </w:ins>
            <w:ins w:id="177" w:author="James Wang" w:date="2021-01-26T14:12:00Z">
              <w:r>
                <w:rPr>
                  <w:bCs/>
                  <w:color w:val="0070C0"/>
                  <w:lang w:eastAsia="ko-KR"/>
                </w:rPr>
                <w:t>?</w:t>
              </w:r>
            </w:ins>
          </w:p>
          <w:p w14:paraId="106BC80B" w14:textId="77777777" w:rsidR="000E6F87" w:rsidRPr="000E6F87" w:rsidRDefault="000E6F87" w:rsidP="000E6F87">
            <w:pPr>
              <w:rPr>
                <w:ins w:id="178" w:author="James Wang" w:date="2021-01-26T14:13:00Z"/>
                <w:b/>
                <w:color w:val="0070C0"/>
                <w:lang w:eastAsia="ko-KR"/>
                <w:rPrChange w:id="179" w:author="James Wang" w:date="2021-01-26T14:13:00Z">
                  <w:rPr>
                    <w:ins w:id="180" w:author="James Wang" w:date="2021-01-26T14:13:00Z"/>
                    <w:b/>
                    <w:color w:val="0070C0"/>
                    <w:u w:val="single"/>
                    <w:lang w:eastAsia="ko-KR"/>
                  </w:rPr>
                </w:rPrChange>
              </w:rPr>
            </w:pPr>
            <w:ins w:id="181" w:author="James Wang" w:date="2021-01-26T14:13:00Z">
              <w:r w:rsidRPr="000E6F87">
                <w:rPr>
                  <w:b/>
                  <w:color w:val="0070C0"/>
                  <w:lang w:eastAsia="ko-KR"/>
                  <w:rPrChange w:id="182" w:author="James Wang" w:date="2021-01-26T14:13:00Z">
                    <w:rPr>
                      <w:b/>
                      <w:color w:val="0070C0"/>
                      <w:u w:val="single"/>
                      <w:lang w:eastAsia="ko-KR"/>
                    </w:rPr>
                  </w:rPrChange>
                </w:rPr>
                <w:t>Issue 2-3-1: UE architecture</w:t>
              </w:r>
            </w:ins>
          </w:p>
          <w:p w14:paraId="18B8C479" w14:textId="0189E92C" w:rsidR="000E6F87" w:rsidRDefault="000E6F87" w:rsidP="00235638">
            <w:pPr>
              <w:rPr>
                <w:ins w:id="183" w:author="James Wang" w:date="2021-01-26T14:20:00Z"/>
                <w:bCs/>
                <w:color w:val="0070C0"/>
                <w:u w:val="single"/>
                <w:lang w:eastAsia="ko-KR"/>
              </w:rPr>
            </w:pPr>
            <w:ins w:id="184" w:author="James Wang" w:date="2021-01-26T14:15:00Z">
              <w:r>
                <w:rPr>
                  <w:bCs/>
                  <w:color w:val="0070C0"/>
                  <w:u w:val="single"/>
                  <w:lang w:eastAsia="ko-KR"/>
                </w:rPr>
                <w:t>Our understanding is that PA power capability is not the limiting fa</w:t>
              </w:r>
            </w:ins>
            <w:ins w:id="185" w:author="James Wang" w:date="2021-01-26T14:16:00Z">
              <w:r>
                <w:rPr>
                  <w:bCs/>
                  <w:color w:val="0070C0"/>
                  <w:u w:val="single"/>
                  <w:lang w:eastAsia="ko-KR"/>
                </w:rPr>
                <w:t xml:space="preserve">ctor for </w:t>
              </w:r>
            </w:ins>
            <w:ins w:id="186" w:author="James Wang" w:date="2021-01-26T14:33:00Z">
              <w:r w:rsidR="00C83C27">
                <w:rPr>
                  <w:bCs/>
                  <w:color w:val="0070C0"/>
                  <w:u w:val="single"/>
                  <w:lang w:eastAsia="ko-KR"/>
                </w:rPr>
                <w:t xml:space="preserve">PC2 </w:t>
              </w:r>
            </w:ins>
            <w:ins w:id="187" w:author="James Wang" w:date="2021-01-26T14:16:00Z">
              <w:r>
                <w:rPr>
                  <w:bCs/>
                  <w:color w:val="0070C0"/>
                  <w:u w:val="single"/>
                  <w:lang w:eastAsia="ko-KR"/>
                </w:rPr>
                <w:t xml:space="preserve">HPUE in FDD band </w:t>
              </w:r>
            </w:ins>
            <w:ins w:id="188" w:author="James Wang" w:date="2021-01-26T14:17:00Z">
              <w:r>
                <w:rPr>
                  <w:bCs/>
                  <w:color w:val="0070C0"/>
                  <w:u w:val="single"/>
                  <w:lang w:eastAsia="ko-KR"/>
                </w:rPr>
                <w:t xml:space="preserve">frequency ranges. Single Tx path shall be prioritized </w:t>
              </w:r>
            </w:ins>
            <w:ins w:id="189" w:author="James Wang" w:date="2021-01-26T14:18:00Z">
              <w:r>
                <w:rPr>
                  <w:bCs/>
                  <w:color w:val="0070C0"/>
                  <w:u w:val="single"/>
                  <w:lang w:eastAsia="ko-KR"/>
                </w:rPr>
                <w:t xml:space="preserve">as dual Tx paths would require two duplexers which </w:t>
              </w:r>
            </w:ins>
            <w:ins w:id="190" w:author="James Wang" w:date="2021-01-26T14:19:00Z">
              <w:r>
                <w:rPr>
                  <w:bCs/>
                  <w:color w:val="0070C0"/>
                  <w:u w:val="single"/>
                  <w:lang w:eastAsia="ko-KR"/>
                </w:rPr>
                <w:t>could further complicate the already busy RF front-end design.</w:t>
              </w:r>
            </w:ins>
          </w:p>
          <w:p w14:paraId="4EA70819" w14:textId="77777777" w:rsidR="005D5D79" w:rsidRPr="005D5D79" w:rsidRDefault="005D5D79" w:rsidP="00235638">
            <w:pPr>
              <w:rPr>
                <w:ins w:id="191" w:author="James Wang" w:date="2021-01-26T14:25:00Z"/>
                <w:b/>
                <w:color w:val="0070C0"/>
                <w:lang w:eastAsia="ko-KR"/>
                <w:rPrChange w:id="192" w:author="James Wang" w:date="2021-01-26T14:25:00Z">
                  <w:rPr>
                    <w:ins w:id="193" w:author="James Wang" w:date="2021-01-26T14:25:00Z"/>
                    <w:b/>
                    <w:color w:val="0070C0"/>
                    <w:u w:val="single"/>
                    <w:lang w:eastAsia="ko-KR"/>
                  </w:rPr>
                </w:rPrChange>
              </w:rPr>
            </w:pPr>
            <w:ins w:id="194" w:author="James Wang" w:date="2021-01-26T14:25:00Z">
              <w:r w:rsidRPr="005D5D79">
                <w:rPr>
                  <w:b/>
                  <w:color w:val="0070C0"/>
                  <w:lang w:eastAsia="ko-KR"/>
                  <w:rPrChange w:id="195" w:author="James Wang" w:date="2021-01-26T14:25:00Z">
                    <w:rPr>
                      <w:b/>
                      <w:color w:val="0070C0"/>
                      <w:u w:val="single"/>
                      <w:lang w:eastAsia="ko-KR"/>
                    </w:rPr>
                  </w:rPrChange>
                </w:rPr>
                <w:t>Issue 2-3: RF component feasibility</w:t>
              </w:r>
            </w:ins>
          </w:p>
          <w:p w14:paraId="41645263" w14:textId="77777777" w:rsidR="005D5D79" w:rsidRDefault="005D5D79" w:rsidP="00235638">
            <w:pPr>
              <w:rPr>
                <w:ins w:id="196" w:author="James Wang" w:date="2021-01-26T14:26:00Z"/>
                <w:bCs/>
                <w:color w:val="0070C0"/>
                <w:lang w:eastAsia="ko-KR"/>
              </w:rPr>
            </w:pPr>
            <w:ins w:id="197" w:author="James Wang" w:date="2021-01-26T14:26:00Z">
              <w:r>
                <w:rPr>
                  <w:bCs/>
                  <w:color w:val="0070C0"/>
                  <w:lang w:eastAsia="ko-KR"/>
                </w:rPr>
                <w:t>Option 2</w:t>
              </w:r>
            </w:ins>
          </w:p>
          <w:p w14:paraId="622DDC88" w14:textId="77777777" w:rsidR="005D5D79" w:rsidRDefault="005D5D79" w:rsidP="00235638">
            <w:pPr>
              <w:rPr>
                <w:ins w:id="198" w:author="James Wang" w:date="2021-01-26T14:27:00Z"/>
                <w:b/>
                <w:color w:val="0070C0"/>
                <w:u w:val="single"/>
                <w:lang w:eastAsia="ko-KR"/>
              </w:rPr>
            </w:pPr>
            <w:ins w:id="199" w:author="James Wang" w:date="2021-01-26T14:27:00Z">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Pr>
                  <w:b/>
                  <w:color w:val="0070C0"/>
                  <w:u w:val="single"/>
                  <w:lang w:eastAsia="ko-KR"/>
                </w:rPr>
                <w:t>Simulations Assumptions</w:t>
              </w:r>
            </w:ins>
          </w:p>
          <w:p w14:paraId="706AF74C" w14:textId="2A44C7D6" w:rsidR="00A04EFE" w:rsidRPr="00A04EFE" w:rsidRDefault="005D5D79" w:rsidP="00235638">
            <w:pPr>
              <w:rPr>
                <w:ins w:id="200" w:author="James Wang" w:date="2021-01-26T13:50:00Z"/>
                <w:bCs/>
                <w:color w:val="0070C0"/>
                <w:u w:val="single"/>
                <w:lang w:eastAsia="ko-KR"/>
                <w:rPrChange w:id="201" w:author="James Wang" w:date="2021-01-26T13:51:00Z">
                  <w:rPr>
                    <w:ins w:id="202" w:author="James Wang" w:date="2021-01-26T13:50:00Z"/>
                    <w:b/>
                    <w:color w:val="0070C0"/>
                    <w:u w:val="single"/>
                    <w:lang w:eastAsia="ko-KR"/>
                  </w:rPr>
                </w:rPrChange>
              </w:rPr>
            </w:pPr>
            <w:ins w:id="203" w:author="James Wang" w:date="2021-01-26T14:28:00Z">
              <w:r>
                <w:rPr>
                  <w:bCs/>
                  <w:color w:val="0070C0"/>
                  <w:u w:val="single"/>
                  <w:lang w:eastAsia="ko-KR"/>
                </w:rPr>
                <w:t xml:space="preserve">The fair comparison </w:t>
              </w:r>
            </w:ins>
            <w:ins w:id="204" w:author="James Wang" w:date="2021-01-26T14:29:00Z">
              <w:r>
                <w:rPr>
                  <w:bCs/>
                  <w:color w:val="0070C0"/>
                  <w:u w:val="single"/>
                  <w:lang w:eastAsia="ko-KR"/>
                </w:rPr>
                <w:t xml:space="preserve">should be made with 50% UL duty cycle and full channel BW for </w:t>
              </w:r>
            </w:ins>
            <w:ins w:id="205" w:author="James Wang" w:date="2021-01-26T14:30:00Z">
              <w:r>
                <w:rPr>
                  <w:bCs/>
                  <w:color w:val="0070C0"/>
                  <w:u w:val="single"/>
                  <w:lang w:eastAsia="ko-KR"/>
                </w:rPr>
                <w:t xml:space="preserve">PC2 </w:t>
              </w:r>
            </w:ins>
            <w:ins w:id="206" w:author="James Wang" w:date="2021-01-26T14:29:00Z">
              <w:r>
                <w:rPr>
                  <w:bCs/>
                  <w:color w:val="0070C0"/>
                  <w:u w:val="single"/>
                  <w:lang w:eastAsia="ko-KR"/>
                </w:rPr>
                <w:t xml:space="preserve">HPUE </w:t>
              </w:r>
            </w:ins>
            <w:ins w:id="207" w:author="James Wang" w:date="2021-01-26T14:30:00Z">
              <w:r>
                <w:rPr>
                  <w:bCs/>
                  <w:color w:val="0070C0"/>
                  <w:u w:val="single"/>
                  <w:lang w:eastAsia="ko-KR"/>
                </w:rPr>
                <w:t xml:space="preserve">and 100% UL duty cycle with half channel BW </w:t>
              </w:r>
            </w:ins>
            <w:ins w:id="208" w:author="James Wang" w:date="2021-01-26T14:31:00Z">
              <w:r>
                <w:rPr>
                  <w:bCs/>
                  <w:color w:val="0070C0"/>
                  <w:u w:val="single"/>
                  <w:lang w:eastAsia="ko-KR"/>
                </w:rPr>
                <w:t>for PC3 UE.</w:t>
              </w:r>
            </w:ins>
            <w:ins w:id="209" w:author="James Wang" w:date="2021-01-26T14:30:00Z">
              <w:r>
                <w:rPr>
                  <w:bCs/>
                  <w:color w:val="0070C0"/>
                  <w:u w:val="single"/>
                  <w:lang w:eastAsia="ko-KR"/>
                </w:rPr>
                <w:t xml:space="preserve"> </w:t>
              </w:r>
            </w:ins>
            <w:ins w:id="210" w:author="James Wang" w:date="2021-01-26T14:29:00Z">
              <w:r>
                <w:rPr>
                  <w:bCs/>
                  <w:color w:val="0070C0"/>
                  <w:u w:val="single"/>
                  <w:lang w:eastAsia="ko-KR"/>
                </w:rPr>
                <w:t xml:space="preserve"> </w:t>
              </w:r>
            </w:ins>
            <w:ins w:id="211" w:author="James Wang" w:date="2021-01-26T13:55:00Z">
              <w:r w:rsidR="00A04EFE">
                <w:rPr>
                  <w:bCs/>
                  <w:color w:val="0070C0"/>
                  <w:u w:val="single"/>
                  <w:lang w:eastAsia="ko-KR"/>
                </w:rPr>
                <w:t xml:space="preserve"> </w:t>
              </w:r>
            </w:ins>
            <w:ins w:id="212" w:author="James Wang" w:date="2021-01-26T13:53:00Z">
              <w:r w:rsidR="00A04EFE">
                <w:rPr>
                  <w:bCs/>
                  <w:color w:val="0070C0"/>
                  <w:u w:val="single"/>
                  <w:lang w:eastAsia="ko-KR"/>
                </w:rPr>
                <w:t xml:space="preserve"> </w:t>
              </w:r>
            </w:ins>
            <w:ins w:id="213" w:author="James Wang" w:date="2021-01-26T13:52:00Z">
              <w:r w:rsidR="00A04EFE">
                <w:rPr>
                  <w:bCs/>
                  <w:color w:val="0070C0"/>
                  <w:u w:val="single"/>
                  <w:lang w:eastAsia="ko-KR"/>
                </w:rPr>
                <w:t xml:space="preserve"> </w:t>
              </w:r>
            </w:ins>
          </w:p>
        </w:tc>
      </w:tr>
    </w:tbl>
    <w:p w14:paraId="2BD0B9C4" w14:textId="1C7CD8C2"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B62F4">
        <w:tc>
          <w:tcPr>
            <w:tcW w:w="1242" w:type="dxa"/>
          </w:tcPr>
          <w:p w14:paraId="7373B7C9"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62F4">
        <w:tc>
          <w:tcPr>
            <w:tcW w:w="1242" w:type="dxa"/>
            <w:vMerge w:val="restart"/>
          </w:tcPr>
          <w:p w14:paraId="497DC71D"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62F4">
        <w:tc>
          <w:tcPr>
            <w:tcW w:w="1242" w:type="dxa"/>
            <w:vMerge/>
          </w:tcPr>
          <w:p w14:paraId="72451545" w14:textId="77777777" w:rsidR="00DD19DE" w:rsidRDefault="00DD19DE" w:rsidP="00AB62F4">
            <w:pPr>
              <w:spacing w:after="120"/>
              <w:rPr>
                <w:rFonts w:eastAsiaTheme="minorEastAsia"/>
                <w:color w:val="0070C0"/>
                <w:lang w:val="en-US" w:eastAsia="zh-CN"/>
              </w:rPr>
            </w:pPr>
          </w:p>
        </w:tc>
        <w:tc>
          <w:tcPr>
            <w:tcW w:w="8615" w:type="dxa"/>
          </w:tcPr>
          <w:p w14:paraId="5F4DDF9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62F4">
        <w:tc>
          <w:tcPr>
            <w:tcW w:w="1242" w:type="dxa"/>
            <w:vMerge/>
          </w:tcPr>
          <w:p w14:paraId="165A15C4" w14:textId="77777777" w:rsidR="00DD19DE" w:rsidRDefault="00DD19DE" w:rsidP="00AB62F4">
            <w:pPr>
              <w:spacing w:after="120"/>
              <w:rPr>
                <w:rFonts w:eastAsiaTheme="minorEastAsia"/>
                <w:color w:val="0070C0"/>
                <w:lang w:val="en-US" w:eastAsia="zh-CN"/>
              </w:rPr>
            </w:pPr>
          </w:p>
        </w:tc>
        <w:tc>
          <w:tcPr>
            <w:tcW w:w="8615" w:type="dxa"/>
          </w:tcPr>
          <w:p w14:paraId="1901BE06" w14:textId="77777777" w:rsidR="00DD19DE" w:rsidRDefault="00DD19DE" w:rsidP="00AB62F4">
            <w:pPr>
              <w:spacing w:after="120"/>
              <w:rPr>
                <w:rFonts w:eastAsiaTheme="minorEastAsia"/>
                <w:color w:val="0070C0"/>
                <w:lang w:val="en-US" w:eastAsia="zh-CN"/>
              </w:rPr>
            </w:pPr>
          </w:p>
        </w:tc>
      </w:tr>
      <w:tr w:rsidR="00DD19DE" w:rsidRPr="00571777" w14:paraId="6979FA8B" w14:textId="77777777" w:rsidTr="00AB62F4">
        <w:tc>
          <w:tcPr>
            <w:tcW w:w="1242" w:type="dxa"/>
            <w:vMerge w:val="restart"/>
          </w:tcPr>
          <w:p w14:paraId="20992B68"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62F4">
        <w:tc>
          <w:tcPr>
            <w:tcW w:w="1242" w:type="dxa"/>
            <w:vMerge/>
          </w:tcPr>
          <w:p w14:paraId="078D9013" w14:textId="77777777" w:rsidR="00DD19DE" w:rsidRDefault="00DD19DE" w:rsidP="00AB62F4">
            <w:pPr>
              <w:spacing w:after="120"/>
              <w:rPr>
                <w:rFonts w:eastAsiaTheme="minorEastAsia"/>
                <w:color w:val="0070C0"/>
                <w:lang w:val="en-US" w:eastAsia="zh-CN"/>
              </w:rPr>
            </w:pPr>
          </w:p>
        </w:tc>
        <w:tc>
          <w:tcPr>
            <w:tcW w:w="8615" w:type="dxa"/>
          </w:tcPr>
          <w:p w14:paraId="5CDCD9C1"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62F4">
        <w:tc>
          <w:tcPr>
            <w:tcW w:w="1242" w:type="dxa"/>
            <w:vMerge/>
          </w:tcPr>
          <w:p w14:paraId="0BAFB7DD" w14:textId="77777777" w:rsidR="00DD19DE" w:rsidRDefault="00DD19DE" w:rsidP="00AB62F4">
            <w:pPr>
              <w:spacing w:after="120"/>
              <w:rPr>
                <w:rFonts w:eastAsiaTheme="minorEastAsia"/>
                <w:color w:val="0070C0"/>
                <w:lang w:val="en-US" w:eastAsia="zh-CN"/>
              </w:rPr>
            </w:pPr>
          </w:p>
        </w:tc>
        <w:tc>
          <w:tcPr>
            <w:tcW w:w="8615" w:type="dxa"/>
          </w:tcPr>
          <w:p w14:paraId="6F2D5A65" w14:textId="77777777" w:rsidR="00DD19DE" w:rsidRDefault="00DD19DE" w:rsidP="00AB62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B62F4">
        <w:tc>
          <w:tcPr>
            <w:tcW w:w="1242" w:type="dxa"/>
          </w:tcPr>
          <w:p w14:paraId="1BAD9367" w14:textId="77777777" w:rsidR="00DD19DE" w:rsidRPr="00045592" w:rsidRDefault="00DD19DE" w:rsidP="00AB62F4">
            <w:pPr>
              <w:rPr>
                <w:rFonts w:eastAsiaTheme="minorEastAsia"/>
                <w:b/>
                <w:bCs/>
                <w:color w:val="0070C0"/>
                <w:lang w:val="en-US" w:eastAsia="zh-CN"/>
              </w:rPr>
            </w:pPr>
          </w:p>
        </w:tc>
        <w:tc>
          <w:tcPr>
            <w:tcW w:w="8615" w:type="dxa"/>
          </w:tcPr>
          <w:p w14:paraId="6CFC9668"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62F4">
        <w:tc>
          <w:tcPr>
            <w:tcW w:w="1242" w:type="dxa"/>
          </w:tcPr>
          <w:p w14:paraId="24B4F67E" w14:textId="1B54C615" w:rsidR="00DD19DE" w:rsidRPr="003418CB" w:rsidRDefault="00DD19DE" w:rsidP="00AB62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62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62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62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62F4">
        <w:trPr>
          <w:trHeight w:val="744"/>
        </w:trPr>
        <w:tc>
          <w:tcPr>
            <w:tcW w:w="1395" w:type="dxa"/>
          </w:tcPr>
          <w:p w14:paraId="6781A484" w14:textId="77777777" w:rsidR="00962108" w:rsidRPr="000D530B" w:rsidRDefault="00962108" w:rsidP="00AB62F4">
            <w:pPr>
              <w:rPr>
                <w:rFonts w:eastAsiaTheme="minorEastAsia"/>
                <w:b/>
                <w:bCs/>
                <w:color w:val="0070C0"/>
                <w:lang w:val="en-US" w:eastAsia="zh-CN"/>
              </w:rPr>
            </w:pPr>
          </w:p>
        </w:tc>
        <w:tc>
          <w:tcPr>
            <w:tcW w:w="4554" w:type="dxa"/>
          </w:tcPr>
          <w:p w14:paraId="739150EA"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62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62F4">
        <w:trPr>
          <w:trHeight w:val="358"/>
        </w:trPr>
        <w:tc>
          <w:tcPr>
            <w:tcW w:w="1395" w:type="dxa"/>
          </w:tcPr>
          <w:p w14:paraId="6CD67201"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62F4">
            <w:pPr>
              <w:rPr>
                <w:rFonts w:eastAsiaTheme="minorEastAsia"/>
                <w:color w:val="0070C0"/>
                <w:lang w:val="en-US" w:eastAsia="zh-CN"/>
              </w:rPr>
            </w:pPr>
          </w:p>
        </w:tc>
        <w:tc>
          <w:tcPr>
            <w:tcW w:w="2932" w:type="dxa"/>
          </w:tcPr>
          <w:p w14:paraId="3284F0FC" w14:textId="77777777" w:rsidR="00962108" w:rsidRDefault="00962108" w:rsidP="00AB62F4">
            <w:pPr>
              <w:spacing w:after="0"/>
              <w:rPr>
                <w:rFonts w:eastAsiaTheme="minorEastAsia"/>
                <w:color w:val="0070C0"/>
                <w:lang w:val="en-US" w:eastAsia="zh-CN"/>
              </w:rPr>
            </w:pPr>
          </w:p>
          <w:p w14:paraId="311DC24C" w14:textId="77777777" w:rsidR="00962108" w:rsidRDefault="00962108" w:rsidP="00AB62F4">
            <w:pPr>
              <w:spacing w:after="0"/>
              <w:rPr>
                <w:rFonts w:eastAsiaTheme="minorEastAsia"/>
                <w:color w:val="0070C0"/>
                <w:lang w:val="en-US" w:eastAsia="zh-CN"/>
              </w:rPr>
            </w:pPr>
          </w:p>
          <w:p w14:paraId="5DB3B3C7" w14:textId="77777777" w:rsidR="00962108" w:rsidRPr="003418CB" w:rsidRDefault="00962108" w:rsidP="00AB62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B62F4">
        <w:tc>
          <w:tcPr>
            <w:tcW w:w="1242" w:type="dxa"/>
          </w:tcPr>
          <w:p w14:paraId="04F02E97"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62F4">
        <w:tc>
          <w:tcPr>
            <w:tcW w:w="1242" w:type="dxa"/>
          </w:tcPr>
          <w:p w14:paraId="45A68EB1" w14:textId="77777777" w:rsidR="00DD19DE" w:rsidRPr="003418CB" w:rsidRDefault="00DD19DE"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B62F4">
        <w:tc>
          <w:tcPr>
            <w:tcW w:w="1242" w:type="dxa"/>
          </w:tcPr>
          <w:p w14:paraId="7AEA4218" w14:textId="0B3E141A" w:rsidR="00962108" w:rsidRPr="00045592" w:rsidRDefault="00962108"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62F4">
        <w:tc>
          <w:tcPr>
            <w:tcW w:w="1242" w:type="dxa"/>
          </w:tcPr>
          <w:p w14:paraId="2E459DB8"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27E58" w14:textId="77777777" w:rsidR="00CF7C1C" w:rsidRDefault="00CF7C1C">
      <w:r>
        <w:separator/>
      </w:r>
    </w:p>
  </w:endnote>
  <w:endnote w:type="continuationSeparator" w:id="0">
    <w:p w14:paraId="411D0CFA" w14:textId="77777777" w:rsidR="00CF7C1C" w:rsidRDefault="00CF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DE9E" w14:textId="77777777" w:rsidR="00CF7C1C" w:rsidRDefault="00CF7C1C">
      <w:r>
        <w:separator/>
      </w:r>
    </w:p>
  </w:footnote>
  <w:footnote w:type="continuationSeparator" w:id="0">
    <w:p w14:paraId="1DE32539" w14:textId="77777777" w:rsidR="00CF7C1C" w:rsidRDefault="00CF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484719C1"/>
    <w:multiLevelType w:val="hybridMultilevel"/>
    <w:tmpl w:val="857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7"/>
  </w:num>
  <w:num w:numId="19">
    <w:abstractNumId w:val="2"/>
  </w:num>
  <w:num w:numId="2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Xiaomi">
    <w15:presenceInfo w15:providerId="None" w15:userId="Xiaomi"/>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907"/>
    <w:rsid w:val="005B4802"/>
    <w:rsid w:val="005C1EA6"/>
    <w:rsid w:val="005D0B99"/>
    <w:rsid w:val="005D308E"/>
    <w:rsid w:val="005D3A48"/>
    <w:rsid w:val="005D5D79"/>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4EFE"/>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23F9246-04AA-4FA7-AF67-496A15B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3143-1396-4BFC-83E8-F92F3CC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13</Pages>
  <Words>3405</Words>
  <Characters>19412</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2021-01-26T22:34:00Z</dcterms:created>
  <dcterms:modified xsi:type="dcterms:W3CDTF">2021-01-26T22:34:00Z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ies>
</file>