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83AC"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aff6"/>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aff6"/>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3"/>
        <w:rPr>
          <w:sz w:val="24"/>
          <w:szCs w:val="16"/>
        </w:rPr>
      </w:pPr>
      <w:r>
        <w:rPr>
          <w:sz w:val="24"/>
          <w:szCs w:val="16"/>
        </w:rPr>
        <w:t>Sub-topic 1-1</w:t>
      </w:r>
    </w:p>
    <w:p w14:paraId="3A723B96" w14:textId="77777777" w:rsidR="001850D6" w:rsidRDefault="007C09BF">
      <w:pPr>
        <w:rPr>
          <w:rFonts w:eastAsia="Malgun Gothic"/>
          <w:b/>
          <w:color w:val="0070C0"/>
          <w:u w:val="single"/>
          <w:lang w:eastAsia="ko-KR"/>
        </w:rPr>
      </w:pPr>
      <w:r>
        <w:rPr>
          <w:b/>
          <w:color w:val="0070C0"/>
          <w:u w:val="single"/>
          <w:lang w:eastAsia="ko-KR"/>
        </w:rPr>
        <w:t>Issue 1-1: Work Plan</w:t>
      </w:r>
    </w:p>
    <w:p w14:paraId="4B64C906"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480DBB8"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Pr="00DA3DA3" w:rsidRDefault="007C09BF">
      <w:pPr>
        <w:pStyle w:val="2"/>
        <w:rPr>
          <w:lang w:val="en-US"/>
        </w:rPr>
      </w:pPr>
      <w:r w:rsidRPr="00DA3DA3">
        <w:rPr>
          <w:lang w:val="en-US"/>
        </w:rPr>
        <w:t xml:space="preserve">Companies views’ collection for 1st round </w:t>
      </w:r>
    </w:p>
    <w:p w14:paraId="3D11CA02" w14:textId="77777777" w:rsidR="001850D6" w:rsidRDefault="007C09BF">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57BBA5D2"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Pr>
          <w:p w14:paraId="2095754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p>
          <w:p w14:paraId="20BFD17F" w14:textId="77777777" w:rsidR="001850D6" w:rsidRDefault="007C09BF">
            <w:pPr>
              <w:rPr>
                <w:bCs/>
                <w:color w:val="0070C0"/>
                <w:lang w:eastAsia="ko-KR"/>
              </w:rPr>
            </w:pPr>
            <w:r>
              <w:rPr>
                <w:bCs/>
                <w:color w:val="0070C0"/>
                <w:lang w:eastAsia="ko-KR"/>
              </w:rPr>
              <w:t>Issue 1-1: Work Plan</w:t>
            </w:r>
          </w:p>
          <w:p w14:paraId="79D4C648" w14:textId="77777777" w:rsidR="001850D6" w:rsidRDefault="007C09BF">
            <w:pPr>
              <w:rPr>
                <w:rFonts w:eastAsia="Malgun Gothic"/>
                <w:bCs/>
                <w:color w:val="0070C0"/>
                <w:lang w:eastAsia="ko-KR"/>
              </w:rPr>
            </w:pPr>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p>
          <w:p w14:paraId="72C7AD7E" w14:textId="58D998E0"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 </w:t>
            </w:r>
          </w:p>
        </w:tc>
      </w:tr>
      <w:tr w:rsidR="001850D6" w14:paraId="3DD6C378" w14:textId="77777777" w:rsidTr="005021AC">
        <w:tc>
          <w:tcPr>
            <w:tcW w:w="1538" w:type="dxa"/>
          </w:tcPr>
          <w:p w14:paraId="4A87FEC7"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LGE</w:t>
            </w:r>
          </w:p>
        </w:tc>
        <w:tc>
          <w:tcPr>
            <w:tcW w:w="8093" w:type="dxa"/>
          </w:tcPr>
          <w:p w14:paraId="5E45FBB9"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We are sa</w:t>
            </w:r>
            <w:r>
              <w:rPr>
                <w:rFonts w:eastAsia="Malgun Gothic"/>
                <w:color w:val="0070C0"/>
                <w:lang w:val="en-US" w:eastAsia="ko-KR"/>
              </w:rPr>
              <w:t>me view with Qualcomm to align and evaluate coexistence for FDD PC2.</w:t>
            </w:r>
          </w:p>
        </w:tc>
      </w:tr>
      <w:tr w:rsidR="005021AC" w14:paraId="118659B1" w14:textId="77777777" w:rsidTr="005021AC">
        <w:tc>
          <w:tcPr>
            <w:tcW w:w="1538" w:type="dxa"/>
          </w:tcPr>
          <w:p w14:paraId="7315B592"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Huawei, HiSilicon</w:t>
            </w:r>
          </w:p>
        </w:tc>
        <w:tc>
          <w:tcPr>
            <w:tcW w:w="8093" w:type="dxa"/>
          </w:tcPr>
          <w:p w14:paraId="22E3A038"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 xml:space="preserve">For system performance evaluation, we think that the purpose is not to calibrate the simulation platform, but to see if there are system performance gain based on agreeable simulation assumptions. </w:t>
            </w:r>
          </w:p>
        </w:tc>
      </w:tr>
      <w:tr w:rsidR="004A1E82" w14:paraId="238EE3F2" w14:textId="77777777" w:rsidTr="005021AC">
        <w:tc>
          <w:tcPr>
            <w:tcW w:w="1538" w:type="dxa"/>
          </w:tcPr>
          <w:p w14:paraId="40C8F1A8" w14:textId="5AAB28B6" w:rsidR="004A1E82" w:rsidRDefault="004A1E82" w:rsidP="004A1E82">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093" w:type="dxa"/>
          </w:tcPr>
          <w:p w14:paraId="7345C5ED" w14:textId="77777777" w:rsidR="004A1E82" w:rsidRPr="006B31F8" w:rsidRDefault="004A1E82" w:rsidP="004A1E82">
            <w:pPr>
              <w:spacing w:after="120"/>
              <w:rPr>
                <w:rFonts w:eastAsia="Malgun Gothic"/>
                <w:color w:val="0070C0"/>
                <w:lang w:val="en-US" w:eastAsia="ko-KR"/>
              </w:rPr>
            </w:pPr>
            <w:r w:rsidRPr="006B31F8">
              <w:rPr>
                <w:rFonts w:eastAsia="Malgun Gothic"/>
                <w:color w:val="0070C0"/>
                <w:lang w:val="en-US" w:eastAsia="ko-KR"/>
              </w:rPr>
              <w:t>In 3GPP, many system performance evaluations had been investigated for RAN WGs, there is no need to calibrate the simulation platform. The most important thing is to align the simulation assumptions and parameters.</w:t>
            </w:r>
          </w:p>
          <w:p w14:paraId="77EB93B8" w14:textId="56C6FFF2" w:rsidR="004A1E82" w:rsidRDefault="004A1E82" w:rsidP="004A1E82">
            <w:pPr>
              <w:spacing w:after="120"/>
              <w:rPr>
                <w:rFonts w:eastAsia="Malgun Gothic"/>
                <w:color w:val="0070C0"/>
                <w:lang w:val="en-US" w:eastAsia="ko-KR"/>
              </w:rPr>
            </w:pPr>
            <w:r w:rsidRPr="006B31F8">
              <w:rPr>
                <w:rFonts w:eastAsia="Malgun Gothic"/>
                <w:color w:val="0070C0"/>
                <w:lang w:val="en-US" w:eastAsia="ko-KR"/>
              </w:rPr>
              <w:t>In addition, two sets of parameters for system evaluation are suggested to be considered in SI, one for system performance gain evaluation (Dynamic system level simulation), the other one for co-existence evaluation (Monto Carlo simulation).</w:t>
            </w:r>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2"/>
      </w:pPr>
      <w:r>
        <w:t>Summary</w:t>
      </w:r>
      <w:r>
        <w:rPr>
          <w:rFonts w:hint="eastAsia"/>
        </w:rPr>
        <w:t xml:space="preserve"> for 1st round </w:t>
      </w:r>
    </w:p>
    <w:p w14:paraId="127A2C7E" w14:textId="77777777" w:rsidR="001850D6" w:rsidRDefault="007C09BF">
      <w:pPr>
        <w:pStyle w:val="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964584C" w14:textId="77777777" w:rsidR="00CC4E6E" w:rsidRPr="00CC4E6E" w:rsidRDefault="00CC4E6E" w:rsidP="00CC4E6E">
            <w:pPr>
              <w:rPr>
                <w:ins w:id="0" w:author="Basel" w:date="2021-01-28T20:04:00Z"/>
                <w:i/>
                <w:color w:val="0070C0"/>
                <w:rPrChange w:id="1" w:author="Basel" w:date="2021-01-28T20:04:00Z">
                  <w:rPr>
                    <w:ins w:id="2" w:author="Basel" w:date="2021-01-28T20:04:00Z"/>
                    <w:i/>
                    <w:color w:val="0070C0"/>
                    <w:highlight w:val="cyan"/>
                  </w:rPr>
                </w:rPrChange>
              </w:rPr>
            </w:pPr>
            <w:ins w:id="3" w:author="Basel" w:date="2021-01-28T20:04:00Z">
              <w:r w:rsidRPr="00CC4E6E">
                <w:rPr>
                  <w:i/>
                  <w:color w:val="0070C0"/>
                  <w:rPrChange w:id="4" w:author="Basel" w:date="2021-01-28T20:04:00Z">
                    <w:rPr>
                      <w:i/>
                      <w:color w:val="0070C0"/>
                      <w:highlight w:val="cyan"/>
                    </w:rPr>
                  </w:rPrChange>
                </w:rPr>
                <w:t>Tentative agreements:</w:t>
              </w:r>
              <w:r w:rsidRPr="00CC4E6E">
                <w:rPr>
                  <w:rPrChange w:id="5" w:author="Basel" w:date="2021-01-28T20:04:00Z">
                    <w:rPr>
                      <w:highlight w:val="cyan"/>
                    </w:rPr>
                  </w:rPrChange>
                </w:rPr>
                <w:t xml:space="preserve"> It is not necessary to calibrate the simulation platform. It is proposed to align the simulation </w:t>
              </w:r>
              <w:r w:rsidRPr="00CC4E6E">
                <w:rPr>
                  <w:bCs/>
                  <w:rPrChange w:id="6" w:author="Basel" w:date="2021-01-28T20:04:00Z">
                    <w:rPr>
                      <w:bCs/>
                      <w:highlight w:val="cyan"/>
                    </w:rPr>
                  </w:rPrChange>
                </w:rPr>
                <w:t xml:space="preserve">assumptions and parameters for </w:t>
              </w:r>
              <w:r w:rsidRPr="00CC4E6E">
                <w:rPr>
                  <w:rPrChange w:id="7" w:author="Basel" w:date="2021-01-28T20:04:00Z">
                    <w:rPr>
                      <w:highlight w:val="cyan"/>
                    </w:rPr>
                  </w:rPrChange>
                </w:rPr>
                <w:t>dynamic system level simulation and Monto Carlo simulation separately.</w:t>
              </w:r>
            </w:ins>
          </w:p>
          <w:p w14:paraId="299C2903" w14:textId="77777777" w:rsidR="00CC4E6E" w:rsidRPr="00CC4E6E" w:rsidRDefault="00CC4E6E" w:rsidP="00CC4E6E">
            <w:pPr>
              <w:rPr>
                <w:ins w:id="8" w:author="Basel" w:date="2021-01-28T20:04:00Z"/>
                <w:i/>
                <w:color w:val="0070C0"/>
                <w:rPrChange w:id="9" w:author="Basel" w:date="2021-01-28T20:04:00Z">
                  <w:rPr>
                    <w:ins w:id="10" w:author="Basel" w:date="2021-01-28T20:04:00Z"/>
                    <w:i/>
                    <w:color w:val="0070C0"/>
                    <w:highlight w:val="cyan"/>
                  </w:rPr>
                </w:rPrChange>
              </w:rPr>
            </w:pPr>
            <w:ins w:id="11" w:author="Basel" w:date="2021-01-28T20:04:00Z">
              <w:r w:rsidRPr="00CC4E6E">
                <w:rPr>
                  <w:i/>
                  <w:color w:val="0070C0"/>
                  <w:rPrChange w:id="12" w:author="Basel" w:date="2021-01-28T20:04:00Z">
                    <w:rPr>
                      <w:i/>
                      <w:color w:val="0070C0"/>
                      <w:highlight w:val="cyan"/>
                    </w:rPr>
                  </w:rPrChange>
                </w:rPr>
                <w:t>Candidate options:</w:t>
              </w:r>
            </w:ins>
          </w:p>
          <w:p w14:paraId="747BF4BC" w14:textId="7314C150" w:rsidR="001850D6" w:rsidDel="00CC4E6E" w:rsidRDefault="00CC4E6E">
            <w:pPr>
              <w:rPr>
                <w:del w:id="13" w:author="Basel" w:date="2021-01-28T20:04:00Z"/>
                <w:rFonts w:eastAsiaTheme="minorEastAsia"/>
                <w:i/>
                <w:color w:val="0070C0"/>
                <w:lang w:val="en-US" w:eastAsia="zh-CN"/>
              </w:rPr>
            </w:pPr>
            <w:ins w:id="14" w:author="Basel" w:date="2021-01-28T20:04:00Z">
              <w:r w:rsidRPr="00CC4E6E">
                <w:rPr>
                  <w:i/>
                  <w:color w:val="0070C0"/>
                  <w:rPrChange w:id="15" w:author="Basel" w:date="2021-01-28T20:04:00Z">
                    <w:rPr>
                      <w:i/>
                      <w:color w:val="0070C0"/>
                      <w:highlight w:val="cyan"/>
                    </w:rPr>
                  </w:rPrChange>
                </w:rPr>
                <w:t>Recommendations for 2</w:t>
              </w:r>
              <w:r w:rsidRPr="00CC4E6E">
                <w:rPr>
                  <w:i/>
                  <w:color w:val="0070C0"/>
                  <w:vertAlign w:val="superscript"/>
                  <w:rPrChange w:id="16" w:author="Basel" w:date="2021-01-28T20:04:00Z">
                    <w:rPr>
                      <w:i/>
                      <w:color w:val="0070C0"/>
                      <w:highlight w:val="cyan"/>
                      <w:vertAlign w:val="superscript"/>
                    </w:rPr>
                  </w:rPrChange>
                </w:rPr>
                <w:t>nd</w:t>
              </w:r>
              <w:r w:rsidRPr="00CC4E6E">
                <w:rPr>
                  <w:i/>
                  <w:color w:val="0070C0"/>
                  <w:rPrChange w:id="17" w:author="Basel" w:date="2021-01-28T20:04:00Z">
                    <w:rPr>
                      <w:i/>
                      <w:color w:val="0070C0"/>
                      <w:highlight w:val="cyan"/>
                    </w:rPr>
                  </w:rPrChange>
                </w:rPr>
                <w:t xml:space="preserve"> round:</w:t>
              </w:r>
              <w:r w:rsidRPr="00CC4E6E">
                <w:rPr>
                  <w:bCs/>
                  <w:rPrChange w:id="18" w:author="Basel" w:date="2021-01-28T20:04:00Z">
                    <w:rPr>
                      <w:bCs/>
                      <w:highlight w:val="cyan"/>
                    </w:rPr>
                  </w:rPrChange>
                </w:rPr>
                <w:t xml:space="preserve"> Before system gain evaluation, it is proposed to align </w:t>
              </w:r>
              <w:r w:rsidRPr="00CC4E6E">
                <w:rPr>
                  <w:rPrChange w:id="19" w:author="Basel" w:date="2021-01-28T20:04:00Z">
                    <w:rPr>
                      <w:highlight w:val="cyan"/>
                    </w:rPr>
                  </w:rPrChange>
                </w:rPr>
                <w:t xml:space="preserve">the simulation </w:t>
              </w:r>
              <w:r w:rsidRPr="00CC4E6E">
                <w:rPr>
                  <w:bCs/>
                  <w:rPrChange w:id="20" w:author="Basel" w:date="2021-01-28T20:04:00Z">
                    <w:rPr>
                      <w:bCs/>
                      <w:highlight w:val="cyan"/>
                    </w:rPr>
                  </w:rPrChange>
                </w:rPr>
                <w:t xml:space="preserve">assumptions and parameters for </w:t>
              </w:r>
              <w:r w:rsidRPr="00CC4E6E">
                <w:rPr>
                  <w:rPrChange w:id="21" w:author="Basel" w:date="2021-01-28T20:04:00Z">
                    <w:rPr>
                      <w:highlight w:val="cyan"/>
                    </w:rPr>
                  </w:rPrChange>
                </w:rPr>
                <w:t>dynamic system level simulation and Monto Carlo simulation separately</w:t>
              </w:r>
              <w:r w:rsidRPr="00CC4E6E">
                <w:rPr>
                  <w:bCs/>
                  <w:rPrChange w:id="22" w:author="Basel" w:date="2021-01-28T20:04:00Z">
                    <w:rPr>
                      <w:bCs/>
                      <w:highlight w:val="cyan"/>
                    </w:rPr>
                  </w:rPrChange>
                </w:rPr>
                <w:t xml:space="preserve"> in this meeting.</w:t>
              </w:r>
            </w:ins>
            <w:del w:id="23" w:author="Basel" w:date="2021-01-28T20:04:00Z">
              <w:r w:rsidR="007C09BF" w:rsidRPr="00CC4E6E" w:rsidDel="00CC4E6E">
                <w:rPr>
                  <w:rFonts w:eastAsiaTheme="minorEastAsia"/>
                  <w:i/>
                  <w:color w:val="0070C0"/>
                  <w:lang w:val="en-US" w:eastAsia="zh-CN"/>
                </w:rPr>
                <w:delText>Tentative agreements:</w:delText>
              </w:r>
            </w:del>
          </w:p>
          <w:p w14:paraId="5268CE67" w14:textId="0B14A7A3" w:rsidR="001850D6" w:rsidDel="00CC4E6E" w:rsidRDefault="007C09BF">
            <w:pPr>
              <w:rPr>
                <w:del w:id="24" w:author="Basel" w:date="2021-01-28T20:04:00Z"/>
                <w:rFonts w:eastAsiaTheme="minorEastAsia"/>
                <w:i/>
                <w:color w:val="0070C0"/>
                <w:lang w:val="en-US" w:eastAsia="zh-CN"/>
              </w:rPr>
            </w:pPr>
            <w:del w:id="25" w:author="Basel" w:date="2021-01-28T20:04:00Z">
              <w:r w:rsidDel="00CC4E6E">
                <w:rPr>
                  <w:rFonts w:eastAsiaTheme="minorEastAsia" w:hint="eastAsia"/>
                  <w:i/>
                  <w:color w:val="0070C0"/>
                  <w:lang w:val="en-US" w:eastAsia="zh-CN"/>
                </w:rPr>
                <w:delText>Candidate options:</w:delText>
              </w:r>
            </w:del>
          </w:p>
          <w:p w14:paraId="19C313DF" w14:textId="216561C4" w:rsidR="001850D6" w:rsidRDefault="007C09BF">
            <w:pPr>
              <w:rPr>
                <w:rFonts w:eastAsiaTheme="minorEastAsia"/>
                <w:color w:val="0070C0"/>
                <w:lang w:val="en-US" w:eastAsia="zh-CN"/>
              </w:rPr>
            </w:pPr>
            <w:del w:id="26" w:author="Basel" w:date="2021-01-28T20:04:00Z">
              <w:r w:rsidDel="00CC4E6E">
                <w:rPr>
                  <w:rFonts w:eastAsiaTheme="minorEastAsia"/>
                  <w:i/>
                  <w:color w:val="0070C0"/>
                  <w:lang w:val="en-US" w:eastAsia="zh-CN"/>
                </w:rPr>
                <w:delText>Recommendations</w:delText>
              </w:r>
              <w:r w:rsidDel="00CC4E6E">
                <w:rPr>
                  <w:rFonts w:eastAsiaTheme="minorEastAsia" w:hint="eastAsia"/>
                  <w:i/>
                  <w:color w:val="0070C0"/>
                  <w:lang w:val="en-US" w:eastAsia="zh-CN"/>
                </w:rPr>
                <w:delText xml:space="preserve"> for 2</w:delText>
              </w:r>
              <w:r w:rsidDel="00CC4E6E">
                <w:rPr>
                  <w:rFonts w:eastAsiaTheme="minorEastAsia" w:hint="eastAsia"/>
                  <w:i/>
                  <w:color w:val="0070C0"/>
                  <w:vertAlign w:val="superscript"/>
                  <w:lang w:val="en-US" w:eastAsia="zh-CN"/>
                </w:rPr>
                <w:delText>nd</w:delText>
              </w:r>
              <w:r w:rsidDel="00CC4E6E">
                <w:rPr>
                  <w:rFonts w:eastAsiaTheme="minorEastAsia" w:hint="eastAsia"/>
                  <w:i/>
                  <w:color w:val="0070C0"/>
                  <w:lang w:val="en-US" w:eastAsia="zh-CN"/>
                </w:rPr>
                <w:delText xml:space="preserve"> round:</w:delText>
              </w:r>
            </w:del>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Pr="00DA3DA3" w:rsidRDefault="007C09BF">
      <w:pPr>
        <w:pStyle w:val="2"/>
        <w:rPr>
          <w:lang w:val="en-US"/>
        </w:rPr>
      </w:pPr>
      <w:r w:rsidRPr="00DA3DA3">
        <w:rPr>
          <w:lang w:val="en-US"/>
        </w:rPr>
        <w:t>Discussion on 2nd round (if applicable)</w:t>
      </w:r>
    </w:p>
    <w:p w14:paraId="590086D4" w14:textId="77777777" w:rsidR="001850D6" w:rsidRPr="00DA3DA3" w:rsidRDefault="001850D6">
      <w:pPr>
        <w:rPr>
          <w:lang w:val="en-US" w:eastAsia="zh-CN"/>
        </w:rPr>
      </w:pPr>
    </w:p>
    <w:p w14:paraId="044151E1" w14:textId="77777777" w:rsidR="001850D6" w:rsidRPr="00DA3DA3" w:rsidRDefault="007C09BF">
      <w:pPr>
        <w:pStyle w:val="2"/>
        <w:rPr>
          <w:lang w:val="en-US"/>
        </w:rPr>
      </w:pPr>
      <w:r w:rsidRPr="00DA3DA3">
        <w:rPr>
          <w:lang w:val="en-US"/>
        </w:rPr>
        <w:t>Summary on 2nd round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Pr="00DA3DA3" w:rsidRDefault="007C09BF">
      <w:pPr>
        <w:pStyle w:val="1"/>
        <w:rPr>
          <w:lang w:val="en-US" w:eastAsia="ja-JP"/>
        </w:rPr>
      </w:pPr>
      <w:r w:rsidRPr="00DA3DA3">
        <w:rPr>
          <w:lang w:val="en-US"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2"/>
      </w:pPr>
      <w:r>
        <w:rPr>
          <w:rFonts w:hint="eastAsia"/>
        </w:rPr>
        <w:t>Companies</w:t>
      </w:r>
      <w:r>
        <w:t>’ contributions summary</w:t>
      </w:r>
    </w:p>
    <w:tbl>
      <w:tblPr>
        <w:tblStyle w:val="afd"/>
        <w:tblW w:w="0" w:type="auto"/>
        <w:tblLook w:val="04A0" w:firstRow="1" w:lastRow="0" w:firstColumn="1" w:lastColumn="0" w:noHBand="0" w:noVBand="1"/>
      </w:tblPr>
      <w:tblGrid>
        <w:gridCol w:w="1618"/>
        <w:gridCol w:w="1423"/>
        <w:gridCol w:w="6590"/>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lastRenderedPageBreak/>
              <w:t>Observation 3: it is a bit premature to support high power UE in n1 and n3 with one Tx architecture from the implementation point of view.</w:t>
            </w:r>
          </w:p>
          <w:p w14:paraId="43C57EE1" w14:textId="77777777" w:rsidR="001850D6" w:rsidRDefault="007C09BF">
            <w:pPr>
              <w:spacing w:before="120" w:after="120"/>
            </w:pPr>
            <w:r>
              <w:t>Observation 4: Besides the requirements ACLR, MPR and A-MPR should be reevaluated, impact on the Rx reference sensitivity also needs to be considered.</w:t>
            </w:r>
          </w:p>
          <w:p w14:paraId="0AA14D17" w14:textId="77777777" w:rsidR="001850D6" w:rsidRDefault="007C09BF">
            <w:pPr>
              <w:spacing w:before="120" w:after="120"/>
            </w:pPr>
            <w:r>
              <w:t>Observation 5: UE implementation based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lastRenderedPageBreak/>
              <w:t>R4-2102391</w:t>
            </w:r>
          </w:p>
        </w:tc>
        <w:tc>
          <w:tcPr>
            <w:tcW w:w="1437" w:type="dxa"/>
          </w:tcPr>
          <w:p w14:paraId="68FFB51A" w14:textId="77777777" w:rsidR="001850D6" w:rsidRDefault="007C09BF">
            <w:pPr>
              <w:spacing w:before="120" w:after="120"/>
            </w:pPr>
            <w:r>
              <w:t>Huawei, Hisilicon</w:t>
            </w:r>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t>Observation 3: To support HPUE for FDD bands, duplexer power handling capability needs to be evaluated.</w:t>
            </w:r>
          </w:p>
          <w:p w14:paraId="2DB617AE" w14:textId="77777777" w:rsidR="001850D6" w:rsidRDefault="007C09BF">
            <w:pPr>
              <w:spacing w:before="120" w:after="120"/>
            </w:pPr>
            <w:r>
              <w:t>Observation 4: REFSENS impact can be caused by increased Tx output power 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lastRenderedPageBreak/>
              <w:t>Observation 6: If taking into account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lastRenderedPageBreak/>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t>Proposal 4: P-MPR and duty cycle-based solution should be the baseline SAR solution. To reduce unexpected UE output power fallback and help gNB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Proposal 1.Current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7777777" w:rsidR="001850D6" w:rsidRDefault="007C09BF">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aff6"/>
              <w:numPr>
                <w:ilvl w:val="0"/>
                <w:numId w:val="4"/>
              </w:numPr>
              <w:spacing w:after="0"/>
              <w:ind w:firstLineChars="0"/>
              <w:contextualSpacing/>
            </w:pPr>
            <w:r>
              <w:t>Only single antenna / power amplifier architecture is considered for FDD PC2</w:t>
            </w:r>
          </w:p>
          <w:p w14:paraId="2552BF42" w14:textId="77777777" w:rsidR="001850D6" w:rsidRDefault="007C09BF">
            <w:pPr>
              <w:pStyle w:val="aff6"/>
              <w:numPr>
                <w:ilvl w:val="0"/>
                <w:numId w:val="4"/>
              </w:numPr>
              <w:spacing w:after="0"/>
              <w:ind w:firstLineChars="0"/>
              <w:contextualSpacing/>
            </w:pPr>
            <w:r>
              <w:t>Long term average power should be close to 23dBm for both SAR and thermal / power consumption aspects</w:t>
            </w:r>
          </w:p>
          <w:p w14:paraId="72801786" w14:textId="77777777" w:rsidR="001850D6" w:rsidRDefault="007C09BF">
            <w:pPr>
              <w:pStyle w:val="aff6"/>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aff6"/>
              <w:numPr>
                <w:ilvl w:val="0"/>
                <w:numId w:val="4"/>
              </w:numPr>
              <w:spacing w:after="0"/>
              <w:ind w:firstLineChars="0"/>
              <w:contextualSpacing/>
            </w:pPr>
            <w:r>
              <w:lastRenderedPageBreak/>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aff6"/>
              <w:numPr>
                <w:ilvl w:val="0"/>
                <w:numId w:val="5"/>
              </w:numPr>
              <w:spacing w:after="0"/>
              <w:ind w:firstLineChars="0"/>
              <w:contextualSpacing/>
            </w:pPr>
            <w:r>
              <w:t>To assess reliability and thermal behavior of duplexers and ultimately the TX-RX and TX antenna performance assumptions for PC2 REFSENS and band protection:</w:t>
            </w:r>
          </w:p>
          <w:p w14:paraId="4A37CA51" w14:textId="77777777" w:rsidR="001850D6" w:rsidRDefault="007C09BF">
            <w:pPr>
              <w:pStyle w:val="aff6"/>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aff6"/>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aff6"/>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aff6"/>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aff6"/>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lastRenderedPageBreak/>
              <w:t>R4-2102392</w:t>
            </w:r>
          </w:p>
        </w:tc>
        <w:tc>
          <w:tcPr>
            <w:tcW w:w="1437" w:type="dxa"/>
          </w:tcPr>
          <w:p w14:paraId="20918C33" w14:textId="77777777" w:rsidR="001850D6" w:rsidRDefault="007C09BF">
            <w:pPr>
              <w:spacing w:before="120" w:after="120"/>
              <w:rPr>
                <w:rFonts w:eastAsiaTheme="minorEastAsia"/>
                <w:lang w:eastAsia="zh-CN"/>
              </w:rPr>
            </w:pPr>
            <w:r>
              <w:t>Huawei, Hisilicon</w:t>
            </w:r>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t>Proposal 3: The power control simulation parameters form TR36.886 i.e., power control Set 1, 2, 4A and 4B shall be the basis and can be further updated if needed.</w:t>
            </w:r>
          </w:p>
          <w:p w14:paraId="62677631" w14:textId="77777777" w:rsidR="001850D6" w:rsidRDefault="007C09BF">
            <w:pPr>
              <w:spacing w:after="0"/>
            </w:pPr>
            <w:r>
              <w:t>Proposal 4: The inter-site discusses and propagation model  in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Pr="00DA3DA3" w:rsidRDefault="007C09BF">
      <w:pPr>
        <w:pStyle w:val="3"/>
        <w:rPr>
          <w:sz w:val="24"/>
          <w:szCs w:val="16"/>
          <w:lang w:val="en-US"/>
        </w:rPr>
      </w:pPr>
      <w:r w:rsidRPr="00DA3DA3">
        <w:rPr>
          <w:sz w:val="24"/>
          <w:szCs w:val="16"/>
          <w:lang w:val="en-US"/>
        </w:rPr>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P-MPR is the baseline SAR solution, existing duty cycle capability for FR1 TDD bands can be reused for FDD bands. Clarification of “duty cycle” in FDD band is needed.</w:t>
      </w:r>
    </w:p>
    <w:p w14:paraId="197B02E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ED4F413"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AA469B3" w14:textId="77777777" w:rsidR="001850D6" w:rsidRDefault="001850D6">
      <w:pPr>
        <w:rPr>
          <w:color w:val="0070C0"/>
          <w:lang w:val="en-US" w:eastAsia="zh-CN"/>
        </w:rPr>
      </w:pPr>
    </w:p>
    <w:p w14:paraId="0077C7FB" w14:textId="77777777" w:rsidR="001850D6" w:rsidRPr="00DA3DA3" w:rsidRDefault="007C09BF">
      <w:pPr>
        <w:pStyle w:val="3"/>
        <w:rPr>
          <w:sz w:val="24"/>
          <w:szCs w:val="16"/>
          <w:lang w:val="en-US"/>
        </w:rPr>
      </w:pPr>
      <w:r w:rsidRPr="00DA3DA3">
        <w:rPr>
          <w:sz w:val="24"/>
          <w:szCs w:val="16"/>
          <w:lang w:val="en-US"/>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14:paraId="17C8D62A" w14:textId="77777777" w:rsidR="001850D6" w:rsidRDefault="001850D6">
      <w:pPr>
        <w:pStyle w:val="aff6"/>
        <w:overflowPunct/>
        <w:autoSpaceDE/>
        <w:autoSpaceDN/>
        <w:adjustRightInd/>
        <w:spacing w:after="120"/>
        <w:ind w:left="720" w:firstLineChars="0" w:firstLine="0"/>
        <w:textAlignment w:val="auto"/>
        <w:rPr>
          <w:rFonts w:eastAsia="宋体"/>
          <w:color w:val="0070C0"/>
          <w:szCs w:val="24"/>
          <w:lang w:eastAsia="zh-CN"/>
        </w:rPr>
      </w:pPr>
    </w:p>
    <w:p w14:paraId="0ECCB4B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E3DB7CE"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C8AD391"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t>Issue 2-3-1: UE architecture</w:t>
      </w:r>
    </w:p>
    <w:p w14:paraId="3BA22416"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4F2826"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14:paraId="35C41093"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14:paraId="071CD4E9"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20AD82"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5AFCC5"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RF component feasibility is not a limiting issue for FDD PC2 HPUE.</w:t>
      </w:r>
    </w:p>
    <w:p w14:paraId="5B9FD6E0"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14:paraId="1E0329E4"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A6AD37C"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3"/>
        <w:rPr>
          <w:sz w:val="24"/>
          <w:szCs w:val="16"/>
        </w:rPr>
      </w:pPr>
      <w:r>
        <w:rPr>
          <w:sz w:val="24"/>
          <w:szCs w:val="16"/>
        </w:rPr>
        <w:lastRenderedPageBreak/>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t>Issue 2-4: Simulations Assumptions</w:t>
      </w:r>
    </w:p>
    <w:p w14:paraId="68859B2A"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89E8960"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(M,N,P,Mg,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UMa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lastRenderedPageBreak/>
              <w:t>Antenna configuration at TRxP</w:t>
            </w:r>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kbyte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5</w:t>
            </w:r>
          </w:p>
        </w:tc>
      </w:tr>
    </w:tbl>
    <w:p w14:paraId="7CA4AB90" w14:textId="77777777"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14:paraId="77CA201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5B0409">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372836" r:id="rId11"/>
              </w:object>
            </w:r>
          </w:p>
          <w:p w14:paraId="4615DD1B" w14:textId="77777777" w:rsidR="001850D6" w:rsidRDefault="001850D6">
            <w:pPr>
              <w:keepNext/>
              <w:keepLines/>
              <w:spacing w:after="0"/>
              <w:jc w:val="center"/>
              <w:rPr>
                <w:rFonts w:ascii="Arial" w:eastAsia="Malgun Gothic" w:hAnsi="Arial" w:cs="Arial"/>
                <w:sz w:val="18"/>
                <w:lang w:eastAsia="en-GB"/>
              </w:rPr>
            </w:pPr>
          </w:p>
          <w:p w14:paraId="4FD04041" w14:textId="77777777" w:rsidR="001850D6" w:rsidRDefault="001850D6">
            <w:pPr>
              <w:keepNext/>
              <w:keepLines/>
              <w:spacing w:after="0"/>
              <w:jc w:val="center"/>
              <w:rPr>
                <w:rFonts w:ascii="Arial" w:eastAsia="Malgun Gothic" w:hAnsi="Arial" w:cs="Arial"/>
                <w:sz w:val="18"/>
                <w:lang w:eastAsia="en-GB"/>
              </w:rPr>
            </w:pPr>
          </w:p>
          <w:p w14:paraId="033DE99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5E7EEEA">
                <v:shape id="_x0000_i1026" type="#_x0000_t75" style="width:21.5pt;height:18.8pt" o:ole="">
                  <v:imagedata r:id="rId12" o:title=""/>
                </v:shape>
                <o:OLEObject Type="Embed" ProgID="Equation.3" ShapeID="_x0000_i1026" DrawAspect="Content" ObjectID="_1673372834" r:id="rId13"/>
              </w:object>
            </w:r>
            <w:r>
              <w:rPr>
                <w:rFonts w:ascii="Arial" w:eastAsia="Malgun Gothic" w:hAnsi="Arial" w:cs="Arial"/>
                <w:sz w:val="18"/>
                <w:lang w:eastAsia="en-GB"/>
              </w:rPr>
              <w:t xml:space="preserve"> = 65 degrees, </w:t>
            </w:r>
          </w:p>
          <w:p w14:paraId="7936EF8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lastRenderedPageBreak/>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5B0409">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372837" r:id="rId14"/>
              </w:object>
            </w:r>
          </w:p>
          <w:p w14:paraId="76D512AF" w14:textId="77777777" w:rsidR="001850D6" w:rsidRDefault="001850D6">
            <w:pPr>
              <w:keepNext/>
              <w:keepLines/>
              <w:spacing w:after="0"/>
              <w:jc w:val="center"/>
              <w:rPr>
                <w:rFonts w:ascii="Arial" w:eastAsia="Malgun Gothic" w:hAnsi="Arial" w:cs="Arial"/>
                <w:sz w:val="18"/>
                <w:lang w:eastAsia="en-GB"/>
              </w:rPr>
            </w:pPr>
          </w:p>
          <w:p w14:paraId="673ACDD1" w14:textId="77777777" w:rsidR="001850D6" w:rsidRDefault="001850D6">
            <w:pPr>
              <w:keepNext/>
              <w:keepLines/>
              <w:spacing w:after="0"/>
              <w:jc w:val="center"/>
              <w:rPr>
                <w:rFonts w:ascii="Arial" w:eastAsia="Malgun Gothic" w:hAnsi="Arial" w:cs="Arial"/>
                <w:sz w:val="18"/>
                <w:lang w:eastAsia="en-GB"/>
              </w:rPr>
            </w:pPr>
          </w:p>
          <w:p w14:paraId="55F6A9B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2925686">
                <v:shape id="_x0000_i1028" type="#_x0000_t75" style="width:21.5pt;height:18.8pt" o:ole="">
                  <v:imagedata r:id="rId12" o:title=""/>
                </v:shape>
                <o:OLEObject Type="Embed" ProgID="Equation.3" ShapeID="_x0000_i1028" DrawAspect="Content" ObjectID="_1673372835" r:id="rId15"/>
              </w:object>
            </w:r>
            <w:r>
              <w:rPr>
                <w:rFonts w:ascii="Arial" w:eastAsia="Malgun Gothic" w:hAnsi="Arial" w:cs="Arial"/>
                <w:sz w:val="18"/>
                <w:lang w:eastAsia="en-GB"/>
              </w:rPr>
              <w:t xml:space="preserve"> = 65 degrees, </w:t>
            </w: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EBC24A"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Pr="00DA3DA3" w:rsidRDefault="007C09BF">
      <w:pPr>
        <w:pStyle w:val="2"/>
        <w:rPr>
          <w:lang w:val="en-US"/>
        </w:rPr>
      </w:pPr>
      <w:r w:rsidRPr="00DA3DA3">
        <w:rPr>
          <w:lang w:val="en-US"/>
        </w:rPr>
        <w:t xml:space="preserve">Companies views’ collection for 1st round </w:t>
      </w:r>
    </w:p>
    <w:p w14:paraId="486BEE31" w14:textId="77777777" w:rsidR="001850D6" w:rsidRDefault="007C09BF">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047C19D7" w14:textId="77777777" w:rsidR="001850D6" w:rsidRDefault="007C09BF">
            <w:pPr>
              <w:rPr>
                <w:b/>
                <w:color w:val="0070C0"/>
                <w:u w:val="single"/>
                <w:lang w:eastAsia="ko-KR"/>
              </w:rPr>
            </w:pPr>
            <w:r>
              <w:rPr>
                <w:b/>
                <w:color w:val="0070C0"/>
                <w:u w:val="single"/>
                <w:lang w:eastAsia="ko-KR"/>
              </w:rPr>
              <w:t>Issue 2-1: SAR Scheme(s)</w:t>
            </w:r>
          </w:p>
          <w:p w14:paraId="27F80AB3" w14:textId="77777777" w:rsidR="001850D6" w:rsidRDefault="007C09BF">
            <w:pPr>
              <w:spacing w:after="120"/>
              <w:rPr>
                <w:lang w:eastAsia="zh-CN"/>
              </w:rPr>
            </w:pPr>
            <w:r>
              <w:rPr>
                <w:color w:val="0070C0"/>
                <w:szCs w:val="24"/>
                <w:lang w:eastAsia="zh-CN"/>
              </w:rPr>
              <w:t xml:space="preserve">P-MPR is the baseline SAR solution, </w:t>
            </w:r>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p>
          <w:p w14:paraId="71BF3457" w14:textId="77777777" w:rsidR="001850D6" w:rsidRDefault="007C09BF">
            <w:pPr>
              <w:rPr>
                <w:b/>
                <w:color w:val="0070C0"/>
                <w:u w:val="single"/>
                <w:lang w:eastAsia="ko-KR"/>
              </w:rPr>
            </w:pPr>
            <w:r>
              <w:rPr>
                <w:b/>
                <w:color w:val="0070C0"/>
                <w:u w:val="single"/>
                <w:lang w:eastAsia="ko-KR"/>
              </w:rPr>
              <w:t>Issue 2-2-1: Interference issues</w:t>
            </w:r>
          </w:p>
          <w:p w14:paraId="4F47DA1A" w14:textId="77777777" w:rsidR="001850D6" w:rsidRDefault="007C09BF">
            <w:pPr>
              <w:spacing w:after="120"/>
              <w:rPr>
                <w:lang w:eastAsia="zh-CN"/>
              </w:rPr>
            </w:pPr>
            <w:r>
              <w:rPr>
                <w:color w:val="0070C0"/>
                <w:szCs w:val="24"/>
                <w:lang w:eastAsia="zh-CN"/>
              </w:rPr>
              <w:t>Impact on Rx REFSENS should be studied case by case</w:t>
            </w:r>
          </w:p>
          <w:p w14:paraId="1286F1E3" w14:textId="77777777" w:rsidR="001850D6" w:rsidRDefault="007C09BF">
            <w:pPr>
              <w:rPr>
                <w:b/>
                <w:color w:val="0070C0"/>
                <w:u w:val="single"/>
                <w:lang w:eastAsia="ko-KR"/>
              </w:rPr>
            </w:pPr>
            <w:r>
              <w:rPr>
                <w:b/>
                <w:color w:val="0070C0"/>
                <w:u w:val="single"/>
                <w:lang w:eastAsia="ko-KR"/>
              </w:rPr>
              <w:t xml:space="preserve">Issue 2-2-2: Co-existence issues </w:t>
            </w:r>
          </w:p>
          <w:p w14:paraId="5DFA4E28" w14:textId="77777777" w:rsidR="001850D6" w:rsidRDefault="007C09BF">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t is premature to conclude that the same conclusion for TDD bands can be applied for FDD bands since the simulation assumptions are under discussion</w:t>
            </w:r>
          </w:p>
          <w:p w14:paraId="66953350" w14:textId="77777777" w:rsidR="001850D6" w:rsidRDefault="007C09BF">
            <w:pPr>
              <w:rPr>
                <w:b/>
                <w:color w:val="0070C0"/>
                <w:u w:val="single"/>
                <w:lang w:eastAsia="ko-KR"/>
              </w:rPr>
            </w:pPr>
            <w:r>
              <w:rPr>
                <w:b/>
                <w:color w:val="0070C0"/>
                <w:u w:val="single"/>
                <w:lang w:eastAsia="ko-KR"/>
              </w:rPr>
              <w:lastRenderedPageBreak/>
              <w:t>Issue 2-3-1: UE architecture</w:t>
            </w:r>
          </w:p>
          <w:p w14:paraId="04DE7BA7" w14:textId="77777777" w:rsidR="001850D6" w:rsidRDefault="007C09BF">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prefer option 2 from the state-of art point of view. However, option 1 is also acceptable for us.</w:t>
            </w:r>
          </w:p>
          <w:p w14:paraId="663A653F" w14:textId="77777777" w:rsidR="001850D6" w:rsidRDefault="007C09BF">
            <w:pPr>
              <w:rPr>
                <w:b/>
                <w:color w:val="0070C0"/>
                <w:u w:val="single"/>
                <w:lang w:eastAsia="ko-KR"/>
              </w:rPr>
            </w:pPr>
            <w:r>
              <w:rPr>
                <w:b/>
                <w:color w:val="0070C0"/>
                <w:u w:val="single"/>
                <w:lang w:eastAsia="ko-KR"/>
              </w:rPr>
              <w:t>Issue 2-3-2: RF component feasibility</w:t>
            </w:r>
          </w:p>
          <w:p w14:paraId="694B08D6" w14:textId="77777777" w:rsidR="001850D6" w:rsidRDefault="007C09BF">
            <w:pPr>
              <w:spacing w:after="120"/>
              <w:rPr>
                <w:rFonts w:eastAsiaTheme="minorEastAsia"/>
                <w:color w:val="0070C0"/>
                <w:lang w:eastAsia="zh-CN"/>
              </w:rPr>
            </w:pPr>
            <w:r>
              <w:rPr>
                <w:rFonts w:eastAsiaTheme="minorEastAsia"/>
                <w:color w:val="0070C0"/>
                <w:lang w:eastAsia="zh-CN"/>
              </w:rPr>
              <w:t>Option 2</w:t>
            </w:r>
          </w:p>
          <w:p w14:paraId="7E9EE99B" w14:textId="77777777" w:rsidR="001850D6" w:rsidRPr="00DA3DA3" w:rsidRDefault="001850D6">
            <w:pPr>
              <w:spacing w:after="120"/>
              <w:rPr>
                <w:color w:val="0070C0"/>
                <w:lang w:eastAsia="zh-CN"/>
              </w:rPr>
            </w:pPr>
          </w:p>
        </w:tc>
      </w:tr>
      <w:tr w:rsidR="001850D6" w14:paraId="42900A0C" w14:textId="77777777">
        <w:tc>
          <w:tcPr>
            <w:tcW w:w="1237" w:type="dxa"/>
          </w:tcPr>
          <w:p w14:paraId="6CC649B7"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394" w:type="dxa"/>
          </w:tcPr>
          <w:p w14:paraId="0E06E121" w14:textId="77777777" w:rsidR="001850D6" w:rsidRDefault="007C09BF">
            <w:pPr>
              <w:rPr>
                <w:b/>
                <w:color w:val="0070C0"/>
                <w:u w:val="single"/>
                <w:lang w:eastAsia="ko-KR"/>
              </w:rPr>
            </w:pPr>
            <w:r>
              <w:rPr>
                <w:b/>
                <w:color w:val="0070C0"/>
                <w:u w:val="single"/>
                <w:lang w:eastAsia="ko-KR"/>
              </w:rPr>
              <w:t>Issue 2-1: SAR Scheme(s)</w:t>
            </w:r>
          </w:p>
          <w:p w14:paraId="38F754FA" w14:textId="77777777" w:rsidR="001850D6" w:rsidRDefault="007C09BF">
            <w:pPr>
              <w:spacing w:after="120"/>
              <w:rPr>
                <w:lang w:eastAsia="zh-CN"/>
              </w:rPr>
            </w:pPr>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reliability and thermal behaviour of RF front end components</w:t>
            </w:r>
          </w:p>
          <w:p w14:paraId="0383D82F" w14:textId="77777777" w:rsidR="001850D6" w:rsidRDefault="007C09BF">
            <w:pPr>
              <w:rPr>
                <w:b/>
                <w:color w:val="0070C0"/>
                <w:u w:val="single"/>
                <w:lang w:eastAsia="ko-KR"/>
              </w:rPr>
            </w:pPr>
            <w:r>
              <w:rPr>
                <w:b/>
                <w:color w:val="0070C0"/>
                <w:u w:val="single"/>
                <w:lang w:eastAsia="ko-KR"/>
              </w:rPr>
              <w:t>Issue 2-2-1: Interference issues</w:t>
            </w:r>
          </w:p>
          <w:p w14:paraId="740942FC" w14:textId="77777777" w:rsidR="001850D6" w:rsidRPr="00DA3DA3" w:rsidRDefault="007C09BF">
            <w:pPr>
              <w:rPr>
                <w:color w:val="0070C0"/>
                <w:u w:val="single"/>
                <w:lang w:eastAsia="ko-KR"/>
              </w:rPr>
            </w:pPr>
            <w:r w:rsidRPr="00DA3DA3">
              <w:rPr>
                <w:color w:val="0070C0"/>
                <w:u w:val="single"/>
                <w:lang w:eastAsia="ko-KR"/>
              </w:rPr>
              <w:t xml:space="preserve">As </w:t>
            </w:r>
            <w:r>
              <w:rPr>
                <w:color w:val="0070C0"/>
                <w:u w:val="single"/>
                <w:lang w:eastAsia="ko-KR"/>
              </w:rPr>
              <w:t>discussed in our paper, REFSENS impact may exist for bands with low duplex gap and or distance and should be studied</w:t>
            </w:r>
          </w:p>
          <w:p w14:paraId="225BBB6E" w14:textId="77777777" w:rsidR="001850D6" w:rsidRDefault="007C09BF">
            <w:pPr>
              <w:rPr>
                <w:b/>
                <w:color w:val="0070C0"/>
                <w:u w:val="single"/>
                <w:lang w:eastAsia="ko-KR"/>
              </w:rPr>
            </w:pPr>
            <w:r>
              <w:rPr>
                <w:b/>
                <w:color w:val="0070C0"/>
                <w:u w:val="single"/>
                <w:lang w:eastAsia="ko-KR"/>
              </w:rPr>
              <w:t>Issue 2-2-2: Co-existence issues</w:t>
            </w:r>
          </w:p>
          <w:p w14:paraId="3432246F" w14:textId="77777777" w:rsidR="001850D6" w:rsidRDefault="007C09BF">
            <w:pPr>
              <w:rPr>
                <w:color w:val="0070C0"/>
                <w:u w:val="single"/>
                <w:lang w:eastAsia="ko-KR"/>
              </w:rPr>
            </w:pPr>
            <w:r>
              <w:rPr>
                <w:color w:val="0070C0"/>
                <w:u w:val="single"/>
                <w:lang w:eastAsia="ko-KR"/>
              </w:rPr>
              <w:t>for bands with low duplex gap coexistene may need further study</w:t>
            </w:r>
          </w:p>
          <w:p w14:paraId="02AC7604" w14:textId="77777777" w:rsidR="001850D6" w:rsidRDefault="007C09BF">
            <w:pPr>
              <w:rPr>
                <w:b/>
                <w:color w:val="0070C0"/>
                <w:u w:val="single"/>
                <w:lang w:eastAsia="ko-KR"/>
              </w:rPr>
            </w:pPr>
            <w:r>
              <w:rPr>
                <w:b/>
                <w:color w:val="0070C0"/>
                <w:u w:val="single"/>
                <w:lang w:eastAsia="ko-KR"/>
              </w:rPr>
              <w:t>Issue 2-3-1: UE architecture</w:t>
            </w:r>
          </w:p>
          <w:p w14:paraId="2D383A11" w14:textId="77777777" w:rsidR="001850D6" w:rsidRDefault="007C09BF">
            <w:pPr>
              <w:spacing w:after="120"/>
              <w:rPr>
                <w:rFonts w:eastAsiaTheme="minorEastAsia"/>
                <w:color w:val="0070C0"/>
                <w:lang w:eastAsia="zh-CN"/>
              </w:rPr>
            </w:pPr>
            <w:r>
              <w:rPr>
                <w:rFonts w:eastAsiaTheme="minorEastAsia"/>
                <w:color w:val="0070C0"/>
                <w:lang w:eastAsia="zh-CN"/>
              </w:rPr>
              <w:t xml:space="preserve">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 antenna performance issues in low bands that may kill the benefit of a second PA and higher power.  </w:t>
            </w:r>
          </w:p>
          <w:p w14:paraId="61186402" w14:textId="77777777" w:rsidR="001850D6" w:rsidRDefault="007C09BF">
            <w:pPr>
              <w:rPr>
                <w:b/>
                <w:color w:val="0070C0"/>
                <w:u w:val="single"/>
                <w:lang w:eastAsia="ko-KR"/>
              </w:rPr>
            </w:pPr>
            <w:r>
              <w:rPr>
                <w:b/>
                <w:color w:val="0070C0"/>
                <w:u w:val="single"/>
                <w:lang w:eastAsia="ko-KR"/>
              </w:rPr>
              <w:t>Issue 2-3-2: RF component feasibility</w:t>
            </w:r>
          </w:p>
          <w:p w14:paraId="7FC19CA8" w14:textId="77777777" w:rsidR="001850D6" w:rsidRDefault="007C09BF" w:rsidP="00DA3DA3">
            <w:pPr>
              <w:spacing w:after="120"/>
              <w:rPr>
                <w:rFonts w:eastAsiaTheme="minorEastAsia"/>
                <w:color w:val="0070C0"/>
                <w:lang w:eastAsia="zh-CN"/>
              </w:rPr>
            </w:pPr>
            <w:r>
              <w:rPr>
                <w:rFonts w:eastAsiaTheme="minorEastAsia"/>
                <w:color w:val="0070C0"/>
                <w:lang w:eastAsia="zh-CN"/>
              </w:rPr>
              <w:t>Option 2 is needed for 1 antenna/ 1PA architecture and if not conclusive then 2PA/2 antenna may be further studied.</w:t>
            </w:r>
          </w:p>
          <w:p w14:paraId="41A3C381" w14:textId="77777777" w:rsidR="001850D6" w:rsidRPr="00DA3DA3" w:rsidRDefault="007C09BF" w:rsidP="00DA3DA3">
            <w:pPr>
              <w:spacing w:after="120"/>
              <w:rPr>
                <w:rFonts w:eastAsiaTheme="minorEastAsia"/>
                <w:color w:val="0070C0"/>
                <w:lang w:eastAsia="zh-CN"/>
              </w:rPr>
            </w:pPr>
            <w:r>
              <w:rPr>
                <w:rFonts w:eastAsiaTheme="minorEastAsia"/>
                <w:color w:val="0070C0"/>
                <w:lang w:eastAsia="zh-CN"/>
              </w:rPr>
              <w:t>Regarding system studies, if two antenna mode is studied at least some different assumption on antenna performance and correlation should be used depending on frequency ranges.</w:t>
            </w:r>
          </w:p>
        </w:tc>
      </w:tr>
      <w:tr w:rsidR="001850D6" w14:paraId="73AAED1E" w14:textId="77777777">
        <w:tc>
          <w:tcPr>
            <w:tcW w:w="1237" w:type="dxa"/>
          </w:tcPr>
          <w:p w14:paraId="2ADE5490" w14:textId="77777777" w:rsidR="001850D6" w:rsidRDefault="007C09BF">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2E5EE8DD" w14:textId="77777777" w:rsidR="001850D6" w:rsidRDefault="007C09BF">
            <w:pPr>
              <w:rPr>
                <w:b/>
                <w:color w:val="0070C0"/>
                <w:u w:val="single"/>
                <w:lang w:eastAsia="ko-KR"/>
              </w:rPr>
            </w:pPr>
            <w:r>
              <w:rPr>
                <w:b/>
                <w:color w:val="0070C0"/>
                <w:u w:val="single"/>
                <w:lang w:eastAsia="ko-KR"/>
              </w:rPr>
              <w:t>Issue 2-1: SAR Scheme(s)</w:t>
            </w:r>
          </w:p>
          <w:p w14:paraId="0A1823E1" w14:textId="77777777" w:rsidR="001850D6" w:rsidRDefault="007C09BF">
            <w:pPr>
              <w:rPr>
                <w:bCs/>
                <w:color w:val="0070C0"/>
                <w:u w:val="single"/>
                <w:lang w:eastAsia="ko-KR"/>
              </w:rPr>
            </w:pPr>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p>
          <w:p w14:paraId="5B252E0D" w14:textId="77777777" w:rsidR="001850D6" w:rsidRDefault="007C09BF">
            <w:pPr>
              <w:rPr>
                <w:b/>
                <w:color w:val="0070C0"/>
                <w:u w:val="single"/>
                <w:lang w:eastAsia="ko-KR"/>
              </w:rPr>
            </w:pPr>
            <w:r>
              <w:rPr>
                <w:b/>
                <w:color w:val="0070C0"/>
                <w:u w:val="single"/>
                <w:lang w:eastAsia="ko-KR"/>
              </w:rPr>
              <w:t>Issue 2-2-2: Co-existence issues</w:t>
            </w:r>
          </w:p>
          <w:p w14:paraId="3C649538" w14:textId="77777777" w:rsidR="001850D6" w:rsidRDefault="007C09BF">
            <w:pPr>
              <w:rPr>
                <w:bCs/>
                <w:color w:val="0070C0"/>
                <w:u w:val="single"/>
                <w:lang w:eastAsia="ko-KR"/>
              </w:rPr>
            </w:pPr>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p>
          <w:p w14:paraId="79BD5FC7" w14:textId="77777777" w:rsidR="001850D6" w:rsidRDefault="007C09BF">
            <w:pPr>
              <w:rPr>
                <w:b/>
                <w:color w:val="0070C0"/>
                <w:u w:val="single"/>
                <w:lang w:eastAsia="ko-KR"/>
              </w:rPr>
            </w:pPr>
            <w:r>
              <w:rPr>
                <w:b/>
                <w:color w:val="0070C0"/>
                <w:u w:val="single"/>
                <w:lang w:eastAsia="ko-KR"/>
              </w:rPr>
              <w:t>Issue 2-3-1: UE architecture</w:t>
            </w:r>
          </w:p>
          <w:p w14:paraId="71105EB5" w14:textId="77777777" w:rsidR="001850D6" w:rsidRDefault="007C09BF">
            <w:pPr>
              <w:rPr>
                <w:bCs/>
                <w:color w:val="0070C0"/>
                <w:lang w:eastAsia="ko-KR"/>
              </w:rPr>
            </w:pPr>
            <w:r>
              <w:rPr>
                <w:bCs/>
                <w:color w:val="0070C0"/>
                <w:lang w:eastAsia="ko-KR"/>
              </w:rPr>
              <w:t>We prefer option 3 as it is simpler.  With two PA’s and antennas, there will be many more problems as we’ve seen for TDD already.</w:t>
            </w:r>
          </w:p>
          <w:p w14:paraId="1C0E4B0E" w14:textId="77777777" w:rsidR="001850D6" w:rsidRDefault="007C09BF">
            <w:pPr>
              <w:rPr>
                <w:b/>
                <w:color w:val="0070C0"/>
                <w:u w:val="single"/>
                <w:lang w:eastAsia="ko-KR"/>
              </w:rPr>
            </w:pPr>
            <w:r>
              <w:rPr>
                <w:b/>
                <w:color w:val="0070C0"/>
                <w:u w:val="single"/>
                <w:lang w:eastAsia="ko-KR"/>
              </w:rPr>
              <w:t>Issue 2-3-2: RF component feasibility</w:t>
            </w:r>
          </w:p>
          <w:p w14:paraId="6B6210F4" w14:textId="77777777" w:rsidR="001850D6" w:rsidRDefault="007C09BF">
            <w:pPr>
              <w:rPr>
                <w:bCs/>
                <w:color w:val="0070C0"/>
                <w:lang w:eastAsia="ko-KR"/>
              </w:rPr>
            </w:pPr>
            <w:r>
              <w:rPr>
                <w:bCs/>
                <w:color w:val="0070C0"/>
                <w:lang w:eastAsia="ko-KR"/>
              </w:rPr>
              <w:t>Option 2 is ok, but it may be unrealistic to get a well-defined peak and average power profile since this is dependent on network conditions and traffic patterns.  But guidelines may certainly be beneficial.</w:t>
            </w:r>
          </w:p>
          <w:p w14:paraId="2C315BAD" w14:textId="77777777" w:rsidR="001850D6" w:rsidRDefault="007C09BF">
            <w:pPr>
              <w:rPr>
                <w:b/>
                <w:color w:val="0070C0"/>
                <w:u w:val="single"/>
                <w:lang w:eastAsia="ko-KR"/>
              </w:rPr>
            </w:pPr>
            <w:r>
              <w:rPr>
                <w:b/>
                <w:color w:val="0070C0"/>
                <w:u w:val="single"/>
                <w:lang w:eastAsia="ko-KR"/>
              </w:rPr>
              <w:t>Issue 2-4: Simulations Assumptions</w:t>
            </w:r>
          </w:p>
          <w:p w14:paraId="7C96B936" w14:textId="77777777" w:rsidR="001850D6" w:rsidRDefault="007C09BF">
            <w:pPr>
              <w:rPr>
                <w:bCs/>
                <w:color w:val="0070C0"/>
                <w:u w:val="single"/>
                <w:lang w:eastAsia="ko-KR"/>
              </w:rPr>
            </w:pPr>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w:t>
            </w:r>
            <w:r>
              <w:lastRenderedPageBreak/>
              <w:t>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p>
          <w:p w14:paraId="3D4C43C1" w14:textId="77777777" w:rsidR="001850D6" w:rsidRDefault="007C09BF">
            <w:pPr>
              <w:rPr>
                <w:bCs/>
                <w:color w:val="0070C0"/>
                <w:u w:val="single"/>
                <w:lang w:eastAsia="ko-KR"/>
              </w:rPr>
            </w:pPr>
            <w:r>
              <w:rPr>
                <w:bCs/>
                <w:color w:val="0070C0"/>
                <w:u w:val="single"/>
                <w:lang w:eastAsia="ko-KR"/>
              </w:rPr>
              <w:t xml:space="preserve">Regarding the simulation assumptions and results in </w:t>
            </w:r>
            <w:r>
              <w:t>R4-2102392</w:t>
            </w:r>
            <w:r>
              <w:rPr>
                <w:bCs/>
                <w:color w:val="0070C0"/>
                <w:u w:val="single"/>
                <w:lang w:eastAsia="ko-KR"/>
              </w:rPr>
              <w:t>, we have following comments:</w:t>
            </w:r>
          </w:p>
          <w:p w14:paraId="31D015C3"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How many UEs are assumed and what’s the ratio of FDD HPUE UE in the simulation?</w:t>
            </w:r>
          </w:p>
          <w:p w14:paraId="16DF9ABB"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32Rx, (M,N,P,Mg, Ng) = (8,8,2,1,1; 2,8) is assumed for BS Rx antenna configurations? Is it the real antenna configurations for n1 and n3?</w:t>
            </w:r>
          </w:p>
          <w:p w14:paraId="1B3FB6F3"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What’s the assumptions on antenna elements for BS and UE?</w:t>
            </w:r>
          </w:p>
          <w:p w14:paraId="765A58E6"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 xml:space="preserve">What’s the ratio of UE that the Tx power is larger than 23dBm in the results? </w:t>
            </w:r>
          </w:p>
          <w:p w14:paraId="03115A7B"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 xml:space="preserve">Power control parameters should be selected based on different deployment scenarios. </w:t>
            </w:r>
          </w:p>
          <w:p w14:paraId="4BC8DBF4" w14:textId="77777777" w:rsidR="001850D6" w:rsidRDefault="007C09BF">
            <w:pPr>
              <w:rPr>
                <w:b/>
                <w:color w:val="0070C0"/>
                <w:u w:val="single"/>
                <w:lang w:eastAsia="ko-KR"/>
              </w:rPr>
            </w:pPr>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p>
        </w:tc>
      </w:tr>
      <w:tr w:rsidR="001850D6" w14:paraId="221903EB" w14:textId="77777777">
        <w:tc>
          <w:tcPr>
            <w:tcW w:w="1237" w:type="dxa"/>
          </w:tcPr>
          <w:p w14:paraId="7F5781B2"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4" w:type="dxa"/>
          </w:tcPr>
          <w:p w14:paraId="5B1775C9" w14:textId="77777777" w:rsidR="001850D6" w:rsidRDefault="007C09BF">
            <w:pPr>
              <w:rPr>
                <w:b/>
                <w:color w:val="0070C0"/>
                <w:u w:val="single"/>
                <w:lang w:eastAsia="ko-KR"/>
              </w:rPr>
            </w:pPr>
            <w:r>
              <w:rPr>
                <w:b/>
                <w:color w:val="0070C0"/>
                <w:u w:val="single"/>
                <w:lang w:eastAsia="ko-KR"/>
              </w:rPr>
              <w:t>Issue 2-1: SAR Scheme(s)</w:t>
            </w:r>
          </w:p>
          <w:p w14:paraId="2E0E7E0E" w14:textId="77777777" w:rsidR="001850D6" w:rsidRPr="00DA3DA3" w:rsidRDefault="007C09BF">
            <w:pPr>
              <w:rPr>
                <w:bCs/>
                <w:color w:val="0070C0"/>
                <w:u w:val="single"/>
                <w:lang w:eastAsia="ko-KR"/>
              </w:rPr>
            </w:pPr>
            <w:r>
              <w:rPr>
                <w:bCs/>
                <w:color w:val="0070C0"/>
                <w:u w:val="single"/>
                <w:lang w:eastAsia="ko-KR"/>
              </w:rPr>
              <w:t>Agree to use P-MPR for SAR mitigation as baseline. Whether UL duty cycle concept is applicable to FDD bands needs further studies. Also</w:t>
            </w:r>
            <w:r w:rsidRPr="00DA3DA3">
              <w:rPr>
                <w:bCs/>
                <w:color w:val="0070C0"/>
                <w:u w:val="single"/>
                <w:lang w:eastAsia="ko-KR"/>
              </w:rPr>
              <w:t xml:space="preserve"> it is unsure whether regulatory body would accept duty cycled UL transmission for SAR characterizations.</w:t>
            </w:r>
          </w:p>
          <w:p w14:paraId="7D06B759" w14:textId="77777777" w:rsidR="001850D6" w:rsidRDefault="007C09BF">
            <w:pPr>
              <w:rPr>
                <w:b/>
                <w:color w:val="0070C0"/>
                <w:u w:val="single"/>
                <w:lang w:eastAsia="ko-KR"/>
              </w:rPr>
            </w:pPr>
            <w:r>
              <w:rPr>
                <w:b/>
                <w:color w:val="0070C0"/>
                <w:u w:val="single"/>
                <w:lang w:eastAsia="ko-KR"/>
              </w:rPr>
              <w:t>Issue 2-2-1: Interference issues</w:t>
            </w:r>
          </w:p>
          <w:p w14:paraId="05B4D07D" w14:textId="77777777" w:rsidR="001850D6" w:rsidRDefault="007C09BF">
            <w:pPr>
              <w:rPr>
                <w:bCs/>
                <w:color w:val="0070C0"/>
                <w:u w:val="single"/>
                <w:lang w:eastAsia="ko-KR"/>
              </w:rPr>
            </w:pPr>
            <w:r>
              <w:rPr>
                <w:bCs/>
                <w:color w:val="0070C0"/>
                <w:u w:val="single"/>
                <w:lang w:eastAsia="ko-KR"/>
              </w:rPr>
              <w:t>The analysis of REFSENS impact due to increased UL transmission power may need to wait till the feasibility and performance of the duplexer is confirmed.</w:t>
            </w:r>
          </w:p>
          <w:p w14:paraId="04AF0855" w14:textId="77777777" w:rsidR="001850D6" w:rsidRPr="00DA3DA3" w:rsidRDefault="007C09BF">
            <w:pPr>
              <w:rPr>
                <w:b/>
                <w:color w:val="0070C0"/>
                <w:lang w:eastAsia="ko-KR"/>
              </w:rPr>
            </w:pPr>
            <w:r w:rsidRPr="00DA3DA3">
              <w:rPr>
                <w:b/>
                <w:color w:val="0070C0"/>
                <w:lang w:eastAsia="ko-KR"/>
              </w:rPr>
              <w:t>Issue 2-2-2: Co-existence issues</w:t>
            </w:r>
          </w:p>
          <w:p w14:paraId="49DF4BD7" w14:textId="77777777" w:rsidR="001850D6" w:rsidRPr="00DA3DA3" w:rsidRDefault="007C09BF">
            <w:pPr>
              <w:rPr>
                <w:bCs/>
                <w:color w:val="0070C0"/>
                <w:lang w:eastAsia="ko-KR"/>
              </w:rPr>
            </w:pPr>
            <w:r>
              <w:rPr>
                <w:bCs/>
                <w:color w:val="0070C0"/>
                <w:lang w:eastAsia="ko-KR"/>
              </w:rPr>
              <w:t>What is the justification that the previous conclusion for TDD HPUE can be used for FDD as well? Should coexistence also depend on the operation frequency?</w:t>
            </w:r>
          </w:p>
          <w:p w14:paraId="166D6255" w14:textId="77777777" w:rsidR="001850D6" w:rsidRPr="00DA3DA3" w:rsidRDefault="007C09BF">
            <w:pPr>
              <w:rPr>
                <w:b/>
                <w:color w:val="0070C0"/>
                <w:lang w:eastAsia="ko-KR"/>
              </w:rPr>
            </w:pPr>
            <w:r w:rsidRPr="00DA3DA3">
              <w:rPr>
                <w:b/>
                <w:color w:val="0070C0"/>
                <w:lang w:eastAsia="ko-KR"/>
              </w:rPr>
              <w:t>Issue 2-3-1: UE architecture</w:t>
            </w:r>
          </w:p>
          <w:p w14:paraId="7D620794" w14:textId="77777777" w:rsidR="001850D6" w:rsidRDefault="007C09BF">
            <w:pPr>
              <w:rPr>
                <w:bCs/>
                <w:color w:val="0070C0"/>
                <w:u w:val="single"/>
                <w:lang w:eastAsia="ko-KR"/>
              </w:rPr>
            </w:pPr>
            <w:r>
              <w:rPr>
                <w:bCs/>
                <w:color w:val="0070C0"/>
                <w:u w:val="single"/>
                <w:lang w:eastAsia="ko-KR"/>
              </w:rPr>
              <w:t>Our understanding is that PA power capability is not the limiting factor for PC2 HPUE in FDD band frequency ranges. Single Tx path shall be prioritized as dual Tx paths would require two duplexers which could further complicate the already busy RF front-end design.</w:t>
            </w:r>
          </w:p>
          <w:p w14:paraId="34C9BB84" w14:textId="77777777" w:rsidR="001850D6" w:rsidRPr="00DA3DA3" w:rsidRDefault="007C09BF">
            <w:pPr>
              <w:rPr>
                <w:b/>
                <w:color w:val="0070C0"/>
                <w:lang w:eastAsia="ko-KR"/>
              </w:rPr>
            </w:pPr>
            <w:r w:rsidRPr="00DA3DA3">
              <w:rPr>
                <w:b/>
                <w:color w:val="0070C0"/>
                <w:lang w:eastAsia="ko-KR"/>
              </w:rPr>
              <w:t>Issue 2-3: RF component feasibility</w:t>
            </w:r>
          </w:p>
          <w:p w14:paraId="3A2B8F72" w14:textId="77777777" w:rsidR="001850D6" w:rsidRDefault="007C09BF">
            <w:pPr>
              <w:rPr>
                <w:bCs/>
                <w:color w:val="0070C0"/>
                <w:lang w:eastAsia="ko-KR"/>
              </w:rPr>
            </w:pPr>
            <w:r>
              <w:rPr>
                <w:bCs/>
                <w:color w:val="0070C0"/>
                <w:lang w:eastAsia="ko-KR"/>
              </w:rPr>
              <w:t>Option 2</w:t>
            </w:r>
          </w:p>
          <w:p w14:paraId="342ACFBF" w14:textId="77777777" w:rsidR="001850D6" w:rsidRDefault="007C09BF">
            <w:pPr>
              <w:rPr>
                <w:b/>
                <w:color w:val="0070C0"/>
                <w:u w:val="single"/>
                <w:lang w:eastAsia="ko-KR"/>
              </w:rPr>
            </w:pPr>
            <w:r>
              <w:rPr>
                <w:b/>
                <w:color w:val="0070C0"/>
                <w:u w:val="single"/>
                <w:lang w:eastAsia="ko-KR"/>
              </w:rPr>
              <w:t>Issue 2-4: Simulations Assumptions</w:t>
            </w:r>
          </w:p>
          <w:p w14:paraId="6970A93A" w14:textId="77777777" w:rsidR="001850D6" w:rsidRPr="00DA3DA3" w:rsidRDefault="007C09BF">
            <w:pPr>
              <w:rPr>
                <w:bCs/>
                <w:color w:val="0070C0"/>
                <w:u w:val="single"/>
                <w:lang w:eastAsia="ko-KR"/>
              </w:rPr>
            </w:pPr>
            <w:r>
              <w:rPr>
                <w:bCs/>
                <w:color w:val="0070C0"/>
                <w:u w:val="single"/>
                <w:lang w:eastAsia="ko-KR"/>
              </w:rPr>
              <w:t xml:space="preserve">The fair comparison should be made with 50% UL duty cycle and full channel BW for PC2 HPUE and 100% UL duty cycle with half channel BW for PC3 UE.     </w:t>
            </w:r>
          </w:p>
        </w:tc>
      </w:tr>
      <w:tr w:rsidR="001850D6" w14:paraId="438914FF" w14:textId="77777777">
        <w:tc>
          <w:tcPr>
            <w:tcW w:w="1237" w:type="dxa"/>
          </w:tcPr>
          <w:p w14:paraId="34B80CCA" w14:textId="77777777" w:rsidR="001850D6" w:rsidRDefault="007C09BF">
            <w:pPr>
              <w:spacing w:after="120"/>
              <w:rPr>
                <w:rFonts w:eastAsiaTheme="minorEastAsia"/>
                <w:color w:val="0070C0"/>
                <w:lang w:val="en-US" w:eastAsia="zh-CN"/>
              </w:rPr>
            </w:pPr>
            <w:r>
              <w:rPr>
                <w:rFonts w:eastAsiaTheme="minorEastAsia"/>
                <w:color w:val="0070C0"/>
                <w:lang w:val="en-US" w:eastAsia="zh-CN"/>
              </w:rPr>
              <w:t>LGE</w:t>
            </w:r>
          </w:p>
        </w:tc>
        <w:tc>
          <w:tcPr>
            <w:tcW w:w="8394" w:type="dxa"/>
          </w:tcPr>
          <w:p w14:paraId="13CF60A0" w14:textId="77777777" w:rsidR="001850D6" w:rsidRDefault="007C09BF">
            <w:pPr>
              <w:rPr>
                <w:b/>
                <w:color w:val="0070C0"/>
                <w:u w:val="single"/>
                <w:lang w:eastAsia="ko-KR"/>
              </w:rPr>
            </w:pPr>
            <w:r>
              <w:rPr>
                <w:b/>
                <w:color w:val="0070C0"/>
                <w:u w:val="single"/>
                <w:lang w:eastAsia="ko-KR"/>
              </w:rPr>
              <w:t>Issue 2-1: SAR Scheme(s)</w:t>
            </w:r>
          </w:p>
          <w:p w14:paraId="15BA994B" w14:textId="77777777" w:rsidR="001850D6" w:rsidRPr="00DA3DA3" w:rsidRDefault="007C09BF">
            <w:pPr>
              <w:rPr>
                <w:bCs/>
                <w:color w:val="0070C0"/>
                <w:lang w:eastAsia="ko-KR"/>
              </w:rPr>
            </w:pPr>
            <w:r w:rsidRPr="00DA3DA3">
              <w:rPr>
                <w:bCs/>
                <w:color w:val="0070C0"/>
                <w:lang w:eastAsia="ko-KR"/>
              </w:rPr>
              <w:t>Acceptable to use P-MPR for SAR mitigation as baseline.</w:t>
            </w:r>
          </w:p>
          <w:p w14:paraId="32978A72" w14:textId="77777777" w:rsidR="001850D6" w:rsidRDefault="007C09BF">
            <w:pPr>
              <w:rPr>
                <w:b/>
                <w:color w:val="0070C0"/>
                <w:u w:val="single"/>
                <w:lang w:eastAsia="ko-KR"/>
              </w:rPr>
            </w:pPr>
            <w:r>
              <w:rPr>
                <w:b/>
                <w:color w:val="0070C0"/>
                <w:u w:val="single"/>
                <w:lang w:eastAsia="ko-KR"/>
              </w:rPr>
              <w:t>Issue 2-2-1: Interference issues</w:t>
            </w:r>
          </w:p>
          <w:p w14:paraId="7AA6F3BA" w14:textId="77777777" w:rsidR="001850D6" w:rsidRPr="00DA3DA3" w:rsidRDefault="007C09BF">
            <w:pPr>
              <w:rPr>
                <w:bCs/>
                <w:color w:val="0070C0"/>
                <w:lang w:eastAsia="ko-KR"/>
              </w:rPr>
            </w:pPr>
            <w:r>
              <w:rPr>
                <w:bCs/>
                <w:color w:val="0070C0"/>
                <w:lang w:eastAsia="ko-KR"/>
              </w:rPr>
              <w:t>Sensitivity degradation will be studied in WI phase not in SI</w:t>
            </w:r>
            <w:r w:rsidRPr="00DA3DA3">
              <w:rPr>
                <w:bCs/>
                <w:color w:val="0070C0"/>
                <w:lang w:eastAsia="ko-KR"/>
              </w:rPr>
              <w:t>.</w:t>
            </w:r>
          </w:p>
          <w:p w14:paraId="71E12F3D" w14:textId="77777777" w:rsidR="001850D6" w:rsidRPr="00DA3DA3" w:rsidRDefault="007C09BF">
            <w:pPr>
              <w:rPr>
                <w:b/>
                <w:color w:val="0070C0"/>
                <w:u w:val="single"/>
                <w:lang w:eastAsia="ko-KR"/>
              </w:rPr>
            </w:pPr>
            <w:r w:rsidRPr="00DA3DA3">
              <w:rPr>
                <w:b/>
                <w:color w:val="0070C0"/>
                <w:u w:val="single"/>
                <w:lang w:eastAsia="ko-KR"/>
              </w:rPr>
              <w:t>Issue 2-2-2: Co-existence issues</w:t>
            </w:r>
          </w:p>
          <w:p w14:paraId="66DE1CFC" w14:textId="77777777" w:rsidR="001850D6" w:rsidRDefault="007C09BF">
            <w:pPr>
              <w:rPr>
                <w:bCs/>
                <w:color w:val="0070C0"/>
                <w:lang w:eastAsia="ko-KR"/>
              </w:rPr>
            </w:pPr>
            <w:r>
              <w:rPr>
                <w:bCs/>
                <w:color w:val="0070C0"/>
                <w:lang w:eastAsia="ko-KR"/>
              </w:rPr>
              <w:lastRenderedPageBreak/>
              <w:t xml:space="preserve">If it is means to decide ACLR/ACS for FDD band, then we can reuse the ACLR/ACS based on TR36.886. But RAN4 need to study the coexistence when the UL/DL frequency gap is narrow case such as Band 3 and other FDD bands. </w:t>
            </w:r>
          </w:p>
          <w:p w14:paraId="720AEA0D" w14:textId="77777777" w:rsidR="001850D6" w:rsidRPr="00DA3DA3" w:rsidRDefault="007C09BF">
            <w:pPr>
              <w:rPr>
                <w:b/>
                <w:color w:val="0070C0"/>
                <w:u w:val="single"/>
                <w:lang w:eastAsia="ko-KR"/>
              </w:rPr>
            </w:pPr>
            <w:r w:rsidRPr="00DA3DA3">
              <w:rPr>
                <w:b/>
                <w:color w:val="0070C0"/>
                <w:u w:val="single"/>
                <w:lang w:eastAsia="ko-KR"/>
              </w:rPr>
              <w:t>Issue 2-3-1: UE architecture</w:t>
            </w:r>
          </w:p>
          <w:p w14:paraId="27C1F441" w14:textId="77777777" w:rsidR="001850D6" w:rsidRPr="00DA3DA3" w:rsidRDefault="007C09BF">
            <w:pPr>
              <w:rPr>
                <w:bCs/>
                <w:color w:val="0070C0"/>
                <w:lang w:eastAsia="ko-KR"/>
              </w:rPr>
            </w:pPr>
            <w:r w:rsidRPr="00DA3DA3">
              <w:rPr>
                <w:bCs/>
                <w:color w:val="0070C0"/>
                <w:lang w:eastAsia="ko-KR"/>
              </w:rPr>
              <w:t>In our paper, PA/Duplexer is limited factor to support PC2 FDD band UE. So RAN4 can stuy the PC2 FDD UE when suitable RF components are developed in real market. Baseline RF architecture is 1 PC2 PA because FDD band usually considered in lower 1GHz frequency range. So RAN4 derive MPR/A-MPR requirements based on the 1PC2 PA RF architecture.</w:t>
            </w:r>
          </w:p>
          <w:p w14:paraId="56C41B15" w14:textId="77777777" w:rsidR="001850D6" w:rsidRPr="00DA3DA3" w:rsidRDefault="007C09BF">
            <w:pPr>
              <w:rPr>
                <w:b/>
                <w:color w:val="0070C0"/>
                <w:u w:val="single"/>
                <w:lang w:eastAsia="ko-KR"/>
              </w:rPr>
            </w:pPr>
            <w:r w:rsidRPr="00DA3DA3">
              <w:rPr>
                <w:b/>
                <w:color w:val="0070C0"/>
                <w:u w:val="single"/>
                <w:lang w:eastAsia="ko-KR"/>
              </w:rPr>
              <w:t>Issue 2-3-2: RF component feasibility</w:t>
            </w:r>
          </w:p>
          <w:p w14:paraId="3C4FDAAF" w14:textId="77777777" w:rsidR="001850D6" w:rsidRDefault="007C09BF">
            <w:pPr>
              <w:rPr>
                <w:bCs/>
                <w:color w:val="0070C0"/>
                <w:lang w:eastAsia="ko-KR"/>
              </w:rPr>
            </w:pPr>
            <w:r>
              <w:rPr>
                <w:bCs/>
                <w:color w:val="0070C0"/>
                <w:lang w:eastAsia="ko-KR"/>
              </w:rPr>
              <w:t>Option 2. Also PA linearity shall be enhanced to support PC2 FDD band.</w:t>
            </w:r>
          </w:p>
          <w:p w14:paraId="5E852E2F" w14:textId="77777777" w:rsidR="001850D6" w:rsidRDefault="007C09BF">
            <w:pPr>
              <w:rPr>
                <w:b/>
                <w:color w:val="0070C0"/>
                <w:u w:val="single"/>
                <w:lang w:eastAsia="ko-KR"/>
              </w:rPr>
            </w:pPr>
            <w:r>
              <w:rPr>
                <w:b/>
                <w:color w:val="0070C0"/>
                <w:u w:val="single"/>
                <w:lang w:eastAsia="ko-KR"/>
              </w:rPr>
              <w:t>Issue 2-4: Simulations Assumptions</w:t>
            </w:r>
          </w:p>
          <w:p w14:paraId="3649AD46" w14:textId="77777777" w:rsidR="001850D6" w:rsidRPr="00DA3DA3" w:rsidRDefault="007C09BF">
            <w:pPr>
              <w:rPr>
                <w:b/>
                <w:color w:val="0070C0"/>
                <w:lang w:eastAsia="ko-KR"/>
              </w:rPr>
            </w:pPr>
            <w:r w:rsidRPr="00DA3DA3">
              <w:rPr>
                <w:bCs/>
                <w:color w:val="0070C0"/>
                <w:lang w:eastAsia="ko-KR"/>
              </w:rPr>
              <w:t xml:space="preserve">LGE prefer option3 and shall be considered the realistic UL dutycycle with 50% for PC2 FDD UE and 100% UL dutycycle for </w:t>
            </w:r>
            <w:r w:rsidRPr="005021AC">
              <w:rPr>
                <w:bCs/>
                <w:color w:val="0070C0"/>
                <w:lang w:eastAsia="ko-KR"/>
              </w:rPr>
              <w:t>PC3 UE.</w:t>
            </w:r>
          </w:p>
        </w:tc>
      </w:tr>
      <w:tr w:rsidR="001850D6" w14:paraId="4756DBE7" w14:textId="77777777">
        <w:tc>
          <w:tcPr>
            <w:tcW w:w="1237" w:type="dxa"/>
          </w:tcPr>
          <w:p w14:paraId="7CF747CF"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4" w:type="dxa"/>
          </w:tcPr>
          <w:p w14:paraId="358AD3D9" w14:textId="77777777" w:rsidR="001850D6" w:rsidRDefault="007C09BF">
            <w:pPr>
              <w:rPr>
                <w:b/>
                <w:color w:val="0070C0"/>
                <w:u w:val="single"/>
                <w:lang w:eastAsia="ko-KR"/>
              </w:rPr>
            </w:pPr>
            <w:r>
              <w:rPr>
                <w:b/>
                <w:color w:val="0070C0"/>
                <w:u w:val="single"/>
                <w:lang w:eastAsia="ko-KR"/>
              </w:rPr>
              <w:t>Issue 2-1: SAR Scheme(s)</w:t>
            </w:r>
          </w:p>
          <w:p w14:paraId="29EE0B38" w14:textId="77777777" w:rsidR="001850D6" w:rsidRDefault="007C09BF">
            <w:pPr>
              <w:numPr>
                <w:ilvl w:val="0"/>
                <w:numId w:val="7"/>
              </w:numPr>
              <w:spacing w:after="120"/>
              <w:rPr>
                <w:color w:val="0070C0"/>
                <w:szCs w:val="24"/>
                <w:lang w:val="en-US" w:eastAsia="zh-CN"/>
              </w:rPr>
            </w:pPr>
            <w:r>
              <w:rPr>
                <w:color w:val="0070C0"/>
                <w:szCs w:val="24"/>
                <w:lang w:eastAsia="zh-CN"/>
              </w:rPr>
              <w:t>MPR is the baseline SAR solution</w:t>
            </w:r>
            <w:r>
              <w:rPr>
                <w:rFonts w:hint="eastAsia"/>
                <w:color w:val="0070C0"/>
                <w:szCs w:val="24"/>
                <w:lang w:val="en-US" w:eastAsia="zh-CN"/>
              </w:rPr>
              <w:t>. Except P-MPR, duty cycle like TDM operation for FDD could be alternative for SAR solution.</w:t>
            </w:r>
          </w:p>
          <w:p w14:paraId="2C311F96" w14:textId="77777777" w:rsidR="001850D6" w:rsidRDefault="007C09BF">
            <w:pPr>
              <w:rPr>
                <w:b/>
                <w:color w:val="0070C0"/>
                <w:u w:val="single"/>
                <w:lang w:eastAsia="ko-KR"/>
              </w:rPr>
            </w:pPr>
            <w:r>
              <w:rPr>
                <w:b/>
                <w:color w:val="0070C0"/>
                <w:u w:val="single"/>
                <w:lang w:eastAsia="ko-KR"/>
              </w:rPr>
              <w:t>Issue 2-2-1: Interference issues</w:t>
            </w:r>
          </w:p>
          <w:p w14:paraId="739598D4"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We believe not all FDD bands can be used for PC2 considering the REFSEN requirements for FDD band are impacted by the some factors, such as duplexer gap, supported channel bandwidth especially large CBW. Case by Case studies are needed.</w:t>
            </w:r>
          </w:p>
          <w:p w14:paraId="4D14E6F7" w14:textId="77777777" w:rsidR="001850D6" w:rsidRDefault="007C09BF">
            <w:pPr>
              <w:rPr>
                <w:b/>
                <w:color w:val="0070C0"/>
                <w:u w:val="single"/>
                <w:lang w:eastAsia="ko-KR"/>
              </w:rPr>
            </w:pPr>
            <w:r>
              <w:rPr>
                <w:b/>
                <w:color w:val="0070C0"/>
                <w:u w:val="single"/>
                <w:lang w:eastAsia="ko-KR"/>
              </w:rPr>
              <w:t>Issue 2-2-2: Co-existence issues</w:t>
            </w:r>
          </w:p>
          <w:p w14:paraId="35ED6593"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seems use the consensus of TDD HPUE consensus, but w</w:t>
            </w:r>
            <w:r>
              <w:rPr>
                <w:bCs/>
                <w:color w:val="0070C0"/>
                <w:lang w:eastAsia="ko-KR"/>
              </w:rPr>
              <w:t>hat is the justification?</w:t>
            </w:r>
          </w:p>
          <w:p w14:paraId="6F5E9C0E" w14:textId="77777777" w:rsidR="001850D6" w:rsidRDefault="007C09BF">
            <w:pPr>
              <w:rPr>
                <w:b/>
                <w:color w:val="0070C0"/>
                <w:u w:val="single"/>
                <w:lang w:eastAsia="ko-KR"/>
              </w:rPr>
            </w:pPr>
            <w:r>
              <w:rPr>
                <w:b/>
                <w:color w:val="0070C0"/>
                <w:u w:val="single"/>
                <w:lang w:eastAsia="ko-KR"/>
              </w:rPr>
              <w:t>Issue 2-3-1: UE architecture</w:t>
            </w:r>
          </w:p>
          <w:p w14:paraId="1B95B542"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Currently we agree with Option 1.</w:t>
            </w:r>
          </w:p>
          <w:p w14:paraId="5957554E"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p>
          <w:p w14:paraId="0670713F" w14:textId="77777777" w:rsidR="001850D6" w:rsidRDefault="007C09BF">
            <w:pPr>
              <w:rPr>
                <w:b/>
                <w:color w:val="0070C0"/>
                <w:u w:val="single"/>
                <w:lang w:eastAsia="ko-KR"/>
              </w:rPr>
            </w:pPr>
            <w:r>
              <w:rPr>
                <w:b/>
                <w:color w:val="0070C0"/>
                <w:u w:val="single"/>
                <w:lang w:eastAsia="ko-KR"/>
              </w:rPr>
              <w:t>Issue 2-3-2: RF component feasibility</w:t>
            </w:r>
          </w:p>
          <w:p w14:paraId="22B5448C"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p>
          <w:p w14:paraId="1F136D5A" w14:textId="77777777" w:rsidR="001850D6" w:rsidRDefault="001850D6">
            <w:pPr>
              <w:rPr>
                <w:bCs/>
                <w:color w:val="0070C0"/>
                <w:lang w:eastAsia="ko-KR"/>
              </w:rPr>
            </w:pPr>
          </w:p>
        </w:tc>
      </w:tr>
      <w:tr w:rsidR="007C09BF" w14:paraId="4A876760" w14:textId="77777777">
        <w:tc>
          <w:tcPr>
            <w:tcW w:w="1237" w:type="dxa"/>
          </w:tcPr>
          <w:p w14:paraId="6A3F0E53" w14:textId="77777777" w:rsidR="007C09BF" w:rsidRDefault="007C09B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4" w:type="dxa"/>
          </w:tcPr>
          <w:p w14:paraId="10156517" w14:textId="77777777" w:rsidR="007C09BF" w:rsidRDefault="007C09BF" w:rsidP="007C09BF">
            <w:pPr>
              <w:rPr>
                <w:b/>
                <w:color w:val="0070C0"/>
                <w:u w:val="single"/>
                <w:lang w:eastAsia="ko-KR"/>
              </w:rPr>
            </w:pPr>
            <w:r>
              <w:rPr>
                <w:b/>
                <w:color w:val="0070C0"/>
                <w:u w:val="single"/>
                <w:lang w:eastAsia="ko-KR"/>
              </w:rPr>
              <w:t>Issue 2-1: SAR Scheme(s)</w:t>
            </w:r>
          </w:p>
          <w:p w14:paraId="1FD3DC27" w14:textId="77777777" w:rsidR="007C09BF" w:rsidRPr="00DA3DA3" w:rsidRDefault="007C09BF" w:rsidP="00DA3DA3">
            <w:pPr>
              <w:spacing w:after="120"/>
              <w:rPr>
                <w:color w:val="0070C0"/>
                <w:szCs w:val="24"/>
                <w:lang w:eastAsia="zh-CN"/>
              </w:rPr>
            </w:pPr>
            <w:r>
              <w:rPr>
                <w:rFonts w:hint="eastAsia"/>
                <w:color w:val="0070C0"/>
                <w:szCs w:val="24"/>
                <w:lang w:eastAsia="zh-CN"/>
              </w:rPr>
              <w:t>S</w:t>
            </w:r>
            <w:r>
              <w:rPr>
                <w:color w:val="0070C0"/>
                <w:szCs w:val="24"/>
                <w:lang w:eastAsia="zh-CN"/>
              </w:rPr>
              <w:t>upport the proposal.</w:t>
            </w:r>
          </w:p>
          <w:p w14:paraId="1DB191DF" w14:textId="77777777" w:rsidR="007C09BF" w:rsidRDefault="007C09BF" w:rsidP="007C09BF">
            <w:pPr>
              <w:rPr>
                <w:b/>
                <w:color w:val="0070C0"/>
                <w:u w:val="single"/>
                <w:lang w:eastAsia="ko-KR"/>
              </w:rPr>
            </w:pPr>
            <w:r>
              <w:rPr>
                <w:b/>
                <w:color w:val="0070C0"/>
                <w:u w:val="single"/>
                <w:lang w:eastAsia="ko-KR"/>
              </w:rPr>
              <w:t>Issue 2-2-1: Interference issues</w:t>
            </w:r>
          </w:p>
          <w:p w14:paraId="4035D959" w14:textId="77777777" w:rsidR="00E34E36" w:rsidRPr="00DA3DA3" w:rsidRDefault="00E34E36" w:rsidP="00DA3DA3">
            <w:pPr>
              <w:spacing w:after="120"/>
              <w:rPr>
                <w:color w:val="0070C0"/>
                <w:szCs w:val="24"/>
                <w:lang w:eastAsia="zh-CN"/>
              </w:rPr>
            </w:pPr>
            <w:r>
              <w:rPr>
                <w:color w:val="0070C0"/>
                <w:szCs w:val="24"/>
                <w:lang w:eastAsia="zh-CN"/>
              </w:rPr>
              <w:t>Ok with the proposal.</w:t>
            </w:r>
          </w:p>
          <w:p w14:paraId="6CE01427" w14:textId="77777777" w:rsidR="007C09BF" w:rsidRDefault="007C09BF" w:rsidP="007C09BF">
            <w:pPr>
              <w:rPr>
                <w:b/>
                <w:color w:val="0070C0"/>
                <w:u w:val="single"/>
                <w:lang w:eastAsia="ko-KR"/>
              </w:rPr>
            </w:pPr>
            <w:r>
              <w:rPr>
                <w:b/>
                <w:color w:val="0070C0"/>
                <w:u w:val="single"/>
                <w:lang w:eastAsia="ko-KR"/>
              </w:rPr>
              <w:t>Issue 2-2-2: Co-existence issues</w:t>
            </w:r>
          </w:p>
          <w:p w14:paraId="6B7220CA" w14:textId="77777777" w:rsidR="00E34E36" w:rsidRPr="00DA3DA3" w:rsidRDefault="00761497" w:rsidP="00DA3DA3">
            <w:pPr>
              <w:spacing w:after="120"/>
              <w:rPr>
                <w:color w:val="0070C0"/>
                <w:szCs w:val="24"/>
                <w:lang w:eastAsia="zh-CN"/>
              </w:rPr>
            </w:pPr>
            <w:r>
              <w:rPr>
                <w:rFonts w:hint="eastAsia"/>
                <w:color w:val="0070C0"/>
                <w:szCs w:val="24"/>
                <w:lang w:eastAsia="zh-CN"/>
              </w:rPr>
              <w:t>P</w:t>
            </w:r>
            <w:r>
              <w:rPr>
                <w:color w:val="0070C0"/>
                <w:szCs w:val="24"/>
                <w:lang w:eastAsia="zh-CN"/>
              </w:rPr>
              <w:t>refer to do the simulation before the conclusion is given.</w:t>
            </w:r>
          </w:p>
          <w:p w14:paraId="1460D2B5" w14:textId="77777777" w:rsidR="007C09BF" w:rsidRDefault="007C09BF" w:rsidP="007C09BF">
            <w:pPr>
              <w:rPr>
                <w:b/>
                <w:color w:val="0070C0"/>
                <w:u w:val="single"/>
                <w:lang w:eastAsia="ko-KR"/>
              </w:rPr>
            </w:pPr>
            <w:r>
              <w:rPr>
                <w:b/>
                <w:color w:val="0070C0"/>
                <w:u w:val="single"/>
                <w:lang w:eastAsia="ko-KR"/>
              </w:rPr>
              <w:t>Issue 2-3-1: UE architecture</w:t>
            </w:r>
          </w:p>
          <w:p w14:paraId="61801DD4" w14:textId="77777777" w:rsidR="00761497" w:rsidRPr="00DA3DA3" w:rsidRDefault="00761497" w:rsidP="00DA3DA3">
            <w:pPr>
              <w:spacing w:after="120"/>
              <w:rPr>
                <w:color w:val="0070C0"/>
                <w:szCs w:val="24"/>
                <w:lang w:eastAsia="zh-CN"/>
              </w:rPr>
            </w:pPr>
            <w:r>
              <w:rPr>
                <w:rFonts w:hint="eastAsia"/>
                <w:color w:val="0070C0"/>
                <w:szCs w:val="24"/>
                <w:lang w:eastAsia="zh-CN"/>
              </w:rPr>
              <w:t>O</w:t>
            </w:r>
            <w:r>
              <w:rPr>
                <w:color w:val="0070C0"/>
                <w:szCs w:val="24"/>
                <w:lang w:eastAsia="zh-CN"/>
              </w:rPr>
              <w:t>ption 2.</w:t>
            </w:r>
          </w:p>
          <w:p w14:paraId="0B053113" w14:textId="77777777" w:rsidR="007C09BF" w:rsidRDefault="007C09BF" w:rsidP="007C09BF">
            <w:pPr>
              <w:rPr>
                <w:b/>
                <w:color w:val="0070C0"/>
                <w:u w:val="single"/>
                <w:lang w:eastAsia="ko-KR"/>
              </w:rPr>
            </w:pPr>
            <w:r>
              <w:rPr>
                <w:b/>
                <w:color w:val="0070C0"/>
                <w:u w:val="single"/>
                <w:lang w:eastAsia="ko-KR"/>
              </w:rPr>
              <w:t>Issue 2-3: RF component feasibility</w:t>
            </w:r>
          </w:p>
          <w:p w14:paraId="61385E52" w14:textId="77777777" w:rsidR="007C09BF" w:rsidRPr="00DA3DA3" w:rsidRDefault="00614507">
            <w:pPr>
              <w:rPr>
                <w:rFonts w:eastAsiaTheme="minorEastAsia"/>
                <w:color w:val="0070C0"/>
                <w:u w:val="single"/>
                <w:lang w:eastAsia="zh-CN"/>
              </w:rPr>
            </w:pPr>
            <w:r w:rsidRPr="00DA3DA3">
              <w:rPr>
                <w:rFonts w:eastAsiaTheme="minorEastAsia"/>
                <w:color w:val="0070C0"/>
                <w:u w:val="single"/>
                <w:lang w:eastAsia="zh-CN"/>
              </w:rPr>
              <w:lastRenderedPageBreak/>
              <w:t>Option 2.</w:t>
            </w:r>
          </w:p>
        </w:tc>
      </w:tr>
      <w:tr w:rsidR="005021AC" w14:paraId="3FF44378" w14:textId="77777777">
        <w:tc>
          <w:tcPr>
            <w:tcW w:w="1237" w:type="dxa"/>
          </w:tcPr>
          <w:p w14:paraId="4795A3D1" w14:textId="77777777" w:rsidR="005021AC" w:rsidRDefault="005021AC" w:rsidP="005021AC">
            <w:pPr>
              <w:spacing w:after="120"/>
              <w:rPr>
                <w:rFonts w:eastAsiaTheme="minorEastAsia"/>
                <w:color w:val="0070C0"/>
                <w:lang w:val="en-US" w:eastAsia="zh-CN"/>
              </w:rPr>
            </w:pPr>
            <w:r>
              <w:rPr>
                <w:rFonts w:eastAsiaTheme="minorEastAsia"/>
                <w:color w:val="0070C0"/>
                <w:lang w:val="en-US" w:eastAsia="zh-CN"/>
              </w:rPr>
              <w:lastRenderedPageBreak/>
              <w:t>Huawei, HiSilicon</w:t>
            </w:r>
          </w:p>
        </w:tc>
        <w:tc>
          <w:tcPr>
            <w:tcW w:w="8394" w:type="dxa"/>
          </w:tcPr>
          <w:p w14:paraId="52BA6FE0" w14:textId="77777777" w:rsidR="005021AC" w:rsidRDefault="005021AC" w:rsidP="005021AC">
            <w:pPr>
              <w:rPr>
                <w:b/>
                <w:color w:val="0070C0"/>
                <w:u w:val="single"/>
                <w:lang w:eastAsia="ko-KR"/>
              </w:rPr>
            </w:pPr>
            <w:r>
              <w:rPr>
                <w:b/>
                <w:color w:val="0070C0"/>
                <w:u w:val="single"/>
                <w:lang w:eastAsia="ko-KR"/>
              </w:rPr>
              <w:t>Issue 2-1: SAR Scheme(s)</w:t>
            </w:r>
          </w:p>
          <w:p w14:paraId="5562D43E" w14:textId="77777777" w:rsidR="005021AC" w:rsidRDefault="005021AC" w:rsidP="005021AC">
            <w:pPr>
              <w:spacing w:after="120"/>
              <w:rPr>
                <w:color w:val="0070C0"/>
                <w:szCs w:val="24"/>
                <w:lang w:val="en-US" w:eastAsia="zh-CN"/>
              </w:rPr>
            </w:pPr>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p>
          <w:p w14:paraId="4B752FA1" w14:textId="77777777" w:rsidR="005021AC" w:rsidRDefault="005021AC" w:rsidP="005021AC">
            <w:pPr>
              <w:rPr>
                <w:b/>
                <w:color w:val="0070C0"/>
                <w:u w:val="single"/>
                <w:lang w:eastAsia="ko-KR"/>
              </w:rPr>
            </w:pPr>
            <w:r>
              <w:rPr>
                <w:b/>
                <w:color w:val="0070C0"/>
                <w:u w:val="single"/>
                <w:lang w:eastAsia="ko-KR"/>
              </w:rPr>
              <w:t>Issue 2-2-1: Interference issues</w:t>
            </w:r>
          </w:p>
          <w:p w14:paraId="69B11CE9"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p>
          <w:p w14:paraId="4AAF064A" w14:textId="77777777" w:rsidR="005021AC" w:rsidRDefault="005021AC" w:rsidP="005021AC">
            <w:pPr>
              <w:rPr>
                <w:b/>
                <w:color w:val="0070C0"/>
                <w:u w:val="single"/>
                <w:lang w:eastAsia="ko-KR"/>
              </w:rPr>
            </w:pPr>
            <w:r>
              <w:rPr>
                <w:b/>
                <w:color w:val="0070C0"/>
                <w:u w:val="single"/>
                <w:lang w:eastAsia="ko-KR"/>
              </w:rPr>
              <w:t>Issue 2-2-2: Co-existence issues</w:t>
            </w:r>
          </w:p>
          <w:p w14:paraId="37911116"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p>
          <w:p w14:paraId="5349486A" w14:textId="77777777" w:rsidR="005021AC" w:rsidRDefault="005021AC" w:rsidP="005021AC">
            <w:pPr>
              <w:rPr>
                <w:b/>
                <w:color w:val="0070C0"/>
                <w:u w:val="single"/>
                <w:lang w:eastAsia="ko-KR"/>
              </w:rPr>
            </w:pPr>
            <w:r>
              <w:rPr>
                <w:b/>
                <w:color w:val="0070C0"/>
                <w:u w:val="single"/>
                <w:lang w:eastAsia="ko-KR"/>
              </w:rPr>
              <w:t>Issue 2-3-1: UE architecture</w:t>
            </w:r>
          </w:p>
          <w:p w14:paraId="3D6BF907"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p>
          <w:p w14:paraId="723D584F" w14:textId="77777777" w:rsidR="005021AC" w:rsidRDefault="005021AC" w:rsidP="005021AC">
            <w:pPr>
              <w:rPr>
                <w:b/>
                <w:color w:val="0070C0"/>
                <w:u w:val="single"/>
                <w:lang w:eastAsia="ko-KR"/>
              </w:rPr>
            </w:pPr>
            <w:r>
              <w:rPr>
                <w:b/>
                <w:color w:val="0070C0"/>
                <w:u w:val="single"/>
                <w:lang w:eastAsia="ko-KR"/>
              </w:rPr>
              <w:t>Issue 2-3-2: RF component feasibility</w:t>
            </w:r>
          </w:p>
          <w:p w14:paraId="3671B594"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p>
          <w:p w14:paraId="434FB161" w14:textId="77777777" w:rsidR="005021AC" w:rsidRDefault="005021AC" w:rsidP="005021AC">
            <w:pPr>
              <w:rPr>
                <w:b/>
                <w:color w:val="0070C0"/>
                <w:u w:val="single"/>
                <w:lang w:eastAsia="ko-KR"/>
              </w:rPr>
            </w:pPr>
            <w:r>
              <w:rPr>
                <w:b/>
                <w:color w:val="0070C0"/>
                <w:u w:val="single"/>
                <w:lang w:eastAsia="ko-KR"/>
              </w:rPr>
              <w:t>Issue 2-4: Simulations Assumptions</w:t>
            </w:r>
          </w:p>
          <w:p w14:paraId="63549C12" w14:textId="77777777" w:rsidR="005021AC" w:rsidRDefault="005021AC" w:rsidP="00455F61">
            <w:pPr>
              <w:rPr>
                <w:b/>
                <w:color w:val="0070C0"/>
                <w:u w:val="single"/>
                <w:lang w:eastAsia="ko-KR"/>
              </w:rPr>
            </w:pPr>
            <w:r>
              <w:rPr>
                <w:bCs/>
                <w:color w:val="0070C0"/>
                <w:lang w:eastAsia="ko-KR"/>
              </w:rPr>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WIs, e.g. UL 256QAM. Again, the purpose is to evaluate the performance gain. </w:t>
            </w:r>
            <w:r w:rsidR="002A3E6C">
              <w:rPr>
                <w:bCs/>
                <w:color w:val="0070C0"/>
                <w:lang w:eastAsia="ko-KR"/>
              </w:rPr>
              <w:t>Thus</w:t>
            </w:r>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r w:rsidR="00202C30">
              <w:rPr>
                <w:bCs/>
                <w:color w:val="0070C0"/>
                <w:lang w:eastAsia="ko-KR"/>
              </w:rPr>
              <w:t>provid</w:t>
            </w:r>
            <w:r w:rsidR="00802F6B">
              <w:rPr>
                <w:bCs/>
                <w:color w:val="0070C0"/>
                <w:lang w:eastAsia="ko-KR"/>
              </w:rPr>
              <w:t>ing</w:t>
            </w:r>
            <w:r w:rsidR="00202C30">
              <w:rPr>
                <w:bCs/>
                <w:color w:val="0070C0"/>
                <w:lang w:eastAsia="ko-KR"/>
              </w:rPr>
              <w:t xml:space="preserve"> </w:t>
            </w:r>
            <w:r>
              <w:rPr>
                <w:bCs/>
                <w:color w:val="0070C0"/>
                <w:lang w:eastAsia="ko-KR"/>
              </w:rPr>
              <w:t>these kind of simulation</w:t>
            </w:r>
            <w:r w:rsidR="00011D87">
              <w:rPr>
                <w:bCs/>
                <w:color w:val="0070C0"/>
                <w:lang w:eastAsia="ko-KR"/>
              </w:rPr>
              <w:t xml:space="preserve"> results</w:t>
            </w:r>
            <w:r>
              <w:rPr>
                <w:bCs/>
                <w:color w:val="0070C0"/>
                <w:lang w:eastAsia="ko-KR"/>
              </w:rPr>
              <w:t xml:space="preserve"> are </w:t>
            </w:r>
            <w:r w:rsidR="00202C30">
              <w:rPr>
                <w:bCs/>
                <w:color w:val="0070C0"/>
                <w:lang w:eastAsia="ko-KR"/>
              </w:rPr>
              <w:t>not precluded</w:t>
            </w:r>
            <w:r>
              <w:rPr>
                <w:bCs/>
                <w:color w:val="0070C0"/>
                <w:lang w:eastAsia="ko-KR"/>
              </w:rPr>
              <w:t xml:space="preserve">. </w:t>
            </w:r>
          </w:p>
        </w:tc>
      </w:tr>
      <w:tr w:rsidR="00DF60C5" w14:paraId="62DAC815" w14:textId="77777777">
        <w:tc>
          <w:tcPr>
            <w:tcW w:w="1237" w:type="dxa"/>
          </w:tcPr>
          <w:p w14:paraId="06848AFB" w14:textId="0B75E6E0" w:rsidR="00DF60C5" w:rsidRDefault="00DF60C5" w:rsidP="00DF60C5">
            <w:pPr>
              <w:spacing w:after="120"/>
              <w:rPr>
                <w:rFonts w:eastAsiaTheme="minorEastAsia"/>
                <w:color w:val="0070C0"/>
                <w:lang w:val="en-US" w:eastAsia="zh-CN"/>
              </w:rPr>
            </w:pPr>
            <w:r>
              <w:rPr>
                <w:rFonts w:eastAsia="Malgun Gothic" w:hint="eastAsia"/>
                <w:color w:val="0070C0"/>
                <w:lang w:val="en-US" w:eastAsia="ko-KR"/>
              </w:rPr>
              <w:t>Samsung</w:t>
            </w:r>
          </w:p>
        </w:tc>
        <w:tc>
          <w:tcPr>
            <w:tcW w:w="8394" w:type="dxa"/>
          </w:tcPr>
          <w:p w14:paraId="4526D686" w14:textId="77777777" w:rsidR="00DF60C5" w:rsidRPr="00A04EFE" w:rsidRDefault="00DF60C5" w:rsidP="00DF60C5">
            <w:pPr>
              <w:rPr>
                <w:b/>
                <w:color w:val="0070C0"/>
                <w:u w:val="single"/>
                <w:lang w:eastAsia="ko-KR"/>
              </w:rPr>
            </w:pPr>
            <w:r w:rsidRPr="00A04EFE">
              <w:rPr>
                <w:b/>
                <w:color w:val="0070C0"/>
                <w:u w:val="single"/>
                <w:lang w:eastAsia="ko-KR"/>
              </w:rPr>
              <w:t>Issue 2-1: SAR Scheme(s)</w:t>
            </w:r>
          </w:p>
          <w:p w14:paraId="7E00A087" w14:textId="77777777" w:rsidR="00DF60C5" w:rsidRPr="0069300F" w:rsidRDefault="00DF60C5" w:rsidP="00DF60C5">
            <w:pPr>
              <w:rPr>
                <w:bCs/>
                <w:color w:val="0070C0"/>
                <w:u w:val="single"/>
                <w:lang w:eastAsia="ko-KR"/>
              </w:rPr>
            </w:pPr>
            <w:r>
              <w:rPr>
                <w:bCs/>
                <w:color w:val="0070C0"/>
                <w:u w:val="single"/>
                <w:lang w:eastAsia="ko-KR"/>
              </w:rPr>
              <w:t>Agree with the proposal about P-MPR as a baseline and duty cycle for further study.</w:t>
            </w:r>
          </w:p>
          <w:p w14:paraId="791B50AD" w14:textId="77777777" w:rsidR="00DF60C5" w:rsidRPr="00A04EFE" w:rsidRDefault="00DF60C5" w:rsidP="00DF60C5">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27F303F2" w14:textId="77777777" w:rsidR="00DF60C5" w:rsidRDefault="00DF60C5" w:rsidP="00DF60C5">
            <w:pPr>
              <w:rPr>
                <w:bCs/>
                <w:color w:val="0070C0"/>
                <w:u w:val="single"/>
                <w:lang w:eastAsia="ko-KR"/>
              </w:rPr>
            </w:pPr>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p>
          <w:p w14:paraId="30EB2193" w14:textId="77777777" w:rsidR="00DF60C5" w:rsidRPr="0069300F" w:rsidRDefault="00DF60C5" w:rsidP="00DF60C5">
            <w:pPr>
              <w:rPr>
                <w:b/>
                <w:color w:val="0070C0"/>
                <w:lang w:eastAsia="ko-KR"/>
              </w:rPr>
            </w:pPr>
            <w:r w:rsidRPr="0069300F">
              <w:rPr>
                <w:b/>
                <w:color w:val="0070C0"/>
                <w:lang w:eastAsia="ko-KR"/>
              </w:rPr>
              <w:t>Issue 2-2-2: Co-existence issues</w:t>
            </w:r>
          </w:p>
          <w:p w14:paraId="4773C2E4" w14:textId="65E7CAFA" w:rsidR="00DF60C5" w:rsidRPr="0069300F" w:rsidRDefault="00AB2A87" w:rsidP="00DF60C5">
            <w:pPr>
              <w:rPr>
                <w:bCs/>
                <w:color w:val="0070C0"/>
                <w:lang w:eastAsia="ko-KR"/>
              </w:rPr>
            </w:pPr>
            <w:r>
              <w:rPr>
                <w:bCs/>
                <w:color w:val="0070C0"/>
                <w:lang w:eastAsia="ko-KR"/>
              </w:rPr>
              <w:t>We are fine to reuse the ACLR/ACS even for the FDD band. However, a</w:t>
            </w:r>
            <w:r w:rsidR="00DF60C5">
              <w:rPr>
                <w:bCs/>
                <w:color w:val="0070C0"/>
                <w:lang w:eastAsia="ko-KR"/>
              </w:rPr>
              <w:t>s mentioned above, HPUE for FDD band has different conditions with TDD even for the co-existence study. It is premature to conclude it.</w:t>
            </w:r>
          </w:p>
          <w:p w14:paraId="3F089166" w14:textId="77777777" w:rsidR="00DF60C5" w:rsidRPr="0069300F" w:rsidRDefault="00DF60C5" w:rsidP="00DF60C5">
            <w:pPr>
              <w:rPr>
                <w:b/>
                <w:color w:val="0070C0"/>
                <w:lang w:eastAsia="ko-KR"/>
              </w:rPr>
            </w:pPr>
            <w:r w:rsidRPr="0069300F">
              <w:rPr>
                <w:b/>
                <w:color w:val="0070C0"/>
                <w:lang w:eastAsia="ko-KR"/>
              </w:rPr>
              <w:t>Issue 2-3-1: UE architecture</w:t>
            </w:r>
          </w:p>
          <w:p w14:paraId="46BED776" w14:textId="77777777" w:rsidR="00DF60C5" w:rsidRDefault="00DF60C5" w:rsidP="00DF60C5">
            <w:pPr>
              <w:rPr>
                <w:bCs/>
                <w:color w:val="0070C0"/>
                <w:u w:val="single"/>
                <w:lang w:eastAsia="ko-KR"/>
              </w:rPr>
            </w:pPr>
            <w:r>
              <w:rPr>
                <w:bCs/>
                <w:color w:val="0070C0"/>
                <w:u w:val="single"/>
                <w:lang w:eastAsia="ko-KR"/>
              </w:rPr>
              <w:t>We prefer Option 2 given the example band at this stage. Even single PA is possible, we are not sure of its performance due to the large duplex gap.</w:t>
            </w:r>
          </w:p>
          <w:p w14:paraId="225CA8CE" w14:textId="77777777" w:rsidR="00DF60C5" w:rsidRPr="0069300F" w:rsidRDefault="00DF60C5" w:rsidP="00DF60C5">
            <w:pPr>
              <w:rPr>
                <w:b/>
                <w:color w:val="0070C0"/>
                <w:lang w:eastAsia="ko-KR"/>
              </w:rPr>
            </w:pPr>
            <w:r w:rsidRPr="0069300F">
              <w:rPr>
                <w:b/>
                <w:color w:val="0070C0"/>
                <w:lang w:eastAsia="ko-KR"/>
              </w:rPr>
              <w:lastRenderedPageBreak/>
              <w:t>Issue 2-3: RF component feasibility</w:t>
            </w:r>
          </w:p>
          <w:p w14:paraId="25D476B5" w14:textId="57C49FA1" w:rsidR="00DF60C5" w:rsidRDefault="00DF60C5" w:rsidP="00DF60C5">
            <w:pPr>
              <w:rPr>
                <w:b/>
                <w:color w:val="0070C0"/>
                <w:u w:val="single"/>
                <w:lang w:eastAsia="ko-KR"/>
              </w:rPr>
            </w:pPr>
            <w:r>
              <w:rPr>
                <w:bCs/>
                <w:color w:val="0070C0"/>
                <w:lang w:eastAsia="ko-KR"/>
              </w:rPr>
              <w:t>Option 2 as the same reason.</w:t>
            </w:r>
          </w:p>
        </w:tc>
      </w:tr>
      <w:tr w:rsidR="009D1B16" w14:paraId="448DCFAD" w14:textId="77777777">
        <w:tc>
          <w:tcPr>
            <w:tcW w:w="1237" w:type="dxa"/>
          </w:tcPr>
          <w:p w14:paraId="33214E9C" w14:textId="20C884EA" w:rsidR="009D1B16" w:rsidRDefault="009D1B16" w:rsidP="009D1B16">
            <w:pPr>
              <w:spacing w:after="120"/>
              <w:rPr>
                <w:rFonts w:eastAsia="Malgun Gothic"/>
                <w:color w:val="0070C0"/>
                <w:lang w:val="en-US" w:eastAsia="ko-KR"/>
              </w:rPr>
            </w:pPr>
            <w:r>
              <w:rPr>
                <w:rFonts w:eastAsiaTheme="minorEastAsia" w:hint="eastAsia"/>
                <w:color w:val="0070C0"/>
                <w:lang w:val="en-US" w:eastAsia="zh-CN"/>
              </w:rPr>
              <w:lastRenderedPageBreak/>
              <w:t>C</w:t>
            </w:r>
            <w:r>
              <w:rPr>
                <w:rFonts w:eastAsiaTheme="minorEastAsia"/>
                <w:color w:val="0070C0"/>
                <w:lang w:val="en-US" w:eastAsia="zh-CN"/>
              </w:rPr>
              <w:t>hina Unicom</w:t>
            </w:r>
          </w:p>
        </w:tc>
        <w:tc>
          <w:tcPr>
            <w:tcW w:w="8394" w:type="dxa"/>
          </w:tcPr>
          <w:p w14:paraId="479FC585" w14:textId="77777777" w:rsidR="009D1B16" w:rsidRDefault="009D1B16" w:rsidP="009D1B16">
            <w:pPr>
              <w:rPr>
                <w:b/>
                <w:color w:val="0070C0"/>
                <w:u w:val="single"/>
                <w:lang w:eastAsia="ko-KR"/>
              </w:rPr>
            </w:pPr>
            <w:r>
              <w:rPr>
                <w:b/>
                <w:color w:val="0070C0"/>
                <w:u w:val="single"/>
                <w:lang w:eastAsia="ko-KR"/>
              </w:rPr>
              <w:t>Issue 2-1: SAR Scheme(s)</w:t>
            </w:r>
          </w:p>
          <w:p w14:paraId="57696837" w14:textId="77777777" w:rsidR="009D1B16" w:rsidRDefault="009D1B16" w:rsidP="009D1B16">
            <w:pPr>
              <w:rPr>
                <w:color w:val="0070C0"/>
                <w:lang w:eastAsia="ko-KR"/>
              </w:rPr>
            </w:pPr>
            <w:r w:rsidRPr="00EF7B3B">
              <w:rPr>
                <w:color w:val="0070C0"/>
                <w:lang w:eastAsia="ko-KR"/>
              </w:rPr>
              <w:t>We agree with the view that P-MPR is always available for UEs to meet SAR requirement, so P-MPR can be used as baseline for SAR mitigation. And how ‘duty cycle’ concept applied for FDD bands need to be studied in this SI.</w:t>
            </w:r>
          </w:p>
          <w:p w14:paraId="01CFEB36" w14:textId="77777777" w:rsidR="009D1B16" w:rsidRPr="00EF7B3B" w:rsidRDefault="009D1B16" w:rsidP="009D1B16">
            <w:pPr>
              <w:rPr>
                <w:b/>
                <w:color w:val="0070C0"/>
                <w:u w:val="single"/>
                <w:lang w:eastAsia="ko-KR"/>
              </w:rPr>
            </w:pPr>
            <w:r w:rsidRPr="00EF7B3B">
              <w:rPr>
                <w:b/>
                <w:color w:val="0070C0"/>
                <w:u w:val="single"/>
                <w:lang w:eastAsia="ko-KR"/>
              </w:rPr>
              <w:t>Issue 2-3-1: UE architecture</w:t>
            </w:r>
          </w:p>
          <w:p w14:paraId="207F394E" w14:textId="77777777" w:rsidR="009D1B16" w:rsidRDefault="009D1B16" w:rsidP="009D1B16">
            <w:pPr>
              <w:rPr>
                <w:color w:val="0070C0"/>
                <w:lang w:eastAsia="ko-KR"/>
              </w:rPr>
            </w:pPr>
            <w:r w:rsidRPr="006A030F">
              <w:rPr>
                <w:color w:val="0070C0"/>
                <w:lang w:eastAsia="ko-KR"/>
              </w:rPr>
              <w:t>Both 1Tx and 2Tx architecture could be considered and studied during SI phase.</w:t>
            </w:r>
          </w:p>
          <w:p w14:paraId="4BC63224" w14:textId="77777777" w:rsidR="009D1B16" w:rsidRPr="00EF7B3B" w:rsidRDefault="009D1B16" w:rsidP="009D1B16">
            <w:pPr>
              <w:rPr>
                <w:b/>
                <w:color w:val="0070C0"/>
                <w:u w:val="single"/>
                <w:lang w:eastAsia="ko-KR"/>
              </w:rPr>
            </w:pPr>
            <w:r w:rsidRPr="00EF7B3B">
              <w:rPr>
                <w:b/>
                <w:color w:val="0070C0"/>
                <w:u w:val="single"/>
                <w:lang w:eastAsia="ko-KR"/>
              </w:rPr>
              <w:t>Issue 2-4: Simulations Assumptions</w:t>
            </w:r>
          </w:p>
          <w:p w14:paraId="0D7E6087" w14:textId="77777777" w:rsidR="009D1B16" w:rsidRPr="006A030F" w:rsidRDefault="009D1B16" w:rsidP="009D1B16">
            <w:pPr>
              <w:rPr>
                <w:color w:val="0070C0"/>
                <w:lang w:eastAsia="ko-KR"/>
              </w:rPr>
            </w:pPr>
            <w:r w:rsidRPr="006A030F">
              <w:rPr>
                <w:color w:val="0070C0"/>
                <w:lang w:eastAsia="ko-KR"/>
              </w:rPr>
              <w:t>In our view, the Monte Carlo simulation approach is mostly used to evaluate the coexistence performance. Monte Carlo method could be used for co-existence simulation for NR FDD HPUE.</w:t>
            </w:r>
          </w:p>
          <w:p w14:paraId="1FD18952" w14:textId="4449DF87" w:rsidR="009D1B16" w:rsidRPr="00A04EFE" w:rsidRDefault="009D1B16" w:rsidP="009D1B16">
            <w:pPr>
              <w:rPr>
                <w:b/>
                <w:color w:val="0070C0"/>
                <w:u w:val="single"/>
                <w:lang w:eastAsia="ko-KR"/>
              </w:rPr>
            </w:pPr>
            <w:r w:rsidRPr="006A030F">
              <w:rPr>
                <w:color w:val="0070C0"/>
                <w:lang w:eastAsia="ko-KR"/>
              </w:rPr>
              <w:t>On the other hand, dynamic system level simulation has been used for evaluation of system performance gains. It is suggested to use the dynamic system level simulation method for more accurate evaluation of system performance for NR FDD HPUE.</w:t>
            </w:r>
          </w:p>
        </w:tc>
      </w:tr>
      <w:tr w:rsidR="009D1B16" w14:paraId="3F017301" w14:textId="77777777">
        <w:tc>
          <w:tcPr>
            <w:tcW w:w="1237" w:type="dxa"/>
          </w:tcPr>
          <w:p w14:paraId="770133DF" w14:textId="7C7EAA8D" w:rsidR="009D1B16" w:rsidRDefault="009D1B16" w:rsidP="009D1B16">
            <w:pPr>
              <w:spacing w:after="120"/>
              <w:rPr>
                <w:rFonts w:eastAsia="Malgun Gothic"/>
                <w:color w:val="0070C0"/>
                <w:lang w:val="en-US" w:eastAsia="ko-KR"/>
              </w:rPr>
            </w:pPr>
            <w:r>
              <w:rPr>
                <w:rFonts w:eastAsiaTheme="minorEastAsia"/>
                <w:color w:val="0070C0"/>
                <w:lang w:val="en-US" w:eastAsia="zh-CN"/>
              </w:rPr>
              <w:t>Vivo</w:t>
            </w:r>
          </w:p>
        </w:tc>
        <w:tc>
          <w:tcPr>
            <w:tcW w:w="8394" w:type="dxa"/>
          </w:tcPr>
          <w:p w14:paraId="2261E513" w14:textId="77777777" w:rsidR="009D1B16" w:rsidRPr="00A04EFE" w:rsidRDefault="009D1B16" w:rsidP="009D1B16">
            <w:pPr>
              <w:rPr>
                <w:b/>
                <w:color w:val="0070C0"/>
                <w:u w:val="single"/>
                <w:lang w:eastAsia="ko-KR"/>
              </w:rPr>
            </w:pPr>
            <w:r w:rsidRPr="00A04EFE">
              <w:rPr>
                <w:b/>
                <w:color w:val="0070C0"/>
                <w:u w:val="single"/>
                <w:lang w:eastAsia="ko-KR"/>
              </w:rPr>
              <w:t>Issue 2-1: SAR Scheme(s)</w:t>
            </w:r>
          </w:p>
          <w:p w14:paraId="209DDB80" w14:textId="77777777" w:rsidR="009D1B16" w:rsidRPr="00EF7B3B" w:rsidRDefault="009D1B16" w:rsidP="009D1B16">
            <w:pPr>
              <w:rPr>
                <w:bCs/>
                <w:color w:val="0070C0"/>
                <w:u w:val="single"/>
                <w:lang w:eastAsia="ko-KR"/>
              </w:rPr>
            </w:pPr>
            <w:r w:rsidRPr="0085550D">
              <w:rPr>
                <w:bCs/>
                <w:color w:val="0070C0"/>
                <w:u w:val="single"/>
                <w:lang w:eastAsia="ko-KR"/>
              </w:rPr>
              <w:t xml:space="preserve">P-MPR </w:t>
            </w:r>
            <w:r>
              <w:rPr>
                <w:bCs/>
                <w:color w:val="0070C0"/>
                <w:u w:val="single"/>
                <w:lang w:eastAsia="ko-KR"/>
              </w:rPr>
              <w:t xml:space="preserve">is </w:t>
            </w:r>
            <w:r w:rsidRPr="0085550D">
              <w:rPr>
                <w:bCs/>
                <w:color w:val="0070C0"/>
                <w:u w:val="single"/>
                <w:lang w:eastAsia="ko-KR"/>
              </w:rPr>
              <w:t xml:space="preserve">the baseline SAR solution. To reduce unexpected UE output power fallback and help gNB scheduling, </w:t>
            </w:r>
            <w:r>
              <w:rPr>
                <w:bCs/>
                <w:color w:val="0070C0"/>
                <w:u w:val="single"/>
                <w:lang w:eastAsia="ko-KR"/>
              </w:rPr>
              <w:t>duty cycle solution is also needed</w:t>
            </w:r>
            <w:r w:rsidRPr="0085550D">
              <w:rPr>
                <w:bCs/>
                <w:color w:val="0070C0"/>
                <w:u w:val="single"/>
                <w:lang w:eastAsia="ko-KR"/>
              </w:rPr>
              <w:t>.</w:t>
            </w:r>
          </w:p>
          <w:p w14:paraId="62FA8FEB" w14:textId="77777777" w:rsidR="009D1B16" w:rsidRPr="00A04EFE" w:rsidRDefault="009D1B16" w:rsidP="009D1B16">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41702315" w14:textId="2F4EB948" w:rsidR="009D1B16" w:rsidRDefault="009D1B16" w:rsidP="009D1B16">
            <w:pPr>
              <w:rPr>
                <w:bCs/>
                <w:color w:val="0070C0"/>
                <w:u w:val="single"/>
                <w:lang w:eastAsia="ko-KR"/>
              </w:rPr>
            </w:pPr>
            <w:r>
              <w:rPr>
                <w:bCs/>
                <w:color w:val="0070C0"/>
                <w:u w:val="single"/>
                <w:lang w:eastAsia="ko-KR"/>
              </w:rPr>
              <w:t>Based on our preliminary experiment, for band n1 and n3, no significant desense is detected based on PC3 RF. Further study for impact on Rx REFSENS is needed.</w:t>
            </w:r>
          </w:p>
          <w:p w14:paraId="05FEA803" w14:textId="77777777" w:rsidR="009D1B16" w:rsidRPr="00EF7B3B" w:rsidRDefault="009D1B16" w:rsidP="009D1B16">
            <w:pPr>
              <w:rPr>
                <w:b/>
                <w:color w:val="0070C0"/>
                <w:lang w:eastAsia="ko-KR"/>
              </w:rPr>
            </w:pPr>
            <w:r w:rsidRPr="00EF7B3B">
              <w:rPr>
                <w:b/>
                <w:color w:val="0070C0"/>
                <w:lang w:eastAsia="ko-KR"/>
              </w:rPr>
              <w:t>Issue 2-2-2: Co-existence issues</w:t>
            </w:r>
          </w:p>
          <w:p w14:paraId="1580243A" w14:textId="5AA85EE9" w:rsidR="009D1B16" w:rsidRPr="00EF7B3B" w:rsidRDefault="009D1B16" w:rsidP="009D1B16">
            <w:pPr>
              <w:rPr>
                <w:bCs/>
                <w:color w:val="0070C0"/>
                <w:lang w:eastAsia="ko-KR"/>
              </w:rPr>
            </w:pPr>
            <w:r>
              <w:rPr>
                <w:bCs/>
                <w:color w:val="0070C0"/>
                <w:lang w:eastAsia="ko-KR"/>
              </w:rPr>
              <w:t>We prefer deeper analysis to conclude that the conclusion for TDD HPUE can be used for FDD. And ACLR may be needed to further study.</w:t>
            </w:r>
          </w:p>
          <w:p w14:paraId="6FFA9431" w14:textId="77777777" w:rsidR="009D1B16" w:rsidRPr="00EF7B3B" w:rsidRDefault="009D1B16" w:rsidP="009D1B16">
            <w:pPr>
              <w:rPr>
                <w:b/>
                <w:color w:val="0070C0"/>
                <w:lang w:eastAsia="ko-KR"/>
              </w:rPr>
            </w:pPr>
            <w:r w:rsidRPr="00EF7B3B">
              <w:rPr>
                <w:b/>
                <w:color w:val="0070C0"/>
                <w:lang w:eastAsia="ko-KR"/>
              </w:rPr>
              <w:t>Issue 2-3-1: UE architecture</w:t>
            </w:r>
          </w:p>
          <w:p w14:paraId="7B1414CF" w14:textId="77777777" w:rsidR="009D1B16" w:rsidRDefault="009D1B16" w:rsidP="009D1B16">
            <w:pPr>
              <w:rPr>
                <w:bCs/>
                <w:color w:val="0070C0"/>
                <w:u w:val="single"/>
                <w:lang w:eastAsia="ko-KR"/>
              </w:rPr>
            </w:pPr>
            <w:r>
              <w:rPr>
                <w:bCs/>
                <w:color w:val="0070C0"/>
                <w:u w:val="single"/>
                <w:lang w:eastAsia="ko-KR"/>
              </w:rPr>
              <w:t xml:space="preserve">Option 3 is preferred. The cost and size of 2Tx need be considered. </w:t>
            </w:r>
          </w:p>
          <w:p w14:paraId="4C6F3086" w14:textId="77777777" w:rsidR="009D1B16" w:rsidRPr="00EF7B3B" w:rsidRDefault="009D1B16" w:rsidP="009D1B16">
            <w:pPr>
              <w:rPr>
                <w:b/>
                <w:color w:val="0070C0"/>
                <w:lang w:eastAsia="ko-KR"/>
              </w:rPr>
            </w:pPr>
            <w:r w:rsidRPr="00EF7B3B">
              <w:rPr>
                <w:b/>
                <w:color w:val="0070C0"/>
                <w:lang w:eastAsia="ko-KR"/>
              </w:rPr>
              <w:t>Issue 2-3: RF component feasibility</w:t>
            </w:r>
          </w:p>
          <w:p w14:paraId="60A57119" w14:textId="77777777" w:rsidR="009D1B16" w:rsidRDefault="009D1B16" w:rsidP="009D1B16">
            <w:pPr>
              <w:rPr>
                <w:bCs/>
                <w:color w:val="0070C0"/>
                <w:lang w:eastAsia="ko-KR"/>
              </w:rPr>
            </w:pPr>
            <w:r>
              <w:rPr>
                <w:bCs/>
                <w:color w:val="0070C0"/>
                <w:lang w:eastAsia="ko-KR"/>
              </w:rPr>
              <w:t>Option 2</w:t>
            </w:r>
          </w:p>
          <w:p w14:paraId="45F0C5EA" w14:textId="77777777" w:rsidR="009D1B16" w:rsidRDefault="009D1B16" w:rsidP="009D1B16">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p>
          <w:p w14:paraId="1BC35566" w14:textId="77777777" w:rsidR="009D1B16" w:rsidRDefault="009D1B16" w:rsidP="009D1B16">
            <w:pPr>
              <w:rPr>
                <w:bCs/>
                <w:color w:val="0070C0"/>
                <w:u w:val="single"/>
                <w:lang w:eastAsia="ko-KR"/>
              </w:rPr>
            </w:pPr>
            <w:r>
              <w:rPr>
                <w:bCs/>
                <w:color w:val="0070C0"/>
                <w:u w:val="single"/>
                <w:lang w:eastAsia="ko-KR"/>
              </w:rPr>
              <w:t xml:space="preserve">We have concern about the interference by the HPUE. The cell coverage of HPUE will be extended. In the new extended (cell edge) area, HPUE will transmit with MOP, which will introduce high interference to the neighbour cell, especially for PC3 UE, which may not have extra power margin to reduce the impact of interference. </w:t>
            </w:r>
          </w:p>
          <w:p w14:paraId="042FF61D" w14:textId="70AF9441" w:rsidR="009D1B16" w:rsidRPr="00A04EFE" w:rsidRDefault="009D1B16" w:rsidP="009D1B16">
            <w:pPr>
              <w:rPr>
                <w:b/>
                <w:color w:val="0070C0"/>
                <w:u w:val="single"/>
                <w:lang w:eastAsia="ko-KR"/>
              </w:rPr>
            </w:pPr>
            <w:r>
              <w:t xml:space="preserve">To Qualcomm, P0 (-76dBm) in our parameter is based on real field configuration. </w:t>
            </w:r>
            <w:r>
              <w:rPr>
                <w:bCs/>
                <w:color w:val="0070C0"/>
                <w:u w:val="single"/>
                <w:lang w:eastAsia="ko-KR"/>
              </w:rPr>
              <w:t xml:space="preserve"> In addition, we also propose to use 64QAM which is mandatory for UE, and traffic model also needs to be considered.    </w:t>
            </w:r>
          </w:p>
        </w:tc>
      </w:tr>
      <w:tr w:rsidR="00523D67" w14:paraId="4AED5E3B" w14:textId="77777777">
        <w:tc>
          <w:tcPr>
            <w:tcW w:w="1237" w:type="dxa"/>
          </w:tcPr>
          <w:p w14:paraId="29782CEE" w14:textId="5230282F" w:rsidR="00523D67" w:rsidRPr="00DA3DA3" w:rsidRDefault="00523D67" w:rsidP="009D1B16">
            <w:pPr>
              <w:spacing w:after="120"/>
              <w:rPr>
                <w:rFonts w:eastAsiaTheme="minorEastAsia"/>
                <w:color w:val="0070C0"/>
                <w:lang w:eastAsia="zh-CN"/>
              </w:rPr>
            </w:pPr>
            <w:r>
              <w:rPr>
                <w:rFonts w:eastAsiaTheme="minorEastAsia"/>
                <w:color w:val="0070C0"/>
                <w:lang w:eastAsia="zh-CN"/>
              </w:rPr>
              <w:t>Ericsson</w:t>
            </w:r>
          </w:p>
        </w:tc>
        <w:tc>
          <w:tcPr>
            <w:tcW w:w="8394" w:type="dxa"/>
          </w:tcPr>
          <w:p w14:paraId="0C6794EF" w14:textId="77777777" w:rsidR="00523D67" w:rsidRPr="00A04EFE" w:rsidRDefault="00523D67" w:rsidP="00523D67">
            <w:pPr>
              <w:rPr>
                <w:b/>
                <w:color w:val="0070C0"/>
                <w:u w:val="single"/>
                <w:lang w:eastAsia="ko-KR"/>
              </w:rPr>
            </w:pPr>
            <w:r w:rsidRPr="00A04EFE">
              <w:rPr>
                <w:b/>
                <w:color w:val="0070C0"/>
                <w:u w:val="single"/>
                <w:lang w:eastAsia="ko-KR"/>
              </w:rPr>
              <w:t>Issue 2-1: SAR Scheme(s)</w:t>
            </w:r>
          </w:p>
          <w:p w14:paraId="01502355" w14:textId="77777777" w:rsidR="00523D67" w:rsidRDefault="00523D67" w:rsidP="009D1B16">
            <w:pPr>
              <w:rPr>
                <w:bCs/>
                <w:color w:val="0070C0"/>
                <w:u w:val="single"/>
                <w:lang w:eastAsia="ko-KR"/>
              </w:rPr>
            </w:pPr>
            <w:r w:rsidRPr="00DA3DA3">
              <w:rPr>
                <w:bCs/>
                <w:color w:val="0070C0"/>
                <w:u w:val="single"/>
                <w:lang w:eastAsia="ko-KR"/>
              </w:rPr>
              <w:t>P-MPR as baseline</w:t>
            </w:r>
            <w:r>
              <w:rPr>
                <w:bCs/>
                <w:color w:val="0070C0"/>
                <w:u w:val="single"/>
                <w:lang w:eastAsia="ko-KR"/>
              </w:rPr>
              <w:t>.</w:t>
            </w:r>
            <w:r w:rsidRPr="00DA3DA3">
              <w:rPr>
                <w:bCs/>
                <w:color w:val="0070C0"/>
                <w:u w:val="single"/>
                <w:lang w:eastAsia="ko-KR"/>
              </w:rPr>
              <w:t xml:space="preserve"> </w:t>
            </w:r>
            <w:r>
              <w:rPr>
                <w:bCs/>
                <w:color w:val="0070C0"/>
                <w:u w:val="single"/>
                <w:lang w:eastAsia="ko-KR"/>
              </w:rPr>
              <w:t xml:space="preserve">If </w:t>
            </w:r>
            <w:r w:rsidRPr="00DA3DA3">
              <w:rPr>
                <w:bCs/>
                <w:color w:val="0070C0"/>
                <w:u w:val="single"/>
                <w:lang w:eastAsia="ko-KR"/>
              </w:rPr>
              <w:t xml:space="preserve">any duty cycle </w:t>
            </w:r>
            <w:r>
              <w:rPr>
                <w:bCs/>
                <w:color w:val="0070C0"/>
                <w:u w:val="single"/>
                <w:lang w:eastAsia="ko-KR"/>
              </w:rPr>
              <w:t>can be used/developed for FDD must be carefully analysed as part of the work.</w:t>
            </w:r>
          </w:p>
          <w:p w14:paraId="06509B8A" w14:textId="77777777" w:rsidR="00523D67" w:rsidRDefault="00523D67" w:rsidP="00523D67">
            <w:pPr>
              <w:rPr>
                <w:b/>
                <w:color w:val="0070C0"/>
                <w:u w:val="single"/>
                <w:lang w:eastAsia="ko-KR"/>
              </w:rPr>
            </w:pPr>
            <w:r>
              <w:rPr>
                <w:b/>
                <w:color w:val="0070C0"/>
                <w:u w:val="single"/>
                <w:lang w:eastAsia="ko-KR"/>
              </w:rPr>
              <w:t>Issue 2-2-1: Interference issues</w:t>
            </w:r>
          </w:p>
          <w:p w14:paraId="02607ECE" w14:textId="34ECF4DD" w:rsidR="00523D67" w:rsidRPr="00DA3DA3" w:rsidRDefault="00523D67" w:rsidP="009D1B16">
            <w:pPr>
              <w:rPr>
                <w:bCs/>
                <w:color w:val="0070C0"/>
                <w:u w:val="single"/>
                <w:lang w:eastAsia="ko-KR"/>
              </w:rPr>
            </w:pPr>
            <w:r w:rsidRPr="00DA3DA3">
              <w:rPr>
                <w:bCs/>
                <w:color w:val="0070C0"/>
                <w:u w:val="single"/>
                <w:lang w:eastAsia="ko-KR"/>
              </w:rPr>
              <w:t>REFS</w:t>
            </w:r>
            <w:r>
              <w:rPr>
                <w:bCs/>
                <w:color w:val="0070C0"/>
                <w:u w:val="single"/>
                <w:lang w:eastAsia="ko-KR"/>
              </w:rPr>
              <w:t>ENSE analysis might need separate studies case-by-case</w:t>
            </w:r>
          </w:p>
        </w:tc>
      </w:tr>
      <w:tr w:rsidR="00523D67" w14:paraId="7D122117" w14:textId="77777777">
        <w:tc>
          <w:tcPr>
            <w:tcW w:w="1237" w:type="dxa"/>
          </w:tcPr>
          <w:p w14:paraId="72B702DD" w14:textId="77777777" w:rsidR="00523D67" w:rsidRDefault="00523D67" w:rsidP="009D1B16">
            <w:pPr>
              <w:spacing w:after="120"/>
              <w:rPr>
                <w:rFonts w:eastAsiaTheme="minorEastAsia"/>
                <w:color w:val="0070C0"/>
                <w:lang w:eastAsia="zh-CN"/>
              </w:rPr>
            </w:pPr>
          </w:p>
        </w:tc>
        <w:tc>
          <w:tcPr>
            <w:tcW w:w="8394" w:type="dxa"/>
          </w:tcPr>
          <w:p w14:paraId="71F5C84D" w14:textId="77777777" w:rsidR="00523D67" w:rsidRPr="00A04EFE" w:rsidRDefault="00523D67" w:rsidP="00523D67">
            <w:pPr>
              <w:rPr>
                <w:b/>
                <w:color w:val="0070C0"/>
                <w:u w:val="single"/>
                <w:lang w:eastAsia="ko-KR"/>
              </w:rPr>
            </w:pPr>
          </w:p>
        </w:tc>
      </w:tr>
    </w:tbl>
    <w:p w14:paraId="18CD1FC6" w14:textId="77777777" w:rsidR="001850D6" w:rsidRDefault="007C09BF">
      <w:pPr>
        <w:rPr>
          <w:color w:val="0070C0"/>
          <w:lang w:val="en-US" w:eastAsia="zh-CN"/>
        </w:rPr>
      </w:pPr>
      <w:r>
        <w:rPr>
          <w:rFonts w:hint="eastAsia"/>
          <w:color w:val="0070C0"/>
          <w:lang w:val="en-US" w:eastAsia="zh-CN"/>
        </w:rPr>
        <w:t xml:space="preserve"> </w:t>
      </w:r>
    </w:p>
    <w:p w14:paraId="1048A5DB" w14:textId="77777777" w:rsidR="001850D6" w:rsidRDefault="007C09BF">
      <w:pPr>
        <w:pStyle w:val="3"/>
        <w:rPr>
          <w:sz w:val="24"/>
          <w:szCs w:val="16"/>
        </w:rPr>
      </w:pPr>
      <w:r>
        <w:rPr>
          <w:sz w:val="24"/>
          <w:szCs w:val="16"/>
        </w:rPr>
        <w:t>CRs/TPs comments collection</w:t>
      </w:r>
    </w:p>
    <w:p w14:paraId="4E0F7B81" w14:textId="77777777"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2"/>
      </w:pPr>
      <w:r>
        <w:t>Summary</w:t>
      </w:r>
      <w:r>
        <w:rPr>
          <w:rFonts w:hint="eastAsia"/>
        </w:rPr>
        <w:t xml:space="preserve"> for 1st round </w:t>
      </w:r>
    </w:p>
    <w:p w14:paraId="4418F1EC" w14:textId="77777777" w:rsidR="001850D6" w:rsidRDefault="007C09BF">
      <w:pPr>
        <w:pStyle w:val="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71"/>
        <w:gridCol w:w="8360"/>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68E50B62" w:rsidR="001850D6" w:rsidRDefault="007C09BF">
            <w:pPr>
              <w:rPr>
                <w:rFonts w:eastAsiaTheme="minorEastAsia"/>
                <w:color w:val="0070C0"/>
                <w:lang w:val="en-US" w:eastAsia="zh-CN"/>
              </w:rPr>
            </w:pPr>
            <w:r>
              <w:rPr>
                <w:rFonts w:eastAsiaTheme="minorEastAsia" w:hint="eastAsia"/>
                <w:b/>
                <w:bCs/>
                <w:color w:val="0070C0"/>
                <w:lang w:val="en-US" w:eastAsia="zh-CN"/>
              </w:rPr>
              <w:t>Sub-topic#1</w:t>
            </w:r>
            <w:ins w:id="27" w:author="Basel" w:date="2021-01-28T20:01:00Z">
              <w:r w:rsidR="00894EFD">
                <w:rPr>
                  <w:rFonts w:eastAsiaTheme="minorEastAsia"/>
                  <w:b/>
                  <w:bCs/>
                  <w:color w:val="0070C0"/>
                  <w:lang w:val="en-US" w:eastAsia="zh-CN"/>
                </w:rPr>
                <w:t xml:space="preserve"> </w:t>
              </w:r>
              <w:r w:rsidR="00894EFD" w:rsidRPr="00894EFD">
                <w:rPr>
                  <w:rFonts w:eastAsiaTheme="minorEastAsia"/>
                  <w:b/>
                  <w:bCs/>
                  <w:color w:val="0070C0"/>
                  <w:lang w:val="en-US" w:eastAsia="zh-CN"/>
                </w:rPr>
                <w:t>SAR scheme(s)</w:t>
              </w:r>
            </w:ins>
          </w:p>
        </w:tc>
        <w:tc>
          <w:tcPr>
            <w:tcW w:w="8615" w:type="dxa"/>
          </w:tcPr>
          <w:p w14:paraId="06E8144D" w14:textId="66822A42"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ins w:id="28" w:author="Basel" w:date="2021-01-28T20:00:00Z">
              <w:r w:rsidR="00894EFD">
                <w:t xml:space="preserve"> </w:t>
              </w:r>
              <w:r w:rsidR="00894EFD" w:rsidRPr="00894EFD">
                <w:rPr>
                  <w:rFonts w:eastAsiaTheme="minorEastAsia"/>
                  <w:lang w:eastAsia="zh-CN"/>
                  <w:rPrChange w:id="29" w:author="Basel" w:date="2021-01-28T20:01:00Z">
                    <w:rPr>
                      <w:rFonts w:eastAsiaTheme="minorEastAsia"/>
                      <w:i/>
                      <w:color w:val="0070C0"/>
                      <w:lang w:val="en-US" w:eastAsia="zh-CN"/>
                    </w:rPr>
                  </w:rPrChange>
                </w:rPr>
                <w:t>P-MPR is the baseline SAR solution. How to apply duty cycle concept in FDD bands needs to be studied, the detail could be further discussed in this SI.</w:t>
              </w:r>
            </w:ins>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3DC8B906"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0" w:author="Basel" w:date="2021-01-28T20:01:00Z">
              <w:r w:rsidR="00894EFD">
                <w:t xml:space="preserve"> </w:t>
              </w:r>
              <w:r w:rsidR="00894EFD" w:rsidRPr="00894EFD">
                <w:rPr>
                  <w:rFonts w:eastAsiaTheme="minorEastAsia"/>
                  <w:lang w:eastAsia="zh-CN"/>
                  <w:rPrChange w:id="31" w:author="Basel" w:date="2021-01-28T20:01:00Z">
                    <w:rPr>
                      <w:rFonts w:eastAsiaTheme="minorEastAsia"/>
                      <w:i/>
                      <w:color w:val="0070C0"/>
                      <w:lang w:val="en-US" w:eastAsia="zh-CN"/>
                    </w:rPr>
                  </w:rPrChange>
                </w:rPr>
                <w:t>It is proposed to agree on the tentative agreement. Companies can share the views if there are concerns on the agreement.</w:t>
              </w:r>
            </w:ins>
          </w:p>
        </w:tc>
      </w:tr>
      <w:tr w:rsidR="00894EFD" w14:paraId="5E55EDDE" w14:textId="77777777">
        <w:trPr>
          <w:ins w:id="32" w:author="Basel" w:date="2021-01-28T20:01:00Z"/>
        </w:trPr>
        <w:tc>
          <w:tcPr>
            <w:tcW w:w="1242" w:type="dxa"/>
          </w:tcPr>
          <w:p w14:paraId="625BEE52" w14:textId="4BE402B5" w:rsidR="00894EFD" w:rsidRDefault="00894EFD">
            <w:pPr>
              <w:rPr>
                <w:ins w:id="33" w:author="Basel" w:date="2021-01-28T20:01:00Z"/>
                <w:rFonts w:eastAsiaTheme="minorEastAsia"/>
                <w:b/>
                <w:bCs/>
                <w:color w:val="0070C0"/>
                <w:lang w:val="en-US" w:eastAsia="zh-CN"/>
              </w:rPr>
            </w:pPr>
            <w:ins w:id="34" w:author="Basel" w:date="2021-01-28T20:02:00Z">
              <w:r>
                <w:rPr>
                  <w:rFonts w:eastAsiaTheme="minorEastAsia" w:hint="eastAsia"/>
                  <w:b/>
                  <w:bCs/>
                  <w:color w:val="0070C0"/>
                  <w:lang w:val="en-US" w:eastAsia="zh-CN"/>
                </w:rPr>
                <w:t>Sub-topic#</w:t>
              </w:r>
              <w:r>
                <w:rPr>
                  <w:rFonts w:eastAsiaTheme="minorEastAsia"/>
                  <w:b/>
                  <w:bCs/>
                  <w:color w:val="0070C0"/>
                  <w:lang w:val="en-US" w:eastAsia="zh-CN"/>
                </w:rPr>
                <w:t xml:space="preserve">2 </w:t>
              </w:r>
            </w:ins>
            <w:ins w:id="35" w:author="Basel" w:date="2021-01-28T20:01:00Z">
              <w:r w:rsidRPr="00894EFD">
                <w:rPr>
                  <w:rFonts w:eastAsiaTheme="minorEastAsia"/>
                  <w:b/>
                  <w:bCs/>
                  <w:color w:val="0070C0"/>
                  <w:lang w:val="en-US" w:eastAsia="zh-CN"/>
                </w:rPr>
                <w:t>Interference &amp; Co-existence issues</w:t>
              </w:r>
            </w:ins>
          </w:p>
        </w:tc>
        <w:tc>
          <w:tcPr>
            <w:tcW w:w="8615" w:type="dxa"/>
          </w:tcPr>
          <w:p w14:paraId="7E52A0D5" w14:textId="77777777" w:rsidR="00894EFD" w:rsidRPr="00894EFD" w:rsidRDefault="00894EFD" w:rsidP="00894EFD">
            <w:pPr>
              <w:rPr>
                <w:ins w:id="36" w:author="Basel" w:date="2021-01-28T20:02:00Z"/>
                <w:i/>
                <w:color w:val="0070C0"/>
                <w:rPrChange w:id="37" w:author="Basel" w:date="2021-01-28T20:02:00Z">
                  <w:rPr>
                    <w:ins w:id="38" w:author="Basel" w:date="2021-01-28T20:02:00Z"/>
                    <w:i/>
                    <w:color w:val="0070C0"/>
                    <w:highlight w:val="cyan"/>
                  </w:rPr>
                </w:rPrChange>
              </w:rPr>
            </w:pPr>
            <w:ins w:id="39" w:author="Basel" w:date="2021-01-28T20:02:00Z">
              <w:r w:rsidRPr="00894EFD">
                <w:rPr>
                  <w:i/>
                  <w:color w:val="0070C0"/>
                  <w:rPrChange w:id="40" w:author="Basel" w:date="2021-01-28T20:02:00Z">
                    <w:rPr>
                      <w:i/>
                      <w:color w:val="0070C0"/>
                      <w:highlight w:val="cyan"/>
                    </w:rPr>
                  </w:rPrChange>
                </w:rPr>
                <w:t>Tentative agreements:</w:t>
              </w:r>
            </w:ins>
          </w:p>
          <w:p w14:paraId="42F106B6" w14:textId="77777777" w:rsidR="00894EFD" w:rsidRPr="00894EFD" w:rsidRDefault="00894EFD" w:rsidP="00894EFD">
            <w:pPr>
              <w:rPr>
                <w:ins w:id="41" w:author="Basel" w:date="2021-01-28T20:02:00Z"/>
                <w:b/>
                <w:bCs/>
                <w:u w:val="single"/>
                <w:rPrChange w:id="42" w:author="Basel" w:date="2021-01-28T20:02:00Z">
                  <w:rPr>
                    <w:ins w:id="43" w:author="Basel" w:date="2021-01-28T20:02:00Z"/>
                    <w:b/>
                    <w:bCs/>
                    <w:highlight w:val="cyan"/>
                    <w:u w:val="single"/>
                  </w:rPr>
                </w:rPrChange>
              </w:rPr>
            </w:pPr>
            <w:ins w:id="44" w:author="Basel" w:date="2021-01-28T20:02:00Z">
              <w:r w:rsidRPr="00894EFD">
                <w:rPr>
                  <w:b/>
                  <w:bCs/>
                  <w:u w:val="single"/>
                  <w:rPrChange w:id="45" w:author="Basel" w:date="2021-01-28T20:02:00Z">
                    <w:rPr>
                      <w:b/>
                      <w:bCs/>
                      <w:highlight w:val="cyan"/>
                      <w:u w:val="single"/>
                    </w:rPr>
                  </w:rPrChange>
                </w:rPr>
                <w:t>Issue 2-2-1: Interference issues</w:t>
              </w:r>
              <w:r w:rsidRPr="00894EFD">
                <w:rPr>
                  <w:bCs/>
                  <w:rPrChange w:id="46" w:author="Basel" w:date="2021-01-28T20:02:00Z">
                    <w:rPr>
                      <w:bCs/>
                      <w:highlight w:val="cyan"/>
                    </w:rPr>
                  </w:rPrChange>
                </w:rPr>
                <w:t xml:space="preserve">: </w:t>
              </w:r>
              <w:r w:rsidRPr="00894EFD">
                <w:rPr>
                  <w:rPrChange w:id="47" w:author="Basel" w:date="2021-01-28T20:02:00Z">
                    <w:rPr>
                      <w:highlight w:val="cyan"/>
                    </w:rPr>
                  </w:rPrChange>
                </w:rPr>
                <w:t>Impact on Rx REFSENS should be studied case by case for n1 and n3.</w:t>
              </w:r>
            </w:ins>
          </w:p>
          <w:p w14:paraId="03EA541E" w14:textId="512554E5" w:rsidR="00894EFD" w:rsidRPr="00646DC1" w:rsidRDefault="00894EFD" w:rsidP="00894EFD">
            <w:pPr>
              <w:rPr>
                <w:ins w:id="48" w:author="Basel" w:date="2021-01-28T20:02:00Z"/>
                <w:bCs/>
                <w:rPrChange w:id="49" w:author="Basel" w:date="2021-01-28T20:41:00Z">
                  <w:rPr>
                    <w:ins w:id="50" w:author="Basel" w:date="2021-01-28T20:02:00Z"/>
                    <w:highlight w:val="cyan"/>
                  </w:rPr>
                </w:rPrChange>
              </w:rPr>
            </w:pPr>
            <w:ins w:id="51" w:author="Basel" w:date="2021-01-28T20:02:00Z">
              <w:r w:rsidRPr="00894EFD">
                <w:rPr>
                  <w:b/>
                  <w:bCs/>
                  <w:u w:val="single"/>
                  <w:rPrChange w:id="52" w:author="Basel" w:date="2021-01-28T20:02:00Z">
                    <w:rPr>
                      <w:b/>
                      <w:bCs/>
                      <w:highlight w:val="cyan"/>
                      <w:u w:val="single"/>
                    </w:rPr>
                  </w:rPrChange>
                </w:rPr>
                <w:t>Issue 2-2-2: Co-existence issues</w:t>
              </w:r>
              <w:r w:rsidRPr="00894EFD">
                <w:rPr>
                  <w:bCs/>
                  <w:rPrChange w:id="53" w:author="Basel" w:date="2021-01-28T20:02:00Z">
                    <w:rPr>
                      <w:bCs/>
                      <w:highlight w:val="cyan"/>
                    </w:rPr>
                  </w:rPrChange>
                </w:rPr>
                <w:t xml:space="preserve">: The RF requirements of ACLR/ACS for FDD band can reuse the RF requirements in TR36.886. And the RF component issue can be further </w:t>
              </w:r>
              <w:r w:rsidR="00646DC1">
                <w:rPr>
                  <w:bCs/>
                  <w:rPrChange w:id="54" w:author="Basel" w:date="2021-01-28T20:02:00Z">
                    <w:rPr>
                      <w:bCs/>
                    </w:rPr>
                  </w:rPrChange>
                </w:rPr>
                <w:t>studied</w:t>
              </w:r>
            </w:ins>
            <w:ins w:id="55" w:author="Basel" w:date="2021-01-28T20:41:00Z">
              <w:r w:rsidR="00646DC1">
                <w:rPr>
                  <w:bCs/>
                </w:rPr>
                <w:t>,</w:t>
              </w:r>
              <w:r w:rsidR="00646DC1">
                <w:rPr>
                  <w:rFonts w:eastAsiaTheme="minorEastAsia" w:hint="eastAsia"/>
                  <w:bCs/>
                  <w:lang w:eastAsia="zh-CN"/>
                </w:rPr>
                <w:t xml:space="preserve"> </w:t>
              </w:r>
              <w:r w:rsidR="00646DC1">
                <w:rPr>
                  <w:rFonts w:eastAsiaTheme="minorEastAsia"/>
                  <w:bCs/>
                  <w:lang w:eastAsia="zh-CN"/>
                </w:rPr>
                <w:t xml:space="preserve">e.g. </w:t>
              </w:r>
            </w:ins>
            <w:ins w:id="56" w:author="Basel" w:date="2021-01-28T20:02:00Z">
              <w:r w:rsidRPr="00894EFD">
                <w:rPr>
                  <w:rPrChange w:id="57" w:author="Basel" w:date="2021-01-28T20:02:00Z">
                    <w:rPr>
                      <w:highlight w:val="cyan"/>
                    </w:rPr>
                  </w:rPrChange>
                </w:rPr>
                <w:t>low duplex gap band (i.e. n3) needs further study.</w:t>
              </w:r>
            </w:ins>
          </w:p>
          <w:p w14:paraId="1FB6F592" w14:textId="77777777" w:rsidR="00894EFD" w:rsidRPr="00894EFD" w:rsidRDefault="00894EFD" w:rsidP="00894EFD">
            <w:pPr>
              <w:rPr>
                <w:ins w:id="58" w:author="Basel" w:date="2021-01-28T20:02:00Z"/>
                <w:i/>
                <w:color w:val="0070C0"/>
              </w:rPr>
            </w:pPr>
            <w:ins w:id="59" w:author="Basel" w:date="2021-01-28T20:02:00Z">
              <w:r w:rsidRPr="00894EFD">
                <w:rPr>
                  <w:i/>
                  <w:color w:val="0070C0"/>
                  <w:rPrChange w:id="60" w:author="Basel" w:date="2021-01-28T20:02:00Z">
                    <w:rPr>
                      <w:i/>
                      <w:color w:val="0070C0"/>
                      <w:highlight w:val="cyan"/>
                    </w:rPr>
                  </w:rPrChange>
                </w:rPr>
                <w:t>Candidate options:</w:t>
              </w:r>
            </w:ins>
          </w:p>
          <w:p w14:paraId="48F7B3EF" w14:textId="77777777" w:rsidR="00894EFD" w:rsidRPr="00894EFD" w:rsidRDefault="00894EFD" w:rsidP="00894EFD">
            <w:pPr>
              <w:rPr>
                <w:ins w:id="61" w:author="Basel" w:date="2021-01-28T20:02:00Z"/>
                <w:i/>
                <w:color w:val="0070C0"/>
                <w:rPrChange w:id="62" w:author="Basel" w:date="2021-01-28T20:02:00Z">
                  <w:rPr>
                    <w:ins w:id="63" w:author="Basel" w:date="2021-01-28T20:02:00Z"/>
                    <w:i/>
                    <w:color w:val="0070C0"/>
                    <w:highlight w:val="cyan"/>
                  </w:rPr>
                </w:rPrChange>
              </w:rPr>
            </w:pPr>
            <w:ins w:id="64" w:author="Basel" w:date="2021-01-28T20:02:00Z">
              <w:r w:rsidRPr="00894EFD">
                <w:rPr>
                  <w:i/>
                  <w:color w:val="0070C0"/>
                  <w:rPrChange w:id="65" w:author="Basel" w:date="2021-01-28T20:02:00Z">
                    <w:rPr>
                      <w:i/>
                      <w:color w:val="0070C0"/>
                      <w:highlight w:val="cyan"/>
                    </w:rPr>
                  </w:rPrChange>
                </w:rPr>
                <w:t>Recommendations for 2</w:t>
              </w:r>
              <w:r w:rsidRPr="00894EFD">
                <w:rPr>
                  <w:i/>
                  <w:color w:val="0070C0"/>
                  <w:vertAlign w:val="superscript"/>
                  <w:rPrChange w:id="66" w:author="Basel" w:date="2021-01-28T20:02:00Z">
                    <w:rPr>
                      <w:i/>
                      <w:color w:val="0070C0"/>
                      <w:highlight w:val="cyan"/>
                      <w:vertAlign w:val="superscript"/>
                    </w:rPr>
                  </w:rPrChange>
                </w:rPr>
                <w:t>nd</w:t>
              </w:r>
              <w:r w:rsidRPr="00894EFD">
                <w:rPr>
                  <w:i/>
                  <w:color w:val="0070C0"/>
                  <w:rPrChange w:id="67" w:author="Basel" w:date="2021-01-28T20:02:00Z">
                    <w:rPr>
                      <w:i/>
                      <w:color w:val="0070C0"/>
                      <w:highlight w:val="cyan"/>
                    </w:rPr>
                  </w:rPrChange>
                </w:rPr>
                <w:t xml:space="preserve"> round:</w:t>
              </w:r>
            </w:ins>
          </w:p>
          <w:p w14:paraId="61BEC61E" w14:textId="77777777" w:rsidR="00894EFD" w:rsidRPr="00894EFD" w:rsidRDefault="00894EFD" w:rsidP="00894EFD">
            <w:pPr>
              <w:rPr>
                <w:ins w:id="68" w:author="Basel" w:date="2021-01-28T20:02:00Z"/>
                <w:b/>
                <w:bCs/>
                <w:u w:val="single"/>
                <w:rPrChange w:id="69" w:author="Basel" w:date="2021-01-28T20:02:00Z">
                  <w:rPr>
                    <w:ins w:id="70" w:author="Basel" w:date="2021-01-28T20:02:00Z"/>
                    <w:b/>
                    <w:bCs/>
                    <w:highlight w:val="cyan"/>
                    <w:u w:val="single"/>
                  </w:rPr>
                </w:rPrChange>
              </w:rPr>
            </w:pPr>
            <w:ins w:id="71" w:author="Basel" w:date="2021-01-28T20:02:00Z">
              <w:r w:rsidRPr="00894EFD">
                <w:rPr>
                  <w:b/>
                  <w:bCs/>
                  <w:u w:val="single"/>
                  <w:rPrChange w:id="72" w:author="Basel" w:date="2021-01-28T20:02:00Z">
                    <w:rPr>
                      <w:b/>
                      <w:bCs/>
                      <w:highlight w:val="cyan"/>
                      <w:u w:val="single"/>
                    </w:rPr>
                  </w:rPrChange>
                </w:rPr>
                <w:t>Issue 2-2-1: Interference issues</w:t>
              </w:r>
              <w:r w:rsidRPr="00894EFD">
                <w:rPr>
                  <w:bCs/>
                  <w:rPrChange w:id="73" w:author="Basel" w:date="2021-01-28T20:02:00Z">
                    <w:rPr>
                      <w:bCs/>
                      <w:highlight w:val="cyan"/>
                    </w:rPr>
                  </w:rPrChange>
                </w:rPr>
                <w:t>: It is proposed to agree that Rx REFSENS can be studied during SI phase case by case for n1 and n3.</w:t>
              </w:r>
            </w:ins>
          </w:p>
          <w:p w14:paraId="7BD2BAD1" w14:textId="1DAD5CC0" w:rsidR="00894EFD" w:rsidRPr="00894EFD" w:rsidRDefault="00894EFD" w:rsidP="003F6762">
            <w:pPr>
              <w:rPr>
                <w:ins w:id="74" w:author="Basel" w:date="2021-01-28T20:01:00Z"/>
                <w:rFonts w:eastAsiaTheme="minorEastAsia"/>
                <w:i/>
                <w:color w:val="0070C0"/>
                <w:lang w:val="en-US" w:eastAsia="zh-CN"/>
              </w:rPr>
              <w:pPrChange w:id="75" w:author="Basel" w:date="2021-01-28T20:47:00Z">
                <w:pPr/>
              </w:pPrChange>
            </w:pPr>
            <w:ins w:id="76" w:author="Basel" w:date="2021-01-28T20:02:00Z">
              <w:r w:rsidRPr="00894EFD">
                <w:rPr>
                  <w:b/>
                  <w:bCs/>
                  <w:u w:val="single"/>
                  <w:rPrChange w:id="77" w:author="Basel" w:date="2021-01-28T20:02:00Z">
                    <w:rPr>
                      <w:b/>
                      <w:bCs/>
                      <w:highlight w:val="cyan"/>
                      <w:u w:val="single"/>
                    </w:rPr>
                  </w:rPrChange>
                </w:rPr>
                <w:t>Issue 2-2-2: Co-existence issues</w:t>
              </w:r>
              <w:r w:rsidRPr="00894EFD">
                <w:rPr>
                  <w:bCs/>
                  <w:rPrChange w:id="78" w:author="Basel" w:date="2021-01-28T20:02:00Z">
                    <w:rPr>
                      <w:bCs/>
                      <w:highlight w:val="cyan"/>
                    </w:rPr>
                  </w:rPrChange>
                </w:rPr>
                <w:t xml:space="preserve">: It is proposed to </w:t>
              </w:r>
            </w:ins>
            <w:ins w:id="79" w:author="Basel" w:date="2021-01-28T20:42:00Z">
              <w:r w:rsidR="003F6762">
                <w:rPr>
                  <w:bCs/>
                </w:rPr>
                <w:t>reuse t</w:t>
              </w:r>
              <w:r w:rsidR="003F6762" w:rsidRPr="00B22227">
                <w:rPr>
                  <w:bCs/>
                </w:rPr>
                <w:t xml:space="preserve">he </w:t>
              </w:r>
            </w:ins>
            <w:ins w:id="80" w:author="Basel" w:date="2021-01-28T20:43:00Z">
              <w:r w:rsidR="003F6762">
                <w:rPr>
                  <w:bCs/>
                </w:rPr>
                <w:t>co-existence results in TR36.886.</w:t>
              </w:r>
            </w:ins>
            <w:ins w:id="81" w:author="Basel" w:date="2021-01-28T20:44:00Z">
              <w:r w:rsidR="003F6762">
                <w:rPr>
                  <w:bCs/>
                </w:rPr>
                <w:t xml:space="preserve"> Applicability </w:t>
              </w:r>
            </w:ins>
            <w:ins w:id="82" w:author="Basel" w:date="2021-01-28T20:47:00Z">
              <w:r w:rsidR="003F6762">
                <w:rPr>
                  <w:bCs/>
                </w:rPr>
                <w:t xml:space="preserve">of the co-existence results for RF component </w:t>
              </w:r>
            </w:ins>
            <w:ins w:id="83" w:author="Basel" w:date="2021-01-28T20:48:00Z">
              <w:r w:rsidR="003F6762">
                <w:rPr>
                  <w:bCs/>
                </w:rPr>
                <w:t>of FDD HPUE can be further evaluated</w:t>
              </w:r>
            </w:ins>
            <w:ins w:id="84" w:author="Basel" w:date="2021-01-28T20:02:00Z">
              <w:r w:rsidRPr="00894EFD">
                <w:rPr>
                  <w:bCs/>
                  <w:rPrChange w:id="85" w:author="Basel" w:date="2021-01-28T20:02:00Z">
                    <w:rPr>
                      <w:bCs/>
                      <w:highlight w:val="cyan"/>
                    </w:rPr>
                  </w:rPrChange>
                </w:rPr>
                <w:t>.</w:t>
              </w:r>
            </w:ins>
          </w:p>
        </w:tc>
      </w:tr>
      <w:tr w:rsidR="00894EFD" w14:paraId="7C062D91" w14:textId="77777777">
        <w:trPr>
          <w:ins w:id="86" w:author="Basel" w:date="2021-01-28T20:02:00Z"/>
        </w:trPr>
        <w:tc>
          <w:tcPr>
            <w:tcW w:w="1242" w:type="dxa"/>
          </w:tcPr>
          <w:p w14:paraId="36D6D989" w14:textId="083EE22E" w:rsidR="00894EFD" w:rsidRDefault="00894EFD" w:rsidP="00894EFD">
            <w:pPr>
              <w:rPr>
                <w:ins w:id="87" w:author="Basel" w:date="2021-01-28T20:02:00Z"/>
                <w:rFonts w:eastAsiaTheme="minorEastAsia"/>
                <w:b/>
                <w:bCs/>
                <w:color w:val="0070C0"/>
                <w:lang w:val="en-US" w:eastAsia="zh-CN"/>
              </w:rPr>
            </w:pPr>
            <w:ins w:id="88" w:author="Basel" w:date="2021-01-28T20:03:00Z">
              <w:r>
                <w:rPr>
                  <w:rFonts w:eastAsiaTheme="minorEastAsia" w:hint="eastAsia"/>
                  <w:b/>
                  <w:bCs/>
                  <w:color w:val="0070C0"/>
                  <w:lang w:val="en-US" w:eastAsia="zh-CN"/>
                </w:rPr>
                <w:t>Sub-topic#</w:t>
              </w:r>
              <w:r>
                <w:rPr>
                  <w:rFonts w:eastAsiaTheme="minorEastAsia"/>
                  <w:b/>
                  <w:bCs/>
                  <w:color w:val="0070C0"/>
                  <w:lang w:val="en-US" w:eastAsia="zh-CN"/>
                </w:rPr>
                <w:t>3</w:t>
              </w:r>
            </w:ins>
          </w:p>
        </w:tc>
        <w:tc>
          <w:tcPr>
            <w:tcW w:w="8615" w:type="dxa"/>
          </w:tcPr>
          <w:p w14:paraId="70ECF829" w14:textId="77777777" w:rsidR="00894EFD" w:rsidRPr="00894EFD" w:rsidRDefault="00894EFD" w:rsidP="00894EFD">
            <w:pPr>
              <w:rPr>
                <w:ins w:id="89" w:author="Basel" w:date="2021-01-28T20:03:00Z"/>
                <w:i/>
                <w:color w:val="0070C0"/>
                <w:rPrChange w:id="90" w:author="Basel" w:date="2021-01-28T20:03:00Z">
                  <w:rPr>
                    <w:ins w:id="91" w:author="Basel" w:date="2021-01-28T20:03:00Z"/>
                    <w:i/>
                    <w:color w:val="0070C0"/>
                    <w:highlight w:val="cyan"/>
                  </w:rPr>
                </w:rPrChange>
              </w:rPr>
            </w:pPr>
            <w:ins w:id="92" w:author="Basel" w:date="2021-01-28T20:03:00Z">
              <w:r w:rsidRPr="00894EFD">
                <w:rPr>
                  <w:i/>
                  <w:color w:val="0070C0"/>
                  <w:rPrChange w:id="93" w:author="Basel" w:date="2021-01-28T20:03:00Z">
                    <w:rPr>
                      <w:i/>
                      <w:color w:val="0070C0"/>
                      <w:highlight w:val="cyan"/>
                    </w:rPr>
                  </w:rPrChange>
                </w:rPr>
                <w:t>Tentative agreements:</w:t>
              </w:r>
            </w:ins>
          </w:p>
          <w:p w14:paraId="4DF91E3A" w14:textId="77777777" w:rsidR="00894EFD" w:rsidRPr="00894EFD" w:rsidRDefault="00894EFD" w:rsidP="00894EFD">
            <w:pPr>
              <w:rPr>
                <w:ins w:id="94" w:author="Basel" w:date="2021-01-28T20:03:00Z"/>
                <w:b/>
                <w:bCs/>
                <w:u w:val="single"/>
                <w:rPrChange w:id="95" w:author="Basel" w:date="2021-01-28T20:03:00Z">
                  <w:rPr>
                    <w:ins w:id="96" w:author="Basel" w:date="2021-01-28T20:03:00Z"/>
                    <w:b/>
                    <w:bCs/>
                    <w:highlight w:val="cyan"/>
                    <w:u w:val="single"/>
                  </w:rPr>
                </w:rPrChange>
              </w:rPr>
            </w:pPr>
            <w:ins w:id="97" w:author="Basel" w:date="2021-01-28T20:03:00Z">
              <w:r w:rsidRPr="00894EFD">
                <w:rPr>
                  <w:b/>
                  <w:bCs/>
                  <w:u w:val="single"/>
                  <w:rPrChange w:id="98" w:author="Basel" w:date="2021-01-28T20:03:00Z">
                    <w:rPr>
                      <w:b/>
                      <w:bCs/>
                      <w:highlight w:val="cyan"/>
                      <w:u w:val="single"/>
                    </w:rPr>
                  </w:rPrChange>
                </w:rPr>
                <w:t>Issue 2-3-1: UE architecture</w:t>
              </w:r>
              <w:r w:rsidRPr="00894EFD">
                <w:rPr>
                  <w:bCs/>
                  <w:rPrChange w:id="99" w:author="Basel" w:date="2021-01-28T20:03:00Z">
                    <w:rPr>
                      <w:bCs/>
                      <w:highlight w:val="cyan"/>
                    </w:rPr>
                  </w:rPrChange>
                </w:rPr>
                <w:t>: Both 1Tx and 2Tx architecture need to be studied during SI phase</w:t>
              </w:r>
            </w:ins>
          </w:p>
          <w:p w14:paraId="7075F348" w14:textId="73074770" w:rsidR="00894EFD" w:rsidRPr="00894EFD" w:rsidRDefault="00894EFD" w:rsidP="002B4AEB">
            <w:pPr>
              <w:rPr>
                <w:ins w:id="100" w:author="Basel" w:date="2021-01-28T20:03:00Z"/>
                <w:b/>
                <w:bCs/>
                <w:u w:val="single"/>
                <w:rPrChange w:id="101" w:author="Basel" w:date="2021-01-28T20:03:00Z">
                  <w:rPr>
                    <w:ins w:id="102" w:author="Basel" w:date="2021-01-28T20:03:00Z"/>
                    <w:b/>
                    <w:bCs/>
                    <w:highlight w:val="cyan"/>
                    <w:u w:val="single"/>
                  </w:rPr>
                </w:rPrChange>
              </w:rPr>
              <w:pPrChange w:id="103" w:author="Basel" w:date="2021-01-28T20:56:00Z">
                <w:pPr/>
              </w:pPrChange>
            </w:pPr>
            <w:ins w:id="104" w:author="Basel" w:date="2021-01-28T20:03:00Z">
              <w:r w:rsidRPr="00894EFD">
                <w:rPr>
                  <w:b/>
                  <w:bCs/>
                  <w:u w:val="single"/>
                  <w:rPrChange w:id="105" w:author="Basel" w:date="2021-01-28T20:03:00Z">
                    <w:rPr>
                      <w:b/>
                      <w:bCs/>
                      <w:highlight w:val="cyan"/>
                      <w:u w:val="single"/>
                    </w:rPr>
                  </w:rPrChange>
                </w:rPr>
                <w:lastRenderedPageBreak/>
                <w:t>Issue 2-3-2: RF component feasibility</w:t>
              </w:r>
              <w:r w:rsidRPr="00894EFD">
                <w:rPr>
                  <w:bCs/>
                  <w:rPrChange w:id="106" w:author="Basel" w:date="2021-01-28T20:03:00Z">
                    <w:rPr>
                      <w:bCs/>
                      <w:highlight w:val="cyan"/>
                    </w:rPr>
                  </w:rPrChange>
                </w:rPr>
                <w:t xml:space="preserve">: </w:t>
              </w:r>
            </w:ins>
          </w:p>
          <w:p w14:paraId="78030B10" w14:textId="77777777" w:rsidR="00894EFD" w:rsidRPr="00894EFD" w:rsidRDefault="00894EFD" w:rsidP="00894EFD">
            <w:pPr>
              <w:rPr>
                <w:ins w:id="107" w:author="Basel" w:date="2021-01-28T20:03:00Z"/>
                <w:i/>
                <w:color w:val="0070C0"/>
                <w:rPrChange w:id="108" w:author="Basel" w:date="2021-01-28T20:03:00Z">
                  <w:rPr>
                    <w:ins w:id="109" w:author="Basel" w:date="2021-01-28T20:03:00Z"/>
                    <w:i/>
                    <w:color w:val="0070C0"/>
                    <w:highlight w:val="cyan"/>
                  </w:rPr>
                </w:rPrChange>
              </w:rPr>
            </w:pPr>
            <w:ins w:id="110" w:author="Basel" w:date="2021-01-28T20:03:00Z">
              <w:r w:rsidRPr="00894EFD">
                <w:rPr>
                  <w:i/>
                  <w:color w:val="0070C0"/>
                  <w:rPrChange w:id="111" w:author="Basel" w:date="2021-01-28T20:03:00Z">
                    <w:rPr>
                      <w:i/>
                      <w:color w:val="0070C0"/>
                      <w:highlight w:val="cyan"/>
                    </w:rPr>
                  </w:rPrChange>
                </w:rPr>
                <w:t>Candidate options:</w:t>
              </w:r>
            </w:ins>
          </w:p>
          <w:p w14:paraId="27CC5309" w14:textId="77777777" w:rsidR="00894EFD" w:rsidRPr="00894EFD" w:rsidRDefault="00894EFD" w:rsidP="00894EFD">
            <w:pPr>
              <w:rPr>
                <w:ins w:id="112" w:author="Basel" w:date="2021-01-28T20:03:00Z"/>
                <w:rPrChange w:id="113" w:author="Basel" w:date="2021-01-28T20:03:00Z">
                  <w:rPr>
                    <w:ins w:id="114" w:author="Basel" w:date="2021-01-28T20:03:00Z"/>
                    <w:highlight w:val="cyan"/>
                  </w:rPr>
                </w:rPrChange>
              </w:rPr>
            </w:pPr>
            <w:ins w:id="115" w:author="Basel" w:date="2021-01-28T20:03:00Z">
              <w:r w:rsidRPr="00894EFD">
                <w:rPr>
                  <w:i/>
                  <w:color w:val="0070C0"/>
                  <w:rPrChange w:id="116" w:author="Basel" w:date="2021-01-28T20:03:00Z">
                    <w:rPr>
                      <w:i/>
                      <w:color w:val="0070C0"/>
                      <w:highlight w:val="cyan"/>
                    </w:rPr>
                  </w:rPrChange>
                </w:rPr>
                <w:t>Recommendations for 2</w:t>
              </w:r>
              <w:r w:rsidRPr="00894EFD">
                <w:rPr>
                  <w:i/>
                  <w:color w:val="0070C0"/>
                  <w:vertAlign w:val="superscript"/>
                  <w:rPrChange w:id="117" w:author="Basel" w:date="2021-01-28T20:03:00Z">
                    <w:rPr>
                      <w:i/>
                      <w:color w:val="0070C0"/>
                      <w:highlight w:val="cyan"/>
                      <w:vertAlign w:val="superscript"/>
                    </w:rPr>
                  </w:rPrChange>
                </w:rPr>
                <w:t>nd</w:t>
              </w:r>
              <w:r w:rsidRPr="00894EFD">
                <w:rPr>
                  <w:i/>
                  <w:color w:val="0070C0"/>
                  <w:rPrChange w:id="118" w:author="Basel" w:date="2021-01-28T20:03:00Z">
                    <w:rPr>
                      <w:i/>
                      <w:color w:val="0070C0"/>
                      <w:highlight w:val="cyan"/>
                    </w:rPr>
                  </w:rPrChange>
                </w:rPr>
                <w:t xml:space="preserve"> round:</w:t>
              </w:r>
            </w:ins>
          </w:p>
          <w:p w14:paraId="649A3B3C" w14:textId="77777777" w:rsidR="00894EFD" w:rsidRPr="00894EFD" w:rsidRDefault="00894EFD" w:rsidP="00894EFD">
            <w:pPr>
              <w:rPr>
                <w:ins w:id="119" w:author="Basel" w:date="2021-01-28T20:03:00Z"/>
                <w:b/>
                <w:bCs/>
                <w:u w:val="single"/>
                <w:rPrChange w:id="120" w:author="Basel" w:date="2021-01-28T20:03:00Z">
                  <w:rPr>
                    <w:ins w:id="121" w:author="Basel" w:date="2021-01-28T20:03:00Z"/>
                    <w:b/>
                    <w:bCs/>
                    <w:highlight w:val="cyan"/>
                    <w:u w:val="single"/>
                  </w:rPr>
                </w:rPrChange>
              </w:rPr>
            </w:pPr>
            <w:ins w:id="122" w:author="Basel" w:date="2021-01-28T20:03:00Z">
              <w:r w:rsidRPr="00894EFD">
                <w:rPr>
                  <w:b/>
                  <w:bCs/>
                  <w:u w:val="single"/>
                  <w:rPrChange w:id="123" w:author="Basel" w:date="2021-01-28T20:03:00Z">
                    <w:rPr>
                      <w:b/>
                      <w:bCs/>
                      <w:highlight w:val="cyan"/>
                      <w:u w:val="single"/>
                    </w:rPr>
                  </w:rPrChange>
                </w:rPr>
                <w:t>Issue 2-3-1: UE architecture</w:t>
              </w:r>
              <w:r w:rsidRPr="00894EFD">
                <w:rPr>
                  <w:bCs/>
                  <w:rPrChange w:id="124" w:author="Basel" w:date="2021-01-28T20:03:00Z">
                    <w:rPr>
                      <w:bCs/>
                      <w:highlight w:val="cyan"/>
                    </w:rPr>
                  </w:rPrChange>
                </w:rPr>
                <w:t xml:space="preserve">: It is proposed to agree that both 1Tx and 2Tx architecture need to be studied during SI phase. </w:t>
              </w:r>
            </w:ins>
          </w:p>
          <w:p w14:paraId="6B6425AC" w14:textId="3247C2D3" w:rsidR="00894EFD" w:rsidRPr="002B4AEB" w:rsidRDefault="00894EFD" w:rsidP="00894EFD">
            <w:pPr>
              <w:rPr>
                <w:ins w:id="125" w:author="Basel" w:date="2021-01-28T20:02:00Z"/>
                <w:bCs/>
                <w:rPrChange w:id="126" w:author="Basel" w:date="2021-01-28T20:56:00Z">
                  <w:rPr>
                    <w:ins w:id="127" w:author="Basel" w:date="2021-01-28T20:02:00Z"/>
                    <w:i/>
                    <w:color w:val="0070C0"/>
                  </w:rPr>
                </w:rPrChange>
              </w:rPr>
            </w:pPr>
            <w:ins w:id="128" w:author="Basel" w:date="2021-01-28T20:03:00Z">
              <w:r w:rsidRPr="00894EFD">
                <w:rPr>
                  <w:b/>
                  <w:bCs/>
                  <w:u w:val="single"/>
                  <w:rPrChange w:id="129" w:author="Basel" w:date="2021-01-28T20:03:00Z">
                    <w:rPr>
                      <w:b/>
                      <w:bCs/>
                      <w:highlight w:val="cyan"/>
                      <w:u w:val="single"/>
                    </w:rPr>
                  </w:rPrChange>
                </w:rPr>
                <w:t>Issue 2-3-2: RF component feasibility</w:t>
              </w:r>
              <w:r w:rsidRPr="00894EFD">
                <w:rPr>
                  <w:bCs/>
                  <w:rPrChange w:id="130" w:author="Basel" w:date="2021-01-28T20:03:00Z">
                    <w:rPr>
                      <w:bCs/>
                      <w:highlight w:val="cyan"/>
                    </w:rPr>
                  </w:rPrChange>
                </w:rPr>
                <w:t xml:space="preserve">: It is proposed to </w:t>
              </w:r>
            </w:ins>
            <w:ins w:id="131" w:author="Basel" w:date="2021-01-28T20:53:00Z">
              <w:r w:rsidR="002B4AEB">
                <w:rPr>
                  <w:bCs/>
                </w:rPr>
                <w:t xml:space="preserve">discuss </w:t>
              </w:r>
            </w:ins>
            <w:ins w:id="132" w:author="Basel" w:date="2021-01-28T21:00:00Z">
              <w:r w:rsidR="00A229F1">
                <w:rPr>
                  <w:bCs/>
                </w:rPr>
                <w:t>in 2</w:t>
              </w:r>
              <w:r w:rsidR="00A229F1" w:rsidRPr="00A229F1">
                <w:rPr>
                  <w:bCs/>
                  <w:vertAlign w:val="superscript"/>
                  <w:rPrChange w:id="133" w:author="Basel" w:date="2021-01-28T21:00:00Z">
                    <w:rPr>
                      <w:bCs/>
                    </w:rPr>
                  </w:rPrChange>
                </w:rPr>
                <w:t>nd</w:t>
              </w:r>
              <w:r w:rsidR="00A229F1">
                <w:rPr>
                  <w:bCs/>
                </w:rPr>
                <w:t xml:space="preserve"> round </w:t>
              </w:r>
            </w:ins>
            <w:bookmarkStart w:id="134" w:name="_GoBack"/>
            <w:bookmarkEnd w:id="134"/>
            <w:ins w:id="135" w:author="Basel" w:date="2021-01-28T20:53:00Z">
              <w:r w:rsidR="002B4AEB">
                <w:rPr>
                  <w:bCs/>
                </w:rPr>
                <w:t xml:space="preserve">and agree on </w:t>
              </w:r>
            </w:ins>
            <w:ins w:id="136" w:author="Basel" w:date="2021-01-28T20:54:00Z">
              <w:r w:rsidR="002B4AEB">
                <w:rPr>
                  <w:bCs/>
                </w:rPr>
                <w:t xml:space="preserve">which RF components need to be considered, and what aspects </w:t>
              </w:r>
            </w:ins>
            <w:ins w:id="137" w:author="Basel" w:date="2021-01-28T20:55:00Z">
              <w:r w:rsidR="002B4AEB">
                <w:rPr>
                  <w:bCs/>
                </w:rPr>
                <w:t>are included for feasibility analyses.</w:t>
              </w:r>
            </w:ins>
          </w:p>
        </w:tc>
      </w:tr>
      <w:tr w:rsidR="00894EFD" w14:paraId="1F01CAC7" w14:textId="77777777">
        <w:trPr>
          <w:ins w:id="138" w:author="Basel" w:date="2021-01-28T20:02:00Z"/>
        </w:trPr>
        <w:tc>
          <w:tcPr>
            <w:tcW w:w="1242" w:type="dxa"/>
          </w:tcPr>
          <w:p w14:paraId="06A2668A" w14:textId="61D6AE69" w:rsidR="00894EFD" w:rsidRDefault="00894EFD" w:rsidP="00894EFD">
            <w:pPr>
              <w:rPr>
                <w:ins w:id="139" w:author="Basel" w:date="2021-01-28T20:02:00Z"/>
                <w:rFonts w:eastAsiaTheme="minorEastAsia"/>
                <w:b/>
                <w:bCs/>
                <w:color w:val="0070C0"/>
                <w:lang w:val="en-US" w:eastAsia="zh-CN"/>
              </w:rPr>
            </w:pPr>
            <w:ins w:id="140" w:author="Basel" w:date="2021-01-28T20:03:00Z">
              <w:r>
                <w:rPr>
                  <w:rFonts w:eastAsiaTheme="minorEastAsia" w:hint="eastAsia"/>
                  <w:b/>
                  <w:bCs/>
                  <w:color w:val="0070C0"/>
                  <w:lang w:val="en-US" w:eastAsia="zh-CN"/>
                </w:rPr>
                <w:lastRenderedPageBreak/>
                <w:t>Sub-topic#</w:t>
              </w:r>
              <w:r>
                <w:rPr>
                  <w:rFonts w:eastAsiaTheme="minorEastAsia"/>
                  <w:b/>
                  <w:bCs/>
                  <w:color w:val="0070C0"/>
                  <w:lang w:val="en-US" w:eastAsia="zh-CN"/>
                </w:rPr>
                <w:t>4</w:t>
              </w:r>
            </w:ins>
          </w:p>
        </w:tc>
        <w:tc>
          <w:tcPr>
            <w:tcW w:w="8615" w:type="dxa"/>
          </w:tcPr>
          <w:p w14:paraId="73435557" w14:textId="77777777" w:rsidR="00894EFD" w:rsidRPr="00894EFD" w:rsidRDefault="00894EFD" w:rsidP="00894EFD">
            <w:pPr>
              <w:rPr>
                <w:ins w:id="141" w:author="Basel" w:date="2021-01-28T20:03:00Z"/>
                <w:rFonts w:asciiTheme="minorHAnsi" w:hAnsiTheme="minorHAnsi" w:cstheme="minorBidi"/>
                <w:i/>
                <w:color w:val="0070C0"/>
                <w:lang w:val="en-US"/>
                <w:rPrChange w:id="142" w:author="Basel" w:date="2021-01-28T20:03:00Z">
                  <w:rPr>
                    <w:ins w:id="143" w:author="Basel" w:date="2021-01-28T20:03:00Z"/>
                    <w:rFonts w:asciiTheme="minorHAnsi" w:hAnsiTheme="minorHAnsi" w:cstheme="minorBidi"/>
                    <w:i/>
                    <w:color w:val="0070C0"/>
                    <w:highlight w:val="cyan"/>
                    <w:lang w:val="en-US"/>
                  </w:rPr>
                </w:rPrChange>
              </w:rPr>
            </w:pPr>
            <w:ins w:id="144" w:author="Basel" w:date="2021-01-28T20:03:00Z">
              <w:r w:rsidRPr="00894EFD">
                <w:rPr>
                  <w:i/>
                  <w:color w:val="0070C0"/>
                  <w:rPrChange w:id="145" w:author="Basel" w:date="2021-01-28T20:03:00Z">
                    <w:rPr>
                      <w:i/>
                      <w:color w:val="0070C0"/>
                      <w:highlight w:val="cyan"/>
                    </w:rPr>
                  </w:rPrChange>
                </w:rPr>
                <w:t xml:space="preserve">Tentative agreements: </w:t>
              </w:r>
              <w:r w:rsidRPr="00894EFD">
                <w:rPr>
                  <w:bCs/>
                  <w:rPrChange w:id="146" w:author="Basel" w:date="2021-01-28T20:03:00Z">
                    <w:rPr>
                      <w:bCs/>
                      <w:highlight w:val="cyan"/>
                    </w:rPr>
                  </w:rPrChange>
                </w:rPr>
                <w:t>Dynamic system level simulation is to evaluate the performance gain. Monte Carlo based simulation results are not precluded.</w:t>
              </w:r>
            </w:ins>
          </w:p>
          <w:p w14:paraId="792DE962" w14:textId="77777777" w:rsidR="00894EFD" w:rsidRPr="00894EFD" w:rsidRDefault="00894EFD" w:rsidP="00894EFD">
            <w:pPr>
              <w:rPr>
                <w:ins w:id="147" w:author="Basel" w:date="2021-01-28T20:03:00Z"/>
                <w:i/>
                <w:color w:val="0070C0"/>
                <w:rPrChange w:id="148" w:author="Basel" w:date="2021-01-28T20:03:00Z">
                  <w:rPr>
                    <w:ins w:id="149" w:author="Basel" w:date="2021-01-28T20:03:00Z"/>
                    <w:i/>
                    <w:color w:val="0070C0"/>
                    <w:highlight w:val="cyan"/>
                  </w:rPr>
                </w:rPrChange>
              </w:rPr>
            </w:pPr>
            <w:ins w:id="150" w:author="Basel" w:date="2021-01-28T20:03:00Z">
              <w:r w:rsidRPr="00894EFD">
                <w:rPr>
                  <w:i/>
                  <w:color w:val="0070C0"/>
                  <w:rPrChange w:id="151" w:author="Basel" w:date="2021-01-28T20:03:00Z">
                    <w:rPr>
                      <w:i/>
                      <w:color w:val="0070C0"/>
                      <w:highlight w:val="cyan"/>
                    </w:rPr>
                  </w:rPrChange>
                </w:rPr>
                <w:t>Candidate options:</w:t>
              </w:r>
            </w:ins>
          </w:p>
          <w:p w14:paraId="1F446C77" w14:textId="715F3B53" w:rsidR="00894EFD" w:rsidRPr="00894EFD" w:rsidRDefault="00894EFD" w:rsidP="00894EFD">
            <w:pPr>
              <w:rPr>
                <w:ins w:id="152" w:author="Basel" w:date="2021-01-28T20:02:00Z"/>
                <w:i/>
                <w:color w:val="0070C0"/>
              </w:rPr>
            </w:pPr>
            <w:ins w:id="153" w:author="Basel" w:date="2021-01-28T20:03:00Z">
              <w:r w:rsidRPr="00894EFD">
                <w:rPr>
                  <w:i/>
                  <w:color w:val="0070C0"/>
                  <w:rPrChange w:id="154" w:author="Basel" w:date="2021-01-28T20:03:00Z">
                    <w:rPr>
                      <w:i/>
                      <w:color w:val="0070C0"/>
                      <w:highlight w:val="cyan"/>
                    </w:rPr>
                  </w:rPrChange>
                </w:rPr>
                <w:t>Recommendations for 2</w:t>
              </w:r>
              <w:r w:rsidRPr="00894EFD">
                <w:rPr>
                  <w:i/>
                  <w:color w:val="0070C0"/>
                  <w:vertAlign w:val="superscript"/>
                  <w:rPrChange w:id="155" w:author="Basel" w:date="2021-01-28T20:03:00Z">
                    <w:rPr>
                      <w:i/>
                      <w:color w:val="0070C0"/>
                      <w:highlight w:val="cyan"/>
                      <w:vertAlign w:val="superscript"/>
                    </w:rPr>
                  </w:rPrChange>
                </w:rPr>
                <w:t>nd</w:t>
              </w:r>
              <w:r w:rsidRPr="00894EFD">
                <w:rPr>
                  <w:i/>
                  <w:color w:val="0070C0"/>
                  <w:rPrChange w:id="156" w:author="Basel" w:date="2021-01-28T20:03:00Z">
                    <w:rPr>
                      <w:i/>
                      <w:color w:val="0070C0"/>
                      <w:highlight w:val="cyan"/>
                    </w:rPr>
                  </w:rPrChange>
                </w:rPr>
                <w:t xml:space="preserve"> round: </w:t>
              </w:r>
              <w:r w:rsidRPr="00894EFD">
                <w:rPr>
                  <w:bCs/>
                  <w:rPrChange w:id="157" w:author="Basel" w:date="2021-01-28T20:03:00Z">
                    <w:rPr>
                      <w:bCs/>
                      <w:highlight w:val="cyan"/>
                    </w:rPr>
                  </w:rPrChange>
                </w:rPr>
                <w:t>It is suggested to align the assumptions and parameter for Dynamic system level simulation, and it is suggested to check the assumptions and parameters for Monto Carlo simulation.</w:t>
              </w:r>
            </w:ins>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29D3F390" w:rsidR="001850D6" w:rsidRDefault="00174EE6">
            <w:pPr>
              <w:rPr>
                <w:rFonts w:eastAsiaTheme="minorEastAsia"/>
                <w:color w:val="0070C0"/>
                <w:lang w:val="en-US" w:eastAsia="zh-CN"/>
              </w:rPr>
            </w:pPr>
            <w:ins w:id="158" w:author="Basel" w:date="2021-01-28T16:18:00Z">
              <w:r>
                <w:rPr>
                  <w:rFonts w:eastAsiaTheme="minorEastAsia" w:hint="eastAsia"/>
                  <w:color w:val="0070C0"/>
                  <w:lang w:val="en-US" w:eastAsia="zh-CN"/>
                </w:rPr>
                <w:t>W</w:t>
              </w:r>
              <w:r>
                <w:rPr>
                  <w:rFonts w:eastAsiaTheme="minorEastAsia"/>
                  <w:color w:val="0070C0"/>
                  <w:lang w:val="en-US" w:eastAsia="zh-CN"/>
                </w:rPr>
                <w:t>F on PC2 for NR FDD band</w:t>
              </w:r>
            </w:ins>
          </w:p>
        </w:tc>
        <w:tc>
          <w:tcPr>
            <w:tcW w:w="2932" w:type="dxa"/>
          </w:tcPr>
          <w:p w14:paraId="04DDC251" w14:textId="39C67AAA" w:rsidR="001850D6" w:rsidRDefault="00174EE6">
            <w:pPr>
              <w:spacing w:after="0"/>
              <w:rPr>
                <w:rFonts w:eastAsiaTheme="minorEastAsia"/>
                <w:color w:val="0070C0"/>
                <w:lang w:val="en-US" w:eastAsia="zh-CN"/>
              </w:rPr>
            </w:pPr>
            <w:ins w:id="159" w:author="Basel" w:date="2021-01-28T16:19:00Z">
              <w:r>
                <w:rPr>
                  <w:rFonts w:eastAsiaTheme="minorEastAsia" w:hint="eastAsia"/>
                  <w:color w:val="0070C0"/>
                  <w:lang w:val="en-US" w:eastAsia="zh-CN"/>
                </w:rPr>
                <w:t>C</w:t>
              </w:r>
              <w:r>
                <w:rPr>
                  <w:rFonts w:eastAsiaTheme="minorEastAsia"/>
                  <w:color w:val="0070C0"/>
                  <w:lang w:val="en-US" w:eastAsia="zh-CN"/>
                </w:rPr>
                <w:t>hina Unicom</w:t>
              </w:r>
            </w:ins>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r w:rsidR="00646DC1" w14:paraId="0F404DEB" w14:textId="77777777">
        <w:trPr>
          <w:trHeight w:val="358"/>
          <w:ins w:id="160" w:author="Basel" w:date="2021-01-28T20:35:00Z"/>
        </w:trPr>
        <w:tc>
          <w:tcPr>
            <w:tcW w:w="1395" w:type="dxa"/>
          </w:tcPr>
          <w:p w14:paraId="2E2AEBA7" w14:textId="006FAD6F" w:rsidR="00646DC1" w:rsidRDefault="00646DC1">
            <w:pPr>
              <w:rPr>
                <w:ins w:id="161" w:author="Basel" w:date="2021-01-28T20:35:00Z"/>
                <w:rFonts w:eastAsiaTheme="minorEastAsia" w:hint="eastAsia"/>
                <w:color w:val="0070C0"/>
                <w:lang w:val="en-US" w:eastAsia="zh-CN"/>
              </w:rPr>
            </w:pPr>
            <w:ins w:id="162" w:author="Basel" w:date="2021-01-28T20:35:00Z">
              <w:r>
                <w:rPr>
                  <w:rFonts w:eastAsiaTheme="minorEastAsia" w:hint="eastAsia"/>
                  <w:color w:val="0070C0"/>
                  <w:lang w:val="en-US" w:eastAsia="zh-CN"/>
                </w:rPr>
                <w:t>#</w:t>
              </w:r>
              <w:r>
                <w:rPr>
                  <w:rFonts w:eastAsiaTheme="minorEastAsia"/>
                  <w:color w:val="0070C0"/>
                  <w:lang w:val="en-US" w:eastAsia="zh-CN"/>
                </w:rPr>
                <w:t>2</w:t>
              </w:r>
            </w:ins>
          </w:p>
        </w:tc>
        <w:tc>
          <w:tcPr>
            <w:tcW w:w="4554" w:type="dxa"/>
          </w:tcPr>
          <w:p w14:paraId="3F9F26DB" w14:textId="55A82817" w:rsidR="00646DC1" w:rsidRDefault="00646DC1">
            <w:pPr>
              <w:rPr>
                <w:ins w:id="163" w:author="Basel" w:date="2021-01-28T20:35:00Z"/>
                <w:rFonts w:eastAsiaTheme="minorEastAsia" w:hint="eastAsia"/>
                <w:color w:val="0070C0"/>
                <w:lang w:val="en-US" w:eastAsia="zh-CN"/>
              </w:rPr>
            </w:pPr>
            <w:ins w:id="164" w:author="Basel" w:date="2021-01-28T20:35:00Z">
              <w:r>
                <w:rPr>
                  <w:rFonts w:eastAsiaTheme="minorEastAsia" w:hint="eastAsia"/>
                  <w:color w:val="0070C0"/>
                  <w:lang w:val="en-US" w:eastAsia="zh-CN"/>
                </w:rPr>
                <w:t>W</w:t>
              </w:r>
              <w:r>
                <w:rPr>
                  <w:rFonts w:eastAsiaTheme="minorEastAsia"/>
                  <w:color w:val="0070C0"/>
                  <w:lang w:val="en-US" w:eastAsia="zh-CN"/>
                </w:rPr>
                <w:t>F on simulation assum</w:t>
              </w:r>
            </w:ins>
            <w:ins w:id="165" w:author="Basel" w:date="2021-01-28T20:36:00Z">
              <w:r>
                <w:rPr>
                  <w:rFonts w:eastAsiaTheme="minorEastAsia"/>
                  <w:color w:val="0070C0"/>
                  <w:lang w:val="en-US" w:eastAsia="zh-CN"/>
                </w:rPr>
                <w:t>ptions for system performance evaluation</w:t>
              </w:r>
            </w:ins>
          </w:p>
        </w:tc>
        <w:tc>
          <w:tcPr>
            <w:tcW w:w="2932" w:type="dxa"/>
          </w:tcPr>
          <w:p w14:paraId="57A27A72" w14:textId="7740F089" w:rsidR="00646DC1" w:rsidRDefault="00646DC1">
            <w:pPr>
              <w:spacing w:after="0"/>
              <w:rPr>
                <w:ins w:id="166" w:author="Basel" w:date="2021-01-28T20:35:00Z"/>
                <w:rFonts w:eastAsiaTheme="minorEastAsia" w:hint="eastAsia"/>
                <w:color w:val="0070C0"/>
                <w:lang w:val="en-US" w:eastAsia="zh-CN"/>
              </w:rPr>
            </w:pPr>
            <w:ins w:id="167" w:author="Basel" w:date="2021-01-28T20:36:00Z">
              <w:r>
                <w:rPr>
                  <w:rFonts w:eastAsiaTheme="minorEastAsia" w:hint="eastAsia"/>
                  <w:color w:val="0070C0"/>
                  <w:lang w:val="en-US" w:eastAsia="zh-CN"/>
                </w:rPr>
                <w:t>C</w:t>
              </w:r>
              <w:r>
                <w:rPr>
                  <w:rFonts w:eastAsiaTheme="minorEastAsia"/>
                  <w:color w:val="0070C0"/>
                  <w:lang w:val="en-US" w:eastAsia="zh-CN"/>
                </w:rPr>
                <w:t>hina Unicom</w:t>
              </w:r>
            </w:ins>
          </w:p>
        </w:tc>
      </w:tr>
    </w:tbl>
    <w:p w14:paraId="68355C55" w14:textId="77777777" w:rsidR="001850D6" w:rsidRDefault="001850D6">
      <w:pPr>
        <w:rPr>
          <w:i/>
          <w:color w:val="0070C0"/>
          <w:lang w:val="en-US" w:eastAsia="zh-CN"/>
        </w:rPr>
      </w:pPr>
    </w:p>
    <w:p w14:paraId="62240ABC" w14:textId="77777777" w:rsidR="001850D6" w:rsidRDefault="007C09BF">
      <w:pPr>
        <w:pStyle w:val="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Pr="00DA3DA3" w:rsidRDefault="007C09BF">
      <w:pPr>
        <w:pStyle w:val="2"/>
        <w:rPr>
          <w:lang w:val="en-US"/>
        </w:rPr>
      </w:pPr>
      <w:r w:rsidRPr="00DA3DA3">
        <w:rPr>
          <w:lang w:val="en-US"/>
        </w:rPr>
        <w:t>Discussion on 2nd round (if applicable)</w:t>
      </w:r>
    </w:p>
    <w:p w14:paraId="4BE6D56D" w14:textId="77777777" w:rsidR="001850D6" w:rsidRPr="00DA3DA3" w:rsidRDefault="001850D6">
      <w:pPr>
        <w:rPr>
          <w:lang w:val="en-US" w:eastAsia="zh-CN"/>
        </w:rPr>
      </w:pPr>
    </w:p>
    <w:p w14:paraId="7196875E" w14:textId="77777777" w:rsidR="001850D6" w:rsidRPr="00DA3DA3" w:rsidRDefault="007C09BF">
      <w:pPr>
        <w:pStyle w:val="2"/>
        <w:rPr>
          <w:lang w:val="en-US"/>
        </w:rPr>
      </w:pPr>
      <w:r w:rsidRPr="00DA3DA3">
        <w:rPr>
          <w:lang w:val="en-US"/>
        </w:rPr>
        <w:t>Summary on 2nd round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Pr="00DA3DA3" w:rsidRDefault="001850D6">
      <w:pPr>
        <w:rPr>
          <w:lang w:val="en-US" w:eastAsia="zh-CN"/>
        </w:rPr>
      </w:pPr>
    </w:p>
    <w:p w14:paraId="0E56ADB2" w14:textId="77777777" w:rsidR="001850D6" w:rsidRPr="00DA3DA3" w:rsidRDefault="001850D6">
      <w:pPr>
        <w:rPr>
          <w:rFonts w:ascii="Arial" w:hAnsi="Arial"/>
          <w:lang w:val="en-US" w:eastAsia="zh-CN"/>
        </w:rPr>
      </w:pPr>
    </w:p>
    <w:sectPr w:rsidR="001850D6" w:rsidRPr="00DA3DA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FA7CD" w14:textId="77777777" w:rsidR="005B0409" w:rsidRDefault="005B0409" w:rsidP="007C09BF">
      <w:pPr>
        <w:spacing w:after="0"/>
      </w:pPr>
      <w:r>
        <w:separator/>
      </w:r>
    </w:p>
  </w:endnote>
  <w:endnote w:type="continuationSeparator" w:id="0">
    <w:p w14:paraId="02DEFAE6" w14:textId="77777777" w:rsidR="005B0409" w:rsidRDefault="005B0409"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CBCB" w14:textId="77777777" w:rsidR="005B0409" w:rsidRDefault="005B0409" w:rsidP="007C09BF">
      <w:pPr>
        <w:spacing w:after="0"/>
      </w:pPr>
      <w:r>
        <w:separator/>
      </w:r>
    </w:p>
  </w:footnote>
  <w:footnote w:type="continuationSeparator" w:id="0">
    <w:p w14:paraId="6DD925AB" w14:textId="77777777" w:rsidR="005B0409" w:rsidRDefault="005B0409" w:rsidP="007C0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5C0FA6"/>
    <w:multiLevelType w:val="singleLevel"/>
    <w:tmpl w:val="535C0FA6"/>
    <w:lvl w:ilvl="0">
      <w:start w:val="16"/>
      <w:numFmt w:val="upperLetter"/>
      <w:suff w:val="nothing"/>
      <w:lvlText w:val="%1-"/>
      <w:lvlJc w:val="left"/>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D87"/>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4EE6"/>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5CA"/>
    <w:rsid w:val="0024469F"/>
    <w:rsid w:val="00245748"/>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4AEB"/>
    <w:rsid w:val="002B516C"/>
    <w:rsid w:val="002B5E1D"/>
    <w:rsid w:val="002B60C1"/>
    <w:rsid w:val="002B79BD"/>
    <w:rsid w:val="002C4B52"/>
    <w:rsid w:val="002D03E5"/>
    <w:rsid w:val="002D14AC"/>
    <w:rsid w:val="002D36EB"/>
    <w:rsid w:val="002D6BDF"/>
    <w:rsid w:val="002E1B9A"/>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A34E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762"/>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357"/>
    <w:rsid w:val="00441B1C"/>
    <w:rsid w:val="00446408"/>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A1E82"/>
    <w:rsid w:val="004A495F"/>
    <w:rsid w:val="004A7544"/>
    <w:rsid w:val="004B6B0F"/>
    <w:rsid w:val="004C28F6"/>
    <w:rsid w:val="004C7DC8"/>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23D67"/>
    <w:rsid w:val="005308DB"/>
    <w:rsid w:val="00530A2E"/>
    <w:rsid w:val="00530FBE"/>
    <w:rsid w:val="00533159"/>
    <w:rsid w:val="005339DB"/>
    <w:rsid w:val="00534C89"/>
    <w:rsid w:val="00541573"/>
    <w:rsid w:val="0054348A"/>
    <w:rsid w:val="005538F0"/>
    <w:rsid w:val="00557A9C"/>
    <w:rsid w:val="00571777"/>
    <w:rsid w:val="00580FF5"/>
    <w:rsid w:val="0058519C"/>
    <w:rsid w:val="0059149A"/>
    <w:rsid w:val="005956EE"/>
    <w:rsid w:val="005A083E"/>
    <w:rsid w:val="005B0409"/>
    <w:rsid w:val="005B3907"/>
    <w:rsid w:val="005B4802"/>
    <w:rsid w:val="005C1EA6"/>
    <w:rsid w:val="005D025E"/>
    <w:rsid w:val="005D0B99"/>
    <w:rsid w:val="005D308E"/>
    <w:rsid w:val="005D3A48"/>
    <w:rsid w:val="005D5D79"/>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1BCD"/>
    <w:rsid w:val="006363BD"/>
    <w:rsid w:val="006412DC"/>
    <w:rsid w:val="00642BC6"/>
    <w:rsid w:val="00644790"/>
    <w:rsid w:val="00646DC1"/>
    <w:rsid w:val="006501AF"/>
    <w:rsid w:val="00650DDE"/>
    <w:rsid w:val="0065505B"/>
    <w:rsid w:val="006670AC"/>
    <w:rsid w:val="00672307"/>
    <w:rsid w:val="006808C6"/>
    <w:rsid w:val="00682668"/>
    <w:rsid w:val="00692A68"/>
    <w:rsid w:val="00695D85"/>
    <w:rsid w:val="006A30A2"/>
    <w:rsid w:val="006A6D23"/>
    <w:rsid w:val="006B25DE"/>
    <w:rsid w:val="006C18D7"/>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2CAD"/>
    <w:rsid w:val="0073390A"/>
    <w:rsid w:val="00734E64"/>
    <w:rsid w:val="00736B37"/>
    <w:rsid w:val="00740A35"/>
    <w:rsid w:val="007520B4"/>
    <w:rsid w:val="00761497"/>
    <w:rsid w:val="007655D5"/>
    <w:rsid w:val="007763C1"/>
    <w:rsid w:val="00777E82"/>
    <w:rsid w:val="00781359"/>
    <w:rsid w:val="00786921"/>
    <w:rsid w:val="007A1EAA"/>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4EFD"/>
    <w:rsid w:val="008963EF"/>
    <w:rsid w:val="0089688E"/>
    <w:rsid w:val="008A1567"/>
    <w:rsid w:val="008A1FBE"/>
    <w:rsid w:val="008B3194"/>
    <w:rsid w:val="008B5AE7"/>
    <w:rsid w:val="008C2B6B"/>
    <w:rsid w:val="008C60E9"/>
    <w:rsid w:val="008D1B7C"/>
    <w:rsid w:val="008D6657"/>
    <w:rsid w:val="008E1F60"/>
    <w:rsid w:val="008E307E"/>
    <w:rsid w:val="008E741F"/>
    <w:rsid w:val="008F4DD1"/>
    <w:rsid w:val="008F6056"/>
    <w:rsid w:val="00902C07"/>
    <w:rsid w:val="00905804"/>
    <w:rsid w:val="00907EF1"/>
    <w:rsid w:val="00907F00"/>
    <w:rsid w:val="009101E2"/>
    <w:rsid w:val="00915D73"/>
    <w:rsid w:val="00916077"/>
    <w:rsid w:val="009170A2"/>
    <w:rsid w:val="009208A6"/>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25C"/>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1B16"/>
    <w:rsid w:val="009D2FF2"/>
    <w:rsid w:val="009D3226"/>
    <w:rsid w:val="009D3385"/>
    <w:rsid w:val="009D793C"/>
    <w:rsid w:val="009E16A9"/>
    <w:rsid w:val="009E375F"/>
    <w:rsid w:val="009E39D4"/>
    <w:rsid w:val="009E5401"/>
    <w:rsid w:val="00A04EFE"/>
    <w:rsid w:val="00A0758F"/>
    <w:rsid w:val="00A1570A"/>
    <w:rsid w:val="00A211B4"/>
    <w:rsid w:val="00A229F1"/>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5697"/>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32D0A"/>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4E6E"/>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A3DA3"/>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3898"/>
    <w:rsid w:val="00E319F1"/>
    <w:rsid w:val="00E33CD2"/>
    <w:rsid w:val="00E34E36"/>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5EBB"/>
    <w:rsid w:val="00EF1EC5"/>
    <w:rsid w:val="00EF4C88"/>
    <w:rsid w:val="00EF55EB"/>
    <w:rsid w:val="00EF5ABC"/>
    <w:rsid w:val="00F00DCC"/>
    <w:rsid w:val="00F0148C"/>
    <w:rsid w:val="00F0156F"/>
    <w:rsid w:val="00F05AC8"/>
    <w:rsid w:val="00F07167"/>
    <w:rsid w:val="00F072D8"/>
    <w:rsid w:val="00F07CE0"/>
    <w:rsid w:val="00F13D05"/>
    <w:rsid w:val="00F1569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5F50"/>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8A232"/>
  <w15:docId w15:val="{8B6567F3-B543-45B4-97C2-47DE310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Normal Indent" w:semiHidden="1" w:unhideWhenUsed="1"/>
    <w:lsdException w:name="footnote text" w:semiHidden="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3">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FB0EC-8D33-4927-866F-0D1B9139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18</Pages>
  <Words>5115</Words>
  <Characters>29157</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Skyworks Solutions</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13</cp:revision>
  <cp:lastPrinted>2019-04-25T01:09:00Z</cp:lastPrinted>
  <dcterms:created xsi:type="dcterms:W3CDTF">2021-01-28T02:37:00Z</dcterms:created>
  <dcterms:modified xsi:type="dcterms:W3CDTF">2021-01-28T13:00:00Z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