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51525" w14:textId="6E96181C" w:rsidR="00716661" w:rsidRDefault="00716661" w:rsidP="00716661">
      <w:pPr>
        <w:pStyle w:val="CRCoverPage"/>
        <w:tabs>
          <w:tab w:val="right" w:pos="9639"/>
        </w:tabs>
        <w:spacing w:after="0"/>
        <w:rPr>
          <w:b/>
          <w:i/>
          <w:noProof/>
          <w:sz w:val="28"/>
        </w:rPr>
      </w:pPr>
      <w:bookmarkStart w:id="0" w:name="_Toc5938268"/>
      <w:bookmarkStart w:id="1" w:name="_Toc9865820"/>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9</w:t>
      </w:r>
      <w:r>
        <w:rPr>
          <w:b/>
          <w:noProof/>
          <w:sz w:val="24"/>
        </w:rPr>
        <w:t>8</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ins w:id="2" w:author="Huawei" w:date="2021-01-22T18:49:00Z">
        <w:r w:rsidR="00480C3C" w:rsidRPr="00480C3C">
          <w:rPr>
            <w:b/>
            <w:i/>
            <w:noProof/>
            <w:color w:val="FF0000"/>
            <w:sz w:val="28"/>
          </w:rPr>
          <w:t xml:space="preserve">draft </w:t>
        </w:r>
      </w:ins>
      <w:r w:rsidR="001E056F" w:rsidRPr="001E056F">
        <w:rPr>
          <w:b/>
          <w:noProof/>
          <w:sz w:val="28"/>
        </w:rPr>
        <w:t>R4-</w:t>
      </w:r>
      <w:del w:id="3" w:author="Huawei" w:date="2021-01-22T18:49:00Z">
        <w:r w:rsidR="001E056F" w:rsidRPr="001E056F" w:rsidDel="00480C3C">
          <w:rPr>
            <w:b/>
            <w:noProof/>
            <w:sz w:val="28"/>
          </w:rPr>
          <w:delText>2102575</w:delText>
        </w:r>
      </w:del>
      <w:ins w:id="4" w:author="Huawei" w:date="2021-01-22T18:49:00Z">
        <w:r w:rsidR="00480C3C" w:rsidRPr="001E056F">
          <w:rPr>
            <w:b/>
            <w:noProof/>
            <w:sz w:val="28"/>
          </w:rPr>
          <w:t>21</w:t>
        </w:r>
        <w:r w:rsidR="00480C3C">
          <w:rPr>
            <w:b/>
            <w:noProof/>
            <w:sz w:val="28"/>
          </w:rPr>
          <w:t>xxxxx</w:t>
        </w:r>
      </w:ins>
    </w:p>
    <w:p w14:paraId="647913EA" w14:textId="77777777" w:rsidR="00716661" w:rsidRDefault="00716661" w:rsidP="00716661">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w:t>
      </w:r>
      <w:r>
        <w:rPr>
          <w:b/>
          <w:noProof/>
          <w:sz w:val="24"/>
        </w:rPr>
        <w:t>5</w:t>
      </w:r>
      <w:r w:rsidRPr="00A414DE">
        <w:rPr>
          <w:b/>
          <w:noProof/>
          <w:sz w:val="24"/>
          <w:vertAlign w:val="superscript"/>
        </w:rPr>
        <w:t>th</w:t>
      </w:r>
      <w:r w:rsidRPr="00BA51D9">
        <w:rPr>
          <w:b/>
          <w:noProof/>
          <w:sz w:val="24"/>
        </w:rPr>
        <w:t xml:space="preserve"> </w:t>
      </w:r>
      <w:r>
        <w:rPr>
          <w:b/>
          <w:noProof/>
          <w:sz w:val="24"/>
        </w:rPr>
        <w:t>Jan</w:t>
      </w:r>
      <w:r w:rsidRPr="00BA51D9">
        <w:rPr>
          <w:b/>
          <w:noProof/>
          <w:sz w:val="24"/>
        </w:rPr>
        <w:t xml:space="preserve">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Pr>
          <w:b/>
          <w:noProof/>
          <w:sz w:val="24"/>
        </w:rPr>
        <w:t>5</w:t>
      </w:r>
      <w:r w:rsidRPr="00A414DE">
        <w:rPr>
          <w:b/>
          <w:noProof/>
          <w:sz w:val="24"/>
          <w:vertAlign w:val="superscript"/>
        </w:rPr>
        <w:t>th</w:t>
      </w:r>
      <w:r>
        <w:rPr>
          <w:b/>
          <w:noProof/>
          <w:sz w:val="24"/>
        </w:rPr>
        <w:tab/>
        <w:t>Feb</w:t>
      </w:r>
      <w:r w:rsidRPr="00BA51D9">
        <w:rPr>
          <w:b/>
          <w:noProof/>
          <w:sz w:val="24"/>
        </w:rPr>
        <w:t xml:space="preserve"> 202</w:t>
      </w:r>
      <w:r>
        <w:rPr>
          <w:b/>
          <w:noProof/>
          <w:sz w:val="24"/>
        </w:rPr>
        <w:t>1</w:t>
      </w:r>
      <w:r>
        <w:rPr>
          <w:b/>
          <w:noProof/>
          <w:sz w:val="24"/>
        </w:rPr>
        <w:fldChar w:fldCharType="end"/>
      </w:r>
    </w:p>
    <w:p w14:paraId="0D0A2689" w14:textId="77777777" w:rsidR="00B9734C" w:rsidRPr="00C50F5E" w:rsidRDefault="00B9734C" w:rsidP="00B9734C">
      <w:pPr>
        <w:pStyle w:val="a"/>
        <w:rPr>
          <w:rFonts w:eastAsia="SimSun"/>
          <w:color w:val="000000" w:themeColor="text1"/>
          <w:sz w:val="24"/>
          <w:highlight w:val="yellow"/>
          <w:lang w:eastAsia="zh-CN"/>
        </w:rPr>
      </w:pPr>
    </w:p>
    <w:p w14:paraId="36EF9C41" w14:textId="77777777" w:rsidR="000C34F6" w:rsidRPr="00422C8A" w:rsidRDefault="000C34F6" w:rsidP="00A5625D">
      <w:pPr>
        <w:pStyle w:val="a"/>
        <w:rPr>
          <w:rFonts w:eastAsia="SimSun"/>
          <w:color w:val="000000" w:themeColor="text1"/>
          <w:sz w:val="24"/>
          <w:lang w:eastAsia="zh-CN"/>
        </w:rPr>
      </w:pPr>
    </w:p>
    <w:p w14:paraId="0AAA533D" w14:textId="481CD29D" w:rsidR="00D64225" w:rsidRPr="00422C8A" w:rsidRDefault="00D64225" w:rsidP="00D64225">
      <w:pPr>
        <w:tabs>
          <w:tab w:val="left" w:pos="1985"/>
        </w:tabs>
        <w:jc w:val="both"/>
        <w:rPr>
          <w:rFonts w:ascii="Arial" w:eastAsia="SimSun" w:hAnsi="Arial" w:cs="Arial"/>
          <w:b/>
          <w:color w:val="000000" w:themeColor="text1"/>
          <w:sz w:val="22"/>
          <w:lang w:eastAsia="zh-CN"/>
        </w:rPr>
      </w:pPr>
      <w:r w:rsidRPr="00422C8A">
        <w:rPr>
          <w:rFonts w:ascii="Arial" w:hAnsi="Arial" w:cs="Arial"/>
          <w:b/>
          <w:color w:val="000000" w:themeColor="text1"/>
          <w:sz w:val="22"/>
        </w:rPr>
        <w:t xml:space="preserve">Source: </w:t>
      </w:r>
      <w:r w:rsidRPr="00422C8A">
        <w:rPr>
          <w:rFonts w:ascii="Arial" w:hAnsi="Arial" w:cs="Arial"/>
          <w:b/>
          <w:color w:val="000000" w:themeColor="text1"/>
          <w:sz w:val="22"/>
        </w:rPr>
        <w:tab/>
      </w:r>
      <w:r w:rsidRPr="00422C8A">
        <w:rPr>
          <w:rFonts w:ascii="Arial" w:hAnsi="Arial" w:cs="Arial"/>
          <w:color w:val="000000" w:themeColor="text1"/>
          <w:sz w:val="22"/>
        </w:rPr>
        <w:t>Huawei</w:t>
      </w:r>
      <w:ins w:id="5" w:author="Huawei" w:date="2021-01-22T18:49:00Z">
        <w:r w:rsidR="00480C3C">
          <w:rPr>
            <w:rFonts w:ascii="Arial" w:hAnsi="Arial" w:cs="Arial"/>
            <w:color w:val="000000" w:themeColor="text1"/>
            <w:sz w:val="22"/>
          </w:rPr>
          <w:t>, CBN</w:t>
        </w:r>
      </w:ins>
    </w:p>
    <w:p w14:paraId="2A859B64" w14:textId="14C8AB40" w:rsidR="00443646" w:rsidRDefault="00D64225" w:rsidP="00902558">
      <w:pPr>
        <w:ind w:left="1985" w:hanging="1985"/>
        <w:rPr>
          <w:rFonts w:ascii="Arial" w:hAnsi="Arial" w:cs="Arial"/>
          <w:color w:val="000000" w:themeColor="text1"/>
          <w:sz w:val="22"/>
        </w:rPr>
      </w:pPr>
      <w:r w:rsidRPr="00422C8A">
        <w:rPr>
          <w:rFonts w:ascii="Arial" w:hAnsi="Arial" w:cs="Arial"/>
          <w:b/>
          <w:color w:val="000000" w:themeColor="text1"/>
          <w:sz w:val="22"/>
        </w:rPr>
        <w:t>Title:</w:t>
      </w:r>
      <w:r w:rsidRPr="00422C8A">
        <w:rPr>
          <w:rFonts w:ascii="Arial" w:hAnsi="Arial" w:cs="Arial"/>
          <w:color w:val="000000" w:themeColor="text1"/>
          <w:sz w:val="22"/>
        </w:rPr>
        <w:t xml:space="preserve"> </w:t>
      </w:r>
      <w:r w:rsidRPr="00422C8A">
        <w:rPr>
          <w:rFonts w:ascii="Arial" w:hAnsi="Arial" w:cs="Arial"/>
          <w:color w:val="000000" w:themeColor="text1"/>
          <w:sz w:val="22"/>
        </w:rPr>
        <w:tab/>
      </w:r>
      <w:r w:rsidR="00443646" w:rsidRPr="00443646">
        <w:rPr>
          <w:rFonts w:ascii="Arial" w:hAnsi="Arial" w:cs="Arial"/>
          <w:color w:val="000000" w:themeColor="text1"/>
          <w:sz w:val="22"/>
        </w:rPr>
        <w:t>[DRAFT] Reply LS on technical feasibilities for frequency arrangements for IMT in 470 – 703 MHz band</w:t>
      </w:r>
      <w:r w:rsidR="00443646">
        <w:rPr>
          <w:rFonts w:ascii="Arial" w:hAnsi="Arial" w:cs="Arial"/>
          <w:color w:val="000000" w:themeColor="text1"/>
          <w:sz w:val="22"/>
        </w:rPr>
        <w:t>, cover</w:t>
      </w:r>
    </w:p>
    <w:p w14:paraId="3ACA12DB" w14:textId="5736F4CF" w:rsidR="00D64225" w:rsidRPr="00422C8A" w:rsidRDefault="00D64225" w:rsidP="00902558">
      <w:pPr>
        <w:ind w:left="1985" w:hanging="1985"/>
        <w:rPr>
          <w:rFonts w:ascii="Arial" w:eastAsia="SimSun" w:hAnsi="Arial" w:cs="Arial"/>
          <w:color w:val="000000" w:themeColor="text1"/>
          <w:sz w:val="22"/>
          <w:lang w:eastAsia="zh-CN"/>
        </w:rPr>
      </w:pPr>
      <w:r w:rsidRPr="00422C8A">
        <w:rPr>
          <w:rFonts w:ascii="Arial" w:hAnsi="Arial" w:cs="Arial"/>
          <w:b/>
          <w:color w:val="000000" w:themeColor="text1"/>
          <w:sz w:val="22"/>
        </w:rPr>
        <w:t>Agen</w:t>
      </w:r>
      <w:r w:rsidRPr="00422C8A">
        <w:rPr>
          <w:rFonts w:ascii="Arial" w:eastAsia="SimSun" w:hAnsi="Arial" w:cs="Arial" w:hint="eastAsia"/>
          <w:b/>
          <w:color w:val="000000" w:themeColor="text1"/>
          <w:sz w:val="22"/>
          <w:lang w:eastAsia="zh-CN"/>
        </w:rPr>
        <w:t>d</w:t>
      </w:r>
      <w:r w:rsidRPr="00422C8A">
        <w:rPr>
          <w:rFonts w:ascii="Arial" w:hAnsi="Arial" w:cs="Arial"/>
          <w:b/>
          <w:color w:val="000000" w:themeColor="text1"/>
          <w:sz w:val="22"/>
        </w:rPr>
        <w:t>a Item:</w:t>
      </w:r>
      <w:r w:rsidRPr="00422C8A">
        <w:rPr>
          <w:rFonts w:ascii="Arial" w:hAnsi="Arial" w:cs="Arial"/>
          <w:color w:val="000000" w:themeColor="text1"/>
          <w:sz w:val="22"/>
        </w:rPr>
        <w:tab/>
      </w:r>
      <w:r w:rsidR="000C34F6" w:rsidRPr="00422C8A">
        <w:rPr>
          <w:rFonts w:ascii="Arial" w:hAnsi="Arial" w:cs="Arial"/>
          <w:color w:val="000000" w:themeColor="text1"/>
          <w:sz w:val="22"/>
        </w:rPr>
        <w:t>1</w:t>
      </w:r>
      <w:r w:rsidR="00696899">
        <w:rPr>
          <w:rFonts w:ascii="Arial" w:hAnsi="Arial" w:cs="Arial"/>
          <w:color w:val="000000" w:themeColor="text1"/>
          <w:sz w:val="22"/>
        </w:rPr>
        <w:t>2.4.</w:t>
      </w:r>
      <w:r w:rsidR="00443646">
        <w:rPr>
          <w:rFonts w:ascii="Arial" w:hAnsi="Arial" w:cs="Arial"/>
          <w:color w:val="000000" w:themeColor="text1"/>
          <w:sz w:val="22"/>
        </w:rPr>
        <w:t>5</w:t>
      </w:r>
    </w:p>
    <w:p w14:paraId="754225A9" w14:textId="01F0BD77" w:rsidR="00D64225" w:rsidRPr="00716661" w:rsidRDefault="00D64225" w:rsidP="00D64225">
      <w:pPr>
        <w:tabs>
          <w:tab w:val="left" w:pos="1985"/>
        </w:tabs>
        <w:jc w:val="both"/>
        <w:rPr>
          <w:rFonts w:ascii="Arial" w:eastAsia="SimSun" w:hAnsi="Arial" w:cs="Arial"/>
          <w:color w:val="000000" w:themeColor="text1"/>
          <w:sz w:val="22"/>
          <w:lang w:eastAsia="zh-CN"/>
        </w:rPr>
      </w:pPr>
      <w:r w:rsidRPr="00422C8A">
        <w:rPr>
          <w:rFonts w:ascii="Arial" w:hAnsi="Arial" w:cs="Arial"/>
          <w:b/>
          <w:color w:val="000000" w:themeColor="text1"/>
          <w:sz w:val="22"/>
        </w:rPr>
        <w:t>Document for:</w:t>
      </w:r>
      <w:r w:rsidRPr="00422C8A">
        <w:rPr>
          <w:rFonts w:ascii="Arial" w:hAnsi="Arial" w:cs="Arial"/>
          <w:color w:val="000000" w:themeColor="text1"/>
          <w:sz w:val="22"/>
        </w:rPr>
        <w:tab/>
      </w:r>
      <w:r w:rsidR="003B7128">
        <w:rPr>
          <w:rFonts w:ascii="Arial" w:eastAsia="SimSun" w:hAnsi="Arial" w:cs="Arial"/>
          <w:color w:val="000000" w:themeColor="text1"/>
          <w:sz w:val="22"/>
          <w:lang w:eastAsia="zh-CN"/>
        </w:rPr>
        <w:t>Discussion</w:t>
      </w:r>
      <w:r w:rsidR="002B1867">
        <w:rPr>
          <w:rFonts w:ascii="Arial" w:eastAsia="SimSun" w:hAnsi="Arial" w:cs="Arial"/>
          <w:color w:val="000000" w:themeColor="text1"/>
          <w:sz w:val="22"/>
          <w:lang w:eastAsia="zh-CN"/>
        </w:rPr>
        <w:t xml:space="preserve"> and </w:t>
      </w:r>
      <w:r w:rsidR="006171EA">
        <w:rPr>
          <w:rFonts w:ascii="Arial" w:eastAsia="SimSun" w:hAnsi="Arial" w:cs="Arial"/>
          <w:color w:val="000000" w:themeColor="text1"/>
          <w:sz w:val="22"/>
          <w:lang w:eastAsia="zh-CN"/>
        </w:rPr>
        <w:t>agreement</w:t>
      </w:r>
      <w:r w:rsidR="002B1867">
        <w:rPr>
          <w:rFonts w:ascii="Arial" w:eastAsia="SimSun" w:hAnsi="Arial" w:cs="Arial"/>
          <w:color w:val="000000" w:themeColor="text1"/>
          <w:sz w:val="22"/>
          <w:lang w:eastAsia="zh-CN"/>
        </w:rPr>
        <w:t xml:space="preserve"> </w:t>
      </w:r>
    </w:p>
    <w:p w14:paraId="05ABB6E4" w14:textId="77777777" w:rsidR="00D64225" w:rsidRDefault="00D64225" w:rsidP="002867EC">
      <w:pPr>
        <w:pStyle w:val="Heading1"/>
        <w:numPr>
          <w:ilvl w:val="0"/>
          <w:numId w:val="2"/>
        </w:numPr>
        <w:overflowPunct w:val="0"/>
        <w:autoSpaceDE w:val="0"/>
        <w:autoSpaceDN w:val="0"/>
        <w:adjustRightInd w:val="0"/>
        <w:textAlignment w:val="baseline"/>
      </w:pPr>
      <w:r w:rsidRPr="00716661">
        <w:t>Introduction</w:t>
      </w:r>
    </w:p>
    <w:bookmarkEnd w:id="0"/>
    <w:bookmarkEnd w:id="1"/>
    <w:p w14:paraId="324BECB8" w14:textId="67086F14" w:rsidR="00C65F56" w:rsidRPr="00C65F56" w:rsidRDefault="00C65F56" w:rsidP="006171EA">
      <w:pPr>
        <w:rPr>
          <w:rFonts w:eastAsia="SimSun"/>
          <w:color w:val="000000" w:themeColor="text1"/>
          <w:lang w:val="en-US" w:eastAsia="zh-CN"/>
        </w:rPr>
      </w:pPr>
      <w:r w:rsidRPr="00C65F56">
        <w:rPr>
          <w:rFonts w:eastAsia="SimSun"/>
          <w:color w:val="000000" w:themeColor="text1"/>
          <w:lang w:val="en-US" w:eastAsia="zh-CN"/>
        </w:rPr>
        <w:t xml:space="preserve">During RAN#90e meeting, LS from APT (Asia-Pacific Telecommunity) Wireless Group (AWG) was received in RP-202143 and related new SID on 600MHz range for AWG was approved in RP-202924. </w:t>
      </w:r>
    </w:p>
    <w:p w14:paraId="2195525B" w14:textId="65016F6D" w:rsidR="006171EA" w:rsidRPr="00C65F56" w:rsidRDefault="006171EA" w:rsidP="006171EA">
      <w:pPr>
        <w:rPr>
          <w:color w:val="000000" w:themeColor="text1"/>
          <w:lang w:eastAsia="zh-CN"/>
        </w:rPr>
      </w:pPr>
      <w:r w:rsidRPr="00C65F56">
        <w:rPr>
          <w:color w:val="000000" w:themeColor="text1"/>
        </w:rPr>
        <w:t xml:space="preserve">Referring to the </w:t>
      </w:r>
      <w:r w:rsidR="00C65F56" w:rsidRPr="00C65F56">
        <w:rPr>
          <w:color w:val="000000" w:themeColor="text1"/>
        </w:rPr>
        <w:t>AWG</w:t>
      </w:r>
      <w:r w:rsidRPr="00C65F56">
        <w:rPr>
          <w:color w:val="000000" w:themeColor="text1"/>
        </w:rPr>
        <w:t xml:space="preserve"> LS to 3GPP RAN and RAN4 in </w:t>
      </w:r>
      <w:r w:rsidR="003845D4" w:rsidRPr="00C65F56">
        <w:rPr>
          <w:color w:val="000000" w:themeColor="text1"/>
          <w:lang w:eastAsia="zh-CN"/>
        </w:rPr>
        <w:t>RP-202143</w:t>
      </w:r>
      <w:r w:rsidRPr="00C65F56">
        <w:rPr>
          <w:color w:val="000000" w:themeColor="text1"/>
        </w:rPr>
        <w:t xml:space="preserve">, AWG-26 </w:t>
      </w:r>
      <w:r w:rsidR="00C65F56" w:rsidRPr="00C65F56">
        <w:rPr>
          <w:color w:val="000000" w:themeColor="text1"/>
        </w:rPr>
        <w:t xml:space="preserve">meeting </w:t>
      </w:r>
      <w:r w:rsidRPr="00C65F56">
        <w:rPr>
          <w:color w:val="000000" w:themeColor="text1"/>
        </w:rPr>
        <w:t xml:space="preserve">agreed to undertake the study to revise the </w:t>
      </w:r>
      <w:r w:rsidRPr="00C65F56">
        <w:rPr>
          <w:color w:val="000000" w:themeColor="text1"/>
          <w:lang w:eastAsia="zh-CN"/>
        </w:rPr>
        <w:t>APT/AWG/REP-79</w:t>
      </w:r>
      <w:r w:rsidR="003845D4" w:rsidRPr="00C65F56">
        <w:rPr>
          <w:color w:val="000000" w:themeColor="text1"/>
          <w:lang w:eastAsia="zh-CN"/>
        </w:rPr>
        <w:t xml:space="preserve"> (PT Report on Frequency Arrangements for IMT in the Band 470-698 MHz”, Sep. 2017)</w:t>
      </w:r>
      <w:r w:rsidRPr="00C65F56">
        <w:rPr>
          <w:color w:val="000000" w:themeColor="text1"/>
          <w:lang w:eastAsia="zh-CN"/>
        </w:rPr>
        <w:t xml:space="preserve"> to </w:t>
      </w:r>
      <w:r w:rsidRPr="00C65F56">
        <w:rPr>
          <w:rFonts w:eastAsia="MS Mincho"/>
          <w:color w:val="000000" w:themeColor="text1"/>
          <w:kern w:val="2"/>
        </w:rPr>
        <w:t>develop frequency arrangements in the band 470-703 MHz for APT Members</w:t>
      </w:r>
      <w:r w:rsidRPr="00C65F56">
        <w:rPr>
          <w:color w:val="000000" w:themeColor="text1"/>
          <w:lang w:val="en-NZ"/>
        </w:rPr>
        <w:t xml:space="preserve"> that wish to implement both the APT700 and a 600 MHz frequency arrangements that is optimal for APT Members. </w:t>
      </w:r>
      <w:r w:rsidR="00C65F56" w:rsidRPr="00C65F56">
        <w:rPr>
          <w:color w:val="000000" w:themeColor="text1"/>
        </w:rPr>
        <w:t>In the LS</w:t>
      </w:r>
      <w:r w:rsidRPr="00C65F56">
        <w:rPr>
          <w:color w:val="000000" w:themeColor="text1"/>
        </w:rPr>
        <w:t xml:space="preserve">, </w:t>
      </w:r>
      <w:r w:rsidRPr="00C65F56">
        <w:rPr>
          <w:rFonts w:hint="eastAsia"/>
          <w:color w:val="000000" w:themeColor="text1"/>
          <w:lang w:eastAsia="ja-JP"/>
        </w:rPr>
        <w:t xml:space="preserve">AWG </w:t>
      </w:r>
      <w:r w:rsidRPr="00C65F56">
        <w:rPr>
          <w:color w:val="000000" w:themeColor="text1"/>
          <w:lang w:eastAsia="ko-KR"/>
        </w:rPr>
        <w:t xml:space="preserve">asked 3GPP </w:t>
      </w:r>
      <w:r w:rsidRPr="00C65F56">
        <w:rPr>
          <w:rFonts w:hint="eastAsia"/>
          <w:color w:val="000000" w:themeColor="text1"/>
          <w:lang w:eastAsia="ko-KR"/>
        </w:rPr>
        <w:t xml:space="preserve">to provide feedback on the </w:t>
      </w:r>
      <w:r w:rsidRPr="00C65F56">
        <w:rPr>
          <w:color w:val="000000" w:themeColor="text1"/>
        </w:rPr>
        <w:t xml:space="preserve">technical feasibility of B1 and B2 options, </w:t>
      </w:r>
      <w:r w:rsidRPr="00C65F56">
        <w:rPr>
          <w:color w:val="000000" w:themeColor="text1"/>
          <w:lang w:eastAsia="ko-KR"/>
        </w:rPr>
        <w:t>before the 27</w:t>
      </w:r>
      <w:r w:rsidRPr="00C65F56">
        <w:rPr>
          <w:color w:val="000000" w:themeColor="text1"/>
          <w:vertAlign w:val="superscript"/>
          <w:lang w:eastAsia="ko-KR"/>
        </w:rPr>
        <w:t>th</w:t>
      </w:r>
      <w:r w:rsidRPr="00C65F56">
        <w:rPr>
          <w:color w:val="000000" w:themeColor="text1"/>
          <w:lang w:eastAsia="ko-KR"/>
        </w:rPr>
        <w:t xml:space="preserve"> </w:t>
      </w:r>
      <w:r w:rsidRPr="00C65F56">
        <w:rPr>
          <w:color w:val="000000" w:themeColor="text1"/>
        </w:rPr>
        <w:t>APT Wireless Group</w:t>
      </w:r>
      <w:r w:rsidRPr="00C65F56">
        <w:rPr>
          <w:rFonts w:hint="eastAsia"/>
          <w:color w:val="000000" w:themeColor="text1"/>
          <w:lang w:eastAsia="zh-CN"/>
        </w:rPr>
        <w:t xml:space="preserve"> (AWG-</w:t>
      </w:r>
      <w:r w:rsidRPr="00C65F56">
        <w:rPr>
          <w:rFonts w:eastAsia="Malgun Gothic" w:hint="eastAsia"/>
          <w:color w:val="000000" w:themeColor="text1"/>
          <w:lang w:eastAsia="ko-KR"/>
        </w:rPr>
        <w:t>2</w:t>
      </w:r>
      <w:r w:rsidRPr="00C65F56">
        <w:rPr>
          <w:rFonts w:eastAsia="Malgun Gothic"/>
          <w:color w:val="000000" w:themeColor="text1"/>
          <w:lang w:eastAsia="ko-KR"/>
        </w:rPr>
        <w:t>7</w:t>
      </w:r>
      <w:r w:rsidRPr="00C65F56">
        <w:rPr>
          <w:rFonts w:hint="eastAsia"/>
          <w:color w:val="000000" w:themeColor="text1"/>
          <w:lang w:eastAsia="zh-CN"/>
        </w:rPr>
        <w:t>)</w:t>
      </w:r>
      <w:r w:rsidRPr="00C65F56">
        <w:rPr>
          <w:color w:val="000000" w:themeColor="text1"/>
          <w:lang w:eastAsia="zh-CN"/>
        </w:rPr>
        <w:t xml:space="preserve"> meeting, scheduled </w:t>
      </w:r>
      <w:r w:rsidR="00C65F56" w:rsidRPr="00C65F56">
        <w:rPr>
          <w:color w:val="000000" w:themeColor="text1"/>
          <w:lang w:eastAsia="zh-CN"/>
        </w:rPr>
        <w:t>22-30 March 2021</w:t>
      </w:r>
      <w:r w:rsidRPr="00C65F56">
        <w:rPr>
          <w:color w:val="000000" w:themeColor="text1"/>
          <w:lang w:eastAsia="zh-CN"/>
        </w:rPr>
        <w:t xml:space="preserve">. </w:t>
      </w:r>
    </w:p>
    <w:p w14:paraId="00EE370C" w14:textId="7A937406" w:rsidR="00C65F56" w:rsidRPr="00C65F56" w:rsidRDefault="00C65F56" w:rsidP="006171EA">
      <w:pPr>
        <w:rPr>
          <w:color w:val="000000" w:themeColor="text1"/>
          <w:lang w:eastAsia="zh-CN"/>
        </w:rPr>
      </w:pPr>
      <w:r w:rsidRPr="00C65F56">
        <w:rPr>
          <w:color w:val="000000" w:themeColor="text1"/>
          <w:lang w:eastAsia="zh-CN"/>
        </w:rPr>
        <w:t xml:space="preserve">In order to provide timely feedback to AWG, RAN4 shall reply with the requested feedback during this meeting. </w:t>
      </w:r>
    </w:p>
    <w:p w14:paraId="0F640DBE" w14:textId="6358B32B" w:rsidR="00C65F56" w:rsidRPr="00C65F56" w:rsidRDefault="00FD6421" w:rsidP="00C65F56">
      <w:pPr>
        <w:rPr>
          <w:rFonts w:eastAsia="SimSun"/>
          <w:color w:val="000000" w:themeColor="text1"/>
          <w:lang w:eastAsia="zh-CN"/>
        </w:rPr>
      </w:pPr>
      <w:r w:rsidRPr="00FD6421">
        <w:rPr>
          <w:rFonts w:eastAsia="SimSun"/>
          <w:color w:val="000000" w:themeColor="text1"/>
          <w:lang w:val="en-US" w:eastAsia="zh-CN"/>
        </w:rPr>
        <w:t>In this contribution we provide draft reply LS to the APT Wireless Group LS in RP-202934, based on the discussion on technical feasibilities for frequency arrangements for IMT in 470 – 703 MHz band.</w:t>
      </w:r>
      <w:r>
        <w:rPr>
          <w:rFonts w:eastAsia="SimSun"/>
          <w:color w:val="000000" w:themeColor="text1"/>
          <w:lang w:val="en-US" w:eastAsia="zh-CN"/>
        </w:rPr>
        <w:t xml:space="preserve"> </w:t>
      </w:r>
      <w:r w:rsidR="00C65F56">
        <w:rPr>
          <w:rFonts w:eastAsia="SimSun"/>
          <w:color w:val="000000" w:themeColor="text1"/>
          <w:lang w:val="en-US" w:eastAsia="zh-CN"/>
        </w:rPr>
        <w:t xml:space="preserve">It is proposed to consider this draft LS as a placeholder for the RAN4 feedback </w:t>
      </w:r>
      <w:r w:rsidR="00FB6F5C">
        <w:rPr>
          <w:rFonts w:eastAsia="SimSun"/>
          <w:color w:val="000000" w:themeColor="text1"/>
          <w:lang w:val="en-US" w:eastAsia="zh-CN"/>
        </w:rPr>
        <w:t xml:space="preserve">to AWG, </w:t>
      </w:r>
      <w:r w:rsidR="00C65F56">
        <w:rPr>
          <w:rFonts w:eastAsia="SimSun"/>
          <w:color w:val="000000" w:themeColor="text1"/>
          <w:lang w:val="en-US" w:eastAsia="zh-CN"/>
        </w:rPr>
        <w:t>on B1/B2 technical feasibilities.</w:t>
      </w:r>
    </w:p>
    <w:p w14:paraId="4B5C5F80" w14:textId="68F102D9" w:rsidR="00B65B96" w:rsidRPr="00055D1F" w:rsidRDefault="00B65B96" w:rsidP="00422C8A">
      <w:pPr>
        <w:pStyle w:val="Heading1"/>
        <w:numPr>
          <w:ilvl w:val="0"/>
          <w:numId w:val="2"/>
        </w:numPr>
        <w:rPr>
          <w:lang w:eastAsia="sv-SE"/>
        </w:rPr>
      </w:pPr>
      <w:r w:rsidRPr="00055D1F">
        <w:rPr>
          <w:lang w:eastAsia="sv-SE"/>
        </w:rPr>
        <w:t>Conclusions</w:t>
      </w:r>
    </w:p>
    <w:p w14:paraId="59750413" w14:textId="5E1F48BD" w:rsidR="00B9734C" w:rsidRPr="00C65F56" w:rsidRDefault="002B1867" w:rsidP="00B9734C">
      <w:pPr>
        <w:rPr>
          <w:lang w:eastAsia="sv-SE"/>
        </w:rPr>
      </w:pPr>
      <w:r w:rsidRPr="00C65F56">
        <w:rPr>
          <w:lang w:eastAsia="sv-SE"/>
        </w:rPr>
        <w:t xml:space="preserve">Based on the </w:t>
      </w:r>
      <w:r w:rsidR="00C65F56" w:rsidRPr="00C65F56">
        <w:rPr>
          <w:lang w:eastAsia="sv-SE"/>
        </w:rPr>
        <w:t>motivation above</w:t>
      </w:r>
      <w:r w:rsidRPr="00C65F56">
        <w:rPr>
          <w:lang w:eastAsia="sv-SE"/>
        </w:rPr>
        <w:t xml:space="preserve">, it is proposed to </w:t>
      </w:r>
      <w:r w:rsidR="00C65F56" w:rsidRPr="00C65F56">
        <w:rPr>
          <w:lang w:eastAsia="sv-SE"/>
        </w:rPr>
        <w:t>consider this draft LS as a placeholder for the AWG reply. Feedback from other companies shall be considered</w:t>
      </w:r>
      <w:r w:rsidRPr="00C65F56">
        <w:rPr>
          <w:lang w:eastAsia="sv-SE"/>
        </w:rPr>
        <w:t xml:space="preserve">: </w:t>
      </w:r>
    </w:p>
    <w:p w14:paraId="10137E89" w14:textId="07160C1C" w:rsidR="00AB1649" w:rsidRPr="0090737F" w:rsidRDefault="00AB1649" w:rsidP="00B9734C">
      <w:pPr>
        <w:rPr>
          <w:lang w:eastAsia="sv-SE"/>
        </w:rPr>
      </w:pPr>
      <w:r w:rsidRPr="00C65F56">
        <w:rPr>
          <w:b/>
          <w:lang w:eastAsia="sv-SE"/>
        </w:rPr>
        <w:t xml:space="preserve">Proposal </w:t>
      </w:r>
      <w:r w:rsidR="00C65F56" w:rsidRPr="00C65F56">
        <w:rPr>
          <w:b/>
          <w:lang w:eastAsia="sv-SE"/>
        </w:rPr>
        <w:t>1</w:t>
      </w:r>
      <w:r w:rsidRPr="00C65F56">
        <w:rPr>
          <w:lang w:eastAsia="sv-SE"/>
        </w:rPr>
        <w:t xml:space="preserve">: </w:t>
      </w:r>
      <w:ins w:id="6" w:author="Huawei" w:date="2021-01-22T18:53:00Z">
        <w:r w:rsidR="00480C3C">
          <w:rPr>
            <w:lang w:eastAsia="sv-SE"/>
          </w:rPr>
          <w:t xml:space="preserve">send </w:t>
        </w:r>
      </w:ins>
      <w:ins w:id="7" w:author="Huawei" w:date="2021-01-22T19:16:00Z">
        <w:r w:rsidR="005570A3">
          <w:rPr>
            <w:lang w:eastAsia="sv-SE"/>
          </w:rPr>
          <w:t xml:space="preserve">reply </w:t>
        </w:r>
      </w:ins>
      <w:ins w:id="8" w:author="Huawei" w:date="2021-01-22T18:53:00Z">
        <w:r w:rsidR="00480C3C">
          <w:rPr>
            <w:lang w:eastAsia="sv-SE"/>
          </w:rPr>
          <w:t xml:space="preserve">LS to </w:t>
        </w:r>
      </w:ins>
      <w:ins w:id="9" w:author="Huawei" w:date="2021-01-22T18:54:00Z">
        <w:r w:rsidR="00480C3C">
          <w:rPr>
            <w:lang w:eastAsia="sv-SE"/>
          </w:rPr>
          <w:t>AWG</w:t>
        </w:r>
      </w:ins>
      <w:ins w:id="10" w:author="Huawei" w:date="2021-01-22T19:16:00Z">
        <w:r w:rsidR="005570A3">
          <w:rPr>
            <w:lang w:eastAsia="sv-SE"/>
          </w:rPr>
          <w:t>, based on the attached Draft Reply LS</w:t>
        </w:r>
      </w:ins>
      <w:ins w:id="11" w:author="Huawei" w:date="2021-01-22T18:54:00Z">
        <w:r w:rsidR="00480C3C">
          <w:rPr>
            <w:lang w:eastAsia="sv-SE"/>
          </w:rPr>
          <w:t xml:space="preserve"> </w:t>
        </w:r>
      </w:ins>
      <w:ins w:id="12" w:author="Huawei" w:date="2021-01-22T19:16:00Z">
        <w:r w:rsidR="005570A3">
          <w:rPr>
            <w:lang w:eastAsia="sv-SE"/>
          </w:rPr>
          <w:t xml:space="preserve">proposal </w:t>
        </w:r>
      </w:ins>
      <w:del w:id="13" w:author="Huawei" w:date="2021-01-22T18:53:00Z">
        <w:r w:rsidR="00D07331" w:rsidRPr="00C65F56" w:rsidDel="00480C3C">
          <w:rPr>
            <w:lang w:eastAsia="sv-SE"/>
          </w:rPr>
          <w:delText xml:space="preserve">approve the attached TP to TR </w:delText>
        </w:r>
      </w:del>
      <w:r w:rsidR="00D07331" w:rsidRPr="00C65F56">
        <w:rPr>
          <w:lang w:eastAsia="sv-SE"/>
        </w:rPr>
        <w:t xml:space="preserve">on the B1/B2 </w:t>
      </w:r>
      <w:r w:rsidR="002B1867" w:rsidRPr="00C65F56">
        <w:rPr>
          <w:lang w:eastAsia="sv-SE"/>
        </w:rPr>
        <w:t xml:space="preserve">frequency arrangement </w:t>
      </w:r>
      <w:r w:rsidR="00D07331" w:rsidRPr="00C65F56">
        <w:rPr>
          <w:lang w:eastAsia="sv-SE"/>
        </w:rPr>
        <w:t>feasibility aspects.</w:t>
      </w:r>
      <w:r w:rsidR="00D07331" w:rsidRPr="0090737F">
        <w:rPr>
          <w:lang w:eastAsia="sv-SE"/>
        </w:rPr>
        <w:t xml:space="preserve"> </w:t>
      </w:r>
      <w:r w:rsidRPr="0090737F">
        <w:rPr>
          <w:lang w:eastAsia="sv-SE"/>
        </w:rPr>
        <w:t xml:space="preserve"> </w:t>
      </w:r>
    </w:p>
    <w:p w14:paraId="5A30358C" w14:textId="5E35B797" w:rsidR="00443646" w:rsidRDefault="00443646">
      <w:pPr>
        <w:spacing w:after="0"/>
        <w:rPr>
          <w:rFonts w:ascii="Arial" w:hAnsi="Arial"/>
          <w:sz w:val="36"/>
        </w:rPr>
      </w:pPr>
    </w:p>
    <w:p w14:paraId="5AD03EA5" w14:textId="24227D5E" w:rsidR="00E15D38" w:rsidRDefault="00443646" w:rsidP="00E15D38">
      <w:pPr>
        <w:pStyle w:val="Heading1"/>
        <w:numPr>
          <w:ilvl w:val="0"/>
          <w:numId w:val="2"/>
        </w:numPr>
        <w:overflowPunct w:val="0"/>
        <w:autoSpaceDE w:val="0"/>
        <w:autoSpaceDN w:val="0"/>
        <w:adjustRightInd w:val="0"/>
        <w:textAlignment w:val="baseline"/>
      </w:pPr>
      <w:r>
        <w:t>Draft Reply LS</w:t>
      </w:r>
      <w:r w:rsidR="00696899">
        <w:t xml:space="preserve"> </w:t>
      </w:r>
    </w:p>
    <w:p w14:paraId="364C357F" w14:textId="69DDC951" w:rsidR="00E15D38" w:rsidRPr="00764591" w:rsidRDefault="00764591" w:rsidP="003B7128">
      <w:pPr>
        <w:rPr>
          <w:color w:val="000000" w:themeColor="text1"/>
          <w:lang w:val="en-US" w:eastAsia="sv-SE"/>
        </w:rPr>
      </w:pPr>
      <w:r w:rsidRPr="00764591">
        <w:rPr>
          <w:color w:val="000000" w:themeColor="text1"/>
          <w:lang w:val="en-US" w:eastAsia="sv-SE"/>
        </w:rPr>
        <w:t xml:space="preserve">Based on the discussion above, the text proposal below is proposed for approval. </w:t>
      </w:r>
    </w:p>
    <w:p w14:paraId="64E9D29E" w14:textId="517F646D" w:rsidR="00764591" w:rsidRDefault="00764591" w:rsidP="00764591">
      <w:pPr>
        <w:jc w:val="center"/>
        <w:rPr>
          <w:i/>
          <w:color w:val="0000FF"/>
        </w:rPr>
      </w:pPr>
      <w:r w:rsidRPr="00E66F60">
        <w:rPr>
          <w:i/>
          <w:color w:val="0000FF"/>
        </w:rPr>
        <w:t xml:space="preserve">------------------------------ </w:t>
      </w:r>
      <w:r w:rsidR="00443646">
        <w:rPr>
          <w:i/>
          <w:color w:val="0000FF"/>
        </w:rPr>
        <w:t xml:space="preserve">Draft LS </w:t>
      </w:r>
      <w:r w:rsidRPr="00E66F60">
        <w:rPr>
          <w:i/>
          <w:color w:val="0000FF"/>
        </w:rPr>
        <w:t xml:space="preserve"> ------------------------------</w:t>
      </w:r>
    </w:p>
    <w:p w14:paraId="0E83770D" w14:textId="77777777" w:rsidR="00443646" w:rsidRDefault="00443646" w:rsidP="00443646">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RAN4</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9</w:t>
      </w:r>
      <w:r>
        <w:rPr>
          <w:b/>
          <w:noProof/>
          <w:sz w:val="24"/>
        </w:rPr>
        <w:t>8</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R4-</w:t>
      </w:r>
      <w:r>
        <w:rPr>
          <w:b/>
          <w:i/>
          <w:noProof/>
          <w:color w:val="FF0000"/>
          <w:sz w:val="28"/>
        </w:rPr>
        <w:t>21</w:t>
      </w:r>
      <w:r w:rsidRPr="00A414DE">
        <w:rPr>
          <w:b/>
          <w:i/>
          <w:noProof/>
          <w:color w:val="FF0000"/>
          <w:sz w:val="28"/>
        </w:rPr>
        <w:t>xxxxx</w:t>
      </w:r>
      <w:r>
        <w:rPr>
          <w:b/>
          <w:i/>
          <w:noProof/>
          <w:sz w:val="28"/>
        </w:rPr>
        <w:fldChar w:fldCharType="end"/>
      </w:r>
    </w:p>
    <w:p w14:paraId="647ADFD9" w14:textId="77777777" w:rsidR="00443646" w:rsidRDefault="00443646" w:rsidP="00443646">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rPr>
          <w:b/>
          <w:noProof/>
          <w:sz w:val="24"/>
        </w:rPr>
        <w:t xml:space="preserve">, </w:t>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w:t>
      </w:r>
      <w:r>
        <w:rPr>
          <w:b/>
          <w:noProof/>
          <w:sz w:val="24"/>
        </w:rPr>
        <w:t>5</w:t>
      </w:r>
      <w:r w:rsidRPr="00A414DE">
        <w:rPr>
          <w:b/>
          <w:noProof/>
          <w:sz w:val="24"/>
          <w:vertAlign w:val="superscript"/>
        </w:rPr>
        <w:t>th</w:t>
      </w:r>
      <w:r w:rsidRPr="00BA51D9">
        <w:rPr>
          <w:b/>
          <w:noProof/>
          <w:sz w:val="24"/>
        </w:rPr>
        <w:t xml:space="preserve"> </w:t>
      </w:r>
      <w:r>
        <w:rPr>
          <w:b/>
          <w:noProof/>
          <w:sz w:val="24"/>
        </w:rPr>
        <w:t>Jan</w:t>
      </w:r>
      <w:r w:rsidRPr="00BA51D9">
        <w:rPr>
          <w:b/>
          <w:noProof/>
          <w:sz w:val="24"/>
        </w:rPr>
        <w:t xml:space="preserve">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Pr>
          <w:b/>
          <w:noProof/>
          <w:sz w:val="24"/>
        </w:rPr>
        <w:t>5</w:t>
      </w:r>
      <w:r w:rsidRPr="00A414DE">
        <w:rPr>
          <w:b/>
          <w:noProof/>
          <w:sz w:val="24"/>
          <w:vertAlign w:val="superscript"/>
        </w:rPr>
        <w:t>th</w:t>
      </w:r>
      <w:r>
        <w:rPr>
          <w:b/>
          <w:noProof/>
          <w:sz w:val="24"/>
        </w:rPr>
        <w:t xml:space="preserve"> Feb</w:t>
      </w:r>
      <w:r w:rsidRPr="00BA51D9">
        <w:rPr>
          <w:b/>
          <w:noProof/>
          <w:sz w:val="24"/>
        </w:rPr>
        <w:t xml:space="preserve"> 202</w:t>
      </w:r>
      <w:r>
        <w:rPr>
          <w:b/>
          <w:noProof/>
          <w:sz w:val="24"/>
        </w:rPr>
        <w:t>1</w:t>
      </w:r>
      <w:r>
        <w:rPr>
          <w:b/>
          <w:noProof/>
          <w:sz w:val="24"/>
        </w:rPr>
        <w:fldChar w:fldCharType="end"/>
      </w:r>
    </w:p>
    <w:p w14:paraId="58EA7587" w14:textId="77777777" w:rsidR="00443646" w:rsidRPr="000F4E43" w:rsidRDefault="00443646" w:rsidP="00443646">
      <w:pPr>
        <w:rPr>
          <w:rFonts w:ascii="Arial" w:hAnsi="Arial" w:cs="Arial"/>
        </w:rPr>
      </w:pPr>
    </w:p>
    <w:p w14:paraId="35AB92E3" w14:textId="77777777" w:rsidR="00443646" w:rsidRPr="000F4E43" w:rsidRDefault="00443646" w:rsidP="00443646">
      <w:pPr>
        <w:pStyle w:val="Title"/>
      </w:pPr>
      <w:r w:rsidRPr="000F4E43">
        <w:t>Title:</w:t>
      </w:r>
      <w:r w:rsidRPr="000F4E43">
        <w:tab/>
      </w:r>
      <w:r w:rsidRPr="000F4E43">
        <w:rPr>
          <w:color w:val="FF0000"/>
        </w:rPr>
        <w:t xml:space="preserve">[DRAFT] </w:t>
      </w:r>
      <w:r w:rsidRPr="002F7F8E">
        <w:rPr>
          <w:color w:val="000000" w:themeColor="text1"/>
        </w:rPr>
        <w:t xml:space="preserve">Reply LS on technical feasibilities </w:t>
      </w:r>
      <w:r>
        <w:rPr>
          <w:color w:val="000000" w:themeColor="text1"/>
        </w:rPr>
        <w:t xml:space="preserve">for </w:t>
      </w:r>
      <w:r w:rsidRPr="002F7F8E">
        <w:rPr>
          <w:color w:val="000000" w:themeColor="text1"/>
        </w:rPr>
        <w:t>frequency arrangements for IMT in 470 – 703 MHz band</w:t>
      </w:r>
    </w:p>
    <w:p w14:paraId="122ED5F3" w14:textId="0F7004E9" w:rsidR="00443646" w:rsidRPr="000F4E43" w:rsidRDefault="00443646" w:rsidP="00443646">
      <w:pPr>
        <w:pStyle w:val="Title"/>
      </w:pPr>
      <w:r w:rsidRPr="000F4E43">
        <w:lastRenderedPageBreak/>
        <w:t>Response to:</w:t>
      </w:r>
      <w:r w:rsidRPr="000F4E43">
        <w:tab/>
      </w:r>
      <w:r w:rsidRPr="00431291">
        <w:rPr>
          <w:color w:val="000000" w:themeColor="text1"/>
        </w:rPr>
        <w:t>LS (APT_LS200918</w:t>
      </w:r>
      <w:r>
        <w:rPr>
          <w:color w:val="000000" w:themeColor="text1"/>
        </w:rPr>
        <w:t xml:space="preserve">, </w:t>
      </w:r>
      <w:r w:rsidRPr="00C41E37">
        <w:rPr>
          <w:color w:val="000000"/>
        </w:rPr>
        <w:t>RP-202934</w:t>
      </w:r>
      <w:r>
        <w:rPr>
          <w:color w:val="000000"/>
        </w:rPr>
        <w:t xml:space="preserve">, </w:t>
      </w:r>
      <w:ins w:id="14" w:author="Huawei" w:date="2021-01-22T18:51:00Z">
        <w:r w:rsidR="00480C3C" w:rsidRPr="00480C3C">
          <w:rPr>
            <w:color w:val="000000"/>
          </w:rPr>
          <w:t>R4-2016598</w:t>
        </w:r>
      </w:ins>
      <w:del w:id="15" w:author="Huawei" w:date="2021-01-22T18:51:00Z">
        <w:r w:rsidRPr="002F7F8E" w:rsidDel="00480C3C">
          <w:rPr>
            <w:color w:val="FF0000"/>
          </w:rPr>
          <w:delText>R4-</w:delText>
        </w:r>
        <w:r w:rsidDel="00480C3C">
          <w:rPr>
            <w:color w:val="FF0000"/>
          </w:rPr>
          <w:delText>21x</w:delText>
        </w:r>
        <w:r w:rsidRPr="002F7F8E" w:rsidDel="00480C3C">
          <w:rPr>
            <w:color w:val="FF0000"/>
          </w:rPr>
          <w:delText>xxxx</w:delText>
        </w:r>
      </w:del>
      <w:r w:rsidRPr="00431291">
        <w:rPr>
          <w:color w:val="000000" w:themeColor="text1"/>
        </w:rPr>
        <w:t>) on Frequency arrangements for IMT in the band 470-703MHz from APT Wireless Group</w:t>
      </w:r>
    </w:p>
    <w:p w14:paraId="29D289B2" w14:textId="77777777" w:rsidR="00443646" w:rsidRPr="000F4E43" w:rsidRDefault="00443646" w:rsidP="00443646">
      <w:pPr>
        <w:pStyle w:val="Title"/>
      </w:pPr>
      <w:r w:rsidRPr="000F4E43">
        <w:t>Release:</w:t>
      </w:r>
      <w:r w:rsidRPr="000F4E43">
        <w:tab/>
      </w:r>
      <w:r>
        <w:t>Rel-17</w:t>
      </w:r>
    </w:p>
    <w:p w14:paraId="0CF930E8" w14:textId="77777777" w:rsidR="00443646" w:rsidRPr="000F4E43" w:rsidRDefault="00443646" w:rsidP="00443646">
      <w:pPr>
        <w:pStyle w:val="Title"/>
      </w:pPr>
      <w:r w:rsidRPr="000F4E43">
        <w:t>Work Item:</w:t>
      </w:r>
      <w:r w:rsidRPr="000F4E43">
        <w:tab/>
      </w:r>
      <w:r w:rsidRPr="003F237C">
        <w:t xml:space="preserve">FS_NR_600MHz_ext </w:t>
      </w:r>
    </w:p>
    <w:p w14:paraId="4ED5F372" w14:textId="77777777" w:rsidR="00443646" w:rsidRPr="000F4E43" w:rsidRDefault="00443646" w:rsidP="00443646">
      <w:pPr>
        <w:spacing w:after="60"/>
        <w:ind w:left="1985" w:hanging="1985"/>
        <w:rPr>
          <w:rFonts w:ascii="Arial" w:hAnsi="Arial" w:cs="Arial"/>
          <w:b/>
        </w:rPr>
      </w:pPr>
    </w:p>
    <w:p w14:paraId="00E93AFA" w14:textId="77777777" w:rsidR="00443646" w:rsidRPr="000F4E43" w:rsidRDefault="00443646" w:rsidP="00443646">
      <w:pPr>
        <w:pStyle w:val="Source"/>
      </w:pPr>
      <w:r w:rsidRPr="000F4E43">
        <w:t>Source:</w:t>
      </w:r>
      <w:r w:rsidRPr="000F4E43">
        <w:tab/>
      </w:r>
      <w:r w:rsidRPr="007C1FC5">
        <w:t xml:space="preserve">3GPP </w:t>
      </w:r>
      <w:r>
        <w:t>RAN WG4</w:t>
      </w:r>
    </w:p>
    <w:p w14:paraId="0E884524" w14:textId="1E58E51D" w:rsidR="00443646" w:rsidRPr="000F4E43" w:rsidRDefault="00443646" w:rsidP="00443646">
      <w:pPr>
        <w:pStyle w:val="Source"/>
      </w:pPr>
      <w:r w:rsidRPr="000F4E43">
        <w:t>To:</w:t>
      </w:r>
      <w:r w:rsidRPr="000F4E43">
        <w:tab/>
      </w:r>
      <w:r w:rsidRPr="00C152AF">
        <w:rPr>
          <w:color w:val="000000"/>
        </w:rPr>
        <w:t>Asia-</w:t>
      </w:r>
      <w:del w:id="16" w:author="Huawei" w:date="2021-01-22T19:12:00Z">
        <w:r w:rsidRPr="0041199A" w:rsidDel="0041199A">
          <w:rPr>
            <w:color w:val="000000"/>
          </w:rPr>
          <w:delText>Pacifc</w:delText>
        </w:r>
      </w:del>
      <w:ins w:id="17" w:author="Huawei" w:date="2021-01-22T19:12:00Z">
        <w:r w:rsidR="0041199A" w:rsidRPr="0041199A">
          <w:rPr>
            <w:color w:val="000000"/>
          </w:rPr>
          <w:t>Pacific</w:t>
        </w:r>
      </w:ins>
      <w:r>
        <w:rPr>
          <w:color w:val="000000"/>
        </w:rPr>
        <w:t xml:space="preserve"> Telecom</w:t>
      </w:r>
      <w:bookmarkStart w:id="18" w:name="_GoBack"/>
      <w:bookmarkEnd w:id="18"/>
      <w:r>
        <w:rPr>
          <w:color w:val="000000"/>
        </w:rPr>
        <w:t>munity</w:t>
      </w:r>
      <w:r w:rsidRPr="00C152AF">
        <w:rPr>
          <w:color w:val="000000"/>
        </w:rPr>
        <w:t xml:space="preserve"> Wireless Group</w:t>
      </w:r>
      <w:r>
        <w:rPr>
          <w:color w:val="000000"/>
        </w:rPr>
        <w:t xml:space="preserve"> (AWG)</w:t>
      </w:r>
    </w:p>
    <w:p w14:paraId="1CD13206" w14:textId="77777777" w:rsidR="00443646" w:rsidRPr="000F4E43" w:rsidRDefault="00443646" w:rsidP="00443646">
      <w:pPr>
        <w:pStyle w:val="Source"/>
      </w:pPr>
      <w:r w:rsidRPr="000F4E43">
        <w:t>Cc:</w:t>
      </w:r>
      <w:r w:rsidRPr="000F4E43">
        <w:tab/>
      </w:r>
      <w:r w:rsidRPr="007C1FC5">
        <w:t xml:space="preserve">3GPP </w:t>
      </w:r>
      <w:r w:rsidRPr="00431291">
        <w:rPr>
          <w:color w:val="000000" w:themeColor="text1"/>
        </w:rPr>
        <w:t>TSG RAN</w:t>
      </w:r>
    </w:p>
    <w:p w14:paraId="2078DB26" w14:textId="77777777" w:rsidR="00443646" w:rsidRPr="000F4E43" w:rsidRDefault="00443646" w:rsidP="00443646">
      <w:pPr>
        <w:spacing w:after="60"/>
        <w:ind w:left="1985" w:hanging="1985"/>
        <w:rPr>
          <w:rFonts w:ascii="Arial" w:hAnsi="Arial" w:cs="Arial"/>
          <w:bCs/>
        </w:rPr>
      </w:pPr>
    </w:p>
    <w:p w14:paraId="577BFD29" w14:textId="77777777" w:rsidR="00443646" w:rsidRPr="000F4E43" w:rsidRDefault="00443646" w:rsidP="00443646">
      <w:pPr>
        <w:tabs>
          <w:tab w:val="left" w:pos="2268"/>
        </w:tabs>
        <w:rPr>
          <w:rFonts w:ascii="Arial" w:hAnsi="Arial" w:cs="Arial"/>
          <w:bCs/>
        </w:rPr>
      </w:pPr>
      <w:r w:rsidRPr="000F4E43">
        <w:rPr>
          <w:rFonts w:ascii="Arial" w:hAnsi="Arial" w:cs="Arial"/>
          <w:b/>
        </w:rPr>
        <w:t>Contact Person:</w:t>
      </w:r>
      <w:r w:rsidRPr="000F4E43">
        <w:rPr>
          <w:rFonts w:ascii="Arial" w:hAnsi="Arial" w:cs="Arial"/>
          <w:bCs/>
        </w:rPr>
        <w:tab/>
      </w:r>
    </w:p>
    <w:p w14:paraId="4AABE081" w14:textId="69506EBA" w:rsidR="00443646" w:rsidRPr="000F4E43" w:rsidRDefault="00443646" w:rsidP="00443646">
      <w:pPr>
        <w:pStyle w:val="Contact"/>
        <w:tabs>
          <w:tab w:val="clear" w:pos="2268"/>
        </w:tabs>
        <w:rPr>
          <w:bCs/>
        </w:rPr>
      </w:pPr>
      <w:r w:rsidRPr="000F4E43">
        <w:t>Name:</w:t>
      </w:r>
      <w:r>
        <w:tab/>
      </w:r>
      <w:r w:rsidRPr="00431291">
        <w:t>Michal Szydelko</w:t>
      </w:r>
      <w:r w:rsidR="002C1E6B">
        <w:t xml:space="preserve">, </w:t>
      </w:r>
      <w:r w:rsidR="002C1E6B" w:rsidRPr="002C1E6B">
        <w:t>Shuang Li</w:t>
      </w:r>
      <w:r w:rsidRPr="000F4E43">
        <w:rPr>
          <w:bCs/>
        </w:rPr>
        <w:tab/>
      </w:r>
    </w:p>
    <w:p w14:paraId="3ED0857D" w14:textId="77777777" w:rsidR="00443646" w:rsidRPr="000F4E43" w:rsidRDefault="00443646" w:rsidP="00443646">
      <w:pPr>
        <w:pStyle w:val="Contact"/>
        <w:tabs>
          <w:tab w:val="clear" w:pos="2268"/>
        </w:tabs>
        <w:rPr>
          <w:bCs/>
        </w:rPr>
      </w:pPr>
      <w:r w:rsidRPr="000F4E43">
        <w:t>Tel. Number:</w:t>
      </w:r>
      <w:r w:rsidRPr="000F4E43">
        <w:rPr>
          <w:bCs/>
        </w:rPr>
        <w:tab/>
      </w:r>
    </w:p>
    <w:p w14:paraId="609DD0F8" w14:textId="738C5C6C" w:rsidR="00443646" w:rsidRDefault="00443646" w:rsidP="00443646">
      <w:pPr>
        <w:pStyle w:val="Contact"/>
        <w:tabs>
          <w:tab w:val="clear" w:pos="2268"/>
        </w:tabs>
        <w:rPr>
          <w:bCs/>
          <w:color w:val="0000FF"/>
        </w:rPr>
      </w:pPr>
      <w:r w:rsidRPr="000F4E43">
        <w:rPr>
          <w:color w:val="0000FF"/>
        </w:rPr>
        <w:t>E-mail Address:</w:t>
      </w:r>
      <w:r w:rsidRPr="000F4E43">
        <w:rPr>
          <w:bCs/>
          <w:color w:val="0000FF"/>
        </w:rPr>
        <w:tab/>
      </w:r>
      <w:hyperlink r:id="rId9" w:history="1">
        <w:r w:rsidR="002C1E6B" w:rsidRPr="00781931">
          <w:rPr>
            <w:rStyle w:val="Hyperlink"/>
            <w:bCs/>
          </w:rPr>
          <w:t>michal.szydelko@huawei.com</w:t>
        </w:r>
      </w:hyperlink>
      <w:r w:rsidR="002C1E6B">
        <w:rPr>
          <w:bCs/>
          <w:color w:val="0000FF"/>
        </w:rPr>
        <w:t xml:space="preserve">, </w:t>
      </w:r>
      <w:hyperlink r:id="rId10" w:history="1">
        <w:r w:rsidR="002C1E6B" w:rsidRPr="00781931">
          <w:rPr>
            <w:rStyle w:val="Hyperlink"/>
            <w:bCs/>
          </w:rPr>
          <w:t>lishuang@cbn.cn</w:t>
        </w:r>
      </w:hyperlink>
    </w:p>
    <w:p w14:paraId="21669BA7" w14:textId="77777777" w:rsidR="00443646" w:rsidRPr="000F4E43" w:rsidRDefault="00443646" w:rsidP="00443646">
      <w:pPr>
        <w:spacing w:after="60"/>
        <w:ind w:left="1985" w:hanging="1985"/>
        <w:rPr>
          <w:rFonts w:ascii="Arial" w:hAnsi="Arial" w:cs="Arial"/>
          <w:b/>
        </w:rPr>
      </w:pPr>
    </w:p>
    <w:p w14:paraId="786E1C2C" w14:textId="77777777" w:rsidR="00443646" w:rsidRPr="000F4E43" w:rsidRDefault="00443646" w:rsidP="00443646">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11"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333BC144" w14:textId="77777777" w:rsidR="00443646" w:rsidRPr="000F4E43" w:rsidRDefault="00443646" w:rsidP="00443646">
      <w:pPr>
        <w:spacing w:after="60"/>
        <w:ind w:left="1985" w:hanging="1985"/>
        <w:rPr>
          <w:rFonts w:ascii="Arial" w:hAnsi="Arial" w:cs="Arial"/>
          <w:b/>
        </w:rPr>
      </w:pPr>
    </w:p>
    <w:p w14:paraId="16721C28" w14:textId="77777777" w:rsidR="00443646" w:rsidRPr="000F4E43" w:rsidRDefault="00443646" w:rsidP="00443646">
      <w:pPr>
        <w:pStyle w:val="Title"/>
      </w:pPr>
      <w:r w:rsidRPr="000F4E43">
        <w:t>Attachments:</w:t>
      </w:r>
      <w:r w:rsidRPr="000F4E43">
        <w:tab/>
      </w:r>
      <w:r>
        <w:t>-</w:t>
      </w:r>
    </w:p>
    <w:p w14:paraId="32AEE4D4" w14:textId="77777777" w:rsidR="00443646" w:rsidRPr="000F4E43" w:rsidRDefault="00443646" w:rsidP="00443646">
      <w:pPr>
        <w:pBdr>
          <w:bottom w:val="single" w:sz="4" w:space="1" w:color="auto"/>
        </w:pBdr>
        <w:rPr>
          <w:rFonts w:ascii="Arial" w:hAnsi="Arial" w:cs="Arial"/>
        </w:rPr>
      </w:pPr>
    </w:p>
    <w:p w14:paraId="7A8D58A0" w14:textId="77777777" w:rsidR="00443646" w:rsidRPr="000F4E43" w:rsidRDefault="00443646" w:rsidP="00443646">
      <w:pPr>
        <w:rPr>
          <w:rFonts w:ascii="Arial" w:hAnsi="Arial" w:cs="Arial"/>
        </w:rPr>
      </w:pPr>
    </w:p>
    <w:p w14:paraId="1B8DFA7F" w14:textId="77777777" w:rsidR="00443646" w:rsidRPr="007C1FC5" w:rsidRDefault="00443646" w:rsidP="00443646">
      <w:pPr>
        <w:spacing w:after="120"/>
        <w:rPr>
          <w:rFonts w:ascii="Arial" w:hAnsi="Arial" w:cs="Arial"/>
          <w:b/>
          <w:color w:val="000000" w:themeColor="text1"/>
        </w:rPr>
      </w:pPr>
      <w:r w:rsidRPr="000F4E43">
        <w:rPr>
          <w:rFonts w:ascii="Arial" w:hAnsi="Arial" w:cs="Arial"/>
          <w:b/>
        </w:rPr>
        <w:t>1. Overall Description:</w:t>
      </w:r>
    </w:p>
    <w:p w14:paraId="30CFA418" w14:textId="0D5BB340" w:rsidR="00443646" w:rsidRPr="00480C3C" w:rsidRDefault="00443646" w:rsidP="00443646">
      <w:pPr>
        <w:rPr>
          <w:rFonts w:ascii="Arial" w:hAnsi="Arial" w:cs="Arial"/>
          <w:color w:val="000000" w:themeColor="text1"/>
        </w:rPr>
      </w:pPr>
      <w:r w:rsidRPr="007C1FC5">
        <w:rPr>
          <w:rFonts w:ascii="Arial" w:hAnsi="Arial" w:cs="Arial"/>
          <w:color w:val="000000" w:themeColor="text1"/>
        </w:rPr>
        <w:t xml:space="preserve">RAN WG4 would like to thank for the LS in </w:t>
      </w:r>
      <w:r>
        <w:rPr>
          <w:rFonts w:ascii="Arial" w:hAnsi="Arial" w:cs="Arial"/>
          <w:color w:val="000000"/>
        </w:rPr>
        <w:t>RP-</w:t>
      </w:r>
      <w:r w:rsidRPr="00480C3C">
        <w:rPr>
          <w:rFonts w:ascii="Arial" w:hAnsi="Arial" w:cs="Arial"/>
          <w:color w:val="000000" w:themeColor="text1"/>
          <w:rPrChange w:id="19" w:author="Huawei" w:date="2021-01-22T18:51:00Z">
            <w:rPr>
              <w:rFonts w:ascii="Arial" w:hAnsi="Arial" w:cs="Arial"/>
              <w:color w:val="000000"/>
            </w:rPr>
          </w:rPrChange>
        </w:rPr>
        <w:t xml:space="preserve">202934 / </w:t>
      </w:r>
      <w:ins w:id="20" w:author="Huawei" w:date="2021-01-22T18:50:00Z">
        <w:r w:rsidR="00480C3C" w:rsidRPr="00480C3C">
          <w:rPr>
            <w:rFonts w:ascii="Arial" w:hAnsi="Arial" w:cs="Arial"/>
            <w:color w:val="000000" w:themeColor="text1"/>
            <w:rPrChange w:id="21" w:author="Huawei" w:date="2021-01-22T18:51:00Z">
              <w:rPr>
                <w:rFonts w:ascii="Arial" w:hAnsi="Arial" w:cs="Arial"/>
                <w:color w:val="FF0000"/>
              </w:rPr>
            </w:rPrChange>
          </w:rPr>
          <w:t>R4-2016598</w:t>
        </w:r>
      </w:ins>
      <w:del w:id="22" w:author="Huawei" w:date="2021-01-22T18:50:00Z">
        <w:r w:rsidRPr="00480C3C" w:rsidDel="00480C3C">
          <w:rPr>
            <w:rFonts w:ascii="Arial" w:hAnsi="Arial" w:cs="Arial"/>
            <w:color w:val="000000" w:themeColor="text1"/>
            <w:rPrChange w:id="23" w:author="Huawei" w:date="2021-01-22T18:51:00Z">
              <w:rPr>
                <w:rFonts w:ascii="Arial" w:hAnsi="Arial" w:cs="Arial"/>
                <w:color w:val="FF0000"/>
              </w:rPr>
            </w:rPrChange>
          </w:rPr>
          <w:delText>R4-21xxxxx</w:delText>
        </w:r>
      </w:del>
      <w:r w:rsidRPr="00480C3C">
        <w:rPr>
          <w:rFonts w:ascii="Arial" w:hAnsi="Arial" w:cs="Arial"/>
          <w:color w:val="000000" w:themeColor="text1"/>
          <w:rPrChange w:id="24" w:author="Huawei" w:date="2021-01-22T18:51:00Z">
            <w:rPr>
              <w:rFonts w:ascii="Arial" w:hAnsi="Arial" w:cs="Arial"/>
              <w:color w:val="FF0000"/>
            </w:rPr>
          </w:rPrChange>
        </w:rPr>
        <w:t>.</w:t>
      </w:r>
    </w:p>
    <w:p w14:paraId="28D6EAE9" w14:textId="77777777" w:rsidR="00443646" w:rsidRPr="000644B5" w:rsidRDefault="00443646" w:rsidP="00443646">
      <w:pPr>
        <w:rPr>
          <w:rFonts w:ascii="Arial" w:hAnsi="Arial" w:cs="Arial"/>
          <w:color w:val="000000" w:themeColor="text1"/>
        </w:rPr>
      </w:pPr>
      <w:r w:rsidRPr="00480C3C">
        <w:rPr>
          <w:rFonts w:ascii="Arial" w:hAnsi="Arial" w:cs="Arial"/>
          <w:color w:val="000000" w:themeColor="text1"/>
          <w:rPrChange w:id="25" w:author="Huawei" w:date="2021-01-22T18:51:00Z">
            <w:rPr>
              <w:rFonts w:ascii="Arial" w:hAnsi="Arial" w:cs="Arial"/>
              <w:color w:val="000000" w:themeColor="text1"/>
            </w:rPr>
          </w:rPrChange>
        </w:rPr>
        <w:t>In response to a request from APT Wireless Gro</w:t>
      </w:r>
      <w:r w:rsidRPr="000644B5">
        <w:rPr>
          <w:rFonts w:ascii="Arial" w:hAnsi="Arial" w:cs="Arial"/>
          <w:color w:val="000000" w:themeColor="text1"/>
        </w:rPr>
        <w:t xml:space="preserve">up on 3GPP RAN WG4 feedback on technical feasibility of B1 and B2 options for the potential frequency arrangements in 470 – 703 MHz band, 3GPP RAN WG4 would like to share the following feedback: </w:t>
      </w:r>
    </w:p>
    <w:p w14:paraId="57FEBD57" w14:textId="410BE121" w:rsidR="00443646" w:rsidRPr="000644B5" w:rsidRDefault="009E5EF1" w:rsidP="00443646">
      <w:pPr>
        <w:numPr>
          <w:ilvl w:val="0"/>
          <w:numId w:val="16"/>
        </w:numPr>
        <w:spacing w:after="0"/>
        <w:rPr>
          <w:rFonts w:ascii="Arial" w:hAnsi="Arial" w:cs="Arial"/>
          <w:color w:val="000000" w:themeColor="text1"/>
        </w:rPr>
      </w:pPr>
      <w:r w:rsidRPr="000644B5">
        <w:rPr>
          <w:rFonts w:ascii="Arial" w:hAnsi="Arial" w:cs="Arial"/>
          <w:color w:val="000000" w:themeColor="text1"/>
        </w:rPr>
        <w:t xml:space="preserve">Based on the analysis of the pre-defined options B1 and B2, </w:t>
      </w:r>
      <w:r w:rsidR="00443646" w:rsidRPr="000644B5">
        <w:rPr>
          <w:rFonts w:ascii="Arial" w:hAnsi="Arial" w:cs="Arial"/>
          <w:color w:val="000000" w:themeColor="text1"/>
        </w:rPr>
        <w:t>option B1 is considered to be less favourable due to multiple co-existence scenarios. Conclusions on those potential co-existence issues are not possible to be derived by the next AWG-27 meeting (22-30 March 2021). Despite of that, the identified co-existence scenarios in option B1 are expected to tighten the requirements on the required filtering capabilities, which would further influence the cost-effectiveness of the products.</w:t>
      </w:r>
    </w:p>
    <w:p w14:paraId="62B2A47F" w14:textId="77777777" w:rsidR="00443646" w:rsidRPr="000644B5" w:rsidRDefault="00443646" w:rsidP="00443646">
      <w:pPr>
        <w:numPr>
          <w:ilvl w:val="0"/>
          <w:numId w:val="16"/>
        </w:numPr>
        <w:spacing w:after="0"/>
        <w:rPr>
          <w:rFonts w:ascii="Arial" w:hAnsi="Arial" w:cs="Arial"/>
          <w:color w:val="000000" w:themeColor="text1"/>
        </w:rPr>
      </w:pPr>
      <w:r w:rsidRPr="000644B5">
        <w:rPr>
          <w:rFonts w:ascii="Arial" w:hAnsi="Arial" w:cs="Arial"/>
          <w:color w:val="000000" w:themeColor="text1"/>
        </w:rPr>
        <w:t xml:space="preserve">Among the pre-defined duplexer variants for option B2, the one with the widest channel bandwidth is considered to be the most cost-efficient as it is considered to be the most flexible solution in terms of the bandwidth flexibility allocations. </w:t>
      </w:r>
    </w:p>
    <w:p w14:paraId="7A5D7992" w14:textId="7FC88441" w:rsidR="00443646" w:rsidRDefault="005A0321" w:rsidP="00443646">
      <w:pPr>
        <w:rPr>
          <w:rFonts w:ascii="Arial" w:hAnsi="Arial" w:cs="Arial"/>
          <w:color w:val="FF0000"/>
        </w:rPr>
      </w:pPr>
      <w:r w:rsidRPr="000644B5">
        <w:rPr>
          <w:rFonts w:ascii="Arial" w:hAnsi="Arial" w:cs="Arial"/>
          <w:color w:val="000000" w:themeColor="text1"/>
        </w:rPr>
        <w:t>Even though all the duplexer variants listed in option B2 are considered to be technically feasible as a single duplexer solution, further investigation is needed to evaluate internal implementation aspects of the duplex architecture considering two duplexers. This analysis is considered to require more time (at least till 2021 Q2).</w:t>
      </w:r>
    </w:p>
    <w:p w14:paraId="6F0DC348" w14:textId="77777777" w:rsidR="00443646" w:rsidRDefault="00443646" w:rsidP="00443646">
      <w:pPr>
        <w:rPr>
          <w:rFonts w:ascii="Arial" w:hAnsi="Arial" w:cs="Arial"/>
          <w:color w:val="FF0000"/>
        </w:rPr>
      </w:pPr>
    </w:p>
    <w:p w14:paraId="7E099B10" w14:textId="77777777" w:rsidR="00443646" w:rsidRPr="000F4E43" w:rsidRDefault="00443646" w:rsidP="00443646">
      <w:pPr>
        <w:spacing w:after="120"/>
        <w:rPr>
          <w:rFonts w:ascii="Arial" w:hAnsi="Arial" w:cs="Arial"/>
          <w:b/>
        </w:rPr>
      </w:pPr>
      <w:r w:rsidRPr="000F4E43">
        <w:rPr>
          <w:rFonts w:ascii="Arial" w:hAnsi="Arial" w:cs="Arial"/>
          <w:b/>
        </w:rPr>
        <w:t>2. Actions:</w:t>
      </w:r>
    </w:p>
    <w:p w14:paraId="518EA308" w14:textId="77777777" w:rsidR="00443646" w:rsidRDefault="00443646" w:rsidP="00443646">
      <w:pPr>
        <w:spacing w:after="120"/>
        <w:ind w:left="1985" w:hanging="1985"/>
        <w:rPr>
          <w:rFonts w:ascii="Arial" w:hAnsi="Arial" w:cs="Arial"/>
          <w:b/>
          <w:color w:val="000000" w:themeColor="text1"/>
        </w:rPr>
      </w:pPr>
      <w:r w:rsidRPr="00C152AF">
        <w:rPr>
          <w:rFonts w:ascii="Arial" w:hAnsi="Arial" w:cs="Arial"/>
          <w:b/>
          <w:color w:val="000000" w:themeColor="text1"/>
        </w:rPr>
        <w:t>To APT Wireless Group</w:t>
      </w:r>
      <w:r>
        <w:rPr>
          <w:rFonts w:ascii="Arial" w:hAnsi="Arial" w:cs="Arial"/>
          <w:b/>
          <w:color w:val="000000" w:themeColor="text1"/>
        </w:rPr>
        <w:t xml:space="preserve">: </w:t>
      </w:r>
    </w:p>
    <w:p w14:paraId="68114B3C" w14:textId="77777777" w:rsidR="00443646" w:rsidRPr="000F4E43" w:rsidRDefault="00443646" w:rsidP="00443646">
      <w:pPr>
        <w:spacing w:after="120"/>
        <w:ind w:left="993" w:hanging="993"/>
        <w:rPr>
          <w:rFonts w:ascii="Arial" w:hAnsi="Arial" w:cs="Arial"/>
        </w:rPr>
      </w:pPr>
      <w:r w:rsidRPr="00C152AF">
        <w:rPr>
          <w:rFonts w:ascii="Arial" w:hAnsi="Arial" w:cs="Arial"/>
          <w:b/>
          <w:color w:val="000000" w:themeColor="text1"/>
        </w:rPr>
        <w:t>A</w:t>
      </w:r>
      <w:r w:rsidRPr="000F4E43">
        <w:rPr>
          <w:rFonts w:ascii="Arial" w:hAnsi="Arial" w:cs="Arial"/>
          <w:b/>
        </w:rPr>
        <w:t>CTION</w:t>
      </w:r>
      <w:r w:rsidRPr="00C152AF">
        <w:rPr>
          <w:rFonts w:ascii="Arial" w:hAnsi="Arial" w:cs="Arial"/>
          <w:b/>
          <w:color w:val="000000" w:themeColor="text1"/>
        </w:rPr>
        <w:t xml:space="preserve">: </w:t>
      </w:r>
      <w:r w:rsidRPr="00C152AF">
        <w:rPr>
          <w:rFonts w:ascii="Arial" w:hAnsi="Arial" w:cs="Arial"/>
          <w:b/>
          <w:color w:val="000000" w:themeColor="text1"/>
        </w:rPr>
        <w:tab/>
      </w:r>
      <w:r w:rsidRPr="00C152AF">
        <w:rPr>
          <w:rFonts w:ascii="Arial" w:hAnsi="Arial" w:cs="Arial"/>
          <w:color w:val="000000" w:themeColor="text1"/>
        </w:rPr>
        <w:t xml:space="preserve">RAN WG4 asks </w:t>
      </w:r>
      <w:r w:rsidRPr="007C1FC5">
        <w:rPr>
          <w:rFonts w:ascii="Arial" w:hAnsi="Arial" w:cs="Arial"/>
          <w:color w:val="000000" w:themeColor="text1"/>
        </w:rPr>
        <w:t>AWG to take the above information into account.</w:t>
      </w:r>
    </w:p>
    <w:p w14:paraId="7A803B1F" w14:textId="77777777" w:rsidR="00443646" w:rsidRPr="000F4E43" w:rsidRDefault="00443646" w:rsidP="00443646">
      <w:pPr>
        <w:spacing w:after="120"/>
        <w:ind w:left="993" w:hanging="993"/>
        <w:rPr>
          <w:rFonts w:ascii="Arial" w:hAnsi="Arial" w:cs="Arial"/>
        </w:rPr>
      </w:pPr>
    </w:p>
    <w:p w14:paraId="24691DE8" w14:textId="77777777" w:rsidR="00443646" w:rsidRPr="00C152AF" w:rsidRDefault="00443646" w:rsidP="00443646">
      <w:pPr>
        <w:spacing w:after="120"/>
        <w:rPr>
          <w:rFonts w:ascii="Arial" w:hAnsi="Arial" w:cs="Arial"/>
          <w:b/>
          <w:color w:val="000000" w:themeColor="text1"/>
        </w:rPr>
      </w:pPr>
      <w:r w:rsidRPr="000F4E43">
        <w:rPr>
          <w:rFonts w:ascii="Arial" w:hAnsi="Arial" w:cs="Arial"/>
          <w:b/>
        </w:rPr>
        <w:t xml:space="preserve">3. Date of </w:t>
      </w:r>
      <w:r w:rsidRPr="00C152AF">
        <w:rPr>
          <w:rFonts w:ascii="Arial" w:hAnsi="Arial" w:cs="Arial"/>
          <w:b/>
          <w:color w:val="000000" w:themeColor="text1"/>
        </w:rPr>
        <w:t>Next RAN WG4 Meetings:</w:t>
      </w:r>
    </w:p>
    <w:p w14:paraId="6FAD1AAE" w14:textId="77777777" w:rsidR="00443646" w:rsidRPr="00C152AF" w:rsidRDefault="00443646" w:rsidP="00443646">
      <w:pPr>
        <w:tabs>
          <w:tab w:val="left" w:pos="5103"/>
        </w:tabs>
        <w:spacing w:after="120"/>
        <w:ind w:left="2268" w:hanging="2268"/>
        <w:rPr>
          <w:rFonts w:ascii="Arial" w:hAnsi="Arial" w:cs="Arial"/>
          <w:bCs/>
          <w:color w:val="000000" w:themeColor="text1"/>
        </w:rPr>
      </w:pPr>
      <w:r w:rsidRPr="00C152AF">
        <w:rPr>
          <w:rFonts w:ascii="Arial" w:hAnsi="Arial" w:cs="Arial"/>
          <w:bCs/>
          <w:color w:val="000000" w:themeColor="text1"/>
        </w:rPr>
        <w:t xml:space="preserve">RAN WG4 Meeting #98-bis-e </w:t>
      </w:r>
      <w:r w:rsidRPr="00C152AF">
        <w:rPr>
          <w:rFonts w:ascii="Arial" w:hAnsi="Arial" w:cs="Arial"/>
          <w:bCs/>
          <w:color w:val="000000" w:themeColor="text1"/>
        </w:rPr>
        <w:tab/>
        <w:t>12th – 20th April 2021</w:t>
      </w:r>
      <w:r w:rsidRPr="00C152AF">
        <w:rPr>
          <w:rFonts w:ascii="Arial" w:hAnsi="Arial" w:cs="Arial"/>
          <w:bCs/>
          <w:color w:val="000000" w:themeColor="text1"/>
        </w:rPr>
        <w:tab/>
      </w:r>
      <w:r w:rsidRPr="00C152AF">
        <w:rPr>
          <w:rFonts w:ascii="Arial" w:hAnsi="Arial" w:cs="Arial"/>
          <w:bCs/>
          <w:color w:val="000000" w:themeColor="text1"/>
        </w:rPr>
        <w:tab/>
        <w:t>Online meeting</w:t>
      </w:r>
    </w:p>
    <w:p w14:paraId="5EE57766" w14:textId="46308B0E" w:rsidR="00443646" w:rsidRPr="00C152AF" w:rsidRDefault="00443646" w:rsidP="00443646">
      <w:pPr>
        <w:tabs>
          <w:tab w:val="left" w:pos="5103"/>
        </w:tabs>
        <w:spacing w:after="120"/>
        <w:ind w:left="2268" w:hanging="2268"/>
        <w:rPr>
          <w:rFonts w:ascii="Arial" w:hAnsi="Arial" w:cs="Arial"/>
          <w:bCs/>
          <w:color w:val="000000" w:themeColor="text1"/>
        </w:rPr>
      </w:pPr>
      <w:r w:rsidRPr="00C152AF">
        <w:rPr>
          <w:rFonts w:ascii="Arial" w:hAnsi="Arial" w:cs="Arial"/>
          <w:bCs/>
          <w:color w:val="000000" w:themeColor="text1"/>
        </w:rPr>
        <w:t>RAN WG4 Meeting #99-e</w:t>
      </w:r>
      <w:r w:rsidRPr="00C152AF">
        <w:rPr>
          <w:rFonts w:ascii="Arial" w:hAnsi="Arial" w:cs="Arial"/>
          <w:bCs/>
          <w:color w:val="000000" w:themeColor="text1"/>
        </w:rPr>
        <w:tab/>
      </w:r>
      <w:ins w:id="26" w:author="Huawei" w:date="2021-01-22T18:51:00Z">
        <w:r w:rsidR="00480C3C">
          <w:rPr>
            <w:rFonts w:ascii="Arial" w:hAnsi="Arial" w:cs="Arial"/>
            <w:bCs/>
            <w:color w:val="000000" w:themeColor="text1"/>
          </w:rPr>
          <w:tab/>
        </w:r>
      </w:ins>
      <w:r w:rsidRPr="00C152AF">
        <w:rPr>
          <w:rFonts w:ascii="Arial" w:hAnsi="Arial" w:cs="Arial"/>
          <w:bCs/>
          <w:color w:val="000000" w:themeColor="text1"/>
        </w:rPr>
        <w:t>19th – 27th May 2021</w:t>
      </w:r>
      <w:r w:rsidRPr="00C152AF">
        <w:rPr>
          <w:rFonts w:ascii="Arial" w:hAnsi="Arial" w:cs="Arial"/>
          <w:bCs/>
          <w:color w:val="000000" w:themeColor="text1"/>
        </w:rPr>
        <w:tab/>
      </w:r>
      <w:r w:rsidRPr="00C152AF">
        <w:rPr>
          <w:rFonts w:ascii="Arial" w:hAnsi="Arial" w:cs="Arial"/>
          <w:bCs/>
          <w:color w:val="000000" w:themeColor="text1"/>
        </w:rPr>
        <w:tab/>
        <w:t>Online meeting</w:t>
      </w:r>
    </w:p>
    <w:p w14:paraId="25DD2164" w14:textId="0AC5C4BD" w:rsidR="00770C24" w:rsidRPr="0090737F" w:rsidRDefault="00764591" w:rsidP="0090737F">
      <w:pPr>
        <w:keepNext/>
        <w:jc w:val="center"/>
        <w:rPr>
          <w:b/>
          <w:color w:val="FF0000"/>
          <w:highlight w:val="yellow"/>
          <w:lang w:val="en-US" w:eastAsia="sv-SE"/>
        </w:rPr>
      </w:pPr>
      <w:r w:rsidRPr="00E66F60">
        <w:rPr>
          <w:i/>
          <w:color w:val="0000FF"/>
        </w:rPr>
        <w:lastRenderedPageBreak/>
        <w:t xml:space="preserve">------------------------------ </w:t>
      </w:r>
      <w:r>
        <w:rPr>
          <w:i/>
          <w:color w:val="0000FF"/>
        </w:rPr>
        <w:t xml:space="preserve">End of </w:t>
      </w:r>
      <w:r w:rsidR="00443646">
        <w:rPr>
          <w:i/>
          <w:color w:val="0000FF"/>
        </w:rPr>
        <w:t>Draft LS</w:t>
      </w:r>
      <w:r w:rsidRPr="00E66F60">
        <w:rPr>
          <w:i/>
          <w:color w:val="0000FF"/>
        </w:rPr>
        <w:t>------------------------------</w:t>
      </w:r>
    </w:p>
    <w:sectPr w:rsidR="00770C24" w:rsidRPr="0090737F">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B7425" w14:textId="77777777" w:rsidR="000A4091" w:rsidRDefault="000A4091">
      <w:r>
        <w:separator/>
      </w:r>
    </w:p>
  </w:endnote>
  <w:endnote w:type="continuationSeparator" w:id="0">
    <w:p w14:paraId="3E8B3237" w14:textId="77777777" w:rsidR="000A4091" w:rsidRDefault="000A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2B14" w14:textId="77777777" w:rsidR="000A4091" w:rsidRDefault="000A4091">
      <w:r>
        <w:separator/>
      </w:r>
    </w:p>
  </w:footnote>
  <w:footnote w:type="continuationSeparator" w:id="0">
    <w:p w14:paraId="1B410365" w14:textId="77777777" w:rsidR="000A4091" w:rsidRDefault="000A40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73DA"/>
    <w:multiLevelType w:val="hybridMultilevel"/>
    <w:tmpl w:val="9ADA4194"/>
    <w:lvl w:ilvl="0" w:tplc="78A0089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8821C34"/>
    <w:multiLevelType w:val="hybridMultilevel"/>
    <w:tmpl w:val="668EC87A"/>
    <w:lvl w:ilvl="0" w:tplc="327AEB8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E19E3"/>
    <w:multiLevelType w:val="hybridMultilevel"/>
    <w:tmpl w:val="7C24E178"/>
    <w:lvl w:ilvl="0" w:tplc="21B81AC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A3383"/>
    <w:multiLevelType w:val="hybridMultilevel"/>
    <w:tmpl w:val="BD60B1FC"/>
    <w:lvl w:ilvl="0" w:tplc="1F78B574">
      <w:start w:val="4"/>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1A5A270E"/>
    <w:multiLevelType w:val="multilevel"/>
    <w:tmpl w:val="AB289664"/>
    <w:lvl w:ilvl="0">
      <w:start w:val="1"/>
      <w:numFmt w:val="decimal"/>
      <w:lvlText w:val="%1"/>
      <w:lvlJc w:val="left"/>
      <w:pPr>
        <w:tabs>
          <w:tab w:val="num" w:pos="397"/>
        </w:tabs>
        <w:ind w:left="533" w:hanging="533"/>
      </w:pPr>
      <w:rPr>
        <w:rFonts w:hint="eastAsia"/>
      </w:rPr>
    </w:lvl>
    <w:lvl w:ilvl="1">
      <w:start w:val="1"/>
      <w:numFmt w:val="decimal"/>
      <w:lvlText w:val="%1.%2"/>
      <w:lvlJc w:val="left"/>
      <w:pPr>
        <w:tabs>
          <w:tab w:val="num" w:pos="397"/>
        </w:tabs>
        <w:ind w:left="0" w:firstLine="0"/>
      </w:pPr>
      <w:rPr>
        <w:rFonts w:hint="eastAsia"/>
      </w:rPr>
    </w:lvl>
    <w:lvl w:ilvl="2">
      <w:start w:val="1"/>
      <w:numFmt w:val="decimal"/>
      <w:lvlText w:val="%1.%2.%3"/>
      <w:lvlJc w:val="left"/>
      <w:pPr>
        <w:tabs>
          <w:tab w:val="num" w:pos="1100"/>
        </w:tabs>
        <w:ind w:left="930" w:hanging="510"/>
      </w:pPr>
      <w:rPr>
        <w:rFonts w:hint="eastAsia"/>
      </w:rPr>
    </w:lvl>
    <w:lvl w:ilvl="3">
      <w:start w:val="1"/>
      <w:numFmt w:val="decimal"/>
      <w:lvlText w:val="%1.%2.%3.%4"/>
      <w:lvlJc w:val="left"/>
      <w:pPr>
        <w:tabs>
          <w:tab w:val="num" w:pos="1299"/>
        </w:tabs>
        <w:ind w:left="1299" w:hanging="879"/>
      </w:pPr>
      <w:rPr>
        <w:rFonts w:ascii="Times New Roman" w:hAnsi="Times New Roman"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1499"/>
        </w:tabs>
        <w:ind w:left="1868" w:hanging="680"/>
      </w:pPr>
      <w:rPr>
        <w:rFonts w:hint="eastAsia"/>
      </w:rPr>
    </w:lvl>
    <w:lvl w:ilvl="5">
      <w:start w:val="1"/>
      <w:numFmt w:val="lowerLetter"/>
      <w:lvlText w:val="%6）"/>
      <w:lvlJc w:val="left"/>
      <w:pPr>
        <w:tabs>
          <w:tab w:val="num" w:pos="1499"/>
        </w:tabs>
        <w:ind w:left="1868" w:hanging="680"/>
      </w:pPr>
      <w:rPr>
        <w:rFonts w:hint="eastAsia"/>
      </w:rPr>
    </w:lvl>
    <w:lvl w:ilvl="6">
      <w:start w:val="1"/>
      <w:numFmt w:val="lowerRoman"/>
      <w:lvlText w:val="%7"/>
      <w:lvlJc w:val="left"/>
      <w:pPr>
        <w:tabs>
          <w:tab w:val="num" w:pos="1499"/>
        </w:tabs>
        <w:ind w:left="1868" w:hanging="680"/>
      </w:pPr>
      <w:rPr>
        <w:rFonts w:hint="default"/>
      </w:rPr>
    </w:lvl>
    <w:lvl w:ilvl="7">
      <w:start w:val="1"/>
      <w:numFmt w:val="decimal"/>
      <w:lvlText w:val="%1.%2.%3.%4.%5.%6.%7.%8"/>
      <w:lvlJc w:val="left"/>
      <w:pPr>
        <w:tabs>
          <w:tab w:val="num" w:pos="2372"/>
        </w:tabs>
        <w:ind w:left="2372" w:hanging="1440"/>
      </w:pPr>
      <w:rPr>
        <w:rFonts w:hint="eastAsia"/>
      </w:rPr>
    </w:lvl>
    <w:lvl w:ilvl="8">
      <w:start w:val="1"/>
      <w:numFmt w:val="decimal"/>
      <w:lvlText w:val="%1.%2.%3.%4.%5.%6.%7.%8.%9"/>
      <w:lvlJc w:val="left"/>
      <w:pPr>
        <w:tabs>
          <w:tab w:val="num" w:pos="2516"/>
        </w:tabs>
        <w:ind w:left="2516" w:hanging="1584"/>
      </w:pPr>
      <w:rPr>
        <w:rFonts w:hint="eastAsia"/>
      </w:rPr>
    </w:lvl>
  </w:abstractNum>
  <w:abstractNum w:abstractNumId="5" w15:restartNumberingAfterBreak="0">
    <w:nsid w:val="30347BAE"/>
    <w:multiLevelType w:val="hybridMultilevel"/>
    <w:tmpl w:val="EBD87932"/>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EF73940"/>
    <w:multiLevelType w:val="hybridMultilevel"/>
    <w:tmpl w:val="02E09C0E"/>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1C84D7D"/>
    <w:multiLevelType w:val="hybridMultilevel"/>
    <w:tmpl w:val="BCDA69A2"/>
    <w:lvl w:ilvl="0" w:tplc="938E2E78">
      <w:start w:val="1"/>
      <w:numFmt w:val="decimal"/>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B3CAF"/>
    <w:multiLevelType w:val="hybridMultilevel"/>
    <w:tmpl w:val="768C60E6"/>
    <w:lvl w:ilvl="0" w:tplc="2F6A7E42">
      <w:start w:val="2018"/>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0083A"/>
    <w:multiLevelType w:val="hybridMultilevel"/>
    <w:tmpl w:val="D93441EA"/>
    <w:lvl w:ilvl="0" w:tplc="A998A7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BB212DD"/>
    <w:multiLevelType w:val="hybridMultilevel"/>
    <w:tmpl w:val="66D4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A5BA2"/>
    <w:multiLevelType w:val="multilevel"/>
    <w:tmpl w:val="321A6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63F8768C"/>
    <w:multiLevelType w:val="hybridMultilevel"/>
    <w:tmpl w:val="72DA7D94"/>
    <w:lvl w:ilvl="0" w:tplc="6F8A7A3A">
      <w:start w:val="2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96F11"/>
    <w:multiLevelType w:val="hybridMultilevel"/>
    <w:tmpl w:val="EBD87932"/>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64F0D6C"/>
    <w:multiLevelType w:val="hybridMultilevel"/>
    <w:tmpl w:val="7A6AD016"/>
    <w:lvl w:ilvl="0" w:tplc="2F0AE19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7B2DB46">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4"/>
  </w:num>
  <w:num w:numId="9">
    <w:abstractNumId w:val="10"/>
  </w:num>
  <w:num w:numId="10">
    <w:abstractNumId w:val="12"/>
  </w:num>
  <w:num w:numId="11">
    <w:abstractNumId w:val="0"/>
  </w:num>
  <w:num w:numId="12">
    <w:abstractNumId w:val="5"/>
  </w:num>
  <w:num w:numId="13">
    <w:abstractNumId w:val="6"/>
  </w:num>
  <w:num w:numId="14">
    <w:abstractNumId w:val="9"/>
  </w:num>
  <w:num w:numId="15">
    <w:abstractNumId w:val="13"/>
  </w:num>
  <w:num w:numId="16">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148E"/>
    <w:rsid w:val="00002FFE"/>
    <w:rsid w:val="00006518"/>
    <w:rsid w:val="00015FBE"/>
    <w:rsid w:val="0002191D"/>
    <w:rsid w:val="00022980"/>
    <w:rsid w:val="000266A0"/>
    <w:rsid w:val="00031C1D"/>
    <w:rsid w:val="000322CD"/>
    <w:rsid w:val="00034CE8"/>
    <w:rsid w:val="00036F4C"/>
    <w:rsid w:val="00041883"/>
    <w:rsid w:val="00046532"/>
    <w:rsid w:val="0005496D"/>
    <w:rsid w:val="00055D1F"/>
    <w:rsid w:val="00056887"/>
    <w:rsid w:val="000644B5"/>
    <w:rsid w:val="0006715B"/>
    <w:rsid w:val="000671EE"/>
    <w:rsid w:val="00073ED1"/>
    <w:rsid w:val="0007612B"/>
    <w:rsid w:val="00085221"/>
    <w:rsid w:val="00093D43"/>
    <w:rsid w:val="00093E7E"/>
    <w:rsid w:val="00094CDD"/>
    <w:rsid w:val="000A036B"/>
    <w:rsid w:val="000A4091"/>
    <w:rsid w:val="000A7DD0"/>
    <w:rsid w:val="000B131D"/>
    <w:rsid w:val="000B5956"/>
    <w:rsid w:val="000C34F6"/>
    <w:rsid w:val="000C6E1F"/>
    <w:rsid w:val="000D435B"/>
    <w:rsid w:val="000D5B15"/>
    <w:rsid w:val="000D6CFC"/>
    <w:rsid w:val="000D77BA"/>
    <w:rsid w:val="000D7CB9"/>
    <w:rsid w:val="000E3591"/>
    <w:rsid w:val="000E5044"/>
    <w:rsid w:val="000E51ED"/>
    <w:rsid w:val="000F4FA3"/>
    <w:rsid w:val="000F5829"/>
    <w:rsid w:val="00101B3D"/>
    <w:rsid w:val="00103185"/>
    <w:rsid w:val="001044A2"/>
    <w:rsid w:val="001047B7"/>
    <w:rsid w:val="00105A80"/>
    <w:rsid w:val="001066DE"/>
    <w:rsid w:val="0010729F"/>
    <w:rsid w:val="001208C3"/>
    <w:rsid w:val="001269BC"/>
    <w:rsid w:val="00132940"/>
    <w:rsid w:val="00133E73"/>
    <w:rsid w:val="00136F5C"/>
    <w:rsid w:val="00144609"/>
    <w:rsid w:val="001500C9"/>
    <w:rsid w:val="00153528"/>
    <w:rsid w:val="001568A9"/>
    <w:rsid w:val="001604CD"/>
    <w:rsid w:val="00171DF3"/>
    <w:rsid w:val="001761B2"/>
    <w:rsid w:val="00176B33"/>
    <w:rsid w:val="00177627"/>
    <w:rsid w:val="00191FD0"/>
    <w:rsid w:val="001A08AA"/>
    <w:rsid w:val="001A3120"/>
    <w:rsid w:val="001A3896"/>
    <w:rsid w:val="001A51E3"/>
    <w:rsid w:val="001A7E04"/>
    <w:rsid w:val="001B256C"/>
    <w:rsid w:val="001B2F0C"/>
    <w:rsid w:val="001B306F"/>
    <w:rsid w:val="001B3E3A"/>
    <w:rsid w:val="001B627A"/>
    <w:rsid w:val="001C0B57"/>
    <w:rsid w:val="001C1603"/>
    <w:rsid w:val="001C3A35"/>
    <w:rsid w:val="001C53E5"/>
    <w:rsid w:val="001C5C71"/>
    <w:rsid w:val="001D1877"/>
    <w:rsid w:val="001D5E31"/>
    <w:rsid w:val="001D635C"/>
    <w:rsid w:val="001E056F"/>
    <w:rsid w:val="001E135B"/>
    <w:rsid w:val="001F42F9"/>
    <w:rsid w:val="00212373"/>
    <w:rsid w:val="002138EA"/>
    <w:rsid w:val="00214FBD"/>
    <w:rsid w:val="00222897"/>
    <w:rsid w:val="00233269"/>
    <w:rsid w:val="00235394"/>
    <w:rsid w:val="0023738A"/>
    <w:rsid w:val="00253510"/>
    <w:rsid w:val="0025557B"/>
    <w:rsid w:val="00257598"/>
    <w:rsid w:val="00257D7D"/>
    <w:rsid w:val="002613BF"/>
    <w:rsid w:val="0026179F"/>
    <w:rsid w:val="00274E1A"/>
    <w:rsid w:val="00275C58"/>
    <w:rsid w:val="0027731D"/>
    <w:rsid w:val="002806BB"/>
    <w:rsid w:val="00282213"/>
    <w:rsid w:val="00285262"/>
    <w:rsid w:val="002867EC"/>
    <w:rsid w:val="00287385"/>
    <w:rsid w:val="0028752F"/>
    <w:rsid w:val="0029016E"/>
    <w:rsid w:val="00294CB9"/>
    <w:rsid w:val="00296077"/>
    <w:rsid w:val="002B1867"/>
    <w:rsid w:val="002B2C01"/>
    <w:rsid w:val="002C1ACE"/>
    <w:rsid w:val="002C1E6B"/>
    <w:rsid w:val="002C6647"/>
    <w:rsid w:val="002D2F29"/>
    <w:rsid w:val="002D64B4"/>
    <w:rsid w:val="002E343E"/>
    <w:rsid w:val="002E7C37"/>
    <w:rsid w:val="002F4093"/>
    <w:rsid w:val="002F6239"/>
    <w:rsid w:val="003076EE"/>
    <w:rsid w:val="00307EEA"/>
    <w:rsid w:val="00307FE3"/>
    <w:rsid w:val="00312074"/>
    <w:rsid w:val="003141E7"/>
    <w:rsid w:val="0032343E"/>
    <w:rsid w:val="00324C71"/>
    <w:rsid w:val="003252D8"/>
    <w:rsid w:val="00327A96"/>
    <w:rsid w:val="00327E49"/>
    <w:rsid w:val="0033563F"/>
    <w:rsid w:val="00337528"/>
    <w:rsid w:val="00342A28"/>
    <w:rsid w:val="00342E32"/>
    <w:rsid w:val="003450C4"/>
    <w:rsid w:val="003473D0"/>
    <w:rsid w:val="00352B40"/>
    <w:rsid w:val="003547E6"/>
    <w:rsid w:val="003553B2"/>
    <w:rsid w:val="003602AF"/>
    <w:rsid w:val="00360D36"/>
    <w:rsid w:val="0036189F"/>
    <w:rsid w:val="00362AE4"/>
    <w:rsid w:val="00367724"/>
    <w:rsid w:val="00373BEF"/>
    <w:rsid w:val="0037650E"/>
    <w:rsid w:val="00377081"/>
    <w:rsid w:val="00380500"/>
    <w:rsid w:val="003845D4"/>
    <w:rsid w:val="003855D7"/>
    <w:rsid w:val="00391B92"/>
    <w:rsid w:val="00393DA8"/>
    <w:rsid w:val="003943E2"/>
    <w:rsid w:val="00396594"/>
    <w:rsid w:val="003A54B2"/>
    <w:rsid w:val="003B2363"/>
    <w:rsid w:val="003B3240"/>
    <w:rsid w:val="003B3EB4"/>
    <w:rsid w:val="003B7128"/>
    <w:rsid w:val="003C127C"/>
    <w:rsid w:val="003C1CF6"/>
    <w:rsid w:val="003C32D4"/>
    <w:rsid w:val="003D7224"/>
    <w:rsid w:val="003E0755"/>
    <w:rsid w:val="003E2915"/>
    <w:rsid w:val="003E4B1C"/>
    <w:rsid w:val="003E4E92"/>
    <w:rsid w:val="003F063B"/>
    <w:rsid w:val="003F0FF2"/>
    <w:rsid w:val="003F7CBC"/>
    <w:rsid w:val="004040C3"/>
    <w:rsid w:val="004104BD"/>
    <w:rsid w:val="0041199A"/>
    <w:rsid w:val="00416DA7"/>
    <w:rsid w:val="004219AB"/>
    <w:rsid w:val="00422C8A"/>
    <w:rsid w:val="00425DC9"/>
    <w:rsid w:val="00430980"/>
    <w:rsid w:val="00440BB1"/>
    <w:rsid w:val="00443021"/>
    <w:rsid w:val="00443646"/>
    <w:rsid w:val="00444225"/>
    <w:rsid w:val="00447EA4"/>
    <w:rsid w:val="00450ADA"/>
    <w:rsid w:val="004712A6"/>
    <w:rsid w:val="00472E74"/>
    <w:rsid w:val="00480C3C"/>
    <w:rsid w:val="004836DA"/>
    <w:rsid w:val="00486547"/>
    <w:rsid w:val="00494025"/>
    <w:rsid w:val="004A17C7"/>
    <w:rsid w:val="004A3423"/>
    <w:rsid w:val="004B3A0A"/>
    <w:rsid w:val="004B5C8E"/>
    <w:rsid w:val="004B73BB"/>
    <w:rsid w:val="004B73DB"/>
    <w:rsid w:val="004C04A3"/>
    <w:rsid w:val="004C3CE5"/>
    <w:rsid w:val="004C4342"/>
    <w:rsid w:val="004D71B0"/>
    <w:rsid w:val="004D7A3C"/>
    <w:rsid w:val="004F5611"/>
    <w:rsid w:val="004F7A3D"/>
    <w:rsid w:val="00505BFA"/>
    <w:rsid w:val="00505F46"/>
    <w:rsid w:val="00513582"/>
    <w:rsid w:val="00517471"/>
    <w:rsid w:val="00522E0F"/>
    <w:rsid w:val="00523FE5"/>
    <w:rsid w:val="00542158"/>
    <w:rsid w:val="005421E4"/>
    <w:rsid w:val="005425EF"/>
    <w:rsid w:val="005530AA"/>
    <w:rsid w:val="005570A3"/>
    <w:rsid w:val="00563274"/>
    <w:rsid w:val="00573894"/>
    <w:rsid w:val="00574154"/>
    <w:rsid w:val="00583B03"/>
    <w:rsid w:val="005858AA"/>
    <w:rsid w:val="00595980"/>
    <w:rsid w:val="005A0321"/>
    <w:rsid w:val="005A13AB"/>
    <w:rsid w:val="005B0171"/>
    <w:rsid w:val="005C33E9"/>
    <w:rsid w:val="005D1D8B"/>
    <w:rsid w:val="005E3BCA"/>
    <w:rsid w:val="005E49CA"/>
    <w:rsid w:val="005E6887"/>
    <w:rsid w:val="005F3F0D"/>
    <w:rsid w:val="005F4883"/>
    <w:rsid w:val="006073B3"/>
    <w:rsid w:val="00614C3C"/>
    <w:rsid w:val="00616966"/>
    <w:rsid w:val="006171EA"/>
    <w:rsid w:val="00620DBC"/>
    <w:rsid w:val="0062377C"/>
    <w:rsid w:val="0063021D"/>
    <w:rsid w:val="00632875"/>
    <w:rsid w:val="00633224"/>
    <w:rsid w:val="00634D04"/>
    <w:rsid w:val="00636B8B"/>
    <w:rsid w:val="00641F74"/>
    <w:rsid w:val="00642BEA"/>
    <w:rsid w:val="00645857"/>
    <w:rsid w:val="0064709C"/>
    <w:rsid w:val="00650D90"/>
    <w:rsid w:val="00655BDF"/>
    <w:rsid w:val="00657D51"/>
    <w:rsid w:val="00664491"/>
    <w:rsid w:val="006657D5"/>
    <w:rsid w:val="006733AC"/>
    <w:rsid w:val="00675951"/>
    <w:rsid w:val="00677620"/>
    <w:rsid w:val="0068057B"/>
    <w:rsid w:val="0068251F"/>
    <w:rsid w:val="00685058"/>
    <w:rsid w:val="006856E5"/>
    <w:rsid w:val="006903FC"/>
    <w:rsid w:val="00696140"/>
    <w:rsid w:val="00696899"/>
    <w:rsid w:val="006B0D02"/>
    <w:rsid w:val="006B3304"/>
    <w:rsid w:val="006B4324"/>
    <w:rsid w:val="006B7184"/>
    <w:rsid w:val="006C1D31"/>
    <w:rsid w:val="006C6E22"/>
    <w:rsid w:val="006D2CB3"/>
    <w:rsid w:val="006D3D53"/>
    <w:rsid w:val="00703205"/>
    <w:rsid w:val="0070336F"/>
    <w:rsid w:val="0070646B"/>
    <w:rsid w:val="007066FA"/>
    <w:rsid w:val="0070677D"/>
    <w:rsid w:val="00707941"/>
    <w:rsid w:val="00711F5E"/>
    <w:rsid w:val="0071287E"/>
    <w:rsid w:val="00716661"/>
    <w:rsid w:val="00722929"/>
    <w:rsid w:val="007247D5"/>
    <w:rsid w:val="00727761"/>
    <w:rsid w:val="0073182D"/>
    <w:rsid w:val="00731930"/>
    <w:rsid w:val="00733573"/>
    <w:rsid w:val="007350F6"/>
    <w:rsid w:val="00740C8F"/>
    <w:rsid w:val="00751982"/>
    <w:rsid w:val="007552FB"/>
    <w:rsid w:val="0076232E"/>
    <w:rsid w:val="00764591"/>
    <w:rsid w:val="007651E3"/>
    <w:rsid w:val="00766A77"/>
    <w:rsid w:val="00770C24"/>
    <w:rsid w:val="0078144D"/>
    <w:rsid w:val="00787CE3"/>
    <w:rsid w:val="0079243C"/>
    <w:rsid w:val="00793BA1"/>
    <w:rsid w:val="007A4A05"/>
    <w:rsid w:val="007A4D94"/>
    <w:rsid w:val="007A5A27"/>
    <w:rsid w:val="007A72E9"/>
    <w:rsid w:val="007A794E"/>
    <w:rsid w:val="007B6162"/>
    <w:rsid w:val="007B6D18"/>
    <w:rsid w:val="007B6D70"/>
    <w:rsid w:val="007C1BCF"/>
    <w:rsid w:val="007C2BC8"/>
    <w:rsid w:val="007D6048"/>
    <w:rsid w:val="007D6120"/>
    <w:rsid w:val="007E084C"/>
    <w:rsid w:val="007E3118"/>
    <w:rsid w:val="007E376C"/>
    <w:rsid w:val="007E54CD"/>
    <w:rsid w:val="007E59AE"/>
    <w:rsid w:val="007E6A3B"/>
    <w:rsid w:val="007F0E1E"/>
    <w:rsid w:val="007F4253"/>
    <w:rsid w:val="007F6103"/>
    <w:rsid w:val="007F62EA"/>
    <w:rsid w:val="0080368A"/>
    <w:rsid w:val="00803F95"/>
    <w:rsid w:val="00812D42"/>
    <w:rsid w:val="008239B4"/>
    <w:rsid w:val="00823E1D"/>
    <w:rsid w:val="00832EC2"/>
    <w:rsid w:val="00836C44"/>
    <w:rsid w:val="00842E9E"/>
    <w:rsid w:val="00844063"/>
    <w:rsid w:val="00844E69"/>
    <w:rsid w:val="00853E16"/>
    <w:rsid w:val="00867FC7"/>
    <w:rsid w:val="008717AB"/>
    <w:rsid w:val="00873725"/>
    <w:rsid w:val="008854DE"/>
    <w:rsid w:val="008873FB"/>
    <w:rsid w:val="0089240B"/>
    <w:rsid w:val="00893454"/>
    <w:rsid w:val="00893DD9"/>
    <w:rsid w:val="00895EC8"/>
    <w:rsid w:val="008A3376"/>
    <w:rsid w:val="008B6EE0"/>
    <w:rsid w:val="008B77DD"/>
    <w:rsid w:val="008C1E19"/>
    <w:rsid w:val="008C59C4"/>
    <w:rsid w:val="008C60E9"/>
    <w:rsid w:val="008C6746"/>
    <w:rsid w:val="008C7A0B"/>
    <w:rsid w:val="008D3724"/>
    <w:rsid w:val="008D4165"/>
    <w:rsid w:val="008D6505"/>
    <w:rsid w:val="008E7FF8"/>
    <w:rsid w:val="008F7D93"/>
    <w:rsid w:val="00900342"/>
    <w:rsid w:val="00900976"/>
    <w:rsid w:val="0090245D"/>
    <w:rsid w:val="00902558"/>
    <w:rsid w:val="00904A82"/>
    <w:rsid w:val="00904B36"/>
    <w:rsid w:val="0090737F"/>
    <w:rsid w:val="00911FD0"/>
    <w:rsid w:val="0091665C"/>
    <w:rsid w:val="0092124A"/>
    <w:rsid w:val="009245A1"/>
    <w:rsid w:val="009246C1"/>
    <w:rsid w:val="009250A3"/>
    <w:rsid w:val="009252DA"/>
    <w:rsid w:val="00927470"/>
    <w:rsid w:val="00930BD6"/>
    <w:rsid w:val="00931702"/>
    <w:rsid w:val="00931F09"/>
    <w:rsid w:val="0093235B"/>
    <w:rsid w:val="00940B14"/>
    <w:rsid w:val="00946169"/>
    <w:rsid w:val="009472CE"/>
    <w:rsid w:val="00951AE4"/>
    <w:rsid w:val="00952FA0"/>
    <w:rsid w:val="00954374"/>
    <w:rsid w:val="0095460F"/>
    <w:rsid w:val="00960B00"/>
    <w:rsid w:val="00961462"/>
    <w:rsid w:val="00961F97"/>
    <w:rsid w:val="00970A09"/>
    <w:rsid w:val="009747CA"/>
    <w:rsid w:val="009759DA"/>
    <w:rsid w:val="00976620"/>
    <w:rsid w:val="00976C55"/>
    <w:rsid w:val="00976F7A"/>
    <w:rsid w:val="0097727B"/>
    <w:rsid w:val="00980247"/>
    <w:rsid w:val="00983910"/>
    <w:rsid w:val="00984798"/>
    <w:rsid w:val="00984BA1"/>
    <w:rsid w:val="0098598B"/>
    <w:rsid w:val="00985A48"/>
    <w:rsid w:val="009868CB"/>
    <w:rsid w:val="00986C06"/>
    <w:rsid w:val="0099497B"/>
    <w:rsid w:val="00996D3C"/>
    <w:rsid w:val="00997615"/>
    <w:rsid w:val="009A37B6"/>
    <w:rsid w:val="009A56E4"/>
    <w:rsid w:val="009B2AFC"/>
    <w:rsid w:val="009B2E99"/>
    <w:rsid w:val="009B3F98"/>
    <w:rsid w:val="009C0727"/>
    <w:rsid w:val="009C0A0A"/>
    <w:rsid w:val="009C330C"/>
    <w:rsid w:val="009C3926"/>
    <w:rsid w:val="009C7C4B"/>
    <w:rsid w:val="009D0AB1"/>
    <w:rsid w:val="009D1CC7"/>
    <w:rsid w:val="009D2F96"/>
    <w:rsid w:val="009D39C5"/>
    <w:rsid w:val="009D3C34"/>
    <w:rsid w:val="009D442B"/>
    <w:rsid w:val="009D55CE"/>
    <w:rsid w:val="009D564B"/>
    <w:rsid w:val="009E425F"/>
    <w:rsid w:val="009E5EF1"/>
    <w:rsid w:val="009F128A"/>
    <w:rsid w:val="009F180A"/>
    <w:rsid w:val="009F4540"/>
    <w:rsid w:val="009F5663"/>
    <w:rsid w:val="009F5923"/>
    <w:rsid w:val="009F7834"/>
    <w:rsid w:val="00A01CA7"/>
    <w:rsid w:val="00A033F1"/>
    <w:rsid w:val="00A05300"/>
    <w:rsid w:val="00A1648E"/>
    <w:rsid w:val="00A16E2F"/>
    <w:rsid w:val="00A17573"/>
    <w:rsid w:val="00A205A9"/>
    <w:rsid w:val="00A21EC9"/>
    <w:rsid w:val="00A22836"/>
    <w:rsid w:val="00A40EC8"/>
    <w:rsid w:val="00A5625D"/>
    <w:rsid w:val="00A623E9"/>
    <w:rsid w:val="00A63A9C"/>
    <w:rsid w:val="00A65439"/>
    <w:rsid w:val="00A72864"/>
    <w:rsid w:val="00A76C5E"/>
    <w:rsid w:val="00A81B15"/>
    <w:rsid w:val="00A835D7"/>
    <w:rsid w:val="00A85DBC"/>
    <w:rsid w:val="00A9364F"/>
    <w:rsid w:val="00A96C36"/>
    <w:rsid w:val="00AA1ACA"/>
    <w:rsid w:val="00AA46C6"/>
    <w:rsid w:val="00AA570E"/>
    <w:rsid w:val="00AA582E"/>
    <w:rsid w:val="00AA5DED"/>
    <w:rsid w:val="00AB0EA4"/>
    <w:rsid w:val="00AB1649"/>
    <w:rsid w:val="00AB3F85"/>
    <w:rsid w:val="00AB5257"/>
    <w:rsid w:val="00AC43E6"/>
    <w:rsid w:val="00AC4D01"/>
    <w:rsid w:val="00AC694F"/>
    <w:rsid w:val="00AD091A"/>
    <w:rsid w:val="00AD2C26"/>
    <w:rsid w:val="00AD6C47"/>
    <w:rsid w:val="00AD6E09"/>
    <w:rsid w:val="00AD6E1C"/>
    <w:rsid w:val="00AD7B11"/>
    <w:rsid w:val="00AE3E1C"/>
    <w:rsid w:val="00AE4558"/>
    <w:rsid w:val="00AE5E8E"/>
    <w:rsid w:val="00AE64B3"/>
    <w:rsid w:val="00AE6BBA"/>
    <w:rsid w:val="00AE75F4"/>
    <w:rsid w:val="00AE778F"/>
    <w:rsid w:val="00AF6F25"/>
    <w:rsid w:val="00B02DAA"/>
    <w:rsid w:val="00B12D97"/>
    <w:rsid w:val="00B159D5"/>
    <w:rsid w:val="00B16360"/>
    <w:rsid w:val="00B21530"/>
    <w:rsid w:val="00B22AE5"/>
    <w:rsid w:val="00B250A2"/>
    <w:rsid w:val="00B25DE0"/>
    <w:rsid w:val="00B26517"/>
    <w:rsid w:val="00B306F1"/>
    <w:rsid w:val="00B34565"/>
    <w:rsid w:val="00B373D3"/>
    <w:rsid w:val="00B43095"/>
    <w:rsid w:val="00B53FE2"/>
    <w:rsid w:val="00B579B9"/>
    <w:rsid w:val="00B60E0F"/>
    <w:rsid w:val="00B65641"/>
    <w:rsid w:val="00B65B96"/>
    <w:rsid w:val="00B663E1"/>
    <w:rsid w:val="00B72448"/>
    <w:rsid w:val="00B724A5"/>
    <w:rsid w:val="00B72691"/>
    <w:rsid w:val="00B746E7"/>
    <w:rsid w:val="00B75969"/>
    <w:rsid w:val="00B80F80"/>
    <w:rsid w:val="00B83244"/>
    <w:rsid w:val="00B834D1"/>
    <w:rsid w:val="00B8446C"/>
    <w:rsid w:val="00B85CA4"/>
    <w:rsid w:val="00B96A86"/>
    <w:rsid w:val="00B9734C"/>
    <w:rsid w:val="00BA3EC1"/>
    <w:rsid w:val="00BA723E"/>
    <w:rsid w:val="00BA7A28"/>
    <w:rsid w:val="00BB15DB"/>
    <w:rsid w:val="00BB1CCD"/>
    <w:rsid w:val="00BB1E7F"/>
    <w:rsid w:val="00BB63C0"/>
    <w:rsid w:val="00BC3A23"/>
    <w:rsid w:val="00BC47D8"/>
    <w:rsid w:val="00BC658E"/>
    <w:rsid w:val="00BD4A0C"/>
    <w:rsid w:val="00BD5530"/>
    <w:rsid w:val="00BD6420"/>
    <w:rsid w:val="00BF497C"/>
    <w:rsid w:val="00BF52AB"/>
    <w:rsid w:val="00C152F5"/>
    <w:rsid w:val="00C212D7"/>
    <w:rsid w:val="00C2149E"/>
    <w:rsid w:val="00C24B2F"/>
    <w:rsid w:val="00C27797"/>
    <w:rsid w:val="00C3068F"/>
    <w:rsid w:val="00C33600"/>
    <w:rsid w:val="00C34B0C"/>
    <w:rsid w:val="00C37EA9"/>
    <w:rsid w:val="00C43808"/>
    <w:rsid w:val="00C43C6E"/>
    <w:rsid w:val="00C47215"/>
    <w:rsid w:val="00C50F5E"/>
    <w:rsid w:val="00C51828"/>
    <w:rsid w:val="00C526F9"/>
    <w:rsid w:val="00C538DB"/>
    <w:rsid w:val="00C55C02"/>
    <w:rsid w:val="00C602F1"/>
    <w:rsid w:val="00C619D3"/>
    <w:rsid w:val="00C6213A"/>
    <w:rsid w:val="00C65F56"/>
    <w:rsid w:val="00C72303"/>
    <w:rsid w:val="00C72631"/>
    <w:rsid w:val="00C732D5"/>
    <w:rsid w:val="00C7492E"/>
    <w:rsid w:val="00C80450"/>
    <w:rsid w:val="00C841E3"/>
    <w:rsid w:val="00C8473B"/>
    <w:rsid w:val="00C94711"/>
    <w:rsid w:val="00CB2802"/>
    <w:rsid w:val="00CB58F9"/>
    <w:rsid w:val="00CB76A8"/>
    <w:rsid w:val="00CC00F0"/>
    <w:rsid w:val="00CC0A92"/>
    <w:rsid w:val="00CC2547"/>
    <w:rsid w:val="00CC4027"/>
    <w:rsid w:val="00CC410F"/>
    <w:rsid w:val="00CC700B"/>
    <w:rsid w:val="00CD0627"/>
    <w:rsid w:val="00CD28F2"/>
    <w:rsid w:val="00CD325E"/>
    <w:rsid w:val="00CE1BE6"/>
    <w:rsid w:val="00CE5967"/>
    <w:rsid w:val="00CE627D"/>
    <w:rsid w:val="00CE6E30"/>
    <w:rsid w:val="00CF3861"/>
    <w:rsid w:val="00CF61C0"/>
    <w:rsid w:val="00CF76BC"/>
    <w:rsid w:val="00CF7BED"/>
    <w:rsid w:val="00D005DC"/>
    <w:rsid w:val="00D04E92"/>
    <w:rsid w:val="00D072C4"/>
    <w:rsid w:val="00D07331"/>
    <w:rsid w:val="00D1157F"/>
    <w:rsid w:val="00D115EA"/>
    <w:rsid w:val="00D122C0"/>
    <w:rsid w:val="00D2097A"/>
    <w:rsid w:val="00D233BA"/>
    <w:rsid w:val="00D2486E"/>
    <w:rsid w:val="00D248FE"/>
    <w:rsid w:val="00D26FE8"/>
    <w:rsid w:val="00D32B25"/>
    <w:rsid w:val="00D34E20"/>
    <w:rsid w:val="00D3707F"/>
    <w:rsid w:val="00D41BEE"/>
    <w:rsid w:val="00D5006B"/>
    <w:rsid w:val="00D50AE9"/>
    <w:rsid w:val="00D50BBD"/>
    <w:rsid w:val="00D510B7"/>
    <w:rsid w:val="00D520E4"/>
    <w:rsid w:val="00D57DFA"/>
    <w:rsid w:val="00D625B3"/>
    <w:rsid w:val="00D64225"/>
    <w:rsid w:val="00D64EF6"/>
    <w:rsid w:val="00D666E2"/>
    <w:rsid w:val="00D70273"/>
    <w:rsid w:val="00D72BC9"/>
    <w:rsid w:val="00D73C0E"/>
    <w:rsid w:val="00D756B6"/>
    <w:rsid w:val="00D8154B"/>
    <w:rsid w:val="00D8669A"/>
    <w:rsid w:val="00D91919"/>
    <w:rsid w:val="00D92FE0"/>
    <w:rsid w:val="00DA0F3D"/>
    <w:rsid w:val="00DB07C0"/>
    <w:rsid w:val="00DC0640"/>
    <w:rsid w:val="00DD0C2C"/>
    <w:rsid w:val="00DF240E"/>
    <w:rsid w:val="00DF4787"/>
    <w:rsid w:val="00DF7083"/>
    <w:rsid w:val="00E04909"/>
    <w:rsid w:val="00E12EB7"/>
    <w:rsid w:val="00E13055"/>
    <w:rsid w:val="00E13A4A"/>
    <w:rsid w:val="00E15D38"/>
    <w:rsid w:val="00E24148"/>
    <w:rsid w:val="00E24717"/>
    <w:rsid w:val="00E24FE0"/>
    <w:rsid w:val="00E253A9"/>
    <w:rsid w:val="00E25C05"/>
    <w:rsid w:val="00E31856"/>
    <w:rsid w:val="00E3585D"/>
    <w:rsid w:val="00E417C4"/>
    <w:rsid w:val="00E42B42"/>
    <w:rsid w:val="00E510D4"/>
    <w:rsid w:val="00E5253B"/>
    <w:rsid w:val="00E52F3B"/>
    <w:rsid w:val="00E55ABC"/>
    <w:rsid w:val="00E57B74"/>
    <w:rsid w:val="00E61E32"/>
    <w:rsid w:val="00E677DC"/>
    <w:rsid w:val="00E72D9D"/>
    <w:rsid w:val="00E73A60"/>
    <w:rsid w:val="00E7697D"/>
    <w:rsid w:val="00E77A9C"/>
    <w:rsid w:val="00E8629F"/>
    <w:rsid w:val="00E8690F"/>
    <w:rsid w:val="00E90178"/>
    <w:rsid w:val="00E954F0"/>
    <w:rsid w:val="00E96009"/>
    <w:rsid w:val="00E96535"/>
    <w:rsid w:val="00EA3C24"/>
    <w:rsid w:val="00EB37D2"/>
    <w:rsid w:val="00EB3BDE"/>
    <w:rsid w:val="00EB5789"/>
    <w:rsid w:val="00EC0173"/>
    <w:rsid w:val="00EC49B6"/>
    <w:rsid w:val="00EC4D3D"/>
    <w:rsid w:val="00ED04DF"/>
    <w:rsid w:val="00ED26E6"/>
    <w:rsid w:val="00ED43A0"/>
    <w:rsid w:val="00EE370E"/>
    <w:rsid w:val="00EE41ED"/>
    <w:rsid w:val="00EE569A"/>
    <w:rsid w:val="00EE587A"/>
    <w:rsid w:val="00EE65B0"/>
    <w:rsid w:val="00EE65ED"/>
    <w:rsid w:val="00EF2512"/>
    <w:rsid w:val="00EF5BDD"/>
    <w:rsid w:val="00EF6BA9"/>
    <w:rsid w:val="00EF7683"/>
    <w:rsid w:val="00EF7FFB"/>
    <w:rsid w:val="00F00DE1"/>
    <w:rsid w:val="00F019DA"/>
    <w:rsid w:val="00F072D8"/>
    <w:rsid w:val="00F11183"/>
    <w:rsid w:val="00F14AF8"/>
    <w:rsid w:val="00F21347"/>
    <w:rsid w:val="00F21F81"/>
    <w:rsid w:val="00F22A25"/>
    <w:rsid w:val="00F250D8"/>
    <w:rsid w:val="00F25D2D"/>
    <w:rsid w:val="00F30686"/>
    <w:rsid w:val="00F331D1"/>
    <w:rsid w:val="00F36AA3"/>
    <w:rsid w:val="00F4067C"/>
    <w:rsid w:val="00F414FE"/>
    <w:rsid w:val="00F41723"/>
    <w:rsid w:val="00F43944"/>
    <w:rsid w:val="00F452AE"/>
    <w:rsid w:val="00F62826"/>
    <w:rsid w:val="00F63271"/>
    <w:rsid w:val="00F63459"/>
    <w:rsid w:val="00F636DB"/>
    <w:rsid w:val="00F64E36"/>
    <w:rsid w:val="00F6636D"/>
    <w:rsid w:val="00F6718A"/>
    <w:rsid w:val="00F67E92"/>
    <w:rsid w:val="00F75719"/>
    <w:rsid w:val="00F821F0"/>
    <w:rsid w:val="00F859B5"/>
    <w:rsid w:val="00F91D25"/>
    <w:rsid w:val="00FA3290"/>
    <w:rsid w:val="00FA5865"/>
    <w:rsid w:val="00FB374B"/>
    <w:rsid w:val="00FB6F5C"/>
    <w:rsid w:val="00FB7064"/>
    <w:rsid w:val="00FC051F"/>
    <w:rsid w:val="00FC211A"/>
    <w:rsid w:val="00FC2177"/>
    <w:rsid w:val="00FC3F06"/>
    <w:rsid w:val="00FC5E1A"/>
    <w:rsid w:val="00FC7BFC"/>
    <w:rsid w:val="00FD5616"/>
    <w:rsid w:val="00FD6421"/>
    <w:rsid w:val="00FE0E93"/>
    <w:rsid w:val="00FE3587"/>
    <w:rsid w:val="00FE4CA6"/>
    <w:rsid w:val="00FE5E98"/>
    <w:rsid w:val="00FF4F73"/>
    <w:rsid w:val="00FF7E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A11EC"/>
  <w15:chartTrackingRefBased/>
  <w15:docId w15:val="{C097F2F8-B109-4B55-9E9D-51FC47C2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annotation text" w:qFormat="1"/>
    <w:lsdException w:name="caption" w:qFormat="1"/>
    <w:lsdException w:name="Title" w:uiPriority="10"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Char Char,Head2A,2,H2,h2,DO NOT USE_h2,h21,UNDERRUBRIK 1-2,Head 2,l2,TitreProp,Header 2,ITT t2,PA Major Section,Livello 2,R2,H21,Heading 2 Hidden,Head1,2nd level,heading 2,I2,Section Title,Heading2,list2,H2-Heading 2,Header&#10;2,Header2,22,headin"/>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llo,h31,3,l3,list 3,Head 3,h32,h33,h34,h35,h36,h37,h38,h311,h321,h331,h341,h351,h361,h371,h39,h312,h322,h332,h342,h352,h362,h372,h310,h313,h323,h333,h343,h353,h363,h373,h314,h324,h334,h344,h354"/>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Heading 14,Heading 141,Heading 142,subsub"/>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rPr>
      <w:b/>
      <w:position w:val="6"/>
      <w:sz w:val="16"/>
    </w:rPr>
  </w:style>
  <w:style w:type="paragraph" w:styleId="FootnoteText">
    <w:name w:val="footnote text"/>
    <w:basedOn w:val="Normal"/>
    <w:link w:val="FootnoteTextChar"/>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uiPriority w:val="99"/>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qFormat/>
  </w:style>
  <w:style w:type="paragraph" w:styleId="BalloonText">
    <w:name w:val="Balloon Text"/>
    <w:basedOn w:val="Normal"/>
    <w:link w:val="BalloonTextChar"/>
    <w:rsid w:val="00AE5E8E"/>
    <w:pPr>
      <w:spacing w:after="0"/>
    </w:pPr>
    <w:rPr>
      <w:rFonts w:ascii="Segoe UI" w:hAnsi="Segoe UI" w:cs="Segoe UI"/>
      <w:sz w:val="18"/>
      <w:szCs w:val="18"/>
    </w:rPr>
  </w:style>
  <w:style w:type="character" w:customStyle="1" w:styleId="BalloonTextChar">
    <w:name w:val="Balloon Text Char"/>
    <w:basedOn w:val="DefaultParagraphFont"/>
    <w:link w:val="BalloonText"/>
    <w:rsid w:val="00AE5E8E"/>
    <w:rPr>
      <w:rFonts w:ascii="Segoe UI" w:hAnsi="Segoe UI" w:cs="Segoe UI"/>
      <w:sz w:val="18"/>
      <w:szCs w:val="18"/>
      <w:lang w:val="en-GB" w:eastAsia="en-US"/>
    </w:rPr>
  </w:style>
  <w:style w:type="character" w:customStyle="1" w:styleId="B1Char">
    <w:name w:val="B1 Char"/>
    <w:link w:val="B1"/>
    <w:qFormat/>
    <w:rsid w:val="003F0FF2"/>
    <w:rPr>
      <w:lang w:val="en-GB" w:eastAsia="en-US"/>
    </w:rPr>
  </w:style>
  <w:style w:type="character" w:customStyle="1" w:styleId="THChar">
    <w:name w:val="TH Char"/>
    <w:link w:val="TH"/>
    <w:qFormat/>
    <w:rsid w:val="003F0FF2"/>
    <w:rPr>
      <w:rFonts w:ascii="Arial" w:hAnsi="Arial"/>
      <w:b/>
      <w:lang w:val="en-GB" w:eastAsia="en-US"/>
    </w:rPr>
  </w:style>
  <w:style w:type="character" w:customStyle="1" w:styleId="TANChar">
    <w:name w:val="TAN Char"/>
    <w:link w:val="TAN"/>
    <w:rsid w:val="003F0FF2"/>
    <w:rPr>
      <w:rFonts w:ascii="Arial" w:hAnsi="Arial"/>
      <w:sz w:val="18"/>
      <w:lang w:val="en-GB" w:eastAsia="en-US"/>
    </w:rPr>
  </w:style>
  <w:style w:type="character" w:customStyle="1" w:styleId="Artref">
    <w:name w:val="Art_ref"/>
    <w:rsid w:val="003F0FF2"/>
  </w:style>
  <w:style w:type="character" w:customStyle="1" w:styleId="Tablefreq">
    <w:name w:val="Table_freq"/>
    <w:rsid w:val="003F0FF2"/>
    <w:rPr>
      <w:b/>
      <w:color w:val="auto"/>
      <w:sz w:val="20"/>
    </w:rPr>
  </w:style>
  <w:style w:type="paragraph" w:customStyle="1" w:styleId="TableTextS5">
    <w:name w:val="Table_TextS5"/>
    <w:basedOn w:val="Normal"/>
    <w:rsid w:val="003F0FF2"/>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Batang"/>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
    <w:basedOn w:val="Normal"/>
    <w:link w:val="ListParagraphChar"/>
    <w:uiPriority w:val="34"/>
    <w:qFormat/>
    <w:rsid w:val="00AD7B11"/>
    <w:pPr>
      <w:spacing w:after="0"/>
      <w:ind w:left="720"/>
    </w:pPr>
    <w:rPr>
      <w:rFonts w:ascii="Calibri" w:hAnsi="Calibri" w:cs="Calibri"/>
      <w:sz w:val="24"/>
      <w:szCs w:val="24"/>
      <w:lang w:val="en-US" w:eastAsia="zh-CN"/>
    </w:rPr>
  </w:style>
  <w:style w:type="table" w:styleId="TableGrid">
    <w:name w:val="Table Grid"/>
    <w:aliases w:val="TableGrid"/>
    <w:basedOn w:val="TableNormal"/>
    <w:qFormat/>
    <w:rsid w:val="00AD7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32EC2"/>
    <w:rPr>
      <w:b/>
      <w:bCs/>
    </w:rPr>
  </w:style>
  <w:style w:type="character" w:customStyle="1" w:styleId="CommentTextChar">
    <w:name w:val="Comment Text Char"/>
    <w:basedOn w:val="DefaultParagraphFont"/>
    <w:link w:val="CommentText"/>
    <w:qFormat/>
    <w:rsid w:val="00832EC2"/>
    <w:rPr>
      <w:lang w:val="en-GB" w:eastAsia="en-US"/>
    </w:rPr>
  </w:style>
  <w:style w:type="character" w:customStyle="1" w:styleId="CommentSubjectChar">
    <w:name w:val="Comment Subject Char"/>
    <w:basedOn w:val="CommentTextChar"/>
    <w:link w:val="CommentSubject"/>
    <w:rsid w:val="00832EC2"/>
    <w:rPr>
      <w:b/>
      <w:bCs/>
      <w:lang w:val="en-GB" w:eastAsia="en-US"/>
    </w:rPr>
  </w:style>
  <w:style w:type="paragraph" w:styleId="Revision">
    <w:name w:val="Revision"/>
    <w:hidden/>
    <w:uiPriority w:val="99"/>
    <w:semiHidden/>
    <w:rsid w:val="00AA5DED"/>
    <w:rPr>
      <w:lang w:val="en-GB" w:eastAsia="en-US"/>
    </w:rPr>
  </w:style>
  <w:style w:type="character" w:customStyle="1" w:styleId="Heading3Char">
    <w:name w:val="Heading 3 Char"/>
    <w:aliases w:val="Underrubrik2 Char,H3 Char,h3 Char,Memo Heading 3 Char,no break Char,0H Char,hello Char,h31 Char,3 Char,l3 Char,list 3 Char,Head 3 Char,h32 Char,h33 Char,h34 Char,h35 Char,h36 Char,h37 Char,h38 Char,h311 Char,h321 Char,h331 Char,h341 Char"/>
    <w:link w:val="Heading3"/>
    <w:rsid w:val="00D72BC9"/>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0245D"/>
    <w:rPr>
      <w:rFonts w:ascii="Arial" w:hAnsi="Arial"/>
      <w:sz w:val="24"/>
      <w:lang w:val="en-GB" w:eastAsia="en-US"/>
    </w:rPr>
  </w:style>
  <w:style w:type="character" w:customStyle="1" w:styleId="EXChar">
    <w:name w:val="EX Char"/>
    <w:link w:val="EX"/>
    <w:rsid w:val="00E510D4"/>
    <w:rPr>
      <w:lang w:val="en-GB" w:eastAsia="en-US"/>
    </w:rPr>
  </w:style>
  <w:style w:type="character" w:customStyle="1" w:styleId="NOChar">
    <w:name w:val="NO Char"/>
    <w:basedOn w:val="DefaultParagraphFont"/>
    <w:link w:val="NO"/>
    <w:qFormat/>
    <w:rsid w:val="00E510D4"/>
    <w:rPr>
      <w:lang w:val="en-GB" w:eastAsia="en-US"/>
    </w:rPr>
  </w:style>
  <w:style w:type="character" w:customStyle="1" w:styleId="TACChar">
    <w:name w:val="TAC Char"/>
    <w:link w:val="TAC"/>
    <w:qFormat/>
    <w:rsid w:val="00E510D4"/>
    <w:rPr>
      <w:rFonts w:ascii="Arial" w:hAnsi="Arial"/>
      <w:sz w:val="18"/>
      <w:lang w:val="en-GB" w:eastAsia="en-US"/>
    </w:rPr>
  </w:style>
  <w:style w:type="character" w:customStyle="1" w:styleId="TAHCar">
    <w:name w:val="TAH Car"/>
    <w:link w:val="TAH"/>
    <w:qFormat/>
    <w:rsid w:val="00E510D4"/>
    <w:rPr>
      <w:rFonts w:ascii="Arial" w:hAnsi="Arial"/>
      <w:b/>
      <w:sz w:val="18"/>
      <w:lang w:val="en-GB" w:eastAsia="en-US"/>
    </w:rPr>
  </w:style>
  <w:style w:type="character" w:customStyle="1" w:styleId="TFChar">
    <w:name w:val="TF Char"/>
    <w:link w:val="TF"/>
    <w:qFormat/>
    <w:rsid w:val="00E510D4"/>
    <w:rPr>
      <w:rFonts w:ascii="Arial" w:hAnsi="Arial"/>
      <w:b/>
      <w:lang w:val="en-GB" w:eastAsia="en-US"/>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h Char"/>
    <w:basedOn w:val="DefaultParagraphFont"/>
    <w:link w:val="Header"/>
    <w:rsid w:val="00D64225"/>
    <w:rPr>
      <w:rFonts w:ascii="Arial" w:hAnsi="Arial"/>
      <w:b/>
      <w:noProof/>
      <w:sz w:val="18"/>
      <w:lang w:val="en-GB" w:eastAsia="en-US"/>
    </w:rPr>
  </w:style>
  <w:style w:type="paragraph" w:customStyle="1" w:styleId="a">
    <w:name w:val="样式 页眉"/>
    <w:basedOn w:val="Header"/>
    <w:link w:val="Char"/>
    <w:rsid w:val="00D64225"/>
    <w:pPr>
      <w:overflowPunct w:val="0"/>
      <w:autoSpaceDE w:val="0"/>
      <w:autoSpaceDN w:val="0"/>
      <w:adjustRightInd w:val="0"/>
      <w:textAlignment w:val="baseline"/>
    </w:pPr>
    <w:rPr>
      <w:rFonts w:eastAsia="Arial"/>
      <w:bCs/>
      <w:sz w:val="22"/>
    </w:rPr>
  </w:style>
  <w:style w:type="character" w:customStyle="1" w:styleId="Char">
    <w:name w:val="样式 页眉 Char"/>
    <w:link w:val="a"/>
    <w:rsid w:val="00D64225"/>
    <w:rPr>
      <w:rFonts w:ascii="Arial" w:eastAsia="Arial" w:hAnsi="Arial"/>
      <w:b/>
      <w:bCs/>
      <w:noProof/>
      <w:sz w:val="22"/>
      <w:lang w:val="en-GB" w:eastAsia="en-US"/>
    </w:rPr>
  </w:style>
  <w:style w:type="paragraph" w:customStyle="1" w:styleId="CRCoverPage">
    <w:name w:val="CR Cover Page"/>
    <w:link w:val="CRCoverPageChar"/>
    <w:qFormat/>
    <w:rsid w:val="00D64225"/>
    <w:pPr>
      <w:spacing w:after="120"/>
    </w:pPr>
    <w:rPr>
      <w:rFonts w:ascii="Arial" w:eastAsia="SimSun" w:hAnsi="Arial"/>
      <w:lang w:val="en-GB" w:eastAsia="en-US"/>
    </w:rPr>
  </w:style>
  <w:style w:type="character" w:customStyle="1" w:styleId="CRCoverPageChar">
    <w:name w:val="CR Cover Page Char"/>
    <w:link w:val="CRCoverPage"/>
    <w:qFormat/>
    <w:rsid w:val="00D64225"/>
    <w:rPr>
      <w:rFonts w:ascii="Arial" w:eastAsia="SimSun" w:hAnsi="Arial"/>
      <w:lang w:val="en-GB" w:eastAsia="en-US"/>
    </w:rPr>
  </w:style>
  <w:style w:type="character" w:styleId="PlaceholderText">
    <w:name w:val="Placeholder Text"/>
    <w:basedOn w:val="DefaultParagraphFont"/>
    <w:uiPriority w:val="99"/>
    <w:semiHidden/>
    <w:rsid w:val="009C330C"/>
    <w:rPr>
      <w:color w:val="808080"/>
    </w:rPr>
  </w:style>
  <w:style w:type="character" w:customStyle="1" w:styleId="TALCar">
    <w:name w:val="TAL Car"/>
    <w:link w:val="TAL"/>
    <w:rsid w:val="00B579B9"/>
    <w:rPr>
      <w:rFonts w:ascii="Arial" w:hAnsi="Arial"/>
      <w:sz w:val="18"/>
      <w:lang w:val="en-GB" w:eastAsia="en-US"/>
    </w:rPr>
  </w:style>
  <w:style w:type="character" w:customStyle="1" w:styleId="TALChar">
    <w:name w:val="TAL Char"/>
    <w:qFormat/>
    <w:locked/>
    <w:rsid w:val="00952FA0"/>
    <w:rPr>
      <w:rFonts w:ascii="Arial" w:hAnsi="Arial"/>
      <w:sz w:val="18"/>
      <w:lang w:val="en-GB" w:eastAsia="en-US"/>
    </w:rPr>
  </w:style>
  <w:style w:type="character" w:customStyle="1" w:styleId="EQChar">
    <w:name w:val="EQ Char"/>
    <w:link w:val="EQ"/>
    <w:qFormat/>
    <w:rsid w:val="000A7DD0"/>
    <w:rPr>
      <w:noProof/>
      <w:lang w:val="en-GB" w:eastAsia="en-US"/>
    </w:rPr>
  </w:style>
  <w:style w:type="character" w:customStyle="1" w:styleId="Heading5Char">
    <w:name w:val="Heading 5 Char"/>
    <w:basedOn w:val="DefaultParagraphFont"/>
    <w:link w:val="Heading5"/>
    <w:rsid w:val="000A7DD0"/>
    <w:rPr>
      <w:rFonts w:ascii="Arial" w:hAnsi="Arial"/>
      <w:sz w:val="22"/>
      <w:lang w:val="en-GB" w:eastAsia="en-US"/>
    </w:rPr>
  </w:style>
  <w:style w:type="paragraph" w:styleId="NormalWeb">
    <w:name w:val="Normal (Web)"/>
    <w:basedOn w:val="Normal"/>
    <w:uiPriority w:val="99"/>
    <w:unhideWhenUsed/>
    <w:rsid w:val="00F14AF8"/>
    <w:pPr>
      <w:spacing w:before="100" w:beforeAutospacing="1" w:after="100" w:afterAutospacing="1"/>
    </w:pPr>
    <w:rPr>
      <w:rFonts w:ascii="SimSun" w:eastAsia="SimSun" w:hAnsi="SimSun" w:cs="SimSun"/>
      <w:sz w:val="24"/>
      <w:szCs w:val="24"/>
      <w:lang w:val="en-US" w:eastAsia="zh-CN"/>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873725"/>
    <w:rPr>
      <w:rFonts w:ascii="Calibri" w:hAnsi="Calibri" w:cs="Calibri"/>
      <w:sz w:val="24"/>
      <w:szCs w:val="24"/>
    </w:rPr>
  </w:style>
  <w:style w:type="character" w:customStyle="1" w:styleId="Heading1Char">
    <w:name w:val="Heading 1 Char"/>
    <w:aliases w:val="Char Char1,NMP Heading 1 Char,H1 Char,h1 Char,app heading 1 Char,l1 Char,Memo Heading 1 Char,h11 Char,h12 Char,h13 Char,h14 Char,h15 Char,h16 Char,h17 Char,h111 Char,h121 Char,h131 Char,h141 Char,h151 Char,h161 Char,h18 Char,h112 Char"/>
    <w:link w:val="Heading1"/>
    <w:qFormat/>
    <w:rsid w:val="00EC4D3D"/>
    <w:rPr>
      <w:rFonts w:ascii="Arial" w:hAnsi="Arial"/>
      <w:sz w:val="36"/>
      <w:lang w:val="en-GB" w:eastAsia="en-US"/>
    </w:rPr>
  </w:style>
  <w:style w:type="character" w:customStyle="1" w:styleId="Heading2Char">
    <w:name w:val="Heading 2 Char"/>
    <w:aliases w:val="Char Char Char,Head2A Char,2 Char,H2 Char,h2 Char,DO NOT USE_h2 Char,h21 Char,UNDERRUBRIK 1-2 Char,Head 2 Char,l2 Char,TitreProp Char,Header 2 Char,ITT t2 Char,PA Major Section Char,Livello 2 Char,R2 Char,H21 Char,Heading 2 Hidden Char"/>
    <w:link w:val="Heading2"/>
    <w:rsid w:val="00B724A5"/>
    <w:rPr>
      <w:rFonts w:ascii="Arial" w:hAnsi="Arial"/>
      <w:sz w:val="32"/>
      <w:lang w:val="en-GB" w:eastAsia="en-US"/>
    </w:rPr>
  </w:style>
  <w:style w:type="character" w:customStyle="1" w:styleId="B2Char">
    <w:name w:val="B2 Char"/>
    <w:link w:val="B2"/>
    <w:rsid w:val="00B724A5"/>
    <w:rPr>
      <w:lang w:val="en-GB" w:eastAsia="en-US"/>
    </w:rPr>
  </w:style>
  <w:style w:type="character" w:customStyle="1" w:styleId="B1Zchn">
    <w:name w:val="B1 Zchn"/>
    <w:rsid w:val="00B65B96"/>
    <w:rPr>
      <w:lang w:eastAsia="en-US"/>
    </w:rPr>
  </w:style>
  <w:style w:type="character" w:customStyle="1" w:styleId="FootnoteTextChar">
    <w:name w:val="Footnote Text Char"/>
    <w:basedOn w:val="DefaultParagraphFont"/>
    <w:link w:val="FootnoteText"/>
    <w:rsid w:val="005F3F0D"/>
    <w:rPr>
      <w:sz w:val="16"/>
      <w:lang w:val="en-GB" w:eastAsia="en-US"/>
    </w:rPr>
  </w:style>
  <w:style w:type="character" w:customStyle="1" w:styleId="date-display-single">
    <w:name w:val="date-display-single"/>
    <w:basedOn w:val="DefaultParagraphFont"/>
    <w:rsid w:val="00AB1649"/>
  </w:style>
  <w:style w:type="paragraph" w:styleId="Title">
    <w:name w:val="Title"/>
    <w:basedOn w:val="Normal"/>
    <w:next w:val="Normal"/>
    <w:link w:val="TitleChar"/>
    <w:uiPriority w:val="10"/>
    <w:qFormat/>
    <w:rsid w:val="00443646"/>
    <w:pPr>
      <w:spacing w:before="240" w:after="60"/>
      <w:ind w:left="1701" w:hanging="1701"/>
      <w:outlineLvl w:val="0"/>
    </w:pPr>
    <w:rPr>
      <w:rFonts w:ascii="Arial" w:eastAsia="Times New Roman" w:hAnsi="Arial" w:cs="Arial"/>
      <w:b/>
      <w:bCs/>
      <w:kern w:val="28"/>
    </w:rPr>
  </w:style>
  <w:style w:type="character" w:customStyle="1" w:styleId="TitleChar">
    <w:name w:val="Title Char"/>
    <w:basedOn w:val="DefaultParagraphFont"/>
    <w:link w:val="Title"/>
    <w:uiPriority w:val="10"/>
    <w:rsid w:val="00443646"/>
    <w:rPr>
      <w:rFonts w:ascii="Arial" w:eastAsia="Times New Roman" w:hAnsi="Arial" w:cs="Arial"/>
      <w:b/>
      <w:bCs/>
      <w:kern w:val="28"/>
      <w:lang w:val="en-GB" w:eastAsia="en-US"/>
    </w:rPr>
  </w:style>
  <w:style w:type="paragraph" w:customStyle="1" w:styleId="Source">
    <w:name w:val="Source"/>
    <w:basedOn w:val="Normal"/>
    <w:rsid w:val="00443646"/>
    <w:pPr>
      <w:spacing w:after="60"/>
      <w:ind w:left="1985" w:hanging="1985"/>
    </w:pPr>
    <w:rPr>
      <w:rFonts w:ascii="Arial" w:eastAsia="Times New Roman" w:hAnsi="Arial" w:cs="Arial"/>
      <w:b/>
    </w:rPr>
  </w:style>
  <w:style w:type="paragraph" w:customStyle="1" w:styleId="Contact">
    <w:name w:val="Contact"/>
    <w:basedOn w:val="Heading4"/>
    <w:rsid w:val="00443646"/>
    <w:pPr>
      <w:keepLines w:val="0"/>
      <w:tabs>
        <w:tab w:val="left" w:pos="2268"/>
        <w:tab w:val="left" w:pos="2694"/>
      </w:tabs>
      <w:spacing w:before="0" w:after="0"/>
      <w:ind w:left="567" w:firstLine="0"/>
    </w:pPr>
    <w:rPr>
      <w:rFonts w:eastAsia="Times New Roman"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995">
      <w:bodyDiv w:val="1"/>
      <w:marLeft w:val="0"/>
      <w:marRight w:val="0"/>
      <w:marTop w:val="0"/>
      <w:marBottom w:val="0"/>
      <w:divBdr>
        <w:top w:val="none" w:sz="0" w:space="0" w:color="auto"/>
        <w:left w:val="none" w:sz="0" w:space="0" w:color="auto"/>
        <w:bottom w:val="none" w:sz="0" w:space="0" w:color="auto"/>
        <w:right w:val="none" w:sz="0" w:space="0" w:color="auto"/>
      </w:divBdr>
    </w:div>
    <w:div w:id="62528671">
      <w:bodyDiv w:val="1"/>
      <w:marLeft w:val="0"/>
      <w:marRight w:val="0"/>
      <w:marTop w:val="0"/>
      <w:marBottom w:val="0"/>
      <w:divBdr>
        <w:top w:val="none" w:sz="0" w:space="0" w:color="auto"/>
        <w:left w:val="none" w:sz="0" w:space="0" w:color="auto"/>
        <w:bottom w:val="none" w:sz="0" w:space="0" w:color="auto"/>
        <w:right w:val="none" w:sz="0" w:space="0" w:color="auto"/>
      </w:divBdr>
      <w:divsChild>
        <w:div w:id="1105152769">
          <w:marLeft w:val="1166"/>
          <w:marRight w:val="0"/>
          <w:marTop w:val="96"/>
          <w:marBottom w:val="0"/>
          <w:divBdr>
            <w:top w:val="none" w:sz="0" w:space="0" w:color="auto"/>
            <w:left w:val="none" w:sz="0" w:space="0" w:color="auto"/>
            <w:bottom w:val="none" w:sz="0" w:space="0" w:color="auto"/>
            <w:right w:val="none" w:sz="0" w:space="0" w:color="auto"/>
          </w:divBdr>
        </w:div>
      </w:divsChild>
    </w:div>
    <w:div w:id="70005418">
      <w:bodyDiv w:val="1"/>
      <w:marLeft w:val="0"/>
      <w:marRight w:val="0"/>
      <w:marTop w:val="0"/>
      <w:marBottom w:val="0"/>
      <w:divBdr>
        <w:top w:val="none" w:sz="0" w:space="0" w:color="auto"/>
        <w:left w:val="none" w:sz="0" w:space="0" w:color="auto"/>
        <w:bottom w:val="none" w:sz="0" w:space="0" w:color="auto"/>
        <w:right w:val="none" w:sz="0" w:space="0" w:color="auto"/>
      </w:divBdr>
    </w:div>
    <w:div w:id="123617988">
      <w:bodyDiv w:val="1"/>
      <w:marLeft w:val="0"/>
      <w:marRight w:val="0"/>
      <w:marTop w:val="0"/>
      <w:marBottom w:val="0"/>
      <w:divBdr>
        <w:top w:val="none" w:sz="0" w:space="0" w:color="auto"/>
        <w:left w:val="none" w:sz="0" w:space="0" w:color="auto"/>
        <w:bottom w:val="none" w:sz="0" w:space="0" w:color="auto"/>
        <w:right w:val="none" w:sz="0" w:space="0" w:color="auto"/>
      </w:divBdr>
    </w:div>
    <w:div w:id="138763576">
      <w:bodyDiv w:val="1"/>
      <w:marLeft w:val="0"/>
      <w:marRight w:val="0"/>
      <w:marTop w:val="0"/>
      <w:marBottom w:val="0"/>
      <w:divBdr>
        <w:top w:val="none" w:sz="0" w:space="0" w:color="auto"/>
        <w:left w:val="none" w:sz="0" w:space="0" w:color="auto"/>
        <w:bottom w:val="none" w:sz="0" w:space="0" w:color="auto"/>
        <w:right w:val="none" w:sz="0" w:space="0" w:color="auto"/>
      </w:divBdr>
    </w:div>
    <w:div w:id="240723380">
      <w:bodyDiv w:val="1"/>
      <w:marLeft w:val="0"/>
      <w:marRight w:val="0"/>
      <w:marTop w:val="0"/>
      <w:marBottom w:val="0"/>
      <w:divBdr>
        <w:top w:val="none" w:sz="0" w:space="0" w:color="auto"/>
        <w:left w:val="none" w:sz="0" w:space="0" w:color="auto"/>
        <w:bottom w:val="none" w:sz="0" w:space="0" w:color="auto"/>
        <w:right w:val="none" w:sz="0" w:space="0" w:color="auto"/>
      </w:divBdr>
    </w:div>
    <w:div w:id="271672711">
      <w:bodyDiv w:val="1"/>
      <w:marLeft w:val="0"/>
      <w:marRight w:val="0"/>
      <w:marTop w:val="0"/>
      <w:marBottom w:val="0"/>
      <w:divBdr>
        <w:top w:val="none" w:sz="0" w:space="0" w:color="auto"/>
        <w:left w:val="none" w:sz="0" w:space="0" w:color="auto"/>
        <w:bottom w:val="none" w:sz="0" w:space="0" w:color="auto"/>
        <w:right w:val="none" w:sz="0" w:space="0" w:color="auto"/>
      </w:divBdr>
    </w:div>
    <w:div w:id="309677895">
      <w:bodyDiv w:val="1"/>
      <w:marLeft w:val="0"/>
      <w:marRight w:val="0"/>
      <w:marTop w:val="0"/>
      <w:marBottom w:val="0"/>
      <w:divBdr>
        <w:top w:val="none" w:sz="0" w:space="0" w:color="auto"/>
        <w:left w:val="none" w:sz="0" w:space="0" w:color="auto"/>
        <w:bottom w:val="none" w:sz="0" w:space="0" w:color="auto"/>
        <w:right w:val="none" w:sz="0" w:space="0" w:color="auto"/>
      </w:divBdr>
    </w:div>
    <w:div w:id="335960238">
      <w:bodyDiv w:val="1"/>
      <w:marLeft w:val="0"/>
      <w:marRight w:val="0"/>
      <w:marTop w:val="0"/>
      <w:marBottom w:val="0"/>
      <w:divBdr>
        <w:top w:val="none" w:sz="0" w:space="0" w:color="auto"/>
        <w:left w:val="none" w:sz="0" w:space="0" w:color="auto"/>
        <w:bottom w:val="none" w:sz="0" w:space="0" w:color="auto"/>
        <w:right w:val="none" w:sz="0" w:space="0" w:color="auto"/>
      </w:divBdr>
    </w:div>
    <w:div w:id="408045849">
      <w:bodyDiv w:val="1"/>
      <w:marLeft w:val="0"/>
      <w:marRight w:val="0"/>
      <w:marTop w:val="0"/>
      <w:marBottom w:val="0"/>
      <w:divBdr>
        <w:top w:val="none" w:sz="0" w:space="0" w:color="auto"/>
        <w:left w:val="none" w:sz="0" w:space="0" w:color="auto"/>
        <w:bottom w:val="none" w:sz="0" w:space="0" w:color="auto"/>
        <w:right w:val="none" w:sz="0" w:space="0" w:color="auto"/>
      </w:divBdr>
    </w:div>
    <w:div w:id="449781169">
      <w:bodyDiv w:val="1"/>
      <w:marLeft w:val="0"/>
      <w:marRight w:val="0"/>
      <w:marTop w:val="0"/>
      <w:marBottom w:val="0"/>
      <w:divBdr>
        <w:top w:val="none" w:sz="0" w:space="0" w:color="auto"/>
        <w:left w:val="none" w:sz="0" w:space="0" w:color="auto"/>
        <w:bottom w:val="none" w:sz="0" w:space="0" w:color="auto"/>
        <w:right w:val="none" w:sz="0" w:space="0" w:color="auto"/>
      </w:divBdr>
    </w:div>
    <w:div w:id="464154700">
      <w:bodyDiv w:val="1"/>
      <w:marLeft w:val="0"/>
      <w:marRight w:val="0"/>
      <w:marTop w:val="0"/>
      <w:marBottom w:val="0"/>
      <w:divBdr>
        <w:top w:val="none" w:sz="0" w:space="0" w:color="auto"/>
        <w:left w:val="none" w:sz="0" w:space="0" w:color="auto"/>
        <w:bottom w:val="none" w:sz="0" w:space="0" w:color="auto"/>
        <w:right w:val="none" w:sz="0" w:space="0" w:color="auto"/>
      </w:divBdr>
    </w:div>
    <w:div w:id="495654663">
      <w:bodyDiv w:val="1"/>
      <w:marLeft w:val="0"/>
      <w:marRight w:val="0"/>
      <w:marTop w:val="0"/>
      <w:marBottom w:val="0"/>
      <w:divBdr>
        <w:top w:val="none" w:sz="0" w:space="0" w:color="auto"/>
        <w:left w:val="none" w:sz="0" w:space="0" w:color="auto"/>
        <w:bottom w:val="none" w:sz="0" w:space="0" w:color="auto"/>
        <w:right w:val="none" w:sz="0" w:space="0" w:color="auto"/>
      </w:divBdr>
    </w:div>
    <w:div w:id="533882626">
      <w:bodyDiv w:val="1"/>
      <w:marLeft w:val="0"/>
      <w:marRight w:val="0"/>
      <w:marTop w:val="0"/>
      <w:marBottom w:val="0"/>
      <w:divBdr>
        <w:top w:val="none" w:sz="0" w:space="0" w:color="auto"/>
        <w:left w:val="none" w:sz="0" w:space="0" w:color="auto"/>
        <w:bottom w:val="none" w:sz="0" w:space="0" w:color="auto"/>
        <w:right w:val="none" w:sz="0" w:space="0" w:color="auto"/>
      </w:divBdr>
    </w:div>
    <w:div w:id="548342922">
      <w:bodyDiv w:val="1"/>
      <w:marLeft w:val="0"/>
      <w:marRight w:val="0"/>
      <w:marTop w:val="0"/>
      <w:marBottom w:val="0"/>
      <w:divBdr>
        <w:top w:val="none" w:sz="0" w:space="0" w:color="auto"/>
        <w:left w:val="none" w:sz="0" w:space="0" w:color="auto"/>
        <w:bottom w:val="none" w:sz="0" w:space="0" w:color="auto"/>
        <w:right w:val="none" w:sz="0" w:space="0" w:color="auto"/>
      </w:divBdr>
    </w:div>
    <w:div w:id="596449340">
      <w:bodyDiv w:val="1"/>
      <w:marLeft w:val="0"/>
      <w:marRight w:val="0"/>
      <w:marTop w:val="0"/>
      <w:marBottom w:val="0"/>
      <w:divBdr>
        <w:top w:val="none" w:sz="0" w:space="0" w:color="auto"/>
        <w:left w:val="none" w:sz="0" w:space="0" w:color="auto"/>
        <w:bottom w:val="none" w:sz="0" w:space="0" w:color="auto"/>
        <w:right w:val="none" w:sz="0" w:space="0" w:color="auto"/>
      </w:divBdr>
    </w:div>
    <w:div w:id="610480495">
      <w:bodyDiv w:val="1"/>
      <w:marLeft w:val="0"/>
      <w:marRight w:val="0"/>
      <w:marTop w:val="0"/>
      <w:marBottom w:val="0"/>
      <w:divBdr>
        <w:top w:val="none" w:sz="0" w:space="0" w:color="auto"/>
        <w:left w:val="none" w:sz="0" w:space="0" w:color="auto"/>
        <w:bottom w:val="none" w:sz="0" w:space="0" w:color="auto"/>
        <w:right w:val="none" w:sz="0" w:space="0" w:color="auto"/>
      </w:divBdr>
    </w:div>
    <w:div w:id="640378616">
      <w:bodyDiv w:val="1"/>
      <w:marLeft w:val="0"/>
      <w:marRight w:val="0"/>
      <w:marTop w:val="0"/>
      <w:marBottom w:val="0"/>
      <w:divBdr>
        <w:top w:val="none" w:sz="0" w:space="0" w:color="auto"/>
        <w:left w:val="none" w:sz="0" w:space="0" w:color="auto"/>
        <w:bottom w:val="none" w:sz="0" w:space="0" w:color="auto"/>
        <w:right w:val="none" w:sz="0" w:space="0" w:color="auto"/>
      </w:divBdr>
    </w:div>
    <w:div w:id="724181972">
      <w:bodyDiv w:val="1"/>
      <w:marLeft w:val="0"/>
      <w:marRight w:val="0"/>
      <w:marTop w:val="0"/>
      <w:marBottom w:val="0"/>
      <w:divBdr>
        <w:top w:val="none" w:sz="0" w:space="0" w:color="auto"/>
        <w:left w:val="none" w:sz="0" w:space="0" w:color="auto"/>
        <w:bottom w:val="none" w:sz="0" w:space="0" w:color="auto"/>
        <w:right w:val="none" w:sz="0" w:space="0" w:color="auto"/>
      </w:divBdr>
    </w:div>
    <w:div w:id="729887862">
      <w:bodyDiv w:val="1"/>
      <w:marLeft w:val="0"/>
      <w:marRight w:val="0"/>
      <w:marTop w:val="0"/>
      <w:marBottom w:val="0"/>
      <w:divBdr>
        <w:top w:val="none" w:sz="0" w:space="0" w:color="auto"/>
        <w:left w:val="none" w:sz="0" w:space="0" w:color="auto"/>
        <w:bottom w:val="none" w:sz="0" w:space="0" w:color="auto"/>
        <w:right w:val="none" w:sz="0" w:space="0" w:color="auto"/>
      </w:divBdr>
    </w:div>
    <w:div w:id="735855114">
      <w:bodyDiv w:val="1"/>
      <w:marLeft w:val="0"/>
      <w:marRight w:val="0"/>
      <w:marTop w:val="0"/>
      <w:marBottom w:val="0"/>
      <w:divBdr>
        <w:top w:val="none" w:sz="0" w:space="0" w:color="auto"/>
        <w:left w:val="none" w:sz="0" w:space="0" w:color="auto"/>
        <w:bottom w:val="none" w:sz="0" w:space="0" w:color="auto"/>
        <w:right w:val="none" w:sz="0" w:space="0" w:color="auto"/>
      </w:divBdr>
    </w:div>
    <w:div w:id="743642275">
      <w:bodyDiv w:val="1"/>
      <w:marLeft w:val="0"/>
      <w:marRight w:val="0"/>
      <w:marTop w:val="0"/>
      <w:marBottom w:val="0"/>
      <w:divBdr>
        <w:top w:val="none" w:sz="0" w:space="0" w:color="auto"/>
        <w:left w:val="none" w:sz="0" w:space="0" w:color="auto"/>
        <w:bottom w:val="none" w:sz="0" w:space="0" w:color="auto"/>
        <w:right w:val="none" w:sz="0" w:space="0" w:color="auto"/>
      </w:divBdr>
    </w:div>
    <w:div w:id="891308085">
      <w:bodyDiv w:val="1"/>
      <w:marLeft w:val="0"/>
      <w:marRight w:val="0"/>
      <w:marTop w:val="0"/>
      <w:marBottom w:val="0"/>
      <w:divBdr>
        <w:top w:val="none" w:sz="0" w:space="0" w:color="auto"/>
        <w:left w:val="none" w:sz="0" w:space="0" w:color="auto"/>
        <w:bottom w:val="none" w:sz="0" w:space="0" w:color="auto"/>
        <w:right w:val="none" w:sz="0" w:space="0" w:color="auto"/>
      </w:divBdr>
    </w:div>
    <w:div w:id="931858095">
      <w:bodyDiv w:val="1"/>
      <w:marLeft w:val="0"/>
      <w:marRight w:val="0"/>
      <w:marTop w:val="0"/>
      <w:marBottom w:val="0"/>
      <w:divBdr>
        <w:top w:val="none" w:sz="0" w:space="0" w:color="auto"/>
        <w:left w:val="none" w:sz="0" w:space="0" w:color="auto"/>
        <w:bottom w:val="none" w:sz="0" w:space="0" w:color="auto"/>
        <w:right w:val="none" w:sz="0" w:space="0" w:color="auto"/>
      </w:divBdr>
    </w:div>
    <w:div w:id="961107212">
      <w:bodyDiv w:val="1"/>
      <w:marLeft w:val="0"/>
      <w:marRight w:val="0"/>
      <w:marTop w:val="0"/>
      <w:marBottom w:val="0"/>
      <w:divBdr>
        <w:top w:val="none" w:sz="0" w:space="0" w:color="auto"/>
        <w:left w:val="none" w:sz="0" w:space="0" w:color="auto"/>
        <w:bottom w:val="none" w:sz="0" w:space="0" w:color="auto"/>
        <w:right w:val="none" w:sz="0" w:space="0" w:color="auto"/>
      </w:divBdr>
      <w:divsChild>
        <w:div w:id="1582979997">
          <w:marLeft w:val="1166"/>
          <w:marRight w:val="0"/>
          <w:marTop w:val="96"/>
          <w:marBottom w:val="0"/>
          <w:divBdr>
            <w:top w:val="none" w:sz="0" w:space="0" w:color="auto"/>
            <w:left w:val="none" w:sz="0" w:space="0" w:color="auto"/>
            <w:bottom w:val="none" w:sz="0" w:space="0" w:color="auto"/>
            <w:right w:val="none" w:sz="0" w:space="0" w:color="auto"/>
          </w:divBdr>
        </w:div>
      </w:divsChild>
    </w:div>
    <w:div w:id="967778250">
      <w:bodyDiv w:val="1"/>
      <w:marLeft w:val="0"/>
      <w:marRight w:val="0"/>
      <w:marTop w:val="0"/>
      <w:marBottom w:val="0"/>
      <w:divBdr>
        <w:top w:val="none" w:sz="0" w:space="0" w:color="auto"/>
        <w:left w:val="none" w:sz="0" w:space="0" w:color="auto"/>
        <w:bottom w:val="none" w:sz="0" w:space="0" w:color="auto"/>
        <w:right w:val="none" w:sz="0" w:space="0" w:color="auto"/>
      </w:divBdr>
    </w:div>
    <w:div w:id="968978499">
      <w:bodyDiv w:val="1"/>
      <w:marLeft w:val="0"/>
      <w:marRight w:val="0"/>
      <w:marTop w:val="0"/>
      <w:marBottom w:val="0"/>
      <w:divBdr>
        <w:top w:val="none" w:sz="0" w:space="0" w:color="auto"/>
        <w:left w:val="none" w:sz="0" w:space="0" w:color="auto"/>
        <w:bottom w:val="none" w:sz="0" w:space="0" w:color="auto"/>
        <w:right w:val="none" w:sz="0" w:space="0" w:color="auto"/>
      </w:divBdr>
    </w:div>
    <w:div w:id="1013610695">
      <w:bodyDiv w:val="1"/>
      <w:marLeft w:val="0"/>
      <w:marRight w:val="0"/>
      <w:marTop w:val="0"/>
      <w:marBottom w:val="0"/>
      <w:divBdr>
        <w:top w:val="none" w:sz="0" w:space="0" w:color="auto"/>
        <w:left w:val="none" w:sz="0" w:space="0" w:color="auto"/>
        <w:bottom w:val="none" w:sz="0" w:space="0" w:color="auto"/>
        <w:right w:val="none" w:sz="0" w:space="0" w:color="auto"/>
      </w:divBdr>
    </w:div>
    <w:div w:id="1032463328">
      <w:bodyDiv w:val="1"/>
      <w:marLeft w:val="0"/>
      <w:marRight w:val="0"/>
      <w:marTop w:val="0"/>
      <w:marBottom w:val="0"/>
      <w:divBdr>
        <w:top w:val="none" w:sz="0" w:space="0" w:color="auto"/>
        <w:left w:val="none" w:sz="0" w:space="0" w:color="auto"/>
        <w:bottom w:val="none" w:sz="0" w:space="0" w:color="auto"/>
        <w:right w:val="none" w:sz="0" w:space="0" w:color="auto"/>
      </w:divBdr>
    </w:div>
    <w:div w:id="1048608220">
      <w:bodyDiv w:val="1"/>
      <w:marLeft w:val="0"/>
      <w:marRight w:val="0"/>
      <w:marTop w:val="0"/>
      <w:marBottom w:val="0"/>
      <w:divBdr>
        <w:top w:val="none" w:sz="0" w:space="0" w:color="auto"/>
        <w:left w:val="none" w:sz="0" w:space="0" w:color="auto"/>
        <w:bottom w:val="none" w:sz="0" w:space="0" w:color="auto"/>
        <w:right w:val="none" w:sz="0" w:space="0" w:color="auto"/>
      </w:divBdr>
    </w:div>
    <w:div w:id="1067220339">
      <w:bodyDiv w:val="1"/>
      <w:marLeft w:val="0"/>
      <w:marRight w:val="0"/>
      <w:marTop w:val="0"/>
      <w:marBottom w:val="0"/>
      <w:divBdr>
        <w:top w:val="none" w:sz="0" w:space="0" w:color="auto"/>
        <w:left w:val="none" w:sz="0" w:space="0" w:color="auto"/>
        <w:bottom w:val="none" w:sz="0" w:space="0" w:color="auto"/>
        <w:right w:val="none" w:sz="0" w:space="0" w:color="auto"/>
      </w:divBdr>
    </w:div>
    <w:div w:id="1313942965">
      <w:bodyDiv w:val="1"/>
      <w:marLeft w:val="0"/>
      <w:marRight w:val="0"/>
      <w:marTop w:val="0"/>
      <w:marBottom w:val="0"/>
      <w:divBdr>
        <w:top w:val="none" w:sz="0" w:space="0" w:color="auto"/>
        <w:left w:val="none" w:sz="0" w:space="0" w:color="auto"/>
        <w:bottom w:val="none" w:sz="0" w:space="0" w:color="auto"/>
        <w:right w:val="none" w:sz="0" w:space="0" w:color="auto"/>
      </w:divBdr>
    </w:div>
    <w:div w:id="1415543042">
      <w:bodyDiv w:val="1"/>
      <w:marLeft w:val="0"/>
      <w:marRight w:val="0"/>
      <w:marTop w:val="0"/>
      <w:marBottom w:val="0"/>
      <w:divBdr>
        <w:top w:val="none" w:sz="0" w:space="0" w:color="auto"/>
        <w:left w:val="none" w:sz="0" w:space="0" w:color="auto"/>
        <w:bottom w:val="none" w:sz="0" w:space="0" w:color="auto"/>
        <w:right w:val="none" w:sz="0" w:space="0" w:color="auto"/>
      </w:divBdr>
    </w:div>
    <w:div w:id="1589728093">
      <w:bodyDiv w:val="1"/>
      <w:marLeft w:val="0"/>
      <w:marRight w:val="0"/>
      <w:marTop w:val="0"/>
      <w:marBottom w:val="0"/>
      <w:divBdr>
        <w:top w:val="none" w:sz="0" w:space="0" w:color="auto"/>
        <w:left w:val="none" w:sz="0" w:space="0" w:color="auto"/>
        <w:bottom w:val="none" w:sz="0" w:space="0" w:color="auto"/>
        <w:right w:val="none" w:sz="0" w:space="0" w:color="auto"/>
      </w:divBdr>
    </w:div>
    <w:div w:id="1771049162">
      <w:bodyDiv w:val="1"/>
      <w:marLeft w:val="0"/>
      <w:marRight w:val="0"/>
      <w:marTop w:val="0"/>
      <w:marBottom w:val="0"/>
      <w:divBdr>
        <w:top w:val="none" w:sz="0" w:space="0" w:color="auto"/>
        <w:left w:val="none" w:sz="0" w:space="0" w:color="auto"/>
        <w:bottom w:val="none" w:sz="0" w:space="0" w:color="auto"/>
        <w:right w:val="none" w:sz="0" w:space="0" w:color="auto"/>
      </w:divBdr>
    </w:div>
    <w:div w:id="1771465341">
      <w:bodyDiv w:val="1"/>
      <w:marLeft w:val="0"/>
      <w:marRight w:val="0"/>
      <w:marTop w:val="0"/>
      <w:marBottom w:val="0"/>
      <w:divBdr>
        <w:top w:val="none" w:sz="0" w:space="0" w:color="auto"/>
        <w:left w:val="none" w:sz="0" w:space="0" w:color="auto"/>
        <w:bottom w:val="none" w:sz="0" w:space="0" w:color="auto"/>
        <w:right w:val="none" w:sz="0" w:space="0" w:color="auto"/>
      </w:divBdr>
      <w:divsChild>
        <w:div w:id="217788233">
          <w:marLeft w:val="1166"/>
          <w:marRight w:val="0"/>
          <w:marTop w:val="96"/>
          <w:marBottom w:val="0"/>
          <w:divBdr>
            <w:top w:val="none" w:sz="0" w:space="0" w:color="auto"/>
            <w:left w:val="none" w:sz="0" w:space="0" w:color="auto"/>
            <w:bottom w:val="none" w:sz="0" w:space="0" w:color="auto"/>
            <w:right w:val="none" w:sz="0" w:space="0" w:color="auto"/>
          </w:divBdr>
        </w:div>
        <w:div w:id="220137242">
          <w:marLeft w:val="1166"/>
          <w:marRight w:val="0"/>
          <w:marTop w:val="96"/>
          <w:marBottom w:val="0"/>
          <w:divBdr>
            <w:top w:val="none" w:sz="0" w:space="0" w:color="auto"/>
            <w:left w:val="none" w:sz="0" w:space="0" w:color="auto"/>
            <w:bottom w:val="none" w:sz="0" w:space="0" w:color="auto"/>
            <w:right w:val="none" w:sz="0" w:space="0" w:color="auto"/>
          </w:divBdr>
        </w:div>
        <w:div w:id="335114900">
          <w:marLeft w:val="547"/>
          <w:marRight w:val="0"/>
          <w:marTop w:val="115"/>
          <w:marBottom w:val="0"/>
          <w:divBdr>
            <w:top w:val="none" w:sz="0" w:space="0" w:color="auto"/>
            <w:left w:val="none" w:sz="0" w:space="0" w:color="auto"/>
            <w:bottom w:val="none" w:sz="0" w:space="0" w:color="auto"/>
            <w:right w:val="none" w:sz="0" w:space="0" w:color="auto"/>
          </w:divBdr>
        </w:div>
        <w:div w:id="774982538">
          <w:marLeft w:val="547"/>
          <w:marRight w:val="0"/>
          <w:marTop w:val="115"/>
          <w:marBottom w:val="0"/>
          <w:divBdr>
            <w:top w:val="none" w:sz="0" w:space="0" w:color="auto"/>
            <w:left w:val="none" w:sz="0" w:space="0" w:color="auto"/>
            <w:bottom w:val="none" w:sz="0" w:space="0" w:color="auto"/>
            <w:right w:val="none" w:sz="0" w:space="0" w:color="auto"/>
          </w:divBdr>
        </w:div>
        <w:div w:id="2009749759">
          <w:marLeft w:val="547"/>
          <w:marRight w:val="0"/>
          <w:marTop w:val="115"/>
          <w:marBottom w:val="0"/>
          <w:divBdr>
            <w:top w:val="none" w:sz="0" w:space="0" w:color="auto"/>
            <w:left w:val="none" w:sz="0" w:space="0" w:color="auto"/>
            <w:bottom w:val="none" w:sz="0" w:space="0" w:color="auto"/>
            <w:right w:val="none" w:sz="0" w:space="0" w:color="auto"/>
          </w:divBdr>
        </w:div>
      </w:divsChild>
    </w:div>
    <w:div w:id="1809125245">
      <w:bodyDiv w:val="1"/>
      <w:marLeft w:val="0"/>
      <w:marRight w:val="0"/>
      <w:marTop w:val="0"/>
      <w:marBottom w:val="0"/>
      <w:divBdr>
        <w:top w:val="none" w:sz="0" w:space="0" w:color="auto"/>
        <w:left w:val="none" w:sz="0" w:space="0" w:color="auto"/>
        <w:bottom w:val="none" w:sz="0" w:space="0" w:color="auto"/>
        <w:right w:val="none" w:sz="0" w:space="0" w:color="auto"/>
      </w:divBdr>
    </w:div>
    <w:div w:id="1923023591">
      <w:bodyDiv w:val="1"/>
      <w:marLeft w:val="0"/>
      <w:marRight w:val="0"/>
      <w:marTop w:val="0"/>
      <w:marBottom w:val="0"/>
      <w:divBdr>
        <w:top w:val="none" w:sz="0" w:space="0" w:color="auto"/>
        <w:left w:val="none" w:sz="0" w:space="0" w:color="auto"/>
        <w:bottom w:val="none" w:sz="0" w:space="0" w:color="auto"/>
        <w:right w:val="none" w:sz="0" w:space="0" w:color="auto"/>
      </w:divBdr>
    </w:div>
    <w:div w:id="196615489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3GPPLiaison@etsi.org" TargetMode="External"/><Relationship Id="rId5" Type="http://schemas.openxmlformats.org/officeDocument/2006/relationships/settings" Target="settings.xml"/><Relationship Id="rId10" Type="http://schemas.openxmlformats.org/officeDocument/2006/relationships/hyperlink" Target="mailto:lishuang@cbn.cn" TargetMode="External"/><Relationship Id="rId4" Type="http://schemas.openxmlformats.org/officeDocument/2006/relationships/styles" Target="styles.xml"/><Relationship Id="rId9" Type="http://schemas.openxmlformats.org/officeDocument/2006/relationships/hyperlink" Target="mailto:michal.szydelko@huawei.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9524-EA3F-460A-A4FA-D22B10426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5211</CharactersWithSpaces>
  <SharedDoc>false</SharedDoc>
  <HyperlinkBase/>
  <HLinks>
    <vt:vector size="6" baseType="variant">
      <vt:variant>
        <vt:i4>4128872</vt:i4>
      </vt:variant>
      <vt:variant>
        <vt:i4>66</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dc:description/>
  <cp:lastModifiedBy>Huawei</cp:lastModifiedBy>
  <cp:revision>3</cp:revision>
  <dcterms:created xsi:type="dcterms:W3CDTF">2021-01-22T18:12:00Z</dcterms:created>
  <dcterms:modified xsi:type="dcterms:W3CDTF">2021-01-22T18:17:00Z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1611337713</vt:lpwstr>
  </property>
</Properties>
</file>