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1B30B7" w14:textId="7F2BF3E7"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3GPP TSG-RAN WG4 Meeting # 9</w:t>
      </w:r>
      <w:r w:rsidR="002C35D3">
        <w:rPr>
          <w:rFonts w:ascii="Arial" w:eastAsiaTheme="minorEastAsia" w:hAnsi="Arial" w:cs="Arial"/>
          <w:b/>
          <w:sz w:val="24"/>
          <w:szCs w:val="24"/>
          <w:lang w:eastAsia="zh-CN"/>
        </w:rPr>
        <w:t>8</w:t>
      </w:r>
      <w:r w:rsidRPr="001E0A28">
        <w:rPr>
          <w:rFonts w:ascii="Arial" w:eastAsiaTheme="minorEastAsia" w:hAnsi="Arial" w:cs="Arial"/>
          <w:b/>
          <w:sz w:val="24"/>
          <w:szCs w:val="24"/>
          <w:lang w:eastAsia="zh-CN"/>
        </w:rPr>
        <w:t>-</w:t>
      </w:r>
      <w:r w:rsidR="00B61B75">
        <w:rPr>
          <w:rFonts w:ascii="Arial" w:eastAsiaTheme="minorEastAsia" w:hAnsi="Arial" w:cs="Arial"/>
          <w:b/>
          <w:sz w:val="24"/>
          <w:szCs w:val="24"/>
          <w:lang w:eastAsia="zh-CN"/>
        </w:rPr>
        <w:t>e</w:t>
      </w:r>
      <w:r w:rsidRPr="001E0A28">
        <w:rPr>
          <w:rFonts w:ascii="Arial" w:eastAsiaTheme="minorEastAsia" w:hAnsi="Arial" w:cs="Arial"/>
          <w:b/>
          <w:sz w:val="24"/>
          <w:szCs w:val="24"/>
          <w:lang w:eastAsia="zh-CN"/>
        </w:rPr>
        <w:t xml:space="preserv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R4-2</w:t>
      </w:r>
      <w:r w:rsidR="002C35D3">
        <w:rPr>
          <w:rFonts w:ascii="Arial" w:eastAsiaTheme="minorEastAsia" w:hAnsi="Arial" w:cs="Arial"/>
          <w:b/>
          <w:sz w:val="24"/>
          <w:szCs w:val="24"/>
          <w:lang w:eastAsia="zh-CN"/>
        </w:rPr>
        <w:t>1X</w:t>
      </w:r>
      <w:r w:rsidRPr="001E0A28">
        <w:rPr>
          <w:rFonts w:ascii="Arial" w:eastAsiaTheme="minorEastAsia" w:hAnsi="Arial" w:cs="Arial"/>
          <w:b/>
          <w:sz w:val="24"/>
          <w:szCs w:val="24"/>
          <w:lang w:eastAsia="zh-CN"/>
        </w:rPr>
        <w:t>XXXX</w:t>
      </w:r>
    </w:p>
    <w:p w14:paraId="0E0F466F" w14:textId="58808EE0"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2C35D3">
        <w:rPr>
          <w:rFonts w:ascii="Arial" w:eastAsiaTheme="minorEastAsia" w:hAnsi="Arial" w:cs="Arial"/>
          <w:b/>
          <w:sz w:val="24"/>
          <w:szCs w:val="24"/>
          <w:lang w:eastAsia="zh-CN"/>
        </w:rPr>
        <w:t>25 January</w:t>
      </w:r>
      <w:r w:rsidRPr="001E0A28">
        <w:rPr>
          <w:rFonts w:ascii="Arial" w:eastAsiaTheme="minorEastAsia" w:hAnsi="Arial" w:cs="Arial"/>
          <w:b/>
          <w:sz w:val="24"/>
          <w:szCs w:val="24"/>
          <w:lang w:eastAsia="zh-CN"/>
        </w:rPr>
        <w:t xml:space="preserve"> – </w:t>
      </w:r>
      <w:r w:rsidR="002C35D3">
        <w:rPr>
          <w:rFonts w:ascii="Arial" w:eastAsiaTheme="minorEastAsia" w:hAnsi="Arial" w:cs="Arial"/>
          <w:b/>
          <w:sz w:val="24"/>
          <w:szCs w:val="24"/>
          <w:lang w:eastAsia="zh-CN"/>
        </w:rPr>
        <w:t>5 February</w:t>
      </w:r>
      <w:r w:rsidRPr="001E0A28">
        <w:rPr>
          <w:rFonts w:ascii="Arial" w:eastAsiaTheme="minorEastAsia" w:hAnsi="Arial" w:cs="Arial"/>
          <w:b/>
          <w:sz w:val="24"/>
          <w:szCs w:val="24"/>
          <w:lang w:eastAsia="zh-CN"/>
        </w:rPr>
        <w:t xml:space="preserve"> 202</w:t>
      </w:r>
      <w:r w:rsidR="002C35D3">
        <w:rPr>
          <w:rFonts w:ascii="Arial" w:eastAsiaTheme="minorEastAsia" w:hAnsi="Arial" w:cs="Arial"/>
          <w:b/>
          <w:sz w:val="24"/>
          <w:szCs w:val="24"/>
          <w:lang w:eastAsia="zh-CN"/>
        </w:rPr>
        <w:t>1</w:t>
      </w:r>
    </w:p>
    <w:p w14:paraId="2637FD31" w14:textId="77777777" w:rsidR="001E0A28" w:rsidRDefault="001E0A28" w:rsidP="001E0A28">
      <w:pPr>
        <w:spacing w:after="120"/>
        <w:ind w:left="1985" w:hanging="1985"/>
        <w:rPr>
          <w:rFonts w:ascii="Arial" w:eastAsia="MS Mincho" w:hAnsi="Arial" w:cs="Arial"/>
          <w:b/>
          <w:sz w:val="22"/>
        </w:rPr>
      </w:pPr>
    </w:p>
    <w:p w14:paraId="282755FA" w14:textId="26F174B5"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DA6536">
        <w:rPr>
          <w:rFonts w:ascii="Arial" w:eastAsia="MS Mincho" w:hAnsi="Arial" w:cs="Arial"/>
          <w:bCs/>
          <w:color w:val="000000"/>
          <w:sz w:val="22"/>
          <w:lang w:val="pt-BR" w:eastAsia="ja-JP"/>
        </w:rPr>
        <w:t>12.4</w:t>
      </w:r>
    </w:p>
    <w:p w14:paraId="50D5329D" w14:textId="20B87482"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615E7">
        <w:rPr>
          <w:rFonts w:ascii="Arial" w:hAnsi="Arial" w:cs="Arial"/>
          <w:color w:val="000000"/>
          <w:sz w:val="22"/>
          <w:lang w:eastAsia="zh-CN"/>
        </w:rPr>
        <w:t>Ericsson</w:t>
      </w:r>
    </w:p>
    <w:p w14:paraId="1E0389E7" w14:textId="6FB66552" w:rsidR="00915D73" w:rsidRPr="007B13C2" w:rsidRDefault="00915D73" w:rsidP="00B471AA">
      <w:pPr>
        <w:spacing w:after="120"/>
        <w:ind w:left="1985" w:hanging="1985"/>
        <w:rPr>
          <w:rFonts w:ascii="Arial" w:eastAsiaTheme="minorEastAsia" w:hAnsi="Arial" w:cs="Arial"/>
          <w:color w:val="000000"/>
          <w:sz w:val="22"/>
          <w:lang w:val="en-US"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B471AA">
        <w:rPr>
          <w:rFonts w:ascii="Arial" w:eastAsiaTheme="minorEastAsia" w:hAnsi="Arial" w:cs="Arial"/>
          <w:color w:val="000000"/>
          <w:sz w:val="22"/>
          <w:lang w:eastAsia="zh-CN"/>
        </w:rPr>
        <w:t>[</w:t>
      </w:r>
      <w:r w:rsidR="007B13C2" w:rsidRPr="007B13C2">
        <w:rPr>
          <w:rFonts w:ascii="Arial" w:eastAsiaTheme="minorEastAsia" w:hAnsi="Arial" w:cs="Arial"/>
          <w:color w:val="000000"/>
          <w:sz w:val="22"/>
          <w:lang w:eastAsia="zh-CN"/>
        </w:rPr>
        <w:t>98e][148] FS_NR_600MHz_ext</w:t>
      </w:r>
      <w:r w:rsidR="00C64514">
        <w:rPr>
          <w:rFonts w:ascii="Arial" w:eastAsiaTheme="minorEastAsia" w:hAnsi="Arial" w:cs="Arial"/>
          <w:color w:val="000000"/>
          <w:sz w:val="22"/>
          <w:lang w:eastAsia="zh-CN"/>
        </w:rPr>
        <w:t>_Spark</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1E167513" w14:textId="377D19E5" w:rsidR="00F65847" w:rsidRDefault="00F65847" w:rsidP="00F65847">
      <w:pPr>
        <w:rPr>
          <w:color w:val="000000" w:themeColor="text1"/>
          <w:lang w:eastAsia="zh-CN"/>
        </w:rPr>
      </w:pPr>
      <w:r>
        <w:rPr>
          <w:color w:val="000000" w:themeColor="text1"/>
          <w:lang w:eastAsia="zh-CN"/>
        </w:rPr>
        <w:t xml:space="preserve">This email discussion </w:t>
      </w:r>
      <w:r w:rsidR="00EA5DD8">
        <w:rPr>
          <w:color w:val="000000" w:themeColor="text1"/>
          <w:lang w:eastAsia="zh-CN"/>
        </w:rPr>
        <w:t>is divided into</w:t>
      </w:r>
      <w:r>
        <w:rPr>
          <w:color w:val="000000" w:themeColor="text1"/>
          <w:lang w:eastAsia="zh-CN"/>
        </w:rPr>
        <w:t xml:space="preserve"> </w:t>
      </w:r>
      <w:r w:rsidR="00EA5DD8">
        <w:rPr>
          <w:color w:val="000000" w:themeColor="text1"/>
          <w:lang w:eastAsia="zh-CN"/>
        </w:rPr>
        <w:t>five</w:t>
      </w:r>
      <w:r>
        <w:rPr>
          <w:color w:val="000000" w:themeColor="text1"/>
          <w:lang w:eastAsia="zh-CN"/>
        </w:rPr>
        <w:t xml:space="preserve"> topics</w:t>
      </w:r>
    </w:p>
    <w:p w14:paraId="5E961698" w14:textId="7FF617FE" w:rsidR="00F65847" w:rsidRPr="00EA5DD8" w:rsidRDefault="00EA5DD8" w:rsidP="00F65847">
      <w:pPr>
        <w:pStyle w:val="aff8"/>
        <w:numPr>
          <w:ilvl w:val="0"/>
          <w:numId w:val="17"/>
        </w:numPr>
        <w:spacing w:line="259" w:lineRule="auto"/>
        <w:ind w:firstLineChars="0"/>
        <w:rPr>
          <w:color w:val="000000" w:themeColor="text1"/>
          <w:lang w:eastAsia="zh-CN"/>
        </w:rPr>
      </w:pPr>
      <w:r>
        <w:rPr>
          <w:lang w:val="en-US" w:eastAsia="ja-JP"/>
        </w:rPr>
        <w:t>General (w</w:t>
      </w:r>
      <w:r w:rsidRPr="0077517A">
        <w:rPr>
          <w:lang w:val="en-US" w:eastAsia="ja-JP"/>
        </w:rPr>
        <w:t>ork plan a</w:t>
      </w:r>
      <w:r>
        <w:rPr>
          <w:lang w:val="en-US" w:eastAsia="ja-JP"/>
        </w:rPr>
        <w:t>nd TR)</w:t>
      </w:r>
    </w:p>
    <w:p w14:paraId="1F03658F" w14:textId="2C0B6C3E" w:rsidR="00EA5DD8" w:rsidRPr="00EA5DD8" w:rsidRDefault="00EA5DD8" w:rsidP="00F65847">
      <w:pPr>
        <w:pStyle w:val="aff8"/>
        <w:numPr>
          <w:ilvl w:val="0"/>
          <w:numId w:val="17"/>
        </w:numPr>
        <w:spacing w:line="259" w:lineRule="auto"/>
        <w:ind w:firstLineChars="0"/>
        <w:rPr>
          <w:color w:val="000000" w:themeColor="text1"/>
          <w:lang w:eastAsia="zh-CN"/>
        </w:rPr>
      </w:pPr>
      <w:r w:rsidRPr="00204C37">
        <w:rPr>
          <w:lang w:val="en-US" w:eastAsia="ja-JP"/>
        </w:rPr>
        <w:t>Re</w:t>
      </w:r>
      <w:r>
        <w:rPr>
          <w:lang w:val="en-US" w:eastAsia="ja-JP"/>
        </w:rPr>
        <w:t>gulatory aspects</w:t>
      </w:r>
    </w:p>
    <w:p w14:paraId="4D445160" w14:textId="78D41CDC" w:rsidR="00EA5DD8" w:rsidRDefault="00EA5DD8" w:rsidP="00F65847">
      <w:pPr>
        <w:pStyle w:val="aff8"/>
        <w:numPr>
          <w:ilvl w:val="0"/>
          <w:numId w:val="17"/>
        </w:numPr>
        <w:spacing w:line="259" w:lineRule="auto"/>
        <w:ind w:firstLineChars="0"/>
        <w:rPr>
          <w:color w:val="000000" w:themeColor="text1"/>
          <w:lang w:eastAsia="zh-CN"/>
        </w:rPr>
      </w:pPr>
      <w:r>
        <w:rPr>
          <w:lang w:val="en-US" w:eastAsia="ja-JP"/>
        </w:rPr>
        <w:t>Need for coexistence studies</w:t>
      </w:r>
    </w:p>
    <w:p w14:paraId="6677471A" w14:textId="1294579B" w:rsidR="00EA5DD8" w:rsidRPr="00EA5DD8" w:rsidRDefault="00EA5DD8" w:rsidP="00200F20">
      <w:pPr>
        <w:pStyle w:val="aff8"/>
        <w:numPr>
          <w:ilvl w:val="0"/>
          <w:numId w:val="17"/>
        </w:numPr>
        <w:spacing w:line="259" w:lineRule="auto"/>
        <w:ind w:firstLineChars="0"/>
        <w:rPr>
          <w:color w:val="000000" w:themeColor="text1"/>
          <w:lang w:eastAsia="zh-CN"/>
        </w:rPr>
      </w:pPr>
      <w:r>
        <w:rPr>
          <w:lang w:val="en-US" w:eastAsia="ja-JP"/>
        </w:rPr>
        <w:t>Band plan and feasibility of implementation</w:t>
      </w:r>
    </w:p>
    <w:p w14:paraId="68C4C760" w14:textId="148180F3" w:rsidR="00EA5DD8" w:rsidRPr="00EA5DD8" w:rsidRDefault="00EA5DD8" w:rsidP="00200F20">
      <w:pPr>
        <w:pStyle w:val="aff8"/>
        <w:numPr>
          <w:ilvl w:val="0"/>
          <w:numId w:val="17"/>
        </w:numPr>
        <w:spacing w:line="259" w:lineRule="auto"/>
        <w:ind w:firstLineChars="0"/>
        <w:rPr>
          <w:color w:val="000000" w:themeColor="text1"/>
          <w:lang w:eastAsia="zh-CN"/>
        </w:rPr>
      </w:pPr>
      <w:r>
        <w:rPr>
          <w:lang w:val="en-US" w:eastAsia="ja-JP"/>
        </w:rPr>
        <w:t>Reply LS to AWG</w:t>
      </w:r>
    </w:p>
    <w:p w14:paraId="122CCF70" w14:textId="77777777" w:rsidR="00F65847" w:rsidRDefault="00F65847" w:rsidP="00F65847">
      <w:pPr>
        <w:rPr>
          <w:i/>
          <w:color w:val="0070C0"/>
          <w:lang w:eastAsia="zh-CN"/>
        </w:rPr>
      </w:pPr>
      <w:r>
        <w:rPr>
          <w:rFonts w:hint="eastAsia"/>
          <w:i/>
          <w:color w:val="0070C0"/>
          <w:lang w:eastAsia="zh-CN"/>
        </w:rPr>
        <w:t>List of candidate target of email discussion for 1</w:t>
      </w:r>
      <w:r>
        <w:rPr>
          <w:rFonts w:hint="eastAsia"/>
          <w:i/>
          <w:color w:val="0070C0"/>
          <w:vertAlign w:val="superscript"/>
          <w:lang w:eastAsia="zh-CN"/>
        </w:rPr>
        <w:t>st</w:t>
      </w:r>
      <w:r>
        <w:rPr>
          <w:rFonts w:hint="eastAsia"/>
          <w:i/>
          <w:color w:val="0070C0"/>
          <w:lang w:eastAsia="zh-CN"/>
        </w:rPr>
        <w:t xml:space="preserve"> round and 2</w:t>
      </w:r>
      <w:r>
        <w:rPr>
          <w:rFonts w:hint="eastAsia"/>
          <w:i/>
          <w:color w:val="0070C0"/>
          <w:vertAlign w:val="superscript"/>
          <w:lang w:eastAsia="zh-CN"/>
        </w:rPr>
        <w:t>nd</w:t>
      </w:r>
      <w:r>
        <w:rPr>
          <w:rFonts w:hint="eastAsia"/>
          <w:i/>
          <w:color w:val="0070C0"/>
          <w:lang w:eastAsia="zh-CN"/>
        </w:rPr>
        <w:t xml:space="preserve"> round </w:t>
      </w:r>
    </w:p>
    <w:p w14:paraId="5C1EBC46" w14:textId="77777777" w:rsidR="00F65847" w:rsidRDefault="00F65847" w:rsidP="00F65847">
      <w:pPr>
        <w:pStyle w:val="aff8"/>
        <w:numPr>
          <w:ilvl w:val="0"/>
          <w:numId w:val="3"/>
        </w:numPr>
        <w:spacing w:line="259" w:lineRule="auto"/>
        <w:ind w:firstLineChars="0"/>
        <w:rPr>
          <w:color w:val="0070C0"/>
          <w:lang w:eastAsia="zh-CN"/>
        </w:rPr>
      </w:pPr>
      <w:r>
        <w:rPr>
          <w:rFonts w:eastAsiaTheme="minorEastAsia"/>
          <w:color w:val="0070C0"/>
          <w:lang w:eastAsia="zh-CN"/>
        </w:rPr>
        <w:t>1</w:t>
      </w:r>
      <w:r>
        <w:rPr>
          <w:rFonts w:eastAsiaTheme="minorEastAsia"/>
          <w:color w:val="0070C0"/>
          <w:vertAlign w:val="superscript"/>
          <w:lang w:eastAsia="zh-CN"/>
        </w:rPr>
        <w:t>st</w:t>
      </w:r>
      <w:r>
        <w:rPr>
          <w:rFonts w:eastAsiaTheme="minorEastAsia"/>
          <w:color w:val="0070C0"/>
          <w:lang w:eastAsia="zh-CN"/>
        </w:rPr>
        <w:t xml:space="preserve"> round: </w:t>
      </w:r>
    </w:p>
    <w:p w14:paraId="2229B94D" w14:textId="090DF25F" w:rsidR="00F65847" w:rsidRDefault="00EA5DD8" w:rsidP="00F65847">
      <w:pPr>
        <w:pStyle w:val="aff8"/>
        <w:numPr>
          <w:ilvl w:val="1"/>
          <w:numId w:val="3"/>
        </w:numPr>
        <w:spacing w:line="259" w:lineRule="auto"/>
        <w:ind w:firstLineChars="0"/>
        <w:rPr>
          <w:color w:val="0070C0"/>
          <w:lang w:eastAsia="zh-CN"/>
        </w:rPr>
      </w:pPr>
      <w:r>
        <w:rPr>
          <w:color w:val="0070C0"/>
          <w:lang w:eastAsia="zh-CN"/>
        </w:rPr>
        <w:t>agree the work plan and TR skeleton</w:t>
      </w:r>
    </w:p>
    <w:p w14:paraId="35B679B8" w14:textId="461AE388" w:rsidR="00F65847" w:rsidRPr="005B1C5F" w:rsidRDefault="00C45D71" w:rsidP="00F65847">
      <w:pPr>
        <w:pStyle w:val="aff8"/>
        <w:numPr>
          <w:ilvl w:val="1"/>
          <w:numId w:val="3"/>
        </w:numPr>
        <w:spacing w:line="259" w:lineRule="auto"/>
        <w:ind w:firstLineChars="0"/>
        <w:rPr>
          <w:color w:val="0070C0"/>
          <w:lang w:eastAsia="zh-CN"/>
        </w:rPr>
      </w:pPr>
      <w:r>
        <w:rPr>
          <w:rFonts w:eastAsiaTheme="minorEastAsia"/>
          <w:color w:val="0070C0"/>
          <w:lang w:eastAsia="zh-CN"/>
        </w:rPr>
        <w:t>dec</w:t>
      </w:r>
      <w:r w:rsidR="00E17103">
        <w:rPr>
          <w:rFonts w:eastAsiaTheme="minorEastAsia"/>
          <w:color w:val="0070C0"/>
          <w:lang w:eastAsia="zh-CN"/>
        </w:rPr>
        <w:t xml:space="preserve">ide </w:t>
      </w:r>
      <w:r w:rsidR="00EA5DD8">
        <w:rPr>
          <w:rFonts w:eastAsiaTheme="minorEastAsia"/>
          <w:color w:val="0070C0"/>
          <w:lang w:eastAsia="zh-CN"/>
        </w:rPr>
        <w:t xml:space="preserve">on </w:t>
      </w:r>
      <w:r w:rsidR="00BA2321">
        <w:rPr>
          <w:rFonts w:eastAsiaTheme="minorEastAsia"/>
          <w:color w:val="0070C0"/>
          <w:lang w:eastAsia="zh-CN"/>
        </w:rPr>
        <w:t xml:space="preserve">which regulatory requirements that should be considered for the </w:t>
      </w:r>
      <w:r w:rsidR="00C151ED">
        <w:rPr>
          <w:rFonts w:eastAsiaTheme="minorEastAsia"/>
          <w:color w:val="0070C0"/>
          <w:lang w:eastAsia="zh-CN"/>
        </w:rPr>
        <w:t>APT 600 MHz band</w:t>
      </w:r>
    </w:p>
    <w:p w14:paraId="3B8FEC99" w14:textId="2EFAFDDA" w:rsidR="005B1C5F" w:rsidRPr="00BA2321" w:rsidRDefault="005B1C5F" w:rsidP="00F65847">
      <w:pPr>
        <w:pStyle w:val="aff8"/>
        <w:numPr>
          <w:ilvl w:val="1"/>
          <w:numId w:val="3"/>
        </w:numPr>
        <w:spacing w:line="259" w:lineRule="auto"/>
        <w:ind w:firstLineChars="0"/>
        <w:rPr>
          <w:color w:val="0070C0"/>
          <w:lang w:eastAsia="zh-CN"/>
        </w:rPr>
      </w:pPr>
      <w:r>
        <w:rPr>
          <w:rFonts w:eastAsiaTheme="minorEastAsia"/>
          <w:color w:val="0070C0"/>
          <w:lang w:eastAsia="zh-CN"/>
        </w:rPr>
        <w:t>include regulatory background in the TR (from contributions)</w:t>
      </w:r>
    </w:p>
    <w:p w14:paraId="6205DBE9" w14:textId="11784AFD" w:rsidR="00BA2321" w:rsidRDefault="00BA2321" w:rsidP="00F65847">
      <w:pPr>
        <w:pStyle w:val="aff8"/>
        <w:numPr>
          <w:ilvl w:val="1"/>
          <w:numId w:val="3"/>
        </w:numPr>
        <w:spacing w:line="259" w:lineRule="auto"/>
        <w:ind w:firstLineChars="0"/>
        <w:rPr>
          <w:color w:val="0070C0"/>
          <w:lang w:eastAsia="zh-CN"/>
        </w:rPr>
      </w:pPr>
      <w:r>
        <w:rPr>
          <w:rFonts w:eastAsiaTheme="minorEastAsia"/>
          <w:color w:val="0070C0"/>
          <w:lang w:eastAsia="zh-CN"/>
        </w:rPr>
        <w:t>narrow down options for the APT</w:t>
      </w:r>
      <w:r w:rsidR="00C151ED">
        <w:rPr>
          <w:rFonts w:eastAsiaTheme="minorEastAsia"/>
          <w:color w:val="0070C0"/>
          <w:lang w:eastAsia="zh-CN"/>
        </w:rPr>
        <w:t xml:space="preserve"> </w:t>
      </w:r>
      <w:r>
        <w:rPr>
          <w:rFonts w:eastAsiaTheme="minorEastAsia"/>
          <w:color w:val="0070C0"/>
          <w:lang w:eastAsia="zh-CN"/>
        </w:rPr>
        <w:t>600 band arrangement (</w:t>
      </w:r>
      <w:r w:rsidR="00AC2D55">
        <w:rPr>
          <w:rFonts w:eastAsiaTheme="minorEastAsia"/>
          <w:color w:val="0070C0"/>
          <w:lang w:eastAsia="zh-CN"/>
        </w:rPr>
        <w:t xml:space="preserve">if </w:t>
      </w:r>
      <w:r>
        <w:rPr>
          <w:rFonts w:eastAsiaTheme="minorEastAsia"/>
          <w:color w:val="0070C0"/>
          <w:lang w:eastAsia="zh-CN"/>
        </w:rPr>
        <w:t>other than B1 and B2</w:t>
      </w:r>
      <w:r w:rsidR="00AC2D55">
        <w:rPr>
          <w:rFonts w:eastAsiaTheme="minorEastAsia"/>
          <w:color w:val="0070C0"/>
          <w:lang w:eastAsia="zh-CN"/>
        </w:rPr>
        <w:t>, based on proposals</w:t>
      </w:r>
      <w:r>
        <w:rPr>
          <w:rFonts w:eastAsiaTheme="minorEastAsia"/>
          <w:color w:val="0070C0"/>
          <w:lang w:eastAsia="zh-CN"/>
        </w:rPr>
        <w:t>)</w:t>
      </w:r>
      <w:r w:rsidR="002676F4">
        <w:rPr>
          <w:rFonts w:eastAsiaTheme="minorEastAsia"/>
          <w:color w:val="0070C0"/>
          <w:lang w:eastAsia="zh-CN"/>
        </w:rPr>
        <w:t xml:space="preserve"> </w:t>
      </w:r>
    </w:p>
    <w:p w14:paraId="34684AE8" w14:textId="22C7D7BB" w:rsidR="00F65847" w:rsidRDefault="00C151ED" w:rsidP="00F65847">
      <w:pPr>
        <w:pStyle w:val="aff8"/>
        <w:numPr>
          <w:ilvl w:val="1"/>
          <w:numId w:val="3"/>
        </w:numPr>
        <w:spacing w:line="259" w:lineRule="auto"/>
        <w:ind w:firstLineChars="0"/>
        <w:rPr>
          <w:color w:val="0070C0"/>
          <w:lang w:eastAsia="zh-CN"/>
        </w:rPr>
      </w:pPr>
      <w:r>
        <w:rPr>
          <w:color w:val="0070C0"/>
          <w:lang w:eastAsia="zh-CN"/>
        </w:rPr>
        <w:t>reply to AWG from this meeting</w:t>
      </w:r>
      <w:r w:rsidR="004A75A0">
        <w:rPr>
          <w:color w:val="0070C0"/>
          <w:lang w:eastAsia="zh-CN"/>
        </w:rPr>
        <w:t xml:space="preserve"> or not</w:t>
      </w:r>
      <w:r>
        <w:rPr>
          <w:color w:val="0070C0"/>
          <w:lang w:eastAsia="zh-CN"/>
        </w:rPr>
        <w:t>?</w:t>
      </w:r>
    </w:p>
    <w:p w14:paraId="0EE06B6A" w14:textId="38CD4F17" w:rsidR="00004165" w:rsidRPr="006D7C7B" w:rsidRDefault="00F65847" w:rsidP="00805BE8">
      <w:pPr>
        <w:pStyle w:val="aff8"/>
        <w:numPr>
          <w:ilvl w:val="0"/>
          <w:numId w:val="3"/>
        </w:numPr>
        <w:spacing w:line="259" w:lineRule="auto"/>
        <w:ind w:firstLineChars="0"/>
        <w:rPr>
          <w:color w:val="0070C0"/>
          <w:lang w:eastAsia="zh-CN"/>
        </w:rPr>
      </w:pPr>
      <w:r>
        <w:rPr>
          <w:rFonts w:eastAsiaTheme="minorEastAsia"/>
          <w:color w:val="0070C0"/>
          <w:lang w:eastAsia="zh-CN"/>
        </w:rPr>
        <w:t>2</w:t>
      </w:r>
      <w:r>
        <w:rPr>
          <w:rFonts w:eastAsiaTheme="minorEastAsia"/>
          <w:color w:val="0070C0"/>
          <w:vertAlign w:val="superscript"/>
          <w:lang w:eastAsia="zh-CN"/>
        </w:rPr>
        <w:t>nd</w:t>
      </w:r>
      <w:r>
        <w:rPr>
          <w:rFonts w:eastAsiaTheme="minorEastAsia"/>
          <w:color w:val="0070C0"/>
          <w:lang w:eastAsia="zh-CN"/>
        </w:rPr>
        <w:t xml:space="preserve"> round: TBA</w:t>
      </w:r>
    </w:p>
    <w:p w14:paraId="609286E5" w14:textId="13A844CD" w:rsidR="00E80B52" w:rsidRPr="0077517A" w:rsidRDefault="00142BB9" w:rsidP="00805BE8">
      <w:pPr>
        <w:pStyle w:val="1"/>
        <w:rPr>
          <w:lang w:val="en-US" w:eastAsia="ja-JP"/>
        </w:rPr>
      </w:pPr>
      <w:r w:rsidRPr="0077517A">
        <w:rPr>
          <w:lang w:val="en-US" w:eastAsia="ja-JP"/>
        </w:rPr>
        <w:t>Topic</w:t>
      </w:r>
      <w:r w:rsidR="00C649BD" w:rsidRPr="0077517A">
        <w:rPr>
          <w:lang w:val="en-US" w:eastAsia="ja-JP"/>
        </w:rPr>
        <w:t xml:space="preserve"> </w:t>
      </w:r>
      <w:r w:rsidR="00837458" w:rsidRPr="0077517A">
        <w:rPr>
          <w:lang w:val="en-US" w:eastAsia="ja-JP"/>
        </w:rPr>
        <w:t>#1</w:t>
      </w:r>
      <w:r w:rsidR="00C649BD" w:rsidRPr="0077517A">
        <w:rPr>
          <w:lang w:val="en-US" w:eastAsia="ja-JP"/>
        </w:rPr>
        <w:t xml:space="preserve">: </w:t>
      </w:r>
      <w:r w:rsidR="00442080">
        <w:rPr>
          <w:lang w:val="en-US" w:eastAsia="ja-JP"/>
        </w:rPr>
        <w:t>General (w</w:t>
      </w:r>
      <w:r w:rsidR="0077517A" w:rsidRPr="0077517A">
        <w:rPr>
          <w:lang w:val="en-US" w:eastAsia="ja-JP"/>
        </w:rPr>
        <w:t>ork plan a</w:t>
      </w:r>
      <w:r w:rsidR="0077517A">
        <w:rPr>
          <w:lang w:val="en-US" w:eastAsia="ja-JP"/>
        </w:rPr>
        <w:t>nd TR</w:t>
      </w:r>
      <w:r w:rsidR="00442080">
        <w:rPr>
          <w:lang w:val="en-US" w:eastAsia="ja-JP"/>
        </w:rPr>
        <w:t>)</w:t>
      </w:r>
    </w:p>
    <w:p w14:paraId="691D6425" w14:textId="63389E1E" w:rsidR="00035C50" w:rsidRPr="00805BE8" w:rsidRDefault="004B76B5" w:rsidP="00035C50">
      <w:pPr>
        <w:rPr>
          <w:i/>
          <w:color w:val="0070C0"/>
          <w:lang w:eastAsia="zh-CN"/>
        </w:rPr>
      </w:pPr>
      <w:r>
        <w:rPr>
          <w:iCs/>
        </w:rPr>
        <w:t xml:space="preserve">A work plan </w:t>
      </w:r>
      <w:r w:rsidR="002B439C">
        <w:rPr>
          <w:iCs/>
        </w:rPr>
        <w:t xml:space="preserve">and </w:t>
      </w:r>
      <w:r w:rsidR="00D069B4">
        <w:rPr>
          <w:iCs/>
        </w:rPr>
        <w:t xml:space="preserve">a </w:t>
      </w:r>
      <w:r w:rsidR="002B439C">
        <w:rPr>
          <w:iCs/>
        </w:rPr>
        <w:t>TR skeleton must be agreed.</w:t>
      </w:r>
    </w:p>
    <w:p w14:paraId="6D4B85E1" w14:textId="023CA4DB"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22"/>
        <w:gridCol w:w="1430"/>
        <w:gridCol w:w="6579"/>
      </w:tblGrid>
      <w:tr w:rsidR="00484C5D" w:rsidRPr="00F53FE2" w14:paraId="0411894B" w14:textId="77777777" w:rsidTr="00C321BB">
        <w:trPr>
          <w:trHeight w:val="468"/>
        </w:trPr>
        <w:tc>
          <w:tcPr>
            <w:tcW w:w="1622"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30" w:type="dxa"/>
            <w:vAlign w:val="center"/>
          </w:tcPr>
          <w:p w14:paraId="46E4D078" w14:textId="7CE45E51" w:rsidR="00484C5D" w:rsidRPr="00805BE8" w:rsidRDefault="00484C5D" w:rsidP="00805BE8">
            <w:pPr>
              <w:spacing w:before="120" w:after="120"/>
              <w:rPr>
                <w:b/>
                <w:bCs/>
              </w:rPr>
            </w:pPr>
            <w:r w:rsidRPr="00805BE8">
              <w:rPr>
                <w:b/>
                <w:bCs/>
              </w:rPr>
              <w:t>Company</w:t>
            </w:r>
          </w:p>
        </w:tc>
        <w:tc>
          <w:tcPr>
            <w:tcW w:w="6579"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7B13C2" w14:paraId="624BEA98" w14:textId="77777777" w:rsidTr="00C321BB">
        <w:trPr>
          <w:trHeight w:val="468"/>
        </w:trPr>
        <w:tc>
          <w:tcPr>
            <w:tcW w:w="1622" w:type="dxa"/>
          </w:tcPr>
          <w:p w14:paraId="6CA5CD6D" w14:textId="7D3F7293" w:rsidR="007B13C2" w:rsidRDefault="000C0DE0" w:rsidP="00805BE8">
            <w:pPr>
              <w:spacing w:before="120" w:after="120"/>
            </w:pPr>
            <w:hyperlink r:id="rId12" w:history="1">
              <w:r w:rsidR="000068D9" w:rsidRPr="000068D9">
                <w:rPr>
                  <w:rStyle w:val="af0"/>
                </w:rPr>
                <w:t>R4-2100055</w:t>
              </w:r>
            </w:hyperlink>
          </w:p>
        </w:tc>
        <w:tc>
          <w:tcPr>
            <w:tcW w:w="1430" w:type="dxa"/>
          </w:tcPr>
          <w:p w14:paraId="2FC6B793" w14:textId="18B0FEEC" w:rsidR="007B13C2" w:rsidRDefault="000068D9" w:rsidP="00805BE8">
            <w:pPr>
              <w:spacing w:before="120" w:after="120"/>
            </w:pPr>
            <w:r>
              <w:t>Spark NZ</w:t>
            </w:r>
          </w:p>
        </w:tc>
        <w:tc>
          <w:tcPr>
            <w:tcW w:w="6579" w:type="dxa"/>
          </w:tcPr>
          <w:p w14:paraId="757D484F" w14:textId="7786CD82" w:rsidR="007B13C2" w:rsidRPr="00FB5B7D" w:rsidRDefault="008E62F9" w:rsidP="00805BE8">
            <w:pPr>
              <w:spacing w:before="120" w:after="120"/>
            </w:pPr>
            <w:r>
              <w:t xml:space="preserve">Title: </w:t>
            </w:r>
            <w:r w:rsidR="003D2E8D" w:rsidRPr="003D2E8D">
              <w:t>Details of workplan for study of extended 600MHz NR band</w:t>
            </w:r>
          </w:p>
        </w:tc>
      </w:tr>
      <w:tr w:rsidR="007B13C2" w14:paraId="05F21566" w14:textId="77777777" w:rsidTr="00C321BB">
        <w:trPr>
          <w:trHeight w:val="468"/>
        </w:trPr>
        <w:tc>
          <w:tcPr>
            <w:tcW w:w="1622" w:type="dxa"/>
          </w:tcPr>
          <w:p w14:paraId="1DC63980" w14:textId="042B2C13" w:rsidR="007B13C2" w:rsidRDefault="000C0DE0" w:rsidP="00805BE8">
            <w:pPr>
              <w:spacing w:before="120" w:after="120"/>
            </w:pPr>
            <w:hyperlink r:id="rId13" w:history="1">
              <w:r w:rsidR="00915573" w:rsidRPr="00915573">
                <w:rPr>
                  <w:rStyle w:val="af0"/>
                </w:rPr>
                <w:t>R4-2100167</w:t>
              </w:r>
            </w:hyperlink>
          </w:p>
        </w:tc>
        <w:tc>
          <w:tcPr>
            <w:tcW w:w="1430" w:type="dxa"/>
          </w:tcPr>
          <w:p w14:paraId="589892B4" w14:textId="77803F47" w:rsidR="007B13C2" w:rsidRDefault="00915573" w:rsidP="00805BE8">
            <w:pPr>
              <w:spacing w:before="120" w:after="120"/>
            </w:pPr>
            <w:r>
              <w:t>Spark NZ</w:t>
            </w:r>
          </w:p>
        </w:tc>
        <w:tc>
          <w:tcPr>
            <w:tcW w:w="6579" w:type="dxa"/>
          </w:tcPr>
          <w:p w14:paraId="7040EDDC" w14:textId="4F235C90" w:rsidR="007B13C2" w:rsidRPr="00FB5B7D" w:rsidRDefault="00915573" w:rsidP="00805BE8">
            <w:pPr>
              <w:spacing w:before="120" w:after="120"/>
            </w:pPr>
            <w:r>
              <w:t xml:space="preserve">Title: </w:t>
            </w:r>
            <w:r w:rsidRPr="00915573">
              <w:t>Blank TR for extended 600MHz NR band</w:t>
            </w:r>
          </w:p>
        </w:tc>
      </w:tr>
    </w:tbl>
    <w:p w14:paraId="3E29E2AF" w14:textId="58919A74" w:rsidR="00484C5D" w:rsidRDefault="00484C5D" w:rsidP="005B4802"/>
    <w:p w14:paraId="67EA3547" w14:textId="6644F8C8" w:rsidR="00484C5D" w:rsidRDefault="00837458" w:rsidP="00B831AE">
      <w:pPr>
        <w:pStyle w:val="2"/>
      </w:pPr>
      <w:r w:rsidRPr="004A7544">
        <w:rPr>
          <w:rFonts w:hint="eastAsia"/>
        </w:rPr>
        <w:lastRenderedPageBreak/>
        <w:t>Open issues</w:t>
      </w:r>
      <w:r w:rsidR="00DC2500">
        <w:t xml:space="preserve"> summary</w:t>
      </w:r>
    </w:p>
    <w:p w14:paraId="766EF825" w14:textId="377B64F8" w:rsidR="00571777" w:rsidRPr="00D23A07" w:rsidRDefault="00571777" w:rsidP="00805BE8">
      <w:pPr>
        <w:pStyle w:val="3"/>
        <w:rPr>
          <w:sz w:val="24"/>
          <w:szCs w:val="16"/>
          <w:lang w:val="en-US"/>
        </w:rPr>
      </w:pPr>
      <w:r w:rsidRPr="00D23A07">
        <w:rPr>
          <w:sz w:val="24"/>
          <w:szCs w:val="16"/>
          <w:lang w:val="en-US"/>
        </w:rPr>
        <w:t>Sub-</w:t>
      </w:r>
      <w:r w:rsidR="00142BB9" w:rsidRPr="00D23A07">
        <w:rPr>
          <w:sz w:val="24"/>
          <w:szCs w:val="16"/>
          <w:lang w:val="en-US"/>
        </w:rPr>
        <w:t>topic</w:t>
      </w:r>
      <w:r w:rsidRPr="00D23A07">
        <w:rPr>
          <w:sz w:val="24"/>
          <w:szCs w:val="16"/>
          <w:lang w:val="en-US"/>
        </w:rPr>
        <w:t xml:space="preserve"> 1-1</w:t>
      </w:r>
      <w:r w:rsidR="00D23A07" w:rsidRPr="00D23A07">
        <w:rPr>
          <w:sz w:val="24"/>
          <w:szCs w:val="16"/>
          <w:lang w:val="en-US"/>
        </w:rPr>
        <w:t xml:space="preserve"> </w:t>
      </w:r>
      <w:r w:rsidR="003658E3">
        <w:rPr>
          <w:sz w:val="24"/>
          <w:szCs w:val="16"/>
          <w:lang w:val="en-US"/>
        </w:rPr>
        <w:t>W</w:t>
      </w:r>
      <w:r w:rsidR="00D23A07">
        <w:rPr>
          <w:sz w:val="24"/>
          <w:szCs w:val="16"/>
          <w:lang w:val="en-US"/>
        </w:rPr>
        <w:t>ork plan</w:t>
      </w:r>
    </w:p>
    <w:p w14:paraId="2158E8E6" w14:textId="027819B0" w:rsidR="00DD19DE" w:rsidRDefault="00DD19DE" w:rsidP="00B4108D">
      <w:pPr>
        <w:rPr>
          <w:i/>
          <w:color w:val="0070C0"/>
          <w:lang w:val="en-US" w:eastAsia="zh-CN"/>
        </w:rPr>
      </w:pPr>
      <w:r>
        <w:rPr>
          <w:i/>
          <w:color w:val="0070C0"/>
          <w:lang w:val="en-US" w:eastAsia="zh-CN"/>
        </w:rPr>
        <w:t>Open issues and c</w:t>
      </w:r>
      <w:r w:rsidR="003418CB" w:rsidRPr="00004165">
        <w:rPr>
          <w:i/>
          <w:color w:val="0070C0"/>
          <w:lang w:val="en-US" w:eastAsia="zh-CN"/>
        </w:rPr>
        <w:t>andidate options before e-meeting</w:t>
      </w:r>
      <w:r>
        <w:rPr>
          <w:i/>
          <w:color w:val="0070C0"/>
          <w:lang w:val="en-US" w:eastAsia="zh-CN"/>
        </w:rPr>
        <w:t>:</w:t>
      </w:r>
    </w:p>
    <w:p w14:paraId="52E527C3" w14:textId="0F9202EB" w:rsidR="00B4108D" w:rsidRPr="00805BE8" w:rsidRDefault="00B4108D" w:rsidP="00B4108D">
      <w:pPr>
        <w:rPr>
          <w:b/>
          <w:color w:val="0070C0"/>
          <w:u w:val="single"/>
          <w:lang w:eastAsia="ko-KR"/>
        </w:rPr>
      </w:pPr>
      <w:r w:rsidRPr="00805BE8">
        <w:rPr>
          <w:b/>
          <w:color w:val="0070C0"/>
          <w:u w:val="single"/>
          <w:lang w:eastAsia="ko-KR"/>
        </w:rPr>
        <w:t xml:space="preserve">Issue 1-1: </w:t>
      </w:r>
      <w:r w:rsidR="00E93A70">
        <w:rPr>
          <w:b/>
          <w:color w:val="0070C0"/>
          <w:u w:val="single"/>
          <w:lang w:eastAsia="ko-KR"/>
        </w:rPr>
        <w:t>approval of work plan</w:t>
      </w:r>
    </w:p>
    <w:p w14:paraId="3C3336B6" w14:textId="77777777" w:rsidR="00B4108D" w:rsidRPr="00805BE8" w:rsidRDefault="00B4108D" w:rsidP="00B4108D">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13C6B9EA" w14:textId="39523DB2" w:rsidR="00B4108D" w:rsidRPr="00805BE8" w:rsidRDefault="00B4108D" w:rsidP="00B4108D">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1: </w:t>
      </w:r>
      <w:r w:rsidR="002525CA">
        <w:rPr>
          <w:rFonts w:eastAsia="宋体"/>
          <w:color w:val="0070C0"/>
          <w:szCs w:val="24"/>
          <w:lang w:eastAsia="zh-CN"/>
        </w:rPr>
        <w:t>Agree work plan as proposed in R4-2100055</w:t>
      </w:r>
    </w:p>
    <w:p w14:paraId="49D6F8A9" w14:textId="1A910909" w:rsidR="00B4108D" w:rsidRPr="00805BE8" w:rsidRDefault="00B4108D" w:rsidP="00B4108D">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2: </w:t>
      </w:r>
      <w:r w:rsidR="00E93A70">
        <w:rPr>
          <w:rFonts w:eastAsia="宋体"/>
          <w:color w:val="0070C0"/>
          <w:szCs w:val="24"/>
          <w:lang w:eastAsia="zh-CN"/>
        </w:rPr>
        <w:t>Modify</w:t>
      </w:r>
      <w:r w:rsidR="002525CA">
        <w:rPr>
          <w:rFonts w:eastAsia="宋体"/>
          <w:color w:val="0070C0"/>
          <w:szCs w:val="24"/>
          <w:lang w:eastAsia="zh-CN"/>
        </w:rPr>
        <w:t xml:space="preserve"> </w:t>
      </w:r>
      <w:r w:rsidR="00E93A70">
        <w:rPr>
          <w:rFonts w:eastAsia="宋体"/>
          <w:color w:val="0070C0"/>
          <w:szCs w:val="24"/>
          <w:lang w:eastAsia="zh-CN"/>
        </w:rPr>
        <w:t xml:space="preserve">the </w:t>
      </w:r>
      <w:r w:rsidR="002525CA">
        <w:rPr>
          <w:rFonts w:eastAsia="宋体"/>
          <w:color w:val="0070C0"/>
          <w:szCs w:val="24"/>
          <w:lang w:eastAsia="zh-CN"/>
        </w:rPr>
        <w:t>work plan proposed</w:t>
      </w:r>
      <w:r w:rsidR="00E93A70">
        <w:rPr>
          <w:rFonts w:eastAsia="宋体"/>
          <w:color w:val="0070C0"/>
          <w:szCs w:val="24"/>
          <w:lang w:eastAsia="zh-CN"/>
        </w:rPr>
        <w:t xml:space="preserve"> </w:t>
      </w:r>
      <w:r w:rsidR="002525CA">
        <w:rPr>
          <w:rFonts w:eastAsia="宋体"/>
          <w:color w:val="0070C0"/>
          <w:szCs w:val="24"/>
          <w:lang w:eastAsia="zh-CN"/>
        </w:rPr>
        <w:t>R4-2100055</w:t>
      </w:r>
      <w:r w:rsidR="00E93A70">
        <w:rPr>
          <w:rFonts w:eastAsia="宋体"/>
          <w:color w:val="0070C0"/>
          <w:szCs w:val="24"/>
          <w:lang w:eastAsia="zh-CN"/>
        </w:rPr>
        <w:t xml:space="preserve"> (specify how)</w:t>
      </w:r>
    </w:p>
    <w:p w14:paraId="584C6E6F" w14:textId="77777777" w:rsidR="00B4108D" w:rsidRPr="00805BE8" w:rsidRDefault="00B4108D" w:rsidP="00B4108D">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073588CC" w14:textId="3FDFB9AA" w:rsidR="00B4108D" w:rsidRPr="00805BE8" w:rsidRDefault="00EB0932" w:rsidP="00B4108D">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1</w:t>
      </w:r>
    </w:p>
    <w:p w14:paraId="1DDEB4D9" w14:textId="77777777" w:rsidR="00B4108D" w:rsidRPr="00805BE8" w:rsidRDefault="00B4108D" w:rsidP="005B4802">
      <w:pPr>
        <w:rPr>
          <w:i/>
          <w:color w:val="0070C0"/>
          <w:lang w:eastAsia="zh-CN"/>
        </w:rPr>
      </w:pPr>
    </w:p>
    <w:p w14:paraId="66F9C9AC" w14:textId="35533940" w:rsidR="00571777" w:rsidRPr="00805BE8" w:rsidRDefault="00571777" w:rsidP="00805BE8">
      <w:pPr>
        <w:pStyle w:val="3"/>
        <w:rPr>
          <w:sz w:val="24"/>
          <w:szCs w:val="16"/>
        </w:rPr>
      </w:pPr>
      <w:r w:rsidRPr="00805BE8">
        <w:rPr>
          <w:sz w:val="24"/>
          <w:szCs w:val="16"/>
        </w:rPr>
        <w:t>Sub-</w:t>
      </w:r>
      <w:r w:rsidR="00142BB9">
        <w:rPr>
          <w:sz w:val="24"/>
          <w:szCs w:val="16"/>
        </w:rPr>
        <w:t>topic</w:t>
      </w:r>
      <w:r w:rsidRPr="00805BE8">
        <w:rPr>
          <w:sz w:val="24"/>
          <w:szCs w:val="16"/>
        </w:rPr>
        <w:t xml:space="preserve"> 1-2</w:t>
      </w:r>
      <w:r w:rsidR="00E93A70">
        <w:rPr>
          <w:sz w:val="24"/>
          <w:szCs w:val="16"/>
        </w:rPr>
        <w:t xml:space="preserve"> TR skeleton</w:t>
      </w:r>
    </w:p>
    <w:p w14:paraId="711461D9" w14:textId="161D3A78" w:rsidR="003418CB" w:rsidRPr="009415B0" w:rsidRDefault="003418CB" w:rsidP="005B4802">
      <w:pPr>
        <w:rPr>
          <w:i/>
          <w:color w:val="0070C0"/>
          <w:lang w:val="en-US" w:eastAsia="zh-CN"/>
        </w:rPr>
      </w:pPr>
      <w:r w:rsidRPr="009415B0">
        <w:rPr>
          <w:rFonts w:hint="eastAsia"/>
          <w:i/>
          <w:color w:val="0070C0"/>
          <w:lang w:val="en-US" w:eastAsia="zh-CN"/>
        </w:rPr>
        <w:t>Sub-</w:t>
      </w:r>
      <w:r w:rsidR="00142BB9">
        <w:rPr>
          <w:rFonts w:hint="eastAsia"/>
          <w:i/>
          <w:color w:val="0070C0"/>
          <w:lang w:val="en-US" w:eastAsia="zh-CN"/>
        </w:rPr>
        <w:t>topic</w:t>
      </w:r>
      <w:r w:rsidRPr="009415B0">
        <w:rPr>
          <w:rFonts w:hint="eastAsia"/>
          <w:i/>
          <w:color w:val="0070C0"/>
          <w:lang w:val="en-US" w:eastAsia="zh-CN"/>
        </w:rPr>
        <w:t xml:space="preserve"> description </w:t>
      </w:r>
    </w:p>
    <w:p w14:paraId="29DDE51F" w14:textId="77777777" w:rsidR="003B40B6" w:rsidRPr="00035C50" w:rsidRDefault="003B40B6" w:rsidP="003B40B6">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4A1E46A7" w14:textId="1A4CA293" w:rsidR="00952268" w:rsidRPr="00805BE8" w:rsidRDefault="00952268" w:rsidP="00952268">
      <w:pPr>
        <w:rPr>
          <w:b/>
          <w:color w:val="0070C0"/>
          <w:u w:val="single"/>
          <w:lang w:eastAsia="ko-KR"/>
        </w:rPr>
      </w:pPr>
      <w:r w:rsidRPr="00805BE8">
        <w:rPr>
          <w:b/>
          <w:color w:val="0070C0"/>
          <w:u w:val="single"/>
          <w:lang w:eastAsia="ko-KR"/>
        </w:rPr>
        <w:t>Issue 1-</w:t>
      </w:r>
      <w:r w:rsidR="00D069B4">
        <w:rPr>
          <w:b/>
          <w:color w:val="0070C0"/>
          <w:u w:val="single"/>
          <w:lang w:eastAsia="ko-KR"/>
        </w:rPr>
        <w:t>2</w:t>
      </w:r>
      <w:r w:rsidRPr="00805BE8">
        <w:rPr>
          <w:b/>
          <w:color w:val="0070C0"/>
          <w:u w:val="single"/>
          <w:lang w:eastAsia="ko-KR"/>
        </w:rPr>
        <w:t xml:space="preserve">: </w:t>
      </w:r>
      <w:r>
        <w:rPr>
          <w:b/>
          <w:color w:val="0070C0"/>
          <w:u w:val="single"/>
          <w:lang w:eastAsia="ko-KR"/>
        </w:rPr>
        <w:t xml:space="preserve">approval of </w:t>
      </w:r>
      <w:r w:rsidR="003658E3">
        <w:rPr>
          <w:b/>
          <w:color w:val="0070C0"/>
          <w:u w:val="single"/>
          <w:lang w:eastAsia="ko-KR"/>
        </w:rPr>
        <w:t>TR skeleton</w:t>
      </w:r>
    </w:p>
    <w:p w14:paraId="068945E5" w14:textId="77777777" w:rsidR="00952268" w:rsidRPr="00805BE8" w:rsidRDefault="00952268" w:rsidP="00952268">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5B4B11C5" w14:textId="707B3977" w:rsidR="00952268" w:rsidRPr="00805BE8" w:rsidRDefault="00952268" w:rsidP="00952268">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1: </w:t>
      </w:r>
      <w:r>
        <w:rPr>
          <w:rFonts w:eastAsia="宋体"/>
          <w:color w:val="0070C0"/>
          <w:szCs w:val="24"/>
          <w:lang w:eastAsia="zh-CN"/>
        </w:rPr>
        <w:t>Agree the TR skeleton as proposed in R4-2100</w:t>
      </w:r>
      <w:r w:rsidR="00EB0932">
        <w:rPr>
          <w:rFonts w:eastAsia="宋体"/>
          <w:color w:val="0070C0"/>
          <w:szCs w:val="24"/>
          <w:lang w:eastAsia="zh-CN"/>
        </w:rPr>
        <w:t>167</w:t>
      </w:r>
    </w:p>
    <w:p w14:paraId="69F59984" w14:textId="611E2AE4" w:rsidR="00952268" w:rsidRPr="00805BE8" w:rsidRDefault="00952268" w:rsidP="00952268">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2: </w:t>
      </w:r>
      <w:r>
        <w:rPr>
          <w:rFonts w:eastAsia="宋体"/>
          <w:color w:val="0070C0"/>
          <w:szCs w:val="24"/>
          <w:lang w:eastAsia="zh-CN"/>
        </w:rPr>
        <w:t>Modify the work plan proposed R4-2100</w:t>
      </w:r>
      <w:r w:rsidR="00EB0932">
        <w:rPr>
          <w:rFonts w:eastAsia="宋体"/>
          <w:color w:val="0070C0"/>
          <w:szCs w:val="24"/>
          <w:lang w:eastAsia="zh-CN"/>
        </w:rPr>
        <w:t>167</w:t>
      </w:r>
      <w:r>
        <w:rPr>
          <w:rFonts w:eastAsia="宋体"/>
          <w:color w:val="0070C0"/>
          <w:szCs w:val="24"/>
          <w:lang w:eastAsia="zh-CN"/>
        </w:rPr>
        <w:t xml:space="preserve"> (specify how)</w:t>
      </w:r>
    </w:p>
    <w:p w14:paraId="0E0F4CD3" w14:textId="77777777" w:rsidR="00952268" w:rsidRPr="00805BE8" w:rsidRDefault="00952268" w:rsidP="00952268">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7C02F565" w14:textId="379B037F" w:rsidR="00952268" w:rsidRPr="00805BE8" w:rsidRDefault="00952268" w:rsidP="00952268">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(the outline of the TR can </w:t>
      </w:r>
      <w:r w:rsidR="00EB0932">
        <w:rPr>
          <w:rFonts w:eastAsia="宋体"/>
          <w:color w:val="0070C0"/>
          <w:szCs w:val="24"/>
          <w:lang w:eastAsia="zh-CN"/>
        </w:rPr>
        <w:t xml:space="preserve">always </w:t>
      </w:r>
      <w:r>
        <w:rPr>
          <w:rFonts w:eastAsia="宋体"/>
          <w:color w:val="0070C0"/>
          <w:szCs w:val="24"/>
          <w:lang w:eastAsia="zh-CN"/>
        </w:rPr>
        <w:t>be modified)</w:t>
      </w:r>
    </w:p>
    <w:p w14:paraId="3D7B6E82" w14:textId="77777777" w:rsidR="003418CB" w:rsidRDefault="003418CB" w:rsidP="005B4802">
      <w:pPr>
        <w:rPr>
          <w:color w:val="0070C0"/>
          <w:lang w:val="en-US" w:eastAsia="zh-CN"/>
        </w:rPr>
      </w:pPr>
    </w:p>
    <w:p w14:paraId="2F59D28F" w14:textId="22DC98AD" w:rsidR="00DC2500" w:rsidRDefault="00DC2500" w:rsidP="00805BE8">
      <w:pPr>
        <w:pStyle w:val="2"/>
        <w:rPr>
          <w:lang w:val="en-US"/>
        </w:rPr>
      </w:pPr>
      <w:r w:rsidRPr="002C35D3">
        <w:rPr>
          <w:lang w:val="en-US"/>
        </w:rPr>
        <w:t>Companies</w:t>
      </w:r>
      <w:r w:rsidRPr="002C35D3">
        <w:rPr>
          <w:rFonts w:hint="eastAsia"/>
          <w:lang w:val="en-US"/>
        </w:rPr>
        <w:t xml:space="preserve"> views</w:t>
      </w:r>
      <w:r w:rsidRPr="002C35D3">
        <w:rPr>
          <w:lang w:val="en-US"/>
        </w:rPr>
        <w:t>’</w:t>
      </w:r>
      <w:r w:rsidRPr="002C35D3">
        <w:rPr>
          <w:rFonts w:hint="eastAsia"/>
          <w:lang w:val="en-US"/>
        </w:rPr>
        <w:t xml:space="preserve"> collection for 1st round </w:t>
      </w:r>
    </w:p>
    <w:p w14:paraId="2A1A3671" w14:textId="3AD534F7" w:rsidR="003418CB" w:rsidRPr="00805BE8" w:rsidRDefault="00DC2500" w:rsidP="00805BE8">
      <w:pPr>
        <w:pStyle w:val="3"/>
        <w:rPr>
          <w:sz w:val="24"/>
          <w:szCs w:val="16"/>
        </w:rPr>
      </w:pPr>
      <w:r w:rsidRPr="00805BE8">
        <w:rPr>
          <w:sz w:val="24"/>
          <w:szCs w:val="16"/>
        </w:rPr>
        <w:t>Open issues</w:t>
      </w:r>
      <w:r w:rsidR="003418CB" w:rsidRPr="00805BE8">
        <w:rPr>
          <w:sz w:val="24"/>
          <w:szCs w:val="16"/>
        </w:rPr>
        <w:t xml:space="preserve"> </w:t>
      </w:r>
    </w:p>
    <w:tbl>
      <w:tblPr>
        <w:tblStyle w:val="aff7"/>
        <w:tblW w:w="0" w:type="auto"/>
        <w:tblLook w:val="04A0" w:firstRow="1" w:lastRow="0" w:firstColumn="1" w:lastColumn="0" w:noHBand="0" w:noVBand="1"/>
      </w:tblPr>
      <w:tblGrid>
        <w:gridCol w:w="1236"/>
        <w:gridCol w:w="8395"/>
      </w:tblGrid>
      <w:tr w:rsidR="003418CB" w14:paraId="78E9E803" w14:textId="77777777" w:rsidTr="004615E7">
        <w:tc>
          <w:tcPr>
            <w:tcW w:w="1236"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4615E7" w14:paraId="521B4D58" w14:textId="77777777" w:rsidTr="004615E7">
        <w:tc>
          <w:tcPr>
            <w:tcW w:w="1236" w:type="dxa"/>
          </w:tcPr>
          <w:p w14:paraId="04B93638" w14:textId="40F3CB14" w:rsidR="004615E7" w:rsidRDefault="004615E7" w:rsidP="004615E7">
            <w:pPr>
              <w:spacing w:after="120"/>
              <w:rPr>
                <w:rFonts w:eastAsiaTheme="minorEastAsia"/>
                <w:color w:val="0070C0"/>
                <w:lang w:val="en-US" w:eastAsia="zh-CN"/>
              </w:rPr>
            </w:pPr>
            <w:ins w:id="0" w:author="Gene Fong" w:date="2021-01-25T15:21:00Z">
              <w:r w:rsidRPr="008D3BDC">
                <w:rPr>
                  <w:rFonts w:eastAsiaTheme="minorEastAsia"/>
                  <w:color w:val="0070C0"/>
                  <w:lang w:val="en-US" w:eastAsia="zh-CN"/>
                </w:rPr>
                <w:t>Huawei</w:t>
              </w:r>
            </w:ins>
          </w:p>
        </w:tc>
        <w:tc>
          <w:tcPr>
            <w:tcW w:w="8395" w:type="dxa"/>
          </w:tcPr>
          <w:p w14:paraId="63C29122" w14:textId="77777777" w:rsidR="004615E7" w:rsidRDefault="004615E7" w:rsidP="004615E7">
            <w:pPr>
              <w:spacing w:after="120"/>
              <w:rPr>
                <w:ins w:id="1" w:author="Gene Fong" w:date="2021-01-25T15:21:00Z"/>
                <w:rFonts w:eastAsiaTheme="minorEastAsia"/>
                <w:color w:val="000000" w:themeColor="text1"/>
                <w:lang w:val="en-US" w:eastAsia="zh-CN"/>
              </w:rPr>
            </w:pPr>
            <w:ins w:id="2" w:author="Gene Fong" w:date="2021-01-25T15:21:00Z">
              <w:r w:rsidRPr="008D3BDC">
                <w:rPr>
                  <w:rFonts w:eastAsiaTheme="minorEastAsia" w:hint="eastAsia"/>
                  <w:color w:val="0070C0"/>
                  <w:lang w:val="en-US" w:eastAsia="zh-CN"/>
                </w:rPr>
                <w:t xml:space="preserve">Sub topic </w:t>
              </w:r>
              <w:r w:rsidRPr="008D3BDC">
                <w:rPr>
                  <w:rFonts w:eastAsiaTheme="minorEastAsia"/>
                  <w:color w:val="0070C0"/>
                  <w:lang w:val="en-US" w:eastAsia="zh-CN"/>
                </w:rPr>
                <w:t>1-</w:t>
              </w:r>
              <w:r w:rsidRPr="008D3BDC">
                <w:rPr>
                  <w:rFonts w:eastAsiaTheme="minorEastAsia" w:hint="eastAsia"/>
                  <w:color w:val="0070C0"/>
                  <w:lang w:val="en-US" w:eastAsia="zh-CN"/>
                </w:rPr>
                <w:t xml:space="preserve">1: </w:t>
              </w:r>
              <w:r>
                <w:rPr>
                  <w:rFonts w:eastAsiaTheme="minorEastAsia"/>
                  <w:color w:val="000000" w:themeColor="text1"/>
                  <w:lang w:val="en-US" w:eastAsia="zh-CN"/>
                </w:rPr>
                <w:t xml:space="preserve">in general we are ok with the proposed workplan. However, there are some clarifications needed: </w:t>
              </w:r>
            </w:ins>
          </w:p>
          <w:p w14:paraId="3A46C182" w14:textId="77777777" w:rsidR="004615E7" w:rsidRDefault="004615E7" w:rsidP="004615E7">
            <w:pPr>
              <w:spacing w:after="120"/>
              <w:rPr>
                <w:ins w:id="3" w:author="Gene Fong" w:date="2021-01-25T15:21:00Z"/>
                <w:rFonts w:eastAsiaTheme="minorEastAsia"/>
                <w:color w:val="000000" w:themeColor="text1"/>
                <w:lang w:val="en-US" w:eastAsia="zh-CN"/>
              </w:rPr>
            </w:pPr>
            <w:ins w:id="4" w:author="Gene Fong" w:date="2021-01-25T15:21:00Z">
              <w:r>
                <w:rPr>
                  <w:rFonts w:eastAsiaTheme="minorEastAsia"/>
                  <w:color w:val="000000" w:themeColor="text1"/>
                  <w:lang w:val="en-US" w:eastAsia="zh-CN"/>
                </w:rPr>
                <w:t xml:space="preserve">- For the proposal on the </w:t>
              </w:r>
              <w:r w:rsidRPr="00357CCF">
                <w:rPr>
                  <w:rFonts w:eastAsiaTheme="minorEastAsia"/>
                  <w:color w:val="000000" w:themeColor="text1"/>
                  <w:lang w:val="en-US" w:eastAsia="zh-CN"/>
                </w:rPr>
                <w:t xml:space="preserve">Band Name </w:t>
              </w:r>
              <w:r>
                <w:rPr>
                  <w:rFonts w:eastAsiaTheme="minorEastAsia"/>
                  <w:color w:val="000000" w:themeColor="text1"/>
                  <w:lang w:val="en-US" w:eastAsia="zh-CN"/>
                </w:rPr>
                <w:t xml:space="preserve">(i.e. </w:t>
              </w:r>
              <w:r w:rsidRPr="00357CCF">
                <w:rPr>
                  <w:rFonts w:eastAsiaTheme="minorEastAsia"/>
                  <w:color w:val="000000" w:themeColor="text1"/>
                  <w:lang w:val="en-US" w:eastAsia="zh-CN"/>
                </w:rPr>
                <w:t>APT 600 M</w:t>
              </w:r>
              <w:r>
                <w:rPr>
                  <w:rFonts w:eastAsiaTheme="minorEastAsia"/>
                  <w:color w:val="000000" w:themeColor="text1"/>
                  <w:lang w:val="en-US" w:eastAsia="zh-CN"/>
                </w:rPr>
                <w:t>H</w:t>
              </w:r>
              <w:r w:rsidRPr="00357CCF">
                <w:rPr>
                  <w:rFonts w:eastAsiaTheme="minorEastAsia"/>
                  <w:color w:val="000000" w:themeColor="text1"/>
                  <w:lang w:val="en-US" w:eastAsia="zh-CN"/>
                </w:rPr>
                <w:t>z</w:t>
              </w:r>
              <w:r>
                <w:rPr>
                  <w:rFonts w:eastAsiaTheme="minorEastAsia"/>
                  <w:color w:val="000000" w:themeColor="text1"/>
                  <w:lang w:val="en-US" w:eastAsia="zh-CN"/>
                </w:rPr>
                <w:t xml:space="preserve">): we are ok with the proposed name. Do we need formal decision on this, or can it be basically capture in the TR? </w:t>
              </w:r>
            </w:ins>
          </w:p>
          <w:p w14:paraId="477A713E" w14:textId="77777777" w:rsidR="004615E7" w:rsidRDefault="004615E7" w:rsidP="004615E7">
            <w:pPr>
              <w:spacing w:after="120"/>
              <w:rPr>
                <w:ins w:id="5" w:author="Gene Fong" w:date="2021-01-25T15:21:00Z"/>
                <w:rFonts w:eastAsiaTheme="minorEastAsia"/>
                <w:color w:val="000000" w:themeColor="text1"/>
                <w:lang w:val="en-US" w:eastAsia="zh-CN"/>
              </w:rPr>
            </w:pPr>
            <w:ins w:id="6" w:author="Gene Fong" w:date="2021-01-25T15:21:00Z">
              <w:r>
                <w:rPr>
                  <w:rFonts w:eastAsiaTheme="minorEastAsia"/>
                  <w:color w:val="000000" w:themeColor="text1"/>
                  <w:lang w:val="en-US" w:eastAsia="zh-CN"/>
                </w:rPr>
                <w:t xml:space="preserve">- For the B1/B2 decision: we are expecting that RAN4 will send out LS to AWG this meeting, as requested by AWG. However, it is not clear if RAN4 will be able to conclude on the final recommendation on B1/B2 options/B2 modifications, etc. It may happen that the LS will list various options, while further study will continue in RAN4. This aspect requires some clarification. Our recommendation would be to at least rule out some options before the next RAN4 meeting.  </w:t>
              </w:r>
            </w:ins>
          </w:p>
          <w:p w14:paraId="3F572945" w14:textId="77777777" w:rsidR="004615E7" w:rsidRDefault="004615E7" w:rsidP="004615E7">
            <w:pPr>
              <w:spacing w:after="120"/>
              <w:rPr>
                <w:ins w:id="7" w:author="Gene Fong" w:date="2021-01-25T15:21:00Z"/>
                <w:rFonts w:eastAsiaTheme="minorEastAsia"/>
                <w:color w:val="000000" w:themeColor="text1"/>
                <w:lang w:val="en-US" w:eastAsia="zh-CN"/>
              </w:rPr>
            </w:pPr>
            <w:ins w:id="8" w:author="Gene Fong" w:date="2021-01-25T15:21:00Z">
              <w:r>
                <w:rPr>
                  <w:rFonts w:eastAsiaTheme="minorEastAsia"/>
                  <w:color w:val="000000" w:themeColor="text1"/>
                  <w:lang w:val="en-US" w:eastAsia="zh-CN"/>
                </w:rPr>
                <w:t xml:space="preserve">- Regulatory study: we support capturing regulatory overview based on the contributions this meeting. However, the workplan (row 3) lists also operating bands, CHBW, duplexer architectures, etc. Some of those aspect are expected one more RAN4 meeting to conclude. </w:t>
              </w:r>
            </w:ins>
          </w:p>
          <w:p w14:paraId="0DD71C6D" w14:textId="77777777" w:rsidR="004615E7" w:rsidRDefault="004615E7" w:rsidP="004615E7">
            <w:pPr>
              <w:spacing w:after="120"/>
              <w:rPr>
                <w:ins w:id="9" w:author="Gene Fong" w:date="2021-01-25T15:21:00Z"/>
                <w:rFonts w:eastAsiaTheme="minorEastAsia"/>
                <w:color w:val="000000" w:themeColor="text1"/>
                <w:lang w:val="en-US" w:eastAsia="zh-CN"/>
              </w:rPr>
            </w:pPr>
            <w:ins w:id="10" w:author="Gene Fong" w:date="2021-01-25T15:21:00Z">
              <w:r>
                <w:rPr>
                  <w:rFonts w:eastAsiaTheme="minorEastAsia"/>
                  <w:color w:val="000000" w:themeColor="text1"/>
                  <w:lang w:val="en-US" w:eastAsia="zh-CN"/>
                </w:rPr>
                <w:t>- interim report to RAN: this is to understood as the Rapproteur’s contribution to RAN as Status Report (not for RAN4)</w:t>
              </w:r>
            </w:ins>
          </w:p>
          <w:p w14:paraId="106A4BB4" w14:textId="77777777" w:rsidR="004615E7" w:rsidRPr="008D3BDC" w:rsidRDefault="004615E7" w:rsidP="004615E7">
            <w:pPr>
              <w:spacing w:after="120"/>
              <w:rPr>
                <w:ins w:id="11" w:author="Gene Fong" w:date="2021-01-25T15:21:00Z"/>
                <w:rFonts w:eastAsiaTheme="minorEastAsia"/>
                <w:color w:val="0070C0"/>
                <w:lang w:val="en-US" w:eastAsia="zh-CN"/>
              </w:rPr>
            </w:pPr>
            <w:ins w:id="12" w:author="Gene Fong" w:date="2021-01-25T15:21:00Z">
              <w:r>
                <w:rPr>
                  <w:rFonts w:eastAsiaTheme="minorEastAsia"/>
                  <w:color w:val="000000" w:themeColor="text1"/>
                  <w:lang w:val="en-US" w:eastAsia="zh-CN"/>
                </w:rPr>
                <w:t xml:space="preserve">Based on the above minor revision of the work plan may be needed. </w:t>
              </w:r>
            </w:ins>
          </w:p>
          <w:p w14:paraId="5061C6FA" w14:textId="58E70484" w:rsidR="004615E7" w:rsidRDefault="004615E7" w:rsidP="004615E7">
            <w:pPr>
              <w:spacing w:after="120"/>
              <w:rPr>
                <w:rFonts w:eastAsiaTheme="minorEastAsia"/>
                <w:color w:val="0070C0"/>
                <w:lang w:val="en-US" w:eastAsia="zh-CN"/>
              </w:rPr>
            </w:pPr>
            <w:ins w:id="13" w:author="Gene Fong" w:date="2021-01-25T15:21:00Z">
              <w:r w:rsidRPr="008D3BDC">
                <w:rPr>
                  <w:rFonts w:eastAsiaTheme="minorEastAsia" w:hint="eastAsia"/>
                  <w:color w:val="0070C0"/>
                  <w:lang w:val="en-US" w:eastAsia="zh-CN"/>
                </w:rPr>
                <w:lastRenderedPageBreak/>
                <w:t xml:space="preserve">Sub topic </w:t>
              </w:r>
              <w:r w:rsidRPr="008D3BDC">
                <w:rPr>
                  <w:rFonts w:eastAsiaTheme="minorEastAsia"/>
                  <w:color w:val="0070C0"/>
                  <w:lang w:val="en-US" w:eastAsia="zh-CN"/>
                </w:rPr>
                <w:t>1-</w:t>
              </w:r>
              <w:r w:rsidRPr="008D3BDC">
                <w:rPr>
                  <w:rFonts w:eastAsiaTheme="minorEastAsia" w:hint="eastAsia"/>
                  <w:color w:val="0070C0"/>
                  <w:lang w:val="en-US" w:eastAsia="zh-CN"/>
                </w:rPr>
                <w:t>2:</w:t>
              </w:r>
              <w:r>
                <w:rPr>
                  <w:rFonts w:eastAsiaTheme="minorEastAsia"/>
                  <w:color w:val="000000" w:themeColor="text1"/>
                  <w:lang w:val="en-US" w:eastAsia="zh-CN"/>
                </w:rPr>
                <w:t xml:space="preserve"> add section for the regulatory matters (based on ITU-R, plus potential country-specific inputs, depending on the future contributions). Refer to Huawei tdoc in </w:t>
              </w:r>
              <w:r w:rsidRPr="001D21E6">
                <w:rPr>
                  <w:rFonts w:eastAsiaTheme="minorEastAsia"/>
                  <w:color w:val="000000" w:themeColor="text1"/>
                  <w:lang w:val="en-US" w:eastAsia="zh-CN"/>
                </w:rPr>
                <w:t>R4-2102572</w:t>
              </w:r>
              <w:r>
                <w:rPr>
                  <w:rFonts w:eastAsiaTheme="minorEastAsia"/>
                  <w:color w:val="000000" w:themeColor="text1"/>
                  <w:lang w:val="en-US" w:eastAsia="zh-CN"/>
                </w:rPr>
                <w:t>.</w:t>
              </w:r>
            </w:ins>
          </w:p>
        </w:tc>
      </w:tr>
      <w:tr w:rsidR="004615E7" w14:paraId="77477C9E" w14:textId="77777777" w:rsidTr="004615E7">
        <w:tc>
          <w:tcPr>
            <w:tcW w:w="1236" w:type="dxa"/>
          </w:tcPr>
          <w:p w14:paraId="4076A351" w14:textId="4A944723" w:rsidR="004615E7" w:rsidRPr="003418CB" w:rsidRDefault="004615E7" w:rsidP="004615E7">
            <w:pPr>
              <w:spacing w:after="120"/>
              <w:rPr>
                <w:rFonts w:eastAsiaTheme="minorEastAsia"/>
                <w:color w:val="0070C0"/>
                <w:lang w:val="en-US" w:eastAsia="zh-CN"/>
              </w:rPr>
            </w:pPr>
            <w:r>
              <w:rPr>
                <w:rFonts w:eastAsiaTheme="minorEastAsia"/>
                <w:color w:val="0070C0"/>
                <w:lang w:val="en-US" w:eastAsia="zh-CN"/>
              </w:rPr>
              <w:lastRenderedPageBreak/>
              <w:t xml:space="preserve">Spark </w:t>
            </w:r>
          </w:p>
        </w:tc>
        <w:tc>
          <w:tcPr>
            <w:tcW w:w="8395" w:type="dxa"/>
          </w:tcPr>
          <w:p w14:paraId="48260D5B" w14:textId="13A33D0C" w:rsidR="004615E7" w:rsidRDefault="004615E7" w:rsidP="004615E7">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r>
              <w:rPr>
                <w:rFonts w:eastAsiaTheme="minorEastAsia"/>
                <w:color w:val="0070C0"/>
                <w:lang w:val="en-US" w:eastAsia="zh-CN"/>
              </w:rPr>
              <w:t>Spark supports option 1</w:t>
            </w:r>
          </w:p>
          <w:p w14:paraId="5840CDEF" w14:textId="2C3FE07D" w:rsidR="004615E7" w:rsidRDefault="004615E7" w:rsidP="004615E7">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r>
              <w:rPr>
                <w:rFonts w:eastAsiaTheme="minorEastAsia"/>
                <w:color w:val="0070C0"/>
                <w:lang w:val="en-US" w:eastAsia="zh-CN"/>
              </w:rPr>
              <w:t xml:space="preserve"> Spark supports option 1 </w:t>
            </w:r>
          </w:p>
          <w:p w14:paraId="22642761" w14:textId="5802BA2F" w:rsidR="004615E7" w:rsidRPr="003418CB" w:rsidRDefault="004615E7" w:rsidP="004615E7">
            <w:pPr>
              <w:spacing w:after="120"/>
              <w:rPr>
                <w:rFonts w:eastAsiaTheme="minorEastAsia"/>
                <w:color w:val="0070C0"/>
                <w:lang w:val="en-US" w:eastAsia="zh-CN"/>
              </w:rPr>
            </w:pPr>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05BE8">
      <w:pPr>
        <w:pStyle w:val="3"/>
        <w:rPr>
          <w:sz w:val="24"/>
          <w:szCs w:val="16"/>
        </w:rPr>
      </w:pPr>
      <w:r w:rsidRPr="00805BE8">
        <w:rPr>
          <w:sz w:val="24"/>
          <w:szCs w:val="16"/>
        </w:rPr>
        <w:t>CRs/TPs comments collection</w:t>
      </w:r>
    </w:p>
    <w:p w14:paraId="05CDB355" w14:textId="77777777" w:rsidR="0055698E" w:rsidRPr="00855107" w:rsidRDefault="0055698E" w:rsidP="0055698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f7"/>
        <w:tblW w:w="0" w:type="auto"/>
        <w:tblLook w:val="04A0" w:firstRow="1" w:lastRow="0" w:firstColumn="1" w:lastColumn="0" w:noHBand="0" w:noVBand="1"/>
      </w:tblPr>
      <w:tblGrid>
        <w:gridCol w:w="1350"/>
        <w:gridCol w:w="8281"/>
      </w:tblGrid>
      <w:tr w:rsidR="0055698E" w:rsidRPr="00571777" w14:paraId="052CC056" w14:textId="77777777" w:rsidTr="00200F20">
        <w:tc>
          <w:tcPr>
            <w:tcW w:w="1242" w:type="dxa"/>
          </w:tcPr>
          <w:p w14:paraId="3F6569A5" w14:textId="77777777" w:rsidR="0055698E" w:rsidRPr="00045592" w:rsidRDefault="0055698E" w:rsidP="00200F20">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092A766" w14:textId="77777777" w:rsidR="0055698E" w:rsidRPr="00045592" w:rsidRDefault="0055698E" w:rsidP="00200F20">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55698E" w:rsidRPr="00571777" w14:paraId="0BB27460" w14:textId="77777777" w:rsidTr="00200F20">
        <w:tc>
          <w:tcPr>
            <w:tcW w:w="1242" w:type="dxa"/>
            <w:vMerge w:val="restart"/>
          </w:tcPr>
          <w:p w14:paraId="20DB5346" w14:textId="0148E91B" w:rsidR="0055698E" w:rsidRPr="003418CB" w:rsidRDefault="004615E7" w:rsidP="00200F20">
            <w:pPr>
              <w:spacing w:after="120"/>
              <w:rPr>
                <w:rFonts w:eastAsiaTheme="minorEastAsia"/>
                <w:color w:val="0070C0"/>
                <w:lang w:val="en-US" w:eastAsia="zh-CN"/>
              </w:rPr>
            </w:pPr>
            <w:ins w:id="14" w:author="Gene Fong" w:date="2021-01-25T15:22:00Z">
              <w:r>
                <w:rPr>
                  <w:rFonts w:eastAsiaTheme="minorEastAsia"/>
                  <w:color w:val="0070C0"/>
                  <w:lang w:val="en-US" w:eastAsia="zh-CN"/>
                </w:rPr>
                <w:t xml:space="preserve">TP (TR skeleton) based on </w:t>
              </w:r>
              <w:r>
                <w:rPr>
                  <w:rStyle w:val="af0"/>
                </w:rPr>
                <w:fldChar w:fldCharType="begin"/>
              </w:r>
              <w:r>
                <w:rPr>
                  <w:rStyle w:val="af0"/>
                  <w:rFonts w:eastAsia="宋体"/>
                </w:rPr>
                <w:instrText xml:space="preserve"> HYPERLINK "ftp://ftp.3gpp.org/tsg_ran/WG4_Radio/TSGR4_98_e/Docs/R4-2100167.zip" </w:instrText>
              </w:r>
              <w:r>
                <w:rPr>
                  <w:rStyle w:val="af0"/>
                </w:rPr>
                <w:fldChar w:fldCharType="separate"/>
              </w:r>
              <w:r w:rsidRPr="00915573">
                <w:rPr>
                  <w:rStyle w:val="af0"/>
                </w:rPr>
                <w:t>R4-2100167</w:t>
              </w:r>
              <w:r>
                <w:rPr>
                  <w:rStyle w:val="af0"/>
                </w:rPr>
                <w:fldChar w:fldCharType="end"/>
              </w:r>
            </w:ins>
            <w:del w:id="15" w:author="Gene Fong" w:date="2021-01-25T15:22:00Z">
              <w:r w:rsidR="0055698E" w:rsidDel="004615E7">
                <w:rPr>
                  <w:rFonts w:eastAsiaTheme="minorEastAsia" w:hint="eastAsia"/>
                  <w:color w:val="0070C0"/>
                  <w:lang w:val="en-US" w:eastAsia="zh-CN"/>
                </w:rPr>
                <w:delText>XXX</w:delText>
              </w:r>
            </w:del>
          </w:p>
        </w:tc>
        <w:tc>
          <w:tcPr>
            <w:tcW w:w="8615" w:type="dxa"/>
          </w:tcPr>
          <w:p w14:paraId="19166878" w14:textId="4F37ECBF" w:rsidR="0055698E" w:rsidRPr="003418CB" w:rsidRDefault="004615E7" w:rsidP="00200F20">
            <w:pPr>
              <w:spacing w:after="120"/>
              <w:rPr>
                <w:rFonts w:eastAsiaTheme="minorEastAsia"/>
                <w:color w:val="0070C0"/>
                <w:lang w:val="en-US" w:eastAsia="zh-CN"/>
              </w:rPr>
            </w:pPr>
            <w:ins w:id="16" w:author="Gene Fong" w:date="2021-01-25T15:22:00Z">
              <w:r>
                <w:rPr>
                  <w:rFonts w:eastAsiaTheme="minorEastAsia"/>
                  <w:color w:val="0070C0"/>
                  <w:lang w:val="en-US" w:eastAsia="zh-CN"/>
                </w:rPr>
                <w:t xml:space="preserve">Huawei: </w:t>
              </w:r>
              <w:r>
                <w:rPr>
                  <w:rFonts w:eastAsiaTheme="minorEastAsia"/>
                  <w:color w:val="000000" w:themeColor="text1"/>
                  <w:lang w:val="en-US" w:eastAsia="zh-CN"/>
                </w:rPr>
                <w:t>add section for the regulatory matters</w:t>
              </w:r>
            </w:ins>
            <w:del w:id="17" w:author="Gene Fong" w:date="2021-01-25T15:22:00Z">
              <w:r w:rsidR="0055698E" w:rsidDel="004615E7">
                <w:rPr>
                  <w:rFonts w:eastAsiaTheme="minorEastAsia" w:hint="eastAsia"/>
                  <w:color w:val="0070C0"/>
                  <w:lang w:val="en-US" w:eastAsia="zh-CN"/>
                </w:rPr>
                <w:delText>Company A</w:delText>
              </w:r>
            </w:del>
          </w:p>
        </w:tc>
      </w:tr>
      <w:tr w:rsidR="0055698E" w:rsidRPr="00571777" w14:paraId="02CA57A8" w14:textId="77777777" w:rsidTr="00200F20">
        <w:tc>
          <w:tcPr>
            <w:tcW w:w="1242" w:type="dxa"/>
            <w:vMerge/>
          </w:tcPr>
          <w:p w14:paraId="582743DE" w14:textId="77777777" w:rsidR="0055698E" w:rsidRDefault="0055698E" w:rsidP="00200F20">
            <w:pPr>
              <w:spacing w:after="120"/>
              <w:rPr>
                <w:rFonts w:eastAsiaTheme="minorEastAsia"/>
                <w:color w:val="0070C0"/>
                <w:lang w:val="en-US" w:eastAsia="zh-CN"/>
              </w:rPr>
            </w:pPr>
          </w:p>
        </w:tc>
        <w:tc>
          <w:tcPr>
            <w:tcW w:w="8615" w:type="dxa"/>
          </w:tcPr>
          <w:p w14:paraId="75636FF1" w14:textId="77777777" w:rsidR="0055698E" w:rsidRDefault="0055698E" w:rsidP="00200F2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5698E" w:rsidRPr="00571777" w14:paraId="366E5A72" w14:textId="77777777" w:rsidTr="00200F20">
        <w:tc>
          <w:tcPr>
            <w:tcW w:w="1242" w:type="dxa"/>
            <w:vMerge/>
          </w:tcPr>
          <w:p w14:paraId="2791791C" w14:textId="77777777" w:rsidR="0055698E" w:rsidRDefault="0055698E" w:rsidP="00200F20">
            <w:pPr>
              <w:spacing w:after="120"/>
              <w:rPr>
                <w:rFonts w:eastAsiaTheme="minorEastAsia"/>
                <w:color w:val="0070C0"/>
                <w:lang w:val="en-US" w:eastAsia="zh-CN"/>
              </w:rPr>
            </w:pPr>
          </w:p>
        </w:tc>
        <w:tc>
          <w:tcPr>
            <w:tcW w:w="8615" w:type="dxa"/>
          </w:tcPr>
          <w:p w14:paraId="12E0000B" w14:textId="77777777" w:rsidR="0055698E" w:rsidRDefault="0055698E" w:rsidP="00200F20">
            <w:pPr>
              <w:spacing w:after="120"/>
              <w:rPr>
                <w:rFonts w:eastAsiaTheme="minorEastAsia"/>
                <w:color w:val="0070C0"/>
                <w:lang w:val="en-US" w:eastAsia="zh-CN"/>
              </w:rPr>
            </w:pPr>
          </w:p>
        </w:tc>
      </w:tr>
      <w:tr w:rsidR="0055698E" w:rsidRPr="00571777" w14:paraId="31D6959A" w14:textId="77777777" w:rsidTr="00200F20">
        <w:tc>
          <w:tcPr>
            <w:tcW w:w="1242" w:type="dxa"/>
            <w:vMerge w:val="restart"/>
          </w:tcPr>
          <w:p w14:paraId="4290A6F3" w14:textId="77777777" w:rsidR="0055698E" w:rsidRDefault="0055698E" w:rsidP="00200F20">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42618275" w14:textId="77777777" w:rsidR="0055698E" w:rsidRDefault="0055698E" w:rsidP="00200F20">
            <w:pPr>
              <w:spacing w:after="120"/>
              <w:rPr>
                <w:rFonts w:eastAsiaTheme="minorEastAsia"/>
                <w:color w:val="0070C0"/>
                <w:lang w:val="en-US" w:eastAsia="zh-CN"/>
              </w:rPr>
            </w:pPr>
            <w:r>
              <w:rPr>
                <w:rFonts w:eastAsiaTheme="minorEastAsia" w:hint="eastAsia"/>
                <w:color w:val="0070C0"/>
                <w:lang w:val="en-US" w:eastAsia="zh-CN"/>
              </w:rPr>
              <w:t>Company A</w:t>
            </w:r>
          </w:p>
        </w:tc>
      </w:tr>
      <w:tr w:rsidR="0055698E" w:rsidRPr="00571777" w14:paraId="4D36D712" w14:textId="77777777" w:rsidTr="00200F20">
        <w:tc>
          <w:tcPr>
            <w:tcW w:w="1242" w:type="dxa"/>
            <w:vMerge/>
          </w:tcPr>
          <w:p w14:paraId="1035F948" w14:textId="77777777" w:rsidR="0055698E" w:rsidRDefault="0055698E" w:rsidP="00200F20">
            <w:pPr>
              <w:spacing w:after="120"/>
              <w:rPr>
                <w:rFonts w:eastAsiaTheme="minorEastAsia"/>
                <w:color w:val="0070C0"/>
                <w:lang w:val="en-US" w:eastAsia="zh-CN"/>
              </w:rPr>
            </w:pPr>
          </w:p>
        </w:tc>
        <w:tc>
          <w:tcPr>
            <w:tcW w:w="8615" w:type="dxa"/>
          </w:tcPr>
          <w:p w14:paraId="01A90BD0" w14:textId="77777777" w:rsidR="0055698E" w:rsidRDefault="0055698E" w:rsidP="00200F2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5698E" w:rsidRPr="00571777" w14:paraId="7EF40B26" w14:textId="77777777" w:rsidTr="00200F20">
        <w:tc>
          <w:tcPr>
            <w:tcW w:w="1242" w:type="dxa"/>
            <w:vMerge/>
          </w:tcPr>
          <w:p w14:paraId="4BE5A355" w14:textId="77777777" w:rsidR="0055698E" w:rsidRDefault="0055698E" w:rsidP="00200F20">
            <w:pPr>
              <w:spacing w:after="120"/>
              <w:rPr>
                <w:rFonts w:eastAsiaTheme="minorEastAsia"/>
                <w:color w:val="0070C0"/>
                <w:lang w:val="en-US" w:eastAsia="zh-CN"/>
              </w:rPr>
            </w:pPr>
          </w:p>
        </w:tc>
        <w:tc>
          <w:tcPr>
            <w:tcW w:w="8615" w:type="dxa"/>
          </w:tcPr>
          <w:p w14:paraId="43B7D85C" w14:textId="77777777" w:rsidR="0055698E" w:rsidRDefault="0055698E" w:rsidP="00200F20">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2"/>
      </w:pPr>
      <w:r w:rsidRPr="00035C50">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230"/>
        <w:gridCol w:w="8401"/>
      </w:tblGrid>
      <w:tr w:rsidR="00855107" w:rsidRPr="00004165" w14:paraId="3058A38F" w14:textId="77777777" w:rsidTr="00200F20">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200F20">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aff7"/>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200F20">
            <w:pPr>
              <w:rPr>
                <w:rFonts w:eastAsiaTheme="minorEastAsia"/>
                <w:b/>
                <w:bCs/>
                <w:color w:val="0070C0"/>
                <w:lang w:val="en-US" w:eastAsia="zh-CN"/>
              </w:rPr>
            </w:pPr>
          </w:p>
        </w:tc>
        <w:tc>
          <w:tcPr>
            <w:tcW w:w="4554" w:type="dxa"/>
          </w:tcPr>
          <w:p w14:paraId="5EA05092" w14:textId="78273D10" w:rsidR="00962108" w:rsidRPr="000D530B" w:rsidRDefault="00962108" w:rsidP="00200F20">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200F20">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200F20">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aff7"/>
        <w:tblW w:w="0" w:type="auto"/>
        <w:tblLook w:val="04A0" w:firstRow="1" w:lastRow="0" w:firstColumn="1" w:lastColumn="0" w:noHBand="0" w:noVBand="1"/>
      </w:tblPr>
      <w:tblGrid>
        <w:gridCol w:w="1231"/>
        <w:gridCol w:w="8400"/>
      </w:tblGrid>
      <w:tr w:rsidR="00855107" w:rsidRPr="00004165" w14:paraId="70EE0FDB" w14:textId="77777777" w:rsidTr="00200F20">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lastRenderedPageBreak/>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200F20">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Pr="002C35D3" w:rsidRDefault="00035C50" w:rsidP="00B831AE">
      <w:pPr>
        <w:pStyle w:val="2"/>
        <w:rPr>
          <w:lang w:val="en-US"/>
        </w:rPr>
      </w:pPr>
      <w:r w:rsidRPr="002C35D3">
        <w:rPr>
          <w:rFonts w:hint="eastAsia"/>
          <w:lang w:val="en-US"/>
        </w:rPr>
        <w:t>Discussion on 2nd round</w:t>
      </w:r>
      <w:r w:rsidR="00CB0305" w:rsidRPr="002C35D3">
        <w:rPr>
          <w:lang w:val="en-US"/>
        </w:rPr>
        <w:t xml:space="preserve"> (if applicable)</w:t>
      </w:r>
    </w:p>
    <w:p w14:paraId="40BC43D2" w14:textId="77777777" w:rsidR="00035C50" w:rsidRPr="002C35D3" w:rsidRDefault="00035C50" w:rsidP="00035C50">
      <w:pPr>
        <w:rPr>
          <w:lang w:val="en-US" w:eastAsia="zh-CN"/>
        </w:rPr>
      </w:pPr>
    </w:p>
    <w:p w14:paraId="74A74C10" w14:textId="2F85E740" w:rsidR="00035C50" w:rsidRPr="002C35D3" w:rsidRDefault="00035C50" w:rsidP="00CB0305">
      <w:pPr>
        <w:pStyle w:val="2"/>
        <w:rPr>
          <w:lang w:val="en-US"/>
        </w:rPr>
      </w:pPr>
      <w:r w:rsidRPr="002C35D3">
        <w:rPr>
          <w:rFonts w:hint="eastAsia"/>
          <w:lang w:val="en-US"/>
        </w:rPr>
        <w:t>Summary on 2nd round</w:t>
      </w:r>
      <w:r w:rsidR="00CB0305" w:rsidRPr="002C35D3">
        <w:rPr>
          <w:lang w:val="en-US"/>
        </w:rPr>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7"/>
        <w:tblW w:w="0" w:type="auto"/>
        <w:tblLook w:val="04A0" w:firstRow="1" w:lastRow="0" w:firstColumn="1" w:lastColumn="0" w:noHBand="0" w:noVBand="1"/>
      </w:tblPr>
      <w:tblGrid>
        <w:gridCol w:w="1494"/>
        <w:gridCol w:w="8137"/>
      </w:tblGrid>
      <w:tr w:rsidR="00B24CA0" w:rsidRPr="00004165" w14:paraId="25F557AE" w14:textId="77777777" w:rsidTr="00200F20">
        <w:tc>
          <w:tcPr>
            <w:tcW w:w="1242" w:type="dxa"/>
          </w:tcPr>
          <w:p w14:paraId="40E29782" w14:textId="77777777" w:rsidR="00B24CA0" w:rsidRPr="00045592" w:rsidRDefault="00B24CA0" w:rsidP="00200F20">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200F2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200F20">
        <w:tc>
          <w:tcPr>
            <w:tcW w:w="1242" w:type="dxa"/>
          </w:tcPr>
          <w:p w14:paraId="50316788" w14:textId="77777777" w:rsidR="00B24CA0" w:rsidRPr="003418CB" w:rsidRDefault="00B24CA0" w:rsidP="00200F2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200F20">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2BCF9E72" w:rsidR="00DD19DE" w:rsidRDefault="00142BB9" w:rsidP="00DD19DE">
      <w:pPr>
        <w:pStyle w:val="1"/>
        <w:rPr>
          <w:lang w:val="en-US" w:eastAsia="ja-JP"/>
        </w:rPr>
      </w:pPr>
      <w:r w:rsidRPr="00204C37">
        <w:rPr>
          <w:lang w:val="en-US" w:eastAsia="ja-JP"/>
        </w:rPr>
        <w:t>Topic</w:t>
      </w:r>
      <w:r w:rsidR="00DD19DE" w:rsidRPr="00204C37">
        <w:rPr>
          <w:lang w:val="en-US" w:eastAsia="ja-JP"/>
        </w:rPr>
        <w:t xml:space="preserve"> #</w:t>
      </w:r>
      <w:r w:rsidR="00FA5848" w:rsidRPr="00204C37">
        <w:rPr>
          <w:lang w:val="en-US" w:eastAsia="ja-JP"/>
        </w:rPr>
        <w:t>2</w:t>
      </w:r>
      <w:r w:rsidR="00DD19DE" w:rsidRPr="00204C37">
        <w:rPr>
          <w:lang w:val="en-US" w:eastAsia="ja-JP"/>
        </w:rPr>
        <w:t xml:space="preserve">: </w:t>
      </w:r>
      <w:r w:rsidR="0074044B" w:rsidRPr="00204C37">
        <w:rPr>
          <w:lang w:val="en-US" w:eastAsia="ja-JP"/>
        </w:rPr>
        <w:t>Re</w:t>
      </w:r>
      <w:r w:rsidR="00442080">
        <w:rPr>
          <w:lang w:val="en-US" w:eastAsia="ja-JP"/>
        </w:rPr>
        <w:t>gulatory aspects</w:t>
      </w:r>
    </w:p>
    <w:p w14:paraId="4134B546" w14:textId="4F8E8E0D" w:rsidR="00667756" w:rsidRDefault="00667756" w:rsidP="00667756">
      <w:pPr>
        <w:rPr>
          <w:lang w:val="en-US" w:eastAsia="ja-JP"/>
        </w:rPr>
      </w:pPr>
      <w:r>
        <w:rPr>
          <w:lang w:val="en-US" w:eastAsia="ja-JP"/>
        </w:rPr>
        <w:t>Several companies contribute with information on regulatory aspects. A regulatory background should be included in the TR, possibly in a joint TP.</w:t>
      </w:r>
    </w:p>
    <w:p w14:paraId="2AEC7572" w14:textId="550F7C4D" w:rsidR="00667756" w:rsidRDefault="00667756" w:rsidP="00667756">
      <w:pPr>
        <w:rPr>
          <w:lang w:val="en-US" w:eastAsia="ja-JP"/>
        </w:rPr>
      </w:pPr>
      <w:r>
        <w:rPr>
          <w:lang w:val="en-US" w:eastAsia="ja-JP"/>
        </w:rPr>
        <w:t>See al</w:t>
      </w:r>
      <w:r w:rsidR="002C6B82">
        <w:rPr>
          <w:lang w:val="en-US" w:eastAsia="ja-JP"/>
        </w:rPr>
        <w:t>so 2.3.2</w:t>
      </w:r>
      <w:r>
        <w:rPr>
          <w:lang w:val="en-US" w:eastAsia="ja-JP"/>
        </w:rPr>
        <w:t xml:space="preserve"> (</w:t>
      </w:r>
      <w:r w:rsidR="002C6B82">
        <w:rPr>
          <w:lang w:val="en-US" w:eastAsia="ja-JP"/>
        </w:rPr>
        <w:t>comments on TP in R4-2102572</w:t>
      </w:r>
      <w:r>
        <w:rPr>
          <w:lang w:val="en-US" w:eastAsia="ja-JP"/>
        </w:rPr>
        <w:t>)</w:t>
      </w:r>
    </w:p>
    <w:p w14:paraId="4BA6DCF9" w14:textId="77777777" w:rsidR="00DD19DE" w:rsidRPr="00CB0305" w:rsidRDefault="00DD19DE" w:rsidP="00DD19DE">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21"/>
        <w:gridCol w:w="9"/>
        <w:gridCol w:w="1424"/>
        <w:gridCol w:w="6577"/>
      </w:tblGrid>
      <w:tr w:rsidR="00DD19DE" w:rsidRPr="00F53FE2" w14:paraId="1E5E5737" w14:textId="77777777" w:rsidTr="00D51F57">
        <w:trPr>
          <w:trHeight w:val="468"/>
        </w:trPr>
        <w:tc>
          <w:tcPr>
            <w:tcW w:w="1630" w:type="dxa"/>
            <w:gridSpan w:val="2"/>
            <w:vAlign w:val="center"/>
          </w:tcPr>
          <w:p w14:paraId="5B780EF4" w14:textId="77777777" w:rsidR="00DD19DE" w:rsidRPr="00045592" w:rsidRDefault="00DD19DE" w:rsidP="00200F20">
            <w:pPr>
              <w:spacing w:before="120" w:after="120"/>
              <w:rPr>
                <w:b/>
                <w:bCs/>
              </w:rPr>
            </w:pPr>
            <w:r w:rsidRPr="00045592">
              <w:rPr>
                <w:b/>
                <w:bCs/>
              </w:rPr>
              <w:t>T-doc number</w:t>
            </w:r>
          </w:p>
        </w:tc>
        <w:tc>
          <w:tcPr>
            <w:tcW w:w="1424" w:type="dxa"/>
            <w:vAlign w:val="center"/>
          </w:tcPr>
          <w:p w14:paraId="27E27FF5" w14:textId="77777777" w:rsidR="00DD19DE" w:rsidRPr="00045592" w:rsidRDefault="00DD19DE" w:rsidP="00200F20">
            <w:pPr>
              <w:spacing w:before="120" w:after="120"/>
              <w:rPr>
                <w:b/>
                <w:bCs/>
              </w:rPr>
            </w:pPr>
            <w:r w:rsidRPr="00045592">
              <w:rPr>
                <w:b/>
                <w:bCs/>
              </w:rPr>
              <w:t>Company</w:t>
            </w:r>
          </w:p>
        </w:tc>
        <w:tc>
          <w:tcPr>
            <w:tcW w:w="6577" w:type="dxa"/>
            <w:vAlign w:val="center"/>
          </w:tcPr>
          <w:p w14:paraId="3753A143" w14:textId="77777777" w:rsidR="00DD19DE" w:rsidRPr="00045592" w:rsidRDefault="00DD19DE" w:rsidP="00200F20">
            <w:pPr>
              <w:spacing w:before="120" w:after="120"/>
              <w:rPr>
                <w:b/>
                <w:bCs/>
              </w:rPr>
            </w:pPr>
            <w:r w:rsidRPr="00045592">
              <w:rPr>
                <w:b/>
                <w:bCs/>
              </w:rPr>
              <w:t>Proposals</w:t>
            </w:r>
            <w:r>
              <w:rPr>
                <w:b/>
                <w:bCs/>
              </w:rPr>
              <w:t xml:space="preserve"> / Observations</w:t>
            </w:r>
          </w:p>
        </w:tc>
      </w:tr>
      <w:tr w:rsidR="004500FB" w14:paraId="73CEA1ED" w14:textId="77777777" w:rsidTr="00D51F57">
        <w:trPr>
          <w:trHeight w:val="468"/>
        </w:trPr>
        <w:tc>
          <w:tcPr>
            <w:tcW w:w="1630" w:type="dxa"/>
            <w:gridSpan w:val="2"/>
          </w:tcPr>
          <w:p w14:paraId="0D0BA9B2" w14:textId="4717ABCA" w:rsidR="004500FB" w:rsidRPr="00805BE8" w:rsidRDefault="000C0DE0" w:rsidP="004500FB">
            <w:pPr>
              <w:spacing w:before="120" w:after="120"/>
              <w:rPr>
                <w:rFonts w:asciiTheme="minorHAnsi" w:hAnsiTheme="minorHAnsi" w:cstheme="minorHAnsi"/>
              </w:rPr>
            </w:pPr>
            <w:hyperlink r:id="rId14" w:history="1">
              <w:r w:rsidR="004500FB" w:rsidRPr="00902078">
                <w:rPr>
                  <w:rStyle w:val="af0"/>
                </w:rPr>
                <w:t>R4-2100744</w:t>
              </w:r>
            </w:hyperlink>
          </w:p>
        </w:tc>
        <w:tc>
          <w:tcPr>
            <w:tcW w:w="1424" w:type="dxa"/>
          </w:tcPr>
          <w:p w14:paraId="1379D879" w14:textId="3F4DAC77" w:rsidR="004500FB" w:rsidRPr="00805BE8" w:rsidRDefault="004500FB" w:rsidP="004500FB">
            <w:pPr>
              <w:spacing w:before="120" w:after="120"/>
              <w:rPr>
                <w:rFonts w:asciiTheme="minorHAnsi" w:hAnsiTheme="minorHAnsi" w:cstheme="minorHAnsi"/>
              </w:rPr>
            </w:pPr>
            <w:r>
              <w:t>Nokia, Nokia Shanghai Bell</w:t>
            </w:r>
          </w:p>
        </w:tc>
        <w:tc>
          <w:tcPr>
            <w:tcW w:w="6577" w:type="dxa"/>
          </w:tcPr>
          <w:p w14:paraId="65438AE5" w14:textId="77777777" w:rsidR="004500FB" w:rsidRDefault="004500FB" w:rsidP="004500FB">
            <w:pPr>
              <w:spacing w:before="120" w:after="120"/>
            </w:pPr>
            <w:r>
              <w:t xml:space="preserve">Title: </w:t>
            </w:r>
            <w:r w:rsidRPr="00902078">
              <w:t>Regulatory study for APT 600 MHz</w:t>
            </w:r>
          </w:p>
          <w:p w14:paraId="44726662" w14:textId="6B346B73" w:rsidR="004500FB" w:rsidRPr="00B271AC" w:rsidRDefault="004500FB" w:rsidP="004500FB">
            <w:pPr>
              <w:spacing w:before="120" w:after="120"/>
              <w:rPr>
                <w:rFonts w:asciiTheme="minorHAnsi" w:hAnsiTheme="minorHAnsi" w:cstheme="minorHAnsi"/>
                <w:lang w:val="en-US"/>
              </w:rPr>
            </w:pPr>
            <w:r w:rsidRPr="00D6670A">
              <w:rPr>
                <w:rFonts w:eastAsia="MS PGothic"/>
                <w:b/>
                <w:bCs/>
                <w:i/>
                <w:iCs/>
                <w:lang w:val="en-US"/>
              </w:rPr>
              <w:t xml:space="preserve">Proposal 1: </w:t>
            </w:r>
            <w:r>
              <w:rPr>
                <w:rFonts w:eastAsia="MS PGothic"/>
                <w:b/>
                <w:bCs/>
                <w:i/>
                <w:iCs/>
                <w:lang w:val="en-US"/>
              </w:rPr>
              <w:t>I</w:t>
            </w:r>
            <w:r w:rsidRPr="00D6670A">
              <w:rPr>
                <w:rFonts w:eastAsia="MS PGothic"/>
                <w:b/>
                <w:bCs/>
                <w:i/>
                <w:iCs/>
                <w:lang w:val="en-US"/>
              </w:rPr>
              <w:t xml:space="preserve">t is assumed that there is no specific regulatory requirement </w:t>
            </w:r>
            <w:r>
              <w:rPr>
                <w:rFonts w:eastAsia="MS PGothic"/>
                <w:b/>
                <w:bCs/>
                <w:i/>
                <w:iCs/>
                <w:lang w:val="en-US"/>
              </w:rPr>
              <w:t xml:space="preserve">(such as additional spurious emissions) to study in RAN4 </w:t>
            </w:r>
            <w:r w:rsidRPr="00D6670A">
              <w:rPr>
                <w:rFonts w:eastAsia="MS PGothic"/>
                <w:b/>
                <w:bCs/>
                <w:i/>
                <w:iCs/>
                <w:lang w:val="en-US"/>
              </w:rPr>
              <w:t xml:space="preserve">other than </w:t>
            </w:r>
            <w:r>
              <w:rPr>
                <w:rFonts w:eastAsia="MS PGothic"/>
                <w:b/>
                <w:bCs/>
                <w:i/>
                <w:iCs/>
                <w:lang w:val="en-US"/>
              </w:rPr>
              <w:t xml:space="preserve">ones that can be </w:t>
            </w:r>
            <w:r w:rsidRPr="00D6670A">
              <w:rPr>
                <w:rFonts w:eastAsia="MS PGothic"/>
                <w:b/>
                <w:bCs/>
                <w:i/>
                <w:iCs/>
                <w:lang w:val="en-US"/>
              </w:rPr>
              <w:t>reuse</w:t>
            </w:r>
            <w:r>
              <w:rPr>
                <w:rFonts w:eastAsia="MS PGothic"/>
                <w:b/>
                <w:bCs/>
                <w:i/>
                <w:iCs/>
                <w:lang w:val="en-US"/>
              </w:rPr>
              <w:t>d</w:t>
            </w:r>
            <w:r w:rsidRPr="00D6670A">
              <w:rPr>
                <w:rFonts w:eastAsia="MS PGothic"/>
                <w:b/>
                <w:bCs/>
                <w:i/>
                <w:iCs/>
                <w:lang w:val="en-US"/>
              </w:rPr>
              <w:t xml:space="preserve"> from band n71.</w:t>
            </w:r>
          </w:p>
        </w:tc>
      </w:tr>
      <w:tr w:rsidR="008B37CA" w:rsidRPr="00FB5B7D" w14:paraId="46B71AAF" w14:textId="77777777" w:rsidTr="0030206A">
        <w:trPr>
          <w:trHeight w:val="468"/>
        </w:trPr>
        <w:tc>
          <w:tcPr>
            <w:tcW w:w="1621" w:type="dxa"/>
          </w:tcPr>
          <w:p w14:paraId="42A06350" w14:textId="77777777" w:rsidR="008B37CA" w:rsidRDefault="000C0DE0" w:rsidP="00200F20">
            <w:pPr>
              <w:spacing w:before="120" w:after="120"/>
            </w:pPr>
            <w:hyperlink r:id="rId15" w:history="1">
              <w:r w:rsidR="008B37CA" w:rsidRPr="000F481E">
                <w:rPr>
                  <w:rStyle w:val="af0"/>
                </w:rPr>
                <w:t>R4-2102162</w:t>
              </w:r>
            </w:hyperlink>
          </w:p>
        </w:tc>
        <w:tc>
          <w:tcPr>
            <w:tcW w:w="1433" w:type="dxa"/>
            <w:gridSpan w:val="2"/>
          </w:tcPr>
          <w:p w14:paraId="1E0ECD9B" w14:textId="77777777" w:rsidR="008B37CA" w:rsidRDefault="008B37CA" w:rsidP="00200F20">
            <w:pPr>
              <w:spacing w:before="120" w:after="120"/>
            </w:pPr>
            <w:r>
              <w:t>Ericsson</w:t>
            </w:r>
          </w:p>
        </w:tc>
        <w:tc>
          <w:tcPr>
            <w:tcW w:w="6577" w:type="dxa"/>
          </w:tcPr>
          <w:p w14:paraId="38F2691C" w14:textId="77777777" w:rsidR="008B37CA" w:rsidRPr="00FB5B7D" w:rsidRDefault="008B37CA" w:rsidP="00200F20">
            <w:pPr>
              <w:spacing w:before="120" w:after="120"/>
            </w:pPr>
            <w:r>
              <w:t xml:space="preserve">Title: </w:t>
            </w:r>
            <w:r w:rsidRPr="00965D30">
              <w:t>Extended 600MHz band - Regulatory aspects</w:t>
            </w:r>
          </w:p>
        </w:tc>
      </w:tr>
      <w:tr w:rsidR="0030206A" w14:paraId="2D2148AA" w14:textId="77777777" w:rsidTr="00D51F57">
        <w:trPr>
          <w:trHeight w:val="468"/>
        </w:trPr>
        <w:tc>
          <w:tcPr>
            <w:tcW w:w="1621" w:type="dxa"/>
          </w:tcPr>
          <w:p w14:paraId="6C455AAC" w14:textId="77777777" w:rsidR="0030206A" w:rsidRDefault="000C0DE0" w:rsidP="00200F20">
            <w:pPr>
              <w:spacing w:before="120" w:after="120"/>
            </w:pPr>
            <w:hyperlink r:id="rId16" w:history="1">
              <w:r w:rsidR="0030206A" w:rsidRPr="008C24AB">
                <w:rPr>
                  <w:rStyle w:val="af0"/>
                </w:rPr>
                <w:t>R4-2102572</w:t>
              </w:r>
            </w:hyperlink>
          </w:p>
        </w:tc>
        <w:tc>
          <w:tcPr>
            <w:tcW w:w="1433" w:type="dxa"/>
            <w:gridSpan w:val="2"/>
          </w:tcPr>
          <w:p w14:paraId="3BB473AB" w14:textId="77777777" w:rsidR="0030206A" w:rsidRDefault="0030206A" w:rsidP="00200F20">
            <w:pPr>
              <w:spacing w:before="120" w:after="120"/>
            </w:pPr>
            <w:r>
              <w:t>Huawei</w:t>
            </w:r>
          </w:p>
        </w:tc>
        <w:tc>
          <w:tcPr>
            <w:tcW w:w="6577" w:type="dxa"/>
          </w:tcPr>
          <w:p w14:paraId="14C63247" w14:textId="77777777" w:rsidR="0030206A" w:rsidRDefault="0030206A" w:rsidP="00200F20">
            <w:pPr>
              <w:spacing w:before="120" w:after="120"/>
            </w:pPr>
            <w:r>
              <w:t xml:space="preserve">Title: </w:t>
            </w:r>
            <w:r w:rsidRPr="003E1358">
              <w:t>Regulatory aspects for the 600MHz range in APT region</w:t>
            </w:r>
          </w:p>
          <w:p w14:paraId="12838864" w14:textId="77777777" w:rsidR="0030206A" w:rsidRPr="00FB286B" w:rsidRDefault="0030206A" w:rsidP="00200F20">
            <w:pPr>
              <w:rPr>
                <w:lang w:eastAsia="sv-SE"/>
              </w:rPr>
            </w:pPr>
            <w:r w:rsidRPr="00FB286B">
              <w:rPr>
                <w:lang w:eastAsia="sv-SE"/>
              </w:rPr>
              <w:t xml:space="preserve">Based on the discussion, it is proposed to agree in the following proposals: </w:t>
            </w:r>
          </w:p>
          <w:p w14:paraId="5B141973" w14:textId="77777777" w:rsidR="0030206A" w:rsidRPr="00FB5B7D" w:rsidRDefault="0030206A" w:rsidP="00200F20">
            <w:pPr>
              <w:rPr>
                <w:lang w:eastAsia="sv-SE"/>
              </w:rPr>
            </w:pPr>
            <w:r w:rsidRPr="00FB286B">
              <w:rPr>
                <w:b/>
                <w:lang w:eastAsia="sv-SE"/>
              </w:rPr>
              <w:t>Proposal 1</w:t>
            </w:r>
            <w:r w:rsidRPr="00FB286B">
              <w:rPr>
                <w:lang w:eastAsia="sv-SE"/>
              </w:rPr>
              <w:t xml:space="preserve">: approve the attached TP to TR on regulatory aspects.   </w:t>
            </w:r>
          </w:p>
        </w:tc>
      </w:tr>
    </w:tbl>
    <w:p w14:paraId="73647B3C" w14:textId="77777777" w:rsidR="00DD19DE" w:rsidRPr="004A7544" w:rsidRDefault="00DD19DE" w:rsidP="00DD19DE"/>
    <w:p w14:paraId="70D89159" w14:textId="77777777" w:rsidR="00DD19DE" w:rsidRPr="004A7544" w:rsidRDefault="00DD19DE" w:rsidP="00DD19DE">
      <w:pPr>
        <w:pStyle w:val="2"/>
      </w:pPr>
      <w:r w:rsidRPr="004A7544">
        <w:rPr>
          <w:rFonts w:hint="eastAsia"/>
        </w:rPr>
        <w:t>Open issues</w:t>
      </w:r>
      <w:r>
        <w:t xml:space="preserve"> summary</w:t>
      </w:r>
    </w:p>
    <w:p w14:paraId="0734800A" w14:textId="58993EDB" w:rsidR="00DD19DE" w:rsidRPr="008779C4" w:rsidRDefault="00DD19DE" w:rsidP="00DD19DE">
      <w:pPr>
        <w:pStyle w:val="3"/>
        <w:rPr>
          <w:sz w:val="24"/>
          <w:szCs w:val="16"/>
          <w:lang w:val="en-US"/>
        </w:rPr>
      </w:pPr>
      <w:r w:rsidRPr="008779C4">
        <w:rPr>
          <w:sz w:val="24"/>
          <w:szCs w:val="16"/>
          <w:lang w:val="en-US"/>
        </w:rPr>
        <w:t>Sub-</w:t>
      </w:r>
      <w:r w:rsidR="00142BB9" w:rsidRPr="008779C4">
        <w:rPr>
          <w:sz w:val="24"/>
          <w:szCs w:val="16"/>
          <w:lang w:val="en-US"/>
        </w:rPr>
        <w:t>topic</w:t>
      </w:r>
      <w:r w:rsidRPr="008779C4">
        <w:rPr>
          <w:sz w:val="24"/>
          <w:szCs w:val="16"/>
          <w:lang w:val="en-US"/>
        </w:rPr>
        <w:t xml:space="preserve"> </w:t>
      </w:r>
      <w:r w:rsidR="00FA5848" w:rsidRPr="008779C4">
        <w:rPr>
          <w:sz w:val="24"/>
          <w:szCs w:val="16"/>
          <w:lang w:val="en-US"/>
        </w:rPr>
        <w:t>2</w:t>
      </w:r>
      <w:r w:rsidRPr="008779C4">
        <w:rPr>
          <w:sz w:val="24"/>
          <w:szCs w:val="16"/>
          <w:lang w:val="en-US"/>
        </w:rPr>
        <w:t>-1</w:t>
      </w:r>
      <w:r w:rsidR="008779C4" w:rsidRPr="008779C4">
        <w:rPr>
          <w:sz w:val="24"/>
          <w:szCs w:val="16"/>
          <w:lang w:val="en-US"/>
        </w:rPr>
        <w:t xml:space="preserve"> Coexistence with o</w:t>
      </w:r>
      <w:r w:rsidR="008779C4">
        <w:rPr>
          <w:sz w:val="24"/>
          <w:szCs w:val="16"/>
          <w:lang w:val="en-US"/>
        </w:rPr>
        <w:t>ther services</w:t>
      </w:r>
      <w:r w:rsidR="00C00325">
        <w:rPr>
          <w:sz w:val="24"/>
          <w:szCs w:val="16"/>
          <w:lang w:val="en-US"/>
        </w:rPr>
        <w:t xml:space="preserve"> </w:t>
      </w:r>
    </w:p>
    <w:p w14:paraId="0420B56F" w14:textId="67F9EB9A" w:rsidR="00DD19DE" w:rsidRPr="00B831AE" w:rsidRDefault="00DD19DE" w:rsidP="00DD19DE">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sidR="00EB1693">
        <w:rPr>
          <w:i/>
          <w:color w:val="0070C0"/>
          <w:lang w:val="en-US" w:eastAsia="zh-CN"/>
        </w:rPr>
        <w:t xml:space="preserve"> what to include in the TR, adoption of Band n71 limit</w:t>
      </w:r>
      <w:r w:rsidR="002328AC">
        <w:rPr>
          <w:i/>
          <w:color w:val="0070C0"/>
          <w:lang w:val="en-US" w:eastAsia="zh-CN"/>
        </w:rPr>
        <w:t>/requirement</w:t>
      </w:r>
      <w:r w:rsidR="00EB1693">
        <w:rPr>
          <w:i/>
          <w:color w:val="0070C0"/>
          <w:lang w:val="en-US" w:eastAsia="zh-CN"/>
        </w:rPr>
        <w:t>s for B1/B2</w:t>
      </w:r>
      <w:r w:rsidR="00B72262">
        <w:rPr>
          <w:i/>
          <w:color w:val="0070C0"/>
          <w:lang w:val="en-US" w:eastAsia="zh-CN"/>
        </w:rPr>
        <w:t xml:space="preserve">. </w:t>
      </w:r>
    </w:p>
    <w:p w14:paraId="75DD26D5" w14:textId="77777777" w:rsidR="00DD19DE" w:rsidRDefault="00DD19DE" w:rsidP="00DD19DE">
      <w:pPr>
        <w:rPr>
          <w:i/>
          <w:color w:val="0070C0"/>
          <w:lang w:val="en-US" w:eastAsia="zh-CN"/>
        </w:rPr>
      </w:pPr>
      <w:r>
        <w:rPr>
          <w:i/>
          <w:color w:val="0070C0"/>
          <w:lang w:val="en-US" w:eastAsia="zh-CN"/>
        </w:rPr>
        <w:lastRenderedPageBreak/>
        <w:t>Open issues and c</w:t>
      </w:r>
      <w:r w:rsidRPr="00004165">
        <w:rPr>
          <w:i/>
          <w:color w:val="0070C0"/>
          <w:lang w:val="en-US" w:eastAsia="zh-CN"/>
        </w:rPr>
        <w:t>andidate options before e-meeting</w:t>
      </w:r>
      <w:r>
        <w:rPr>
          <w:i/>
          <w:color w:val="0070C0"/>
          <w:lang w:val="en-US" w:eastAsia="zh-CN"/>
        </w:rPr>
        <w:t>:</w:t>
      </w:r>
    </w:p>
    <w:p w14:paraId="4027AC78" w14:textId="5D0F5D1E" w:rsidR="00DD19DE" w:rsidRPr="00045592" w:rsidRDefault="00DD19DE" w:rsidP="00DD19DE">
      <w:pPr>
        <w:rPr>
          <w:b/>
          <w:color w:val="0070C0"/>
          <w:u w:val="single"/>
          <w:lang w:eastAsia="ko-KR"/>
        </w:rPr>
      </w:pPr>
      <w:r w:rsidRPr="00045592">
        <w:rPr>
          <w:b/>
          <w:color w:val="0070C0"/>
          <w:u w:val="single"/>
          <w:lang w:eastAsia="ko-KR"/>
        </w:rPr>
        <w:t xml:space="preserve">Issue </w:t>
      </w:r>
      <w:r w:rsidR="00FA5848">
        <w:rPr>
          <w:b/>
          <w:color w:val="0070C0"/>
          <w:u w:val="single"/>
          <w:lang w:eastAsia="ko-KR"/>
        </w:rPr>
        <w:t>2</w:t>
      </w:r>
      <w:r w:rsidRPr="00045592">
        <w:rPr>
          <w:b/>
          <w:color w:val="0070C0"/>
          <w:u w:val="single"/>
          <w:lang w:eastAsia="ko-KR"/>
        </w:rPr>
        <w:t>-1:</w:t>
      </w:r>
      <w:r w:rsidR="003A1941">
        <w:rPr>
          <w:b/>
          <w:color w:val="0070C0"/>
          <w:u w:val="single"/>
          <w:lang w:eastAsia="ko-KR"/>
        </w:rPr>
        <w:t xml:space="preserve"> Coexistence</w:t>
      </w:r>
      <w:r w:rsidR="002F7A15">
        <w:rPr>
          <w:b/>
          <w:color w:val="0070C0"/>
          <w:u w:val="single"/>
          <w:lang w:eastAsia="ko-KR"/>
        </w:rPr>
        <w:t xml:space="preserve"> with other services</w:t>
      </w:r>
      <w:r w:rsidR="00EB1693">
        <w:rPr>
          <w:b/>
          <w:color w:val="0070C0"/>
          <w:u w:val="single"/>
          <w:lang w:eastAsia="ko-KR"/>
        </w:rPr>
        <w:t>, regulatory background to be captured in the TR</w:t>
      </w:r>
      <w:r w:rsidR="003A1941">
        <w:rPr>
          <w:b/>
          <w:color w:val="0070C0"/>
          <w:u w:val="single"/>
          <w:lang w:eastAsia="ko-KR"/>
        </w:rPr>
        <w:t xml:space="preserve"> </w:t>
      </w:r>
    </w:p>
    <w:p w14:paraId="4D10516F" w14:textId="77777777" w:rsidR="00DD19DE" w:rsidRPr="00045592" w:rsidRDefault="00DD19DE" w:rsidP="00DD19DE">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0610E100" w14:textId="74225C09" w:rsidR="00DD19DE" w:rsidRPr="00045592" w:rsidRDefault="00DD19DE" w:rsidP="00DD19DE">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1: </w:t>
      </w:r>
      <w:r w:rsidR="00EB1693">
        <w:rPr>
          <w:rFonts w:eastAsia="宋体"/>
          <w:color w:val="0070C0"/>
          <w:szCs w:val="24"/>
          <w:lang w:eastAsia="zh-CN"/>
        </w:rPr>
        <w:t xml:space="preserve">Agree the TP </w:t>
      </w:r>
      <w:r w:rsidR="0070203E">
        <w:rPr>
          <w:rFonts w:eastAsia="宋体"/>
          <w:color w:val="0070C0"/>
          <w:szCs w:val="24"/>
          <w:lang w:eastAsia="zh-CN"/>
        </w:rPr>
        <w:t>as proposed in</w:t>
      </w:r>
      <w:r w:rsidR="00EB1693">
        <w:rPr>
          <w:rFonts w:eastAsia="宋体"/>
          <w:color w:val="0070C0"/>
          <w:szCs w:val="24"/>
          <w:lang w:eastAsia="zh-CN"/>
        </w:rPr>
        <w:t xml:space="preserve"> R4-2102572</w:t>
      </w:r>
      <w:r w:rsidR="002A1332">
        <w:rPr>
          <w:rFonts w:eastAsia="宋体"/>
          <w:color w:val="0070C0"/>
          <w:szCs w:val="24"/>
          <w:lang w:eastAsia="zh-CN"/>
        </w:rPr>
        <w:t xml:space="preserve"> </w:t>
      </w:r>
    </w:p>
    <w:p w14:paraId="2A97A756" w14:textId="67B86A1F" w:rsidR="002A1332" w:rsidRPr="00045592" w:rsidRDefault="00DD19DE" w:rsidP="002A1332">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Option 2:</w:t>
      </w:r>
      <w:r w:rsidR="002A1332">
        <w:rPr>
          <w:rFonts w:eastAsia="宋体"/>
          <w:color w:val="0070C0"/>
          <w:szCs w:val="24"/>
          <w:lang w:eastAsia="zh-CN"/>
        </w:rPr>
        <w:t xml:space="preserve"> </w:t>
      </w:r>
      <w:r w:rsidR="00EB1693">
        <w:rPr>
          <w:rFonts w:eastAsia="宋体"/>
          <w:color w:val="0070C0"/>
          <w:szCs w:val="24"/>
          <w:lang w:eastAsia="zh-CN"/>
        </w:rPr>
        <w:t xml:space="preserve">Merge information </w:t>
      </w:r>
      <w:r w:rsidR="00DC6857">
        <w:rPr>
          <w:rFonts w:eastAsia="宋体"/>
          <w:color w:val="0070C0"/>
          <w:szCs w:val="24"/>
          <w:lang w:eastAsia="zh-CN"/>
        </w:rPr>
        <w:t xml:space="preserve">in R4-2100744 and R4-2102162 </w:t>
      </w:r>
      <w:r w:rsidR="00B72262">
        <w:rPr>
          <w:rFonts w:eastAsia="宋体"/>
          <w:color w:val="0070C0"/>
          <w:szCs w:val="24"/>
          <w:lang w:eastAsia="zh-CN"/>
        </w:rPr>
        <w:t xml:space="preserve">with R4-2102572 </w:t>
      </w:r>
      <w:r w:rsidR="00DC6857">
        <w:rPr>
          <w:rFonts w:eastAsia="宋体"/>
          <w:color w:val="0070C0"/>
          <w:szCs w:val="24"/>
          <w:lang w:eastAsia="zh-CN"/>
        </w:rPr>
        <w:t xml:space="preserve">into a </w:t>
      </w:r>
      <w:r w:rsidR="004936C8">
        <w:rPr>
          <w:rFonts w:eastAsia="宋体"/>
          <w:color w:val="0070C0"/>
          <w:szCs w:val="24"/>
          <w:lang w:eastAsia="zh-CN"/>
        </w:rPr>
        <w:t xml:space="preserve">revised </w:t>
      </w:r>
      <w:r w:rsidR="00DC6857">
        <w:rPr>
          <w:rFonts w:eastAsia="宋体"/>
          <w:color w:val="0070C0"/>
          <w:szCs w:val="24"/>
          <w:lang w:eastAsia="zh-CN"/>
        </w:rPr>
        <w:t>joint TP</w:t>
      </w:r>
    </w:p>
    <w:p w14:paraId="50947007" w14:textId="4D5FA3DF" w:rsidR="00DD19DE" w:rsidRPr="00045592" w:rsidRDefault="002A1332" w:rsidP="00DD19DE">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3: other (specify</w:t>
      </w:r>
      <w:r w:rsidR="006A5685">
        <w:rPr>
          <w:rFonts w:eastAsia="宋体"/>
          <w:color w:val="0070C0"/>
          <w:szCs w:val="24"/>
          <w:lang w:eastAsia="zh-CN"/>
        </w:rPr>
        <w:t xml:space="preserve"> what</w:t>
      </w:r>
      <w:r>
        <w:rPr>
          <w:rFonts w:eastAsia="宋体"/>
          <w:color w:val="0070C0"/>
          <w:szCs w:val="24"/>
          <w:lang w:eastAsia="zh-CN"/>
        </w:rPr>
        <w:t>)</w:t>
      </w:r>
    </w:p>
    <w:p w14:paraId="699A8AC4" w14:textId="77777777" w:rsidR="00DD19DE" w:rsidRPr="00045592" w:rsidRDefault="00DD19DE" w:rsidP="00DD19DE">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68CA7351" w14:textId="1F134311" w:rsidR="00DD19DE" w:rsidRPr="00045592" w:rsidRDefault="00DC6857" w:rsidP="00DD19DE">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2</w:t>
      </w:r>
    </w:p>
    <w:p w14:paraId="39B6DCC4" w14:textId="5C930598" w:rsidR="00DD19DE" w:rsidRDefault="00DD19DE" w:rsidP="00DD19DE">
      <w:pPr>
        <w:rPr>
          <w:i/>
          <w:color w:val="0070C0"/>
          <w:lang w:eastAsia="zh-CN"/>
        </w:rPr>
      </w:pPr>
    </w:p>
    <w:p w14:paraId="0F4A91E8" w14:textId="77777777" w:rsidR="00F05FF7" w:rsidRPr="00045592" w:rsidRDefault="00F05FF7" w:rsidP="00DD19DE">
      <w:pPr>
        <w:rPr>
          <w:i/>
          <w:color w:val="0070C0"/>
          <w:lang w:eastAsia="zh-CN"/>
        </w:rPr>
      </w:pPr>
    </w:p>
    <w:p w14:paraId="37402C16" w14:textId="6B1A16D0" w:rsidR="00DD19DE" w:rsidRPr="00C00325" w:rsidRDefault="00DD19DE" w:rsidP="00DD19DE">
      <w:pPr>
        <w:pStyle w:val="3"/>
        <w:rPr>
          <w:sz w:val="24"/>
          <w:szCs w:val="16"/>
          <w:lang w:val="en-US"/>
        </w:rPr>
      </w:pPr>
      <w:r w:rsidRPr="00C00325">
        <w:rPr>
          <w:sz w:val="24"/>
          <w:szCs w:val="16"/>
          <w:lang w:val="en-US"/>
        </w:rPr>
        <w:t>Sub-</w:t>
      </w:r>
      <w:r w:rsidR="00142BB9" w:rsidRPr="00C00325">
        <w:rPr>
          <w:sz w:val="24"/>
          <w:szCs w:val="16"/>
          <w:lang w:val="en-US"/>
        </w:rPr>
        <w:t>topic</w:t>
      </w:r>
      <w:r w:rsidRPr="00C00325">
        <w:rPr>
          <w:sz w:val="24"/>
          <w:szCs w:val="16"/>
          <w:lang w:val="en-US"/>
        </w:rPr>
        <w:t xml:space="preserve"> </w:t>
      </w:r>
      <w:r w:rsidR="00FA5848" w:rsidRPr="00C00325">
        <w:rPr>
          <w:sz w:val="24"/>
          <w:szCs w:val="16"/>
          <w:lang w:val="en-US"/>
        </w:rPr>
        <w:t>2</w:t>
      </w:r>
      <w:r w:rsidRPr="00C00325">
        <w:rPr>
          <w:sz w:val="24"/>
          <w:szCs w:val="16"/>
          <w:lang w:val="en-US"/>
        </w:rPr>
        <w:t>-2</w:t>
      </w:r>
      <w:r w:rsidR="00C00325" w:rsidRPr="00C00325">
        <w:rPr>
          <w:sz w:val="24"/>
          <w:szCs w:val="16"/>
          <w:lang w:val="en-US"/>
        </w:rPr>
        <w:t xml:space="preserve"> Requirements r</w:t>
      </w:r>
      <w:r w:rsidR="00C00325">
        <w:rPr>
          <w:sz w:val="24"/>
          <w:szCs w:val="16"/>
          <w:lang w:val="en-US"/>
        </w:rPr>
        <w:t>elevant for APT600</w:t>
      </w:r>
    </w:p>
    <w:p w14:paraId="33E81C83" w14:textId="582C8628" w:rsidR="00DD19DE" w:rsidRPr="009415B0" w:rsidRDefault="00C00325" w:rsidP="00DD19DE">
      <w:pPr>
        <w:rPr>
          <w:i/>
          <w:color w:val="0070C0"/>
          <w:lang w:val="en-US" w:eastAsia="zh-CN"/>
        </w:rPr>
      </w:pPr>
      <w:r>
        <w:rPr>
          <w:i/>
          <w:color w:val="0070C0"/>
          <w:lang w:val="en-US" w:eastAsia="zh-CN"/>
        </w:rPr>
        <w:t xml:space="preserve">Regulatory requirements </w:t>
      </w:r>
      <w:r w:rsidR="00DD19DE" w:rsidRPr="009415B0">
        <w:rPr>
          <w:rFonts w:hint="eastAsia"/>
          <w:i/>
          <w:color w:val="0070C0"/>
          <w:lang w:val="en-US" w:eastAsia="zh-CN"/>
        </w:rPr>
        <w:t xml:space="preserve"> </w:t>
      </w:r>
    </w:p>
    <w:p w14:paraId="6A9AA33B" w14:textId="77777777" w:rsidR="00DD19DE" w:rsidRPr="00035C50" w:rsidRDefault="00DD19DE" w:rsidP="00DD19DE">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4974FFE0" w14:textId="1534D925" w:rsidR="00DD19DE" w:rsidRPr="00045592" w:rsidRDefault="00DD19DE" w:rsidP="00DD19DE">
      <w:pPr>
        <w:rPr>
          <w:b/>
          <w:color w:val="0070C0"/>
          <w:u w:val="single"/>
          <w:lang w:eastAsia="ko-KR"/>
        </w:rPr>
      </w:pPr>
      <w:r w:rsidRPr="00045592">
        <w:rPr>
          <w:b/>
          <w:color w:val="0070C0"/>
          <w:u w:val="single"/>
          <w:lang w:eastAsia="ko-KR"/>
        </w:rPr>
        <w:t xml:space="preserve">Issue </w:t>
      </w:r>
      <w:r w:rsidR="00FA5848">
        <w:rPr>
          <w:b/>
          <w:color w:val="0070C0"/>
          <w:u w:val="single"/>
          <w:lang w:eastAsia="ko-KR"/>
        </w:rPr>
        <w:t>2</w:t>
      </w:r>
      <w:r w:rsidRPr="00045592">
        <w:rPr>
          <w:b/>
          <w:color w:val="0070C0"/>
          <w:u w:val="single"/>
          <w:lang w:eastAsia="ko-KR"/>
        </w:rPr>
        <w:t>-2</w:t>
      </w:r>
      <w:r w:rsidR="00533C8A">
        <w:rPr>
          <w:b/>
          <w:color w:val="0070C0"/>
          <w:u w:val="single"/>
          <w:lang w:eastAsia="ko-KR"/>
        </w:rPr>
        <w:t>-1</w:t>
      </w:r>
      <w:r w:rsidRPr="00045592">
        <w:rPr>
          <w:b/>
          <w:color w:val="0070C0"/>
          <w:u w:val="single"/>
          <w:lang w:eastAsia="ko-KR"/>
        </w:rPr>
        <w:t xml:space="preserve">: </w:t>
      </w:r>
      <w:r w:rsidR="00D356AE">
        <w:rPr>
          <w:b/>
          <w:color w:val="0070C0"/>
          <w:u w:val="single"/>
          <w:lang w:eastAsia="ko-KR"/>
        </w:rPr>
        <w:t>Regulatory requirement</w:t>
      </w:r>
      <w:r w:rsidR="00FD10E5">
        <w:rPr>
          <w:b/>
          <w:color w:val="0070C0"/>
          <w:u w:val="single"/>
          <w:lang w:eastAsia="ko-KR"/>
        </w:rPr>
        <w:t>s relevant for B1/B2</w:t>
      </w:r>
      <w:r w:rsidR="00C410F8">
        <w:rPr>
          <w:b/>
          <w:color w:val="0070C0"/>
          <w:u w:val="single"/>
          <w:lang w:eastAsia="ko-KR"/>
        </w:rPr>
        <w:t xml:space="preserve"> for BS</w:t>
      </w:r>
      <w:r w:rsidR="00C63D1B">
        <w:rPr>
          <w:b/>
          <w:color w:val="0070C0"/>
          <w:u w:val="single"/>
          <w:lang w:eastAsia="ko-KR"/>
        </w:rPr>
        <w:t xml:space="preserve"> and </w:t>
      </w:r>
      <w:r w:rsidR="00C410F8">
        <w:rPr>
          <w:b/>
          <w:color w:val="0070C0"/>
          <w:u w:val="single"/>
          <w:lang w:eastAsia="ko-KR"/>
        </w:rPr>
        <w:t>UE</w:t>
      </w:r>
    </w:p>
    <w:p w14:paraId="28890E5E" w14:textId="77777777" w:rsidR="00DD19DE" w:rsidRPr="00045592" w:rsidRDefault="00DD19DE" w:rsidP="00DD19DE">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2CF8E565" w14:textId="3D6AF769" w:rsidR="00DD19DE" w:rsidRPr="00045592" w:rsidRDefault="00DD19DE" w:rsidP="00DD19DE">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1: </w:t>
      </w:r>
      <w:r w:rsidR="00C50ED5" w:rsidRPr="00C50ED5">
        <w:rPr>
          <w:rFonts w:eastAsia="宋体"/>
          <w:color w:val="0070C0"/>
          <w:szCs w:val="24"/>
          <w:lang w:eastAsia="zh-CN"/>
        </w:rPr>
        <w:t>no specific regulatory requirement (such as additional spurious emissions) to study in RAN4 other than ones that can be reused from band n71</w:t>
      </w:r>
      <w:r w:rsidR="00C50ED5">
        <w:rPr>
          <w:rFonts w:eastAsia="宋体"/>
          <w:color w:val="0070C0"/>
          <w:szCs w:val="24"/>
          <w:lang w:eastAsia="zh-CN"/>
        </w:rPr>
        <w:t xml:space="preserve"> as proposed in </w:t>
      </w:r>
      <w:r w:rsidR="00C3569D">
        <w:rPr>
          <w:rFonts w:eastAsia="宋体"/>
          <w:color w:val="0070C0"/>
          <w:szCs w:val="24"/>
          <w:lang w:eastAsia="zh-CN"/>
        </w:rPr>
        <w:t>R4-2100744.</w:t>
      </w:r>
    </w:p>
    <w:p w14:paraId="638524D6" w14:textId="0271031D" w:rsidR="00DD19DE" w:rsidRPr="00045592" w:rsidRDefault="00DD19DE" w:rsidP="00DD19DE">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2: </w:t>
      </w:r>
      <w:r w:rsidR="00C3569D">
        <w:rPr>
          <w:rFonts w:eastAsia="宋体"/>
          <w:color w:val="0070C0"/>
          <w:szCs w:val="24"/>
          <w:lang w:eastAsia="zh-CN"/>
        </w:rPr>
        <w:t>Other (specify what)</w:t>
      </w:r>
    </w:p>
    <w:p w14:paraId="05E31B15" w14:textId="77777777" w:rsidR="00DD19DE" w:rsidRPr="00045592" w:rsidRDefault="00DD19DE" w:rsidP="00DD19DE">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7492B956" w14:textId="77777777" w:rsidR="00DD19DE" w:rsidRPr="00045592" w:rsidRDefault="00DD19DE" w:rsidP="00DD19DE">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p w14:paraId="41CFBE26" w14:textId="21B5D6F5" w:rsidR="00486C2B" w:rsidRPr="00045592" w:rsidRDefault="00486C2B" w:rsidP="00486C2B">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Pr>
          <w:b/>
          <w:color w:val="0070C0"/>
          <w:u w:val="single"/>
          <w:lang w:eastAsia="ko-KR"/>
        </w:rPr>
        <w:t>2</w:t>
      </w:r>
      <w:r w:rsidR="00533C8A">
        <w:rPr>
          <w:b/>
          <w:color w:val="0070C0"/>
          <w:u w:val="single"/>
          <w:lang w:eastAsia="ko-KR"/>
        </w:rPr>
        <w:t>-2</w:t>
      </w:r>
      <w:r w:rsidRPr="00045592">
        <w:rPr>
          <w:b/>
          <w:color w:val="0070C0"/>
          <w:u w:val="single"/>
          <w:lang w:eastAsia="ko-KR"/>
        </w:rPr>
        <w:t>:</w:t>
      </w:r>
      <w:r>
        <w:rPr>
          <w:b/>
          <w:color w:val="0070C0"/>
          <w:u w:val="single"/>
          <w:lang w:eastAsia="ko-KR"/>
        </w:rPr>
        <w:t xml:space="preserve"> </w:t>
      </w:r>
      <w:r w:rsidR="00C63D1B">
        <w:rPr>
          <w:b/>
          <w:color w:val="0070C0"/>
          <w:u w:val="single"/>
          <w:lang w:eastAsia="ko-KR"/>
        </w:rPr>
        <w:t>BS/UE r</w:t>
      </w:r>
      <w:r w:rsidR="00D356AE">
        <w:rPr>
          <w:b/>
          <w:color w:val="0070C0"/>
          <w:u w:val="single"/>
          <w:lang w:eastAsia="ko-KR"/>
        </w:rPr>
        <w:t>equirements for c</w:t>
      </w:r>
      <w:r>
        <w:rPr>
          <w:b/>
          <w:color w:val="0070C0"/>
          <w:u w:val="single"/>
          <w:lang w:eastAsia="ko-KR"/>
        </w:rPr>
        <w:t>oexistence with other 3GPP bands for B1/B2</w:t>
      </w:r>
    </w:p>
    <w:p w14:paraId="59BEA1D4" w14:textId="77777777" w:rsidR="00486C2B" w:rsidRPr="00045592" w:rsidRDefault="00486C2B" w:rsidP="00486C2B">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01531CAF" w14:textId="77777777" w:rsidR="00486C2B" w:rsidRPr="00045592" w:rsidRDefault="00486C2B" w:rsidP="00486C2B">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1: </w:t>
      </w:r>
      <w:r>
        <w:rPr>
          <w:rFonts w:eastAsia="宋体"/>
          <w:color w:val="0070C0"/>
          <w:szCs w:val="24"/>
          <w:lang w:eastAsia="zh-CN"/>
        </w:rPr>
        <w:t>for B1/B2 adopt the Band 71 requirements for coexistence with other 3GPP bands</w:t>
      </w:r>
    </w:p>
    <w:p w14:paraId="6C8010CE" w14:textId="77777777" w:rsidR="00486C2B" w:rsidRPr="00045592" w:rsidRDefault="00486C2B" w:rsidP="00486C2B">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2: other (specify what)</w:t>
      </w:r>
    </w:p>
    <w:p w14:paraId="0811A7A0" w14:textId="77777777" w:rsidR="00486C2B" w:rsidRPr="00045592" w:rsidRDefault="00486C2B" w:rsidP="00486C2B">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28585CA6" w14:textId="77777777" w:rsidR="00486C2B" w:rsidRPr="00045592" w:rsidRDefault="00486C2B" w:rsidP="00486C2B">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TBA</w:t>
      </w:r>
    </w:p>
    <w:p w14:paraId="3BDD07BC" w14:textId="77777777" w:rsidR="00DD19DE" w:rsidRDefault="00DD19DE" w:rsidP="00DD19DE">
      <w:pPr>
        <w:rPr>
          <w:color w:val="0070C0"/>
          <w:lang w:val="en-US" w:eastAsia="zh-CN"/>
        </w:rPr>
      </w:pPr>
    </w:p>
    <w:p w14:paraId="297E9BED" w14:textId="77777777" w:rsidR="00DD19DE" w:rsidRPr="002C35D3" w:rsidRDefault="00DD19DE" w:rsidP="00DD19DE">
      <w:pPr>
        <w:pStyle w:val="2"/>
        <w:rPr>
          <w:lang w:val="en-US"/>
        </w:rPr>
      </w:pPr>
      <w:r w:rsidRPr="002C35D3">
        <w:rPr>
          <w:lang w:val="en-US"/>
        </w:rPr>
        <w:t>Companies</w:t>
      </w:r>
      <w:r w:rsidRPr="002C35D3">
        <w:rPr>
          <w:rFonts w:hint="eastAsia"/>
          <w:lang w:val="en-US"/>
        </w:rPr>
        <w:t xml:space="preserve"> views</w:t>
      </w:r>
      <w:r w:rsidRPr="002C35D3">
        <w:rPr>
          <w:lang w:val="en-US"/>
        </w:rPr>
        <w:t>’</w:t>
      </w:r>
      <w:r w:rsidRPr="002C35D3">
        <w:rPr>
          <w:rFonts w:hint="eastAsia"/>
          <w:lang w:val="en-US"/>
        </w:rPr>
        <w:t xml:space="preserve"> collection for 1st round </w:t>
      </w:r>
    </w:p>
    <w:p w14:paraId="7930AAC3" w14:textId="77777777" w:rsidR="00DD19DE" w:rsidRPr="00805BE8" w:rsidRDefault="00DD19DE">
      <w:pPr>
        <w:pStyle w:val="3"/>
        <w:rPr>
          <w:sz w:val="24"/>
          <w:szCs w:val="16"/>
        </w:rPr>
      </w:pPr>
      <w:r w:rsidRPr="00805BE8">
        <w:rPr>
          <w:sz w:val="24"/>
          <w:szCs w:val="16"/>
        </w:rPr>
        <w:t xml:space="preserve">Open issues </w:t>
      </w:r>
    </w:p>
    <w:tbl>
      <w:tblPr>
        <w:tblStyle w:val="aff7"/>
        <w:tblW w:w="0" w:type="auto"/>
        <w:tblLook w:val="04A0" w:firstRow="1" w:lastRow="0" w:firstColumn="1" w:lastColumn="0" w:noHBand="0" w:noVBand="1"/>
      </w:tblPr>
      <w:tblGrid>
        <w:gridCol w:w="1236"/>
        <w:gridCol w:w="8395"/>
      </w:tblGrid>
      <w:tr w:rsidR="00DD19DE" w14:paraId="2569E648" w14:textId="77777777" w:rsidTr="004615E7">
        <w:tc>
          <w:tcPr>
            <w:tcW w:w="1236" w:type="dxa"/>
          </w:tcPr>
          <w:p w14:paraId="5B13E89C" w14:textId="77777777" w:rsidR="00DD19DE" w:rsidRPr="00045592" w:rsidRDefault="00DD19DE" w:rsidP="00200F20">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5" w:type="dxa"/>
          </w:tcPr>
          <w:p w14:paraId="25CF868F" w14:textId="77777777" w:rsidR="00DD19DE" w:rsidRPr="00045592" w:rsidRDefault="00DD19DE" w:rsidP="00200F20">
            <w:pPr>
              <w:spacing w:after="120"/>
              <w:rPr>
                <w:rFonts w:eastAsiaTheme="minorEastAsia"/>
                <w:b/>
                <w:bCs/>
                <w:color w:val="0070C0"/>
                <w:lang w:val="en-US" w:eastAsia="zh-CN"/>
              </w:rPr>
            </w:pPr>
            <w:r>
              <w:rPr>
                <w:rFonts w:eastAsiaTheme="minorEastAsia"/>
                <w:b/>
                <w:bCs/>
                <w:color w:val="0070C0"/>
                <w:lang w:val="en-US" w:eastAsia="zh-CN"/>
              </w:rPr>
              <w:t>Comments</w:t>
            </w:r>
          </w:p>
        </w:tc>
      </w:tr>
      <w:tr w:rsidR="004615E7" w14:paraId="656457C9" w14:textId="77777777" w:rsidTr="004615E7">
        <w:trPr>
          <w:ins w:id="18" w:author="Gene Fong" w:date="2021-01-25T15:23:00Z"/>
        </w:trPr>
        <w:tc>
          <w:tcPr>
            <w:tcW w:w="1236" w:type="dxa"/>
          </w:tcPr>
          <w:p w14:paraId="020452FB" w14:textId="6676D552" w:rsidR="004615E7" w:rsidRDefault="004615E7" w:rsidP="004615E7">
            <w:pPr>
              <w:spacing w:after="120"/>
              <w:rPr>
                <w:ins w:id="19" w:author="Gene Fong" w:date="2021-01-25T15:23:00Z"/>
                <w:rFonts w:eastAsiaTheme="minorEastAsia"/>
                <w:color w:val="0070C0"/>
                <w:lang w:val="en-US" w:eastAsia="zh-CN"/>
              </w:rPr>
            </w:pPr>
            <w:ins w:id="20" w:author="Gene Fong" w:date="2021-01-25T15:23:00Z">
              <w:r w:rsidRPr="008D3BDC">
                <w:rPr>
                  <w:rFonts w:eastAsiaTheme="minorEastAsia"/>
                  <w:color w:val="0070C0"/>
                  <w:lang w:val="en-US" w:eastAsia="zh-CN"/>
                </w:rPr>
                <w:t>Huawei</w:t>
              </w:r>
            </w:ins>
          </w:p>
        </w:tc>
        <w:tc>
          <w:tcPr>
            <w:tcW w:w="8395" w:type="dxa"/>
          </w:tcPr>
          <w:p w14:paraId="77E28DEB" w14:textId="77777777" w:rsidR="004615E7" w:rsidRDefault="004615E7" w:rsidP="004615E7">
            <w:pPr>
              <w:spacing w:after="120"/>
              <w:rPr>
                <w:ins w:id="21" w:author="Gene Fong" w:date="2021-01-25T15:23:00Z"/>
                <w:rFonts w:eastAsiaTheme="minorEastAsia"/>
                <w:color w:val="000000" w:themeColor="text1"/>
                <w:lang w:val="en-US" w:eastAsia="zh-CN"/>
              </w:rPr>
            </w:pPr>
            <w:ins w:id="22" w:author="Gene Fong" w:date="2021-01-25T15:23:00Z">
              <w:r w:rsidRPr="008D3BDC">
                <w:rPr>
                  <w:rFonts w:eastAsiaTheme="minorEastAsia" w:hint="eastAsia"/>
                  <w:color w:val="0070C0"/>
                  <w:lang w:val="en-US" w:eastAsia="zh-CN"/>
                </w:rPr>
                <w:t xml:space="preserve">Sub topic </w:t>
              </w:r>
              <w:r w:rsidRPr="008D3BDC">
                <w:rPr>
                  <w:rFonts w:eastAsiaTheme="minorEastAsia"/>
                  <w:color w:val="0070C0"/>
                  <w:lang w:val="en-US" w:eastAsia="zh-CN"/>
                </w:rPr>
                <w:t>2-</w:t>
              </w:r>
              <w:r w:rsidRPr="008D3BDC">
                <w:rPr>
                  <w:rFonts w:eastAsiaTheme="minorEastAsia" w:hint="eastAsia"/>
                  <w:color w:val="0070C0"/>
                  <w:lang w:val="en-US" w:eastAsia="zh-CN"/>
                </w:rPr>
                <w:t xml:space="preserve">1: </w:t>
              </w:r>
              <w:r>
                <w:rPr>
                  <w:rFonts w:eastAsiaTheme="minorEastAsia"/>
                  <w:color w:val="000000" w:themeColor="text1"/>
                  <w:lang w:val="en-US" w:eastAsia="zh-CN"/>
                </w:rPr>
                <w:t>Option 3: as per the proposed work plan, the co-ex study is to be concluded by the next meeting. Therefore we suggest splitting coex and regulatory background into two topics, e.g.</w:t>
              </w:r>
            </w:ins>
          </w:p>
          <w:p w14:paraId="496B5620" w14:textId="77777777" w:rsidR="004615E7" w:rsidRPr="0021226C" w:rsidRDefault="004615E7" w:rsidP="004615E7">
            <w:pPr>
              <w:spacing w:after="120"/>
              <w:rPr>
                <w:ins w:id="23" w:author="Gene Fong" w:date="2021-01-25T15:23:00Z"/>
                <w:rFonts w:eastAsiaTheme="minorEastAsia"/>
                <w:color w:val="000000" w:themeColor="text1"/>
                <w:lang w:val="en-US" w:eastAsia="zh-CN"/>
              </w:rPr>
            </w:pPr>
            <w:ins w:id="24" w:author="Gene Fong" w:date="2021-01-25T15:23:00Z">
              <w:r>
                <w:rPr>
                  <w:rFonts w:eastAsiaTheme="minorEastAsia"/>
                  <w:color w:val="000000" w:themeColor="text1"/>
                  <w:lang w:val="en-US" w:eastAsia="zh-CN"/>
                </w:rPr>
                <w:t xml:space="preserve">- WF or TP for coex and identification of the </w:t>
              </w:r>
              <w:r w:rsidRPr="0021226C">
                <w:rPr>
                  <w:rFonts w:eastAsiaTheme="minorEastAsia"/>
                  <w:color w:val="000000" w:themeColor="text1"/>
                  <w:lang w:val="en-US" w:eastAsia="zh-CN"/>
                </w:rPr>
                <w:t>other services</w:t>
              </w:r>
              <w:r w:rsidRPr="00D86458">
                <w:rPr>
                  <w:rFonts w:eastAsiaTheme="minorEastAsia"/>
                  <w:color w:val="000000" w:themeColor="text1"/>
                  <w:lang w:val="en-US" w:eastAsia="zh-CN"/>
                </w:rPr>
                <w:t xml:space="preserve"> – there was number of contributions submitted on those aspects, e.g. </w:t>
              </w:r>
              <w:r w:rsidRPr="008D3BDC">
                <w:rPr>
                  <w:rStyle w:val="af0"/>
                </w:rPr>
                <w:t>R4-2102162</w:t>
              </w:r>
              <w:r>
                <w:rPr>
                  <w:rStyle w:val="af0"/>
                </w:rPr>
                <w:t>. R</w:t>
              </w:r>
              <w:r>
                <w:rPr>
                  <w:rFonts w:eastAsiaTheme="minorEastAsia"/>
                  <w:color w:val="000000" w:themeColor="text1"/>
                  <w:lang w:val="en-US" w:eastAsia="zh-CN"/>
                </w:rPr>
                <w:t>efer to topic #3.</w:t>
              </w:r>
            </w:ins>
          </w:p>
          <w:p w14:paraId="35D3D6E1" w14:textId="77777777" w:rsidR="004615E7" w:rsidRPr="008D3BDC" w:rsidRDefault="004615E7" w:rsidP="004615E7">
            <w:pPr>
              <w:spacing w:after="120"/>
              <w:rPr>
                <w:ins w:id="25" w:author="Gene Fong" w:date="2021-01-25T15:23:00Z"/>
                <w:rFonts w:eastAsiaTheme="minorEastAsia"/>
                <w:color w:val="0070C0"/>
                <w:lang w:val="en-US" w:eastAsia="zh-CN"/>
              </w:rPr>
            </w:pPr>
            <w:ins w:id="26" w:author="Gene Fong" w:date="2021-01-25T15:23:00Z">
              <w:r w:rsidRPr="008D3BDC">
                <w:rPr>
                  <w:rFonts w:eastAsiaTheme="minorEastAsia"/>
                  <w:color w:val="000000" w:themeColor="text1"/>
                  <w:lang w:val="en-US" w:eastAsia="zh-CN"/>
                </w:rPr>
                <w:t xml:space="preserve">- for regulatory background: based on the regulatory inputs submitted, it is worth to revise and extend the regulatory aspects in TP in </w:t>
              </w:r>
              <w:r w:rsidRPr="0021226C">
                <w:rPr>
                  <w:rStyle w:val="af0"/>
                </w:rPr>
                <w:fldChar w:fldCharType="begin"/>
              </w:r>
              <w:r w:rsidRPr="008D3BDC">
                <w:rPr>
                  <w:rStyle w:val="af0"/>
                  <w:rFonts w:eastAsia="宋体"/>
                </w:rPr>
                <w:instrText xml:space="preserve"> HYPERLINK "ftp://ftp.3gpp.org/tsg_ran/WG4_Radio/TSGR4_98_e/Docs/R4-2102572.zip" </w:instrText>
              </w:r>
              <w:r w:rsidRPr="0021226C">
                <w:rPr>
                  <w:rStyle w:val="af0"/>
                </w:rPr>
                <w:fldChar w:fldCharType="separate"/>
              </w:r>
              <w:r w:rsidRPr="0021226C">
                <w:rPr>
                  <w:rStyle w:val="af0"/>
                </w:rPr>
                <w:t>R4-2102572</w:t>
              </w:r>
              <w:r w:rsidRPr="0021226C">
                <w:rPr>
                  <w:rStyle w:val="af0"/>
                </w:rPr>
                <w:fldChar w:fldCharType="end"/>
              </w:r>
              <w:r>
                <w:rPr>
                  <w:rStyle w:val="af0"/>
                </w:rPr>
                <w:t xml:space="preserve"> ( as in Option 2). </w:t>
              </w:r>
            </w:ins>
          </w:p>
          <w:p w14:paraId="1AE733A2" w14:textId="77777777" w:rsidR="004615E7" w:rsidRDefault="004615E7" w:rsidP="004615E7">
            <w:pPr>
              <w:spacing w:after="120"/>
              <w:rPr>
                <w:ins w:id="27" w:author="Gene Fong" w:date="2021-01-25T15:23:00Z"/>
                <w:rFonts w:eastAsiaTheme="minorEastAsia"/>
                <w:color w:val="000000" w:themeColor="text1"/>
                <w:lang w:val="en-US" w:eastAsia="zh-CN"/>
              </w:rPr>
            </w:pPr>
            <w:ins w:id="28" w:author="Gene Fong" w:date="2021-01-25T15:23:00Z">
              <w:r w:rsidRPr="008D3BDC">
                <w:rPr>
                  <w:rFonts w:eastAsiaTheme="minorEastAsia" w:hint="eastAsia"/>
                  <w:color w:val="0070C0"/>
                  <w:lang w:val="en-US" w:eastAsia="zh-CN"/>
                </w:rPr>
                <w:t xml:space="preserve">Sub topic </w:t>
              </w:r>
              <w:r w:rsidRPr="008D3BDC">
                <w:rPr>
                  <w:rFonts w:eastAsiaTheme="minorEastAsia"/>
                  <w:color w:val="0070C0"/>
                  <w:lang w:val="en-US" w:eastAsia="zh-CN"/>
                </w:rPr>
                <w:t>2-</w:t>
              </w:r>
              <w:r w:rsidRPr="008D3BDC">
                <w:rPr>
                  <w:rFonts w:eastAsiaTheme="minorEastAsia" w:hint="eastAsia"/>
                  <w:color w:val="0070C0"/>
                  <w:lang w:val="en-US" w:eastAsia="zh-CN"/>
                </w:rPr>
                <w:t>2</w:t>
              </w:r>
              <w:r>
                <w:rPr>
                  <w:rFonts w:eastAsiaTheme="minorEastAsia"/>
                  <w:color w:val="000000" w:themeColor="text1"/>
                  <w:lang w:val="en-US" w:eastAsia="zh-CN"/>
                </w:rPr>
                <w:t>-1</w:t>
              </w:r>
              <w:r w:rsidRPr="008D3BDC">
                <w:rPr>
                  <w:rFonts w:eastAsiaTheme="minorEastAsia" w:hint="eastAsia"/>
                  <w:color w:val="0070C0"/>
                  <w:lang w:val="en-US" w:eastAsia="zh-CN"/>
                </w:rPr>
                <w:t>:</w:t>
              </w:r>
              <w:r>
                <w:rPr>
                  <w:rFonts w:eastAsiaTheme="minorEastAsia"/>
                  <w:color w:val="000000" w:themeColor="text1"/>
                  <w:lang w:val="en-US" w:eastAsia="zh-CN"/>
                </w:rPr>
                <w:t xml:space="preserve"> Option 2: wording of this proposal may require some clarifications. W</w:t>
              </w:r>
              <w:r w:rsidRPr="000B4314">
                <w:rPr>
                  <w:rFonts w:eastAsiaTheme="minorEastAsia"/>
                  <w:color w:val="000000" w:themeColor="text1"/>
                  <w:lang w:val="en-US" w:eastAsia="zh-CN"/>
                </w:rPr>
                <w:t xml:space="preserve">e would suggest to refine the </w:t>
              </w:r>
              <w:r>
                <w:rPr>
                  <w:rFonts w:eastAsiaTheme="minorEastAsia"/>
                  <w:color w:val="000000" w:themeColor="text1"/>
                  <w:lang w:val="en-US" w:eastAsia="zh-CN"/>
                </w:rPr>
                <w:t xml:space="preserve">text </w:t>
              </w:r>
              <w:r w:rsidRPr="000B4314">
                <w:rPr>
                  <w:rFonts w:eastAsiaTheme="minorEastAsia"/>
                  <w:color w:val="000000" w:themeColor="text1"/>
                  <w:lang w:val="en-US" w:eastAsia="zh-CN"/>
                </w:rPr>
                <w:t xml:space="preserve">to say that there are no specific requirements defined </w:t>
              </w:r>
              <w:r>
                <w:rPr>
                  <w:rFonts w:eastAsiaTheme="minorEastAsia"/>
                  <w:color w:val="000000" w:themeColor="text1"/>
                  <w:lang w:val="en-US" w:eastAsia="zh-CN"/>
                </w:rPr>
                <w:t>“</w:t>
              </w:r>
              <w:r w:rsidRPr="000B4314">
                <w:rPr>
                  <w:rFonts w:eastAsiaTheme="minorEastAsia"/>
                  <w:color w:val="000000" w:themeColor="text1"/>
                  <w:lang w:val="en-US" w:eastAsia="zh-CN"/>
                </w:rPr>
                <w:t>right now</w:t>
              </w:r>
              <w:r>
                <w:rPr>
                  <w:rFonts w:eastAsiaTheme="minorEastAsia"/>
                  <w:color w:val="000000" w:themeColor="text1"/>
                  <w:lang w:val="en-US" w:eastAsia="zh-CN"/>
                </w:rPr>
                <w:t xml:space="preserve">” for that </w:t>
              </w:r>
              <w:r>
                <w:rPr>
                  <w:rFonts w:eastAsiaTheme="minorEastAsia"/>
                  <w:color w:val="000000" w:themeColor="text1"/>
                  <w:lang w:val="en-US" w:eastAsia="zh-CN"/>
                </w:rPr>
                <w:lastRenderedPageBreak/>
                <w:t>region – in our understanding, the related regulatory discussions are to be continued</w:t>
              </w:r>
              <w:r w:rsidRPr="000B4314">
                <w:rPr>
                  <w:rFonts w:eastAsiaTheme="minorEastAsia"/>
                  <w:color w:val="000000" w:themeColor="text1"/>
                  <w:lang w:val="en-US" w:eastAsia="zh-CN"/>
                </w:rPr>
                <w:t>.</w:t>
              </w:r>
              <w:r>
                <w:rPr>
                  <w:rFonts w:eastAsiaTheme="minorEastAsia"/>
                  <w:color w:val="000000" w:themeColor="text1"/>
                  <w:lang w:val="en-US" w:eastAsia="zh-CN"/>
                </w:rPr>
                <w:t xml:space="preserve"> In case of specific regulation being refined, those have to be respected by RAN4 requirements of course, and can be considered by means of regional requirements. </w:t>
              </w:r>
            </w:ins>
          </w:p>
          <w:p w14:paraId="32B482AD" w14:textId="77777777" w:rsidR="004615E7" w:rsidRDefault="004615E7" w:rsidP="004615E7">
            <w:pPr>
              <w:spacing w:after="120"/>
              <w:rPr>
                <w:ins w:id="29" w:author="Gene Fong" w:date="2021-01-25T15:23:00Z"/>
                <w:rFonts w:eastAsiaTheme="minorEastAsia"/>
                <w:color w:val="000000" w:themeColor="text1"/>
                <w:lang w:val="en-US" w:eastAsia="zh-CN"/>
              </w:rPr>
            </w:pPr>
            <w:ins w:id="30" w:author="Gene Fong" w:date="2021-01-25T15:23:00Z">
              <w:r w:rsidRPr="00960FEB">
                <w:rPr>
                  <w:rFonts w:eastAsiaTheme="minorEastAsia" w:hint="eastAsia"/>
                  <w:color w:val="000000" w:themeColor="text1"/>
                  <w:lang w:val="en-US" w:eastAsia="zh-CN"/>
                </w:rPr>
                <w:t xml:space="preserve">Sub topic </w:t>
              </w:r>
              <w:r w:rsidRPr="00960FEB">
                <w:rPr>
                  <w:rFonts w:eastAsiaTheme="minorEastAsia"/>
                  <w:color w:val="000000" w:themeColor="text1"/>
                  <w:lang w:val="en-US" w:eastAsia="zh-CN"/>
                </w:rPr>
                <w:t>2-</w:t>
              </w:r>
              <w:r w:rsidRPr="00960FEB">
                <w:rPr>
                  <w:rFonts w:eastAsiaTheme="minorEastAsia" w:hint="eastAsia"/>
                  <w:color w:val="000000" w:themeColor="text1"/>
                  <w:lang w:val="en-US" w:eastAsia="zh-CN"/>
                </w:rPr>
                <w:t>2</w:t>
              </w:r>
              <w:r>
                <w:rPr>
                  <w:rFonts w:eastAsiaTheme="minorEastAsia"/>
                  <w:color w:val="000000" w:themeColor="text1"/>
                  <w:lang w:val="en-US" w:eastAsia="zh-CN"/>
                </w:rPr>
                <w:t>-2</w:t>
              </w:r>
              <w:r w:rsidRPr="00960FEB">
                <w:rPr>
                  <w:rFonts w:eastAsiaTheme="minorEastAsia" w:hint="eastAsia"/>
                  <w:color w:val="000000" w:themeColor="text1"/>
                  <w:lang w:val="en-US" w:eastAsia="zh-CN"/>
                </w:rPr>
                <w:t>:</w:t>
              </w:r>
              <w:r>
                <w:rPr>
                  <w:rFonts w:eastAsiaTheme="minorEastAsia"/>
                  <w:color w:val="000000" w:themeColor="text1"/>
                  <w:lang w:val="en-US" w:eastAsia="zh-CN"/>
                </w:rPr>
                <w:t xml:space="preserve"> we would be fine to consider n71 requirements as the starting point for the discussion (WF?), but we need more time to study for the next RAN4 meeting. See also 2-1.</w:t>
              </w:r>
            </w:ins>
          </w:p>
          <w:p w14:paraId="7AF007B3" w14:textId="77777777" w:rsidR="004615E7" w:rsidRDefault="004615E7" w:rsidP="004615E7">
            <w:pPr>
              <w:spacing w:after="120"/>
              <w:rPr>
                <w:ins w:id="31" w:author="Gene Fong" w:date="2021-01-25T15:23:00Z"/>
                <w:rFonts w:eastAsiaTheme="minorEastAsia"/>
                <w:color w:val="0070C0"/>
                <w:lang w:val="en-US" w:eastAsia="zh-CN"/>
              </w:rPr>
            </w:pPr>
          </w:p>
        </w:tc>
      </w:tr>
      <w:tr w:rsidR="004615E7" w14:paraId="0F0AC914" w14:textId="77777777" w:rsidTr="004615E7">
        <w:tc>
          <w:tcPr>
            <w:tcW w:w="1236" w:type="dxa"/>
          </w:tcPr>
          <w:p w14:paraId="6AB412D3" w14:textId="0E0B861D" w:rsidR="004615E7" w:rsidRPr="003418CB" w:rsidRDefault="004615E7" w:rsidP="004615E7">
            <w:pPr>
              <w:spacing w:after="120"/>
              <w:rPr>
                <w:rFonts w:eastAsiaTheme="minorEastAsia"/>
                <w:color w:val="0070C0"/>
                <w:lang w:val="en-US" w:eastAsia="zh-CN"/>
              </w:rPr>
            </w:pPr>
            <w:r>
              <w:rPr>
                <w:rFonts w:eastAsiaTheme="minorEastAsia"/>
                <w:color w:val="0070C0"/>
                <w:lang w:val="en-US" w:eastAsia="zh-CN"/>
              </w:rPr>
              <w:lastRenderedPageBreak/>
              <w:t>Spark</w:t>
            </w:r>
          </w:p>
        </w:tc>
        <w:tc>
          <w:tcPr>
            <w:tcW w:w="8395" w:type="dxa"/>
          </w:tcPr>
          <w:p w14:paraId="19430B1C" w14:textId="5C9ED105" w:rsidR="004615E7" w:rsidRDefault="004615E7" w:rsidP="004615E7">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1:</w:t>
            </w:r>
            <w:r>
              <w:rPr>
                <w:rFonts w:eastAsiaTheme="minorEastAsia"/>
                <w:color w:val="0070C0"/>
                <w:lang w:val="en-US" w:eastAsia="zh-CN"/>
              </w:rPr>
              <w:t xml:space="preserve">  Agree Option 2</w:t>
            </w:r>
          </w:p>
          <w:p w14:paraId="431EF458" w14:textId="2E0B936A" w:rsidR="004615E7" w:rsidRDefault="004615E7" w:rsidP="004615E7">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2</w:t>
            </w:r>
            <w:r>
              <w:rPr>
                <w:rFonts w:eastAsiaTheme="minorEastAsia"/>
                <w:color w:val="0070C0"/>
                <w:lang w:val="en-US" w:eastAsia="zh-CN"/>
              </w:rPr>
              <w:t xml:space="preserve">-1 </w:t>
            </w:r>
            <w:r>
              <w:rPr>
                <w:rFonts w:eastAsiaTheme="minorEastAsia" w:hint="eastAsia"/>
                <w:color w:val="0070C0"/>
                <w:lang w:val="en-US" w:eastAsia="zh-CN"/>
              </w:rPr>
              <w:t>:</w:t>
            </w:r>
            <w:r>
              <w:rPr>
                <w:rFonts w:eastAsiaTheme="minorEastAsia"/>
                <w:color w:val="0070C0"/>
                <w:lang w:val="en-US" w:eastAsia="zh-CN"/>
              </w:rPr>
              <w:t xml:space="preserve"> Agree Option 1, but duplex direction is reverse to ensure coexistence with Band28</w:t>
            </w:r>
          </w:p>
          <w:p w14:paraId="15583E4E" w14:textId="3BB1A345" w:rsidR="004615E7" w:rsidRDefault="004615E7" w:rsidP="004615E7">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2</w:t>
            </w:r>
            <w:r>
              <w:rPr>
                <w:rFonts w:eastAsiaTheme="minorEastAsia"/>
                <w:color w:val="0070C0"/>
                <w:lang w:val="en-US" w:eastAsia="zh-CN"/>
              </w:rPr>
              <w:t xml:space="preserve">-1 </w:t>
            </w:r>
            <w:r>
              <w:rPr>
                <w:rFonts w:eastAsiaTheme="minorEastAsia" w:hint="eastAsia"/>
                <w:color w:val="0070C0"/>
                <w:lang w:val="en-US" w:eastAsia="zh-CN"/>
              </w:rPr>
              <w:t>:</w:t>
            </w:r>
            <w:r>
              <w:rPr>
                <w:rFonts w:eastAsiaTheme="minorEastAsia"/>
                <w:color w:val="0070C0"/>
                <w:lang w:val="en-US" w:eastAsia="zh-CN"/>
              </w:rPr>
              <w:t xml:space="preserve"> Agree Option 1, but duplex direction is reverse to ensure coexistence with Band28</w:t>
            </w:r>
          </w:p>
          <w:p w14:paraId="3C0DFE93" w14:textId="755AE936" w:rsidR="004615E7" w:rsidRDefault="004615E7" w:rsidP="004615E7">
            <w:pPr>
              <w:spacing w:after="120"/>
              <w:rPr>
                <w:rFonts w:eastAsiaTheme="minorEastAsia"/>
                <w:color w:val="0070C0"/>
                <w:lang w:val="en-US" w:eastAsia="zh-CN"/>
              </w:rPr>
            </w:pPr>
          </w:p>
          <w:p w14:paraId="7FEC193A" w14:textId="77777777" w:rsidR="004615E7" w:rsidRDefault="004615E7" w:rsidP="004615E7">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1F90BF62" w14:textId="77777777" w:rsidR="004615E7" w:rsidRPr="003418CB" w:rsidRDefault="004615E7" w:rsidP="004615E7">
            <w:pPr>
              <w:spacing w:after="120"/>
              <w:rPr>
                <w:rFonts w:eastAsiaTheme="minorEastAsia"/>
                <w:color w:val="0070C0"/>
                <w:lang w:val="en-US" w:eastAsia="zh-CN"/>
              </w:rPr>
            </w:pPr>
            <w:r>
              <w:rPr>
                <w:rFonts w:eastAsiaTheme="minorEastAsia" w:hint="eastAsia"/>
                <w:color w:val="0070C0"/>
                <w:lang w:val="en-US" w:eastAsia="zh-CN"/>
              </w:rPr>
              <w:t>Others:</w:t>
            </w:r>
          </w:p>
        </w:tc>
      </w:tr>
      <w:tr w:rsidR="00200F20" w14:paraId="6FB7982F" w14:textId="77777777" w:rsidTr="004615E7">
        <w:trPr>
          <w:ins w:id="32" w:author="Gene Fong" w:date="2021-01-25T15:31:00Z"/>
        </w:trPr>
        <w:tc>
          <w:tcPr>
            <w:tcW w:w="1236" w:type="dxa"/>
          </w:tcPr>
          <w:p w14:paraId="7FFCCE64" w14:textId="3C91966F" w:rsidR="00200F20" w:rsidRDefault="00200F20" w:rsidP="004615E7">
            <w:pPr>
              <w:spacing w:after="120"/>
              <w:rPr>
                <w:ins w:id="33" w:author="Gene Fong" w:date="2021-01-25T15:31:00Z"/>
                <w:rFonts w:eastAsiaTheme="minorEastAsia"/>
                <w:color w:val="0070C0"/>
                <w:lang w:val="en-US" w:eastAsia="zh-CN"/>
              </w:rPr>
            </w:pPr>
            <w:ins w:id="34" w:author="Gene Fong" w:date="2021-01-25T15:31:00Z">
              <w:r>
                <w:rPr>
                  <w:rFonts w:eastAsiaTheme="minorEastAsia"/>
                  <w:color w:val="0070C0"/>
                  <w:lang w:val="en-US" w:eastAsia="zh-CN"/>
                </w:rPr>
                <w:t>Qualcomm</w:t>
              </w:r>
            </w:ins>
          </w:p>
        </w:tc>
        <w:tc>
          <w:tcPr>
            <w:tcW w:w="8395" w:type="dxa"/>
          </w:tcPr>
          <w:p w14:paraId="44A8F9CD" w14:textId="77777777" w:rsidR="00200F20" w:rsidRDefault="00200F20" w:rsidP="004615E7">
            <w:pPr>
              <w:spacing w:after="120"/>
              <w:rPr>
                <w:ins w:id="35" w:author="Gene Fong" w:date="2021-01-25T15:38:00Z"/>
                <w:rFonts w:eastAsiaTheme="minorEastAsia"/>
                <w:color w:val="0070C0"/>
                <w:lang w:val="en-US" w:eastAsia="zh-CN"/>
              </w:rPr>
            </w:pPr>
            <w:ins w:id="36" w:author="Gene Fong" w:date="2021-01-25T15:31:00Z">
              <w:r>
                <w:rPr>
                  <w:rFonts w:eastAsiaTheme="minorEastAsia"/>
                  <w:color w:val="0070C0"/>
                  <w:lang w:val="en-US" w:eastAsia="zh-CN"/>
                </w:rPr>
                <w:t xml:space="preserve">Issue 2-1:  </w:t>
              </w:r>
            </w:ins>
            <w:ins w:id="37" w:author="Gene Fong" w:date="2021-01-25T15:32:00Z">
              <w:r>
                <w:rPr>
                  <w:rFonts w:eastAsiaTheme="minorEastAsia"/>
                  <w:color w:val="0070C0"/>
                  <w:lang w:val="en-US" w:eastAsia="zh-CN"/>
                </w:rPr>
                <w:t>Option 2, however, is it necessary to copy-and-paste text from ITU radio regulations?  Wouldn’t it be sufficient to provide the reference?  If it is preferable to copy the text, since the scope o</w:t>
              </w:r>
            </w:ins>
            <w:ins w:id="38" w:author="Gene Fong" w:date="2021-01-25T15:33:00Z">
              <w:r>
                <w:rPr>
                  <w:rFonts w:eastAsiaTheme="minorEastAsia"/>
                  <w:color w:val="0070C0"/>
                  <w:lang w:val="en-US" w:eastAsia="zh-CN"/>
                </w:rPr>
                <w:t xml:space="preserve">f this SI is Region3, </w:t>
              </w:r>
            </w:ins>
            <w:ins w:id="39" w:author="Gene Fong" w:date="2021-01-25T15:34:00Z">
              <w:r>
                <w:rPr>
                  <w:rFonts w:eastAsiaTheme="minorEastAsia"/>
                  <w:color w:val="0070C0"/>
                  <w:lang w:val="en-US" w:eastAsia="zh-CN"/>
                </w:rPr>
                <w:t>what is the need</w:t>
              </w:r>
            </w:ins>
            <w:ins w:id="40" w:author="Gene Fong" w:date="2021-01-25T15:33:00Z">
              <w:r>
                <w:rPr>
                  <w:rFonts w:eastAsiaTheme="minorEastAsia"/>
                  <w:color w:val="0070C0"/>
                  <w:lang w:val="en-US" w:eastAsia="zh-CN"/>
                </w:rPr>
                <w:t xml:space="preserve"> to list the allocation in Region 1?</w:t>
              </w:r>
            </w:ins>
            <w:ins w:id="41" w:author="Gene Fong" w:date="2021-01-25T15:31:00Z">
              <w:r>
                <w:rPr>
                  <w:rFonts w:eastAsiaTheme="minorEastAsia"/>
                  <w:color w:val="0070C0"/>
                  <w:lang w:val="en-US" w:eastAsia="zh-CN"/>
                </w:rPr>
                <w:t xml:space="preserve"> </w:t>
              </w:r>
            </w:ins>
          </w:p>
          <w:p w14:paraId="18B47C12" w14:textId="77777777" w:rsidR="00200F20" w:rsidRDefault="00200F20" w:rsidP="004615E7">
            <w:pPr>
              <w:spacing w:after="120"/>
              <w:rPr>
                <w:ins w:id="42" w:author="Gene Fong" w:date="2021-01-25T15:38:00Z"/>
                <w:rFonts w:eastAsiaTheme="minorEastAsia"/>
                <w:color w:val="0070C0"/>
                <w:lang w:val="en-US" w:eastAsia="zh-CN"/>
              </w:rPr>
            </w:pPr>
            <w:ins w:id="43" w:author="Gene Fong" w:date="2021-01-25T15:38:00Z">
              <w:r>
                <w:rPr>
                  <w:rFonts w:eastAsiaTheme="minorEastAsia"/>
                  <w:color w:val="0070C0"/>
                  <w:lang w:val="en-US" w:eastAsia="zh-CN"/>
                </w:rPr>
                <w:t>Issue 2-2-1:  Ok with Option 1</w:t>
              </w:r>
            </w:ins>
          </w:p>
          <w:p w14:paraId="2086D574" w14:textId="46571DE8" w:rsidR="00200F20" w:rsidRDefault="00200F20" w:rsidP="004615E7">
            <w:pPr>
              <w:spacing w:after="120"/>
              <w:rPr>
                <w:ins w:id="44" w:author="Gene Fong" w:date="2021-01-25T15:31:00Z"/>
                <w:rFonts w:eastAsiaTheme="minorEastAsia"/>
                <w:color w:val="0070C0"/>
                <w:lang w:val="en-US" w:eastAsia="zh-CN"/>
              </w:rPr>
            </w:pPr>
            <w:ins w:id="45" w:author="Gene Fong" w:date="2021-01-25T15:38:00Z">
              <w:r>
                <w:rPr>
                  <w:rFonts w:eastAsiaTheme="minorEastAsia"/>
                  <w:color w:val="0070C0"/>
                  <w:lang w:val="en-US" w:eastAsia="zh-CN"/>
                </w:rPr>
                <w:t xml:space="preserve">Issue 2-2-2:  </w:t>
              </w:r>
            </w:ins>
            <w:ins w:id="46" w:author="Gene Fong" w:date="2021-01-25T15:39:00Z">
              <w:r>
                <w:rPr>
                  <w:rFonts w:eastAsiaTheme="minorEastAsia"/>
                  <w:color w:val="0070C0"/>
                  <w:lang w:val="en-US" w:eastAsia="zh-CN"/>
                </w:rPr>
                <w:t>Option 2.  It doesn’t make sense to adopt Band n71 UE coexistence requirements since Band n71 is for US.  This band is for Region 3 so we need to consider the coexistence with bands deploye</w:t>
              </w:r>
            </w:ins>
            <w:ins w:id="47" w:author="Gene Fong" w:date="2021-01-25T15:40:00Z">
              <w:r>
                <w:rPr>
                  <w:rFonts w:eastAsiaTheme="minorEastAsia"/>
                  <w:color w:val="0070C0"/>
                  <w:lang w:val="en-US" w:eastAsia="zh-CN"/>
                </w:rPr>
                <w:t>d in Region 3, not the US.</w:t>
              </w:r>
            </w:ins>
          </w:p>
        </w:tc>
      </w:tr>
      <w:tr w:rsidR="00014DED" w14:paraId="25FAEB02" w14:textId="77777777" w:rsidTr="004615E7">
        <w:trPr>
          <w:ins w:id="48" w:author="Xiaomi" w:date="2021-01-26T12:30:00Z"/>
        </w:trPr>
        <w:tc>
          <w:tcPr>
            <w:tcW w:w="1236" w:type="dxa"/>
          </w:tcPr>
          <w:p w14:paraId="75346E00" w14:textId="4F060311" w:rsidR="00014DED" w:rsidRDefault="00014DED" w:rsidP="004615E7">
            <w:pPr>
              <w:spacing w:after="120"/>
              <w:rPr>
                <w:ins w:id="49" w:author="Xiaomi" w:date="2021-01-26T12:30:00Z"/>
                <w:rFonts w:eastAsiaTheme="minorEastAsia"/>
                <w:color w:val="0070C0"/>
                <w:lang w:val="en-US" w:eastAsia="zh-CN"/>
              </w:rPr>
            </w:pPr>
            <w:ins w:id="50" w:author="Xiaomi" w:date="2021-01-26T12:30: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24E1B1C9" w14:textId="77777777" w:rsidR="00014DED" w:rsidRDefault="00014DED" w:rsidP="004615E7">
            <w:pPr>
              <w:spacing w:after="120"/>
              <w:rPr>
                <w:ins w:id="51" w:author="Xiaomi" w:date="2021-01-26T12:30:00Z"/>
                <w:rFonts w:eastAsiaTheme="minorEastAsia"/>
                <w:color w:val="0070C0"/>
                <w:lang w:val="en-US" w:eastAsia="zh-CN"/>
              </w:rPr>
            </w:pPr>
            <w:ins w:id="52" w:author="Xiaomi" w:date="2021-01-26T12:30:00Z">
              <w:r>
                <w:rPr>
                  <w:rFonts w:eastAsiaTheme="minorEastAsia" w:hint="eastAsia"/>
                  <w:color w:val="0070C0"/>
                  <w:lang w:val="en-US" w:eastAsia="zh-CN"/>
                </w:rPr>
                <w:t>I</w:t>
              </w:r>
              <w:r>
                <w:rPr>
                  <w:rFonts w:eastAsiaTheme="minorEastAsia"/>
                  <w:color w:val="0070C0"/>
                  <w:lang w:val="en-US" w:eastAsia="zh-CN"/>
                </w:rPr>
                <w:t>ssue 2-1: support Option 2.</w:t>
              </w:r>
            </w:ins>
          </w:p>
          <w:p w14:paraId="0E8919EB" w14:textId="77777777" w:rsidR="00014DED" w:rsidRDefault="00014DED" w:rsidP="004615E7">
            <w:pPr>
              <w:spacing w:after="120"/>
              <w:rPr>
                <w:ins w:id="53" w:author="Xiaomi" w:date="2021-01-26T12:30:00Z"/>
                <w:rFonts w:eastAsiaTheme="minorEastAsia"/>
                <w:color w:val="0070C0"/>
                <w:lang w:val="en-US" w:eastAsia="zh-CN"/>
              </w:rPr>
            </w:pPr>
            <w:ins w:id="54" w:author="Xiaomi" w:date="2021-01-26T12:30:00Z">
              <w:r>
                <w:rPr>
                  <w:rFonts w:eastAsiaTheme="minorEastAsia"/>
                  <w:color w:val="0070C0"/>
                  <w:lang w:val="en-US" w:eastAsia="zh-CN"/>
                </w:rPr>
                <w:t>Issue 2-2-1: support Option 1.</w:t>
              </w:r>
            </w:ins>
          </w:p>
          <w:p w14:paraId="776CDA2D" w14:textId="07E2DB48" w:rsidR="00014DED" w:rsidRDefault="00014DED" w:rsidP="004615E7">
            <w:pPr>
              <w:spacing w:after="120"/>
              <w:rPr>
                <w:ins w:id="55" w:author="Xiaomi" w:date="2021-01-26T12:30:00Z"/>
                <w:rFonts w:eastAsiaTheme="minorEastAsia"/>
                <w:color w:val="0070C0"/>
                <w:lang w:val="en-US" w:eastAsia="zh-CN"/>
              </w:rPr>
            </w:pPr>
            <w:ins w:id="56" w:author="Xiaomi" w:date="2021-01-26T12:30:00Z">
              <w:r>
                <w:rPr>
                  <w:rFonts w:eastAsiaTheme="minorEastAsia"/>
                  <w:color w:val="0070C0"/>
                  <w:lang w:val="en-US" w:eastAsia="zh-CN"/>
                </w:rPr>
                <w:t>Issue2-2-2: supp</w:t>
              </w:r>
            </w:ins>
            <w:ins w:id="57" w:author="Xiaomi" w:date="2021-01-26T12:31:00Z">
              <w:r>
                <w:rPr>
                  <w:rFonts w:eastAsiaTheme="minorEastAsia"/>
                  <w:color w:val="0070C0"/>
                  <w:lang w:val="en-US" w:eastAsia="zh-CN"/>
                </w:rPr>
                <w:t>ort Option 2, we agree</w:t>
              </w:r>
            </w:ins>
            <w:ins w:id="58" w:author="Xiaomi" w:date="2021-01-26T14:48:00Z">
              <w:r w:rsidR="000F6402">
                <w:rPr>
                  <w:rFonts w:eastAsiaTheme="minorEastAsia"/>
                  <w:color w:val="0070C0"/>
                  <w:lang w:val="en-US" w:eastAsia="zh-CN"/>
                </w:rPr>
                <w:t>d</w:t>
              </w:r>
            </w:ins>
            <w:ins w:id="59" w:author="Xiaomi" w:date="2021-01-26T12:31:00Z">
              <w:r>
                <w:rPr>
                  <w:rFonts w:eastAsiaTheme="minorEastAsia"/>
                  <w:color w:val="0070C0"/>
                  <w:lang w:val="en-US" w:eastAsia="zh-CN"/>
                </w:rPr>
                <w:t xml:space="preserve"> QC since this new band is for Region 3, </w:t>
              </w:r>
            </w:ins>
            <w:ins w:id="60" w:author="Xiaomi" w:date="2021-01-26T12:32:00Z">
              <w:r>
                <w:rPr>
                  <w:rFonts w:eastAsiaTheme="minorEastAsia"/>
                  <w:color w:val="0070C0"/>
                  <w:lang w:val="en-US" w:eastAsia="zh-CN"/>
                </w:rPr>
                <w:t>the coexistence bands should be considered based on Region 3 not like Band n71 in US</w:t>
              </w:r>
            </w:ins>
            <w:ins w:id="61" w:author="Xiaomi" w:date="2021-01-26T12:33:00Z">
              <w:r>
                <w:rPr>
                  <w:rFonts w:eastAsiaTheme="minorEastAsia"/>
                  <w:color w:val="0070C0"/>
                  <w:lang w:val="en-US" w:eastAsia="zh-CN"/>
                </w:rPr>
                <w:t>.</w:t>
              </w:r>
            </w:ins>
          </w:p>
        </w:tc>
      </w:tr>
      <w:tr w:rsidR="00014DED" w:rsidDel="00014DED" w14:paraId="1268D4C2" w14:textId="0B552015" w:rsidTr="004615E7">
        <w:trPr>
          <w:ins w:id="62" w:author="m" w:date="2021-01-26T12:15:00Z"/>
          <w:del w:id="63" w:author="Xiaomi" w:date="2021-01-26T12:30:00Z"/>
        </w:trPr>
        <w:tc>
          <w:tcPr>
            <w:tcW w:w="1236" w:type="dxa"/>
          </w:tcPr>
          <w:p w14:paraId="5F4F2CCD" w14:textId="0708458B" w:rsidR="00014DED" w:rsidDel="00014DED" w:rsidRDefault="00014DED" w:rsidP="00014DED">
            <w:pPr>
              <w:spacing w:after="120"/>
              <w:rPr>
                <w:ins w:id="64" w:author="m" w:date="2021-01-26T12:15:00Z"/>
                <w:del w:id="65" w:author="Xiaomi" w:date="2021-01-26T12:30:00Z"/>
                <w:rFonts w:eastAsiaTheme="minorEastAsia"/>
                <w:color w:val="0070C0"/>
                <w:lang w:val="en-US" w:eastAsia="zh-CN"/>
              </w:rPr>
            </w:pPr>
          </w:p>
        </w:tc>
        <w:tc>
          <w:tcPr>
            <w:tcW w:w="8395" w:type="dxa"/>
          </w:tcPr>
          <w:p w14:paraId="7B76AA1B" w14:textId="63609586" w:rsidR="00014DED" w:rsidDel="00014DED" w:rsidRDefault="00014DED" w:rsidP="00014DED">
            <w:pPr>
              <w:spacing w:after="120"/>
              <w:rPr>
                <w:ins w:id="66" w:author="m" w:date="2021-01-26T12:15:00Z"/>
                <w:del w:id="67" w:author="Xiaomi" w:date="2021-01-26T12:30:00Z"/>
                <w:rFonts w:eastAsiaTheme="minorEastAsia"/>
                <w:color w:val="0070C0"/>
                <w:lang w:val="en-US" w:eastAsia="zh-CN"/>
              </w:rPr>
            </w:pPr>
          </w:p>
        </w:tc>
      </w:tr>
    </w:tbl>
    <w:p w14:paraId="2BD0B9C4" w14:textId="77777777" w:rsidR="00DD19DE" w:rsidRDefault="00DD19DE" w:rsidP="00DD19DE">
      <w:pPr>
        <w:rPr>
          <w:color w:val="0070C0"/>
          <w:lang w:val="en-US" w:eastAsia="zh-CN"/>
        </w:rPr>
      </w:pPr>
      <w:r w:rsidRPr="003418CB">
        <w:rPr>
          <w:rFonts w:hint="eastAsia"/>
          <w:color w:val="0070C0"/>
          <w:lang w:val="en-US" w:eastAsia="zh-CN"/>
        </w:rPr>
        <w:t xml:space="preserve"> </w:t>
      </w:r>
    </w:p>
    <w:p w14:paraId="01736235" w14:textId="77777777" w:rsidR="00DD19DE" w:rsidRPr="00805BE8" w:rsidRDefault="00DD19DE" w:rsidP="00DD19DE">
      <w:pPr>
        <w:pStyle w:val="3"/>
        <w:rPr>
          <w:sz w:val="24"/>
          <w:szCs w:val="16"/>
        </w:rPr>
      </w:pPr>
      <w:bookmarkStart w:id="68" w:name="_Hlk62159532"/>
      <w:r w:rsidRPr="00805BE8">
        <w:rPr>
          <w:sz w:val="24"/>
          <w:szCs w:val="16"/>
        </w:rPr>
        <w:t>CRs/TPs comments collection</w:t>
      </w:r>
    </w:p>
    <w:bookmarkEnd w:id="68"/>
    <w:p w14:paraId="428B421A" w14:textId="7C850D43" w:rsidR="00DD19DE" w:rsidRPr="00E21F2C" w:rsidRDefault="00DD19DE" w:rsidP="00DD19DE">
      <w:pPr>
        <w:rPr>
          <w:iCs/>
          <w:color w:val="0070C0"/>
          <w:lang w:val="en-US" w:eastAsia="zh-CN"/>
        </w:rPr>
      </w:pPr>
    </w:p>
    <w:tbl>
      <w:tblPr>
        <w:tblStyle w:val="aff7"/>
        <w:tblW w:w="0" w:type="auto"/>
        <w:tblLook w:val="04A0" w:firstRow="1" w:lastRow="0" w:firstColumn="1" w:lastColumn="0" w:noHBand="0" w:noVBand="1"/>
      </w:tblPr>
      <w:tblGrid>
        <w:gridCol w:w="1233"/>
        <w:gridCol w:w="8398"/>
      </w:tblGrid>
      <w:tr w:rsidR="00DD19DE" w:rsidRPr="00571777" w14:paraId="7A2A72A9" w14:textId="77777777" w:rsidTr="002C6B82">
        <w:tc>
          <w:tcPr>
            <w:tcW w:w="1233" w:type="dxa"/>
          </w:tcPr>
          <w:p w14:paraId="7373B7C9" w14:textId="77777777" w:rsidR="00DD19DE" w:rsidRPr="00045592" w:rsidRDefault="00DD19DE" w:rsidP="00200F20">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8" w:type="dxa"/>
          </w:tcPr>
          <w:p w14:paraId="395E853E" w14:textId="77777777" w:rsidR="00DD19DE" w:rsidRPr="00045592" w:rsidRDefault="00DD19DE" w:rsidP="00200F20">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2C6B82">
        <w:tc>
          <w:tcPr>
            <w:tcW w:w="1233" w:type="dxa"/>
            <w:vMerge w:val="restart"/>
          </w:tcPr>
          <w:p w14:paraId="25DB9A49" w14:textId="77777777" w:rsidR="00DD19DE" w:rsidRDefault="000C0DE0" w:rsidP="00200F20">
            <w:pPr>
              <w:spacing w:after="120"/>
            </w:pPr>
            <w:hyperlink r:id="rId17" w:history="1">
              <w:r w:rsidR="00E21F2C" w:rsidRPr="008C24AB">
                <w:rPr>
                  <w:rStyle w:val="af0"/>
                </w:rPr>
                <w:t>R4-2102572</w:t>
              </w:r>
            </w:hyperlink>
          </w:p>
          <w:p w14:paraId="497DC71D" w14:textId="6656BD9D" w:rsidR="00E21F2C" w:rsidRPr="003418CB" w:rsidRDefault="00E21F2C" w:rsidP="00200F20">
            <w:pPr>
              <w:spacing w:after="120"/>
              <w:rPr>
                <w:rFonts w:eastAsiaTheme="minorEastAsia"/>
                <w:color w:val="0070C0"/>
                <w:lang w:val="en-US" w:eastAsia="zh-CN"/>
              </w:rPr>
            </w:pPr>
            <w:r>
              <w:rPr>
                <w:rFonts w:eastAsiaTheme="minorEastAsia"/>
                <w:color w:val="0070C0"/>
                <w:lang w:val="en-US" w:eastAsia="zh-CN"/>
              </w:rPr>
              <w:t>TP for TR</w:t>
            </w:r>
          </w:p>
        </w:tc>
        <w:tc>
          <w:tcPr>
            <w:tcW w:w="8398" w:type="dxa"/>
          </w:tcPr>
          <w:p w14:paraId="794C77FA" w14:textId="1D39B8C9" w:rsidR="00DD19DE" w:rsidRPr="003418CB" w:rsidRDefault="008E0CEF" w:rsidP="00200F20">
            <w:pPr>
              <w:spacing w:after="120"/>
              <w:rPr>
                <w:rFonts w:eastAsiaTheme="minorEastAsia"/>
                <w:color w:val="0070C0"/>
                <w:lang w:val="en-US" w:eastAsia="zh-CN"/>
              </w:rPr>
            </w:pPr>
            <w:r>
              <w:rPr>
                <w:rFonts w:eastAsiaTheme="minorEastAsia"/>
                <w:color w:val="0070C0"/>
                <w:lang w:val="en-US" w:eastAsia="zh-CN"/>
              </w:rPr>
              <w:t xml:space="preserve">Company </w:t>
            </w:r>
            <w:r w:rsidR="00D836FF">
              <w:rPr>
                <w:rFonts w:eastAsiaTheme="minorEastAsia"/>
                <w:color w:val="0070C0"/>
                <w:lang w:val="en-US" w:eastAsia="zh-CN"/>
              </w:rPr>
              <w:t>Spark</w:t>
            </w:r>
            <w:r>
              <w:rPr>
                <w:rFonts w:eastAsiaTheme="minorEastAsia"/>
                <w:color w:val="0070C0"/>
                <w:lang w:val="en-US" w:eastAsia="zh-CN"/>
              </w:rPr>
              <w:t>:  Adopt the conclusions of Issue 2.1</w:t>
            </w:r>
            <w:r w:rsidR="00D836FF">
              <w:rPr>
                <w:rFonts w:eastAsiaTheme="minorEastAsia"/>
                <w:color w:val="0070C0"/>
                <w:lang w:val="en-US" w:eastAsia="zh-CN"/>
              </w:rPr>
              <w:t xml:space="preserve"> </w:t>
            </w:r>
          </w:p>
        </w:tc>
      </w:tr>
      <w:tr w:rsidR="00DD19DE" w:rsidRPr="00571777" w14:paraId="49888B70" w14:textId="77777777" w:rsidTr="002C6B82">
        <w:tc>
          <w:tcPr>
            <w:tcW w:w="1233" w:type="dxa"/>
            <w:vMerge/>
          </w:tcPr>
          <w:p w14:paraId="72451545" w14:textId="77777777" w:rsidR="00DD19DE" w:rsidRDefault="00DD19DE" w:rsidP="00200F20">
            <w:pPr>
              <w:spacing w:after="120"/>
              <w:rPr>
                <w:rFonts w:eastAsiaTheme="minorEastAsia"/>
                <w:color w:val="0070C0"/>
                <w:lang w:val="en-US" w:eastAsia="zh-CN"/>
              </w:rPr>
            </w:pPr>
          </w:p>
        </w:tc>
        <w:tc>
          <w:tcPr>
            <w:tcW w:w="8398" w:type="dxa"/>
          </w:tcPr>
          <w:p w14:paraId="5F4DDF9E" w14:textId="77777777" w:rsidR="00DD19DE" w:rsidRDefault="00DD19DE" w:rsidP="00200F2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2C6B82">
        <w:tc>
          <w:tcPr>
            <w:tcW w:w="1233" w:type="dxa"/>
            <w:vMerge/>
          </w:tcPr>
          <w:p w14:paraId="165A15C4" w14:textId="77777777" w:rsidR="00DD19DE" w:rsidRDefault="00DD19DE" w:rsidP="00200F20">
            <w:pPr>
              <w:spacing w:after="120"/>
              <w:rPr>
                <w:rFonts w:eastAsiaTheme="minorEastAsia"/>
                <w:color w:val="0070C0"/>
                <w:lang w:val="en-US" w:eastAsia="zh-CN"/>
              </w:rPr>
            </w:pPr>
          </w:p>
        </w:tc>
        <w:tc>
          <w:tcPr>
            <w:tcW w:w="8398" w:type="dxa"/>
          </w:tcPr>
          <w:p w14:paraId="1901BE06" w14:textId="77777777" w:rsidR="00DD19DE" w:rsidRDefault="00DD19DE" w:rsidP="00200F20">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2"/>
      </w:pPr>
      <w:r w:rsidRPr="00035C50">
        <w:t>Summary</w:t>
      </w:r>
      <w:r w:rsidRPr="00035C50">
        <w:rPr>
          <w:rFonts w:hint="eastAsia"/>
        </w:rPr>
        <w:t xml:space="preserve"> for 1st round </w:t>
      </w:r>
    </w:p>
    <w:p w14:paraId="166B8C0F" w14:textId="77777777" w:rsidR="00DD19DE" w:rsidRPr="00805BE8" w:rsidRDefault="00DD19DE">
      <w:pPr>
        <w:pStyle w:val="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230"/>
        <w:gridCol w:w="8401"/>
      </w:tblGrid>
      <w:tr w:rsidR="00DD19DE" w:rsidRPr="00004165" w14:paraId="3122F244" w14:textId="77777777" w:rsidTr="00200F20">
        <w:tc>
          <w:tcPr>
            <w:tcW w:w="1242" w:type="dxa"/>
          </w:tcPr>
          <w:p w14:paraId="1BAD9367" w14:textId="77777777" w:rsidR="00DD19DE" w:rsidRPr="00045592" w:rsidRDefault="00DD19DE" w:rsidP="00200F20">
            <w:pPr>
              <w:rPr>
                <w:rFonts w:eastAsiaTheme="minorEastAsia"/>
                <w:b/>
                <w:bCs/>
                <w:color w:val="0070C0"/>
                <w:lang w:val="en-US" w:eastAsia="zh-CN"/>
              </w:rPr>
            </w:pPr>
          </w:p>
        </w:tc>
        <w:tc>
          <w:tcPr>
            <w:tcW w:w="8615" w:type="dxa"/>
          </w:tcPr>
          <w:p w14:paraId="6CFC9668" w14:textId="77777777" w:rsidR="00DD19DE" w:rsidRPr="00045592" w:rsidRDefault="00DD19DE" w:rsidP="00200F20">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200F20">
        <w:tc>
          <w:tcPr>
            <w:tcW w:w="1242" w:type="dxa"/>
          </w:tcPr>
          <w:p w14:paraId="24B4F67E" w14:textId="1B54C615" w:rsidR="00DD19DE" w:rsidRPr="003418CB" w:rsidRDefault="00DD19DE" w:rsidP="00200F20">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200F20">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200F20">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200F20">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aff7"/>
        <w:tblW w:w="0" w:type="auto"/>
        <w:tblLook w:val="04A0" w:firstRow="1" w:lastRow="0" w:firstColumn="1" w:lastColumn="0" w:noHBand="0" w:noVBand="1"/>
      </w:tblPr>
      <w:tblGrid>
        <w:gridCol w:w="1395"/>
        <w:gridCol w:w="4554"/>
        <w:gridCol w:w="2932"/>
      </w:tblGrid>
      <w:tr w:rsidR="00962108" w:rsidRPr="00004165" w14:paraId="0E4449F8" w14:textId="77777777" w:rsidTr="00200F20">
        <w:trPr>
          <w:trHeight w:val="744"/>
        </w:trPr>
        <w:tc>
          <w:tcPr>
            <w:tcW w:w="1395" w:type="dxa"/>
          </w:tcPr>
          <w:p w14:paraId="6781A484" w14:textId="77777777" w:rsidR="00962108" w:rsidRPr="000D530B" w:rsidRDefault="00962108" w:rsidP="00200F20">
            <w:pPr>
              <w:rPr>
                <w:rFonts w:eastAsiaTheme="minorEastAsia"/>
                <w:b/>
                <w:bCs/>
                <w:color w:val="0070C0"/>
                <w:lang w:val="en-US" w:eastAsia="zh-CN"/>
              </w:rPr>
            </w:pPr>
          </w:p>
        </w:tc>
        <w:tc>
          <w:tcPr>
            <w:tcW w:w="4554" w:type="dxa"/>
          </w:tcPr>
          <w:p w14:paraId="739150EA" w14:textId="77777777" w:rsidR="00962108" w:rsidRPr="000D530B" w:rsidRDefault="00962108" w:rsidP="00200F20">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200F20">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200F20">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200F20">
        <w:trPr>
          <w:trHeight w:val="358"/>
        </w:trPr>
        <w:tc>
          <w:tcPr>
            <w:tcW w:w="1395" w:type="dxa"/>
          </w:tcPr>
          <w:p w14:paraId="6CD67201" w14:textId="77777777" w:rsidR="00962108" w:rsidRPr="003418CB" w:rsidRDefault="00962108" w:rsidP="00200F20">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200F20">
            <w:pPr>
              <w:rPr>
                <w:rFonts w:eastAsiaTheme="minorEastAsia"/>
                <w:color w:val="0070C0"/>
                <w:lang w:val="en-US" w:eastAsia="zh-CN"/>
              </w:rPr>
            </w:pPr>
          </w:p>
        </w:tc>
        <w:tc>
          <w:tcPr>
            <w:tcW w:w="2932" w:type="dxa"/>
          </w:tcPr>
          <w:p w14:paraId="3284F0FC" w14:textId="77777777" w:rsidR="00962108" w:rsidRDefault="00962108" w:rsidP="00200F20">
            <w:pPr>
              <w:spacing w:after="0"/>
              <w:rPr>
                <w:rFonts w:eastAsiaTheme="minorEastAsia"/>
                <w:color w:val="0070C0"/>
                <w:lang w:val="en-US" w:eastAsia="zh-CN"/>
              </w:rPr>
            </w:pPr>
          </w:p>
          <w:p w14:paraId="311DC24C" w14:textId="77777777" w:rsidR="00962108" w:rsidRDefault="00962108" w:rsidP="00200F20">
            <w:pPr>
              <w:spacing w:after="0"/>
              <w:rPr>
                <w:rFonts w:eastAsiaTheme="minorEastAsia"/>
                <w:color w:val="0070C0"/>
                <w:lang w:val="en-US" w:eastAsia="zh-CN"/>
              </w:rPr>
            </w:pPr>
          </w:p>
          <w:p w14:paraId="5DB3B3C7" w14:textId="77777777" w:rsidR="00962108" w:rsidRPr="003418CB" w:rsidRDefault="00962108" w:rsidP="00200F20">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f7"/>
        <w:tblW w:w="0" w:type="auto"/>
        <w:tblLook w:val="04A0" w:firstRow="1" w:lastRow="0" w:firstColumn="1" w:lastColumn="0" w:noHBand="0" w:noVBand="1"/>
      </w:tblPr>
      <w:tblGrid>
        <w:gridCol w:w="1231"/>
        <w:gridCol w:w="8400"/>
      </w:tblGrid>
      <w:tr w:rsidR="00DD19DE" w:rsidRPr="00004165" w14:paraId="39BA9302" w14:textId="77777777" w:rsidTr="00200F20">
        <w:tc>
          <w:tcPr>
            <w:tcW w:w="1242" w:type="dxa"/>
          </w:tcPr>
          <w:p w14:paraId="04F02E97" w14:textId="77777777" w:rsidR="00DD19DE" w:rsidRPr="00045592" w:rsidRDefault="00DD19DE" w:rsidP="00200F20">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200F20">
        <w:tc>
          <w:tcPr>
            <w:tcW w:w="1242" w:type="dxa"/>
          </w:tcPr>
          <w:p w14:paraId="45A68EB1" w14:textId="77777777" w:rsidR="00DD19DE" w:rsidRPr="003418CB" w:rsidRDefault="00DD19DE" w:rsidP="00200F2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200F20">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Pr="002C35D3" w:rsidRDefault="00DD19DE" w:rsidP="00DD19DE">
      <w:pPr>
        <w:pStyle w:val="2"/>
        <w:rPr>
          <w:lang w:val="en-US"/>
        </w:rPr>
      </w:pPr>
      <w:r w:rsidRPr="002C35D3">
        <w:rPr>
          <w:rFonts w:hint="eastAsia"/>
          <w:lang w:val="en-US"/>
        </w:rPr>
        <w:t>Discussion on 2nd round</w:t>
      </w:r>
      <w:r w:rsidRPr="002C35D3">
        <w:rPr>
          <w:lang w:val="en-US"/>
        </w:rPr>
        <w:t xml:space="preserve"> (if applicable)</w:t>
      </w:r>
    </w:p>
    <w:p w14:paraId="2B35B009" w14:textId="77777777" w:rsidR="00DD19DE" w:rsidRPr="002C35D3" w:rsidRDefault="00DD19DE" w:rsidP="00DD19DE">
      <w:pPr>
        <w:rPr>
          <w:lang w:val="en-US" w:eastAsia="zh-CN"/>
        </w:rPr>
      </w:pPr>
    </w:p>
    <w:p w14:paraId="7442964D" w14:textId="52A13B75" w:rsidR="00307E51" w:rsidRPr="002C35D3" w:rsidRDefault="00DD19DE" w:rsidP="00805BE8">
      <w:pPr>
        <w:pStyle w:val="2"/>
        <w:rPr>
          <w:lang w:val="en-US"/>
        </w:rPr>
      </w:pPr>
      <w:r w:rsidRPr="002C35D3">
        <w:rPr>
          <w:rFonts w:hint="eastAsia"/>
          <w:lang w:val="en-US"/>
        </w:rPr>
        <w:t>Summary on 2nd round</w:t>
      </w:r>
      <w:r w:rsidRPr="002C35D3">
        <w:rPr>
          <w:lang w:val="en-US"/>
        </w:rPr>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7"/>
        <w:tblW w:w="0" w:type="auto"/>
        <w:tblLook w:val="04A0" w:firstRow="1" w:lastRow="0" w:firstColumn="1" w:lastColumn="0" w:noHBand="0" w:noVBand="1"/>
      </w:tblPr>
      <w:tblGrid>
        <w:gridCol w:w="1494"/>
        <w:gridCol w:w="8137"/>
      </w:tblGrid>
      <w:tr w:rsidR="00962108" w:rsidRPr="00004165" w14:paraId="15F9E151" w14:textId="77777777" w:rsidTr="00200F20">
        <w:tc>
          <w:tcPr>
            <w:tcW w:w="1242" w:type="dxa"/>
          </w:tcPr>
          <w:p w14:paraId="7AEA4218" w14:textId="0B3E141A" w:rsidR="00962108" w:rsidRPr="00045592" w:rsidRDefault="00962108" w:rsidP="00200F20">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200F20">
        <w:tc>
          <w:tcPr>
            <w:tcW w:w="1242" w:type="dxa"/>
          </w:tcPr>
          <w:p w14:paraId="2E459DB8" w14:textId="77777777" w:rsidR="00962108" w:rsidRPr="003418CB" w:rsidRDefault="00962108" w:rsidP="00200F2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200F20">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71FE1DFC" w14:textId="1F0C700E" w:rsidR="00307E51" w:rsidRPr="00805BE8" w:rsidRDefault="00307E51" w:rsidP="00307E51">
      <w:pPr>
        <w:rPr>
          <w:lang w:val="en-US" w:eastAsia="zh-CN"/>
        </w:rPr>
      </w:pPr>
    </w:p>
    <w:p w14:paraId="2EDB58E6" w14:textId="139F95E3" w:rsidR="00905AEC" w:rsidRDefault="00905AEC" w:rsidP="00905AEC">
      <w:pPr>
        <w:pStyle w:val="1"/>
        <w:rPr>
          <w:lang w:val="en-US" w:eastAsia="ja-JP"/>
        </w:rPr>
      </w:pPr>
      <w:r w:rsidRPr="00204C37">
        <w:rPr>
          <w:lang w:val="en-US" w:eastAsia="ja-JP"/>
        </w:rPr>
        <w:t>Topic #</w:t>
      </w:r>
      <w:r>
        <w:rPr>
          <w:lang w:val="en-US" w:eastAsia="ja-JP"/>
        </w:rPr>
        <w:t>3</w:t>
      </w:r>
      <w:r w:rsidRPr="00204C37">
        <w:rPr>
          <w:lang w:val="en-US" w:eastAsia="ja-JP"/>
        </w:rPr>
        <w:t xml:space="preserve">: </w:t>
      </w:r>
      <w:r w:rsidR="00442080">
        <w:rPr>
          <w:lang w:val="en-US" w:eastAsia="ja-JP"/>
        </w:rPr>
        <w:t>Need for coexistence studies</w:t>
      </w:r>
    </w:p>
    <w:p w14:paraId="2AD88A29" w14:textId="2B9C1FA9" w:rsidR="00736294" w:rsidRDefault="00736294" w:rsidP="00736294">
      <w:pPr>
        <w:rPr>
          <w:lang w:val="en-US" w:eastAsia="ja-JP"/>
        </w:rPr>
      </w:pPr>
      <w:r>
        <w:rPr>
          <w:lang w:val="en-US" w:eastAsia="ja-JP"/>
        </w:rPr>
        <w:t xml:space="preserve">Which coexistence requirements </w:t>
      </w:r>
      <w:r w:rsidR="0078224D">
        <w:rPr>
          <w:lang w:val="en-US" w:eastAsia="ja-JP"/>
        </w:rPr>
        <w:t>should be</w:t>
      </w:r>
      <w:r>
        <w:rPr>
          <w:lang w:val="en-US" w:eastAsia="ja-JP"/>
        </w:rPr>
        <w:t xml:space="preserve"> consider</w:t>
      </w:r>
      <w:r w:rsidR="0078224D">
        <w:rPr>
          <w:lang w:val="en-US" w:eastAsia="ja-JP"/>
        </w:rPr>
        <w:t>ed</w:t>
      </w:r>
      <w:r>
        <w:rPr>
          <w:lang w:val="en-US" w:eastAsia="ja-JP"/>
        </w:rPr>
        <w:t xml:space="preserve"> for the APT 600 MHz band? </w:t>
      </w:r>
    </w:p>
    <w:p w14:paraId="299EC7DC" w14:textId="5BBB8416" w:rsidR="00CC02D7" w:rsidRPr="00513667" w:rsidRDefault="00CC02D7" w:rsidP="00513667">
      <w:pPr>
        <w:rPr>
          <w:lang w:val="en-US" w:eastAsia="ja-JP"/>
        </w:rPr>
      </w:pPr>
      <w:r>
        <w:rPr>
          <w:lang w:val="en-US" w:eastAsia="ja-JP"/>
        </w:rPr>
        <w:t>It is remarked that studies of coexistence with other radio services are not in the scope of 3GPP (RAN4).</w:t>
      </w:r>
    </w:p>
    <w:p w14:paraId="605ABDB4" w14:textId="77777777" w:rsidR="00905AEC" w:rsidRPr="00CB0305" w:rsidRDefault="00905AEC" w:rsidP="00905AEC">
      <w:pPr>
        <w:pStyle w:val="2"/>
        <w:spacing w:after="240"/>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32"/>
        <w:gridCol w:w="1423"/>
        <w:gridCol w:w="6576"/>
      </w:tblGrid>
      <w:tr w:rsidR="00905AEC" w:rsidRPr="00F53FE2" w14:paraId="4A42A2CC" w14:textId="77777777" w:rsidTr="00200F20">
        <w:trPr>
          <w:trHeight w:val="468"/>
        </w:trPr>
        <w:tc>
          <w:tcPr>
            <w:tcW w:w="1632" w:type="dxa"/>
            <w:vAlign w:val="center"/>
          </w:tcPr>
          <w:p w14:paraId="142C82E7" w14:textId="77777777" w:rsidR="00905AEC" w:rsidRPr="00045592" w:rsidRDefault="00905AEC" w:rsidP="00200F20">
            <w:pPr>
              <w:spacing w:before="120" w:after="120"/>
              <w:rPr>
                <w:b/>
                <w:bCs/>
              </w:rPr>
            </w:pPr>
            <w:r w:rsidRPr="00045592">
              <w:rPr>
                <w:b/>
                <w:bCs/>
              </w:rPr>
              <w:t>T-doc number</w:t>
            </w:r>
          </w:p>
        </w:tc>
        <w:tc>
          <w:tcPr>
            <w:tcW w:w="1423" w:type="dxa"/>
            <w:vAlign w:val="center"/>
          </w:tcPr>
          <w:p w14:paraId="0AA68999" w14:textId="77777777" w:rsidR="00905AEC" w:rsidRPr="00045592" w:rsidRDefault="00905AEC" w:rsidP="00200F20">
            <w:pPr>
              <w:spacing w:before="120" w:after="120"/>
              <w:rPr>
                <w:b/>
                <w:bCs/>
              </w:rPr>
            </w:pPr>
            <w:r w:rsidRPr="00045592">
              <w:rPr>
                <w:b/>
                <w:bCs/>
              </w:rPr>
              <w:t>Company</w:t>
            </w:r>
          </w:p>
        </w:tc>
        <w:tc>
          <w:tcPr>
            <w:tcW w:w="6576" w:type="dxa"/>
            <w:vAlign w:val="center"/>
          </w:tcPr>
          <w:p w14:paraId="31F97678" w14:textId="77777777" w:rsidR="00905AEC" w:rsidRPr="00045592" w:rsidRDefault="00905AEC" w:rsidP="00200F20">
            <w:pPr>
              <w:spacing w:before="120" w:after="120"/>
              <w:rPr>
                <w:b/>
                <w:bCs/>
              </w:rPr>
            </w:pPr>
            <w:r w:rsidRPr="00045592">
              <w:rPr>
                <w:b/>
                <w:bCs/>
              </w:rPr>
              <w:t>Proposals</w:t>
            </w:r>
            <w:r>
              <w:rPr>
                <w:b/>
                <w:bCs/>
              </w:rPr>
              <w:t xml:space="preserve"> / Observations</w:t>
            </w:r>
          </w:p>
        </w:tc>
      </w:tr>
      <w:tr w:rsidR="00722012" w14:paraId="6DBAC885" w14:textId="77777777" w:rsidTr="00200F20">
        <w:trPr>
          <w:trHeight w:val="468"/>
        </w:trPr>
        <w:tc>
          <w:tcPr>
            <w:tcW w:w="1632" w:type="dxa"/>
          </w:tcPr>
          <w:p w14:paraId="03AF48FE" w14:textId="6DC5E23F" w:rsidR="00722012" w:rsidRDefault="000C0DE0" w:rsidP="00722012">
            <w:pPr>
              <w:spacing w:before="120" w:after="120"/>
            </w:pPr>
            <w:hyperlink r:id="rId18" w:history="1">
              <w:r w:rsidR="00722012" w:rsidRPr="009F639F">
                <w:rPr>
                  <w:rStyle w:val="af0"/>
                </w:rPr>
                <w:t>R4-2100745</w:t>
              </w:r>
            </w:hyperlink>
          </w:p>
        </w:tc>
        <w:tc>
          <w:tcPr>
            <w:tcW w:w="1423" w:type="dxa"/>
          </w:tcPr>
          <w:p w14:paraId="768FEA8C" w14:textId="5B858C4A" w:rsidR="00722012" w:rsidRDefault="00722012" w:rsidP="00722012">
            <w:pPr>
              <w:spacing w:before="120" w:after="120"/>
              <w:rPr>
                <w:rFonts w:asciiTheme="minorHAnsi" w:hAnsiTheme="minorHAnsi" w:cstheme="minorHAnsi"/>
              </w:rPr>
            </w:pPr>
            <w:r>
              <w:t>Nokia, Nokia Shanghai Bell, CBN</w:t>
            </w:r>
          </w:p>
        </w:tc>
        <w:tc>
          <w:tcPr>
            <w:tcW w:w="6576" w:type="dxa"/>
          </w:tcPr>
          <w:p w14:paraId="2D63D7F6" w14:textId="77777777" w:rsidR="00722012" w:rsidRDefault="00722012" w:rsidP="00722012">
            <w:pPr>
              <w:spacing w:before="120" w:after="120"/>
            </w:pPr>
            <w:r>
              <w:t xml:space="preserve">Title: </w:t>
            </w:r>
            <w:r w:rsidRPr="004702CB">
              <w:t>Coexistence for APT 600 MHz</w:t>
            </w:r>
          </w:p>
          <w:p w14:paraId="6A60D37A" w14:textId="77777777" w:rsidR="00722012" w:rsidRPr="00153E3A" w:rsidRDefault="00722012" w:rsidP="00722012">
            <w:pPr>
              <w:rPr>
                <w:rFonts w:eastAsia="MS PGothic"/>
                <w:b/>
                <w:bCs/>
                <w:i/>
                <w:iCs/>
                <w:lang w:val="en-US"/>
              </w:rPr>
            </w:pPr>
            <w:r w:rsidRPr="00153E3A">
              <w:rPr>
                <w:rFonts w:eastAsia="MS PGothic"/>
                <w:b/>
                <w:bCs/>
                <w:i/>
                <w:iCs/>
                <w:lang w:val="en-US"/>
              </w:rPr>
              <w:t>Observation</w:t>
            </w:r>
            <w:r>
              <w:rPr>
                <w:rFonts w:eastAsia="MS PGothic"/>
                <w:b/>
                <w:bCs/>
                <w:i/>
                <w:iCs/>
                <w:lang w:val="en-US"/>
              </w:rPr>
              <w:t xml:space="preserve"> 1</w:t>
            </w:r>
            <w:r w:rsidRPr="00153E3A">
              <w:rPr>
                <w:rFonts w:eastAsia="MS PGothic"/>
                <w:b/>
                <w:bCs/>
                <w:i/>
                <w:iCs/>
                <w:lang w:val="en-US"/>
              </w:rPr>
              <w:t>: Option B1 and B2 can coexist with the broadcast service below 6</w:t>
            </w:r>
            <w:r>
              <w:rPr>
                <w:rFonts w:eastAsia="MS PGothic"/>
                <w:b/>
                <w:bCs/>
                <w:i/>
                <w:iCs/>
                <w:lang w:val="en-US"/>
              </w:rPr>
              <w:t>10</w:t>
            </w:r>
            <w:r w:rsidRPr="00153E3A">
              <w:rPr>
                <w:rFonts w:eastAsia="MS PGothic"/>
                <w:b/>
                <w:bCs/>
                <w:i/>
                <w:iCs/>
                <w:lang w:val="en-US"/>
              </w:rPr>
              <w:t xml:space="preserve"> and 60</w:t>
            </w:r>
            <w:r>
              <w:rPr>
                <w:rFonts w:eastAsia="MS PGothic"/>
                <w:b/>
                <w:bCs/>
                <w:i/>
                <w:iCs/>
                <w:lang w:val="en-US"/>
              </w:rPr>
              <w:t>5</w:t>
            </w:r>
            <w:r w:rsidRPr="00153E3A">
              <w:rPr>
                <w:rFonts w:eastAsia="MS PGothic"/>
                <w:b/>
                <w:bCs/>
                <w:i/>
                <w:iCs/>
                <w:lang w:val="en-US"/>
              </w:rPr>
              <w:t xml:space="preserve"> MHz, respectively, assuming the </w:t>
            </w:r>
            <w:r>
              <w:rPr>
                <w:rFonts w:eastAsia="MS PGothic"/>
                <w:b/>
                <w:bCs/>
                <w:i/>
                <w:iCs/>
                <w:lang w:val="en-US"/>
              </w:rPr>
              <w:t xml:space="preserve">minimum </w:t>
            </w:r>
            <w:r w:rsidRPr="00153E3A">
              <w:rPr>
                <w:rFonts w:eastAsia="MS PGothic"/>
                <w:b/>
                <w:bCs/>
                <w:i/>
                <w:iCs/>
                <w:lang w:val="en-US"/>
              </w:rPr>
              <w:t xml:space="preserve">guard-band of </w:t>
            </w:r>
            <w:r>
              <w:rPr>
                <w:rFonts w:eastAsia="MS PGothic"/>
                <w:b/>
                <w:bCs/>
                <w:i/>
                <w:iCs/>
                <w:lang w:val="en-US"/>
              </w:rPr>
              <w:t>7</w:t>
            </w:r>
            <w:r w:rsidRPr="00153E3A">
              <w:rPr>
                <w:rFonts w:eastAsia="MS PGothic"/>
                <w:b/>
                <w:bCs/>
                <w:i/>
                <w:iCs/>
                <w:lang w:val="en-US"/>
              </w:rPr>
              <w:t xml:space="preserve"> MHz.</w:t>
            </w:r>
          </w:p>
          <w:p w14:paraId="1F9DEABB" w14:textId="77777777" w:rsidR="00722012" w:rsidRDefault="00722012" w:rsidP="00722012">
            <w:pPr>
              <w:rPr>
                <w:rFonts w:eastAsia="MS PGothic"/>
                <w:b/>
                <w:bCs/>
                <w:i/>
                <w:iCs/>
                <w:lang w:val="en-US"/>
              </w:rPr>
            </w:pPr>
            <w:r w:rsidRPr="00153E3A">
              <w:rPr>
                <w:rFonts w:eastAsia="MS PGothic"/>
                <w:b/>
                <w:bCs/>
                <w:i/>
                <w:iCs/>
                <w:lang w:val="en-US"/>
              </w:rPr>
              <w:t>Observation</w:t>
            </w:r>
            <w:r>
              <w:rPr>
                <w:rFonts w:eastAsia="MS PGothic"/>
                <w:b/>
                <w:bCs/>
                <w:i/>
                <w:iCs/>
                <w:lang w:val="en-US"/>
              </w:rPr>
              <w:t xml:space="preserve"> 2</w:t>
            </w:r>
            <w:r w:rsidRPr="00153E3A">
              <w:rPr>
                <w:rFonts w:eastAsia="MS PGothic"/>
                <w:b/>
                <w:bCs/>
                <w:i/>
                <w:iCs/>
                <w:lang w:val="en-US"/>
              </w:rPr>
              <w:t xml:space="preserve">: Option </w:t>
            </w:r>
            <w:r>
              <w:rPr>
                <w:rFonts w:eastAsia="MS PGothic"/>
                <w:b/>
                <w:bCs/>
                <w:i/>
                <w:iCs/>
                <w:lang w:val="en-US"/>
              </w:rPr>
              <w:t>B2 may require vacating one more TV channel depending on TV channel raster.</w:t>
            </w:r>
          </w:p>
          <w:p w14:paraId="0842C1A2" w14:textId="77777777" w:rsidR="00722012" w:rsidRPr="00153E3A" w:rsidRDefault="00722012" w:rsidP="00722012">
            <w:pPr>
              <w:rPr>
                <w:rFonts w:eastAsia="MS PGothic"/>
                <w:b/>
                <w:bCs/>
                <w:i/>
                <w:iCs/>
                <w:lang w:val="en-US"/>
              </w:rPr>
            </w:pPr>
            <w:r>
              <w:rPr>
                <w:rFonts w:eastAsia="MS PGothic"/>
                <w:b/>
                <w:bCs/>
                <w:i/>
                <w:iCs/>
                <w:lang w:val="en-US"/>
              </w:rPr>
              <w:t xml:space="preserve">Proposal 1: No specific BS spurious emission requirement to protect the broadcast service is considered in this study item. </w:t>
            </w:r>
          </w:p>
          <w:p w14:paraId="040B1216" w14:textId="77777777" w:rsidR="00722012" w:rsidRPr="00521C9D" w:rsidRDefault="00722012" w:rsidP="00722012">
            <w:pPr>
              <w:rPr>
                <w:rFonts w:eastAsia="MS PGothic"/>
                <w:b/>
                <w:bCs/>
                <w:i/>
                <w:iCs/>
                <w:lang w:val="en-US"/>
              </w:rPr>
            </w:pPr>
            <w:r w:rsidRPr="00521C9D">
              <w:rPr>
                <w:rFonts w:eastAsia="MS PGothic"/>
                <w:b/>
                <w:bCs/>
                <w:i/>
                <w:iCs/>
                <w:lang w:val="en-US"/>
              </w:rPr>
              <w:t>Observation 3: The coexistence requirement with radio astronomy are out of scope of 3GPP.</w:t>
            </w:r>
          </w:p>
          <w:p w14:paraId="37C18C3E" w14:textId="77777777" w:rsidR="00722012" w:rsidRPr="00153E3A" w:rsidRDefault="00722012" w:rsidP="00722012">
            <w:pPr>
              <w:rPr>
                <w:rFonts w:eastAsia="MS PGothic"/>
                <w:b/>
                <w:bCs/>
                <w:i/>
                <w:iCs/>
                <w:lang w:val="en-US"/>
              </w:rPr>
            </w:pPr>
            <w:r>
              <w:rPr>
                <w:rFonts w:eastAsia="MS PGothic"/>
                <w:b/>
                <w:bCs/>
                <w:i/>
                <w:iCs/>
                <w:lang w:val="en-US"/>
              </w:rPr>
              <w:t xml:space="preserve">Proposal 2: No specific BS spurious emission requirement to protect the radio astronomy service is considered in this study item. </w:t>
            </w:r>
          </w:p>
          <w:p w14:paraId="172DED7C" w14:textId="77777777" w:rsidR="00722012" w:rsidRPr="00FA12F0" w:rsidRDefault="00722012" w:rsidP="00722012">
            <w:pPr>
              <w:rPr>
                <w:b/>
                <w:bCs/>
                <w:i/>
                <w:iCs/>
              </w:rPr>
            </w:pPr>
            <w:r>
              <w:rPr>
                <w:b/>
                <w:bCs/>
                <w:i/>
                <w:iCs/>
              </w:rPr>
              <w:t>Proposal</w:t>
            </w:r>
            <w:r w:rsidRPr="004B0D30">
              <w:rPr>
                <w:b/>
                <w:bCs/>
                <w:i/>
                <w:iCs/>
              </w:rPr>
              <w:t xml:space="preserve"> </w:t>
            </w:r>
            <w:r>
              <w:rPr>
                <w:b/>
                <w:bCs/>
                <w:i/>
                <w:iCs/>
              </w:rPr>
              <w:t>3</w:t>
            </w:r>
            <w:r w:rsidRPr="004B0D30">
              <w:rPr>
                <w:b/>
                <w:bCs/>
                <w:i/>
                <w:iCs/>
              </w:rPr>
              <w:t xml:space="preserve">: </w:t>
            </w:r>
            <w:r>
              <w:rPr>
                <w:b/>
                <w:bCs/>
                <w:i/>
                <w:iCs/>
              </w:rPr>
              <w:t>T</w:t>
            </w:r>
            <w:r w:rsidRPr="004B0D30">
              <w:rPr>
                <w:b/>
                <w:bCs/>
                <w:i/>
                <w:iCs/>
              </w:rPr>
              <w:t>here is no specific coexistence issue with band n28 for APT 600 MHz.</w:t>
            </w:r>
          </w:p>
          <w:p w14:paraId="0A25F87F" w14:textId="77777777" w:rsidR="00722012" w:rsidRDefault="00722012" w:rsidP="00722012">
            <w:pPr>
              <w:spacing w:before="120" w:after="120"/>
              <w:rPr>
                <w:rFonts w:asciiTheme="minorHAnsi" w:hAnsiTheme="minorHAnsi" w:cstheme="minorHAnsi"/>
              </w:rPr>
            </w:pPr>
          </w:p>
        </w:tc>
      </w:tr>
      <w:tr w:rsidR="00A95874" w14:paraId="323C4316" w14:textId="77777777" w:rsidTr="00200F20">
        <w:trPr>
          <w:trHeight w:val="468"/>
        </w:trPr>
        <w:tc>
          <w:tcPr>
            <w:tcW w:w="1632" w:type="dxa"/>
          </w:tcPr>
          <w:p w14:paraId="6CBFA5FC" w14:textId="44CC2485" w:rsidR="00A95874" w:rsidRDefault="000C0DE0" w:rsidP="00A95874">
            <w:pPr>
              <w:spacing w:before="120" w:after="120"/>
            </w:pPr>
            <w:hyperlink r:id="rId19" w:history="1">
              <w:r w:rsidR="00A95874" w:rsidRPr="00EE514D">
                <w:rPr>
                  <w:rStyle w:val="af0"/>
                </w:rPr>
                <w:t>R4-2101957</w:t>
              </w:r>
            </w:hyperlink>
          </w:p>
        </w:tc>
        <w:tc>
          <w:tcPr>
            <w:tcW w:w="1423" w:type="dxa"/>
          </w:tcPr>
          <w:p w14:paraId="0F4F9AE7" w14:textId="66A1E73E" w:rsidR="00A95874" w:rsidRDefault="00A95874" w:rsidP="00A95874">
            <w:pPr>
              <w:spacing w:before="120" w:after="120"/>
            </w:pPr>
            <w:r w:rsidRPr="00C72378">
              <w:t>ZTE Corporation, CBN</w:t>
            </w:r>
          </w:p>
        </w:tc>
        <w:tc>
          <w:tcPr>
            <w:tcW w:w="6576" w:type="dxa"/>
          </w:tcPr>
          <w:p w14:paraId="6C31290F" w14:textId="77777777" w:rsidR="00A95874" w:rsidRDefault="00A95874" w:rsidP="00A95874">
            <w:pPr>
              <w:spacing w:before="120" w:after="120"/>
            </w:pPr>
            <w:r>
              <w:t xml:space="preserve">Title: </w:t>
            </w:r>
            <w:r w:rsidRPr="002D1F1C">
              <w:t>Coexistence study for extended 600MHz NR band</w:t>
            </w:r>
          </w:p>
          <w:p w14:paraId="35012819" w14:textId="77777777" w:rsidR="00A95874" w:rsidRDefault="00A95874" w:rsidP="00A95874">
            <w:pPr>
              <w:widowControl w:val="0"/>
              <w:overflowPunct/>
              <w:autoSpaceDE/>
              <w:autoSpaceDN/>
              <w:adjustRightInd/>
              <w:textAlignment w:val="auto"/>
              <w:rPr>
                <w:rFonts w:eastAsia="宋体"/>
                <w:b/>
                <w:bCs/>
                <w:lang w:val="en-US" w:eastAsia="zh-CN"/>
              </w:rPr>
            </w:pPr>
            <w:r>
              <w:rPr>
                <w:rFonts w:eastAsia="宋体" w:hint="eastAsia"/>
                <w:b/>
                <w:bCs/>
                <w:lang w:val="en-US" w:eastAsia="zh-CN"/>
              </w:rPr>
              <w:t xml:space="preserve">Observation 1: for Option B1, frequency separation between upper frequency edge of DTV37 and lower frequency edge of extended 600MHz is 6MHz which is less than minimum 7MHz frequency separation requested by FCC. </w:t>
            </w:r>
          </w:p>
          <w:p w14:paraId="086C2678" w14:textId="77777777" w:rsidR="00A95874" w:rsidRDefault="00A95874" w:rsidP="00A95874">
            <w:pPr>
              <w:widowControl w:val="0"/>
              <w:overflowPunct/>
              <w:autoSpaceDE/>
              <w:autoSpaceDN/>
              <w:adjustRightInd/>
              <w:textAlignment w:val="auto"/>
              <w:rPr>
                <w:rFonts w:eastAsia="宋体"/>
                <w:b/>
                <w:bCs/>
                <w:lang w:val="en-US" w:eastAsia="zh-CN"/>
              </w:rPr>
            </w:pPr>
            <w:r>
              <w:rPr>
                <w:rFonts w:eastAsia="宋体" w:hint="eastAsia"/>
                <w:b/>
                <w:bCs/>
                <w:lang w:val="en-US" w:eastAsia="zh-CN"/>
              </w:rPr>
              <w:t>Observation 2: for Option B2, frequency separation between upper frequency edge of DTV37 and lower frequency edge of extended 600MHz is 11MHz which is large than the minimum 7MHz frequency separation requested by FCC and existing frequency separation 9MHz between n71 and DTV CH 36.</w:t>
            </w:r>
          </w:p>
          <w:p w14:paraId="7BF64830" w14:textId="77777777" w:rsidR="00A95874" w:rsidRDefault="00A95874" w:rsidP="00A95874">
            <w:pPr>
              <w:spacing w:before="120" w:after="120"/>
            </w:pPr>
          </w:p>
        </w:tc>
      </w:tr>
      <w:tr w:rsidR="00A95874" w14:paraId="63485250" w14:textId="77777777" w:rsidTr="00200F20">
        <w:trPr>
          <w:trHeight w:val="468"/>
        </w:trPr>
        <w:tc>
          <w:tcPr>
            <w:tcW w:w="1632" w:type="dxa"/>
          </w:tcPr>
          <w:p w14:paraId="0DA5DFEE" w14:textId="44EDF946" w:rsidR="00A95874" w:rsidRDefault="000C0DE0" w:rsidP="00A95874">
            <w:pPr>
              <w:spacing w:before="120" w:after="120"/>
            </w:pPr>
            <w:hyperlink r:id="rId20" w:history="1">
              <w:r w:rsidR="00A95874" w:rsidRPr="00E316C5">
                <w:rPr>
                  <w:rStyle w:val="af0"/>
                </w:rPr>
                <w:t>R4-2102573</w:t>
              </w:r>
            </w:hyperlink>
          </w:p>
        </w:tc>
        <w:tc>
          <w:tcPr>
            <w:tcW w:w="1423" w:type="dxa"/>
          </w:tcPr>
          <w:p w14:paraId="2F8C65BC" w14:textId="7880C812" w:rsidR="00A95874" w:rsidRDefault="00A95874" w:rsidP="00A95874">
            <w:pPr>
              <w:spacing w:before="120" w:after="120"/>
            </w:pPr>
            <w:r>
              <w:t>Huawei</w:t>
            </w:r>
          </w:p>
        </w:tc>
        <w:tc>
          <w:tcPr>
            <w:tcW w:w="6576" w:type="dxa"/>
          </w:tcPr>
          <w:p w14:paraId="7F884BFA" w14:textId="77777777" w:rsidR="00A95874" w:rsidRPr="00E316C5" w:rsidRDefault="00A95874" w:rsidP="00A95874">
            <w:pPr>
              <w:spacing w:before="120" w:after="120"/>
              <w:rPr>
                <w:lang w:val="en-US"/>
              </w:rPr>
            </w:pPr>
            <w:r>
              <w:t xml:space="preserve">Title: </w:t>
            </w:r>
            <w:r w:rsidRPr="00E316C5">
              <w:t>Initial considerations on the coexistence studies for 600MHz SI</w:t>
            </w:r>
          </w:p>
          <w:p w14:paraId="2AD7B653" w14:textId="77777777" w:rsidR="00A95874" w:rsidRDefault="00A95874" w:rsidP="00A95874">
            <w:pPr>
              <w:rPr>
                <w:lang w:eastAsia="sv-SE"/>
              </w:rPr>
            </w:pPr>
            <w:r w:rsidRPr="001A70D1">
              <w:rPr>
                <w:b/>
                <w:lang w:eastAsia="sv-SE"/>
              </w:rPr>
              <w:t>Observation 1:</w:t>
            </w:r>
            <w:r>
              <w:rPr>
                <w:lang w:eastAsia="sv-SE"/>
              </w:rPr>
              <w:t xml:space="preserve"> before (potential) analysis on co-existence scenarios starts, RAN4 shall first conclude on the preferred frequency arrangement (B1, B2 or other) for the extended </w:t>
            </w:r>
            <w:r w:rsidRPr="00AF4F3E">
              <w:rPr>
                <w:lang w:eastAsia="sv-SE"/>
              </w:rPr>
              <w:t>600MHz band</w:t>
            </w:r>
            <w:r>
              <w:rPr>
                <w:lang w:eastAsia="sv-SE"/>
              </w:rPr>
              <w:t xml:space="preserve"> in Region 3</w:t>
            </w:r>
            <w:r w:rsidRPr="00AF4F3E">
              <w:rPr>
                <w:lang w:eastAsia="sv-SE"/>
              </w:rPr>
              <w:t xml:space="preserve">. </w:t>
            </w:r>
          </w:p>
          <w:p w14:paraId="3827A095" w14:textId="307A5569" w:rsidR="00A95874" w:rsidRDefault="00A95874" w:rsidP="00A95874">
            <w:pPr>
              <w:spacing w:before="120" w:after="120"/>
            </w:pPr>
            <w:r w:rsidRPr="00AF4F3E">
              <w:rPr>
                <w:b/>
                <w:lang w:eastAsia="sv-SE"/>
              </w:rPr>
              <w:t xml:space="preserve">Observation 2: </w:t>
            </w:r>
            <w:r>
              <w:rPr>
                <w:lang w:eastAsia="sv-SE"/>
              </w:rPr>
              <w:t xml:space="preserve">TR 36.755 shall be used as the starting point for the (potential) co-existence studies in this SI, with consideration of Region 3 regulations on adjacent services. </w:t>
            </w:r>
          </w:p>
        </w:tc>
      </w:tr>
    </w:tbl>
    <w:p w14:paraId="55CF87D5" w14:textId="77777777" w:rsidR="00905AEC" w:rsidRPr="004A7544" w:rsidRDefault="00905AEC" w:rsidP="00905AEC"/>
    <w:p w14:paraId="159AE5CD" w14:textId="77777777" w:rsidR="00905AEC" w:rsidRPr="004A7544" w:rsidRDefault="00905AEC" w:rsidP="00905AEC">
      <w:pPr>
        <w:pStyle w:val="2"/>
        <w:spacing w:after="240"/>
      </w:pPr>
      <w:r w:rsidRPr="004A7544">
        <w:rPr>
          <w:rFonts w:hint="eastAsia"/>
        </w:rPr>
        <w:t>Open issues</w:t>
      </w:r>
      <w:r>
        <w:t xml:space="preserve"> summary</w:t>
      </w:r>
    </w:p>
    <w:p w14:paraId="191A815B" w14:textId="1D495970" w:rsidR="00905AEC" w:rsidRPr="00DA6536" w:rsidRDefault="00905AEC" w:rsidP="00905AEC">
      <w:pPr>
        <w:pStyle w:val="3"/>
        <w:rPr>
          <w:sz w:val="24"/>
          <w:szCs w:val="16"/>
          <w:lang w:val="en-US"/>
        </w:rPr>
      </w:pPr>
      <w:r w:rsidRPr="00DA6536">
        <w:rPr>
          <w:sz w:val="24"/>
          <w:szCs w:val="16"/>
          <w:lang w:val="en-US"/>
        </w:rPr>
        <w:t xml:space="preserve">Sub-topic </w:t>
      </w:r>
      <w:r w:rsidR="00891C17" w:rsidRPr="00DA6536">
        <w:rPr>
          <w:sz w:val="24"/>
          <w:szCs w:val="16"/>
          <w:lang w:val="en-US"/>
        </w:rPr>
        <w:t>3</w:t>
      </w:r>
      <w:r w:rsidRPr="00DA6536">
        <w:rPr>
          <w:sz w:val="24"/>
          <w:szCs w:val="16"/>
          <w:lang w:val="en-US"/>
        </w:rPr>
        <w:t>-1</w:t>
      </w:r>
      <w:r w:rsidR="004D39C8" w:rsidRPr="00DA6536">
        <w:rPr>
          <w:sz w:val="24"/>
          <w:szCs w:val="16"/>
          <w:lang w:val="en-US"/>
        </w:rPr>
        <w:t xml:space="preserve"> </w:t>
      </w:r>
      <w:r w:rsidR="00CC02D7">
        <w:rPr>
          <w:sz w:val="24"/>
          <w:szCs w:val="16"/>
          <w:lang w:val="en-US"/>
        </w:rPr>
        <w:t>Consideration of Region 3 specific requirements</w:t>
      </w:r>
    </w:p>
    <w:p w14:paraId="6573FE8E" w14:textId="77777777" w:rsidR="00905AEC" w:rsidRDefault="00905AEC" w:rsidP="00905AEC">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2DF987CC" w14:textId="6E19B2BE" w:rsidR="00905AEC" w:rsidRPr="00045592" w:rsidRDefault="00905AEC" w:rsidP="00905AEC">
      <w:pPr>
        <w:rPr>
          <w:b/>
          <w:color w:val="0070C0"/>
          <w:u w:val="single"/>
          <w:lang w:eastAsia="ko-KR"/>
        </w:rPr>
      </w:pPr>
      <w:r w:rsidRPr="00045592">
        <w:rPr>
          <w:b/>
          <w:color w:val="0070C0"/>
          <w:u w:val="single"/>
          <w:lang w:eastAsia="ko-KR"/>
        </w:rPr>
        <w:t xml:space="preserve">Issue </w:t>
      </w:r>
      <w:r w:rsidR="00891C17">
        <w:rPr>
          <w:b/>
          <w:color w:val="0070C0"/>
          <w:u w:val="single"/>
          <w:lang w:eastAsia="ko-KR"/>
        </w:rPr>
        <w:t>3</w:t>
      </w:r>
      <w:r w:rsidRPr="00045592">
        <w:rPr>
          <w:b/>
          <w:color w:val="0070C0"/>
          <w:u w:val="single"/>
          <w:lang w:eastAsia="ko-KR"/>
        </w:rPr>
        <w:t>-1</w:t>
      </w:r>
      <w:r w:rsidR="00A81F4E">
        <w:rPr>
          <w:b/>
          <w:color w:val="0070C0"/>
          <w:u w:val="single"/>
          <w:lang w:eastAsia="ko-KR"/>
        </w:rPr>
        <w:t>-1</w:t>
      </w:r>
      <w:r w:rsidRPr="00045592">
        <w:rPr>
          <w:b/>
          <w:color w:val="0070C0"/>
          <w:u w:val="single"/>
          <w:lang w:eastAsia="ko-KR"/>
        </w:rPr>
        <w:t xml:space="preserve">: </w:t>
      </w:r>
      <w:r w:rsidR="00CD426E">
        <w:rPr>
          <w:b/>
          <w:color w:val="0070C0"/>
          <w:u w:val="single"/>
          <w:lang w:eastAsia="ko-KR"/>
        </w:rPr>
        <w:t xml:space="preserve">account of coexistence with </w:t>
      </w:r>
      <w:r w:rsidR="00413830">
        <w:rPr>
          <w:b/>
          <w:color w:val="0070C0"/>
          <w:u w:val="single"/>
          <w:lang w:eastAsia="ko-KR"/>
        </w:rPr>
        <w:t>broadcast</w:t>
      </w:r>
      <w:r w:rsidR="00CD426E">
        <w:rPr>
          <w:b/>
          <w:color w:val="0070C0"/>
          <w:u w:val="single"/>
          <w:lang w:eastAsia="ko-KR"/>
        </w:rPr>
        <w:t xml:space="preserve"> </w:t>
      </w:r>
      <w:r w:rsidR="00A81F4E">
        <w:rPr>
          <w:b/>
          <w:color w:val="0070C0"/>
          <w:u w:val="single"/>
          <w:lang w:eastAsia="ko-KR"/>
        </w:rPr>
        <w:t xml:space="preserve">services </w:t>
      </w:r>
      <w:r w:rsidR="00AA575D">
        <w:rPr>
          <w:b/>
          <w:color w:val="0070C0"/>
          <w:u w:val="single"/>
          <w:lang w:eastAsia="ko-KR"/>
        </w:rPr>
        <w:t xml:space="preserve">for BS </w:t>
      </w:r>
      <w:r w:rsidR="00CD426E">
        <w:rPr>
          <w:b/>
          <w:color w:val="0070C0"/>
          <w:u w:val="single"/>
          <w:lang w:eastAsia="ko-KR"/>
        </w:rPr>
        <w:t xml:space="preserve">(for B1/B2 or </w:t>
      </w:r>
      <w:r w:rsidR="00EC5824">
        <w:rPr>
          <w:b/>
          <w:color w:val="0070C0"/>
          <w:u w:val="single"/>
          <w:lang w:eastAsia="ko-KR"/>
        </w:rPr>
        <w:t>other proposed arrangement)</w:t>
      </w:r>
    </w:p>
    <w:p w14:paraId="58DB5A66" w14:textId="77777777" w:rsidR="00905AEC" w:rsidRPr="00045592" w:rsidRDefault="00905AEC" w:rsidP="00905AEC">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7227EB38" w14:textId="4917BD59" w:rsidR="00905AEC" w:rsidRPr="00045592" w:rsidRDefault="00905AEC" w:rsidP="00905AEC">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1: </w:t>
      </w:r>
      <w:r w:rsidR="00EC5824">
        <w:rPr>
          <w:rFonts w:eastAsia="宋体"/>
          <w:color w:val="0070C0"/>
          <w:szCs w:val="24"/>
          <w:lang w:eastAsia="zh-CN"/>
        </w:rPr>
        <w:t>for B1/B2</w:t>
      </w:r>
      <w:r w:rsidR="00B242DB">
        <w:rPr>
          <w:rFonts w:eastAsia="宋体"/>
          <w:color w:val="0070C0"/>
          <w:szCs w:val="24"/>
          <w:lang w:eastAsia="zh-CN"/>
        </w:rPr>
        <w:t>, n</w:t>
      </w:r>
      <w:r w:rsidR="00B242DB" w:rsidRPr="00B242DB">
        <w:rPr>
          <w:rFonts w:eastAsia="宋体"/>
          <w:color w:val="0070C0"/>
          <w:szCs w:val="24"/>
          <w:lang w:eastAsia="zh-CN"/>
        </w:rPr>
        <w:t xml:space="preserve">o specific BS spurious emission requirement to protect the broadcast service is considered </w:t>
      </w:r>
      <w:r w:rsidR="00B242DB">
        <w:rPr>
          <w:rFonts w:eastAsia="宋体"/>
          <w:color w:val="0070C0"/>
          <w:szCs w:val="24"/>
          <w:lang w:eastAsia="zh-CN"/>
        </w:rPr>
        <w:t>as proposed in R4-210074</w:t>
      </w:r>
      <w:r w:rsidR="00667756">
        <w:rPr>
          <w:rFonts w:eastAsia="宋体"/>
          <w:color w:val="0070C0"/>
          <w:szCs w:val="24"/>
          <w:lang w:eastAsia="zh-CN"/>
        </w:rPr>
        <w:t>5</w:t>
      </w:r>
    </w:p>
    <w:p w14:paraId="7F7ADA69" w14:textId="346C5764" w:rsidR="006A48B7" w:rsidRPr="00045592" w:rsidRDefault="006A48B7" w:rsidP="00905AEC">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lastRenderedPageBreak/>
        <w:t xml:space="preserve">Option </w:t>
      </w:r>
      <w:r w:rsidR="00B242DB">
        <w:rPr>
          <w:rFonts w:eastAsia="宋体"/>
          <w:color w:val="0070C0"/>
          <w:szCs w:val="24"/>
          <w:lang w:eastAsia="zh-CN"/>
        </w:rPr>
        <w:t>2</w:t>
      </w:r>
      <w:r>
        <w:rPr>
          <w:rFonts w:eastAsia="宋体"/>
          <w:color w:val="0070C0"/>
          <w:szCs w:val="24"/>
          <w:lang w:eastAsia="zh-CN"/>
        </w:rPr>
        <w:t>: other (specify wh</w:t>
      </w:r>
      <w:r w:rsidR="00AF3CE0">
        <w:rPr>
          <w:rFonts w:eastAsia="宋体"/>
          <w:color w:val="0070C0"/>
          <w:szCs w:val="24"/>
          <w:lang w:eastAsia="zh-CN"/>
        </w:rPr>
        <w:t>at</w:t>
      </w:r>
      <w:r>
        <w:rPr>
          <w:rFonts w:eastAsia="宋体"/>
          <w:color w:val="0070C0"/>
          <w:szCs w:val="24"/>
          <w:lang w:eastAsia="zh-CN"/>
        </w:rPr>
        <w:t>)</w:t>
      </w:r>
    </w:p>
    <w:p w14:paraId="0D1A0918" w14:textId="77777777" w:rsidR="00905AEC" w:rsidRPr="00045592" w:rsidRDefault="00905AEC" w:rsidP="00905AEC">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3ADBA880" w14:textId="366FADBC" w:rsidR="00905AEC" w:rsidRDefault="00905AEC" w:rsidP="00905AEC">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p w14:paraId="2B603E13" w14:textId="15315FDB" w:rsidR="00AA575D" w:rsidRPr="00045592" w:rsidRDefault="00AA575D" w:rsidP="00AA575D">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-1</w:t>
      </w:r>
      <w:r w:rsidR="00A81F4E">
        <w:rPr>
          <w:b/>
          <w:color w:val="0070C0"/>
          <w:u w:val="single"/>
          <w:lang w:eastAsia="ko-KR"/>
        </w:rPr>
        <w:t>-2</w:t>
      </w:r>
      <w:r w:rsidRPr="00045592">
        <w:rPr>
          <w:b/>
          <w:color w:val="0070C0"/>
          <w:u w:val="single"/>
          <w:lang w:eastAsia="ko-KR"/>
        </w:rPr>
        <w:t xml:space="preserve">: </w:t>
      </w:r>
      <w:r>
        <w:rPr>
          <w:b/>
          <w:color w:val="0070C0"/>
          <w:u w:val="single"/>
          <w:lang w:eastAsia="ko-KR"/>
        </w:rPr>
        <w:t xml:space="preserve">account of coexistence with </w:t>
      </w:r>
      <w:r w:rsidR="00A81F4E">
        <w:rPr>
          <w:b/>
          <w:color w:val="0070C0"/>
          <w:u w:val="single"/>
          <w:lang w:eastAsia="ko-KR"/>
        </w:rPr>
        <w:t>RAS</w:t>
      </w:r>
      <w:r>
        <w:rPr>
          <w:b/>
          <w:color w:val="0070C0"/>
          <w:u w:val="single"/>
          <w:lang w:eastAsia="ko-KR"/>
        </w:rPr>
        <w:t xml:space="preserve"> for BS (for B1/B2 or other proposed arrangement)</w:t>
      </w:r>
    </w:p>
    <w:p w14:paraId="263A3200" w14:textId="77777777" w:rsidR="00AA575D" w:rsidRPr="00045592" w:rsidRDefault="00AA575D" w:rsidP="00AA575D">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219CEE56" w14:textId="466CE16E" w:rsidR="00AA575D" w:rsidRPr="00045592" w:rsidRDefault="00AA575D" w:rsidP="00AA575D">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1: </w:t>
      </w:r>
      <w:r>
        <w:rPr>
          <w:rFonts w:eastAsia="宋体"/>
          <w:color w:val="0070C0"/>
          <w:szCs w:val="24"/>
          <w:lang w:eastAsia="zh-CN"/>
        </w:rPr>
        <w:t xml:space="preserve">for B1/B2, </w:t>
      </w:r>
      <w:r w:rsidR="00A81F4E">
        <w:rPr>
          <w:rFonts w:eastAsia="宋体"/>
          <w:color w:val="0070C0"/>
          <w:szCs w:val="24"/>
          <w:lang w:eastAsia="zh-CN"/>
        </w:rPr>
        <w:t>n</w:t>
      </w:r>
      <w:r w:rsidR="00A81F4E" w:rsidRPr="00A81F4E">
        <w:rPr>
          <w:rFonts w:eastAsia="宋体"/>
          <w:color w:val="0070C0"/>
          <w:szCs w:val="24"/>
          <w:lang w:eastAsia="zh-CN"/>
        </w:rPr>
        <w:t xml:space="preserve">o specific spurious emission requirement to protect the radio astronomy service is considered </w:t>
      </w:r>
      <w:r w:rsidR="00A81F4E">
        <w:rPr>
          <w:rFonts w:eastAsia="宋体"/>
          <w:color w:val="0070C0"/>
          <w:szCs w:val="24"/>
          <w:lang w:eastAsia="zh-CN"/>
        </w:rPr>
        <w:t xml:space="preserve">as </w:t>
      </w:r>
      <w:r>
        <w:rPr>
          <w:rFonts w:eastAsia="宋体"/>
          <w:color w:val="0070C0"/>
          <w:szCs w:val="24"/>
          <w:lang w:eastAsia="zh-CN"/>
        </w:rPr>
        <w:t>proposed in R4-210074</w:t>
      </w:r>
      <w:r w:rsidR="00667756">
        <w:rPr>
          <w:rFonts w:eastAsia="宋体"/>
          <w:color w:val="0070C0"/>
          <w:szCs w:val="24"/>
          <w:lang w:eastAsia="zh-CN"/>
        </w:rPr>
        <w:t>5</w:t>
      </w:r>
    </w:p>
    <w:p w14:paraId="1C7025E5" w14:textId="73123CC5" w:rsidR="00AA575D" w:rsidRPr="00045592" w:rsidRDefault="00AA575D" w:rsidP="00AA575D">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2: other (specify wh</w:t>
      </w:r>
      <w:r w:rsidR="00AF3CE0">
        <w:rPr>
          <w:rFonts w:eastAsia="宋体"/>
          <w:color w:val="0070C0"/>
          <w:szCs w:val="24"/>
          <w:lang w:eastAsia="zh-CN"/>
        </w:rPr>
        <w:t>at</w:t>
      </w:r>
      <w:r>
        <w:rPr>
          <w:rFonts w:eastAsia="宋体"/>
          <w:color w:val="0070C0"/>
          <w:szCs w:val="24"/>
          <w:lang w:eastAsia="zh-CN"/>
        </w:rPr>
        <w:t>)</w:t>
      </w:r>
    </w:p>
    <w:p w14:paraId="156A9511" w14:textId="77777777" w:rsidR="00AA575D" w:rsidRPr="00045592" w:rsidRDefault="00AA575D" w:rsidP="00AA575D">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34E55C9B" w14:textId="77777777" w:rsidR="00AA575D" w:rsidRDefault="00AA575D" w:rsidP="00AA575D">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p w14:paraId="7568E128" w14:textId="77777777" w:rsidR="00AA575D" w:rsidRPr="00AA575D" w:rsidRDefault="00AA575D" w:rsidP="00AA575D">
      <w:pPr>
        <w:spacing w:after="120"/>
        <w:ind w:left="1080"/>
        <w:rPr>
          <w:color w:val="0070C0"/>
          <w:szCs w:val="24"/>
          <w:lang w:eastAsia="zh-CN"/>
        </w:rPr>
      </w:pPr>
    </w:p>
    <w:p w14:paraId="6AD4422A" w14:textId="18DA88D9" w:rsidR="006C24A4" w:rsidRPr="00045592" w:rsidRDefault="006C24A4" w:rsidP="006C24A4">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-1</w:t>
      </w:r>
      <w:r>
        <w:rPr>
          <w:b/>
          <w:color w:val="0070C0"/>
          <w:u w:val="single"/>
          <w:lang w:eastAsia="ko-KR"/>
        </w:rPr>
        <w:t>-</w:t>
      </w:r>
      <w:r w:rsidR="00AF3CE0">
        <w:rPr>
          <w:b/>
          <w:color w:val="0070C0"/>
          <w:u w:val="single"/>
          <w:lang w:eastAsia="ko-KR"/>
        </w:rPr>
        <w:t>3</w:t>
      </w:r>
      <w:r w:rsidRPr="00045592">
        <w:rPr>
          <w:b/>
          <w:color w:val="0070C0"/>
          <w:u w:val="single"/>
          <w:lang w:eastAsia="ko-KR"/>
        </w:rPr>
        <w:t xml:space="preserve"> </w:t>
      </w:r>
      <w:r w:rsidR="00C63D1B">
        <w:rPr>
          <w:b/>
          <w:color w:val="0070C0"/>
          <w:u w:val="single"/>
          <w:lang w:eastAsia="ko-KR"/>
        </w:rPr>
        <w:t xml:space="preserve">Requirements for coexistence </w:t>
      </w:r>
      <w:r w:rsidR="00913AAA">
        <w:rPr>
          <w:b/>
          <w:color w:val="0070C0"/>
          <w:u w:val="single"/>
          <w:lang w:eastAsia="ko-KR"/>
        </w:rPr>
        <w:t>with Band n28</w:t>
      </w:r>
    </w:p>
    <w:p w14:paraId="41D79DE4" w14:textId="77777777" w:rsidR="00AF3CE0" w:rsidRPr="00045592" w:rsidRDefault="00AF3CE0" w:rsidP="00AF3CE0">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07D10714" w14:textId="5A61A749" w:rsidR="00AF3CE0" w:rsidRPr="00045592" w:rsidRDefault="00AF3CE0" w:rsidP="00AF3CE0">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1: </w:t>
      </w:r>
      <w:r>
        <w:rPr>
          <w:rFonts w:eastAsia="宋体"/>
          <w:color w:val="0070C0"/>
          <w:szCs w:val="24"/>
          <w:lang w:eastAsia="zh-CN"/>
        </w:rPr>
        <w:t>for B1/B2, t</w:t>
      </w:r>
      <w:r w:rsidRPr="00AF3CE0">
        <w:rPr>
          <w:rFonts w:eastAsia="宋体"/>
          <w:color w:val="0070C0"/>
          <w:szCs w:val="24"/>
          <w:lang w:eastAsia="zh-CN"/>
        </w:rPr>
        <w:t xml:space="preserve">here is no specific coexistence issue with band n28 for APT 600 </w:t>
      </w:r>
      <w:r w:rsidR="00292865">
        <w:rPr>
          <w:rFonts w:eastAsia="宋体"/>
          <w:color w:val="0070C0"/>
          <w:szCs w:val="24"/>
          <w:lang w:eastAsia="zh-CN"/>
        </w:rPr>
        <w:t xml:space="preserve">as </w:t>
      </w:r>
      <w:r>
        <w:rPr>
          <w:rFonts w:eastAsia="宋体"/>
          <w:color w:val="0070C0"/>
          <w:szCs w:val="24"/>
          <w:lang w:eastAsia="zh-CN"/>
        </w:rPr>
        <w:t>proposed in R4-210074</w:t>
      </w:r>
      <w:r w:rsidR="00667756">
        <w:rPr>
          <w:rFonts w:eastAsia="宋体"/>
          <w:color w:val="0070C0"/>
          <w:szCs w:val="24"/>
          <w:lang w:eastAsia="zh-CN"/>
        </w:rPr>
        <w:t>5</w:t>
      </w:r>
    </w:p>
    <w:p w14:paraId="7909362C" w14:textId="21BB980F" w:rsidR="00AF3CE0" w:rsidRPr="00045592" w:rsidRDefault="00AF3CE0" w:rsidP="00AF3CE0">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2: other (specify what)</w:t>
      </w:r>
    </w:p>
    <w:p w14:paraId="717020C1" w14:textId="77777777" w:rsidR="00AF3CE0" w:rsidRPr="00045592" w:rsidRDefault="00AF3CE0" w:rsidP="00AF3CE0">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75A5862B" w14:textId="77777777" w:rsidR="00AF3CE0" w:rsidRDefault="00AF3CE0" w:rsidP="00AF3CE0">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p w14:paraId="0916FC6C" w14:textId="77777777" w:rsidR="001F7F49" w:rsidRPr="00045592" w:rsidRDefault="001F7F49" w:rsidP="00BC5F63">
      <w:pPr>
        <w:rPr>
          <w:color w:val="0070C0"/>
          <w:szCs w:val="24"/>
          <w:lang w:eastAsia="zh-CN"/>
        </w:rPr>
      </w:pPr>
    </w:p>
    <w:p w14:paraId="17DC001F" w14:textId="77777777" w:rsidR="00905AEC" w:rsidRPr="00045592" w:rsidRDefault="00905AEC" w:rsidP="00905AEC">
      <w:pPr>
        <w:rPr>
          <w:i/>
          <w:color w:val="0070C0"/>
          <w:lang w:eastAsia="zh-CN"/>
        </w:rPr>
      </w:pPr>
    </w:p>
    <w:p w14:paraId="7B868724" w14:textId="77777777" w:rsidR="00905AEC" w:rsidRDefault="00905AEC" w:rsidP="00905AEC">
      <w:pPr>
        <w:rPr>
          <w:color w:val="0070C0"/>
          <w:lang w:val="en-US" w:eastAsia="zh-CN"/>
        </w:rPr>
      </w:pPr>
    </w:p>
    <w:p w14:paraId="72FB70F4" w14:textId="77777777" w:rsidR="00905AEC" w:rsidRPr="002C35D3" w:rsidRDefault="00905AEC" w:rsidP="00905AEC">
      <w:pPr>
        <w:pStyle w:val="2"/>
        <w:rPr>
          <w:lang w:val="en-US"/>
        </w:rPr>
      </w:pPr>
      <w:r w:rsidRPr="002C35D3">
        <w:rPr>
          <w:lang w:val="en-US"/>
        </w:rPr>
        <w:t>Companies</w:t>
      </w:r>
      <w:r w:rsidRPr="002C35D3">
        <w:rPr>
          <w:rFonts w:hint="eastAsia"/>
          <w:lang w:val="en-US"/>
        </w:rPr>
        <w:t xml:space="preserve"> views</w:t>
      </w:r>
      <w:r w:rsidRPr="002C35D3">
        <w:rPr>
          <w:lang w:val="en-US"/>
        </w:rPr>
        <w:t>’</w:t>
      </w:r>
      <w:r w:rsidRPr="002C35D3">
        <w:rPr>
          <w:rFonts w:hint="eastAsia"/>
          <w:lang w:val="en-US"/>
        </w:rPr>
        <w:t xml:space="preserve"> collection for 1st round </w:t>
      </w:r>
    </w:p>
    <w:p w14:paraId="33292AAA" w14:textId="77777777" w:rsidR="00905AEC" w:rsidRPr="00805BE8" w:rsidRDefault="00905AEC" w:rsidP="00905AEC">
      <w:pPr>
        <w:pStyle w:val="3"/>
        <w:rPr>
          <w:sz w:val="24"/>
          <w:szCs w:val="16"/>
        </w:rPr>
      </w:pPr>
      <w:r w:rsidRPr="00805BE8">
        <w:rPr>
          <w:sz w:val="24"/>
          <w:szCs w:val="16"/>
        </w:rPr>
        <w:t xml:space="preserve">Open issues </w:t>
      </w:r>
    </w:p>
    <w:tbl>
      <w:tblPr>
        <w:tblStyle w:val="aff7"/>
        <w:tblW w:w="0" w:type="auto"/>
        <w:tblLook w:val="04A0" w:firstRow="1" w:lastRow="0" w:firstColumn="1" w:lastColumn="0" w:noHBand="0" w:noVBand="1"/>
      </w:tblPr>
      <w:tblGrid>
        <w:gridCol w:w="1236"/>
        <w:gridCol w:w="8395"/>
      </w:tblGrid>
      <w:tr w:rsidR="00905AEC" w14:paraId="40B5EDB1" w14:textId="77777777" w:rsidTr="004615E7">
        <w:tc>
          <w:tcPr>
            <w:tcW w:w="1236" w:type="dxa"/>
          </w:tcPr>
          <w:p w14:paraId="4D56967F" w14:textId="77777777" w:rsidR="00905AEC" w:rsidRPr="00045592" w:rsidRDefault="00905AEC" w:rsidP="00200F20">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5" w:type="dxa"/>
          </w:tcPr>
          <w:p w14:paraId="0DD85EB5" w14:textId="77777777" w:rsidR="00905AEC" w:rsidRPr="00045592" w:rsidRDefault="00905AEC" w:rsidP="00200F20">
            <w:pPr>
              <w:spacing w:after="120"/>
              <w:rPr>
                <w:rFonts w:eastAsiaTheme="minorEastAsia"/>
                <w:b/>
                <w:bCs/>
                <w:color w:val="0070C0"/>
                <w:lang w:val="en-US" w:eastAsia="zh-CN"/>
              </w:rPr>
            </w:pPr>
            <w:r>
              <w:rPr>
                <w:rFonts w:eastAsiaTheme="minorEastAsia"/>
                <w:b/>
                <w:bCs/>
                <w:color w:val="0070C0"/>
                <w:lang w:val="en-US" w:eastAsia="zh-CN"/>
              </w:rPr>
              <w:t>Comments</w:t>
            </w:r>
          </w:p>
        </w:tc>
      </w:tr>
      <w:tr w:rsidR="004615E7" w14:paraId="2FBA1416" w14:textId="77777777" w:rsidTr="004615E7">
        <w:trPr>
          <w:ins w:id="69" w:author="Gene Fong" w:date="2021-01-25T15:23:00Z"/>
        </w:trPr>
        <w:tc>
          <w:tcPr>
            <w:tcW w:w="1236" w:type="dxa"/>
          </w:tcPr>
          <w:p w14:paraId="1C5705E5" w14:textId="1900F47A" w:rsidR="004615E7" w:rsidRDefault="004615E7" w:rsidP="004615E7">
            <w:pPr>
              <w:spacing w:after="120"/>
              <w:rPr>
                <w:ins w:id="70" w:author="Gene Fong" w:date="2021-01-25T15:23:00Z"/>
                <w:rFonts w:eastAsiaTheme="minorEastAsia"/>
                <w:color w:val="0070C0"/>
                <w:lang w:val="en-US" w:eastAsia="zh-CN"/>
              </w:rPr>
            </w:pPr>
            <w:ins w:id="71" w:author="Gene Fong" w:date="2021-01-25T15:23:00Z">
              <w:r>
                <w:rPr>
                  <w:rFonts w:eastAsiaTheme="minorEastAsia"/>
                  <w:color w:val="0070C0"/>
                  <w:lang w:val="en-US" w:eastAsia="zh-CN"/>
                </w:rPr>
                <w:t>Huawei</w:t>
              </w:r>
            </w:ins>
          </w:p>
        </w:tc>
        <w:tc>
          <w:tcPr>
            <w:tcW w:w="8395" w:type="dxa"/>
          </w:tcPr>
          <w:p w14:paraId="54AFA664" w14:textId="77777777" w:rsidR="004615E7" w:rsidRDefault="004615E7" w:rsidP="004615E7">
            <w:pPr>
              <w:spacing w:after="120"/>
              <w:rPr>
                <w:ins w:id="72" w:author="Gene Fong" w:date="2021-01-25T15:23:00Z"/>
                <w:rFonts w:eastAsiaTheme="minorEastAsia"/>
                <w:color w:val="0070C0"/>
                <w:lang w:val="en-US" w:eastAsia="zh-CN"/>
              </w:rPr>
            </w:pPr>
            <w:ins w:id="73" w:author="Gene Fong" w:date="2021-01-25T15:23:00Z">
              <w:r>
                <w:rPr>
                  <w:rFonts w:eastAsiaTheme="minorEastAsia" w:hint="eastAsia"/>
                  <w:color w:val="0070C0"/>
                  <w:lang w:val="en-US" w:eastAsia="zh-CN"/>
                </w:rPr>
                <w:t xml:space="preserve">Sub topic </w:t>
              </w:r>
              <w:r>
                <w:rPr>
                  <w:rFonts w:eastAsiaTheme="minorEastAsia"/>
                  <w:color w:val="0070C0"/>
                  <w:lang w:val="en-US" w:eastAsia="zh-CN"/>
                </w:rPr>
                <w:t>3-</w:t>
              </w:r>
              <w:r>
                <w:rPr>
                  <w:rFonts w:eastAsiaTheme="minorEastAsia" w:hint="eastAsia"/>
                  <w:color w:val="0070C0"/>
                  <w:lang w:val="en-US" w:eastAsia="zh-CN"/>
                </w:rPr>
                <w:t>1</w:t>
              </w:r>
              <w:r>
                <w:rPr>
                  <w:rFonts w:eastAsiaTheme="minorEastAsia"/>
                  <w:color w:val="0070C0"/>
                  <w:lang w:val="en-US" w:eastAsia="zh-CN"/>
                </w:rPr>
                <w:t>-1</w:t>
              </w:r>
              <w:r>
                <w:rPr>
                  <w:rFonts w:eastAsiaTheme="minorEastAsia" w:hint="eastAsia"/>
                  <w:color w:val="0070C0"/>
                  <w:lang w:val="en-US" w:eastAsia="zh-CN"/>
                </w:rPr>
                <w:t xml:space="preserve">: </w:t>
              </w:r>
              <w:r>
                <w:rPr>
                  <w:rFonts w:eastAsiaTheme="minorEastAsia"/>
                  <w:color w:val="0070C0"/>
                  <w:lang w:val="en-US" w:eastAsia="zh-CN"/>
                </w:rPr>
                <w:t>Option 2: even though there is no obvious co-ex scenario identified so far (option1), we would recommend capturing related background information in TR (next meeting, as per workplan), e.g. RAS services and the separation requirement, etc. Furthermore, even if certain cases (e.g. NR vs. RAS) are out of scope of 3GPP, it would be good to also capture such information in the TR, i.e. potential co-ex studies being under regional regulators’ responsibility.</w:t>
              </w:r>
            </w:ins>
          </w:p>
          <w:p w14:paraId="718F1B66" w14:textId="77777777" w:rsidR="004615E7" w:rsidRDefault="004615E7" w:rsidP="004615E7">
            <w:pPr>
              <w:spacing w:after="120"/>
              <w:rPr>
                <w:ins w:id="74" w:author="Gene Fong" w:date="2021-01-25T15:23:00Z"/>
                <w:rFonts w:eastAsiaTheme="minorEastAsia"/>
                <w:color w:val="0070C0"/>
                <w:lang w:val="en-US" w:eastAsia="zh-CN"/>
              </w:rPr>
            </w:pPr>
            <w:ins w:id="75" w:author="Gene Fong" w:date="2021-01-25T15:23:00Z">
              <w:r>
                <w:rPr>
                  <w:rFonts w:eastAsiaTheme="minorEastAsia" w:hint="eastAsia"/>
                  <w:color w:val="0070C0"/>
                  <w:lang w:val="en-US" w:eastAsia="zh-CN"/>
                </w:rPr>
                <w:t xml:space="preserve">Sub topic </w:t>
              </w:r>
              <w:r>
                <w:rPr>
                  <w:rFonts w:eastAsiaTheme="minorEastAsia"/>
                  <w:color w:val="0070C0"/>
                  <w:lang w:val="en-US" w:eastAsia="zh-CN"/>
                </w:rPr>
                <w:t>3-</w:t>
              </w:r>
              <w:r>
                <w:rPr>
                  <w:rFonts w:eastAsiaTheme="minorEastAsia" w:hint="eastAsia"/>
                  <w:color w:val="0070C0"/>
                  <w:lang w:val="en-US" w:eastAsia="zh-CN"/>
                </w:rPr>
                <w:t>1</w:t>
              </w:r>
              <w:r>
                <w:rPr>
                  <w:rFonts w:eastAsiaTheme="minorEastAsia"/>
                  <w:color w:val="0070C0"/>
                  <w:lang w:val="en-US" w:eastAsia="zh-CN"/>
                </w:rPr>
                <w:t>-2</w:t>
              </w:r>
              <w:r>
                <w:rPr>
                  <w:rFonts w:eastAsiaTheme="minorEastAsia" w:hint="eastAsia"/>
                  <w:color w:val="0070C0"/>
                  <w:lang w:val="en-US" w:eastAsia="zh-CN"/>
                </w:rPr>
                <w:t>:</w:t>
              </w:r>
              <w:r>
                <w:rPr>
                  <w:rFonts w:eastAsiaTheme="minorEastAsia"/>
                  <w:color w:val="0070C0"/>
                  <w:lang w:val="en-US" w:eastAsia="zh-CN"/>
                </w:rPr>
                <w:t xml:space="preserve"> same as 3-1-1</w:t>
              </w:r>
            </w:ins>
          </w:p>
          <w:p w14:paraId="1A1B066D" w14:textId="77777777" w:rsidR="004615E7" w:rsidRDefault="004615E7" w:rsidP="004615E7">
            <w:pPr>
              <w:spacing w:after="120"/>
              <w:rPr>
                <w:ins w:id="76" w:author="Gene Fong" w:date="2021-01-25T15:23:00Z"/>
                <w:rFonts w:eastAsiaTheme="minorEastAsia"/>
                <w:color w:val="0070C0"/>
                <w:lang w:val="en-US" w:eastAsia="zh-CN"/>
              </w:rPr>
            </w:pPr>
            <w:ins w:id="77" w:author="Gene Fong" w:date="2021-01-25T15:23:00Z">
              <w:r>
                <w:rPr>
                  <w:rFonts w:eastAsiaTheme="minorEastAsia" w:hint="eastAsia"/>
                  <w:color w:val="0070C0"/>
                  <w:lang w:val="en-US" w:eastAsia="zh-CN"/>
                </w:rPr>
                <w:t xml:space="preserve">Sub topic </w:t>
              </w:r>
              <w:r>
                <w:rPr>
                  <w:rFonts w:eastAsiaTheme="minorEastAsia"/>
                  <w:color w:val="0070C0"/>
                  <w:lang w:val="en-US" w:eastAsia="zh-CN"/>
                </w:rPr>
                <w:t>3-</w:t>
              </w:r>
              <w:r>
                <w:rPr>
                  <w:rFonts w:eastAsiaTheme="minorEastAsia" w:hint="eastAsia"/>
                  <w:color w:val="0070C0"/>
                  <w:lang w:val="en-US" w:eastAsia="zh-CN"/>
                </w:rPr>
                <w:t>1</w:t>
              </w:r>
              <w:r>
                <w:rPr>
                  <w:rFonts w:eastAsiaTheme="minorEastAsia"/>
                  <w:color w:val="0070C0"/>
                  <w:lang w:val="en-US" w:eastAsia="zh-CN"/>
                </w:rPr>
                <w:t>-3</w:t>
              </w:r>
              <w:r>
                <w:rPr>
                  <w:rFonts w:eastAsiaTheme="minorEastAsia" w:hint="eastAsia"/>
                  <w:color w:val="0070C0"/>
                  <w:lang w:val="en-US" w:eastAsia="zh-CN"/>
                </w:rPr>
                <w:t>:</w:t>
              </w:r>
              <w:r>
                <w:rPr>
                  <w:rFonts w:eastAsiaTheme="minorEastAsia"/>
                  <w:color w:val="0070C0"/>
                  <w:lang w:val="en-US" w:eastAsia="zh-CN"/>
                </w:rPr>
                <w:t xml:space="preserve"> same as 3-1-1</w:t>
              </w:r>
            </w:ins>
          </w:p>
          <w:p w14:paraId="5189D4EB" w14:textId="77777777" w:rsidR="004615E7" w:rsidRDefault="004615E7" w:rsidP="004615E7">
            <w:pPr>
              <w:spacing w:after="120"/>
              <w:rPr>
                <w:ins w:id="78" w:author="Gene Fong" w:date="2021-01-25T15:23:00Z"/>
                <w:rFonts w:eastAsiaTheme="minorEastAsia"/>
                <w:color w:val="0070C0"/>
                <w:lang w:val="en-US" w:eastAsia="zh-CN"/>
              </w:rPr>
            </w:pPr>
          </w:p>
        </w:tc>
      </w:tr>
      <w:tr w:rsidR="004615E7" w14:paraId="4D46972A" w14:textId="77777777" w:rsidTr="004615E7">
        <w:tc>
          <w:tcPr>
            <w:tcW w:w="1236" w:type="dxa"/>
          </w:tcPr>
          <w:p w14:paraId="1E6C7206" w14:textId="144AAB35" w:rsidR="004615E7" w:rsidRPr="003418CB" w:rsidRDefault="004615E7" w:rsidP="004615E7">
            <w:pPr>
              <w:spacing w:after="120"/>
              <w:rPr>
                <w:rFonts w:eastAsiaTheme="minorEastAsia"/>
                <w:color w:val="0070C0"/>
                <w:lang w:val="en-US" w:eastAsia="zh-CN"/>
              </w:rPr>
            </w:pPr>
            <w:r>
              <w:rPr>
                <w:rFonts w:eastAsiaTheme="minorEastAsia"/>
                <w:color w:val="0070C0"/>
                <w:lang w:val="en-US" w:eastAsia="zh-CN"/>
              </w:rPr>
              <w:t>Spark</w:t>
            </w:r>
          </w:p>
        </w:tc>
        <w:tc>
          <w:tcPr>
            <w:tcW w:w="8395" w:type="dxa"/>
          </w:tcPr>
          <w:p w14:paraId="7C49F609" w14:textId="5ADA3937" w:rsidR="004615E7" w:rsidRDefault="004615E7" w:rsidP="004615E7">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3-</w:t>
            </w:r>
            <w:r>
              <w:rPr>
                <w:rFonts w:eastAsiaTheme="minorEastAsia" w:hint="eastAsia"/>
                <w:color w:val="0070C0"/>
                <w:lang w:val="en-US" w:eastAsia="zh-CN"/>
              </w:rPr>
              <w:t>1</w:t>
            </w:r>
            <w:r>
              <w:rPr>
                <w:rFonts w:eastAsiaTheme="minorEastAsia"/>
                <w:color w:val="0070C0"/>
                <w:lang w:val="en-US" w:eastAsia="zh-CN"/>
              </w:rPr>
              <w:t>.1</w:t>
            </w:r>
            <w:r>
              <w:rPr>
                <w:rFonts w:eastAsiaTheme="minorEastAsia" w:hint="eastAsia"/>
                <w:color w:val="0070C0"/>
                <w:lang w:val="en-US" w:eastAsia="zh-CN"/>
              </w:rPr>
              <w:t xml:space="preserve">: </w:t>
            </w:r>
            <w:r>
              <w:rPr>
                <w:rFonts w:eastAsiaTheme="minorEastAsia"/>
                <w:color w:val="0070C0"/>
                <w:lang w:val="en-US" w:eastAsia="zh-CN"/>
              </w:rPr>
              <w:t>For band plan  B1 an additional DTV need to be cleared to guard band requirements. For band plan B2 the same conditions as band N71 apply. For both band plans option 1 also applies.</w:t>
            </w:r>
          </w:p>
          <w:p w14:paraId="3DB827A7" w14:textId="17B5EFBA" w:rsidR="004615E7" w:rsidRDefault="004615E7" w:rsidP="004615E7">
            <w:pPr>
              <w:spacing w:after="120"/>
              <w:rPr>
                <w:rFonts w:eastAsiaTheme="minorEastAsia"/>
                <w:color w:val="0070C0"/>
                <w:lang w:val="en-US" w:eastAsia="zh-CN"/>
              </w:rPr>
            </w:pPr>
            <w:r>
              <w:rPr>
                <w:rFonts w:eastAsiaTheme="minorEastAsia"/>
                <w:color w:val="0070C0"/>
                <w:lang w:val="en-US" w:eastAsia="zh-CN"/>
              </w:rPr>
              <w:t>Sub topic 3-1.2: Support Option 1, but protection for RAS requires physical separation as given in R4-21012407</w:t>
            </w:r>
          </w:p>
          <w:p w14:paraId="567B2B2D" w14:textId="1145AC8C" w:rsidR="004615E7" w:rsidRDefault="004615E7" w:rsidP="004615E7">
            <w:pPr>
              <w:spacing w:after="120"/>
              <w:rPr>
                <w:rFonts w:eastAsiaTheme="minorEastAsia"/>
                <w:color w:val="0070C0"/>
                <w:lang w:val="en-US" w:eastAsia="zh-CN"/>
              </w:rPr>
            </w:pPr>
            <w:r>
              <w:rPr>
                <w:rFonts w:eastAsiaTheme="minorEastAsia"/>
                <w:color w:val="0070C0"/>
                <w:lang w:val="en-US" w:eastAsia="zh-CN"/>
              </w:rPr>
              <w:t>Subtopic 3-1.3: Support option 1 provided the extended 600 MHz band plans are reverse duplex.</w:t>
            </w:r>
          </w:p>
          <w:p w14:paraId="3C70C51C" w14:textId="77777777" w:rsidR="004615E7" w:rsidRPr="003418CB" w:rsidRDefault="004615E7" w:rsidP="004615E7">
            <w:pPr>
              <w:spacing w:after="120"/>
              <w:rPr>
                <w:rFonts w:eastAsiaTheme="minorEastAsia"/>
                <w:color w:val="0070C0"/>
                <w:lang w:val="en-US" w:eastAsia="zh-CN"/>
              </w:rPr>
            </w:pPr>
            <w:r>
              <w:rPr>
                <w:rFonts w:eastAsiaTheme="minorEastAsia" w:hint="eastAsia"/>
                <w:color w:val="0070C0"/>
                <w:lang w:val="en-US" w:eastAsia="zh-CN"/>
              </w:rPr>
              <w:t>Others:</w:t>
            </w:r>
          </w:p>
        </w:tc>
      </w:tr>
      <w:tr w:rsidR="00200F20" w14:paraId="479B8EE2" w14:textId="77777777" w:rsidTr="004615E7">
        <w:trPr>
          <w:ins w:id="79" w:author="Gene Fong" w:date="2021-01-25T15:40:00Z"/>
        </w:trPr>
        <w:tc>
          <w:tcPr>
            <w:tcW w:w="1236" w:type="dxa"/>
          </w:tcPr>
          <w:p w14:paraId="670F72E1" w14:textId="549F1783" w:rsidR="00200F20" w:rsidRDefault="00200F20" w:rsidP="004615E7">
            <w:pPr>
              <w:spacing w:after="120"/>
              <w:rPr>
                <w:ins w:id="80" w:author="Gene Fong" w:date="2021-01-25T15:40:00Z"/>
                <w:rFonts w:eastAsiaTheme="minorEastAsia"/>
                <w:color w:val="0070C0"/>
                <w:lang w:val="en-US" w:eastAsia="zh-CN"/>
              </w:rPr>
            </w:pPr>
            <w:ins w:id="81" w:author="Gene Fong" w:date="2021-01-25T15:40:00Z">
              <w:r>
                <w:rPr>
                  <w:rFonts w:eastAsiaTheme="minorEastAsia"/>
                  <w:color w:val="0070C0"/>
                  <w:lang w:val="en-US" w:eastAsia="zh-CN"/>
                </w:rPr>
                <w:t>Qualcomm</w:t>
              </w:r>
            </w:ins>
          </w:p>
        </w:tc>
        <w:tc>
          <w:tcPr>
            <w:tcW w:w="8395" w:type="dxa"/>
          </w:tcPr>
          <w:p w14:paraId="3DB766F2" w14:textId="77777777" w:rsidR="00200F20" w:rsidRDefault="00200F20" w:rsidP="004615E7">
            <w:pPr>
              <w:spacing w:after="120"/>
              <w:rPr>
                <w:ins w:id="82" w:author="Gene Fong" w:date="2021-01-25T15:41:00Z"/>
                <w:rFonts w:eastAsiaTheme="minorEastAsia"/>
                <w:color w:val="0070C0"/>
                <w:lang w:val="en-US" w:eastAsia="zh-CN"/>
              </w:rPr>
            </w:pPr>
            <w:ins w:id="83" w:author="Gene Fong" w:date="2021-01-25T15:40:00Z">
              <w:r>
                <w:rPr>
                  <w:rFonts w:eastAsiaTheme="minorEastAsia"/>
                  <w:color w:val="0070C0"/>
                  <w:lang w:val="en-US" w:eastAsia="zh-CN"/>
                </w:rPr>
                <w:t>Issue 3-1-</w:t>
              </w:r>
            </w:ins>
            <w:ins w:id="84" w:author="Gene Fong" w:date="2021-01-25T15:41:00Z">
              <w:r w:rsidR="00CC56F8">
                <w:rPr>
                  <w:rFonts w:eastAsiaTheme="minorEastAsia"/>
                  <w:color w:val="0070C0"/>
                  <w:lang w:val="en-US" w:eastAsia="zh-CN"/>
                </w:rPr>
                <w:t>2</w:t>
              </w:r>
            </w:ins>
            <w:ins w:id="85" w:author="Gene Fong" w:date="2021-01-25T15:40:00Z">
              <w:r>
                <w:rPr>
                  <w:rFonts w:eastAsiaTheme="minorEastAsia"/>
                  <w:color w:val="0070C0"/>
                  <w:lang w:val="en-US" w:eastAsia="zh-CN"/>
                </w:rPr>
                <w:t xml:space="preserve">:  </w:t>
              </w:r>
            </w:ins>
            <w:ins w:id="86" w:author="Gene Fong" w:date="2021-01-25T15:41:00Z">
              <w:r w:rsidR="00CC56F8">
                <w:rPr>
                  <w:rFonts w:eastAsiaTheme="minorEastAsia"/>
                  <w:color w:val="0070C0"/>
                  <w:lang w:val="en-US" w:eastAsia="zh-CN"/>
                </w:rPr>
                <w:t xml:space="preserve">  Option 1</w:t>
              </w:r>
            </w:ins>
          </w:p>
          <w:p w14:paraId="56B70DDC" w14:textId="373FCE97" w:rsidR="00CC56F8" w:rsidRDefault="00CC56F8" w:rsidP="004615E7">
            <w:pPr>
              <w:spacing w:after="120"/>
              <w:rPr>
                <w:ins w:id="87" w:author="Gene Fong" w:date="2021-01-25T15:40:00Z"/>
                <w:rFonts w:eastAsiaTheme="minorEastAsia"/>
                <w:color w:val="0070C0"/>
                <w:lang w:val="en-US" w:eastAsia="zh-CN"/>
              </w:rPr>
            </w:pPr>
            <w:ins w:id="88" w:author="Gene Fong" w:date="2021-01-25T15:45:00Z">
              <w:r>
                <w:rPr>
                  <w:rFonts w:eastAsiaTheme="minorEastAsia"/>
                  <w:color w:val="0070C0"/>
                  <w:lang w:val="en-US" w:eastAsia="zh-CN"/>
                </w:rPr>
                <w:t xml:space="preserve">Issue 3-1-3:  Option </w:t>
              </w:r>
            </w:ins>
            <w:ins w:id="89" w:author="Gene Fong" w:date="2021-01-25T15:46:00Z">
              <w:r>
                <w:rPr>
                  <w:rFonts w:eastAsiaTheme="minorEastAsia"/>
                  <w:color w:val="0070C0"/>
                  <w:lang w:val="en-US" w:eastAsia="zh-CN"/>
                </w:rPr>
                <w:t>2.  The UL to DL coexistence into Band n28 needs to be studied.  In R4-2100745, the basis for this proposal is an unsubsta</w:t>
              </w:r>
            </w:ins>
            <w:ins w:id="90" w:author="Gene Fong" w:date="2021-01-25T15:47:00Z">
              <w:r>
                <w:rPr>
                  <w:rFonts w:eastAsiaTheme="minorEastAsia"/>
                  <w:color w:val="0070C0"/>
                  <w:lang w:val="en-US" w:eastAsia="zh-CN"/>
                </w:rPr>
                <w:t>ntiated claim “</w:t>
              </w:r>
              <w:r>
                <w:rPr>
                  <w:rFonts w:eastAsia="MS PGothic"/>
                  <w:lang w:val="en-US"/>
                </w:rPr>
                <w:t xml:space="preserve">As uplink to downlink between band </w:t>
              </w:r>
              <w:r>
                <w:rPr>
                  <w:rFonts w:eastAsia="MS PGothic"/>
                  <w:lang w:val="en-US"/>
                </w:rPr>
                <w:lastRenderedPageBreak/>
                <w:t>28 and APT600 is sufficiently far, there is no specific coexistence issue in downlink, too”.  While this may very well turn out to be the case, no evidence has been provided to justify this, especially considering that the DL is on the opposite side to n28 DL so the duplexer may not provide</w:t>
              </w:r>
            </w:ins>
            <w:ins w:id="91" w:author="Gene Fong" w:date="2021-01-25T15:48:00Z">
              <w:r>
                <w:rPr>
                  <w:rFonts w:eastAsia="MS PGothic"/>
                  <w:lang w:val="en-US"/>
                </w:rPr>
                <w:t xml:space="preserve"> as much rejection.  </w:t>
              </w:r>
            </w:ins>
          </w:p>
        </w:tc>
      </w:tr>
    </w:tbl>
    <w:p w14:paraId="282217DA" w14:textId="77777777" w:rsidR="00905AEC" w:rsidRDefault="00905AEC" w:rsidP="00905AEC">
      <w:pPr>
        <w:rPr>
          <w:color w:val="0070C0"/>
          <w:lang w:val="en-US" w:eastAsia="zh-CN"/>
        </w:rPr>
      </w:pPr>
      <w:r w:rsidRPr="003418CB">
        <w:rPr>
          <w:rFonts w:hint="eastAsia"/>
          <w:color w:val="0070C0"/>
          <w:lang w:val="en-US" w:eastAsia="zh-CN"/>
        </w:rPr>
        <w:lastRenderedPageBreak/>
        <w:t xml:space="preserve"> </w:t>
      </w:r>
    </w:p>
    <w:p w14:paraId="3EF9C7C2" w14:textId="77777777" w:rsidR="00905AEC" w:rsidRPr="00805BE8" w:rsidRDefault="00905AEC" w:rsidP="00905AEC">
      <w:pPr>
        <w:pStyle w:val="3"/>
        <w:rPr>
          <w:sz w:val="24"/>
          <w:szCs w:val="16"/>
        </w:rPr>
      </w:pPr>
      <w:r w:rsidRPr="00805BE8">
        <w:rPr>
          <w:sz w:val="24"/>
          <w:szCs w:val="16"/>
        </w:rPr>
        <w:t>CRs/TPs comments collection</w:t>
      </w:r>
    </w:p>
    <w:p w14:paraId="79C25D66" w14:textId="77777777" w:rsidR="003C4ED8" w:rsidRPr="00855107" w:rsidRDefault="003C4ED8" w:rsidP="003C4ED8">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f7"/>
        <w:tblW w:w="0" w:type="auto"/>
        <w:tblLook w:val="04A0" w:firstRow="1" w:lastRow="0" w:firstColumn="1" w:lastColumn="0" w:noHBand="0" w:noVBand="1"/>
      </w:tblPr>
      <w:tblGrid>
        <w:gridCol w:w="1232"/>
        <w:gridCol w:w="8399"/>
      </w:tblGrid>
      <w:tr w:rsidR="003C4ED8" w:rsidRPr="00571777" w14:paraId="1E66A028" w14:textId="77777777" w:rsidTr="00200F20">
        <w:tc>
          <w:tcPr>
            <w:tcW w:w="1242" w:type="dxa"/>
          </w:tcPr>
          <w:p w14:paraId="30861C39" w14:textId="77777777" w:rsidR="003C4ED8" w:rsidRPr="00045592" w:rsidRDefault="003C4ED8" w:rsidP="00200F20">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23F58E73" w14:textId="77777777" w:rsidR="003C4ED8" w:rsidRPr="00045592" w:rsidRDefault="003C4ED8" w:rsidP="00200F20">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3C4ED8" w:rsidRPr="00571777" w14:paraId="06E016AB" w14:textId="77777777" w:rsidTr="00200F20">
        <w:tc>
          <w:tcPr>
            <w:tcW w:w="1242" w:type="dxa"/>
            <w:vMerge w:val="restart"/>
          </w:tcPr>
          <w:p w14:paraId="621AD1DB" w14:textId="77777777" w:rsidR="003C4ED8" w:rsidRPr="003418CB" w:rsidRDefault="003C4ED8" w:rsidP="00200F20">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39F1A8A8" w14:textId="77777777" w:rsidR="003C4ED8" w:rsidRPr="003418CB" w:rsidRDefault="003C4ED8" w:rsidP="00200F20">
            <w:pPr>
              <w:spacing w:after="120"/>
              <w:rPr>
                <w:rFonts w:eastAsiaTheme="minorEastAsia"/>
                <w:color w:val="0070C0"/>
                <w:lang w:val="en-US" w:eastAsia="zh-CN"/>
              </w:rPr>
            </w:pPr>
            <w:r>
              <w:rPr>
                <w:rFonts w:eastAsiaTheme="minorEastAsia" w:hint="eastAsia"/>
                <w:color w:val="0070C0"/>
                <w:lang w:val="en-US" w:eastAsia="zh-CN"/>
              </w:rPr>
              <w:t>Company A</w:t>
            </w:r>
          </w:p>
        </w:tc>
      </w:tr>
      <w:tr w:rsidR="003C4ED8" w:rsidRPr="00571777" w14:paraId="10F9530C" w14:textId="77777777" w:rsidTr="00200F20">
        <w:tc>
          <w:tcPr>
            <w:tcW w:w="1242" w:type="dxa"/>
            <w:vMerge/>
          </w:tcPr>
          <w:p w14:paraId="5DD2453B" w14:textId="77777777" w:rsidR="003C4ED8" w:rsidRDefault="003C4ED8" w:rsidP="00200F20">
            <w:pPr>
              <w:spacing w:after="120"/>
              <w:rPr>
                <w:rFonts w:eastAsiaTheme="minorEastAsia"/>
                <w:color w:val="0070C0"/>
                <w:lang w:val="en-US" w:eastAsia="zh-CN"/>
              </w:rPr>
            </w:pPr>
          </w:p>
        </w:tc>
        <w:tc>
          <w:tcPr>
            <w:tcW w:w="8615" w:type="dxa"/>
          </w:tcPr>
          <w:p w14:paraId="66B6E197" w14:textId="77777777" w:rsidR="003C4ED8" w:rsidRDefault="003C4ED8" w:rsidP="00200F2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3C4ED8" w:rsidRPr="00571777" w14:paraId="5212BC16" w14:textId="77777777" w:rsidTr="00200F20">
        <w:tc>
          <w:tcPr>
            <w:tcW w:w="1242" w:type="dxa"/>
            <w:vMerge/>
          </w:tcPr>
          <w:p w14:paraId="47F3AA22" w14:textId="77777777" w:rsidR="003C4ED8" w:rsidRDefault="003C4ED8" w:rsidP="00200F20">
            <w:pPr>
              <w:spacing w:after="120"/>
              <w:rPr>
                <w:rFonts w:eastAsiaTheme="minorEastAsia"/>
                <w:color w:val="0070C0"/>
                <w:lang w:val="en-US" w:eastAsia="zh-CN"/>
              </w:rPr>
            </w:pPr>
          </w:p>
        </w:tc>
        <w:tc>
          <w:tcPr>
            <w:tcW w:w="8615" w:type="dxa"/>
          </w:tcPr>
          <w:p w14:paraId="69D2ABB9" w14:textId="77777777" w:rsidR="003C4ED8" w:rsidRDefault="003C4ED8" w:rsidP="00200F20">
            <w:pPr>
              <w:spacing w:after="120"/>
              <w:rPr>
                <w:rFonts w:eastAsiaTheme="minorEastAsia"/>
                <w:color w:val="0070C0"/>
                <w:lang w:val="en-US" w:eastAsia="zh-CN"/>
              </w:rPr>
            </w:pPr>
          </w:p>
        </w:tc>
      </w:tr>
      <w:tr w:rsidR="003C4ED8" w:rsidRPr="00571777" w14:paraId="157A1102" w14:textId="77777777" w:rsidTr="00200F20">
        <w:tc>
          <w:tcPr>
            <w:tcW w:w="1242" w:type="dxa"/>
            <w:vMerge w:val="restart"/>
          </w:tcPr>
          <w:p w14:paraId="33C676B4" w14:textId="77777777" w:rsidR="003C4ED8" w:rsidRDefault="003C4ED8" w:rsidP="00200F20">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5FC4A1A5" w14:textId="77777777" w:rsidR="003C4ED8" w:rsidRDefault="003C4ED8" w:rsidP="00200F20">
            <w:pPr>
              <w:spacing w:after="120"/>
              <w:rPr>
                <w:rFonts w:eastAsiaTheme="minorEastAsia"/>
                <w:color w:val="0070C0"/>
                <w:lang w:val="en-US" w:eastAsia="zh-CN"/>
              </w:rPr>
            </w:pPr>
            <w:r>
              <w:rPr>
                <w:rFonts w:eastAsiaTheme="minorEastAsia" w:hint="eastAsia"/>
                <w:color w:val="0070C0"/>
                <w:lang w:val="en-US" w:eastAsia="zh-CN"/>
              </w:rPr>
              <w:t>Company A</w:t>
            </w:r>
          </w:p>
        </w:tc>
      </w:tr>
      <w:tr w:rsidR="003C4ED8" w:rsidRPr="00571777" w14:paraId="5D68C01D" w14:textId="77777777" w:rsidTr="00200F20">
        <w:tc>
          <w:tcPr>
            <w:tcW w:w="1242" w:type="dxa"/>
            <w:vMerge/>
          </w:tcPr>
          <w:p w14:paraId="06EB39F2" w14:textId="77777777" w:rsidR="003C4ED8" w:rsidRDefault="003C4ED8" w:rsidP="00200F20">
            <w:pPr>
              <w:spacing w:after="120"/>
              <w:rPr>
                <w:rFonts w:eastAsiaTheme="minorEastAsia"/>
                <w:color w:val="0070C0"/>
                <w:lang w:val="en-US" w:eastAsia="zh-CN"/>
              </w:rPr>
            </w:pPr>
          </w:p>
        </w:tc>
        <w:tc>
          <w:tcPr>
            <w:tcW w:w="8615" w:type="dxa"/>
          </w:tcPr>
          <w:p w14:paraId="091A9F95" w14:textId="77777777" w:rsidR="003C4ED8" w:rsidRDefault="003C4ED8" w:rsidP="00200F2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3C4ED8" w:rsidRPr="00571777" w14:paraId="7B876C3D" w14:textId="77777777" w:rsidTr="00200F20">
        <w:tc>
          <w:tcPr>
            <w:tcW w:w="1242" w:type="dxa"/>
            <w:vMerge/>
          </w:tcPr>
          <w:p w14:paraId="169F0017" w14:textId="77777777" w:rsidR="003C4ED8" w:rsidRDefault="003C4ED8" w:rsidP="00200F20">
            <w:pPr>
              <w:spacing w:after="120"/>
              <w:rPr>
                <w:rFonts w:eastAsiaTheme="minorEastAsia"/>
                <w:color w:val="0070C0"/>
                <w:lang w:val="en-US" w:eastAsia="zh-CN"/>
              </w:rPr>
            </w:pPr>
          </w:p>
        </w:tc>
        <w:tc>
          <w:tcPr>
            <w:tcW w:w="8615" w:type="dxa"/>
          </w:tcPr>
          <w:p w14:paraId="6CD326E1" w14:textId="77777777" w:rsidR="003C4ED8" w:rsidRDefault="003C4ED8" w:rsidP="00200F20">
            <w:pPr>
              <w:spacing w:after="120"/>
              <w:rPr>
                <w:rFonts w:eastAsiaTheme="minorEastAsia"/>
                <w:color w:val="0070C0"/>
                <w:lang w:val="en-US" w:eastAsia="zh-CN"/>
              </w:rPr>
            </w:pPr>
          </w:p>
        </w:tc>
      </w:tr>
    </w:tbl>
    <w:p w14:paraId="1A84BC9B" w14:textId="77777777" w:rsidR="00905AEC" w:rsidRPr="003418CB" w:rsidRDefault="00905AEC" w:rsidP="00905AEC">
      <w:pPr>
        <w:rPr>
          <w:color w:val="0070C0"/>
          <w:lang w:val="en-US" w:eastAsia="zh-CN"/>
        </w:rPr>
      </w:pPr>
    </w:p>
    <w:p w14:paraId="71444027" w14:textId="77777777" w:rsidR="00905AEC" w:rsidRPr="00035C50" w:rsidRDefault="00905AEC" w:rsidP="00905AEC">
      <w:pPr>
        <w:pStyle w:val="2"/>
      </w:pPr>
      <w:r w:rsidRPr="00035C50">
        <w:t>Summary</w:t>
      </w:r>
      <w:r w:rsidRPr="00035C50">
        <w:rPr>
          <w:rFonts w:hint="eastAsia"/>
        </w:rPr>
        <w:t xml:space="preserve"> for 1st round </w:t>
      </w:r>
    </w:p>
    <w:p w14:paraId="625DFAB2" w14:textId="77777777" w:rsidR="00905AEC" w:rsidRPr="00805BE8" w:rsidRDefault="00905AEC" w:rsidP="00905AEC">
      <w:pPr>
        <w:pStyle w:val="3"/>
        <w:rPr>
          <w:sz w:val="24"/>
          <w:szCs w:val="16"/>
        </w:rPr>
      </w:pPr>
      <w:r w:rsidRPr="00805BE8">
        <w:rPr>
          <w:sz w:val="24"/>
          <w:szCs w:val="16"/>
        </w:rPr>
        <w:t xml:space="preserve">Open issues </w:t>
      </w:r>
    </w:p>
    <w:p w14:paraId="4A677979" w14:textId="77777777" w:rsidR="00905AEC" w:rsidRDefault="00905AEC" w:rsidP="00905AEC">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230"/>
        <w:gridCol w:w="8401"/>
      </w:tblGrid>
      <w:tr w:rsidR="00905AEC" w:rsidRPr="00004165" w14:paraId="30D3976A" w14:textId="77777777" w:rsidTr="00200F20">
        <w:tc>
          <w:tcPr>
            <w:tcW w:w="1242" w:type="dxa"/>
          </w:tcPr>
          <w:p w14:paraId="7EABE5A1" w14:textId="77777777" w:rsidR="00905AEC" w:rsidRPr="00045592" w:rsidRDefault="00905AEC" w:rsidP="00200F20">
            <w:pPr>
              <w:rPr>
                <w:rFonts w:eastAsiaTheme="minorEastAsia"/>
                <w:b/>
                <w:bCs/>
                <w:color w:val="0070C0"/>
                <w:lang w:val="en-US" w:eastAsia="zh-CN"/>
              </w:rPr>
            </w:pPr>
          </w:p>
        </w:tc>
        <w:tc>
          <w:tcPr>
            <w:tcW w:w="8615" w:type="dxa"/>
          </w:tcPr>
          <w:p w14:paraId="2395470E" w14:textId="77777777" w:rsidR="00905AEC" w:rsidRPr="00045592" w:rsidRDefault="00905AEC" w:rsidP="00200F20">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905AEC" w14:paraId="77A07F80" w14:textId="77777777" w:rsidTr="00200F20">
        <w:tc>
          <w:tcPr>
            <w:tcW w:w="1242" w:type="dxa"/>
          </w:tcPr>
          <w:p w14:paraId="4064813E" w14:textId="77777777" w:rsidR="00905AEC" w:rsidRPr="003418CB" w:rsidRDefault="00905AEC" w:rsidP="00200F20">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6ABF0927" w14:textId="77777777" w:rsidR="00905AEC" w:rsidRPr="00855107" w:rsidRDefault="00905AEC" w:rsidP="00200F20">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DCF1102" w14:textId="77777777" w:rsidR="00905AEC" w:rsidRPr="00855107" w:rsidRDefault="00905AEC" w:rsidP="00200F20">
            <w:pPr>
              <w:rPr>
                <w:rFonts w:eastAsiaTheme="minorEastAsia"/>
                <w:i/>
                <w:color w:val="0070C0"/>
                <w:lang w:val="en-US" w:eastAsia="zh-CN"/>
              </w:rPr>
            </w:pPr>
            <w:r>
              <w:rPr>
                <w:rFonts w:eastAsiaTheme="minorEastAsia" w:hint="eastAsia"/>
                <w:i/>
                <w:color w:val="0070C0"/>
                <w:lang w:val="en-US" w:eastAsia="zh-CN"/>
              </w:rPr>
              <w:t>Candidate options:</w:t>
            </w:r>
          </w:p>
          <w:p w14:paraId="4BCC4C86" w14:textId="77777777" w:rsidR="00905AEC" w:rsidRPr="003418CB" w:rsidRDefault="00905AEC" w:rsidP="00200F20">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634854FF" w14:textId="77777777" w:rsidR="00905AEC" w:rsidRDefault="00905AEC" w:rsidP="00905AEC">
      <w:pPr>
        <w:rPr>
          <w:i/>
          <w:color w:val="0070C0"/>
          <w:lang w:val="en-US" w:eastAsia="zh-CN"/>
        </w:rPr>
      </w:pPr>
    </w:p>
    <w:p w14:paraId="68F1B272" w14:textId="77777777" w:rsidR="00905AEC" w:rsidRDefault="00905AEC" w:rsidP="00905AEC">
      <w:pPr>
        <w:rPr>
          <w:i/>
          <w:color w:val="0070C0"/>
          <w:lang w:val="en-US" w:eastAsia="zh-CN"/>
        </w:rPr>
      </w:pPr>
      <w:r>
        <w:rPr>
          <w:rFonts w:hint="eastAsia"/>
          <w:i/>
          <w:color w:val="0070C0"/>
          <w:lang w:val="en-US" w:eastAsia="zh-CN"/>
        </w:rPr>
        <w:t xml:space="preserve">Suggestion on WF/LS assignment </w:t>
      </w:r>
    </w:p>
    <w:tbl>
      <w:tblPr>
        <w:tblStyle w:val="aff7"/>
        <w:tblW w:w="0" w:type="auto"/>
        <w:tblLook w:val="04A0" w:firstRow="1" w:lastRow="0" w:firstColumn="1" w:lastColumn="0" w:noHBand="0" w:noVBand="1"/>
      </w:tblPr>
      <w:tblGrid>
        <w:gridCol w:w="1395"/>
        <w:gridCol w:w="4554"/>
        <w:gridCol w:w="2932"/>
      </w:tblGrid>
      <w:tr w:rsidR="00905AEC" w:rsidRPr="00004165" w14:paraId="72C08C86" w14:textId="77777777" w:rsidTr="00200F20">
        <w:trPr>
          <w:trHeight w:val="744"/>
        </w:trPr>
        <w:tc>
          <w:tcPr>
            <w:tcW w:w="1395" w:type="dxa"/>
          </w:tcPr>
          <w:p w14:paraId="1B57AA44" w14:textId="77777777" w:rsidR="00905AEC" w:rsidRPr="000D530B" w:rsidRDefault="00905AEC" w:rsidP="00200F20">
            <w:pPr>
              <w:rPr>
                <w:rFonts w:eastAsiaTheme="minorEastAsia"/>
                <w:b/>
                <w:bCs/>
                <w:color w:val="0070C0"/>
                <w:lang w:val="en-US" w:eastAsia="zh-CN"/>
              </w:rPr>
            </w:pPr>
          </w:p>
        </w:tc>
        <w:tc>
          <w:tcPr>
            <w:tcW w:w="4554" w:type="dxa"/>
          </w:tcPr>
          <w:p w14:paraId="0D2BA6EE" w14:textId="77777777" w:rsidR="00905AEC" w:rsidRPr="000D530B" w:rsidRDefault="00905AEC" w:rsidP="00200F20">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5EAFC317" w14:textId="77777777" w:rsidR="00905AEC" w:rsidRDefault="00905AEC" w:rsidP="00200F20">
            <w:pPr>
              <w:rPr>
                <w:rFonts w:eastAsiaTheme="minorEastAsia"/>
                <w:b/>
                <w:bCs/>
                <w:color w:val="0070C0"/>
                <w:lang w:val="en-US" w:eastAsia="zh-CN"/>
              </w:rPr>
            </w:pPr>
            <w:r>
              <w:rPr>
                <w:rFonts w:eastAsiaTheme="minorEastAsia" w:hint="eastAsia"/>
                <w:b/>
                <w:bCs/>
                <w:color w:val="0070C0"/>
                <w:lang w:val="en-US" w:eastAsia="zh-CN"/>
              </w:rPr>
              <w:t>Assigned Company,</w:t>
            </w:r>
          </w:p>
          <w:p w14:paraId="17DC1FE7" w14:textId="77777777" w:rsidR="00905AEC" w:rsidRPr="000D530B" w:rsidRDefault="00905AEC" w:rsidP="00200F20">
            <w:pPr>
              <w:rPr>
                <w:rFonts w:eastAsiaTheme="minorEastAsia"/>
                <w:b/>
                <w:bCs/>
                <w:color w:val="0070C0"/>
                <w:lang w:val="en-US" w:eastAsia="zh-CN"/>
              </w:rPr>
            </w:pPr>
            <w:r>
              <w:rPr>
                <w:rFonts w:eastAsiaTheme="minorEastAsia" w:hint="eastAsia"/>
                <w:b/>
                <w:bCs/>
                <w:color w:val="0070C0"/>
                <w:lang w:val="en-US" w:eastAsia="zh-CN"/>
              </w:rPr>
              <w:t>WF or LS lead</w:t>
            </w:r>
          </w:p>
        </w:tc>
      </w:tr>
      <w:tr w:rsidR="00905AEC" w14:paraId="78CA9D42" w14:textId="77777777" w:rsidTr="00200F20">
        <w:trPr>
          <w:trHeight w:val="358"/>
        </w:trPr>
        <w:tc>
          <w:tcPr>
            <w:tcW w:w="1395" w:type="dxa"/>
          </w:tcPr>
          <w:p w14:paraId="5FDBE5F1" w14:textId="77777777" w:rsidR="00905AEC" w:rsidRPr="003418CB" w:rsidRDefault="00905AEC" w:rsidP="00200F20">
            <w:pPr>
              <w:rPr>
                <w:rFonts w:eastAsiaTheme="minorEastAsia"/>
                <w:color w:val="0070C0"/>
                <w:lang w:val="en-US" w:eastAsia="zh-CN"/>
              </w:rPr>
            </w:pPr>
            <w:r>
              <w:rPr>
                <w:rFonts w:eastAsiaTheme="minorEastAsia" w:hint="eastAsia"/>
                <w:color w:val="0070C0"/>
                <w:lang w:val="en-US" w:eastAsia="zh-CN"/>
              </w:rPr>
              <w:t>#1</w:t>
            </w:r>
          </w:p>
        </w:tc>
        <w:tc>
          <w:tcPr>
            <w:tcW w:w="4554" w:type="dxa"/>
          </w:tcPr>
          <w:p w14:paraId="121132BC" w14:textId="77777777" w:rsidR="00905AEC" w:rsidRPr="003418CB" w:rsidRDefault="00905AEC" w:rsidP="00200F20">
            <w:pPr>
              <w:rPr>
                <w:rFonts w:eastAsiaTheme="minorEastAsia"/>
                <w:color w:val="0070C0"/>
                <w:lang w:val="en-US" w:eastAsia="zh-CN"/>
              </w:rPr>
            </w:pPr>
          </w:p>
        </w:tc>
        <w:tc>
          <w:tcPr>
            <w:tcW w:w="2932" w:type="dxa"/>
          </w:tcPr>
          <w:p w14:paraId="38D40427" w14:textId="77777777" w:rsidR="00905AEC" w:rsidRDefault="00905AEC" w:rsidP="00200F20">
            <w:pPr>
              <w:spacing w:after="0"/>
              <w:rPr>
                <w:rFonts w:eastAsiaTheme="minorEastAsia"/>
                <w:color w:val="0070C0"/>
                <w:lang w:val="en-US" w:eastAsia="zh-CN"/>
              </w:rPr>
            </w:pPr>
          </w:p>
          <w:p w14:paraId="38B02C4D" w14:textId="77777777" w:rsidR="00905AEC" w:rsidRDefault="00905AEC" w:rsidP="00200F20">
            <w:pPr>
              <w:spacing w:after="0"/>
              <w:rPr>
                <w:rFonts w:eastAsiaTheme="minorEastAsia"/>
                <w:color w:val="0070C0"/>
                <w:lang w:val="en-US" w:eastAsia="zh-CN"/>
              </w:rPr>
            </w:pPr>
          </w:p>
          <w:p w14:paraId="59A06189" w14:textId="77777777" w:rsidR="00905AEC" w:rsidRPr="003418CB" w:rsidRDefault="00905AEC" w:rsidP="00200F20">
            <w:pPr>
              <w:rPr>
                <w:rFonts w:eastAsiaTheme="minorEastAsia"/>
                <w:color w:val="0070C0"/>
                <w:lang w:val="en-US" w:eastAsia="zh-CN"/>
              </w:rPr>
            </w:pPr>
          </w:p>
        </w:tc>
      </w:tr>
    </w:tbl>
    <w:p w14:paraId="0FFFDAAD" w14:textId="77777777" w:rsidR="00905AEC" w:rsidRDefault="00905AEC" w:rsidP="00905AEC">
      <w:pPr>
        <w:rPr>
          <w:i/>
          <w:color w:val="0070C0"/>
          <w:lang w:val="en-US" w:eastAsia="zh-CN"/>
        </w:rPr>
      </w:pPr>
    </w:p>
    <w:p w14:paraId="6574CF53" w14:textId="77777777" w:rsidR="00905AEC" w:rsidRPr="00805BE8" w:rsidRDefault="00905AEC" w:rsidP="00905AEC">
      <w:pPr>
        <w:pStyle w:val="3"/>
        <w:rPr>
          <w:sz w:val="24"/>
          <w:szCs w:val="16"/>
        </w:rPr>
      </w:pPr>
      <w:r w:rsidRPr="00805BE8">
        <w:rPr>
          <w:sz w:val="24"/>
          <w:szCs w:val="16"/>
        </w:rPr>
        <w:t>CRs/TPs</w:t>
      </w:r>
    </w:p>
    <w:p w14:paraId="4D4290FF" w14:textId="77777777" w:rsidR="00905AEC" w:rsidRPr="00045592" w:rsidRDefault="00905AEC" w:rsidP="00905AEC">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f7"/>
        <w:tblW w:w="0" w:type="auto"/>
        <w:tblLook w:val="04A0" w:firstRow="1" w:lastRow="0" w:firstColumn="1" w:lastColumn="0" w:noHBand="0" w:noVBand="1"/>
      </w:tblPr>
      <w:tblGrid>
        <w:gridCol w:w="1231"/>
        <w:gridCol w:w="8400"/>
      </w:tblGrid>
      <w:tr w:rsidR="00905AEC" w:rsidRPr="00004165" w14:paraId="2811C2B4" w14:textId="77777777" w:rsidTr="00200F20">
        <w:tc>
          <w:tcPr>
            <w:tcW w:w="1242" w:type="dxa"/>
          </w:tcPr>
          <w:p w14:paraId="0DC16B6B" w14:textId="77777777" w:rsidR="00905AEC" w:rsidRPr="00045592" w:rsidRDefault="00905AEC" w:rsidP="00200F20">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5042A71C" w14:textId="77777777" w:rsidR="00905AEC" w:rsidRPr="00045592" w:rsidRDefault="00905AEC" w:rsidP="00200F2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05AEC" w14:paraId="737A064A" w14:textId="77777777" w:rsidTr="00200F20">
        <w:tc>
          <w:tcPr>
            <w:tcW w:w="1242" w:type="dxa"/>
          </w:tcPr>
          <w:p w14:paraId="4C672B96" w14:textId="77777777" w:rsidR="00905AEC" w:rsidRPr="003418CB" w:rsidRDefault="00905AEC" w:rsidP="00200F20">
            <w:pPr>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14:paraId="2CFFFC2D" w14:textId="77777777" w:rsidR="00905AEC" w:rsidRPr="003418CB" w:rsidRDefault="00905AEC" w:rsidP="00200F20">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B502AB6" w14:textId="77777777" w:rsidR="00905AEC" w:rsidRPr="003418CB" w:rsidRDefault="00905AEC" w:rsidP="00905AEC">
      <w:pPr>
        <w:rPr>
          <w:color w:val="0070C0"/>
          <w:lang w:val="en-US" w:eastAsia="zh-CN"/>
        </w:rPr>
      </w:pPr>
    </w:p>
    <w:p w14:paraId="3D835C43" w14:textId="77777777" w:rsidR="00905AEC" w:rsidRPr="002C35D3" w:rsidRDefault="00905AEC" w:rsidP="00905AEC">
      <w:pPr>
        <w:pStyle w:val="2"/>
        <w:rPr>
          <w:lang w:val="en-US"/>
        </w:rPr>
      </w:pPr>
      <w:r w:rsidRPr="002C35D3">
        <w:rPr>
          <w:rFonts w:hint="eastAsia"/>
          <w:lang w:val="en-US"/>
        </w:rPr>
        <w:t>Discussion on 2nd round</w:t>
      </w:r>
      <w:r w:rsidRPr="002C35D3">
        <w:rPr>
          <w:lang w:val="en-US"/>
        </w:rPr>
        <w:t xml:space="preserve"> (if applicable)</w:t>
      </w:r>
    </w:p>
    <w:p w14:paraId="73774F80" w14:textId="77777777" w:rsidR="00905AEC" w:rsidRPr="002C35D3" w:rsidRDefault="00905AEC" w:rsidP="00905AEC">
      <w:pPr>
        <w:rPr>
          <w:lang w:val="en-US" w:eastAsia="zh-CN"/>
        </w:rPr>
      </w:pPr>
    </w:p>
    <w:p w14:paraId="4331E78C" w14:textId="77777777" w:rsidR="00905AEC" w:rsidRPr="002C35D3" w:rsidRDefault="00905AEC" w:rsidP="00905AEC">
      <w:pPr>
        <w:pStyle w:val="2"/>
        <w:rPr>
          <w:lang w:val="en-US"/>
        </w:rPr>
      </w:pPr>
      <w:r w:rsidRPr="002C35D3">
        <w:rPr>
          <w:rFonts w:hint="eastAsia"/>
          <w:lang w:val="en-US"/>
        </w:rPr>
        <w:t>Summary on 2nd round</w:t>
      </w:r>
      <w:r w:rsidRPr="002C35D3">
        <w:rPr>
          <w:lang w:val="en-US"/>
        </w:rPr>
        <w:t xml:space="preserve"> (if applicable)</w:t>
      </w:r>
    </w:p>
    <w:p w14:paraId="6C8CBE0C" w14:textId="77777777" w:rsidR="00905AEC" w:rsidRDefault="00905AEC" w:rsidP="00905AEC">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7"/>
        <w:tblW w:w="0" w:type="auto"/>
        <w:tblLook w:val="04A0" w:firstRow="1" w:lastRow="0" w:firstColumn="1" w:lastColumn="0" w:noHBand="0" w:noVBand="1"/>
      </w:tblPr>
      <w:tblGrid>
        <w:gridCol w:w="1494"/>
        <w:gridCol w:w="8137"/>
      </w:tblGrid>
      <w:tr w:rsidR="00905AEC" w:rsidRPr="00004165" w14:paraId="06AAEDB7" w14:textId="77777777" w:rsidTr="00200F20">
        <w:tc>
          <w:tcPr>
            <w:tcW w:w="1242" w:type="dxa"/>
          </w:tcPr>
          <w:p w14:paraId="6E63CA8B" w14:textId="77777777" w:rsidR="00905AEC" w:rsidRPr="00045592" w:rsidRDefault="00905AEC" w:rsidP="00200F20">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55E1DD3" w14:textId="77777777" w:rsidR="00905AEC" w:rsidRPr="00045592" w:rsidRDefault="00905AEC" w:rsidP="00200F2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05AEC" w14:paraId="4CD5FD88" w14:textId="77777777" w:rsidTr="00200F20">
        <w:tc>
          <w:tcPr>
            <w:tcW w:w="1242" w:type="dxa"/>
          </w:tcPr>
          <w:p w14:paraId="666E3296" w14:textId="77777777" w:rsidR="00905AEC" w:rsidRPr="003418CB" w:rsidRDefault="00905AEC" w:rsidP="00200F2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C978BAC" w14:textId="77777777" w:rsidR="00905AEC" w:rsidRPr="003418CB" w:rsidRDefault="00905AEC" w:rsidP="00200F20">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86C1F26" w14:textId="77777777" w:rsidR="00905AEC" w:rsidRPr="00045592" w:rsidRDefault="00905AEC" w:rsidP="00905AEC">
      <w:pPr>
        <w:rPr>
          <w:i/>
          <w:color w:val="0070C0"/>
          <w:lang w:val="en-US"/>
        </w:rPr>
      </w:pPr>
    </w:p>
    <w:p w14:paraId="76F3DF5A" w14:textId="77777777" w:rsidR="00905AEC" w:rsidRPr="00805BE8" w:rsidRDefault="00905AEC" w:rsidP="00905AEC">
      <w:pPr>
        <w:rPr>
          <w:lang w:val="en-US" w:eastAsia="zh-CN"/>
        </w:rPr>
      </w:pPr>
    </w:p>
    <w:p w14:paraId="04CC64C7" w14:textId="77777777" w:rsidR="00905AEC" w:rsidRPr="002C35D3" w:rsidRDefault="00905AEC" w:rsidP="00905AEC">
      <w:pPr>
        <w:rPr>
          <w:lang w:val="en-US" w:eastAsia="zh-CN"/>
        </w:rPr>
      </w:pPr>
    </w:p>
    <w:p w14:paraId="66E2C7A4" w14:textId="77777777" w:rsidR="00442080" w:rsidRPr="00805BE8" w:rsidRDefault="00442080" w:rsidP="00442080">
      <w:pPr>
        <w:rPr>
          <w:lang w:val="en-US" w:eastAsia="zh-CN"/>
        </w:rPr>
      </w:pPr>
    </w:p>
    <w:p w14:paraId="2511C36F" w14:textId="3F3D22A7" w:rsidR="00442080" w:rsidRDefault="00442080" w:rsidP="00442080">
      <w:pPr>
        <w:pStyle w:val="1"/>
        <w:rPr>
          <w:lang w:val="en-US" w:eastAsia="ja-JP"/>
        </w:rPr>
      </w:pPr>
      <w:r w:rsidRPr="00204C37">
        <w:rPr>
          <w:lang w:val="en-US" w:eastAsia="ja-JP"/>
        </w:rPr>
        <w:t>Topic #</w:t>
      </w:r>
      <w:r w:rsidR="00F7708E">
        <w:rPr>
          <w:lang w:val="en-US" w:eastAsia="ja-JP"/>
        </w:rPr>
        <w:t>4</w:t>
      </w:r>
      <w:r w:rsidRPr="00204C37">
        <w:rPr>
          <w:lang w:val="en-US" w:eastAsia="ja-JP"/>
        </w:rPr>
        <w:t xml:space="preserve">: </w:t>
      </w:r>
      <w:r>
        <w:rPr>
          <w:lang w:val="en-US" w:eastAsia="ja-JP"/>
        </w:rPr>
        <w:t xml:space="preserve">Band plan </w:t>
      </w:r>
      <w:r w:rsidR="0015500C">
        <w:rPr>
          <w:lang w:val="en-US" w:eastAsia="ja-JP"/>
        </w:rPr>
        <w:t xml:space="preserve">and feasibility of </w:t>
      </w:r>
      <w:r w:rsidR="004600CC">
        <w:rPr>
          <w:lang w:val="en-US" w:eastAsia="ja-JP"/>
        </w:rPr>
        <w:t>implementation</w:t>
      </w:r>
      <w:r>
        <w:rPr>
          <w:lang w:val="en-US" w:eastAsia="ja-JP"/>
        </w:rPr>
        <w:t xml:space="preserve"> </w:t>
      </w:r>
    </w:p>
    <w:p w14:paraId="7A7ADB31" w14:textId="7276C1D3" w:rsidR="007C6653" w:rsidRDefault="008E362C" w:rsidP="00F7708E">
      <w:pPr>
        <w:rPr>
          <w:lang w:val="en-US" w:eastAsia="ja-JP"/>
        </w:rPr>
      </w:pPr>
      <w:r>
        <w:rPr>
          <w:lang w:val="en-US" w:eastAsia="ja-JP"/>
        </w:rPr>
        <w:t xml:space="preserve">Two band arrangements, B1 and B2, have been proposed by </w:t>
      </w:r>
      <w:r w:rsidR="002B22BC">
        <w:rPr>
          <w:lang w:val="en-US" w:eastAsia="ja-JP"/>
        </w:rPr>
        <w:t xml:space="preserve">AWG. The SI is also open for </w:t>
      </w:r>
      <w:r w:rsidR="007C6653">
        <w:rPr>
          <w:lang w:val="en-US" w:eastAsia="ja-JP"/>
        </w:rPr>
        <w:t xml:space="preserve">studies of </w:t>
      </w:r>
      <w:r w:rsidR="002B22BC">
        <w:rPr>
          <w:lang w:val="en-US" w:eastAsia="ja-JP"/>
        </w:rPr>
        <w:t xml:space="preserve">other </w:t>
      </w:r>
      <w:r w:rsidR="003029E9">
        <w:rPr>
          <w:lang w:val="en-US" w:eastAsia="ja-JP"/>
        </w:rPr>
        <w:t>p</w:t>
      </w:r>
      <w:r w:rsidR="007C6653">
        <w:rPr>
          <w:lang w:val="en-US" w:eastAsia="ja-JP"/>
        </w:rPr>
        <w:t xml:space="preserve">ossible </w:t>
      </w:r>
      <w:r w:rsidR="002B22BC">
        <w:rPr>
          <w:lang w:val="en-US" w:eastAsia="ja-JP"/>
        </w:rPr>
        <w:t>band arrangements</w:t>
      </w:r>
      <w:r w:rsidR="003029E9">
        <w:rPr>
          <w:lang w:val="en-US" w:eastAsia="ja-JP"/>
        </w:rPr>
        <w:t>.</w:t>
      </w:r>
      <w:r w:rsidR="007C6653">
        <w:rPr>
          <w:lang w:val="en-US" w:eastAsia="ja-JP"/>
        </w:rPr>
        <w:t xml:space="preserve"> </w:t>
      </w:r>
    </w:p>
    <w:p w14:paraId="35833F88" w14:textId="6BFE046F" w:rsidR="00F7708E" w:rsidRDefault="007C6653" w:rsidP="00F7708E">
      <w:pPr>
        <w:rPr>
          <w:lang w:val="en-US" w:eastAsia="ja-JP"/>
        </w:rPr>
      </w:pPr>
      <w:r>
        <w:rPr>
          <w:lang w:val="en-US" w:eastAsia="ja-JP"/>
        </w:rPr>
        <w:t xml:space="preserve">Views on feasibility of different duplexer/band arrangements are also collected </w:t>
      </w:r>
      <w:r w:rsidR="006E2EE2">
        <w:rPr>
          <w:lang w:val="en-US" w:eastAsia="ja-JP"/>
        </w:rPr>
        <w:t>under</w:t>
      </w:r>
      <w:r>
        <w:rPr>
          <w:lang w:val="en-US" w:eastAsia="ja-JP"/>
        </w:rPr>
        <w:t xml:space="preserve"> this topic.</w:t>
      </w:r>
    </w:p>
    <w:p w14:paraId="0AFD072B" w14:textId="33900841" w:rsidR="00000452" w:rsidRDefault="00000452" w:rsidP="00F7708E">
      <w:pPr>
        <w:rPr>
          <w:lang w:val="en-US" w:eastAsia="ja-JP"/>
        </w:rPr>
      </w:pPr>
      <w:r>
        <w:rPr>
          <w:lang w:val="en-US" w:eastAsia="ja-JP"/>
        </w:rPr>
        <w:t>See also 4.3.2 (</w:t>
      </w:r>
      <w:r w:rsidR="00A95268">
        <w:rPr>
          <w:lang w:val="en-US" w:eastAsia="ja-JP"/>
        </w:rPr>
        <w:t xml:space="preserve">comments on </w:t>
      </w:r>
      <w:r>
        <w:rPr>
          <w:lang w:val="en-US" w:eastAsia="ja-JP"/>
        </w:rPr>
        <w:t>TP in R4-210</w:t>
      </w:r>
      <w:r w:rsidR="00A95268">
        <w:rPr>
          <w:lang w:val="en-US" w:eastAsia="ja-JP"/>
        </w:rPr>
        <w:t>2574)</w:t>
      </w:r>
    </w:p>
    <w:p w14:paraId="1E3A964C" w14:textId="77777777" w:rsidR="00442080" w:rsidRPr="00CB0305" w:rsidRDefault="00442080" w:rsidP="00442080">
      <w:pPr>
        <w:pStyle w:val="2"/>
        <w:spacing w:after="240"/>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32"/>
        <w:gridCol w:w="1423"/>
        <w:gridCol w:w="6576"/>
      </w:tblGrid>
      <w:tr w:rsidR="00442080" w:rsidRPr="00F53FE2" w14:paraId="4154FC13" w14:textId="77777777" w:rsidTr="00200F20">
        <w:trPr>
          <w:trHeight w:val="468"/>
        </w:trPr>
        <w:tc>
          <w:tcPr>
            <w:tcW w:w="1632" w:type="dxa"/>
            <w:vAlign w:val="center"/>
          </w:tcPr>
          <w:p w14:paraId="48A4AF4F" w14:textId="77777777" w:rsidR="00442080" w:rsidRPr="00045592" w:rsidRDefault="00442080" w:rsidP="00200F20">
            <w:pPr>
              <w:spacing w:before="120" w:after="120"/>
              <w:rPr>
                <w:b/>
                <w:bCs/>
              </w:rPr>
            </w:pPr>
            <w:r w:rsidRPr="00045592">
              <w:rPr>
                <w:b/>
                <w:bCs/>
              </w:rPr>
              <w:t>T-doc number</w:t>
            </w:r>
          </w:p>
        </w:tc>
        <w:tc>
          <w:tcPr>
            <w:tcW w:w="1423" w:type="dxa"/>
            <w:vAlign w:val="center"/>
          </w:tcPr>
          <w:p w14:paraId="70E65166" w14:textId="77777777" w:rsidR="00442080" w:rsidRPr="00045592" w:rsidRDefault="00442080" w:rsidP="00200F20">
            <w:pPr>
              <w:spacing w:before="120" w:after="120"/>
              <w:rPr>
                <w:b/>
                <w:bCs/>
              </w:rPr>
            </w:pPr>
            <w:r w:rsidRPr="00045592">
              <w:rPr>
                <w:b/>
                <w:bCs/>
              </w:rPr>
              <w:t>Company</w:t>
            </w:r>
          </w:p>
        </w:tc>
        <w:tc>
          <w:tcPr>
            <w:tcW w:w="6576" w:type="dxa"/>
            <w:vAlign w:val="center"/>
          </w:tcPr>
          <w:p w14:paraId="4ECD9EE1" w14:textId="77777777" w:rsidR="00442080" w:rsidRPr="00045592" w:rsidRDefault="00442080" w:rsidP="00200F20">
            <w:pPr>
              <w:spacing w:before="120" w:after="120"/>
              <w:rPr>
                <w:b/>
                <w:bCs/>
              </w:rPr>
            </w:pPr>
            <w:r w:rsidRPr="00045592">
              <w:rPr>
                <w:b/>
                <w:bCs/>
              </w:rPr>
              <w:t>Proposals</w:t>
            </w:r>
            <w:r>
              <w:rPr>
                <w:b/>
                <w:bCs/>
              </w:rPr>
              <w:t xml:space="preserve"> / Observations</w:t>
            </w:r>
          </w:p>
        </w:tc>
      </w:tr>
      <w:tr w:rsidR="006A0FC4" w14:paraId="74701B3E" w14:textId="77777777" w:rsidTr="00200F20">
        <w:trPr>
          <w:trHeight w:val="468"/>
        </w:trPr>
        <w:tc>
          <w:tcPr>
            <w:tcW w:w="1632" w:type="dxa"/>
          </w:tcPr>
          <w:p w14:paraId="544F1CFB" w14:textId="6F4C2B2F" w:rsidR="006A0FC4" w:rsidRDefault="000C0DE0" w:rsidP="006A0FC4">
            <w:pPr>
              <w:spacing w:before="120" w:after="120"/>
            </w:pPr>
            <w:hyperlink r:id="rId21" w:history="1">
              <w:r w:rsidR="006A0FC4" w:rsidRPr="00B23C75">
                <w:rPr>
                  <w:rStyle w:val="af0"/>
                </w:rPr>
                <w:t>R4-2100056</w:t>
              </w:r>
            </w:hyperlink>
          </w:p>
        </w:tc>
        <w:tc>
          <w:tcPr>
            <w:tcW w:w="1423" w:type="dxa"/>
          </w:tcPr>
          <w:p w14:paraId="7A17B899" w14:textId="582199CB" w:rsidR="006A0FC4" w:rsidRDefault="006A0FC4" w:rsidP="006A0FC4">
            <w:pPr>
              <w:spacing w:before="120" w:after="120"/>
              <w:rPr>
                <w:rFonts w:asciiTheme="minorHAnsi" w:hAnsiTheme="minorHAnsi" w:cstheme="minorHAnsi"/>
              </w:rPr>
            </w:pPr>
            <w:r>
              <w:t>Spark NZ</w:t>
            </w:r>
          </w:p>
        </w:tc>
        <w:tc>
          <w:tcPr>
            <w:tcW w:w="6576" w:type="dxa"/>
          </w:tcPr>
          <w:p w14:paraId="1C15D3FE" w14:textId="77777777" w:rsidR="006A0FC4" w:rsidRDefault="006A0FC4" w:rsidP="006A0FC4">
            <w:pPr>
              <w:spacing w:before="120" w:after="120"/>
            </w:pPr>
            <w:r>
              <w:t xml:space="preserve">Title: </w:t>
            </w:r>
            <w:r w:rsidRPr="008E62F9">
              <w:t>Frequency band arrangements and duplexer options for extended 600MHz NR band</w:t>
            </w:r>
          </w:p>
          <w:p w14:paraId="7B11C99A" w14:textId="0C72898C" w:rsidR="006A0FC4" w:rsidRDefault="006A0FC4" w:rsidP="006A0FC4">
            <w:pPr>
              <w:spacing w:before="120" w:after="120"/>
              <w:rPr>
                <w:rFonts w:asciiTheme="minorHAnsi" w:hAnsiTheme="minorHAnsi" w:cstheme="minorHAnsi"/>
              </w:rPr>
            </w:pPr>
            <w:r w:rsidRPr="002673E9">
              <w:rPr>
                <w:lang w:val="en-US"/>
              </w:rPr>
              <w:t>The frequency band arrangements are  presented in this contribution.</w:t>
            </w:r>
          </w:p>
        </w:tc>
      </w:tr>
      <w:tr w:rsidR="006A0FC4" w14:paraId="69D7F786" w14:textId="77777777" w:rsidTr="00200F20">
        <w:trPr>
          <w:trHeight w:val="468"/>
        </w:trPr>
        <w:tc>
          <w:tcPr>
            <w:tcW w:w="1632" w:type="dxa"/>
          </w:tcPr>
          <w:p w14:paraId="55F5B731" w14:textId="18935EF3" w:rsidR="006A0FC4" w:rsidRDefault="000C0DE0" w:rsidP="006A0FC4">
            <w:pPr>
              <w:spacing w:before="120" w:after="120"/>
            </w:pPr>
            <w:hyperlink r:id="rId22" w:history="1">
              <w:r w:rsidR="006A0FC4" w:rsidRPr="00DC0892">
                <w:rPr>
                  <w:rStyle w:val="af0"/>
                </w:rPr>
                <w:t>R4-2100501</w:t>
              </w:r>
            </w:hyperlink>
          </w:p>
        </w:tc>
        <w:tc>
          <w:tcPr>
            <w:tcW w:w="1423" w:type="dxa"/>
          </w:tcPr>
          <w:p w14:paraId="4E81A669" w14:textId="68AE5223" w:rsidR="006A0FC4" w:rsidRDefault="006A0FC4" w:rsidP="006A0FC4">
            <w:pPr>
              <w:spacing w:before="120" w:after="120"/>
              <w:rPr>
                <w:rFonts w:asciiTheme="minorHAnsi" w:hAnsiTheme="minorHAnsi" w:cstheme="minorHAnsi"/>
              </w:rPr>
            </w:pPr>
            <w:r>
              <w:t>CATT, CBN</w:t>
            </w:r>
          </w:p>
        </w:tc>
        <w:tc>
          <w:tcPr>
            <w:tcW w:w="6576" w:type="dxa"/>
          </w:tcPr>
          <w:p w14:paraId="0291FBF5" w14:textId="77777777" w:rsidR="006A0FC4" w:rsidRDefault="006A0FC4" w:rsidP="006A0FC4">
            <w:pPr>
              <w:spacing w:before="120" w:after="120"/>
            </w:pPr>
            <w:r>
              <w:t xml:space="preserve">Title: </w:t>
            </w:r>
            <w:r w:rsidRPr="00E670C3">
              <w:t>Consideration on extended 600MHz NR band</w:t>
            </w:r>
          </w:p>
          <w:p w14:paraId="357BA76B" w14:textId="77777777" w:rsidR="006A0FC4" w:rsidRDefault="006A0FC4" w:rsidP="006A0FC4">
            <w:pPr>
              <w:rPr>
                <w:b/>
              </w:rPr>
            </w:pPr>
            <w:r w:rsidRPr="00D86047">
              <w:rPr>
                <w:rFonts w:hint="eastAsia"/>
                <w:b/>
              </w:rPr>
              <w:t>Proposal</w:t>
            </w:r>
            <w:r>
              <w:rPr>
                <w:rFonts w:hint="eastAsia"/>
                <w:b/>
              </w:rPr>
              <w:t xml:space="preserve"> 1</w:t>
            </w:r>
            <w:r w:rsidRPr="00D86047">
              <w:rPr>
                <w:rFonts w:hint="eastAsia"/>
                <w:b/>
              </w:rPr>
              <w:t xml:space="preserve">: It is proposed to use Option B2 as the starting point for 600MHz frequency </w:t>
            </w:r>
            <w:r w:rsidRPr="00D86047">
              <w:rPr>
                <w:b/>
              </w:rPr>
              <w:t>arrangement</w:t>
            </w:r>
            <w:r w:rsidRPr="00D86047">
              <w:rPr>
                <w:rFonts w:hint="eastAsia"/>
                <w:b/>
              </w:rPr>
              <w:t>.</w:t>
            </w:r>
          </w:p>
          <w:p w14:paraId="5ED9EFF8" w14:textId="63D27D4D" w:rsidR="006A0FC4" w:rsidRDefault="006A0FC4" w:rsidP="006A0FC4">
            <w:pPr>
              <w:spacing w:before="120" w:after="120"/>
              <w:rPr>
                <w:rFonts w:asciiTheme="minorHAnsi" w:hAnsiTheme="minorHAnsi" w:cstheme="minorHAnsi"/>
              </w:rPr>
            </w:pPr>
            <w:r w:rsidRPr="00D47E5E">
              <w:rPr>
                <w:rFonts w:hint="eastAsia"/>
                <w:b/>
              </w:rPr>
              <w:t xml:space="preserve">Proposal 2: It is proposed to investigate </w:t>
            </w:r>
            <w:r>
              <w:rPr>
                <w:rFonts w:hint="eastAsia"/>
                <w:b/>
              </w:rPr>
              <w:t>supporting larger</w:t>
            </w:r>
            <w:r w:rsidRPr="00D47E5E">
              <w:rPr>
                <w:rFonts w:hint="eastAsia"/>
                <w:b/>
              </w:rPr>
              <w:t xml:space="preserve"> </w:t>
            </w:r>
            <w:r>
              <w:rPr>
                <w:rFonts w:hint="eastAsia"/>
                <w:b/>
              </w:rPr>
              <w:t>carrier</w:t>
            </w:r>
            <w:r w:rsidRPr="00D47E5E">
              <w:rPr>
                <w:rFonts w:hint="eastAsia"/>
                <w:b/>
              </w:rPr>
              <w:t xml:space="preserve"> bandwidth</w:t>
            </w:r>
            <w:r>
              <w:rPr>
                <w:rFonts w:hint="eastAsia"/>
                <w:b/>
              </w:rPr>
              <w:t xml:space="preserve"> (&gt;25MHz)</w:t>
            </w:r>
            <w:r w:rsidRPr="00D47E5E">
              <w:rPr>
                <w:rFonts w:hint="eastAsia"/>
                <w:b/>
              </w:rPr>
              <w:t xml:space="preserve"> in </w:t>
            </w:r>
            <w:r w:rsidRPr="00D47E5E">
              <w:rPr>
                <w:b/>
              </w:rPr>
              <w:t>the</w:t>
            </w:r>
            <w:r w:rsidRPr="00D47E5E">
              <w:rPr>
                <w:rFonts w:hint="eastAsia"/>
                <w:b/>
              </w:rPr>
              <w:t xml:space="preserve"> extended 600MHz NR band.</w:t>
            </w:r>
          </w:p>
        </w:tc>
      </w:tr>
      <w:tr w:rsidR="006A0FC4" w14:paraId="4AA83958" w14:textId="77777777" w:rsidTr="00200F20">
        <w:trPr>
          <w:trHeight w:val="468"/>
        </w:trPr>
        <w:tc>
          <w:tcPr>
            <w:tcW w:w="1632" w:type="dxa"/>
          </w:tcPr>
          <w:p w14:paraId="61B2E655" w14:textId="0941CC55" w:rsidR="006A0FC4" w:rsidRDefault="000C0DE0" w:rsidP="006A0FC4">
            <w:pPr>
              <w:spacing w:before="120" w:after="120"/>
            </w:pPr>
            <w:hyperlink r:id="rId23" w:history="1">
              <w:r w:rsidR="006A0FC4" w:rsidRPr="00132816">
                <w:rPr>
                  <w:rStyle w:val="af0"/>
                </w:rPr>
                <w:t>R4-2100542</w:t>
              </w:r>
            </w:hyperlink>
          </w:p>
        </w:tc>
        <w:tc>
          <w:tcPr>
            <w:tcW w:w="1423" w:type="dxa"/>
          </w:tcPr>
          <w:p w14:paraId="273B24B8" w14:textId="3C488324" w:rsidR="006A0FC4" w:rsidRDefault="006A0FC4" w:rsidP="006A0FC4">
            <w:pPr>
              <w:spacing w:before="120" w:after="120"/>
              <w:rPr>
                <w:rFonts w:asciiTheme="minorHAnsi" w:hAnsiTheme="minorHAnsi" w:cstheme="minorHAnsi"/>
              </w:rPr>
            </w:pPr>
            <w:r>
              <w:t>Skyworks Solutions Inc.</w:t>
            </w:r>
          </w:p>
        </w:tc>
        <w:tc>
          <w:tcPr>
            <w:tcW w:w="6576" w:type="dxa"/>
          </w:tcPr>
          <w:p w14:paraId="44DBC0A3" w14:textId="77777777" w:rsidR="006A0FC4" w:rsidRPr="00A732B9" w:rsidRDefault="006A0FC4" w:rsidP="006A0FC4">
            <w:pPr>
              <w:spacing w:before="120" w:after="120"/>
              <w:rPr>
                <w:lang w:val="en-US"/>
              </w:rPr>
            </w:pPr>
            <w:r>
              <w:t xml:space="preserve">Title: </w:t>
            </w:r>
            <w:r w:rsidRPr="00A732B9">
              <w:t>Extended 600MHz NR Duplexer Feasibility and Band Arrangement</w:t>
            </w:r>
          </w:p>
          <w:p w14:paraId="3D7A0EC6" w14:textId="77777777" w:rsidR="006A0FC4" w:rsidRDefault="006A0FC4" w:rsidP="006A0FC4">
            <w:pPr>
              <w:spacing w:after="0"/>
              <w:rPr>
                <w:b/>
                <w:lang w:val="en-CA"/>
              </w:rPr>
            </w:pPr>
            <w:r w:rsidRPr="00C51521">
              <w:rPr>
                <w:b/>
                <w:lang w:val="en-CA"/>
              </w:rPr>
              <w:t>Proposal:</w:t>
            </w:r>
            <w:r>
              <w:rPr>
                <w:b/>
                <w:lang w:val="en-CA"/>
              </w:rPr>
              <w:t xml:space="preserve"> </w:t>
            </w:r>
          </w:p>
          <w:p w14:paraId="0E958871" w14:textId="77777777" w:rsidR="006A0FC4" w:rsidRDefault="006A0FC4" w:rsidP="006A0FC4">
            <w:pPr>
              <w:pStyle w:val="aff8"/>
              <w:numPr>
                <w:ilvl w:val="0"/>
                <w:numId w:val="18"/>
              </w:numPr>
              <w:spacing w:after="0"/>
              <w:ind w:firstLineChars="0"/>
              <w:contextualSpacing/>
              <w:rPr>
                <w:b/>
                <w:lang w:val="en-CA"/>
              </w:rPr>
            </w:pPr>
            <w:r w:rsidRPr="00C51521">
              <w:rPr>
                <w:b/>
                <w:lang w:val="en-CA"/>
              </w:rPr>
              <w:t xml:space="preserve">Alternative solutions </w:t>
            </w:r>
            <w:r>
              <w:rPr>
                <w:b/>
                <w:lang w:val="en-CA"/>
              </w:rPr>
              <w:t>using band n71 as-is plus an additional NR band are studied</w:t>
            </w:r>
          </w:p>
          <w:p w14:paraId="19A0079B" w14:textId="77777777" w:rsidR="006A0FC4" w:rsidRDefault="006A0FC4" w:rsidP="006A0FC4">
            <w:pPr>
              <w:pStyle w:val="aff8"/>
              <w:numPr>
                <w:ilvl w:val="0"/>
                <w:numId w:val="18"/>
              </w:numPr>
              <w:spacing w:after="0"/>
              <w:ind w:firstLineChars="0"/>
              <w:contextualSpacing/>
              <w:rPr>
                <w:b/>
                <w:lang w:val="en-CA"/>
              </w:rPr>
            </w:pPr>
            <w:r>
              <w:rPr>
                <w:b/>
                <w:lang w:val="en-CA"/>
              </w:rPr>
              <w:lastRenderedPageBreak/>
              <w:t>Additional band may reuse existing or extended band for filter implementations</w:t>
            </w:r>
          </w:p>
          <w:p w14:paraId="2B5093C3" w14:textId="77777777" w:rsidR="006A0FC4" w:rsidRDefault="006A0FC4" w:rsidP="006A0FC4">
            <w:pPr>
              <w:pStyle w:val="aff8"/>
              <w:numPr>
                <w:ilvl w:val="0"/>
                <w:numId w:val="18"/>
              </w:numPr>
              <w:spacing w:after="0"/>
              <w:ind w:firstLineChars="0"/>
              <w:contextualSpacing/>
              <w:rPr>
                <w:b/>
                <w:lang w:val="en-CA"/>
              </w:rPr>
            </w:pPr>
            <w:r>
              <w:rPr>
                <w:b/>
                <w:lang w:val="en-CA"/>
              </w:rPr>
              <w:t>These options except option 5 do not preclude the use of a 2x40MHz duplexer once feasible without compromising the performance of band n71 while option 5 enables direct reuse of existing UE transceivers</w:t>
            </w:r>
          </w:p>
          <w:p w14:paraId="4D415A22" w14:textId="77777777" w:rsidR="006A0FC4" w:rsidRPr="00C544B5" w:rsidRDefault="006A0FC4" w:rsidP="006A0FC4">
            <w:pPr>
              <w:pStyle w:val="aff8"/>
              <w:numPr>
                <w:ilvl w:val="0"/>
                <w:numId w:val="18"/>
              </w:numPr>
              <w:spacing w:after="0"/>
              <w:ind w:firstLineChars="0"/>
              <w:contextualSpacing/>
              <w:rPr>
                <w:b/>
                <w:lang w:val="en-CA"/>
              </w:rPr>
            </w:pPr>
            <w:r>
              <w:rPr>
                <w:b/>
                <w:lang w:val="en-CA"/>
              </w:rPr>
              <w:t>This approach enables immediate reuse of band n71 without impacting its performance and enables additional 5MHz of spectrum at reasonable additional size and cost.</w:t>
            </w:r>
          </w:p>
          <w:p w14:paraId="22FC7885" w14:textId="77777777" w:rsidR="006A0FC4" w:rsidRDefault="006A0FC4" w:rsidP="006A0FC4">
            <w:pPr>
              <w:spacing w:before="120" w:after="120"/>
              <w:rPr>
                <w:rFonts w:asciiTheme="minorHAnsi" w:hAnsiTheme="minorHAnsi" w:cstheme="minorHAnsi"/>
              </w:rPr>
            </w:pPr>
          </w:p>
        </w:tc>
      </w:tr>
      <w:tr w:rsidR="002B77F7" w14:paraId="09B48286" w14:textId="77777777" w:rsidTr="00200F20">
        <w:trPr>
          <w:trHeight w:val="468"/>
        </w:trPr>
        <w:tc>
          <w:tcPr>
            <w:tcW w:w="1632" w:type="dxa"/>
          </w:tcPr>
          <w:p w14:paraId="42071E37" w14:textId="1A3EC36F" w:rsidR="002B77F7" w:rsidRDefault="000C0DE0" w:rsidP="002B77F7">
            <w:pPr>
              <w:spacing w:before="120" w:after="120"/>
            </w:pPr>
            <w:hyperlink r:id="rId24" w:history="1">
              <w:r w:rsidR="002B77F7" w:rsidRPr="007E5ABD">
                <w:rPr>
                  <w:rStyle w:val="af0"/>
                </w:rPr>
                <w:t>R4-2100746</w:t>
              </w:r>
            </w:hyperlink>
          </w:p>
        </w:tc>
        <w:tc>
          <w:tcPr>
            <w:tcW w:w="1423" w:type="dxa"/>
          </w:tcPr>
          <w:p w14:paraId="261EF880" w14:textId="74DC4706" w:rsidR="002B77F7" w:rsidRDefault="002B77F7" w:rsidP="002B77F7">
            <w:pPr>
              <w:spacing w:before="120" w:after="120"/>
              <w:rPr>
                <w:rFonts w:asciiTheme="minorHAnsi" w:hAnsiTheme="minorHAnsi" w:cstheme="minorHAnsi"/>
              </w:rPr>
            </w:pPr>
            <w:r>
              <w:t>Nokia, Nokia Shanghai Bell</w:t>
            </w:r>
          </w:p>
        </w:tc>
        <w:tc>
          <w:tcPr>
            <w:tcW w:w="6576" w:type="dxa"/>
          </w:tcPr>
          <w:p w14:paraId="419D98E1" w14:textId="77777777" w:rsidR="002B77F7" w:rsidRDefault="002B77F7" w:rsidP="002B77F7">
            <w:pPr>
              <w:spacing w:before="120" w:after="120"/>
            </w:pPr>
            <w:r>
              <w:t xml:space="preserve">Title: </w:t>
            </w:r>
            <w:r w:rsidRPr="008419DE">
              <w:t>Frequency arrangements for APT 600 MHz</w:t>
            </w:r>
          </w:p>
          <w:p w14:paraId="55FED890" w14:textId="77777777" w:rsidR="002B77F7" w:rsidRDefault="002B77F7" w:rsidP="002B77F7">
            <w:pPr>
              <w:rPr>
                <w:rFonts w:eastAsia="MS PGothic"/>
                <w:b/>
                <w:bCs/>
                <w:i/>
                <w:iCs/>
                <w:lang w:val="en-US"/>
              </w:rPr>
            </w:pPr>
            <w:r>
              <w:rPr>
                <w:rFonts w:eastAsia="MS PGothic"/>
                <w:b/>
                <w:bCs/>
                <w:i/>
                <w:iCs/>
                <w:lang w:val="en-US"/>
              </w:rPr>
              <w:t>Observation 1: The ecosystem of band n71 should be maximally reused for APT.</w:t>
            </w:r>
          </w:p>
          <w:p w14:paraId="2CC6EA93" w14:textId="77777777" w:rsidR="002B77F7" w:rsidRDefault="002B77F7" w:rsidP="002B77F7">
            <w:pPr>
              <w:rPr>
                <w:rFonts w:eastAsia="MS PGothic"/>
                <w:b/>
                <w:bCs/>
                <w:i/>
                <w:iCs/>
                <w:lang w:val="en-US"/>
              </w:rPr>
            </w:pPr>
            <w:r>
              <w:rPr>
                <w:rFonts w:eastAsia="MS PGothic"/>
                <w:b/>
                <w:bCs/>
                <w:i/>
                <w:iCs/>
                <w:lang w:val="en-US"/>
              </w:rPr>
              <w:t>Observation 2: The passband bandwidth extension is not practically feasible without significant degradation from band n71 due to its larger insertion loss.</w:t>
            </w:r>
          </w:p>
          <w:p w14:paraId="6621D035" w14:textId="77777777" w:rsidR="002B77F7" w:rsidRDefault="002B77F7" w:rsidP="002B77F7">
            <w:pPr>
              <w:rPr>
                <w:rFonts w:eastAsia="MS PGothic"/>
                <w:b/>
                <w:bCs/>
                <w:i/>
                <w:iCs/>
                <w:lang w:val="en-US"/>
              </w:rPr>
            </w:pPr>
            <w:r>
              <w:rPr>
                <w:rFonts w:eastAsia="MS PGothic"/>
                <w:b/>
                <w:bCs/>
                <w:i/>
                <w:iCs/>
                <w:lang w:val="en-US"/>
              </w:rPr>
              <w:t>Observation 3: Option B2 is more harmonized with band n71 in terms of UE implementation and duplexer performance.</w:t>
            </w:r>
          </w:p>
          <w:p w14:paraId="3A3D740B" w14:textId="77777777" w:rsidR="002B77F7" w:rsidRDefault="002B77F7" w:rsidP="002B77F7">
            <w:pPr>
              <w:rPr>
                <w:rFonts w:eastAsia="MS PGothic"/>
                <w:b/>
                <w:bCs/>
                <w:i/>
                <w:iCs/>
                <w:lang w:val="en-US"/>
              </w:rPr>
            </w:pPr>
            <w:r>
              <w:rPr>
                <w:rFonts w:eastAsia="MS PGothic"/>
                <w:b/>
                <w:bCs/>
                <w:i/>
                <w:iCs/>
                <w:lang w:val="en-US"/>
              </w:rPr>
              <w:t xml:space="preserve">Observation 4: Option B2 is a natural extension of n71 and is not harmful to n71 ecosystem. </w:t>
            </w:r>
          </w:p>
          <w:p w14:paraId="6299AE53" w14:textId="77777777" w:rsidR="002B77F7" w:rsidRDefault="002B77F7" w:rsidP="002B77F7">
            <w:pPr>
              <w:rPr>
                <w:rFonts w:eastAsia="MS PGothic"/>
                <w:b/>
                <w:bCs/>
                <w:i/>
                <w:iCs/>
                <w:lang w:val="en-US"/>
              </w:rPr>
            </w:pPr>
            <w:r>
              <w:rPr>
                <w:rFonts w:eastAsia="MS PGothic"/>
                <w:b/>
                <w:bCs/>
                <w:i/>
                <w:iCs/>
                <w:lang w:val="en-US"/>
              </w:rPr>
              <w:t>Proposal 1: Option B1 shall be discouraged for APT/AWG to proceed.</w:t>
            </w:r>
          </w:p>
          <w:p w14:paraId="3CC1884F" w14:textId="77777777" w:rsidR="002B77F7" w:rsidRPr="00A40FBD" w:rsidRDefault="002B77F7" w:rsidP="002B77F7">
            <w:pPr>
              <w:rPr>
                <w:rFonts w:eastAsia="MS PGothic"/>
                <w:b/>
                <w:bCs/>
                <w:i/>
                <w:iCs/>
                <w:lang w:val="en-US"/>
              </w:rPr>
            </w:pPr>
            <w:r w:rsidRPr="00A40FBD">
              <w:rPr>
                <w:rFonts w:eastAsia="MS PGothic"/>
                <w:b/>
                <w:bCs/>
                <w:i/>
                <w:iCs/>
                <w:lang w:val="en-US"/>
              </w:rPr>
              <w:t xml:space="preserve">Observation </w:t>
            </w:r>
            <w:r>
              <w:rPr>
                <w:rFonts w:eastAsia="MS PGothic"/>
                <w:b/>
                <w:bCs/>
                <w:i/>
                <w:iCs/>
                <w:lang w:val="en-US"/>
              </w:rPr>
              <w:t>5</w:t>
            </w:r>
            <w:r w:rsidRPr="00A40FBD">
              <w:rPr>
                <w:rFonts w:eastAsia="MS PGothic"/>
                <w:b/>
                <w:bCs/>
                <w:i/>
                <w:iCs/>
                <w:lang w:val="en-US"/>
              </w:rPr>
              <w:t>: The upper duplexer passband bandwidth can be up to UE implementation as far as UE can support any channel bandwidth in any carrier frequency within the band</w:t>
            </w:r>
            <w:r>
              <w:rPr>
                <w:rFonts w:eastAsia="MS PGothic"/>
                <w:b/>
                <w:bCs/>
                <w:i/>
                <w:iCs/>
                <w:lang w:val="en-US"/>
              </w:rPr>
              <w:t xml:space="preserve"> and can meet the same requirement as band n71 for the entire frequency range.</w:t>
            </w:r>
          </w:p>
          <w:p w14:paraId="67971697" w14:textId="77777777" w:rsidR="002B77F7" w:rsidRDefault="002B77F7" w:rsidP="002B77F7">
            <w:pPr>
              <w:rPr>
                <w:rFonts w:eastAsia="MS PGothic"/>
                <w:b/>
                <w:bCs/>
                <w:i/>
                <w:iCs/>
                <w:lang w:val="en-US"/>
              </w:rPr>
            </w:pPr>
            <w:r>
              <w:rPr>
                <w:rFonts w:eastAsia="MS PGothic"/>
                <w:b/>
                <w:bCs/>
                <w:i/>
                <w:iCs/>
                <w:lang w:val="en-US"/>
              </w:rPr>
              <w:t>Proposal 2: The set of the channel bandwidths shall be the same as band n71.</w:t>
            </w:r>
          </w:p>
          <w:p w14:paraId="2A4A7B2B" w14:textId="77777777" w:rsidR="002B77F7" w:rsidRDefault="002B77F7" w:rsidP="002B77F7">
            <w:pPr>
              <w:rPr>
                <w:rFonts w:eastAsia="MS PGothic"/>
                <w:b/>
                <w:bCs/>
                <w:i/>
                <w:iCs/>
                <w:lang w:val="en-US"/>
              </w:rPr>
            </w:pPr>
            <w:r>
              <w:rPr>
                <w:rFonts w:eastAsia="MS PGothic"/>
                <w:b/>
                <w:bCs/>
                <w:i/>
                <w:iCs/>
                <w:lang w:val="en-US"/>
              </w:rPr>
              <w:t>Proposal 3: UE RF requirement (such as MOP, REFSENS, etc) shall be the same as n71.</w:t>
            </w:r>
          </w:p>
          <w:p w14:paraId="0D301C25" w14:textId="0663F212" w:rsidR="002B77F7" w:rsidRDefault="002B77F7" w:rsidP="002B77F7">
            <w:pPr>
              <w:spacing w:before="120" w:after="120"/>
              <w:rPr>
                <w:rFonts w:asciiTheme="minorHAnsi" w:hAnsiTheme="minorHAnsi" w:cstheme="minorHAnsi"/>
              </w:rPr>
            </w:pPr>
            <w:r>
              <w:rPr>
                <w:rFonts w:eastAsia="MS PGothic"/>
                <w:b/>
                <w:bCs/>
                <w:i/>
                <w:iCs/>
                <w:lang w:val="en-US"/>
              </w:rPr>
              <w:t>Proposal</w:t>
            </w:r>
            <w:r w:rsidRPr="00A37D5D">
              <w:rPr>
                <w:rFonts w:eastAsia="MS PGothic"/>
                <w:b/>
                <w:bCs/>
                <w:i/>
                <w:iCs/>
                <w:lang w:val="en-US"/>
              </w:rPr>
              <w:t xml:space="preserve"> </w:t>
            </w:r>
            <w:r>
              <w:rPr>
                <w:rFonts w:eastAsia="MS PGothic"/>
                <w:b/>
                <w:bCs/>
                <w:i/>
                <w:iCs/>
                <w:lang w:val="en-US"/>
              </w:rPr>
              <w:t>4</w:t>
            </w:r>
            <w:r w:rsidRPr="00A37D5D">
              <w:rPr>
                <w:rFonts w:eastAsia="MS PGothic"/>
                <w:b/>
                <w:bCs/>
                <w:i/>
                <w:iCs/>
                <w:lang w:val="en-US"/>
              </w:rPr>
              <w:t xml:space="preserve">: Other duplexer implementation is not precluded but the </w:t>
            </w:r>
            <w:r>
              <w:rPr>
                <w:rFonts w:eastAsia="MS PGothic"/>
                <w:b/>
                <w:bCs/>
                <w:i/>
                <w:iCs/>
                <w:lang w:val="en-US"/>
              </w:rPr>
              <w:t xml:space="preserve">frequency arrangement and RF </w:t>
            </w:r>
            <w:r w:rsidRPr="00A37D5D">
              <w:rPr>
                <w:rFonts w:eastAsia="MS PGothic"/>
                <w:b/>
                <w:bCs/>
                <w:i/>
                <w:iCs/>
                <w:lang w:val="en-US"/>
              </w:rPr>
              <w:t>requirement baseline should be based on Option B2</w:t>
            </w:r>
            <w:r>
              <w:rPr>
                <w:rFonts w:eastAsia="MS PGothic"/>
                <w:b/>
                <w:bCs/>
                <w:i/>
                <w:iCs/>
                <w:lang w:val="en-US"/>
              </w:rPr>
              <w:t xml:space="preserve"> without relaxing any requirement from band n71.</w:t>
            </w:r>
          </w:p>
        </w:tc>
      </w:tr>
      <w:tr w:rsidR="002B77F7" w14:paraId="47853E76" w14:textId="77777777" w:rsidTr="00200F20">
        <w:trPr>
          <w:trHeight w:val="468"/>
        </w:trPr>
        <w:tc>
          <w:tcPr>
            <w:tcW w:w="1632" w:type="dxa"/>
          </w:tcPr>
          <w:p w14:paraId="266D26CA" w14:textId="2B213A1A" w:rsidR="002B77F7" w:rsidRDefault="000C0DE0" w:rsidP="002B77F7">
            <w:pPr>
              <w:spacing w:before="120" w:after="120"/>
            </w:pPr>
            <w:hyperlink r:id="rId25" w:history="1">
              <w:r w:rsidR="002B77F7" w:rsidRPr="00C97975">
                <w:rPr>
                  <w:rStyle w:val="af0"/>
                </w:rPr>
                <w:t>R4-2101372</w:t>
              </w:r>
            </w:hyperlink>
          </w:p>
        </w:tc>
        <w:tc>
          <w:tcPr>
            <w:tcW w:w="1423" w:type="dxa"/>
          </w:tcPr>
          <w:p w14:paraId="4475D818" w14:textId="34BECBBE" w:rsidR="002B77F7" w:rsidRDefault="002B77F7" w:rsidP="002B77F7">
            <w:pPr>
              <w:spacing w:before="120" w:after="120"/>
              <w:rPr>
                <w:rFonts w:asciiTheme="minorHAnsi" w:hAnsiTheme="minorHAnsi" w:cstheme="minorHAnsi"/>
              </w:rPr>
            </w:pPr>
            <w:r>
              <w:t>Xiaomi</w:t>
            </w:r>
          </w:p>
        </w:tc>
        <w:tc>
          <w:tcPr>
            <w:tcW w:w="6576" w:type="dxa"/>
          </w:tcPr>
          <w:p w14:paraId="169AF8C4" w14:textId="77777777" w:rsidR="002B77F7" w:rsidRPr="00C97975" w:rsidRDefault="002B77F7" w:rsidP="002B77F7">
            <w:pPr>
              <w:spacing w:before="120" w:after="120"/>
              <w:rPr>
                <w:lang w:val="en-US"/>
              </w:rPr>
            </w:pPr>
            <w:r>
              <w:t xml:space="preserve">Title: </w:t>
            </w:r>
            <w:r w:rsidRPr="00C97975">
              <w:t>Discussion on frequency arrangement for extended 600MHz NR Band</w:t>
            </w:r>
          </w:p>
          <w:p w14:paraId="77EFD9D8" w14:textId="52462848" w:rsidR="002B77F7" w:rsidRDefault="002B77F7" w:rsidP="002B77F7">
            <w:pPr>
              <w:spacing w:before="120" w:after="120"/>
              <w:rPr>
                <w:rFonts w:asciiTheme="minorHAnsi" w:hAnsiTheme="minorHAnsi" w:cstheme="minorHAnsi"/>
              </w:rPr>
            </w:pPr>
            <w:r w:rsidRPr="00332C38">
              <w:rPr>
                <w:rFonts w:hint="eastAsia"/>
                <w:b/>
                <w:lang w:val="en-US" w:eastAsia="ja-JP"/>
              </w:rPr>
              <w:t>Proposal</w:t>
            </w:r>
            <w:r w:rsidRPr="00332C38">
              <w:rPr>
                <w:b/>
                <w:lang w:val="en-US" w:eastAsia="ja-JP"/>
              </w:rPr>
              <w:t>: Prefer to Option B1 for extended 600MHz NR band.</w:t>
            </w:r>
          </w:p>
        </w:tc>
      </w:tr>
      <w:tr w:rsidR="002B77F7" w14:paraId="68B583BF" w14:textId="77777777" w:rsidTr="00200F20">
        <w:trPr>
          <w:trHeight w:val="468"/>
        </w:trPr>
        <w:tc>
          <w:tcPr>
            <w:tcW w:w="1632" w:type="dxa"/>
          </w:tcPr>
          <w:p w14:paraId="45232775" w14:textId="0A1BF657" w:rsidR="002B77F7" w:rsidRDefault="000C0DE0" w:rsidP="002B77F7">
            <w:pPr>
              <w:spacing w:before="120" w:after="120"/>
            </w:pPr>
            <w:hyperlink r:id="rId26" w:history="1">
              <w:r w:rsidR="002B77F7" w:rsidRPr="0026411E">
                <w:rPr>
                  <w:rStyle w:val="af0"/>
                </w:rPr>
                <w:t>R4-2101958</w:t>
              </w:r>
            </w:hyperlink>
          </w:p>
        </w:tc>
        <w:tc>
          <w:tcPr>
            <w:tcW w:w="1423" w:type="dxa"/>
          </w:tcPr>
          <w:p w14:paraId="70AD9522" w14:textId="6DC60DD1" w:rsidR="002B77F7" w:rsidRDefault="002B77F7" w:rsidP="002B77F7">
            <w:pPr>
              <w:spacing w:before="120" w:after="120"/>
              <w:rPr>
                <w:rFonts w:asciiTheme="minorHAnsi" w:hAnsiTheme="minorHAnsi" w:cstheme="minorHAnsi"/>
              </w:rPr>
            </w:pPr>
            <w:r w:rsidRPr="00C72378">
              <w:t>ZTE Corporation, CBN</w:t>
            </w:r>
          </w:p>
        </w:tc>
        <w:tc>
          <w:tcPr>
            <w:tcW w:w="6576" w:type="dxa"/>
          </w:tcPr>
          <w:p w14:paraId="620CFD31" w14:textId="77777777" w:rsidR="002B77F7" w:rsidRDefault="002B77F7" w:rsidP="002B77F7">
            <w:pPr>
              <w:spacing w:before="120" w:after="120"/>
            </w:pPr>
            <w:r>
              <w:t xml:space="preserve">Title: </w:t>
            </w:r>
            <w:r w:rsidRPr="00EE514D">
              <w:t>Discussions on Option B1 and B2 for extended 600MHz</w:t>
            </w:r>
          </w:p>
          <w:p w14:paraId="275A1ACB" w14:textId="77777777" w:rsidR="002B77F7" w:rsidRDefault="002B77F7" w:rsidP="002B77F7">
            <w:pPr>
              <w:widowControl w:val="0"/>
              <w:overflowPunct/>
              <w:autoSpaceDE/>
              <w:autoSpaceDN/>
              <w:adjustRightInd/>
              <w:textAlignment w:val="auto"/>
              <w:rPr>
                <w:rFonts w:eastAsia="宋体"/>
                <w:b/>
                <w:bCs/>
                <w:lang w:val="en-US" w:eastAsia="zh-CN"/>
              </w:rPr>
            </w:pPr>
            <w:r>
              <w:rPr>
                <w:rFonts w:eastAsia="宋体" w:hint="eastAsia"/>
                <w:b/>
                <w:bCs/>
                <w:lang w:val="en-US" w:eastAsia="zh-CN"/>
              </w:rPr>
              <w:t>Observation 1: there should be no issues between extended 600MHz and n28;</w:t>
            </w:r>
          </w:p>
          <w:p w14:paraId="46C296FE" w14:textId="77777777" w:rsidR="002B77F7" w:rsidRDefault="002B77F7" w:rsidP="002B77F7">
            <w:pPr>
              <w:widowControl w:val="0"/>
              <w:overflowPunct/>
              <w:autoSpaceDE/>
              <w:autoSpaceDN/>
              <w:adjustRightInd/>
              <w:textAlignment w:val="auto"/>
              <w:rPr>
                <w:rFonts w:eastAsia="宋体"/>
                <w:b/>
                <w:bCs/>
                <w:lang w:val="en-US" w:eastAsia="zh-CN"/>
              </w:rPr>
            </w:pPr>
            <w:r>
              <w:rPr>
                <w:rFonts w:eastAsia="宋体" w:hint="eastAsia"/>
                <w:b/>
                <w:bCs/>
                <w:lang w:val="en-US" w:eastAsia="zh-CN"/>
              </w:rPr>
              <w:t xml:space="preserve">Observation 2: both Option B1 and B2 should be feasible from BS perspective; </w:t>
            </w:r>
          </w:p>
          <w:p w14:paraId="32275F6C" w14:textId="77777777" w:rsidR="002B77F7" w:rsidRDefault="002B77F7" w:rsidP="002B77F7">
            <w:pPr>
              <w:tabs>
                <w:tab w:val="left" w:pos="0"/>
              </w:tabs>
              <w:jc w:val="both"/>
              <w:rPr>
                <w:rFonts w:eastAsia="宋体"/>
                <w:b/>
                <w:bCs/>
                <w:lang w:val="en-US" w:eastAsia="zh-CN"/>
              </w:rPr>
            </w:pPr>
            <w:r>
              <w:rPr>
                <w:rFonts w:eastAsia="宋体" w:hint="eastAsia"/>
                <w:b/>
                <w:bCs/>
                <w:lang w:val="en-US" w:eastAsia="zh-CN"/>
              </w:rPr>
              <w:t xml:space="preserve">Observation 3: it might be not easy to support 30MHz with single duplexer from UE perspective; </w:t>
            </w:r>
          </w:p>
          <w:p w14:paraId="4E3F2D31" w14:textId="2B848136" w:rsidR="002B77F7" w:rsidRDefault="002B77F7" w:rsidP="002B77F7">
            <w:pPr>
              <w:spacing w:before="120" w:after="120"/>
              <w:rPr>
                <w:rFonts w:asciiTheme="minorHAnsi" w:hAnsiTheme="minorHAnsi" w:cstheme="minorHAnsi"/>
              </w:rPr>
            </w:pPr>
            <w:r>
              <w:rPr>
                <w:rFonts w:eastAsia="宋体" w:hint="eastAsia"/>
                <w:b/>
                <w:bCs/>
                <w:lang w:val="en-US" w:eastAsia="zh-CN"/>
              </w:rPr>
              <w:t>Observation 4: to reuse asymmetric UL 20MHz/DL 35MHz bandwidth configuration in n71 UE side for extended 600MHz;</w:t>
            </w:r>
          </w:p>
        </w:tc>
      </w:tr>
      <w:tr w:rsidR="002B77F7" w14:paraId="01416DFA" w14:textId="77777777" w:rsidTr="00200F20">
        <w:trPr>
          <w:trHeight w:val="468"/>
        </w:trPr>
        <w:tc>
          <w:tcPr>
            <w:tcW w:w="1632" w:type="dxa"/>
          </w:tcPr>
          <w:p w14:paraId="4C0514A4" w14:textId="6192064F" w:rsidR="002B77F7" w:rsidRDefault="000C0DE0" w:rsidP="002B77F7">
            <w:pPr>
              <w:spacing w:before="120" w:after="120"/>
            </w:pPr>
            <w:hyperlink r:id="rId27" w:history="1">
              <w:r w:rsidR="002B77F7" w:rsidRPr="000F481E">
                <w:rPr>
                  <w:rStyle w:val="af0"/>
                </w:rPr>
                <w:t>R4-2102161</w:t>
              </w:r>
            </w:hyperlink>
          </w:p>
        </w:tc>
        <w:tc>
          <w:tcPr>
            <w:tcW w:w="1423" w:type="dxa"/>
          </w:tcPr>
          <w:p w14:paraId="79F5B383" w14:textId="3A08DE64" w:rsidR="002B77F7" w:rsidRDefault="002B77F7" w:rsidP="002B77F7">
            <w:pPr>
              <w:spacing w:before="120" w:after="120"/>
              <w:rPr>
                <w:rFonts w:asciiTheme="minorHAnsi" w:hAnsiTheme="minorHAnsi" w:cstheme="minorHAnsi"/>
              </w:rPr>
            </w:pPr>
            <w:r>
              <w:t>Ericsson</w:t>
            </w:r>
          </w:p>
        </w:tc>
        <w:tc>
          <w:tcPr>
            <w:tcW w:w="6576" w:type="dxa"/>
          </w:tcPr>
          <w:p w14:paraId="01486611" w14:textId="77777777" w:rsidR="002B77F7" w:rsidRDefault="002B77F7" w:rsidP="002B77F7">
            <w:pPr>
              <w:spacing w:before="120" w:after="120"/>
            </w:pPr>
            <w:r>
              <w:t xml:space="preserve">Title: </w:t>
            </w:r>
            <w:r w:rsidRPr="00E744CE">
              <w:t>APT 600 MHz band – frequency arrangements</w:t>
            </w:r>
          </w:p>
          <w:p w14:paraId="61F4A3EC" w14:textId="51805571" w:rsidR="002B77F7" w:rsidRDefault="002B77F7" w:rsidP="002B77F7">
            <w:pPr>
              <w:spacing w:before="120" w:after="120"/>
              <w:rPr>
                <w:rFonts w:asciiTheme="minorHAnsi" w:hAnsiTheme="minorHAnsi" w:cstheme="minorHAnsi"/>
              </w:rPr>
            </w:pPr>
            <w:r w:rsidRPr="009872FC">
              <w:rPr>
                <w:b/>
                <w:bCs/>
              </w:rPr>
              <w:lastRenderedPageBreak/>
              <w:t xml:space="preserve">Proposal: </w:t>
            </w:r>
            <w:r>
              <w:rPr>
                <w:b/>
                <w:bCs/>
              </w:rPr>
              <w:t>Consider</w:t>
            </w:r>
            <w:r w:rsidRPr="009872FC">
              <w:rPr>
                <w:b/>
                <w:bCs/>
              </w:rPr>
              <w:t xml:space="preserve"> frequency arrangement option B2 for the new 600MHz band</w:t>
            </w:r>
            <w:r>
              <w:rPr>
                <w:b/>
                <w:bCs/>
              </w:rPr>
              <w:t xml:space="preserve"> with a 2 x 30 MHz split-duplexer arrangement</w:t>
            </w:r>
            <w:r w:rsidRPr="009872FC">
              <w:rPr>
                <w:b/>
                <w:bCs/>
              </w:rPr>
              <w:t>.</w:t>
            </w:r>
            <w:r>
              <w:rPr>
                <w:b/>
                <w:bCs/>
              </w:rPr>
              <w:t xml:space="preserve"> </w:t>
            </w:r>
          </w:p>
        </w:tc>
      </w:tr>
      <w:tr w:rsidR="002B77F7" w14:paraId="1790EC8A" w14:textId="77777777" w:rsidTr="00200F20">
        <w:trPr>
          <w:trHeight w:val="468"/>
        </w:trPr>
        <w:tc>
          <w:tcPr>
            <w:tcW w:w="1632" w:type="dxa"/>
          </w:tcPr>
          <w:p w14:paraId="2ACDCAF9" w14:textId="4FC7FBCB" w:rsidR="002B77F7" w:rsidRDefault="000C0DE0" w:rsidP="002B77F7">
            <w:pPr>
              <w:spacing w:before="120" w:after="120"/>
            </w:pPr>
            <w:hyperlink r:id="rId28" w:history="1">
              <w:r w:rsidR="002B77F7" w:rsidRPr="00A525C7">
                <w:rPr>
                  <w:rStyle w:val="af0"/>
                </w:rPr>
                <w:t>R4-2102407</w:t>
              </w:r>
            </w:hyperlink>
          </w:p>
        </w:tc>
        <w:tc>
          <w:tcPr>
            <w:tcW w:w="1423" w:type="dxa"/>
          </w:tcPr>
          <w:p w14:paraId="33F0791E" w14:textId="461388BE" w:rsidR="002B77F7" w:rsidRDefault="002B77F7" w:rsidP="002B77F7">
            <w:pPr>
              <w:spacing w:before="120" w:after="120"/>
              <w:rPr>
                <w:rFonts w:asciiTheme="minorHAnsi" w:hAnsiTheme="minorHAnsi" w:cstheme="minorHAnsi"/>
              </w:rPr>
            </w:pPr>
            <w:r>
              <w:t>Qualcomm Incorporated</w:t>
            </w:r>
          </w:p>
        </w:tc>
        <w:tc>
          <w:tcPr>
            <w:tcW w:w="6576" w:type="dxa"/>
          </w:tcPr>
          <w:p w14:paraId="7671AD5F" w14:textId="77777777" w:rsidR="002B77F7" w:rsidRDefault="002B77F7" w:rsidP="002B77F7">
            <w:pPr>
              <w:spacing w:before="120" w:after="120"/>
            </w:pPr>
            <w:r>
              <w:t xml:space="preserve">Title: </w:t>
            </w:r>
            <w:r w:rsidRPr="0093610F">
              <w:t>600 MHz band for Region 3</w:t>
            </w:r>
          </w:p>
          <w:p w14:paraId="2B633264" w14:textId="0215193D" w:rsidR="002B77F7" w:rsidRDefault="002B77F7" w:rsidP="002B77F7">
            <w:pPr>
              <w:spacing w:before="120" w:after="120"/>
              <w:rPr>
                <w:rFonts w:asciiTheme="minorHAnsi" w:hAnsiTheme="minorHAnsi" w:cstheme="minorHAnsi"/>
              </w:rPr>
            </w:pPr>
            <w:r>
              <w:rPr>
                <w:lang w:val="en-US"/>
              </w:rPr>
              <w:t>Further study is recommended.</w:t>
            </w:r>
          </w:p>
        </w:tc>
      </w:tr>
      <w:tr w:rsidR="002B77F7" w14:paraId="34F01C7D" w14:textId="77777777" w:rsidTr="00200F20">
        <w:trPr>
          <w:trHeight w:val="468"/>
        </w:trPr>
        <w:tc>
          <w:tcPr>
            <w:tcW w:w="1632" w:type="dxa"/>
          </w:tcPr>
          <w:p w14:paraId="0F0A5448" w14:textId="3384F33F" w:rsidR="002B77F7" w:rsidRDefault="000C0DE0" w:rsidP="002B77F7">
            <w:pPr>
              <w:spacing w:before="120" w:after="120"/>
            </w:pPr>
            <w:hyperlink r:id="rId29" w:history="1">
              <w:r w:rsidR="002B77F7" w:rsidRPr="00D849F8">
                <w:rPr>
                  <w:rStyle w:val="af0"/>
                </w:rPr>
                <w:t>R4-2102574</w:t>
              </w:r>
            </w:hyperlink>
          </w:p>
        </w:tc>
        <w:tc>
          <w:tcPr>
            <w:tcW w:w="1423" w:type="dxa"/>
          </w:tcPr>
          <w:p w14:paraId="1A4FF712" w14:textId="0E7485D1" w:rsidR="002B77F7" w:rsidRDefault="002B77F7" w:rsidP="002B77F7">
            <w:pPr>
              <w:spacing w:before="120" w:after="120"/>
              <w:rPr>
                <w:rFonts w:asciiTheme="minorHAnsi" w:hAnsiTheme="minorHAnsi" w:cstheme="minorHAnsi"/>
              </w:rPr>
            </w:pPr>
            <w:r>
              <w:t>Huawei, CBN</w:t>
            </w:r>
          </w:p>
        </w:tc>
        <w:tc>
          <w:tcPr>
            <w:tcW w:w="6576" w:type="dxa"/>
          </w:tcPr>
          <w:p w14:paraId="273E52CF" w14:textId="77777777" w:rsidR="002B77F7" w:rsidRPr="00D849F8" w:rsidRDefault="002B77F7" w:rsidP="002B77F7">
            <w:pPr>
              <w:spacing w:before="120" w:after="120"/>
              <w:rPr>
                <w:lang w:val="en-US"/>
              </w:rPr>
            </w:pPr>
            <w:r>
              <w:t xml:space="preserve">Title: </w:t>
            </w:r>
            <w:r w:rsidRPr="00D849F8">
              <w:t>Feasibility analysis of the frequency arrangement in 600MHz range for APT</w:t>
            </w:r>
          </w:p>
          <w:p w14:paraId="1CFB854D" w14:textId="77777777" w:rsidR="002B77F7" w:rsidRDefault="002B77F7" w:rsidP="002B77F7">
            <w:pPr>
              <w:rPr>
                <w:lang w:eastAsia="sv-SE"/>
              </w:rPr>
            </w:pPr>
            <w:r>
              <w:rPr>
                <w:b/>
                <w:lang w:eastAsia="sv-SE"/>
              </w:rPr>
              <w:t>Proposal 1</w:t>
            </w:r>
            <w:r w:rsidRPr="0005496D">
              <w:rPr>
                <w:lang w:eastAsia="sv-SE"/>
              </w:rPr>
              <w:t xml:space="preserve">: </w:t>
            </w:r>
            <w:r>
              <w:rPr>
                <w:lang w:eastAsia="sv-SE"/>
              </w:rPr>
              <w:t xml:space="preserve">agree on the recommendation of option B2, with the channel bandwidth of 35 MHz, as follows: </w:t>
            </w:r>
          </w:p>
          <w:p w14:paraId="783593FD" w14:textId="77777777" w:rsidR="002B77F7" w:rsidRPr="003845D4" w:rsidRDefault="002B77F7" w:rsidP="002B77F7">
            <w:pPr>
              <w:rPr>
                <w:i/>
                <w:color w:val="000000" w:themeColor="text1"/>
              </w:rPr>
            </w:pPr>
            <w:r w:rsidRPr="003845D4">
              <w:rPr>
                <w:i/>
                <w:color w:val="000000" w:themeColor="text1"/>
              </w:rPr>
              <w:t xml:space="preserve">Option B2 is recommended for the </w:t>
            </w:r>
            <w:r w:rsidRPr="003845D4">
              <w:rPr>
                <w:rFonts w:eastAsia="MS Mincho"/>
                <w:i/>
                <w:color w:val="000000" w:themeColor="text1"/>
                <w:kern w:val="2"/>
              </w:rPr>
              <w:t>frequency arrangements in the band 470-703 MHz for APT Members</w:t>
            </w:r>
            <w:r w:rsidRPr="003845D4">
              <w:rPr>
                <w:i/>
                <w:color w:val="000000" w:themeColor="text1"/>
                <w:lang w:val="en-NZ"/>
              </w:rPr>
              <w:t xml:space="preserve"> that wish to implement both the APT700 and a 600 MHz frequency arrangements</w:t>
            </w:r>
            <w:r w:rsidRPr="003845D4">
              <w:rPr>
                <w:i/>
                <w:color w:val="000000" w:themeColor="text1"/>
              </w:rPr>
              <w:t>, considering the channel bandwidth of 35 MHz.</w:t>
            </w:r>
          </w:p>
          <w:p w14:paraId="3A7B59E1" w14:textId="77777777" w:rsidR="002B77F7" w:rsidRPr="0090737F" w:rsidRDefault="002B77F7" w:rsidP="002B77F7">
            <w:pPr>
              <w:rPr>
                <w:lang w:eastAsia="sv-SE"/>
              </w:rPr>
            </w:pPr>
            <w:r w:rsidRPr="0005496D">
              <w:rPr>
                <w:b/>
                <w:lang w:eastAsia="sv-SE"/>
              </w:rPr>
              <w:t xml:space="preserve">Proposal </w:t>
            </w:r>
            <w:r>
              <w:rPr>
                <w:b/>
                <w:lang w:eastAsia="sv-SE"/>
              </w:rPr>
              <w:t>2</w:t>
            </w:r>
            <w:r w:rsidRPr="0005496D">
              <w:rPr>
                <w:lang w:eastAsia="sv-SE"/>
              </w:rPr>
              <w:t>: approve the attached TP to</w:t>
            </w:r>
            <w:r w:rsidRPr="0090737F">
              <w:rPr>
                <w:lang w:eastAsia="sv-SE"/>
              </w:rPr>
              <w:t xml:space="preserve"> TR on the B1/B2 </w:t>
            </w:r>
            <w:r>
              <w:rPr>
                <w:lang w:eastAsia="sv-SE"/>
              </w:rPr>
              <w:t>frequency arrangement</w:t>
            </w:r>
            <w:r w:rsidRPr="0090737F">
              <w:rPr>
                <w:lang w:eastAsia="sv-SE"/>
              </w:rPr>
              <w:t xml:space="preserve"> feasibility aspects.  </w:t>
            </w:r>
          </w:p>
          <w:p w14:paraId="08C627C3" w14:textId="77777777" w:rsidR="002B77F7" w:rsidRDefault="002B77F7" w:rsidP="002B77F7">
            <w:pPr>
              <w:spacing w:before="120" w:after="120"/>
              <w:rPr>
                <w:rFonts w:asciiTheme="minorHAnsi" w:hAnsiTheme="minorHAnsi" w:cstheme="minorHAnsi"/>
              </w:rPr>
            </w:pPr>
          </w:p>
        </w:tc>
      </w:tr>
      <w:tr w:rsidR="002B77F7" w14:paraId="32CF607C" w14:textId="77777777" w:rsidTr="00200F20">
        <w:trPr>
          <w:trHeight w:val="468"/>
        </w:trPr>
        <w:tc>
          <w:tcPr>
            <w:tcW w:w="1632" w:type="dxa"/>
          </w:tcPr>
          <w:p w14:paraId="65B8BB07" w14:textId="4A6EC78A" w:rsidR="002B77F7" w:rsidRDefault="000C0DE0" w:rsidP="002B77F7">
            <w:pPr>
              <w:spacing w:before="120" w:after="120"/>
            </w:pPr>
            <w:hyperlink r:id="rId30" w:history="1">
              <w:r w:rsidR="002B77F7" w:rsidRPr="005747E1">
                <w:rPr>
                  <w:rStyle w:val="af0"/>
                </w:rPr>
                <w:t>R4-2102589</w:t>
              </w:r>
            </w:hyperlink>
          </w:p>
        </w:tc>
        <w:tc>
          <w:tcPr>
            <w:tcW w:w="1423" w:type="dxa"/>
          </w:tcPr>
          <w:p w14:paraId="7AEBE351" w14:textId="16E9CB8F" w:rsidR="002B77F7" w:rsidRDefault="002B77F7" w:rsidP="002B77F7">
            <w:pPr>
              <w:spacing w:before="120" w:after="120"/>
              <w:rPr>
                <w:rFonts w:asciiTheme="minorHAnsi" w:hAnsiTheme="minorHAnsi" w:cstheme="minorHAnsi"/>
              </w:rPr>
            </w:pPr>
            <w:r>
              <w:t>Apple</w:t>
            </w:r>
          </w:p>
        </w:tc>
        <w:tc>
          <w:tcPr>
            <w:tcW w:w="6576" w:type="dxa"/>
          </w:tcPr>
          <w:p w14:paraId="2232D8EF" w14:textId="77777777" w:rsidR="002B77F7" w:rsidRDefault="002B77F7" w:rsidP="002B77F7">
            <w:pPr>
              <w:spacing w:before="120" w:after="120"/>
            </w:pPr>
            <w:r>
              <w:t xml:space="preserve">Title: </w:t>
            </w:r>
            <w:r w:rsidRPr="00175704">
              <w:t>Band Plan for 600MHz SI</w:t>
            </w:r>
          </w:p>
          <w:p w14:paraId="13B91435" w14:textId="77777777" w:rsidR="002B77F7" w:rsidRPr="00BE3EF4" w:rsidRDefault="002B77F7" w:rsidP="002B77F7">
            <w:pPr>
              <w:pStyle w:val="11"/>
            </w:pPr>
            <w:r w:rsidRPr="00BE3EF4">
              <w:t>Observation 1:</w:t>
            </w:r>
            <w:r w:rsidRPr="00BE3EF4">
              <w:tab/>
              <w:t>In the 600MHz frequency range the maximum realizable bandwidth for a single duplexer solution using available technologies is 35 MHz, better performance is achieved with 30MHz</w:t>
            </w:r>
          </w:p>
          <w:p w14:paraId="3E48DE64" w14:textId="77777777" w:rsidR="002B77F7" w:rsidRPr="00885635" w:rsidRDefault="002B77F7" w:rsidP="002B77F7">
            <w:pPr>
              <w:pStyle w:val="11"/>
            </w:pPr>
            <w:r w:rsidRPr="00885635">
              <w:t>Observation 2:</w:t>
            </w:r>
            <w:r w:rsidRPr="00885635">
              <w:tab/>
              <w:t xml:space="preserve">A dual duplexer band is quite complicated to specify, as the band definition depends on the </w:t>
            </w:r>
            <w:r>
              <w:t xml:space="preserve">UE </w:t>
            </w:r>
            <w:r w:rsidRPr="00885635">
              <w:t>implementation of the duplexers used to specify the band.</w:t>
            </w:r>
          </w:p>
          <w:p w14:paraId="0C887175" w14:textId="77777777" w:rsidR="002B77F7" w:rsidRDefault="002B77F7" w:rsidP="002B77F7">
            <w:pPr>
              <w:pStyle w:val="11"/>
            </w:pPr>
            <w:r w:rsidRPr="00885635">
              <w:t>Observation 3:</w:t>
            </w:r>
            <w:r w:rsidRPr="00885635">
              <w:tab/>
              <w:t>Specifying a new dual duplexer band is technically possible but has the disadvantage of not using the economy of scale of existing band 71/n71 phones</w:t>
            </w:r>
          </w:p>
          <w:p w14:paraId="697541C9" w14:textId="77777777" w:rsidR="002B77F7" w:rsidRPr="00BE3EF4" w:rsidRDefault="002B77F7" w:rsidP="002B77F7">
            <w:pPr>
              <w:pStyle w:val="Proposal"/>
            </w:pPr>
            <w:r w:rsidRPr="00BE3EF4">
              <w:t>Proposal 1:</w:t>
            </w:r>
            <w:r w:rsidRPr="00BE3EF4">
              <w:tab/>
              <w:t>Option B1 should not be used as a 2x 40MHz duplexer doesn’t seem to be possible with reasonable performance, size and cost</w:t>
            </w:r>
          </w:p>
          <w:p w14:paraId="5269A345" w14:textId="77777777" w:rsidR="002B77F7" w:rsidRPr="00C51AC6" w:rsidRDefault="002B77F7" w:rsidP="002B77F7">
            <w:pPr>
              <w:pStyle w:val="Proposal"/>
            </w:pPr>
            <w:r w:rsidRPr="00C51AC6">
              <w:t>Proposal 2:</w:t>
            </w:r>
            <w:r w:rsidRPr="00C51AC6">
              <w:tab/>
              <w:t>RAN4 should not specify a new dual duplexer band as proposed in option B2, but a new single duplexer band covering the additional spectrum in APT as proposed in Option B2a</w:t>
            </w:r>
          </w:p>
          <w:p w14:paraId="467C8A38" w14:textId="39A97372" w:rsidR="002B77F7" w:rsidRDefault="002B77F7" w:rsidP="002B77F7">
            <w:pPr>
              <w:spacing w:before="120" w:after="120"/>
              <w:rPr>
                <w:rFonts w:asciiTheme="minorHAnsi" w:hAnsiTheme="minorHAnsi" w:cstheme="minorHAnsi"/>
              </w:rPr>
            </w:pPr>
            <w:r w:rsidRPr="00C51AC6">
              <w:t>Proposal 3:</w:t>
            </w:r>
            <w:r w:rsidRPr="00C51AC6">
              <w:tab/>
              <w:t>Specify a new single duplexer FDD band covering 673-703MHz UL and 627-657MHz DL and mandate support of band 71/n71 to be supported together with this band</w:t>
            </w:r>
          </w:p>
        </w:tc>
      </w:tr>
    </w:tbl>
    <w:p w14:paraId="33D1FC6D" w14:textId="77777777" w:rsidR="00442080" w:rsidRPr="004A7544" w:rsidRDefault="00442080" w:rsidP="00442080"/>
    <w:p w14:paraId="19CDA735" w14:textId="77777777" w:rsidR="00442080" w:rsidRPr="004A7544" w:rsidRDefault="00442080" w:rsidP="00442080">
      <w:pPr>
        <w:pStyle w:val="2"/>
        <w:spacing w:after="240"/>
      </w:pPr>
      <w:r w:rsidRPr="004A7544">
        <w:rPr>
          <w:rFonts w:hint="eastAsia"/>
        </w:rPr>
        <w:t>Open issues</w:t>
      </w:r>
      <w:r>
        <w:t xml:space="preserve"> summary</w:t>
      </w:r>
    </w:p>
    <w:p w14:paraId="01946C48" w14:textId="232CE8DA" w:rsidR="00442080" w:rsidRPr="00DA6536" w:rsidRDefault="00442080" w:rsidP="00442080">
      <w:pPr>
        <w:pStyle w:val="3"/>
        <w:rPr>
          <w:sz w:val="24"/>
          <w:szCs w:val="16"/>
          <w:lang w:val="en-US"/>
        </w:rPr>
      </w:pPr>
      <w:r w:rsidRPr="00DA6536">
        <w:rPr>
          <w:sz w:val="24"/>
          <w:szCs w:val="16"/>
          <w:lang w:val="en-US"/>
        </w:rPr>
        <w:t xml:space="preserve">Sub-topic </w:t>
      </w:r>
      <w:r w:rsidR="007830F3">
        <w:rPr>
          <w:sz w:val="24"/>
          <w:szCs w:val="16"/>
          <w:lang w:val="en-US"/>
        </w:rPr>
        <w:t>4</w:t>
      </w:r>
      <w:r w:rsidRPr="00DA6536">
        <w:rPr>
          <w:sz w:val="24"/>
          <w:szCs w:val="16"/>
          <w:lang w:val="en-US"/>
        </w:rPr>
        <w:t xml:space="preserve">-1 </w:t>
      </w:r>
      <w:r w:rsidR="00731024">
        <w:rPr>
          <w:sz w:val="24"/>
          <w:szCs w:val="16"/>
          <w:lang w:val="en-US"/>
        </w:rPr>
        <w:t>Duplex arrangement</w:t>
      </w:r>
    </w:p>
    <w:p w14:paraId="360AB955" w14:textId="2E7A241A" w:rsidR="00442080" w:rsidRPr="00B831AE" w:rsidRDefault="00442080" w:rsidP="00442080">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Pr>
          <w:i/>
          <w:color w:val="0070C0"/>
          <w:lang w:val="en-US" w:eastAsia="zh-CN"/>
        </w:rPr>
        <w:t xml:space="preserve"> </w:t>
      </w:r>
      <w:r w:rsidR="00743B04">
        <w:rPr>
          <w:i/>
          <w:color w:val="0070C0"/>
          <w:lang w:val="en-US" w:eastAsia="zh-CN"/>
        </w:rPr>
        <w:t>feasibility of different duplexer arrangements</w:t>
      </w:r>
      <w:r w:rsidR="009D59A7">
        <w:rPr>
          <w:i/>
          <w:color w:val="0070C0"/>
          <w:lang w:val="en-US" w:eastAsia="zh-CN"/>
        </w:rPr>
        <w:t>, recognizing that there are inter-dependencies</w:t>
      </w:r>
    </w:p>
    <w:p w14:paraId="5474CE0A" w14:textId="77777777" w:rsidR="00442080" w:rsidRDefault="00442080" w:rsidP="00442080">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20114AF9" w14:textId="4A7CD2B0" w:rsidR="00442080" w:rsidRPr="00045592" w:rsidRDefault="00442080" w:rsidP="00442080">
      <w:pPr>
        <w:rPr>
          <w:b/>
          <w:color w:val="0070C0"/>
          <w:u w:val="single"/>
          <w:lang w:eastAsia="ko-KR"/>
        </w:rPr>
      </w:pPr>
      <w:r w:rsidRPr="00045592">
        <w:rPr>
          <w:b/>
          <w:color w:val="0070C0"/>
          <w:u w:val="single"/>
          <w:lang w:eastAsia="ko-KR"/>
        </w:rPr>
        <w:lastRenderedPageBreak/>
        <w:t xml:space="preserve">Issue </w:t>
      </w:r>
      <w:r w:rsidR="00731024">
        <w:rPr>
          <w:b/>
          <w:color w:val="0070C0"/>
          <w:u w:val="single"/>
          <w:lang w:eastAsia="ko-KR"/>
        </w:rPr>
        <w:t>4</w:t>
      </w:r>
      <w:r w:rsidRPr="00045592">
        <w:rPr>
          <w:b/>
          <w:color w:val="0070C0"/>
          <w:u w:val="single"/>
          <w:lang w:eastAsia="ko-KR"/>
        </w:rPr>
        <w:t>-1</w:t>
      </w:r>
      <w:r>
        <w:rPr>
          <w:b/>
          <w:color w:val="0070C0"/>
          <w:u w:val="single"/>
          <w:lang w:eastAsia="ko-KR"/>
        </w:rPr>
        <w:t>-1</w:t>
      </w:r>
      <w:r w:rsidRPr="00045592">
        <w:rPr>
          <w:b/>
          <w:color w:val="0070C0"/>
          <w:u w:val="single"/>
          <w:lang w:eastAsia="ko-KR"/>
        </w:rPr>
        <w:t xml:space="preserve">: </w:t>
      </w:r>
      <w:r w:rsidR="00731024">
        <w:rPr>
          <w:b/>
          <w:color w:val="0070C0"/>
          <w:u w:val="single"/>
          <w:lang w:eastAsia="ko-KR"/>
        </w:rPr>
        <w:t>Passband width</w:t>
      </w:r>
      <w:r w:rsidR="008A4524">
        <w:rPr>
          <w:b/>
          <w:color w:val="0070C0"/>
          <w:u w:val="single"/>
          <w:lang w:eastAsia="ko-KR"/>
        </w:rPr>
        <w:t xml:space="preserve"> for a duplex arrangement</w:t>
      </w:r>
      <w:r w:rsidR="006A14E1">
        <w:rPr>
          <w:b/>
          <w:color w:val="0070C0"/>
          <w:u w:val="single"/>
          <w:lang w:eastAsia="ko-KR"/>
        </w:rPr>
        <w:t xml:space="preserve"> </w:t>
      </w:r>
      <w:r w:rsidR="00A57886">
        <w:rPr>
          <w:b/>
          <w:color w:val="0070C0"/>
          <w:u w:val="single"/>
          <w:lang w:eastAsia="ko-KR"/>
        </w:rPr>
        <w:t xml:space="preserve">with </w:t>
      </w:r>
      <w:r w:rsidR="00270D46">
        <w:rPr>
          <w:b/>
          <w:color w:val="0070C0"/>
          <w:u w:val="single"/>
          <w:lang w:eastAsia="ko-KR"/>
        </w:rPr>
        <w:t>11(6)</w:t>
      </w:r>
      <w:r w:rsidR="00A57886">
        <w:rPr>
          <w:b/>
          <w:color w:val="0070C0"/>
          <w:u w:val="single"/>
          <w:lang w:eastAsia="ko-KR"/>
        </w:rPr>
        <w:t xml:space="preserve"> MHz duplex gap</w:t>
      </w:r>
      <w:r w:rsidR="00270D46">
        <w:rPr>
          <w:b/>
          <w:color w:val="0070C0"/>
          <w:u w:val="single"/>
          <w:lang w:eastAsia="ko-KR"/>
        </w:rPr>
        <w:t xml:space="preserve"> for B1(B2)</w:t>
      </w:r>
    </w:p>
    <w:p w14:paraId="5275F72A" w14:textId="31BAE24F" w:rsidR="00442080" w:rsidRPr="00045592" w:rsidRDefault="00442080" w:rsidP="00442080">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r w:rsidR="001367BC">
        <w:rPr>
          <w:rFonts w:eastAsia="宋体"/>
          <w:color w:val="0070C0"/>
          <w:szCs w:val="24"/>
          <w:lang w:eastAsia="zh-CN"/>
        </w:rPr>
        <w:t xml:space="preserve"> (more than one can apply, </w:t>
      </w:r>
      <w:r w:rsidR="0068054B" w:rsidRPr="0068054B">
        <w:rPr>
          <w:rFonts w:eastAsia="宋体"/>
          <w:color w:val="0070C0"/>
          <w:szCs w:val="24"/>
          <w:lang w:eastAsia="zh-CN"/>
        </w:rPr>
        <w:t>per duplexer if split</w:t>
      </w:r>
      <w:r w:rsidR="0068054B">
        <w:rPr>
          <w:rFonts w:eastAsia="宋体"/>
          <w:color w:val="0070C0"/>
          <w:szCs w:val="24"/>
          <w:lang w:eastAsia="zh-CN"/>
        </w:rPr>
        <w:t>,</w:t>
      </w:r>
      <w:r w:rsidR="0068054B" w:rsidRPr="0068054B">
        <w:rPr>
          <w:rFonts w:eastAsia="宋体"/>
          <w:color w:val="0070C0"/>
          <w:szCs w:val="24"/>
          <w:lang w:eastAsia="zh-CN"/>
        </w:rPr>
        <w:t xml:space="preserve"> </w:t>
      </w:r>
      <w:r w:rsidR="001367BC">
        <w:rPr>
          <w:rFonts w:eastAsia="宋体"/>
          <w:color w:val="0070C0"/>
          <w:szCs w:val="24"/>
          <w:lang w:eastAsia="zh-CN"/>
        </w:rPr>
        <w:t>dependence on BC protection can also be stated)</w:t>
      </w:r>
    </w:p>
    <w:p w14:paraId="1297F5C1" w14:textId="59A4CE45" w:rsidR="00442080" w:rsidRPr="00045592" w:rsidRDefault="00442080" w:rsidP="00442080">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1: </w:t>
      </w:r>
      <w:r w:rsidR="006A14E1">
        <w:rPr>
          <w:rFonts w:eastAsia="宋体"/>
          <w:color w:val="0070C0"/>
          <w:szCs w:val="24"/>
          <w:lang w:eastAsia="zh-CN"/>
        </w:rPr>
        <w:t>40 MHz</w:t>
      </w:r>
      <w:r w:rsidR="00270D46">
        <w:rPr>
          <w:rFonts w:eastAsia="宋体"/>
          <w:color w:val="0070C0"/>
          <w:szCs w:val="24"/>
          <w:lang w:eastAsia="zh-CN"/>
        </w:rPr>
        <w:t xml:space="preserve"> for B1</w:t>
      </w:r>
    </w:p>
    <w:p w14:paraId="6ABBAB60" w14:textId="13BAC5F0" w:rsidR="00442080" w:rsidRDefault="00442080" w:rsidP="00442080">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2: </w:t>
      </w:r>
      <w:r w:rsidR="001B3095">
        <w:rPr>
          <w:rFonts w:eastAsia="宋体"/>
          <w:color w:val="0070C0"/>
          <w:szCs w:val="24"/>
          <w:lang w:eastAsia="zh-CN"/>
        </w:rPr>
        <w:t>35 MHz</w:t>
      </w:r>
      <w:r w:rsidR="00270D46">
        <w:rPr>
          <w:rFonts w:eastAsia="宋体"/>
          <w:color w:val="0070C0"/>
          <w:szCs w:val="24"/>
          <w:lang w:eastAsia="zh-CN"/>
        </w:rPr>
        <w:t xml:space="preserve"> for B1</w:t>
      </w:r>
    </w:p>
    <w:p w14:paraId="12F7657B" w14:textId="3C1EC040" w:rsidR="001367BC" w:rsidRPr="00045592" w:rsidRDefault="001367BC" w:rsidP="001367BC">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w:t>
      </w:r>
      <w:r>
        <w:rPr>
          <w:rFonts w:eastAsia="宋体"/>
          <w:color w:val="0070C0"/>
          <w:szCs w:val="24"/>
          <w:lang w:eastAsia="zh-CN"/>
        </w:rPr>
        <w:t>3</w:t>
      </w:r>
      <w:r w:rsidRPr="00045592">
        <w:rPr>
          <w:rFonts w:eastAsia="宋体"/>
          <w:color w:val="0070C0"/>
          <w:szCs w:val="24"/>
          <w:lang w:eastAsia="zh-CN"/>
        </w:rPr>
        <w:t xml:space="preserve">: </w:t>
      </w:r>
      <w:r>
        <w:rPr>
          <w:rFonts w:eastAsia="宋体"/>
          <w:color w:val="0070C0"/>
          <w:szCs w:val="24"/>
          <w:lang w:eastAsia="zh-CN"/>
        </w:rPr>
        <w:t>40 MHz for B2</w:t>
      </w:r>
    </w:p>
    <w:p w14:paraId="7F4847CC" w14:textId="58DBB7D0" w:rsidR="001367BC" w:rsidRDefault="001367BC" w:rsidP="001367BC">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w:t>
      </w:r>
      <w:r>
        <w:rPr>
          <w:rFonts w:eastAsia="宋体"/>
          <w:color w:val="0070C0"/>
          <w:szCs w:val="24"/>
          <w:lang w:eastAsia="zh-CN"/>
        </w:rPr>
        <w:t>4</w:t>
      </w:r>
      <w:r w:rsidRPr="00045592">
        <w:rPr>
          <w:rFonts w:eastAsia="宋体"/>
          <w:color w:val="0070C0"/>
          <w:szCs w:val="24"/>
          <w:lang w:eastAsia="zh-CN"/>
        </w:rPr>
        <w:t xml:space="preserve">: </w:t>
      </w:r>
      <w:r>
        <w:rPr>
          <w:rFonts w:eastAsia="宋体"/>
          <w:color w:val="0070C0"/>
          <w:szCs w:val="24"/>
          <w:lang w:eastAsia="zh-CN"/>
        </w:rPr>
        <w:t>35 MHz for B2</w:t>
      </w:r>
    </w:p>
    <w:p w14:paraId="00277AC9" w14:textId="62A2D425" w:rsidR="00743B04" w:rsidRPr="001367BC" w:rsidRDefault="00743B04" w:rsidP="001367BC">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5: 30 MHz</w:t>
      </w:r>
    </w:p>
    <w:p w14:paraId="3CAA7FE8" w14:textId="045F4FF2" w:rsidR="00442080" w:rsidRPr="00045592" w:rsidRDefault="00442080" w:rsidP="00442080">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w:t>
      </w:r>
      <w:r w:rsidR="00743B04">
        <w:rPr>
          <w:rFonts w:eastAsia="宋体"/>
          <w:color w:val="0070C0"/>
          <w:szCs w:val="24"/>
          <w:lang w:eastAsia="zh-CN"/>
        </w:rPr>
        <w:t>6</w:t>
      </w:r>
      <w:r>
        <w:rPr>
          <w:rFonts w:eastAsia="宋体"/>
          <w:color w:val="0070C0"/>
          <w:szCs w:val="24"/>
          <w:lang w:eastAsia="zh-CN"/>
        </w:rPr>
        <w:t>: other (specify which)</w:t>
      </w:r>
    </w:p>
    <w:p w14:paraId="73F9AEAF" w14:textId="77777777" w:rsidR="00442080" w:rsidRPr="00045592" w:rsidRDefault="00442080" w:rsidP="00442080">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4CAF73BF" w14:textId="4B80C8EA" w:rsidR="00442080" w:rsidRDefault="00442080" w:rsidP="00442080">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p w14:paraId="2BCBA3DE" w14:textId="756F30D0" w:rsidR="00731024" w:rsidRPr="00045592" w:rsidRDefault="00731024" w:rsidP="00731024">
      <w:pPr>
        <w:rPr>
          <w:b/>
          <w:color w:val="0070C0"/>
          <w:u w:val="single"/>
          <w:lang w:eastAsia="ko-KR"/>
        </w:rPr>
      </w:pPr>
      <w:r w:rsidRPr="00045592">
        <w:rPr>
          <w:b/>
          <w:color w:val="0070C0"/>
          <w:u w:val="single"/>
          <w:lang w:eastAsia="ko-KR"/>
        </w:rPr>
        <w:t xml:space="preserve">Issue </w:t>
      </w:r>
      <w:r>
        <w:rPr>
          <w:b/>
          <w:color w:val="0070C0"/>
          <w:u w:val="single"/>
          <w:lang w:eastAsia="ko-KR"/>
        </w:rPr>
        <w:t>4</w:t>
      </w:r>
      <w:r w:rsidRPr="00045592">
        <w:rPr>
          <w:b/>
          <w:color w:val="0070C0"/>
          <w:u w:val="single"/>
          <w:lang w:eastAsia="ko-KR"/>
        </w:rPr>
        <w:t>-1</w:t>
      </w:r>
      <w:r>
        <w:rPr>
          <w:b/>
          <w:color w:val="0070C0"/>
          <w:u w:val="single"/>
          <w:lang w:eastAsia="ko-KR"/>
        </w:rPr>
        <w:t>-2</w:t>
      </w:r>
      <w:r w:rsidRPr="00045592">
        <w:rPr>
          <w:b/>
          <w:color w:val="0070C0"/>
          <w:u w:val="single"/>
          <w:lang w:eastAsia="ko-KR"/>
        </w:rPr>
        <w:t xml:space="preserve">: </w:t>
      </w:r>
      <w:r w:rsidR="00C151A8">
        <w:rPr>
          <w:b/>
          <w:color w:val="0070C0"/>
          <w:u w:val="single"/>
          <w:lang w:eastAsia="ko-KR"/>
        </w:rPr>
        <w:t xml:space="preserve">Split duplexer </w:t>
      </w:r>
      <w:r w:rsidR="00EC5379">
        <w:rPr>
          <w:b/>
          <w:color w:val="0070C0"/>
          <w:u w:val="single"/>
          <w:lang w:eastAsia="ko-KR"/>
        </w:rPr>
        <w:t>or single duplexer</w:t>
      </w:r>
      <w:r w:rsidR="00391DCC">
        <w:rPr>
          <w:b/>
          <w:color w:val="0070C0"/>
          <w:u w:val="single"/>
          <w:lang w:eastAsia="ko-KR"/>
        </w:rPr>
        <w:t xml:space="preserve"> (performance, complexity and cost)</w:t>
      </w:r>
    </w:p>
    <w:p w14:paraId="3E5A4D19" w14:textId="77777777" w:rsidR="00731024" w:rsidRPr="00045592" w:rsidRDefault="00731024" w:rsidP="00731024">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294C7C91" w14:textId="798DA78E" w:rsidR="00731024" w:rsidRPr="00045592" w:rsidRDefault="00731024" w:rsidP="00731024">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1: </w:t>
      </w:r>
      <w:r w:rsidR="00EC5379">
        <w:rPr>
          <w:rFonts w:eastAsia="宋体"/>
          <w:color w:val="0070C0"/>
          <w:szCs w:val="24"/>
          <w:lang w:eastAsia="zh-CN"/>
        </w:rPr>
        <w:t xml:space="preserve">single 2 x 40 MHz </w:t>
      </w:r>
      <w:r w:rsidR="00E81BD6">
        <w:rPr>
          <w:rFonts w:eastAsia="宋体"/>
          <w:color w:val="0070C0"/>
          <w:szCs w:val="24"/>
          <w:lang w:eastAsia="zh-CN"/>
        </w:rPr>
        <w:t xml:space="preserve">duplexer </w:t>
      </w:r>
      <w:r w:rsidR="00EC5379">
        <w:rPr>
          <w:rFonts w:eastAsia="宋体"/>
          <w:color w:val="0070C0"/>
          <w:szCs w:val="24"/>
          <w:lang w:eastAsia="zh-CN"/>
        </w:rPr>
        <w:t>for B1 or possibly B2</w:t>
      </w:r>
    </w:p>
    <w:p w14:paraId="7653A143" w14:textId="111B6C86" w:rsidR="00731024" w:rsidRDefault="00731024" w:rsidP="00731024">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2: </w:t>
      </w:r>
      <w:r w:rsidR="00DB7A27">
        <w:rPr>
          <w:rFonts w:eastAsia="宋体"/>
          <w:color w:val="0070C0"/>
          <w:szCs w:val="24"/>
          <w:lang w:eastAsia="zh-CN"/>
        </w:rPr>
        <w:t>s</w:t>
      </w:r>
      <w:r w:rsidR="00E81BD6">
        <w:rPr>
          <w:rFonts w:eastAsia="宋体"/>
          <w:color w:val="0070C0"/>
          <w:szCs w:val="24"/>
          <w:lang w:eastAsia="zh-CN"/>
        </w:rPr>
        <w:t>ingle duplexer</w:t>
      </w:r>
      <w:r w:rsidR="005C06C8">
        <w:rPr>
          <w:rFonts w:eastAsia="宋体"/>
          <w:color w:val="0070C0"/>
          <w:szCs w:val="24"/>
          <w:lang w:eastAsia="zh-CN"/>
        </w:rPr>
        <w:t xml:space="preserve"> </w:t>
      </w:r>
      <w:r w:rsidR="00D7360A">
        <w:rPr>
          <w:rFonts w:eastAsia="宋体"/>
          <w:color w:val="0070C0"/>
          <w:szCs w:val="24"/>
          <w:lang w:eastAsia="zh-CN"/>
        </w:rPr>
        <w:t xml:space="preserve">(of different </w:t>
      </w:r>
      <w:r w:rsidR="005C06C8">
        <w:rPr>
          <w:rFonts w:eastAsia="宋体"/>
          <w:color w:val="0070C0"/>
          <w:szCs w:val="24"/>
          <w:lang w:eastAsia="zh-CN"/>
        </w:rPr>
        <w:t>passband width</w:t>
      </w:r>
      <w:r w:rsidR="00D7360A">
        <w:rPr>
          <w:rFonts w:eastAsia="宋体"/>
          <w:color w:val="0070C0"/>
          <w:szCs w:val="24"/>
          <w:lang w:eastAsia="zh-CN"/>
        </w:rPr>
        <w:t xml:space="preserve">) and </w:t>
      </w:r>
      <w:r w:rsidR="00371F6C">
        <w:rPr>
          <w:rFonts w:eastAsia="宋体"/>
          <w:color w:val="0070C0"/>
          <w:szCs w:val="24"/>
          <w:lang w:eastAsia="zh-CN"/>
        </w:rPr>
        <w:t>an</w:t>
      </w:r>
      <w:r w:rsidR="005C06C8">
        <w:rPr>
          <w:rFonts w:eastAsia="宋体"/>
          <w:color w:val="0070C0"/>
          <w:szCs w:val="24"/>
          <w:lang w:eastAsia="zh-CN"/>
        </w:rPr>
        <w:t xml:space="preserve">other </w:t>
      </w:r>
      <w:r w:rsidR="00D7360A">
        <w:rPr>
          <w:rFonts w:eastAsia="宋体"/>
          <w:color w:val="0070C0"/>
          <w:szCs w:val="24"/>
          <w:lang w:eastAsia="zh-CN"/>
        </w:rPr>
        <w:t xml:space="preserve">band </w:t>
      </w:r>
      <w:r w:rsidR="005C06C8">
        <w:rPr>
          <w:rFonts w:eastAsia="宋体"/>
          <w:color w:val="0070C0"/>
          <w:szCs w:val="24"/>
          <w:lang w:eastAsia="zh-CN"/>
        </w:rPr>
        <w:t>arrangement</w:t>
      </w:r>
    </w:p>
    <w:p w14:paraId="3219ED5B" w14:textId="2DF78C00" w:rsidR="00E81BD6" w:rsidRPr="00E81BD6" w:rsidRDefault="00E81BD6" w:rsidP="00E81BD6">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w:t>
      </w:r>
      <w:r w:rsidR="00136398">
        <w:rPr>
          <w:rFonts w:eastAsia="宋体"/>
          <w:color w:val="0070C0"/>
          <w:szCs w:val="24"/>
          <w:lang w:eastAsia="zh-CN"/>
        </w:rPr>
        <w:t>3</w:t>
      </w:r>
      <w:r w:rsidRPr="00045592">
        <w:rPr>
          <w:rFonts w:eastAsia="宋体"/>
          <w:color w:val="0070C0"/>
          <w:szCs w:val="24"/>
          <w:lang w:eastAsia="zh-CN"/>
        </w:rPr>
        <w:t xml:space="preserve">: </w:t>
      </w:r>
      <w:r>
        <w:rPr>
          <w:rFonts w:eastAsia="宋体"/>
          <w:color w:val="0070C0"/>
          <w:szCs w:val="24"/>
          <w:lang w:eastAsia="zh-CN"/>
        </w:rPr>
        <w:t xml:space="preserve">split duplexer </w:t>
      </w:r>
      <w:r w:rsidR="00D7360A">
        <w:rPr>
          <w:rFonts w:eastAsia="宋体"/>
          <w:color w:val="0070C0"/>
          <w:szCs w:val="24"/>
          <w:lang w:eastAsia="zh-CN"/>
        </w:rPr>
        <w:t>for B1/B2</w:t>
      </w:r>
    </w:p>
    <w:p w14:paraId="015E7856" w14:textId="1FFE41DF" w:rsidR="00731024" w:rsidRPr="00045592" w:rsidRDefault="00731024" w:rsidP="00731024">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w:t>
      </w:r>
      <w:r w:rsidR="00136398">
        <w:rPr>
          <w:rFonts w:eastAsia="宋体"/>
          <w:color w:val="0070C0"/>
          <w:szCs w:val="24"/>
          <w:lang w:eastAsia="zh-CN"/>
        </w:rPr>
        <w:t>4</w:t>
      </w:r>
      <w:r>
        <w:rPr>
          <w:rFonts w:eastAsia="宋体"/>
          <w:color w:val="0070C0"/>
          <w:szCs w:val="24"/>
          <w:lang w:eastAsia="zh-CN"/>
        </w:rPr>
        <w:t>: other (specify which)</w:t>
      </w:r>
    </w:p>
    <w:p w14:paraId="203B2B6C" w14:textId="77777777" w:rsidR="00731024" w:rsidRPr="00045592" w:rsidRDefault="00731024" w:rsidP="00731024">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18FDA036" w14:textId="77777777" w:rsidR="00731024" w:rsidRDefault="00731024" w:rsidP="00731024">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p w14:paraId="54F7EBA7" w14:textId="720EDDC7" w:rsidR="00731024" w:rsidRPr="00045592" w:rsidRDefault="00731024" w:rsidP="00731024">
      <w:pPr>
        <w:rPr>
          <w:b/>
          <w:color w:val="0070C0"/>
          <w:u w:val="single"/>
          <w:lang w:eastAsia="ko-KR"/>
        </w:rPr>
      </w:pPr>
      <w:r w:rsidRPr="00045592">
        <w:rPr>
          <w:b/>
          <w:color w:val="0070C0"/>
          <w:u w:val="single"/>
          <w:lang w:eastAsia="ko-KR"/>
        </w:rPr>
        <w:t xml:space="preserve">Issue </w:t>
      </w:r>
      <w:r>
        <w:rPr>
          <w:b/>
          <w:color w:val="0070C0"/>
          <w:u w:val="single"/>
          <w:lang w:eastAsia="ko-KR"/>
        </w:rPr>
        <w:t>4</w:t>
      </w:r>
      <w:r w:rsidRPr="00045592">
        <w:rPr>
          <w:b/>
          <w:color w:val="0070C0"/>
          <w:u w:val="single"/>
          <w:lang w:eastAsia="ko-KR"/>
        </w:rPr>
        <w:t>-1</w:t>
      </w:r>
      <w:r>
        <w:rPr>
          <w:b/>
          <w:color w:val="0070C0"/>
          <w:u w:val="single"/>
          <w:lang w:eastAsia="ko-KR"/>
        </w:rPr>
        <w:t>-</w:t>
      </w:r>
      <w:r w:rsidR="0034224D">
        <w:rPr>
          <w:b/>
          <w:color w:val="0070C0"/>
          <w:u w:val="single"/>
          <w:lang w:eastAsia="ko-KR"/>
        </w:rPr>
        <w:t>3</w:t>
      </w:r>
      <w:r w:rsidRPr="00045592">
        <w:rPr>
          <w:b/>
          <w:color w:val="0070C0"/>
          <w:u w:val="single"/>
          <w:lang w:eastAsia="ko-KR"/>
        </w:rPr>
        <w:t xml:space="preserve">: </w:t>
      </w:r>
      <w:r w:rsidR="00136398">
        <w:rPr>
          <w:b/>
          <w:color w:val="0070C0"/>
          <w:u w:val="single"/>
          <w:lang w:eastAsia="ko-KR"/>
        </w:rPr>
        <w:t xml:space="preserve">Feasibility of </w:t>
      </w:r>
      <w:r w:rsidR="005B40EA">
        <w:rPr>
          <w:b/>
          <w:color w:val="0070C0"/>
          <w:u w:val="single"/>
          <w:lang w:eastAsia="ko-KR"/>
        </w:rPr>
        <w:t>6 MHz duplex gap</w:t>
      </w:r>
      <w:r w:rsidR="008062CA">
        <w:rPr>
          <w:b/>
          <w:color w:val="0070C0"/>
          <w:u w:val="single"/>
          <w:lang w:eastAsia="ko-KR"/>
        </w:rPr>
        <w:t xml:space="preserve"> with </w:t>
      </w:r>
      <w:r w:rsidR="00391DCC">
        <w:rPr>
          <w:b/>
          <w:color w:val="0070C0"/>
          <w:u w:val="single"/>
          <w:lang w:eastAsia="ko-KR"/>
        </w:rPr>
        <w:t>‘</w:t>
      </w:r>
      <w:r w:rsidR="008062CA">
        <w:rPr>
          <w:b/>
          <w:color w:val="0070C0"/>
          <w:u w:val="single"/>
          <w:lang w:eastAsia="ko-KR"/>
        </w:rPr>
        <w:t>standa</w:t>
      </w:r>
      <w:r w:rsidR="00391DCC">
        <w:rPr>
          <w:b/>
          <w:color w:val="0070C0"/>
          <w:u w:val="single"/>
          <w:lang w:eastAsia="ko-KR"/>
        </w:rPr>
        <w:t>r</w:t>
      </w:r>
      <w:r w:rsidR="008062CA">
        <w:rPr>
          <w:b/>
          <w:color w:val="0070C0"/>
          <w:u w:val="single"/>
          <w:lang w:eastAsia="ko-KR"/>
        </w:rPr>
        <w:t>d</w:t>
      </w:r>
      <w:r w:rsidR="00391DCC">
        <w:rPr>
          <w:b/>
          <w:color w:val="0070C0"/>
          <w:u w:val="single"/>
          <w:lang w:eastAsia="ko-KR"/>
        </w:rPr>
        <w:t>’</w:t>
      </w:r>
      <w:r w:rsidR="008062CA">
        <w:rPr>
          <w:b/>
          <w:color w:val="0070C0"/>
          <w:u w:val="single"/>
          <w:lang w:eastAsia="ko-KR"/>
        </w:rPr>
        <w:t xml:space="preserve"> FDD requirements</w:t>
      </w:r>
    </w:p>
    <w:p w14:paraId="4618586C" w14:textId="77777777" w:rsidR="00731024" w:rsidRPr="00045592" w:rsidRDefault="00731024" w:rsidP="00731024">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2F04F4DD" w14:textId="72157D30" w:rsidR="00731024" w:rsidRPr="00045592" w:rsidRDefault="00731024" w:rsidP="00731024">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1: </w:t>
      </w:r>
      <w:r w:rsidR="005B40EA">
        <w:rPr>
          <w:rFonts w:eastAsia="宋体"/>
          <w:color w:val="0070C0"/>
          <w:szCs w:val="24"/>
          <w:lang w:eastAsia="zh-CN"/>
        </w:rPr>
        <w:t xml:space="preserve">feasible for </w:t>
      </w:r>
      <w:r w:rsidR="00893D8E">
        <w:rPr>
          <w:rFonts w:eastAsia="宋体"/>
          <w:color w:val="0070C0"/>
          <w:szCs w:val="24"/>
          <w:lang w:eastAsia="zh-CN"/>
        </w:rPr>
        <w:t xml:space="preserve">single </w:t>
      </w:r>
      <w:r w:rsidR="0075111D">
        <w:rPr>
          <w:rFonts w:eastAsia="宋体"/>
          <w:color w:val="0070C0"/>
          <w:szCs w:val="24"/>
          <w:lang w:eastAsia="zh-CN"/>
        </w:rPr>
        <w:t xml:space="preserve">2 x 40 MHz </w:t>
      </w:r>
      <w:r w:rsidR="00893D8E">
        <w:rPr>
          <w:rFonts w:eastAsia="宋体"/>
          <w:color w:val="0070C0"/>
          <w:szCs w:val="24"/>
          <w:lang w:eastAsia="zh-CN"/>
        </w:rPr>
        <w:t>duplexer</w:t>
      </w:r>
    </w:p>
    <w:p w14:paraId="6C327CA7" w14:textId="050E0789" w:rsidR="00731024" w:rsidRDefault="00731024" w:rsidP="00731024">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2: </w:t>
      </w:r>
      <w:r w:rsidR="00893D8E">
        <w:rPr>
          <w:rFonts w:eastAsia="宋体"/>
          <w:color w:val="0070C0"/>
          <w:szCs w:val="24"/>
          <w:lang w:eastAsia="zh-CN"/>
        </w:rPr>
        <w:t>feasible for split duplexer (state passband width)</w:t>
      </w:r>
    </w:p>
    <w:p w14:paraId="67E4FF9D" w14:textId="77777777" w:rsidR="00731024" w:rsidRPr="00045592" w:rsidRDefault="00731024" w:rsidP="00731024">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3: other (specify which)</w:t>
      </w:r>
    </w:p>
    <w:p w14:paraId="572F0812" w14:textId="77777777" w:rsidR="00731024" w:rsidRPr="00045592" w:rsidRDefault="00731024" w:rsidP="00731024">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425572CE" w14:textId="77777777" w:rsidR="00731024" w:rsidRDefault="00731024" w:rsidP="00731024">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p w14:paraId="2E5DE534" w14:textId="77777777" w:rsidR="00442080" w:rsidRPr="00045592" w:rsidRDefault="00442080" w:rsidP="00442080">
      <w:pPr>
        <w:rPr>
          <w:i/>
          <w:color w:val="0070C0"/>
          <w:lang w:eastAsia="zh-CN"/>
        </w:rPr>
      </w:pPr>
    </w:p>
    <w:p w14:paraId="632EC565" w14:textId="4A770185" w:rsidR="00442080" w:rsidRPr="00BC5F63" w:rsidRDefault="00442080" w:rsidP="00442080">
      <w:pPr>
        <w:pStyle w:val="3"/>
        <w:rPr>
          <w:sz w:val="24"/>
          <w:szCs w:val="16"/>
          <w:lang w:val="en-US"/>
        </w:rPr>
      </w:pPr>
      <w:r w:rsidRPr="00BC5F63">
        <w:rPr>
          <w:sz w:val="24"/>
          <w:szCs w:val="16"/>
          <w:lang w:val="en-US"/>
        </w:rPr>
        <w:t xml:space="preserve">Sub-topic </w:t>
      </w:r>
      <w:r w:rsidR="00743B04">
        <w:rPr>
          <w:sz w:val="24"/>
          <w:szCs w:val="16"/>
          <w:lang w:val="en-US"/>
        </w:rPr>
        <w:t>4</w:t>
      </w:r>
      <w:r w:rsidRPr="00BC5F63">
        <w:rPr>
          <w:sz w:val="24"/>
          <w:szCs w:val="16"/>
          <w:lang w:val="en-US"/>
        </w:rPr>
        <w:t xml:space="preserve">-2 </w:t>
      </w:r>
      <w:r w:rsidR="008A4524">
        <w:rPr>
          <w:sz w:val="24"/>
          <w:szCs w:val="16"/>
          <w:lang w:val="en-US"/>
        </w:rPr>
        <w:t>Channel bandwidth</w:t>
      </w:r>
    </w:p>
    <w:p w14:paraId="145794CD" w14:textId="77777777" w:rsidR="00442080" w:rsidRPr="00035C50" w:rsidRDefault="00442080" w:rsidP="00442080">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7EF43F88" w14:textId="4BE3570E" w:rsidR="00442080" w:rsidRPr="00045592" w:rsidRDefault="00442080" w:rsidP="00442080">
      <w:pPr>
        <w:rPr>
          <w:b/>
          <w:color w:val="0070C0"/>
          <w:u w:val="single"/>
          <w:lang w:eastAsia="ko-KR"/>
        </w:rPr>
      </w:pPr>
      <w:r w:rsidRPr="00045592">
        <w:rPr>
          <w:b/>
          <w:color w:val="0070C0"/>
          <w:u w:val="single"/>
          <w:lang w:eastAsia="ko-KR"/>
        </w:rPr>
        <w:t xml:space="preserve">Issue </w:t>
      </w:r>
      <w:r w:rsidR="00743B04">
        <w:rPr>
          <w:b/>
          <w:color w:val="0070C0"/>
          <w:u w:val="single"/>
          <w:lang w:eastAsia="ko-KR"/>
        </w:rPr>
        <w:t>4</w:t>
      </w:r>
      <w:r w:rsidRPr="00045592">
        <w:rPr>
          <w:b/>
          <w:color w:val="0070C0"/>
          <w:u w:val="single"/>
          <w:lang w:eastAsia="ko-KR"/>
        </w:rPr>
        <w:t>-2:</w:t>
      </w:r>
      <w:r>
        <w:rPr>
          <w:b/>
          <w:color w:val="0070C0"/>
          <w:u w:val="single"/>
          <w:lang w:eastAsia="ko-KR"/>
        </w:rPr>
        <w:t xml:space="preserve"> </w:t>
      </w:r>
      <w:r w:rsidR="00093CC5">
        <w:rPr>
          <w:b/>
          <w:color w:val="0070C0"/>
          <w:u w:val="single"/>
          <w:lang w:eastAsia="ko-KR"/>
        </w:rPr>
        <w:t>maximum channel bandwidth</w:t>
      </w:r>
      <w:r w:rsidR="009A09AA">
        <w:rPr>
          <w:b/>
          <w:color w:val="0070C0"/>
          <w:u w:val="single"/>
          <w:lang w:eastAsia="ko-KR"/>
        </w:rPr>
        <w:t xml:space="preserve"> for B1/B2</w:t>
      </w:r>
    </w:p>
    <w:p w14:paraId="7B36340C" w14:textId="77777777" w:rsidR="00442080" w:rsidRPr="00045592" w:rsidRDefault="00442080" w:rsidP="00442080">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6977A313" w14:textId="49641A59" w:rsidR="00442080" w:rsidRPr="00045592" w:rsidRDefault="00442080" w:rsidP="00442080">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1: </w:t>
      </w:r>
      <w:r w:rsidR="00093CC5">
        <w:rPr>
          <w:rFonts w:eastAsia="宋体"/>
          <w:color w:val="0070C0"/>
          <w:szCs w:val="24"/>
          <w:lang w:eastAsia="zh-CN"/>
        </w:rPr>
        <w:t>30 MHz</w:t>
      </w:r>
    </w:p>
    <w:p w14:paraId="2DB7ED57" w14:textId="0D17591D" w:rsidR="00442080" w:rsidRDefault="00442080" w:rsidP="00442080">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2: </w:t>
      </w:r>
      <w:r w:rsidR="00093CC5">
        <w:rPr>
          <w:rFonts w:eastAsia="宋体"/>
          <w:color w:val="0070C0"/>
          <w:szCs w:val="24"/>
          <w:lang w:eastAsia="zh-CN"/>
        </w:rPr>
        <w:t>2</w:t>
      </w:r>
      <w:r w:rsidR="009A09AA">
        <w:rPr>
          <w:rFonts w:eastAsia="宋体"/>
          <w:color w:val="0070C0"/>
          <w:szCs w:val="24"/>
          <w:lang w:eastAsia="zh-CN"/>
        </w:rPr>
        <w:t>0 MHz</w:t>
      </w:r>
    </w:p>
    <w:p w14:paraId="53C270E5" w14:textId="2F687842" w:rsidR="009A09AA" w:rsidRPr="00045592" w:rsidRDefault="009A09AA" w:rsidP="00442080">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3: other (state which)</w:t>
      </w:r>
    </w:p>
    <w:p w14:paraId="0418E97E" w14:textId="77777777" w:rsidR="00442080" w:rsidRPr="00045592" w:rsidRDefault="00442080" w:rsidP="00442080">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4AC233CE" w14:textId="77777777" w:rsidR="00442080" w:rsidRPr="00045592" w:rsidRDefault="00442080" w:rsidP="00442080">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p w14:paraId="174A460C" w14:textId="6718578B" w:rsidR="00442080" w:rsidRDefault="00442080" w:rsidP="00442080">
      <w:pPr>
        <w:rPr>
          <w:color w:val="0070C0"/>
          <w:lang w:val="en-US" w:eastAsia="zh-CN"/>
        </w:rPr>
      </w:pPr>
    </w:p>
    <w:p w14:paraId="4F4C772E" w14:textId="06154286" w:rsidR="009A09AA" w:rsidRPr="00BC5F63" w:rsidRDefault="009A09AA" w:rsidP="009A09AA">
      <w:pPr>
        <w:pStyle w:val="3"/>
        <w:rPr>
          <w:sz w:val="24"/>
          <w:szCs w:val="16"/>
          <w:lang w:val="en-US"/>
        </w:rPr>
      </w:pPr>
      <w:r w:rsidRPr="00BC5F63">
        <w:rPr>
          <w:sz w:val="24"/>
          <w:szCs w:val="16"/>
          <w:lang w:val="en-US"/>
        </w:rPr>
        <w:t xml:space="preserve">Sub-topic </w:t>
      </w:r>
      <w:r>
        <w:rPr>
          <w:sz w:val="24"/>
          <w:szCs w:val="16"/>
          <w:lang w:val="en-US"/>
        </w:rPr>
        <w:t>4</w:t>
      </w:r>
      <w:r w:rsidRPr="00BC5F63">
        <w:rPr>
          <w:sz w:val="24"/>
          <w:szCs w:val="16"/>
          <w:lang w:val="en-US"/>
        </w:rPr>
        <w:t>-</w:t>
      </w:r>
      <w:r>
        <w:rPr>
          <w:sz w:val="24"/>
          <w:szCs w:val="16"/>
          <w:lang w:val="en-US"/>
        </w:rPr>
        <w:t>3</w:t>
      </w:r>
      <w:r w:rsidRPr="00BC5F63">
        <w:rPr>
          <w:sz w:val="24"/>
          <w:szCs w:val="16"/>
          <w:lang w:val="en-US"/>
        </w:rPr>
        <w:t xml:space="preserve"> </w:t>
      </w:r>
      <w:r>
        <w:rPr>
          <w:sz w:val="24"/>
          <w:szCs w:val="16"/>
          <w:lang w:val="en-US"/>
        </w:rPr>
        <w:t>Band arrangement</w:t>
      </w:r>
    </w:p>
    <w:p w14:paraId="22D9AEE5" w14:textId="605ADC5D" w:rsidR="006C0D6C" w:rsidRDefault="006C0D6C" w:rsidP="009A09AA">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Pr>
          <w:i/>
          <w:color w:val="0070C0"/>
          <w:lang w:val="en-US" w:eastAsia="zh-CN"/>
        </w:rPr>
        <w:t xml:space="preserve"> </w:t>
      </w:r>
      <w:r w:rsidR="00493196">
        <w:rPr>
          <w:i/>
          <w:color w:val="0070C0"/>
          <w:lang w:val="en-US" w:eastAsia="zh-CN"/>
        </w:rPr>
        <w:t xml:space="preserve">down-select band options, </w:t>
      </w:r>
      <w:r>
        <w:rPr>
          <w:i/>
          <w:color w:val="0070C0"/>
          <w:lang w:val="en-US" w:eastAsia="zh-CN"/>
        </w:rPr>
        <w:t>preference for B1 or B2, other arrangements for study if a</w:t>
      </w:r>
      <w:r w:rsidR="00497261">
        <w:rPr>
          <w:i/>
          <w:color w:val="0070C0"/>
          <w:lang w:val="en-US" w:eastAsia="zh-CN"/>
        </w:rPr>
        <w:t>ny</w:t>
      </w:r>
    </w:p>
    <w:p w14:paraId="43850EFB" w14:textId="24BA86FF" w:rsidR="009A09AA" w:rsidRPr="00035C50" w:rsidRDefault="009A09AA" w:rsidP="009A09AA">
      <w:pPr>
        <w:rPr>
          <w:i/>
          <w:color w:val="0070C0"/>
          <w:lang w:val="en-US" w:eastAsia="zh-CN"/>
        </w:rPr>
      </w:pPr>
      <w:r>
        <w:rPr>
          <w:i/>
          <w:color w:val="0070C0"/>
          <w:lang w:val="en-US" w:eastAsia="zh-CN"/>
        </w:rPr>
        <w:lastRenderedPageBreak/>
        <w:t>Open issues and c</w:t>
      </w:r>
      <w:r w:rsidRPr="009415B0">
        <w:rPr>
          <w:rFonts w:hint="eastAsia"/>
          <w:i/>
          <w:color w:val="0070C0"/>
          <w:lang w:val="en-US" w:eastAsia="zh-CN"/>
        </w:rPr>
        <w:t>andidate options before e-meeting:</w:t>
      </w:r>
    </w:p>
    <w:p w14:paraId="629C82E8" w14:textId="6857A8F0" w:rsidR="009A09AA" w:rsidRPr="00045592" w:rsidRDefault="009A09AA" w:rsidP="009A09AA">
      <w:pPr>
        <w:rPr>
          <w:b/>
          <w:color w:val="0070C0"/>
          <w:u w:val="single"/>
          <w:lang w:eastAsia="ko-KR"/>
        </w:rPr>
      </w:pPr>
      <w:r w:rsidRPr="00045592">
        <w:rPr>
          <w:b/>
          <w:color w:val="0070C0"/>
          <w:u w:val="single"/>
          <w:lang w:eastAsia="ko-KR"/>
        </w:rPr>
        <w:t xml:space="preserve">Issue </w:t>
      </w:r>
      <w:r>
        <w:rPr>
          <w:b/>
          <w:color w:val="0070C0"/>
          <w:u w:val="single"/>
          <w:lang w:eastAsia="ko-KR"/>
        </w:rPr>
        <w:t>4</w:t>
      </w:r>
      <w:r w:rsidRPr="00045592">
        <w:rPr>
          <w:b/>
          <w:color w:val="0070C0"/>
          <w:u w:val="single"/>
          <w:lang w:eastAsia="ko-KR"/>
        </w:rPr>
        <w:t>-</w:t>
      </w:r>
      <w:r w:rsidR="00F75D16">
        <w:rPr>
          <w:b/>
          <w:color w:val="0070C0"/>
          <w:u w:val="single"/>
          <w:lang w:eastAsia="ko-KR"/>
        </w:rPr>
        <w:t>3-1</w:t>
      </w:r>
      <w:r w:rsidRPr="00045592">
        <w:rPr>
          <w:b/>
          <w:color w:val="0070C0"/>
          <w:u w:val="single"/>
          <w:lang w:eastAsia="ko-KR"/>
        </w:rPr>
        <w:t>:</w:t>
      </w:r>
      <w:r>
        <w:rPr>
          <w:b/>
          <w:color w:val="0070C0"/>
          <w:u w:val="single"/>
          <w:lang w:eastAsia="ko-KR"/>
        </w:rPr>
        <w:t xml:space="preserve"> </w:t>
      </w:r>
      <w:r w:rsidR="009E2C09">
        <w:rPr>
          <w:b/>
          <w:color w:val="0070C0"/>
          <w:u w:val="single"/>
          <w:lang w:eastAsia="ko-KR"/>
        </w:rPr>
        <w:t>B1 or B2?</w:t>
      </w:r>
    </w:p>
    <w:p w14:paraId="2956E250" w14:textId="77777777" w:rsidR="009A09AA" w:rsidRPr="00045592" w:rsidRDefault="009A09AA" w:rsidP="009A09AA">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0534DD59" w14:textId="0F5D2E9C" w:rsidR="009A09AA" w:rsidRPr="00045592" w:rsidRDefault="009A09AA" w:rsidP="009A09AA">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1: </w:t>
      </w:r>
      <w:r w:rsidR="007563B5">
        <w:rPr>
          <w:rFonts w:eastAsia="宋体"/>
          <w:color w:val="0070C0"/>
          <w:szCs w:val="24"/>
          <w:lang w:eastAsia="zh-CN"/>
        </w:rPr>
        <w:t>B1</w:t>
      </w:r>
    </w:p>
    <w:p w14:paraId="581C6158" w14:textId="2004CAAE" w:rsidR="009A09AA" w:rsidRDefault="009A09AA" w:rsidP="009A09AA">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2: </w:t>
      </w:r>
      <w:r w:rsidR="007563B5">
        <w:rPr>
          <w:rFonts w:eastAsia="宋体"/>
          <w:color w:val="0070C0"/>
          <w:szCs w:val="24"/>
          <w:lang w:eastAsia="zh-CN"/>
        </w:rPr>
        <w:t>B2</w:t>
      </w:r>
    </w:p>
    <w:p w14:paraId="53CF47C8" w14:textId="6A46D7F8" w:rsidR="009A09AA" w:rsidRPr="00045592" w:rsidRDefault="009A09AA" w:rsidP="009A09AA">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3: other (</w:t>
      </w:r>
      <w:r w:rsidR="007563B5">
        <w:rPr>
          <w:rFonts w:eastAsia="宋体"/>
          <w:color w:val="0070C0"/>
          <w:szCs w:val="24"/>
          <w:lang w:eastAsia="zh-CN"/>
        </w:rPr>
        <w:t xml:space="preserve">next </w:t>
      </w:r>
      <w:r w:rsidR="00193087">
        <w:rPr>
          <w:rFonts w:eastAsia="宋体"/>
          <w:color w:val="0070C0"/>
          <w:szCs w:val="24"/>
          <w:lang w:eastAsia="zh-CN"/>
        </w:rPr>
        <w:t>issue)</w:t>
      </w:r>
    </w:p>
    <w:p w14:paraId="5201A330" w14:textId="77777777" w:rsidR="009A09AA" w:rsidRPr="00045592" w:rsidRDefault="009A09AA" w:rsidP="009A09AA">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23DE58FB" w14:textId="77777777" w:rsidR="009A09AA" w:rsidRPr="00045592" w:rsidRDefault="009A09AA" w:rsidP="009A09AA">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p w14:paraId="2BE37000" w14:textId="1BA7B130" w:rsidR="009A09AA" w:rsidRDefault="009A09AA" w:rsidP="00442080">
      <w:pPr>
        <w:rPr>
          <w:color w:val="0070C0"/>
          <w:lang w:val="en-US" w:eastAsia="zh-CN"/>
        </w:rPr>
      </w:pPr>
    </w:p>
    <w:p w14:paraId="7B0593BE" w14:textId="7A64EA86" w:rsidR="00B949D0" w:rsidRPr="00045592" w:rsidRDefault="00B949D0" w:rsidP="00B949D0">
      <w:pPr>
        <w:rPr>
          <w:b/>
          <w:color w:val="0070C0"/>
          <w:u w:val="single"/>
          <w:lang w:eastAsia="ko-KR"/>
        </w:rPr>
      </w:pPr>
      <w:r w:rsidRPr="00045592">
        <w:rPr>
          <w:b/>
          <w:color w:val="0070C0"/>
          <w:u w:val="single"/>
          <w:lang w:eastAsia="ko-KR"/>
        </w:rPr>
        <w:t xml:space="preserve">Issue </w:t>
      </w:r>
      <w:r>
        <w:rPr>
          <w:b/>
          <w:color w:val="0070C0"/>
          <w:u w:val="single"/>
          <w:lang w:eastAsia="ko-KR"/>
        </w:rPr>
        <w:t>4</w:t>
      </w:r>
      <w:r w:rsidRPr="00045592">
        <w:rPr>
          <w:b/>
          <w:color w:val="0070C0"/>
          <w:u w:val="single"/>
          <w:lang w:eastAsia="ko-KR"/>
        </w:rPr>
        <w:t>-</w:t>
      </w:r>
      <w:r w:rsidR="00F75D16">
        <w:rPr>
          <w:b/>
          <w:color w:val="0070C0"/>
          <w:u w:val="single"/>
          <w:lang w:eastAsia="ko-KR"/>
        </w:rPr>
        <w:t>3-</w:t>
      </w:r>
      <w:r w:rsidRPr="00045592">
        <w:rPr>
          <w:b/>
          <w:color w:val="0070C0"/>
          <w:u w:val="single"/>
          <w:lang w:eastAsia="ko-KR"/>
        </w:rPr>
        <w:t>2:</w:t>
      </w:r>
      <w:r>
        <w:rPr>
          <w:b/>
          <w:color w:val="0070C0"/>
          <w:u w:val="single"/>
          <w:lang w:eastAsia="ko-KR"/>
        </w:rPr>
        <w:t xml:space="preserve"> </w:t>
      </w:r>
      <w:r w:rsidR="00431150">
        <w:rPr>
          <w:b/>
          <w:color w:val="0070C0"/>
          <w:u w:val="single"/>
          <w:lang w:eastAsia="ko-KR"/>
        </w:rPr>
        <w:t>other band arrangements</w:t>
      </w:r>
      <w:r w:rsidR="00BD6279">
        <w:rPr>
          <w:b/>
          <w:color w:val="0070C0"/>
          <w:u w:val="single"/>
          <w:lang w:eastAsia="ko-KR"/>
        </w:rPr>
        <w:t xml:space="preserve"> for </w:t>
      </w:r>
      <w:r w:rsidR="00004A60">
        <w:rPr>
          <w:b/>
          <w:color w:val="0070C0"/>
          <w:u w:val="single"/>
          <w:lang w:eastAsia="ko-KR"/>
        </w:rPr>
        <w:t>s</w:t>
      </w:r>
      <w:r w:rsidR="00BD6279">
        <w:rPr>
          <w:b/>
          <w:color w:val="0070C0"/>
          <w:u w:val="single"/>
          <w:lang w:eastAsia="ko-KR"/>
        </w:rPr>
        <w:t>tud</w:t>
      </w:r>
      <w:r w:rsidR="00736294">
        <w:rPr>
          <w:b/>
          <w:color w:val="0070C0"/>
          <w:u w:val="single"/>
          <w:lang w:eastAsia="ko-KR"/>
        </w:rPr>
        <w:t>y</w:t>
      </w:r>
    </w:p>
    <w:p w14:paraId="2001D7FC" w14:textId="2EE92231" w:rsidR="00B949D0" w:rsidRPr="00045592" w:rsidRDefault="00B949D0" w:rsidP="00B949D0">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r w:rsidR="006C0D6C">
        <w:rPr>
          <w:rFonts w:eastAsia="宋体"/>
          <w:color w:val="0070C0"/>
          <w:szCs w:val="24"/>
          <w:lang w:eastAsia="zh-CN"/>
        </w:rPr>
        <w:t xml:space="preserve"> (more than one possible)</w:t>
      </w:r>
    </w:p>
    <w:p w14:paraId="01C7B10C" w14:textId="640AFF6E" w:rsidR="00B949D0" w:rsidRPr="00045592" w:rsidRDefault="00B949D0" w:rsidP="00B949D0">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1: </w:t>
      </w:r>
      <w:r w:rsidR="00B36B92">
        <w:rPr>
          <w:rFonts w:eastAsia="宋体"/>
          <w:color w:val="0070C0"/>
          <w:szCs w:val="24"/>
          <w:lang w:eastAsia="zh-CN"/>
        </w:rPr>
        <w:t xml:space="preserve">consider </w:t>
      </w:r>
      <w:r w:rsidR="00391DCC">
        <w:rPr>
          <w:rFonts w:eastAsia="宋体"/>
          <w:color w:val="0070C0"/>
          <w:szCs w:val="24"/>
          <w:lang w:eastAsia="zh-CN"/>
        </w:rPr>
        <w:t xml:space="preserve">only </w:t>
      </w:r>
      <w:r w:rsidR="00B36B92">
        <w:rPr>
          <w:rFonts w:eastAsia="宋体"/>
          <w:color w:val="0070C0"/>
          <w:szCs w:val="24"/>
          <w:lang w:eastAsia="zh-CN"/>
        </w:rPr>
        <w:t>B1 or B2</w:t>
      </w:r>
    </w:p>
    <w:p w14:paraId="18921514" w14:textId="4413D4D6" w:rsidR="00825F3B" w:rsidRDefault="00B949D0" w:rsidP="00200F20">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825F3B">
        <w:rPr>
          <w:rFonts w:eastAsia="宋体"/>
          <w:color w:val="0070C0"/>
          <w:szCs w:val="24"/>
          <w:lang w:eastAsia="zh-CN"/>
        </w:rPr>
        <w:t xml:space="preserve">Option 2: </w:t>
      </w:r>
      <w:r w:rsidR="00825F3B">
        <w:rPr>
          <w:rFonts w:eastAsia="宋体"/>
          <w:color w:val="0070C0"/>
          <w:szCs w:val="24"/>
          <w:lang w:eastAsia="zh-CN"/>
        </w:rPr>
        <w:t>s</w:t>
      </w:r>
      <w:r w:rsidR="00825F3B" w:rsidRPr="00603176">
        <w:rPr>
          <w:rFonts w:eastAsia="宋体"/>
          <w:color w:val="0070C0"/>
          <w:szCs w:val="24"/>
          <w:lang w:eastAsia="zh-CN"/>
        </w:rPr>
        <w:t>pecify a new single duplexer FDD band covering 673-703MHz UL and 627-657MHz DL and mandate support of band 71/n71 to be supported together with this band</w:t>
      </w:r>
      <w:r w:rsidR="00825F3B">
        <w:rPr>
          <w:rFonts w:eastAsia="宋体"/>
          <w:color w:val="0070C0"/>
          <w:szCs w:val="24"/>
          <w:lang w:eastAsia="zh-CN"/>
        </w:rPr>
        <w:t xml:space="preserve"> as proposed in R4-2102589</w:t>
      </w:r>
    </w:p>
    <w:p w14:paraId="64DFCC4F" w14:textId="16DCCBE9" w:rsidR="00B949D0" w:rsidRDefault="00B070D3" w:rsidP="00200F20">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825F3B">
        <w:rPr>
          <w:rFonts w:eastAsia="宋体"/>
          <w:color w:val="0070C0"/>
          <w:szCs w:val="24"/>
          <w:lang w:eastAsia="zh-CN"/>
        </w:rPr>
        <w:t xml:space="preserve">Option 3: </w:t>
      </w:r>
      <w:r w:rsidR="00B8355B">
        <w:rPr>
          <w:rFonts w:eastAsia="宋体"/>
          <w:color w:val="0070C0"/>
          <w:szCs w:val="24"/>
          <w:lang w:eastAsia="zh-CN"/>
        </w:rPr>
        <w:t xml:space="preserve">consider </w:t>
      </w:r>
      <w:r w:rsidRPr="00825F3B">
        <w:rPr>
          <w:rFonts w:eastAsia="宋体"/>
          <w:color w:val="0070C0"/>
          <w:szCs w:val="24"/>
          <w:lang w:eastAsia="zh-CN"/>
        </w:rPr>
        <w:t>Band n71 + Band X using extended n28A UL + 5MHz SDL</w:t>
      </w:r>
      <w:r w:rsidR="00B36B92">
        <w:rPr>
          <w:rFonts w:eastAsia="宋体"/>
          <w:color w:val="0070C0"/>
          <w:szCs w:val="24"/>
          <w:lang w:eastAsia="zh-CN"/>
        </w:rPr>
        <w:t xml:space="preserve"> (Option 3 in R4-210054</w:t>
      </w:r>
      <w:r w:rsidR="00E7546A">
        <w:rPr>
          <w:rFonts w:eastAsia="宋体"/>
          <w:color w:val="0070C0"/>
          <w:szCs w:val="24"/>
          <w:lang w:eastAsia="zh-CN"/>
        </w:rPr>
        <w:t>2</w:t>
      </w:r>
      <w:r w:rsidR="00B36B92">
        <w:rPr>
          <w:rFonts w:eastAsia="宋体"/>
          <w:color w:val="0070C0"/>
          <w:szCs w:val="24"/>
          <w:lang w:eastAsia="zh-CN"/>
        </w:rPr>
        <w:t>)</w:t>
      </w:r>
    </w:p>
    <w:p w14:paraId="76E0C98A" w14:textId="7C9C9925" w:rsidR="00B36B92" w:rsidRPr="00045592" w:rsidRDefault="00B36B92" w:rsidP="00B36B92">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w:t>
      </w:r>
      <w:r w:rsidR="007A72DE">
        <w:rPr>
          <w:rFonts w:eastAsia="宋体"/>
          <w:color w:val="0070C0"/>
          <w:szCs w:val="24"/>
          <w:lang w:eastAsia="zh-CN"/>
        </w:rPr>
        <w:t>4</w:t>
      </w:r>
      <w:r>
        <w:rPr>
          <w:rFonts w:eastAsia="宋体"/>
          <w:color w:val="0070C0"/>
          <w:szCs w:val="24"/>
          <w:lang w:eastAsia="zh-CN"/>
        </w:rPr>
        <w:t xml:space="preserve">: </w:t>
      </w:r>
      <w:r w:rsidR="00B8355B">
        <w:rPr>
          <w:rFonts w:eastAsia="宋体"/>
          <w:color w:val="0070C0"/>
          <w:szCs w:val="24"/>
          <w:lang w:eastAsia="zh-CN"/>
        </w:rPr>
        <w:t xml:space="preserve">consider </w:t>
      </w:r>
      <w:r w:rsidR="00E7546A" w:rsidRPr="00E7546A">
        <w:rPr>
          <w:rFonts w:eastAsia="宋体"/>
          <w:color w:val="0070C0"/>
          <w:szCs w:val="24"/>
          <w:lang w:eastAsia="zh-CN"/>
        </w:rPr>
        <w:t>Band n71 + Band X using band n85 UL + 5MHz SDL</w:t>
      </w:r>
      <w:r w:rsidR="00E7546A">
        <w:rPr>
          <w:rFonts w:eastAsia="宋体"/>
          <w:color w:val="0070C0"/>
          <w:szCs w:val="24"/>
          <w:lang w:eastAsia="zh-CN"/>
        </w:rPr>
        <w:t xml:space="preserve"> (Option 4 in R4-2100542)</w:t>
      </w:r>
    </w:p>
    <w:p w14:paraId="28A0A912" w14:textId="51F92F30" w:rsidR="00B36B92" w:rsidRPr="00045592" w:rsidRDefault="00E843CE" w:rsidP="00B36B92">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5: </w:t>
      </w:r>
      <w:r w:rsidR="00333D53">
        <w:rPr>
          <w:rFonts w:eastAsia="宋体"/>
          <w:color w:val="0070C0"/>
          <w:szCs w:val="24"/>
          <w:lang w:eastAsia="zh-CN"/>
        </w:rPr>
        <w:t xml:space="preserve">consider </w:t>
      </w:r>
      <w:r w:rsidRPr="00E843CE">
        <w:rPr>
          <w:rFonts w:eastAsia="宋体"/>
          <w:color w:val="0070C0"/>
          <w:szCs w:val="24"/>
          <w:lang w:eastAsia="zh-CN"/>
        </w:rPr>
        <w:t>band n71 + FDD band nX with 6MHz gap between bands based on 5MHz shifted n71B</w:t>
      </w:r>
      <w:r>
        <w:rPr>
          <w:rFonts w:eastAsia="宋体"/>
          <w:color w:val="0070C0"/>
          <w:szCs w:val="24"/>
          <w:lang w:eastAsia="zh-CN"/>
        </w:rPr>
        <w:t xml:space="preserve"> duplexer</w:t>
      </w:r>
      <w:r w:rsidR="006C0D6C">
        <w:rPr>
          <w:rFonts w:eastAsia="宋体"/>
          <w:color w:val="0070C0"/>
          <w:szCs w:val="24"/>
          <w:lang w:eastAsia="zh-CN"/>
        </w:rPr>
        <w:t xml:space="preserve"> (Option 5 in R4-2100542)</w:t>
      </w:r>
    </w:p>
    <w:p w14:paraId="78ADE052" w14:textId="09ADCAF0" w:rsidR="00B949D0" w:rsidRPr="007A72DE" w:rsidRDefault="00B36B92" w:rsidP="007A72DE">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w:t>
      </w:r>
      <w:r w:rsidR="007A72DE">
        <w:rPr>
          <w:rFonts w:eastAsia="宋体"/>
          <w:color w:val="0070C0"/>
          <w:szCs w:val="24"/>
          <w:lang w:eastAsia="zh-CN"/>
        </w:rPr>
        <w:t>6</w:t>
      </w:r>
      <w:r>
        <w:rPr>
          <w:rFonts w:eastAsia="宋体"/>
          <w:color w:val="0070C0"/>
          <w:szCs w:val="24"/>
          <w:lang w:eastAsia="zh-CN"/>
        </w:rPr>
        <w:t xml:space="preserve">: </w:t>
      </w:r>
      <w:r w:rsidR="00E843CE">
        <w:rPr>
          <w:rFonts w:eastAsia="宋体"/>
          <w:color w:val="0070C0"/>
          <w:szCs w:val="24"/>
          <w:lang w:eastAsia="zh-CN"/>
        </w:rPr>
        <w:t>consider</w:t>
      </w:r>
      <w:r w:rsidR="00D07A7E">
        <w:rPr>
          <w:rFonts w:eastAsia="宋体"/>
          <w:color w:val="0070C0"/>
          <w:szCs w:val="24"/>
          <w:lang w:eastAsia="zh-CN"/>
        </w:rPr>
        <w:t xml:space="preserve"> </w:t>
      </w:r>
      <w:r w:rsidR="00D07A7E" w:rsidRPr="00D07A7E">
        <w:rPr>
          <w:rFonts w:eastAsia="宋体"/>
          <w:color w:val="0070C0"/>
          <w:szCs w:val="24"/>
          <w:lang w:eastAsia="zh-CN"/>
        </w:rPr>
        <w:t>band n71 + FDD band nX with 11MHz gap between bands</w:t>
      </w:r>
      <w:r w:rsidR="006C0D6C">
        <w:rPr>
          <w:rFonts w:eastAsia="宋体"/>
          <w:color w:val="0070C0"/>
          <w:szCs w:val="24"/>
          <w:lang w:eastAsia="zh-CN"/>
        </w:rPr>
        <w:t xml:space="preserve"> (Option 6 in R4-2100542)</w:t>
      </w:r>
    </w:p>
    <w:p w14:paraId="418390AA" w14:textId="77777777" w:rsidR="00B949D0" w:rsidRPr="00045592" w:rsidRDefault="00B949D0" w:rsidP="00B949D0">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6F51B2BB" w14:textId="77777777" w:rsidR="00B949D0" w:rsidRPr="00045592" w:rsidRDefault="00B949D0" w:rsidP="00B949D0">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p w14:paraId="49FD8DA7" w14:textId="77777777" w:rsidR="006815D0" w:rsidRDefault="006815D0" w:rsidP="00442080">
      <w:pPr>
        <w:rPr>
          <w:color w:val="0070C0"/>
          <w:lang w:val="en-US" w:eastAsia="zh-CN"/>
        </w:rPr>
      </w:pPr>
    </w:p>
    <w:p w14:paraId="176DF688" w14:textId="77777777" w:rsidR="00442080" w:rsidRPr="002C35D3" w:rsidRDefault="00442080" w:rsidP="00442080">
      <w:pPr>
        <w:pStyle w:val="2"/>
        <w:rPr>
          <w:lang w:val="en-US"/>
        </w:rPr>
      </w:pPr>
      <w:r w:rsidRPr="002C35D3">
        <w:rPr>
          <w:lang w:val="en-US"/>
        </w:rPr>
        <w:t>Companies</w:t>
      </w:r>
      <w:r w:rsidRPr="002C35D3">
        <w:rPr>
          <w:rFonts w:hint="eastAsia"/>
          <w:lang w:val="en-US"/>
        </w:rPr>
        <w:t xml:space="preserve"> views</w:t>
      </w:r>
      <w:r w:rsidRPr="002C35D3">
        <w:rPr>
          <w:lang w:val="en-US"/>
        </w:rPr>
        <w:t>’</w:t>
      </w:r>
      <w:r w:rsidRPr="002C35D3">
        <w:rPr>
          <w:rFonts w:hint="eastAsia"/>
          <w:lang w:val="en-US"/>
        </w:rPr>
        <w:t xml:space="preserve"> collection for 1st round </w:t>
      </w:r>
    </w:p>
    <w:p w14:paraId="70976D69" w14:textId="77777777" w:rsidR="00442080" w:rsidRPr="00805BE8" w:rsidRDefault="00442080" w:rsidP="00442080">
      <w:pPr>
        <w:pStyle w:val="3"/>
        <w:rPr>
          <w:sz w:val="24"/>
          <w:szCs w:val="16"/>
        </w:rPr>
      </w:pPr>
      <w:r w:rsidRPr="00805BE8">
        <w:rPr>
          <w:sz w:val="24"/>
          <w:szCs w:val="16"/>
        </w:rPr>
        <w:t xml:space="preserve">Open issues </w:t>
      </w:r>
    </w:p>
    <w:tbl>
      <w:tblPr>
        <w:tblStyle w:val="aff7"/>
        <w:tblW w:w="0" w:type="auto"/>
        <w:tblLook w:val="04A0" w:firstRow="1" w:lastRow="0" w:firstColumn="1" w:lastColumn="0" w:noHBand="0" w:noVBand="1"/>
      </w:tblPr>
      <w:tblGrid>
        <w:gridCol w:w="1235"/>
        <w:gridCol w:w="8396"/>
      </w:tblGrid>
      <w:tr w:rsidR="00442080" w14:paraId="32690B29" w14:textId="77777777" w:rsidTr="004615E7">
        <w:tc>
          <w:tcPr>
            <w:tcW w:w="1235" w:type="dxa"/>
          </w:tcPr>
          <w:p w14:paraId="7C4D4336" w14:textId="77777777" w:rsidR="00442080" w:rsidRPr="00045592" w:rsidRDefault="00442080" w:rsidP="00200F20">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6" w:type="dxa"/>
          </w:tcPr>
          <w:p w14:paraId="3B186860" w14:textId="77777777" w:rsidR="00442080" w:rsidRPr="00045592" w:rsidRDefault="00442080" w:rsidP="00200F20">
            <w:pPr>
              <w:spacing w:after="120"/>
              <w:rPr>
                <w:rFonts w:eastAsiaTheme="minorEastAsia"/>
                <w:b/>
                <w:bCs/>
                <w:color w:val="0070C0"/>
                <w:lang w:val="en-US" w:eastAsia="zh-CN"/>
              </w:rPr>
            </w:pPr>
            <w:r>
              <w:rPr>
                <w:rFonts w:eastAsiaTheme="minorEastAsia"/>
                <w:b/>
                <w:bCs/>
                <w:color w:val="0070C0"/>
                <w:lang w:val="en-US" w:eastAsia="zh-CN"/>
              </w:rPr>
              <w:t>Comments</w:t>
            </w:r>
          </w:p>
        </w:tc>
      </w:tr>
      <w:tr w:rsidR="004615E7" w14:paraId="64AC85E4" w14:textId="77777777" w:rsidTr="004615E7">
        <w:trPr>
          <w:ins w:id="92" w:author="Gene Fong" w:date="2021-01-25T15:24:00Z"/>
        </w:trPr>
        <w:tc>
          <w:tcPr>
            <w:tcW w:w="1235" w:type="dxa"/>
          </w:tcPr>
          <w:p w14:paraId="77621E85" w14:textId="3C08AC86" w:rsidR="004615E7" w:rsidRDefault="004615E7" w:rsidP="004615E7">
            <w:pPr>
              <w:spacing w:after="120"/>
              <w:rPr>
                <w:ins w:id="93" w:author="Gene Fong" w:date="2021-01-25T15:24:00Z"/>
                <w:rFonts w:eastAsiaTheme="minorEastAsia"/>
                <w:color w:val="0070C0"/>
                <w:lang w:val="en-US" w:eastAsia="zh-CN"/>
              </w:rPr>
            </w:pPr>
            <w:ins w:id="94" w:author="Gene Fong" w:date="2021-01-25T15:24:00Z">
              <w:r>
                <w:rPr>
                  <w:rFonts w:eastAsiaTheme="minorEastAsia"/>
                  <w:color w:val="0070C0"/>
                  <w:lang w:val="en-US" w:eastAsia="zh-CN"/>
                </w:rPr>
                <w:t>Huawei</w:t>
              </w:r>
            </w:ins>
          </w:p>
        </w:tc>
        <w:tc>
          <w:tcPr>
            <w:tcW w:w="8396" w:type="dxa"/>
          </w:tcPr>
          <w:p w14:paraId="33CF564A" w14:textId="77777777" w:rsidR="004615E7" w:rsidRDefault="004615E7" w:rsidP="004615E7">
            <w:pPr>
              <w:spacing w:after="120"/>
              <w:rPr>
                <w:ins w:id="95" w:author="Gene Fong" w:date="2021-01-25T15:24:00Z"/>
                <w:rFonts w:eastAsiaTheme="minorEastAsia"/>
                <w:color w:val="0070C0"/>
                <w:lang w:val="en-US" w:eastAsia="zh-CN"/>
              </w:rPr>
            </w:pPr>
            <w:ins w:id="96" w:author="Gene Fong" w:date="2021-01-25T15:24:00Z">
              <w:r>
                <w:rPr>
                  <w:rFonts w:eastAsiaTheme="minorEastAsia"/>
                  <w:color w:val="0070C0"/>
                  <w:lang w:val="en-US" w:eastAsia="zh-CN"/>
                </w:rPr>
                <w:t>General question for clarification/discussion: do we capture all the options with pros and cons in the TR during this SI, while replying to AWG on B1/B2 (as per AWG question) during this meeting?</w:t>
              </w:r>
            </w:ins>
          </w:p>
          <w:p w14:paraId="342E24E8" w14:textId="77777777" w:rsidR="004615E7" w:rsidRDefault="004615E7" w:rsidP="004615E7">
            <w:pPr>
              <w:spacing w:after="120"/>
              <w:rPr>
                <w:ins w:id="97" w:author="Gene Fong" w:date="2021-01-25T15:24:00Z"/>
                <w:rFonts w:eastAsiaTheme="minorEastAsia"/>
                <w:color w:val="0070C0"/>
                <w:lang w:val="en-US" w:eastAsia="zh-CN"/>
              </w:rPr>
            </w:pPr>
            <w:ins w:id="98" w:author="Gene Fong" w:date="2021-01-25T15:24:00Z">
              <w:r>
                <w:rPr>
                  <w:rFonts w:eastAsiaTheme="minorEastAsia" w:hint="eastAsia"/>
                  <w:color w:val="0070C0"/>
                  <w:lang w:val="en-US" w:eastAsia="zh-CN"/>
                </w:rPr>
                <w:t xml:space="preserve">Sub topic </w:t>
              </w:r>
              <w:r>
                <w:rPr>
                  <w:rFonts w:eastAsiaTheme="minorEastAsia"/>
                  <w:color w:val="0070C0"/>
                  <w:lang w:val="en-US" w:eastAsia="zh-CN"/>
                </w:rPr>
                <w:t>4-</w:t>
              </w:r>
              <w:r>
                <w:rPr>
                  <w:rFonts w:eastAsiaTheme="minorEastAsia" w:hint="eastAsia"/>
                  <w:color w:val="0070C0"/>
                  <w:lang w:val="en-US" w:eastAsia="zh-CN"/>
                </w:rPr>
                <w:t>1</w:t>
              </w:r>
              <w:r>
                <w:rPr>
                  <w:rFonts w:eastAsiaTheme="minorEastAsia"/>
                  <w:color w:val="0070C0"/>
                  <w:lang w:val="en-US" w:eastAsia="zh-CN"/>
                </w:rPr>
                <w:t>-1</w:t>
              </w:r>
              <w:r>
                <w:rPr>
                  <w:rFonts w:eastAsiaTheme="minorEastAsia" w:hint="eastAsia"/>
                  <w:color w:val="0070C0"/>
                  <w:lang w:val="en-US" w:eastAsia="zh-CN"/>
                </w:rPr>
                <w:t>:</w:t>
              </w:r>
              <w:r>
                <w:rPr>
                  <w:rFonts w:eastAsiaTheme="minorEastAsia"/>
                  <w:color w:val="0070C0"/>
                  <w:lang w:val="en-US" w:eastAsia="zh-CN"/>
                </w:rPr>
                <w:t xml:space="preserve"> option 4</w:t>
              </w:r>
            </w:ins>
          </w:p>
          <w:p w14:paraId="694AB1D2" w14:textId="77777777" w:rsidR="004615E7" w:rsidRDefault="004615E7" w:rsidP="004615E7">
            <w:pPr>
              <w:spacing w:after="120"/>
              <w:rPr>
                <w:ins w:id="99" w:author="Gene Fong" w:date="2021-01-25T15:24:00Z"/>
                <w:rFonts w:eastAsiaTheme="minorEastAsia"/>
                <w:color w:val="0070C0"/>
                <w:lang w:val="en-US" w:eastAsia="zh-CN"/>
              </w:rPr>
            </w:pPr>
            <w:ins w:id="100" w:author="Gene Fong" w:date="2021-01-25T15:24:00Z">
              <w:r>
                <w:rPr>
                  <w:rFonts w:eastAsiaTheme="minorEastAsia" w:hint="eastAsia"/>
                  <w:color w:val="0070C0"/>
                  <w:lang w:val="en-US" w:eastAsia="zh-CN"/>
                </w:rPr>
                <w:t xml:space="preserve">Sub topic </w:t>
              </w:r>
              <w:r>
                <w:rPr>
                  <w:rFonts w:eastAsiaTheme="minorEastAsia"/>
                  <w:color w:val="0070C0"/>
                  <w:lang w:val="en-US" w:eastAsia="zh-CN"/>
                </w:rPr>
                <w:t>4-</w:t>
              </w:r>
              <w:r>
                <w:rPr>
                  <w:rFonts w:eastAsiaTheme="minorEastAsia" w:hint="eastAsia"/>
                  <w:color w:val="0070C0"/>
                  <w:lang w:val="en-US" w:eastAsia="zh-CN"/>
                </w:rPr>
                <w:t>1</w:t>
              </w:r>
              <w:r>
                <w:rPr>
                  <w:rFonts w:eastAsiaTheme="minorEastAsia"/>
                  <w:color w:val="0070C0"/>
                  <w:lang w:val="en-US" w:eastAsia="zh-CN"/>
                </w:rPr>
                <w:t>-2</w:t>
              </w:r>
              <w:r>
                <w:rPr>
                  <w:rFonts w:eastAsiaTheme="minorEastAsia" w:hint="eastAsia"/>
                  <w:color w:val="0070C0"/>
                  <w:lang w:val="en-US" w:eastAsia="zh-CN"/>
                </w:rPr>
                <w:t>:</w:t>
              </w:r>
              <w:r>
                <w:rPr>
                  <w:rFonts w:eastAsiaTheme="minorEastAsia"/>
                  <w:color w:val="0070C0"/>
                  <w:lang w:val="en-US" w:eastAsia="zh-CN"/>
                </w:rPr>
                <w:t xml:space="preserve"> B2 so dual duplexer (option 3), but dual duplexer architecture’s pros and cons analysis needed.</w:t>
              </w:r>
            </w:ins>
          </w:p>
          <w:p w14:paraId="7194A173" w14:textId="77777777" w:rsidR="004615E7" w:rsidRDefault="004615E7" w:rsidP="004615E7">
            <w:pPr>
              <w:spacing w:after="120"/>
              <w:rPr>
                <w:ins w:id="101" w:author="Gene Fong" w:date="2021-01-25T15:24:00Z"/>
                <w:rFonts w:eastAsiaTheme="minorEastAsia"/>
                <w:color w:val="0070C0"/>
                <w:lang w:val="en-US" w:eastAsia="zh-CN"/>
              </w:rPr>
            </w:pPr>
            <w:ins w:id="102" w:author="Gene Fong" w:date="2021-01-25T15:24:00Z">
              <w:r>
                <w:rPr>
                  <w:rFonts w:eastAsiaTheme="minorEastAsia" w:hint="eastAsia"/>
                  <w:color w:val="0070C0"/>
                  <w:lang w:val="en-US" w:eastAsia="zh-CN"/>
                </w:rPr>
                <w:t xml:space="preserve">Sub topic </w:t>
              </w:r>
              <w:r>
                <w:rPr>
                  <w:rFonts w:eastAsiaTheme="minorEastAsia"/>
                  <w:color w:val="0070C0"/>
                  <w:lang w:val="en-US" w:eastAsia="zh-CN"/>
                </w:rPr>
                <w:t>4-</w:t>
              </w:r>
              <w:r>
                <w:rPr>
                  <w:rFonts w:eastAsiaTheme="minorEastAsia" w:hint="eastAsia"/>
                  <w:color w:val="0070C0"/>
                  <w:lang w:val="en-US" w:eastAsia="zh-CN"/>
                </w:rPr>
                <w:t>1</w:t>
              </w:r>
              <w:r>
                <w:rPr>
                  <w:rFonts w:eastAsiaTheme="minorEastAsia"/>
                  <w:color w:val="0070C0"/>
                  <w:lang w:val="en-US" w:eastAsia="zh-CN"/>
                </w:rPr>
                <w:t>-3</w:t>
              </w:r>
              <w:r>
                <w:rPr>
                  <w:rFonts w:eastAsiaTheme="minorEastAsia" w:hint="eastAsia"/>
                  <w:color w:val="0070C0"/>
                  <w:lang w:val="en-US" w:eastAsia="zh-CN"/>
                </w:rPr>
                <w:t>:</w:t>
              </w:r>
              <w:r>
                <w:rPr>
                  <w:rFonts w:eastAsiaTheme="minorEastAsia"/>
                  <w:color w:val="0070C0"/>
                  <w:lang w:val="en-US" w:eastAsia="zh-CN"/>
                </w:rPr>
                <w:t xml:space="preserve"> </w:t>
              </w:r>
              <w:r>
                <w:rPr>
                  <w:rFonts w:eastAsia="宋体"/>
                  <w:color w:val="0070C0"/>
                  <w:szCs w:val="24"/>
                  <w:lang w:eastAsia="zh-CN"/>
                </w:rPr>
                <w:t xml:space="preserve">Option 3: </w:t>
              </w:r>
              <w:r>
                <w:rPr>
                  <w:rFonts w:eastAsiaTheme="minorEastAsia"/>
                  <w:color w:val="0070C0"/>
                  <w:lang w:val="en-US" w:eastAsia="zh-CN"/>
                </w:rPr>
                <w:t>more study needed</w:t>
              </w:r>
            </w:ins>
          </w:p>
          <w:p w14:paraId="6E02A2A6" w14:textId="77777777" w:rsidR="004615E7" w:rsidRDefault="004615E7" w:rsidP="004615E7">
            <w:pPr>
              <w:spacing w:after="120"/>
              <w:rPr>
                <w:ins w:id="103" w:author="Gene Fong" w:date="2021-01-25T15:24:00Z"/>
                <w:rFonts w:eastAsiaTheme="minorEastAsia"/>
                <w:color w:val="0070C0"/>
                <w:lang w:val="en-US" w:eastAsia="zh-CN"/>
              </w:rPr>
            </w:pPr>
            <w:ins w:id="104" w:author="Gene Fong" w:date="2021-01-25T15:24:00Z">
              <w:r>
                <w:rPr>
                  <w:rFonts w:eastAsiaTheme="minorEastAsia" w:hint="eastAsia"/>
                  <w:color w:val="0070C0"/>
                  <w:lang w:val="en-US" w:eastAsia="zh-CN"/>
                </w:rPr>
                <w:t xml:space="preserve">Sub topic </w:t>
              </w:r>
              <w:r>
                <w:rPr>
                  <w:rFonts w:eastAsiaTheme="minorEastAsia"/>
                  <w:color w:val="0070C0"/>
                  <w:lang w:val="en-US" w:eastAsia="zh-CN"/>
                </w:rPr>
                <w:t>4-</w:t>
              </w:r>
              <w:r>
                <w:rPr>
                  <w:rFonts w:eastAsiaTheme="minorEastAsia" w:hint="eastAsia"/>
                  <w:color w:val="0070C0"/>
                  <w:lang w:val="en-US" w:eastAsia="zh-CN"/>
                </w:rPr>
                <w:t>2:</w:t>
              </w:r>
              <w:r>
                <w:rPr>
                  <w:rFonts w:eastAsiaTheme="minorEastAsia"/>
                  <w:color w:val="0070C0"/>
                  <w:lang w:val="en-US" w:eastAsia="zh-CN"/>
                </w:rPr>
                <w:t xml:space="preserve"> we shall rather focus on the feasibilities during SI, and not to decide on concrete channel bandwidth. From the deployment point of view, the widest would be preferred to maximize flexibility and spectrum utilization, but it comes with the cost. Such relations shall be captured in the LS.</w:t>
              </w:r>
            </w:ins>
          </w:p>
          <w:p w14:paraId="7626AD77" w14:textId="77777777" w:rsidR="004615E7" w:rsidRDefault="004615E7" w:rsidP="004615E7">
            <w:pPr>
              <w:spacing w:after="120"/>
              <w:rPr>
                <w:ins w:id="105" w:author="Gene Fong" w:date="2021-01-25T15:24:00Z"/>
                <w:rFonts w:eastAsiaTheme="minorEastAsia"/>
                <w:color w:val="0070C0"/>
                <w:lang w:val="en-US" w:eastAsia="zh-CN"/>
              </w:rPr>
            </w:pPr>
            <w:ins w:id="106" w:author="Gene Fong" w:date="2021-01-25T15:24:00Z">
              <w:r>
                <w:rPr>
                  <w:rFonts w:eastAsiaTheme="minorEastAsia" w:hint="eastAsia"/>
                  <w:color w:val="0070C0"/>
                  <w:lang w:val="en-US" w:eastAsia="zh-CN"/>
                </w:rPr>
                <w:t xml:space="preserve">Sub topic </w:t>
              </w:r>
              <w:r>
                <w:rPr>
                  <w:rFonts w:eastAsiaTheme="minorEastAsia"/>
                  <w:color w:val="0070C0"/>
                  <w:lang w:val="en-US" w:eastAsia="zh-CN"/>
                </w:rPr>
                <w:t>4-</w:t>
              </w:r>
              <w:r>
                <w:rPr>
                  <w:rFonts w:eastAsiaTheme="minorEastAsia" w:hint="eastAsia"/>
                  <w:color w:val="0070C0"/>
                  <w:lang w:val="en-US" w:eastAsia="zh-CN"/>
                </w:rPr>
                <w:t>3</w:t>
              </w:r>
              <w:r>
                <w:rPr>
                  <w:rFonts w:eastAsiaTheme="minorEastAsia"/>
                  <w:color w:val="0070C0"/>
                  <w:lang w:val="en-US" w:eastAsia="zh-CN"/>
                </w:rPr>
                <w:t>-1</w:t>
              </w:r>
              <w:r>
                <w:rPr>
                  <w:rFonts w:eastAsiaTheme="minorEastAsia" w:hint="eastAsia"/>
                  <w:color w:val="0070C0"/>
                  <w:lang w:val="en-US" w:eastAsia="zh-CN"/>
                </w:rPr>
                <w:t>:</w:t>
              </w:r>
              <w:r>
                <w:rPr>
                  <w:rFonts w:eastAsiaTheme="minorEastAsia"/>
                  <w:color w:val="0070C0"/>
                  <w:lang w:val="en-US" w:eastAsia="zh-CN"/>
                </w:rPr>
                <w:t xml:space="preserve"> Option 2</w:t>
              </w:r>
            </w:ins>
          </w:p>
          <w:p w14:paraId="44D9B57A" w14:textId="77777777" w:rsidR="004615E7" w:rsidRDefault="004615E7" w:rsidP="004615E7">
            <w:pPr>
              <w:spacing w:after="120"/>
              <w:rPr>
                <w:ins w:id="107" w:author="Gene Fong" w:date="2021-01-25T15:24:00Z"/>
                <w:rFonts w:eastAsiaTheme="minorEastAsia"/>
                <w:color w:val="0070C0"/>
                <w:lang w:val="en-US" w:eastAsia="zh-CN"/>
              </w:rPr>
            </w:pPr>
            <w:ins w:id="108" w:author="Gene Fong" w:date="2021-01-25T15:24:00Z">
              <w:r w:rsidRPr="00E856E9">
                <w:rPr>
                  <w:rFonts w:eastAsiaTheme="minorEastAsia" w:hint="eastAsia"/>
                  <w:color w:val="0070C0"/>
                  <w:lang w:val="en-US" w:eastAsia="zh-CN"/>
                </w:rPr>
                <w:t xml:space="preserve">Sub topic </w:t>
              </w:r>
              <w:r w:rsidRPr="00E856E9">
                <w:rPr>
                  <w:rFonts w:eastAsiaTheme="minorEastAsia"/>
                  <w:color w:val="0070C0"/>
                  <w:lang w:val="en-US" w:eastAsia="zh-CN"/>
                </w:rPr>
                <w:t>4-</w:t>
              </w:r>
              <w:r w:rsidRPr="00E856E9">
                <w:rPr>
                  <w:rFonts w:eastAsiaTheme="minorEastAsia" w:hint="eastAsia"/>
                  <w:color w:val="0070C0"/>
                  <w:lang w:val="en-US" w:eastAsia="zh-CN"/>
                </w:rPr>
                <w:t>3</w:t>
              </w:r>
              <w:r w:rsidRPr="00E856E9">
                <w:rPr>
                  <w:rFonts w:eastAsiaTheme="minorEastAsia"/>
                  <w:color w:val="0070C0"/>
                  <w:lang w:val="en-US" w:eastAsia="zh-CN"/>
                </w:rPr>
                <w:t>-2</w:t>
              </w:r>
              <w:r w:rsidRPr="00E856E9">
                <w:rPr>
                  <w:rFonts w:eastAsiaTheme="minorEastAsia" w:hint="eastAsia"/>
                  <w:color w:val="0070C0"/>
                  <w:lang w:val="en-US" w:eastAsia="zh-CN"/>
                </w:rPr>
                <w:t>:</w:t>
              </w:r>
              <w:r w:rsidRPr="00BB7933">
                <w:rPr>
                  <w:rFonts w:eastAsiaTheme="minorEastAsia"/>
                  <w:color w:val="0070C0"/>
                  <w:lang w:val="en-US" w:eastAsia="zh-CN"/>
                </w:rPr>
                <w:t xml:space="preserve"> Options beyond B1 and B2 require more study. We shall not imply certain band arrangements at this </w:t>
              </w:r>
              <w:r w:rsidRPr="00E856E9">
                <w:rPr>
                  <w:rFonts w:eastAsiaTheme="minorEastAsia"/>
                  <w:color w:val="0070C0"/>
                  <w:lang w:val="en-US" w:eastAsia="zh-CN"/>
                </w:rPr>
                <w:t>stage</w:t>
              </w:r>
              <w:r>
                <w:rPr>
                  <w:rFonts w:eastAsiaTheme="minorEastAsia"/>
                  <w:color w:val="0070C0"/>
                  <w:lang w:val="en-US" w:eastAsia="zh-CN"/>
                </w:rPr>
                <w:t xml:space="preserve"> (or not in SI in general)</w:t>
              </w:r>
              <w:r w:rsidRPr="00E856E9">
                <w:rPr>
                  <w:rFonts w:eastAsiaTheme="minorEastAsia"/>
                  <w:color w:val="0070C0"/>
                  <w:lang w:val="en-US" w:eastAsia="zh-CN"/>
                </w:rPr>
                <w:t xml:space="preserve">. </w:t>
              </w:r>
              <w:r>
                <w:rPr>
                  <w:rFonts w:eastAsiaTheme="minorEastAsia"/>
                  <w:color w:val="0070C0"/>
                  <w:lang w:val="en-US" w:eastAsia="zh-CN"/>
                </w:rPr>
                <w:t>Pros and cons of single new band vs n71 plus new band: this analysis require more time to study.</w:t>
              </w:r>
            </w:ins>
          </w:p>
          <w:p w14:paraId="6F13DDE9" w14:textId="77777777" w:rsidR="004615E7" w:rsidRDefault="004615E7" w:rsidP="004615E7">
            <w:pPr>
              <w:spacing w:after="120"/>
              <w:rPr>
                <w:ins w:id="109" w:author="Gene Fong" w:date="2021-01-25T15:24:00Z"/>
                <w:rFonts w:eastAsiaTheme="minorEastAsia"/>
                <w:color w:val="0070C0"/>
                <w:lang w:val="en-US" w:eastAsia="zh-CN"/>
              </w:rPr>
            </w:pPr>
          </w:p>
          <w:p w14:paraId="0A39C0F7" w14:textId="77777777" w:rsidR="004615E7" w:rsidRDefault="004615E7" w:rsidP="004615E7">
            <w:pPr>
              <w:spacing w:after="120"/>
              <w:rPr>
                <w:ins w:id="110" w:author="Gene Fong" w:date="2021-01-25T15:24:00Z"/>
                <w:rFonts w:eastAsiaTheme="minorEastAsia"/>
                <w:color w:val="0070C0"/>
                <w:lang w:val="en-US" w:eastAsia="zh-CN"/>
              </w:rPr>
            </w:pPr>
          </w:p>
        </w:tc>
      </w:tr>
      <w:tr w:rsidR="004615E7" w14:paraId="4A65B7D5" w14:textId="77777777" w:rsidTr="004615E7">
        <w:tc>
          <w:tcPr>
            <w:tcW w:w="1235" w:type="dxa"/>
          </w:tcPr>
          <w:p w14:paraId="02DDE709" w14:textId="0570BA46" w:rsidR="004615E7" w:rsidRPr="003418CB" w:rsidRDefault="004615E7" w:rsidP="004615E7">
            <w:pPr>
              <w:spacing w:after="120"/>
              <w:rPr>
                <w:rFonts w:eastAsiaTheme="minorEastAsia"/>
                <w:color w:val="0070C0"/>
                <w:lang w:val="en-US" w:eastAsia="zh-CN"/>
              </w:rPr>
            </w:pPr>
            <w:r>
              <w:rPr>
                <w:rFonts w:eastAsiaTheme="minorEastAsia"/>
                <w:color w:val="0070C0"/>
                <w:lang w:val="en-US" w:eastAsia="zh-CN"/>
              </w:rPr>
              <w:lastRenderedPageBreak/>
              <w:t>Spark</w:t>
            </w:r>
          </w:p>
        </w:tc>
        <w:tc>
          <w:tcPr>
            <w:tcW w:w="8396" w:type="dxa"/>
          </w:tcPr>
          <w:p w14:paraId="15F4EE28" w14:textId="3C5C7807" w:rsidR="004615E7" w:rsidRDefault="004615E7" w:rsidP="004615E7">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4-</w:t>
            </w:r>
            <w:r>
              <w:rPr>
                <w:rFonts w:eastAsiaTheme="minorEastAsia" w:hint="eastAsia"/>
                <w:color w:val="0070C0"/>
                <w:lang w:val="en-US" w:eastAsia="zh-CN"/>
              </w:rPr>
              <w:t>1</w:t>
            </w:r>
            <w:r>
              <w:rPr>
                <w:rFonts w:eastAsiaTheme="minorEastAsia"/>
                <w:color w:val="0070C0"/>
                <w:lang w:val="en-US" w:eastAsia="zh-CN"/>
              </w:rPr>
              <w:t>-1</w:t>
            </w:r>
            <w:r>
              <w:rPr>
                <w:rFonts w:eastAsiaTheme="minorEastAsia" w:hint="eastAsia"/>
                <w:color w:val="0070C0"/>
                <w:lang w:val="en-US" w:eastAsia="zh-CN"/>
              </w:rPr>
              <w:t xml:space="preserve">: </w:t>
            </w:r>
            <w:r>
              <w:rPr>
                <w:rFonts w:eastAsiaTheme="minorEastAsia"/>
                <w:color w:val="0070C0"/>
                <w:lang w:val="en-US" w:eastAsia="zh-CN"/>
              </w:rPr>
              <w:t xml:space="preserve">Duplex Arrangement:  For B1 to have a bandwidth of 35 MHz this same as N71. But the requirement is to have a total bandwidth of 40 MHz, therefore two overlapping duplexers are required.  For all options 1-5 passband bandwidth is a key parameter, and should consider what is possible via technological advances in filter design and materials.  </w:t>
            </w:r>
          </w:p>
          <w:p w14:paraId="70613C9D" w14:textId="704C53E2" w:rsidR="004615E7" w:rsidRDefault="004615E7" w:rsidP="004615E7">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4-1-</w:t>
            </w:r>
            <w:r>
              <w:rPr>
                <w:rFonts w:eastAsiaTheme="minorEastAsia" w:hint="eastAsia"/>
                <w:color w:val="0070C0"/>
                <w:lang w:val="en-US" w:eastAsia="zh-CN"/>
              </w:rPr>
              <w:t>2:</w:t>
            </w:r>
            <w:r>
              <w:rPr>
                <w:rFonts w:eastAsiaTheme="minorEastAsia"/>
                <w:color w:val="0070C0"/>
                <w:lang w:val="en-US" w:eastAsia="zh-CN"/>
              </w:rPr>
              <w:t xml:space="preserve"> Split or Single Duplexer. We don’t agree with an band arrangement as discussed elsewhere, in choosing B2 if trying to achieve economies of scale with N71 as it almost leads to two duplexers. </w:t>
            </w:r>
          </w:p>
          <w:p w14:paraId="16A35F99" w14:textId="6E4EA5E2" w:rsidR="004615E7" w:rsidRDefault="004615E7" w:rsidP="004615E7">
            <w:pPr>
              <w:spacing w:after="120"/>
              <w:rPr>
                <w:rFonts w:eastAsiaTheme="minorEastAsia"/>
                <w:color w:val="0070C0"/>
                <w:lang w:val="en-US" w:eastAsia="zh-CN"/>
              </w:rPr>
            </w:pPr>
            <w:r>
              <w:rPr>
                <w:rFonts w:eastAsiaTheme="minorEastAsia"/>
                <w:color w:val="0070C0"/>
                <w:lang w:val="en-US" w:eastAsia="zh-CN"/>
              </w:rPr>
              <w:t>Sub topic 4-1-3: 6MHz duplex gap:  This is subject to filter studies as shown in R4 2102407. It might require a relaxation in the UE to UE coexistence level.</w:t>
            </w:r>
          </w:p>
          <w:p w14:paraId="1B36F32E" w14:textId="4107954B" w:rsidR="004615E7" w:rsidRDefault="004615E7" w:rsidP="004615E7">
            <w:pPr>
              <w:spacing w:after="120"/>
              <w:rPr>
                <w:rFonts w:eastAsiaTheme="minorEastAsia"/>
                <w:color w:val="0070C0"/>
                <w:lang w:val="en-US" w:eastAsia="zh-CN"/>
              </w:rPr>
            </w:pPr>
            <w:r>
              <w:rPr>
                <w:rFonts w:eastAsiaTheme="minorEastAsia"/>
                <w:color w:val="0070C0"/>
                <w:lang w:val="en-US" w:eastAsia="zh-CN"/>
              </w:rPr>
              <w:t xml:space="preserve">Sub topic 4-2: Channel Bandwidth: This is related to the passband bandwidth (issue 4-1-1), and cannot be answered in isolation. </w:t>
            </w:r>
          </w:p>
          <w:p w14:paraId="1AA1F096" w14:textId="39E445DF" w:rsidR="004615E7" w:rsidRDefault="004615E7" w:rsidP="004615E7">
            <w:pPr>
              <w:spacing w:after="120"/>
              <w:rPr>
                <w:rFonts w:eastAsiaTheme="minorEastAsia"/>
                <w:color w:val="0070C0"/>
                <w:lang w:val="en-US" w:eastAsia="zh-CN"/>
              </w:rPr>
            </w:pPr>
            <w:r>
              <w:rPr>
                <w:rFonts w:eastAsiaTheme="minorEastAsia"/>
                <w:color w:val="0070C0"/>
                <w:lang w:val="en-US" w:eastAsia="zh-CN"/>
              </w:rPr>
              <w:t>Sub topic 4-3-1 Spark’s preference is B2 in a single band, as it retains some economies of scale of N71. However, 3GPP needs to study both B1 and B2 to respond to AWG. The AWG may then choose an option on any advice on technical feasibilityB1 may experience some resistance from Administrations with RAS footnotes in the radio regulations, even though adequate protection of RAS services can be achieved via physical separation.</w:t>
            </w:r>
          </w:p>
          <w:p w14:paraId="77204F23" w14:textId="7EF8FE09" w:rsidR="004615E7" w:rsidRDefault="004615E7" w:rsidP="004615E7">
            <w:pPr>
              <w:spacing w:after="120"/>
              <w:rPr>
                <w:rFonts w:eastAsiaTheme="minorEastAsia"/>
                <w:color w:val="0070C0"/>
                <w:lang w:val="en-US" w:eastAsia="zh-CN"/>
              </w:rPr>
            </w:pPr>
            <w:r>
              <w:rPr>
                <w:rFonts w:eastAsiaTheme="minorEastAsia"/>
                <w:color w:val="0070C0"/>
                <w:lang w:val="en-US" w:eastAsia="zh-CN"/>
              </w:rPr>
              <w:t>Sub topic 4-3-2 Spark prefers option 1 to consider B1 or B2.</w:t>
            </w:r>
          </w:p>
          <w:p w14:paraId="313689D2" w14:textId="3B6D89A3" w:rsidR="004615E7" w:rsidRDefault="004615E7" w:rsidP="004615E7">
            <w:pPr>
              <w:spacing w:after="120"/>
              <w:rPr>
                <w:rFonts w:eastAsiaTheme="minorEastAsia"/>
                <w:color w:val="0070C0"/>
                <w:lang w:val="en-US" w:eastAsia="zh-CN"/>
              </w:rPr>
            </w:pPr>
            <w:r>
              <w:rPr>
                <w:rFonts w:eastAsiaTheme="minorEastAsia"/>
                <w:color w:val="0070C0"/>
                <w:lang w:val="en-US" w:eastAsia="zh-CN"/>
              </w:rPr>
              <w:t>Option 2 (doc r4-2102589) defines a new band that is equivalent to the second duplexer of B2. It may retain N71 as is, but many technical issues such as UE coexistence will continue to apply and in addition if an operator has spectrum in both bands, interband carrier aggregation may be required.</w:t>
            </w:r>
          </w:p>
          <w:p w14:paraId="4A19A193" w14:textId="11EDED64" w:rsidR="004615E7" w:rsidRDefault="004615E7" w:rsidP="004615E7">
            <w:pPr>
              <w:spacing w:after="120"/>
              <w:rPr>
                <w:rFonts w:eastAsiaTheme="minorEastAsia"/>
                <w:color w:val="0070C0"/>
                <w:lang w:val="en-US" w:eastAsia="zh-CN"/>
              </w:rPr>
            </w:pPr>
            <w:r>
              <w:rPr>
                <w:rFonts w:eastAsiaTheme="minorEastAsia"/>
                <w:color w:val="0070C0"/>
                <w:lang w:val="en-US" w:eastAsia="zh-CN"/>
              </w:rPr>
              <w:t>This document mentions that Europe chose the lower duplexer of band 28 due to the technical difficulties of two duplexers. The correct reason is that the European digital dividend one B20 that overlaps the upper portion of Band 28. Likewise Japan uses the upper duplexer of band 28 for local reasons to protect broadcast TV. Both of these with single duplexer use from band 28 are not due to the technical difficulties of two duplexers. In Asia many countries have implemented the full band 28.</w:t>
            </w:r>
          </w:p>
          <w:p w14:paraId="7AEDBEA6" w14:textId="1EF0D907" w:rsidR="004615E7" w:rsidRDefault="004615E7" w:rsidP="004615E7">
            <w:pPr>
              <w:spacing w:after="120"/>
              <w:rPr>
                <w:rFonts w:eastAsiaTheme="minorEastAsia"/>
                <w:color w:val="0070C0"/>
                <w:lang w:val="en-US" w:eastAsia="zh-CN"/>
              </w:rPr>
            </w:pPr>
            <w:r>
              <w:rPr>
                <w:rFonts w:eastAsiaTheme="minorEastAsia"/>
                <w:color w:val="0070C0"/>
                <w:lang w:val="en-US" w:eastAsia="zh-CN"/>
              </w:rPr>
              <w:t>As far as roaming advantages are mentioned, phones already support many bands that enable roaming. However ENDC band combinations in different regions do not necessarily match. Therefore it is not straight forward to say, mandating the adoption of N71 will somehow facilitate roaming.</w:t>
            </w:r>
          </w:p>
          <w:p w14:paraId="50DF70E9" w14:textId="4316D367" w:rsidR="004615E7" w:rsidRDefault="004615E7" w:rsidP="004615E7">
            <w:pPr>
              <w:spacing w:after="120"/>
              <w:rPr>
                <w:rFonts w:eastAsiaTheme="minorEastAsia"/>
                <w:color w:val="0070C0"/>
                <w:lang w:val="en-US" w:eastAsia="zh-CN"/>
              </w:rPr>
            </w:pPr>
            <w:r>
              <w:rPr>
                <w:rFonts w:eastAsiaTheme="minorEastAsia"/>
                <w:color w:val="0070C0"/>
                <w:lang w:val="en-US" w:eastAsia="zh-CN"/>
              </w:rPr>
              <w:t xml:space="preserve">Option 3 (R4-21005420) This option would require the modification of all existing band 28 infrastructure to support the extended uplink. The additional 5MHz in band 28 UL may be fragmented from and existing users allocation. In addition, besides N71 hardware, supplementary DL hardware is needed. The additional components would add substantial cost. </w:t>
            </w:r>
          </w:p>
          <w:p w14:paraId="55389A50" w14:textId="32B46DB0" w:rsidR="004615E7" w:rsidRDefault="004615E7" w:rsidP="004615E7">
            <w:pPr>
              <w:spacing w:after="120"/>
              <w:rPr>
                <w:rFonts w:eastAsiaTheme="minorEastAsia"/>
                <w:color w:val="0070C0"/>
                <w:lang w:val="en-US" w:eastAsia="zh-CN"/>
              </w:rPr>
            </w:pPr>
            <w:r>
              <w:rPr>
                <w:rFonts w:eastAsiaTheme="minorEastAsia"/>
                <w:color w:val="0070C0"/>
                <w:lang w:val="en-US" w:eastAsia="zh-CN"/>
              </w:rPr>
              <w:t>Option 4 B85 is not used in Region 3, so not suitable.</w:t>
            </w:r>
          </w:p>
          <w:p w14:paraId="1820A5AE" w14:textId="6F47A88F" w:rsidR="004615E7" w:rsidRDefault="004615E7" w:rsidP="004615E7">
            <w:pPr>
              <w:spacing w:after="120"/>
              <w:rPr>
                <w:rFonts w:eastAsiaTheme="minorEastAsia"/>
                <w:color w:val="0070C0"/>
                <w:lang w:val="en-US" w:eastAsia="zh-CN"/>
              </w:rPr>
            </w:pPr>
            <w:r>
              <w:rPr>
                <w:rFonts w:eastAsiaTheme="minorEastAsia"/>
                <w:color w:val="0070C0"/>
                <w:lang w:val="en-US" w:eastAsia="zh-CN"/>
              </w:rPr>
              <w:t>Option 5 Note the words and diagram don’t match and have assumed the proposal is a 20 MHz channel with a 15 MHz overlap as shown by the diagram. If tis is the intent, then this is a sub option of B2. All the issues associated with two duplexers would apply here. However, in text it is implied that the 20 MHz channel is a new band and not associated with a second duplexer. All the issues described about two bands in R4-2102589 would also apply.</w:t>
            </w:r>
          </w:p>
          <w:p w14:paraId="2B1A59E8" w14:textId="0E170B03" w:rsidR="004615E7" w:rsidRDefault="004615E7" w:rsidP="004615E7">
            <w:pPr>
              <w:spacing w:after="120"/>
              <w:rPr>
                <w:rFonts w:eastAsiaTheme="minorEastAsia"/>
                <w:color w:val="0070C0"/>
                <w:lang w:val="en-US" w:eastAsia="zh-CN"/>
              </w:rPr>
            </w:pPr>
            <w:r>
              <w:rPr>
                <w:rFonts w:eastAsiaTheme="minorEastAsia"/>
                <w:color w:val="0070C0"/>
                <w:lang w:val="en-US" w:eastAsia="zh-CN"/>
              </w:rPr>
              <w:t>Option 6 This is a hybrid of B1 and B2, however using a new band for the second duplexer. But as mentioned earlier in this document coexistence RAS is an issue, and the difficulties of two bands would apply.</w:t>
            </w:r>
          </w:p>
          <w:p w14:paraId="250E1E39" w14:textId="53338A79" w:rsidR="004615E7" w:rsidRDefault="004615E7" w:rsidP="004615E7">
            <w:pPr>
              <w:spacing w:after="120"/>
              <w:rPr>
                <w:rFonts w:eastAsiaTheme="minorEastAsia"/>
                <w:color w:val="0070C0"/>
                <w:lang w:val="en-US" w:eastAsia="zh-CN"/>
              </w:rPr>
            </w:pPr>
            <w:r>
              <w:rPr>
                <w:rFonts w:eastAsiaTheme="minorEastAsia"/>
                <w:color w:val="0070C0"/>
                <w:lang w:val="en-US" w:eastAsia="zh-CN"/>
              </w:rPr>
              <w:t>The document notes that all additional band options N71 + BnX  can be used as a stepping stone as a consolidated band in the future.  This will be difficult and impractical, as spectrum is allocated to operators who have already deployed their hardware, and can not take advantage of future consolidation without incurring large expenditures.</w:t>
            </w:r>
          </w:p>
          <w:p w14:paraId="228257B6" w14:textId="5B4D2BED" w:rsidR="004615E7" w:rsidRDefault="004615E7" w:rsidP="004615E7">
            <w:pPr>
              <w:spacing w:after="120"/>
              <w:rPr>
                <w:rFonts w:eastAsiaTheme="minorEastAsia"/>
                <w:color w:val="0070C0"/>
                <w:lang w:val="en-US" w:eastAsia="zh-CN"/>
              </w:rPr>
            </w:pPr>
            <w:r>
              <w:rPr>
                <w:rFonts w:eastAsiaTheme="minorEastAsia"/>
                <w:color w:val="0070C0"/>
                <w:lang w:val="en-US" w:eastAsia="zh-CN"/>
              </w:rPr>
              <w:t>In summary the concerns with the additional options are:</w:t>
            </w:r>
          </w:p>
          <w:p w14:paraId="4320D786" w14:textId="6E5D7211" w:rsidR="004615E7" w:rsidRDefault="004615E7" w:rsidP="004615E7">
            <w:pPr>
              <w:pStyle w:val="aff8"/>
              <w:numPr>
                <w:ilvl w:val="0"/>
                <w:numId w:val="19"/>
              </w:numPr>
              <w:spacing w:after="120"/>
              <w:ind w:firstLineChars="0"/>
              <w:rPr>
                <w:rFonts w:eastAsiaTheme="minorEastAsia"/>
                <w:color w:val="0070C0"/>
                <w:lang w:val="en-US" w:eastAsia="zh-CN"/>
              </w:rPr>
            </w:pPr>
            <w:r>
              <w:rPr>
                <w:rFonts w:eastAsiaTheme="minorEastAsia"/>
                <w:color w:val="0070C0"/>
                <w:lang w:val="en-US" w:eastAsia="zh-CN"/>
              </w:rPr>
              <w:t>T</w:t>
            </w:r>
            <w:r w:rsidRPr="000F56B1">
              <w:rPr>
                <w:rFonts w:eastAsiaTheme="minorEastAsia"/>
                <w:color w:val="0070C0"/>
                <w:lang w:val="en-US" w:eastAsia="zh-CN"/>
              </w:rPr>
              <w:t xml:space="preserve">o modify </w:t>
            </w:r>
            <w:r>
              <w:rPr>
                <w:rFonts w:eastAsiaTheme="minorEastAsia"/>
                <w:color w:val="0070C0"/>
                <w:lang w:val="en-US" w:eastAsia="zh-CN"/>
              </w:rPr>
              <w:t>band 28</w:t>
            </w:r>
            <w:r w:rsidRPr="000F56B1">
              <w:rPr>
                <w:rFonts w:eastAsiaTheme="minorEastAsia"/>
                <w:color w:val="0070C0"/>
                <w:lang w:val="en-US" w:eastAsia="zh-CN"/>
              </w:rPr>
              <w:t xml:space="preserve"> is unlikely to be well received by operators as thi</w:t>
            </w:r>
            <w:r>
              <w:rPr>
                <w:rFonts w:eastAsiaTheme="minorEastAsia"/>
                <w:color w:val="0070C0"/>
                <w:lang w:val="en-US" w:eastAsia="zh-CN"/>
              </w:rPr>
              <w:t>s would require substantial hardware replacement.</w:t>
            </w:r>
          </w:p>
          <w:p w14:paraId="00131268" w14:textId="77777777" w:rsidR="004615E7" w:rsidRDefault="004615E7" w:rsidP="004615E7">
            <w:pPr>
              <w:pStyle w:val="aff8"/>
              <w:numPr>
                <w:ilvl w:val="0"/>
                <w:numId w:val="19"/>
              </w:numPr>
              <w:spacing w:after="120"/>
              <w:ind w:firstLineChars="0"/>
              <w:rPr>
                <w:rFonts w:eastAsiaTheme="minorEastAsia"/>
                <w:color w:val="0070C0"/>
                <w:lang w:val="en-US" w:eastAsia="zh-CN"/>
              </w:rPr>
            </w:pPr>
            <w:r w:rsidRPr="000F56B1">
              <w:rPr>
                <w:rFonts w:eastAsiaTheme="minorEastAsia"/>
                <w:color w:val="0070C0"/>
                <w:lang w:val="en-US" w:eastAsia="zh-CN"/>
              </w:rPr>
              <w:t xml:space="preserve">The options 2 through 6 seem to have </w:t>
            </w:r>
            <w:r>
              <w:rPr>
                <w:rFonts w:eastAsiaTheme="minorEastAsia"/>
                <w:color w:val="0070C0"/>
                <w:lang w:val="en-US" w:eastAsia="zh-CN"/>
              </w:rPr>
              <w:t>the intent</w:t>
            </w:r>
            <w:r w:rsidRPr="000F56B1">
              <w:rPr>
                <w:rFonts w:eastAsiaTheme="minorEastAsia"/>
                <w:color w:val="0070C0"/>
                <w:lang w:val="en-US" w:eastAsia="zh-CN"/>
              </w:rPr>
              <w:t xml:space="preserve"> to preserve N71 and do extensions via new bands or supp</w:t>
            </w:r>
            <w:r>
              <w:rPr>
                <w:rFonts w:eastAsiaTheme="minorEastAsia"/>
                <w:color w:val="0070C0"/>
                <w:lang w:val="en-US" w:eastAsia="zh-CN"/>
              </w:rPr>
              <w:t>l</w:t>
            </w:r>
            <w:r w:rsidRPr="000F56B1">
              <w:rPr>
                <w:rFonts w:eastAsiaTheme="minorEastAsia"/>
                <w:color w:val="0070C0"/>
                <w:lang w:val="en-US" w:eastAsia="zh-CN"/>
              </w:rPr>
              <w:t xml:space="preserve">ementary links. However, this is far more complex than the B1 or B2 </w:t>
            </w:r>
            <w:r w:rsidRPr="000F56B1">
              <w:rPr>
                <w:rFonts w:eastAsiaTheme="minorEastAsia"/>
                <w:color w:val="0070C0"/>
                <w:lang w:val="en-US" w:eastAsia="zh-CN"/>
              </w:rPr>
              <w:lastRenderedPageBreak/>
              <w:t xml:space="preserve">proposals, as new bands will require additional radios and </w:t>
            </w:r>
            <w:r>
              <w:rPr>
                <w:rFonts w:eastAsiaTheme="minorEastAsia"/>
                <w:color w:val="0070C0"/>
                <w:lang w:val="en-US" w:eastAsia="zh-CN"/>
              </w:rPr>
              <w:t xml:space="preserve">create </w:t>
            </w:r>
            <w:r w:rsidRPr="000F56B1">
              <w:rPr>
                <w:rFonts w:eastAsiaTheme="minorEastAsia"/>
                <w:color w:val="0070C0"/>
                <w:lang w:val="en-US" w:eastAsia="zh-CN"/>
              </w:rPr>
              <w:t>carrier aggregation issues.</w:t>
            </w:r>
            <w:r>
              <w:rPr>
                <w:rFonts w:eastAsiaTheme="minorEastAsia"/>
                <w:color w:val="0070C0"/>
                <w:lang w:val="en-US" w:eastAsia="zh-CN"/>
              </w:rPr>
              <w:t xml:space="preserve"> Another way to look at this, by adopting B2 with overlapping duplexers, we are making the reach of N71 truly global.</w:t>
            </w:r>
          </w:p>
          <w:p w14:paraId="01D6620D" w14:textId="0F9EC452" w:rsidR="004615E7" w:rsidRDefault="004615E7" w:rsidP="004615E7">
            <w:pPr>
              <w:pStyle w:val="aff8"/>
              <w:numPr>
                <w:ilvl w:val="0"/>
                <w:numId w:val="19"/>
              </w:numPr>
              <w:spacing w:after="120"/>
              <w:ind w:firstLineChars="0"/>
              <w:rPr>
                <w:rFonts w:eastAsiaTheme="minorEastAsia"/>
                <w:color w:val="0070C0"/>
                <w:lang w:val="en-US" w:eastAsia="zh-CN"/>
              </w:rPr>
            </w:pPr>
            <w:r w:rsidRPr="00863540">
              <w:rPr>
                <w:rFonts w:eastAsiaTheme="minorEastAsia"/>
                <w:color w:val="0070C0"/>
                <w:lang w:val="en-US" w:eastAsia="zh-CN"/>
              </w:rPr>
              <w:t>What may seem a small gain of 5MHz is not trivial when considering the cost of spectrum in this spectrum range is in the order of US$ 0.53 to US$ 1.42 per MHz/pop based on recent US and Canadian Auctions.</w:t>
            </w:r>
          </w:p>
          <w:p w14:paraId="136B1F5C" w14:textId="21677B3B" w:rsidR="004615E7" w:rsidRPr="00863540" w:rsidRDefault="004615E7" w:rsidP="004615E7">
            <w:pPr>
              <w:pStyle w:val="aff8"/>
              <w:numPr>
                <w:ilvl w:val="0"/>
                <w:numId w:val="19"/>
              </w:numPr>
              <w:spacing w:after="120"/>
              <w:ind w:firstLineChars="0"/>
              <w:rPr>
                <w:rFonts w:eastAsiaTheme="minorEastAsia"/>
                <w:color w:val="0070C0"/>
                <w:lang w:val="en-US" w:eastAsia="zh-CN"/>
              </w:rPr>
            </w:pPr>
            <w:r>
              <w:rPr>
                <w:rFonts w:eastAsiaTheme="minorEastAsia"/>
                <w:color w:val="0070C0"/>
                <w:lang w:val="en-US" w:eastAsia="zh-CN"/>
              </w:rPr>
              <w:t xml:space="preserve">In addition, it should be noted because of the enhanced propagation properties of the sub 1MHz band this spectrum is heavily utilized. </w:t>
            </w:r>
          </w:p>
          <w:p w14:paraId="5D5F39D6" w14:textId="77777777" w:rsidR="004615E7" w:rsidRDefault="004615E7" w:rsidP="004615E7">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93AA8AD" w14:textId="77777777" w:rsidR="004615E7" w:rsidRPr="003418CB" w:rsidRDefault="004615E7" w:rsidP="004615E7">
            <w:pPr>
              <w:spacing w:after="120"/>
              <w:rPr>
                <w:rFonts w:eastAsiaTheme="minorEastAsia"/>
                <w:color w:val="0070C0"/>
                <w:lang w:val="en-US" w:eastAsia="zh-CN"/>
              </w:rPr>
            </w:pPr>
            <w:r>
              <w:rPr>
                <w:rFonts w:eastAsiaTheme="minorEastAsia" w:hint="eastAsia"/>
                <w:color w:val="0070C0"/>
                <w:lang w:val="en-US" w:eastAsia="zh-CN"/>
              </w:rPr>
              <w:t>Others:</w:t>
            </w:r>
          </w:p>
        </w:tc>
      </w:tr>
      <w:tr w:rsidR="00CC56F8" w14:paraId="6881EEAC" w14:textId="77777777" w:rsidTr="004615E7">
        <w:trPr>
          <w:ins w:id="111" w:author="Gene Fong" w:date="2021-01-25T15:49:00Z"/>
        </w:trPr>
        <w:tc>
          <w:tcPr>
            <w:tcW w:w="1235" w:type="dxa"/>
          </w:tcPr>
          <w:p w14:paraId="026FA097" w14:textId="610EEFD5" w:rsidR="00CC56F8" w:rsidRDefault="00CC56F8" w:rsidP="004615E7">
            <w:pPr>
              <w:spacing w:after="120"/>
              <w:rPr>
                <w:ins w:id="112" w:author="Gene Fong" w:date="2021-01-25T15:49:00Z"/>
                <w:rFonts w:eastAsiaTheme="minorEastAsia"/>
                <w:color w:val="0070C0"/>
                <w:lang w:val="en-US" w:eastAsia="zh-CN"/>
              </w:rPr>
            </w:pPr>
            <w:ins w:id="113" w:author="Gene Fong" w:date="2021-01-25T15:49:00Z">
              <w:r>
                <w:rPr>
                  <w:rFonts w:eastAsiaTheme="minorEastAsia"/>
                  <w:color w:val="0070C0"/>
                  <w:lang w:val="en-US" w:eastAsia="zh-CN"/>
                </w:rPr>
                <w:lastRenderedPageBreak/>
                <w:t>Qualcomm</w:t>
              </w:r>
            </w:ins>
          </w:p>
        </w:tc>
        <w:tc>
          <w:tcPr>
            <w:tcW w:w="8396" w:type="dxa"/>
          </w:tcPr>
          <w:p w14:paraId="2D5F3BB8" w14:textId="77777777" w:rsidR="00CC56F8" w:rsidRDefault="00CC56F8" w:rsidP="004615E7">
            <w:pPr>
              <w:spacing w:after="120"/>
              <w:rPr>
                <w:ins w:id="114" w:author="Gene Fong" w:date="2021-01-25T15:51:00Z"/>
                <w:rFonts w:eastAsiaTheme="minorEastAsia"/>
                <w:color w:val="0070C0"/>
                <w:lang w:val="en-US" w:eastAsia="zh-CN"/>
              </w:rPr>
            </w:pPr>
            <w:ins w:id="115" w:author="Gene Fong" w:date="2021-01-25T15:49:00Z">
              <w:r>
                <w:rPr>
                  <w:rFonts w:eastAsiaTheme="minorEastAsia"/>
                  <w:color w:val="0070C0"/>
                  <w:lang w:val="en-US" w:eastAsia="zh-CN"/>
                </w:rPr>
                <w:t>Issue 4-1-1:</w:t>
              </w:r>
            </w:ins>
            <w:ins w:id="116" w:author="Gene Fong" w:date="2021-01-25T15:51:00Z">
              <w:r w:rsidR="00A145FC">
                <w:rPr>
                  <w:rFonts w:eastAsiaTheme="minorEastAsia"/>
                  <w:color w:val="0070C0"/>
                  <w:lang w:val="en-US" w:eastAsia="zh-CN"/>
                </w:rPr>
                <w:t xml:space="preserve">  This may benefit from further study before a decision is taken.</w:t>
              </w:r>
            </w:ins>
          </w:p>
          <w:p w14:paraId="18E9F26D" w14:textId="77777777" w:rsidR="00A145FC" w:rsidRDefault="00A145FC" w:rsidP="004615E7">
            <w:pPr>
              <w:spacing w:after="120"/>
              <w:rPr>
                <w:ins w:id="117" w:author="Gene Fong" w:date="2021-01-25T15:53:00Z"/>
                <w:rFonts w:eastAsiaTheme="minorEastAsia"/>
                <w:color w:val="0070C0"/>
                <w:lang w:val="en-US" w:eastAsia="zh-CN"/>
              </w:rPr>
            </w:pPr>
            <w:ins w:id="118" w:author="Gene Fong" w:date="2021-01-25T15:52:00Z">
              <w:r>
                <w:rPr>
                  <w:rFonts w:eastAsiaTheme="minorEastAsia"/>
                  <w:color w:val="0070C0"/>
                  <w:lang w:val="en-US" w:eastAsia="zh-CN"/>
                </w:rPr>
                <w:t>Issue 4-1-2:  A single duplexer is preferred</w:t>
              </w:r>
            </w:ins>
            <w:ins w:id="119" w:author="Gene Fong" w:date="2021-01-25T15:53:00Z">
              <w:r>
                <w:rPr>
                  <w:rFonts w:eastAsiaTheme="minorEastAsia"/>
                  <w:color w:val="0070C0"/>
                  <w:lang w:val="en-US" w:eastAsia="zh-CN"/>
                </w:rPr>
                <w:t>, option 1</w:t>
              </w:r>
            </w:ins>
          </w:p>
          <w:p w14:paraId="4B8E7ACA" w14:textId="144895C1" w:rsidR="00A145FC" w:rsidRDefault="00A145FC" w:rsidP="004615E7">
            <w:pPr>
              <w:spacing w:after="120"/>
              <w:rPr>
                <w:ins w:id="120" w:author="Gene Fong" w:date="2021-01-25T15:55:00Z"/>
                <w:rFonts w:eastAsiaTheme="minorEastAsia"/>
                <w:color w:val="0070C0"/>
                <w:lang w:val="en-US" w:eastAsia="zh-CN"/>
              </w:rPr>
            </w:pPr>
            <w:ins w:id="121" w:author="Gene Fong" w:date="2021-01-25T15:53:00Z">
              <w:r>
                <w:rPr>
                  <w:rFonts w:eastAsiaTheme="minorEastAsia"/>
                  <w:color w:val="0070C0"/>
                  <w:lang w:val="en-US" w:eastAsia="zh-CN"/>
                </w:rPr>
                <w:t>Issue 4-1-3:  The c</w:t>
              </w:r>
            </w:ins>
            <w:ins w:id="122" w:author="Gene Fong" w:date="2021-01-25T15:54:00Z">
              <w:r>
                <w:rPr>
                  <w:rFonts w:eastAsiaTheme="minorEastAsia"/>
                  <w:color w:val="0070C0"/>
                  <w:lang w:val="en-US" w:eastAsia="zh-CN"/>
                </w:rPr>
                <w:t>urrent 71/n71 filter does not support UE coexistence with 6 MHz duplex gap.  A new filter would also be challenged with such a narrow gap.</w:t>
              </w:r>
            </w:ins>
            <w:ins w:id="123" w:author="Gene Fong" w:date="2021-01-25T15:55:00Z">
              <w:r>
                <w:rPr>
                  <w:rFonts w:eastAsiaTheme="minorEastAsia"/>
                  <w:color w:val="0070C0"/>
                  <w:lang w:val="en-US" w:eastAsia="zh-CN"/>
                </w:rPr>
                <w:t xml:space="preserve">  This topic probably needs more study and discussion.</w:t>
              </w:r>
            </w:ins>
          </w:p>
          <w:p w14:paraId="4D813AD3" w14:textId="77777777" w:rsidR="00A145FC" w:rsidRDefault="00A145FC" w:rsidP="004615E7">
            <w:pPr>
              <w:spacing w:after="120"/>
              <w:rPr>
                <w:ins w:id="124" w:author="Gene Fong" w:date="2021-01-25T15:58:00Z"/>
                <w:rFonts w:eastAsiaTheme="minorEastAsia"/>
                <w:color w:val="0070C0"/>
                <w:lang w:val="en-US" w:eastAsia="zh-CN"/>
              </w:rPr>
            </w:pPr>
            <w:ins w:id="125" w:author="Gene Fong" w:date="2021-01-25T15:56:00Z">
              <w:r>
                <w:rPr>
                  <w:rFonts w:eastAsiaTheme="minorEastAsia"/>
                  <w:color w:val="0070C0"/>
                  <w:lang w:val="en-US" w:eastAsia="zh-CN"/>
                </w:rPr>
                <w:t>Issue 4-2:  Due to the close Tx-Rx separation, larger channel bandwidths may suffer from Rx degradation.</w:t>
              </w:r>
            </w:ins>
            <w:ins w:id="126" w:author="Gene Fong" w:date="2021-01-25T15:57:00Z">
              <w:r>
                <w:rPr>
                  <w:rFonts w:eastAsiaTheme="minorEastAsia"/>
                  <w:color w:val="0070C0"/>
                  <w:lang w:val="en-US" w:eastAsia="zh-CN"/>
                </w:rPr>
                <w:t xml:space="preserve">  Since this is a SI on band plan, then it may not be necessary to finalize channel bandwidths at this point in time.</w:t>
              </w:r>
            </w:ins>
          </w:p>
          <w:p w14:paraId="0F707695" w14:textId="4E92DC46" w:rsidR="00A145FC" w:rsidRDefault="00A145FC" w:rsidP="004615E7">
            <w:pPr>
              <w:spacing w:after="120"/>
              <w:rPr>
                <w:ins w:id="127" w:author="Gene Fong" w:date="2021-01-25T15:49:00Z"/>
                <w:rFonts w:eastAsiaTheme="minorEastAsia"/>
                <w:color w:val="0070C0"/>
                <w:lang w:val="en-US" w:eastAsia="zh-CN"/>
              </w:rPr>
            </w:pPr>
            <w:ins w:id="128" w:author="Gene Fong" w:date="2021-01-25T15:58:00Z">
              <w:r>
                <w:rPr>
                  <w:rFonts w:eastAsiaTheme="minorEastAsia"/>
                  <w:color w:val="0070C0"/>
                  <w:lang w:val="en-US" w:eastAsia="zh-CN"/>
                </w:rPr>
                <w:t>Issue 4-3-1</w:t>
              </w:r>
            </w:ins>
            <w:ins w:id="129" w:author="Gene Fong" w:date="2021-01-25T15:59:00Z">
              <w:r>
                <w:rPr>
                  <w:rFonts w:eastAsiaTheme="minorEastAsia"/>
                  <w:color w:val="0070C0"/>
                  <w:lang w:val="en-US" w:eastAsia="zh-CN"/>
                </w:rPr>
                <w:t xml:space="preserve"> and 4-3-2</w:t>
              </w:r>
            </w:ins>
            <w:ins w:id="130" w:author="Gene Fong" w:date="2021-01-25T15:58:00Z">
              <w:r>
                <w:rPr>
                  <w:rFonts w:eastAsiaTheme="minorEastAsia"/>
                  <w:color w:val="0070C0"/>
                  <w:lang w:val="en-US" w:eastAsia="zh-CN"/>
                </w:rPr>
                <w:t>:  We believe that further study is needed.</w:t>
              </w:r>
            </w:ins>
            <w:ins w:id="131" w:author="Gene Fong" w:date="2021-01-25T15:59:00Z">
              <w:r>
                <w:rPr>
                  <w:rFonts w:eastAsiaTheme="minorEastAsia"/>
                  <w:color w:val="0070C0"/>
                  <w:lang w:val="en-US" w:eastAsia="zh-CN"/>
                </w:rPr>
                <w:t xml:space="preserve">  </w:t>
              </w:r>
            </w:ins>
            <w:ins w:id="132" w:author="Gene Fong" w:date="2021-01-25T16:00:00Z">
              <w:r>
                <w:rPr>
                  <w:rFonts w:eastAsiaTheme="minorEastAsia"/>
                  <w:color w:val="0070C0"/>
                  <w:lang w:val="en-US" w:eastAsia="zh-CN"/>
                </w:rPr>
                <w:t>I don’t believe we are yet in a position to definitively rule out any possibilities.</w:t>
              </w:r>
            </w:ins>
          </w:p>
        </w:tc>
      </w:tr>
      <w:tr w:rsidR="00DF4D3A" w14:paraId="6ADAB306" w14:textId="77777777" w:rsidTr="004615E7">
        <w:trPr>
          <w:ins w:id="133" w:author="Xiaomi" w:date="2021-01-26T13:35:00Z"/>
        </w:trPr>
        <w:tc>
          <w:tcPr>
            <w:tcW w:w="1235" w:type="dxa"/>
          </w:tcPr>
          <w:p w14:paraId="3B341BF4" w14:textId="70294D90" w:rsidR="00DF4D3A" w:rsidRPr="00AA4EB2" w:rsidRDefault="00DF4D3A" w:rsidP="004615E7">
            <w:pPr>
              <w:spacing w:after="120"/>
              <w:rPr>
                <w:ins w:id="134" w:author="Xiaomi" w:date="2021-01-26T13:35:00Z"/>
                <w:rFonts w:eastAsia="宋体"/>
                <w:color w:val="0070C0"/>
                <w:szCs w:val="24"/>
                <w:lang w:eastAsia="zh-CN"/>
                <w:rPrChange w:id="135" w:author="Xiaomi" w:date="2021-01-26T13:59:00Z">
                  <w:rPr>
                    <w:ins w:id="136" w:author="Xiaomi" w:date="2021-01-26T13:35:00Z"/>
                    <w:rFonts w:eastAsiaTheme="minorEastAsia"/>
                    <w:color w:val="0070C0"/>
                    <w:lang w:val="en-US" w:eastAsia="zh-CN"/>
                  </w:rPr>
                </w:rPrChange>
              </w:rPr>
            </w:pPr>
            <w:ins w:id="137" w:author="Xiaomi" w:date="2021-01-26T13:35:00Z">
              <w:r w:rsidRPr="00AA4EB2">
                <w:rPr>
                  <w:rFonts w:eastAsia="宋体"/>
                  <w:color w:val="0070C0"/>
                  <w:szCs w:val="24"/>
                  <w:lang w:eastAsia="zh-CN"/>
                  <w:rPrChange w:id="138" w:author="Xiaomi" w:date="2021-01-26T13:59:00Z">
                    <w:rPr>
                      <w:rFonts w:eastAsiaTheme="minorEastAsia"/>
                      <w:color w:val="0070C0"/>
                      <w:lang w:val="en-US" w:eastAsia="zh-CN"/>
                    </w:rPr>
                  </w:rPrChange>
                </w:rPr>
                <w:t>Xiaomi</w:t>
              </w:r>
            </w:ins>
          </w:p>
        </w:tc>
        <w:tc>
          <w:tcPr>
            <w:tcW w:w="8396" w:type="dxa"/>
          </w:tcPr>
          <w:p w14:paraId="72253BD9" w14:textId="3FE27702" w:rsidR="001A19DE" w:rsidRDefault="001A19DE" w:rsidP="004615E7">
            <w:pPr>
              <w:spacing w:after="120"/>
              <w:rPr>
                <w:ins w:id="139" w:author="Xiaomi" w:date="2021-01-26T14:05:00Z"/>
                <w:rFonts w:eastAsia="宋体"/>
                <w:color w:val="0070C0"/>
                <w:szCs w:val="24"/>
                <w:lang w:eastAsia="zh-CN"/>
              </w:rPr>
            </w:pPr>
            <w:ins w:id="140" w:author="Xiaomi" w:date="2021-01-26T14:06:00Z">
              <w:r>
                <w:rPr>
                  <w:rFonts w:eastAsia="宋体" w:hint="eastAsia"/>
                  <w:color w:val="0070C0"/>
                  <w:szCs w:val="24"/>
                  <w:lang w:eastAsia="zh-CN"/>
                </w:rPr>
                <w:t>A</w:t>
              </w:r>
              <w:r>
                <w:rPr>
                  <w:rFonts w:eastAsia="宋体"/>
                  <w:color w:val="0070C0"/>
                  <w:szCs w:val="24"/>
                  <w:lang w:eastAsia="zh-CN"/>
                </w:rPr>
                <w:t xml:space="preserve"> single duplexer is the best choice no matter from </w:t>
              </w:r>
            </w:ins>
            <w:ins w:id="141" w:author="Xiaomi" w:date="2021-01-26T14:07:00Z">
              <w:r>
                <w:rPr>
                  <w:rFonts w:eastAsia="宋体"/>
                  <w:color w:val="0070C0"/>
                  <w:szCs w:val="24"/>
                  <w:lang w:eastAsia="zh-CN"/>
                </w:rPr>
                <w:t xml:space="preserve">the definition of RF requirements or UE implementation. </w:t>
              </w:r>
            </w:ins>
            <w:ins w:id="142" w:author="Xiaomi" w:date="2021-01-26T14:08:00Z">
              <w:r>
                <w:rPr>
                  <w:rFonts w:eastAsia="宋体"/>
                  <w:color w:val="0070C0"/>
                  <w:szCs w:val="24"/>
                  <w:lang w:eastAsia="zh-CN"/>
                </w:rPr>
                <w:t>But considering the difficulty and cost</w:t>
              </w:r>
            </w:ins>
            <w:ins w:id="143" w:author="Xiaomi" w:date="2021-01-26T14:09:00Z">
              <w:r>
                <w:rPr>
                  <w:rFonts w:eastAsia="宋体"/>
                  <w:color w:val="0070C0"/>
                  <w:szCs w:val="24"/>
                  <w:lang w:eastAsia="zh-CN"/>
                </w:rPr>
                <w:t xml:space="preserve"> of the </w:t>
              </w:r>
            </w:ins>
            <w:ins w:id="144" w:author="Xiaomi" w:date="2021-01-26T14:14:00Z">
              <w:r>
                <w:rPr>
                  <w:rFonts w:eastAsia="宋体"/>
                  <w:color w:val="0070C0"/>
                  <w:szCs w:val="24"/>
                  <w:lang w:eastAsia="zh-CN"/>
                </w:rPr>
                <w:t>duplexer</w:t>
              </w:r>
            </w:ins>
            <w:ins w:id="145" w:author="Xiaomi" w:date="2021-01-26T14:08:00Z">
              <w:r>
                <w:rPr>
                  <w:rFonts w:eastAsia="宋体"/>
                  <w:color w:val="0070C0"/>
                  <w:szCs w:val="24"/>
                  <w:lang w:eastAsia="zh-CN"/>
                </w:rPr>
                <w:t xml:space="preserve">, RAN4 </w:t>
              </w:r>
            </w:ins>
            <w:ins w:id="146" w:author="Xiaomi" w:date="2021-01-26T14:09:00Z">
              <w:r>
                <w:rPr>
                  <w:rFonts w:eastAsia="宋体"/>
                  <w:color w:val="0070C0"/>
                  <w:szCs w:val="24"/>
                  <w:lang w:eastAsia="zh-CN"/>
                </w:rPr>
                <w:t>just give</w:t>
              </w:r>
            </w:ins>
            <w:ins w:id="147" w:author="Xiaomi" w:date="2021-01-26T14:29:00Z">
              <w:r w:rsidR="002C1055">
                <w:rPr>
                  <w:rFonts w:eastAsia="宋体"/>
                  <w:color w:val="0070C0"/>
                  <w:szCs w:val="24"/>
                  <w:lang w:eastAsia="zh-CN"/>
                </w:rPr>
                <w:t>s</w:t>
              </w:r>
            </w:ins>
            <w:ins w:id="148" w:author="Xiaomi" w:date="2021-01-26T14:09:00Z">
              <w:r>
                <w:rPr>
                  <w:rFonts w:eastAsia="宋体"/>
                  <w:color w:val="0070C0"/>
                  <w:szCs w:val="24"/>
                  <w:lang w:eastAsia="zh-CN"/>
                </w:rPr>
                <w:t xml:space="preserve"> a baseline for how to define</w:t>
              </w:r>
            </w:ins>
            <w:ins w:id="149" w:author="Xiaomi" w:date="2021-01-26T14:10:00Z">
              <w:r w:rsidR="002C1055">
                <w:rPr>
                  <w:rFonts w:eastAsia="宋体"/>
                  <w:color w:val="0070C0"/>
                  <w:szCs w:val="24"/>
                  <w:lang w:eastAsia="zh-CN"/>
                </w:rPr>
                <w:t xml:space="preserve"> the RF requirements</w:t>
              </w:r>
            </w:ins>
            <w:ins w:id="150" w:author="Xiaomi" w:date="2021-01-26T14:29:00Z">
              <w:r w:rsidR="002C1055">
                <w:rPr>
                  <w:rFonts w:eastAsia="宋体"/>
                  <w:color w:val="0070C0"/>
                  <w:szCs w:val="24"/>
                  <w:lang w:eastAsia="zh-CN"/>
                </w:rPr>
                <w:t xml:space="preserve"> and leaves more implementation </w:t>
              </w:r>
            </w:ins>
            <w:ins w:id="151" w:author="Xiaomi" w:date="2021-01-26T14:32:00Z">
              <w:r w:rsidR="002C1055">
                <w:rPr>
                  <w:rFonts w:eastAsia="宋体"/>
                  <w:color w:val="0070C0"/>
                  <w:szCs w:val="24"/>
                  <w:lang w:eastAsia="zh-CN"/>
                </w:rPr>
                <w:t xml:space="preserve">possibility </w:t>
              </w:r>
            </w:ins>
            <w:ins w:id="152" w:author="Xiaomi" w:date="2021-01-26T14:30:00Z">
              <w:r w:rsidR="002C1055">
                <w:rPr>
                  <w:rFonts w:eastAsia="宋体"/>
                  <w:color w:val="0070C0"/>
                  <w:szCs w:val="24"/>
                  <w:lang w:eastAsia="zh-CN"/>
                </w:rPr>
                <w:t>to UE,</w:t>
              </w:r>
            </w:ins>
            <w:ins w:id="153" w:author="Xiaomi" w:date="2021-01-26T14:10:00Z">
              <w:r>
                <w:rPr>
                  <w:rFonts w:eastAsia="宋体"/>
                  <w:color w:val="0070C0"/>
                  <w:szCs w:val="24"/>
                  <w:lang w:eastAsia="zh-CN"/>
                </w:rPr>
                <w:t xml:space="preserve"> like Band n28 and n71, R</w:t>
              </w:r>
            </w:ins>
            <w:ins w:id="154" w:author="Xiaomi" w:date="2021-01-26T14:11:00Z">
              <w:r>
                <w:rPr>
                  <w:rFonts w:eastAsia="宋体"/>
                  <w:color w:val="0070C0"/>
                  <w:szCs w:val="24"/>
                  <w:lang w:eastAsia="zh-CN"/>
                </w:rPr>
                <w:t>AN</w:t>
              </w:r>
            </w:ins>
            <w:ins w:id="155" w:author="Xiaomi" w:date="2021-01-26T14:10:00Z">
              <w:r>
                <w:rPr>
                  <w:rFonts w:eastAsia="宋体"/>
                  <w:color w:val="0070C0"/>
                  <w:szCs w:val="24"/>
                  <w:lang w:eastAsia="zh-CN"/>
                </w:rPr>
                <w:t xml:space="preserve">4 </w:t>
              </w:r>
            </w:ins>
            <w:ins w:id="156" w:author="Xiaomi" w:date="2021-01-26T14:11:00Z">
              <w:r>
                <w:rPr>
                  <w:rFonts w:eastAsia="宋体"/>
                  <w:color w:val="0070C0"/>
                  <w:szCs w:val="24"/>
                  <w:lang w:eastAsia="zh-CN"/>
                </w:rPr>
                <w:t>defined the RF requirements for these bands</w:t>
              </w:r>
            </w:ins>
            <w:ins w:id="157" w:author="Xiaomi" w:date="2021-01-26T14:15:00Z">
              <w:r>
                <w:rPr>
                  <w:rFonts w:eastAsia="宋体"/>
                  <w:color w:val="0070C0"/>
                  <w:szCs w:val="24"/>
                  <w:lang w:eastAsia="zh-CN"/>
                </w:rPr>
                <w:t xml:space="preserve"> based on split duplexers</w:t>
              </w:r>
            </w:ins>
            <w:ins w:id="158" w:author="Xiaomi" w:date="2021-01-26T14:16:00Z">
              <w:r>
                <w:rPr>
                  <w:rFonts w:eastAsia="宋体"/>
                  <w:color w:val="0070C0"/>
                  <w:szCs w:val="24"/>
                  <w:lang w:eastAsia="zh-CN"/>
                </w:rPr>
                <w:t xml:space="preserve">. </w:t>
              </w:r>
            </w:ins>
            <w:ins w:id="159" w:author="Xiaomi" w:date="2021-01-26T14:11:00Z">
              <w:r>
                <w:rPr>
                  <w:rFonts w:eastAsia="宋体"/>
                  <w:color w:val="0070C0"/>
                  <w:szCs w:val="24"/>
                  <w:lang w:eastAsia="zh-CN"/>
                </w:rPr>
                <w:t>Actually the UE could</w:t>
              </w:r>
            </w:ins>
            <w:ins w:id="160" w:author="Xiaomi" w:date="2021-01-26T14:16:00Z">
              <w:r>
                <w:rPr>
                  <w:rFonts w:eastAsia="宋体"/>
                  <w:color w:val="0070C0"/>
                  <w:szCs w:val="24"/>
                  <w:lang w:eastAsia="zh-CN"/>
                </w:rPr>
                <w:t xml:space="preserve"> also</w:t>
              </w:r>
            </w:ins>
            <w:ins w:id="161" w:author="Xiaomi" w:date="2021-01-26T14:12:00Z">
              <w:r>
                <w:rPr>
                  <w:rFonts w:eastAsia="宋体"/>
                  <w:color w:val="0070C0"/>
                  <w:szCs w:val="24"/>
                  <w:lang w:eastAsia="zh-CN"/>
                </w:rPr>
                <w:t xml:space="preserve"> be implemented</w:t>
              </w:r>
            </w:ins>
            <w:ins w:id="162" w:author="Xiaomi" w:date="2021-01-26T14:11:00Z">
              <w:r>
                <w:rPr>
                  <w:rFonts w:eastAsia="宋体"/>
                  <w:color w:val="0070C0"/>
                  <w:szCs w:val="24"/>
                  <w:lang w:eastAsia="zh-CN"/>
                </w:rPr>
                <w:t xml:space="preserve"> us</w:t>
              </w:r>
            </w:ins>
            <w:ins w:id="163" w:author="Xiaomi" w:date="2021-01-26T14:12:00Z">
              <w:r>
                <w:rPr>
                  <w:rFonts w:eastAsia="宋体"/>
                  <w:color w:val="0070C0"/>
                  <w:szCs w:val="24"/>
                  <w:lang w:eastAsia="zh-CN"/>
                </w:rPr>
                <w:t>ing</w:t>
              </w:r>
            </w:ins>
            <w:ins w:id="164" w:author="Xiaomi" w:date="2021-01-26T14:11:00Z">
              <w:r>
                <w:rPr>
                  <w:rFonts w:eastAsia="宋体"/>
                  <w:color w:val="0070C0"/>
                  <w:szCs w:val="24"/>
                  <w:lang w:eastAsia="zh-CN"/>
                </w:rPr>
                <w:t xml:space="preserve"> a single duplexer </w:t>
              </w:r>
            </w:ins>
            <w:ins w:id="165" w:author="Xiaomi" w:date="2021-01-26T14:12:00Z">
              <w:r>
                <w:rPr>
                  <w:rFonts w:eastAsia="宋体"/>
                  <w:color w:val="0070C0"/>
                  <w:szCs w:val="24"/>
                  <w:lang w:eastAsia="zh-CN"/>
                </w:rPr>
                <w:t xml:space="preserve">if it can meet the requirements. Therefore </w:t>
              </w:r>
            </w:ins>
            <w:ins w:id="166" w:author="Xiaomi" w:date="2021-01-26T14:13:00Z">
              <w:r>
                <w:rPr>
                  <w:rFonts w:eastAsia="宋体"/>
                  <w:color w:val="0070C0"/>
                  <w:szCs w:val="24"/>
                  <w:lang w:eastAsia="zh-CN"/>
                </w:rPr>
                <w:t>for new extended 600MHz NR band, we can refer to the way of Band n28 and n71, define the RF requirements based on split duplexer,</w:t>
              </w:r>
            </w:ins>
            <w:ins w:id="167" w:author="Xiaomi" w:date="2021-01-26T14:16:00Z">
              <w:r>
                <w:rPr>
                  <w:rFonts w:eastAsia="宋体"/>
                  <w:color w:val="0070C0"/>
                  <w:szCs w:val="24"/>
                  <w:lang w:eastAsia="zh-CN"/>
                </w:rPr>
                <w:t xml:space="preserve"> it will not</w:t>
              </w:r>
            </w:ins>
            <w:ins w:id="168" w:author="Xiaomi" w:date="2021-01-26T14:14:00Z">
              <w:r>
                <w:rPr>
                  <w:rFonts w:eastAsia="宋体"/>
                  <w:color w:val="0070C0"/>
                  <w:szCs w:val="24"/>
                  <w:lang w:eastAsia="zh-CN"/>
                </w:rPr>
                <w:t xml:space="preserve"> limit the UE implementation.</w:t>
              </w:r>
            </w:ins>
            <w:ins w:id="169" w:author="Xiaomi" w:date="2021-01-26T14:16:00Z">
              <w:r>
                <w:rPr>
                  <w:rFonts w:eastAsia="宋体"/>
                  <w:color w:val="0070C0"/>
                  <w:szCs w:val="24"/>
                  <w:lang w:eastAsia="zh-CN"/>
                </w:rPr>
                <w:t xml:space="preserve"> </w:t>
              </w:r>
            </w:ins>
            <w:ins w:id="170" w:author="Xiaomi" w:date="2021-01-26T14:17:00Z">
              <w:r>
                <w:rPr>
                  <w:rFonts w:eastAsia="宋体"/>
                  <w:color w:val="0070C0"/>
                  <w:szCs w:val="24"/>
                  <w:lang w:eastAsia="zh-CN"/>
                </w:rPr>
                <w:t xml:space="preserve">Considering the flexibility </w:t>
              </w:r>
            </w:ins>
            <w:ins w:id="171" w:author="Xiaomi" w:date="2021-01-26T14:18:00Z">
              <w:r>
                <w:rPr>
                  <w:rFonts w:eastAsia="宋体"/>
                  <w:color w:val="0070C0"/>
                  <w:szCs w:val="24"/>
                  <w:lang w:eastAsia="zh-CN"/>
                </w:rPr>
                <w:t xml:space="preserve">and scalability </w:t>
              </w:r>
            </w:ins>
            <w:ins w:id="172" w:author="Xiaomi" w:date="2021-01-26T14:17:00Z">
              <w:r>
                <w:rPr>
                  <w:rFonts w:eastAsia="宋体"/>
                  <w:color w:val="0070C0"/>
                  <w:szCs w:val="24"/>
                  <w:lang w:eastAsia="zh-CN"/>
                </w:rPr>
                <w:t xml:space="preserve">of channel bandwidth </w:t>
              </w:r>
            </w:ins>
            <w:ins w:id="173" w:author="Xiaomi" w:date="2021-01-26T14:18:00Z">
              <w:r>
                <w:rPr>
                  <w:rFonts w:eastAsia="宋体"/>
                  <w:color w:val="0070C0"/>
                  <w:szCs w:val="24"/>
                  <w:lang w:eastAsia="zh-CN"/>
                </w:rPr>
                <w:t xml:space="preserve">for </w:t>
              </w:r>
            </w:ins>
            <w:ins w:id="174" w:author="Xiaomi" w:date="2021-01-26T14:19:00Z">
              <w:r>
                <w:rPr>
                  <w:rFonts w:eastAsia="宋体"/>
                  <w:color w:val="0070C0"/>
                  <w:szCs w:val="24"/>
                  <w:lang w:eastAsia="zh-CN"/>
                </w:rPr>
                <w:t>this new band, i.e., some Operato</w:t>
              </w:r>
            </w:ins>
            <w:ins w:id="175" w:author="Xiaomi" w:date="2021-01-26T14:20:00Z">
              <w:r>
                <w:rPr>
                  <w:rFonts w:eastAsia="宋体"/>
                  <w:color w:val="0070C0"/>
                  <w:szCs w:val="24"/>
                  <w:lang w:eastAsia="zh-CN"/>
                </w:rPr>
                <w:t>r wants to support 30MHz or 35MHz channel bandwidth in th</w:t>
              </w:r>
            </w:ins>
            <w:ins w:id="176" w:author="Xiaomi" w:date="2021-01-26T14:21:00Z">
              <w:r>
                <w:rPr>
                  <w:rFonts w:eastAsia="宋体"/>
                  <w:color w:val="0070C0"/>
                  <w:szCs w:val="24"/>
                  <w:lang w:eastAsia="zh-CN"/>
                </w:rPr>
                <w:t>is</w:t>
              </w:r>
            </w:ins>
            <w:ins w:id="177" w:author="Xiaomi" w:date="2021-01-26T14:20:00Z">
              <w:r>
                <w:rPr>
                  <w:rFonts w:eastAsia="宋体"/>
                  <w:color w:val="0070C0"/>
                  <w:szCs w:val="24"/>
                  <w:lang w:eastAsia="zh-CN"/>
                </w:rPr>
                <w:t xml:space="preserve"> new band in the future</w:t>
              </w:r>
            </w:ins>
            <w:ins w:id="178" w:author="Xiaomi" w:date="2021-01-26T14:19:00Z">
              <w:r>
                <w:rPr>
                  <w:rFonts w:eastAsia="宋体"/>
                  <w:color w:val="0070C0"/>
                  <w:szCs w:val="24"/>
                  <w:lang w:eastAsia="zh-CN"/>
                </w:rPr>
                <w:t xml:space="preserve">, </w:t>
              </w:r>
            </w:ins>
            <w:ins w:id="179" w:author="Xiaomi" w:date="2021-01-26T14:23:00Z">
              <w:r>
                <w:rPr>
                  <w:rFonts w:eastAsia="宋体"/>
                  <w:color w:val="0070C0"/>
                  <w:szCs w:val="24"/>
                  <w:lang w:eastAsia="zh-CN"/>
                </w:rPr>
                <w:t xml:space="preserve">RAN4 should </w:t>
              </w:r>
            </w:ins>
            <w:ins w:id="180" w:author="Xiaomi" w:date="2021-01-26T14:24:00Z">
              <w:r w:rsidR="002C1055">
                <w:rPr>
                  <w:rFonts w:eastAsia="宋体"/>
                  <w:color w:val="0070C0"/>
                  <w:szCs w:val="24"/>
                  <w:lang w:eastAsia="zh-CN"/>
                </w:rPr>
                <w:t>c</w:t>
              </w:r>
            </w:ins>
            <w:ins w:id="181" w:author="Xiaomi" w:date="2021-01-26T14:26:00Z">
              <w:r w:rsidR="002C1055">
                <w:rPr>
                  <w:rFonts w:eastAsia="宋体"/>
                  <w:color w:val="0070C0"/>
                  <w:szCs w:val="24"/>
                  <w:lang w:eastAsia="zh-CN"/>
                </w:rPr>
                <w:t xml:space="preserve">onsider the </w:t>
              </w:r>
            </w:ins>
            <w:ins w:id="182" w:author="Xiaomi" w:date="2021-01-26T14:28:00Z">
              <w:r w:rsidR="002C1055">
                <w:rPr>
                  <w:rFonts w:eastAsia="宋体"/>
                  <w:color w:val="0070C0"/>
                  <w:szCs w:val="24"/>
                  <w:lang w:eastAsia="zh-CN"/>
                </w:rPr>
                <w:t xml:space="preserve">split </w:t>
              </w:r>
            </w:ins>
            <w:ins w:id="183" w:author="Xiaomi" w:date="2021-01-26T14:27:00Z">
              <w:r w:rsidR="002C1055">
                <w:rPr>
                  <w:rFonts w:eastAsia="宋体"/>
                  <w:color w:val="0070C0"/>
                  <w:szCs w:val="24"/>
                  <w:lang w:eastAsia="zh-CN"/>
                </w:rPr>
                <w:t>duplexer</w:t>
              </w:r>
            </w:ins>
            <w:ins w:id="184" w:author="Xiaomi" w:date="2021-01-26T14:28:00Z">
              <w:r w:rsidR="002C1055">
                <w:rPr>
                  <w:rFonts w:eastAsia="宋体"/>
                  <w:color w:val="0070C0"/>
                  <w:szCs w:val="24"/>
                  <w:lang w:eastAsia="zh-CN"/>
                </w:rPr>
                <w:t>s</w:t>
              </w:r>
            </w:ins>
            <w:ins w:id="185" w:author="Xiaomi" w:date="2021-01-26T14:27:00Z">
              <w:r w:rsidR="002C1055">
                <w:rPr>
                  <w:rFonts w:eastAsia="宋体"/>
                  <w:color w:val="0070C0"/>
                  <w:szCs w:val="24"/>
                  <w:lang w:eastAsia="zh-CN"/>
                </w:rPr>
                <w:t xml:space="preserve"> as </w:t>
              </w:r>
            </w:ins>
            <w:ins w:id="186" w:author="Xiaomi" w:date="2021-01-26T14:26:00Z">
              <w:r w:rsidR="002C1055">
                <w:rPr>
                  <w:rFonts w:eastAsia="宋体"/>
                  <w:color w:val="0070C0"/>
                  <w:szCs w:val="24"/>
                  <w:lang w:eastAsia="zh-CN"/>
                </w:rPr>
                <w:t xml:space="preserve">wider </w:t>
              </w:r>
            </w:ins>
            <w:ins w:id="187" w:author="Xiaomi" w:date="2021-01-26T14:27:00Z">
              <w:r w:rsidR="002C1055">
                <w:rPr>
                  <w:rFonts w:eastAsia="宋体"/>
                  <w:color w:val="0070C0"/>
                  <w:szCs w:val="24"/>
                  <w:lang w:eastAsia="zh-CN"/>
                </w:rPr>
                <w:t xml:space="preserve">as </w:t>
              </w:r>
            </w:ins>
            <w:ins w:id="188" w:author="Xiaomi" w:date="2021-01-26T14:26:00Z">
              <w:r w:rsidR="002C1055">
                <w:rPr>
                  <w:rFonts w:eastAsia="宋体"/>
                  <w:color w:val="0070C0"/>
                  <w:szCs w:val="24"/>
                  <w:lang w:eastAsia="zh-CN"/>
                </w:rPr>
                <w:t>possibl</w:t>
              </w:r>
            </w:ins>
            <w:ins w:id="189" w:author="Xiaomi" w:date="2021-01-26T14:27:00Z">
              <w:r w:rsidR="002C1055">
                <w:rPr>
                  <w:rFonts w:eastAsia="宋体"/>
                  <w:color w:val="0070C0"/>
                  <w:szCs w:val="24"/>
                  <w:lang w:eastAsia="zh-CN"/>
                </w:rPr>
                <w:t>e.</w:t>
              </w:r>
            </w:ins>
          </w:p>
          <w:p w14:paraId="50CC056A" w14:textId="0C960407" w:rsidR="00DF4D3A" w:rsidRPr="00AA4EB2" w:rsidRDefault="00DF4D3A" w:rsidP="004615E7">
            <w:pPr>
              <w:spacing w:after="120"/>
              <w:rPr>
                <w:ins w:id="190" w:author="Xiaomi" w:date="2021-01-26T13:36:00Z"/>
                <w:rFonts w:eastAsia="宋体"/>
                <w:color w:val="0070C0"/>
                <w:szCs w:val="24"/>
                <w:lang w:eastAsia="zh-CN"/>
              </w:rPr>
            </w:pPr>
            <w:ins w:id="191" w:author="Xiaomi" w:date="2021-01-26T13:35:00Z">
              <w:r w:rsidRPr="00AA4EB2">
                <w:rPr>
                  <w:rFonts w:eastAsia="宋体"/>
                  <w:color w:val="0070C0"/>
                  <w:szCs w:val="24"/>
                  <w:lang w:eastAsia="zh-CN"/>
                </w:rPr>
                <w:t xml:space="preserve">Issue 4-1-1: support Option </w:t>
              </w:r>
            </w:ins>
            <w:ins w:id="192" w:author="Xiaomi" w:date="2021-01-26T13:37:00Z">
              <w:r w:rsidRPr="00AA4EB2">
                <w:rPr>
                  <w:rFonts w:eastAsia="宋体"/>
                  <w:color w:val="0070C0"/>
                  <w:szCs w:val="24"/>
                  <w:lang w:eastAsia="zh-CN"/>
                </w:rPr>
                <w:t>2</w:t>
              </w:r>
            </w:ins>
            <w:ins w:id="193" w:author="Xiaomi" w:date="2021-01-26T13:49:00Z">
              <w:r w:rsidR="00AA4EB2">
                <w:rPr>
                  <w:rFonts w:eastAsia="宋体"/>
                  <w:color w:val="0070C0"/>
                  <w:szCs w:val="24"/>
                  <w:lang w:eastAsia="zh-CN"/>
                </w:rPr>
                <w:t>: 35 MHz for B1</w:t>
              </w:r>
            </w:ins>
            <w:ins w:id="194" w:author="Xiaomi" w:date="2021-01-26T13:35:00Z">
              <w:r w:rsidRPr="00AA4EB2">
                <w:rPr>
                  <w:rFonts w:eastAsia="宋体"/>
                  <w:color w:val="0070C0"/>
                  <w:szCs w:val="24"/>
                  <w:lang w:eastAsia="zh-CN"/>
                </w:rPr>
                <w:t xml:space="preserve"> and Option</w:t>
              </w:r>
            </w:ins>
            <w:ins w:id="195" w:author="Xiaomi" w:date="2021-01-26T13:36:00Z">
              <w:r w:rsidRPr="00AA4EB2">
                <w:rPr>
                  <w:rFonts w:eastAsia="宋体"/>
                  <w:color w:val="0070C0"/>
                  <w:szCs w:val="24"/>
                  <w:lang w:eastAsia="zh-CN"/>
                </w:rPr>
                <w:t xml:space="preserve"> </w:t>
              </w:r>
            </w:ins>
            <w:ins w:id="196" w:author="Xiaomi" w:date="2021-01-26T13:35:00Z">
              <w:r w:rsidRPr="00AA4EB2">
                <w:rPr>
                  <w:rFonts w:eastAsia="宋体"/>
                  <w:color w:val="0070C0"/>
                  <w:szCs w:val="24"/>
                  <w:lang w:eastAsia="zh-CN"/>
                </w:rPr>
                <w:t>4</w:t>
              </w:r>
            </w:ins>
            <w:ins w:id="197" w:author="Xiaomi" w:date="2021-01-26T13:49:00Z">
              <w:r w:rsidR="00AA4EB2">
                <w:rPr>
                  <w:rFonts w:eastAsia="宋体"/>
                  <w:color w:val="0070C0"/>
                  <w:szCs w:val="24"/>
                  <w:lang w:eastAsia="zh-CN"/>
                </w:rPr>
                <w:t>: 35 MHz for B2</w:t>
              </w:r>
            </w:ins>
          </w:p>
          <w:p w14:paraId="5E3F574F" w14:textId="154ACDE3" w:rsidR="00DF4D3A" w:rsidRDefault="00DF4D3A" w:rsidP="004615E7">
            <w:pPr>
              <w:spacing w:after="120"/>
              <w:rPr>
                <w:ins w:id="198" w:author="Xiaomi" w:date="2021-01-26T13:39:00Z"/>
                <w:rFonts w:eastAsia="宋体"/>
                <w:color w:val="0070C0"/>
                <w:szCs w:val="24"/>
                <w:lang w:eastAsia="zh-CN"/>
              </w:rPr>
            </w:pPr>
            <w:ins w:id="199" w:author="Xiaomi" w:date="2021-01-26T13:37:00Z">
              <w:r w:rsidRPr="00AA4EB2">
                <w:rPr>
                  <w:rFonts w:eastAsia="宋体"/>
                  <w:color w:val="0070C0"/>
                  <w:szCs w:val="24"/>
                  <w:lang w:eastAsia="zh-CN"/>
                </w:rPr>
                <w:t xml:space="preserve">Issue 4-1-2: </w:t>
              </w:r>
            </w:ins>
            <w:ins w:id="200" w:author="Xiaomi" w:date="2021-01-26T13:38:00Z">
              <w:r w:rsidRPr="00AA4EB2">
                <w:rPr>
                  <w:rFonts w:eastAsia="宋体"/>
                  <w:color w:val="0070C0"/>
                  <w:szCs w:val="24"/>
                  <w:lang w:eastAsia="zh-CN"/>
                </w:rPr>
                <w:t xml:space="preserve">support </w:t>
              </w:r>
              <w:r w:rsidRPr="00045592">
                <w:rPr>
                  <w:rFonts w:eastAsia="宋体"/>
                  <w:color w:val="0070C0"/>
                  <w:szCs w:val="24"/>
                  <w:lang w:eastAsia="zh-CN"/>
                </w:rPr>
                <w:t xml:space="preserve">Option </w:t>
              </w:r>
              <w:r>
                <w:rPr>
                  <w:rFonts w:eastAsia="宋体"/>
                  <w:color w:val="0070C0"/>
                  <w:szCs w:val="24"/>
                  <w:lang w:eastAsia="zh-CN"/>
                </w:rPr>
                <w:t>3</w:t>
              </w:r>
            </w:ins>
            <w:ins w:id="201" w:author="Xiaomi" w:date="2021-01-26T13:49:00Z">
              <w:r w:rsidR="00AA4EB2">
                <w:rPr>
                  <w:rFonts w:eastAsia="宋体"/>
                  <w:color w:val="0070C0"/>
                  <w:szCs w:val="24"/>
                  <w:lang w:eastAsia="zh-CN"/>
                </w:rPr>
                <w:t>: split duplexer for B1/B2</w:t>
              </w:r>
            </w:ins>
          </w:p>
          <w:p w14:paraId="139E0235" w14:textId="0EB6B4D2" w:rsidR="00DF4D3A" w:rsidRPr="00AA4EB2" w:rsidRDefault="00DF4D3A" w:rsidP="004615E7">
            <w:pPr>
              <w:spacing w:after="120"/>
              <w:rPr>
                <w:ins w:id="202" w:author="Xiaomi" w:date="2021-01-26T13:44:00Z"/>
                <w:rFonts w:eastAsia="宋体"/>
                <w:color w:val="0070C0"/>
                <w:szCs w:val="24"/>
                <w:lang w:eastAsia="zh-CN"/>
              </w:rPr>
            </w:pPr>
            <w:ins w:id="203" w:author="Xiaomi" w:date="2021-01-26T13:39:00Z">
              <w:r w:rsidRPr="00AA4EB2">
                <w:rPr>
                  <w:rFonts w:eastAsia="宋体"/>
                  <w:color w:val="0070C0"/>
                  <w:szCs w:val="24"/>
                  <w:lang w:eastAsia="zh-CN"/>
                </w:rPr>
                <w:t>Issue 4-1</w:t>
              </w:r>
              <w:r w:rsidR="00AA4EB2" w:rsidRPr="00AA4EB2">
                <w:rPr>
                  <w:rFonts w:eastAsia="宋体"/>
                  <w:color w:val="0070C0"/>
                  <w:szCs w:val="24"/>
                  <w:lang w:eastAsia="zh-CN"/>
                </w:rPr>
                <w:t xml:space="preserve">-3: support Option </w:t>
              </w:r>
            </w:ins>
            <w:ins w:id="204" w:author="Xiaomi" w:date="2021-01-26T13:50:00Z">
              <w:r w:rsidR="00AA4EB2">
                <w:rPr>
                  <w:rFonts w:eastAsia="宋体"/>
                  <w:color w:val="0070C0"/>
                  <w:szCs w:val="24"/>
                  <w:lang w:eastAsia="zh-CN"/>
                </w:rPr>
                <w:t>2: feasible for split duplexer (state passband width)</w:t>
              </w:r>
            </w:ins>
          </w:p>
          <w:p w14:paraId="641FC4B5" w14:textId="2FE65A3A" w:rsidR="00AA4EB2" w:rsidRDefault="00AA4EB2" w:rsidP="004615E7">
            <w:pPr>
              <w:spacing w:after="120"/>
              <w:rPr>
                <w:ins w:id="205" w:author="Xiaomi" w:date="2021-01-26T13:46:00Z"/>
                <w:rFonts w:eastAsia="宋体"/>
                <w:color w:val="0070C0"/>
                <w:szCs w:val="24"/>
                <w:lang w:eastAsia="zh-CN"/>
              </w:rPr>
            </w:pPr>
            <w:ins w:id="206" w:author="Xiaomi" w:date="2021-01-26T13:44:00Z">
              <w:r w:rsidRPr="00AA4EB2">
                <w:rPr>
                  <w:rFonts w:eastAsia="宋体"/>
                  <w:color w:val="0070C0"/>
                  <w:szCs w:val="24"/>
                  <w:lang w:eastAsia="zh-CN"/>
                </w:rPr>
                <w:t>Issue 4-2:</w:t>
              </w:r>
            </w:ins>
            <w:ins w:id="207" w:author="Xiaomi" w:date="2021-01-26T13:45:00Z">
              <w:r w:rsidRPr="00AA4EB2">
                <w:rPr>
                  <w:rFonts w:eastAsia="宋体"/>
                  <w:color w:val="0070C0"/>
                  <w:szCs w:val="24"/>
                  <w:lang w:eastAsia="zh-CN"/>
                </w:rPr>
                <w:t xml:space="preserve"> </w:t>
              </w:r>
              <w:r w:rsidRPr="00045592">
                <w:rPr>
                  <w:rFonts w:eastAsia="宋体"/>
                  <w:color w:val="0070C0"/>
                  <w:szCs w:val="24"/>
                  <w:lang w:eastAsia="zh-CN"/>
                </w:rPr>
                <w:t xml:space="preserve">Option 1: </w:t>
              </w:r>
              <w:r>
                <w:rPr>
                  <w:rFonts w:eastAsia="宋体"/>
                  <w:color w:val="0070C0"/>
                  <w:szCs w:val="24"/>
                  <w:lang w:eastAsia="zh-CN"/>
                </w:rPr>
                <w:t>30 MHz</w:t>
              </w:r>
            </w:ins>
            <w:ins w:id="208" w:author="Xiaomi" w:date="2021-01-26T14:39:00Z">
              <w:r w:rsidR="002C1055">
                <w:rPr>
                  <w:rFonts w:eastAsia="宋体"/>
                  <w:color w:val="0070C0"/>
                  <w:szCs w:val="24"/>
                  <w:lang w:eastAsia="zh-CN"/>
                </w:rPr>
                <w:t xml:space="preserve">, </w:t>
              </w:r>
            </w:ins>
            <w:ins w:id="209" w:author="Xiaomi" w:date="2021-01-26T14:41:00Z">
              <w:r w:rsidR="002C1055">
                <w:rPr>
                  <w:rFonts w:eastAsia="宋体"/>
                  <w:color w:val="0070C0"/>
                  <w:szCs w:val="24"/>
                  <w:lang w:eastAsia="zh-CN"/>
                </w:rPr>
                <w:t xml:space="preserve">this is AWG’s considering in their LS </w:t>
              </w:r>
            </w:ins>
            <w:ins w:id="210" w:author="Xiaomi" w:date="2021-01-26T14:43:00Z">
              <w:r w:rsidR="002C1055">
                <w:rPr>
                  <w:rFonts w:eastAsia="宋体"/>
                  <w:color w:val="0070C0"/>
                  <w:szCs w:val="24"/>
                  <w:lang w:eastAsia="zh-CN"/>
                </w:rPr>
                <w:t xml:space="preserve">RP-202143, </w:t>
              </w:r>
            </w:ins>
            <w:ins w:id="211" w:author="Xiaomi" w:date="2021-01-26T14:40:00Z">
              <w:r w:rsidR="002C1055">
                <w:rPr>
                  <w:rFonts w:eastAsia="宋体"/>
                  <w:color w:val="0070C0"/>
                  <w:szCs w:val="24"/>
                  <w:lang w:eastAsia="zh-CN"/>
                </w:rPr>
                <w:t>RAN4 should</w:t>
              </w:r>
            </w:ins>
            <w:ins w:id="212" w:author="Xiaomi" w:date="2021-01-26T14:43:00Z">
              <w:r w:rsidR="002C1055">
                <w:rPr>
                  <w:rFonts w:eastAsia="宋体"/>
                  <w:color w:val="0070C0"/>
                  <w:szCs w:val="24"/>
                  <w:lang w:eastAsia="zh-CN"/>
                </w:rPr>
                <w:t xml:space="preserve"> </w:t>
              </w:r>
            </w:ins>
            <w:ins w:id="213" w:author="Xiaomi" w:date="2021-01-26T14:44:00Z">
              <w:r w:rsidR="002C1055">
                <w:rPr>
                  <w:rFonts w:eastAsia="宋体"/>
                  <w:color w:val="0070C0"/>
                  <w:szCs w:val="24"/>
                  <w:lang w:eastAsia="zh-CN"/>
                </w:rPr>
                <w:t xml:space="preserve">also </w:t>
              </w:r>
            </w:ins>
            <w:ins w:id="214" w:author="Xiaomi" w:date="2021-01-26T14:43:00Z">
              <w:r w:rsidR="002C1055">
                <w:rPr>
                  <w:rFonts w:eastAsia="宋体"/>
                  <w:color w:val="0070C0"/>
                  <w:szCs w:val="24"/>
                  <w:lang w:eastAsia="zh-CN"/>
                </w:rPr>
                <w:t xml:space="preserve">consider </w:t>
              </w:r>
            </w:ins>
            <w:ins w:id="215" w:author="Xiaomi" w:date="2021-01-26T14:42:00Z">
              <w:r w:rsidR="002C1055">
                <w:rPr>
                  <w:rFonts w:eastAsia="宋体"/>
                  <w:color w:val="0070C0"/>
                  <w:szCs w:val="24"/>
                  <w:lang w:eastAsia="zh-CN"/>
                </w:rPr>
                <w:t>it.</w:t>
              </w:r>
            </w:ins>
          </w:p>
          <w:p w14:paraId="75A4DF97" w14:textId="4018EA2E" w:rsidR="00AA4EB2" w:rsidRDefault="00AA4EB2" w:rsidP="004615E7">
            <w:pPr>
              <w:spacing w:after="120"/>
              <w:rPr>
                <w:ins w:id="216" w:author="Xiaomi" w:date="2021-01-26T13:59:00Z"/>
                <w:rFonts w:eastAsia="宋体"/>
                <w:color w:val="0070C0"/>
                <w:szCs w:val="24"/>
                <w:lang w:eastAsia="zh-CN"/>
              </w:rPr>
            </w:pPr>
            <w:ins w:id="217" w:author="Xiaomi" w:date="2021-01-26T13:46:00Z">
              <w:r w:rsidRPr="00AA4EB2">
                <w:rPr>
                  <w:rFonts w:eastAsia="宋体"/>
                  <w:color w:val="0070C0"/>
                  <w:szCs w:val="24"/>
                  <w:lang w:eastAsia="zh-CN"/>
                </w:rPr>
                <w:t xml:space="preserve">Issue 4-3-1: </w:t>
              </w:r>
            </w:ins>
            <w:ins w:id="218" w:author="Xiaomi" w:date="2021-01-26T13:47:00Z">
              <w:r w:rsidRPr="00045592">
                <w:rPr>
                  <w:rFonts w:eastAsia="宋体"/>
                  <w:color w:val="0070C0"/>
                  <w:szCs w:val="24"/>
                  <w:lang w:eastAsia="zh-CN"/>
                </w:rPr>
                <w:t xml:space="preserve">Option 1: </w:t>
              </w:r>
              <w:r>
                <w:rPr>
                  <w:rFonts w:eastAsia="宋体"/>
                  <w:color w:val="0070C0"/>
                  <w:szCs w:val="24"/>
                  <w:lang w:eastAsia="zh-CN"/>
                </w:rPr>
                <w:t>B1</w:t>
              </w:r>
            </w:ins>
            <w:ins w:id="219" w:author="Xiaomi" w:date="2021-01-26T14:38:00Z">
              <w:r w:rsidR="002C1055">
                <w:rPr>
                  <w:rFonts w:eastAsia="宋体"/>
                  <w:color w:val="0070C0"/>
                  <w:szCs w:val="24"/>
                  <w:lang w:eastAsia="zh-CN"/>
                </w:rPr>
                <w:t>, more flexible</w:t>
              </w:r>
            </w:ins>
            <w:ins w:id="220" w:author="Xiaomi" w:date="2021-01-26T14:39:00Z">
              <w:r w:rsidR="002C1055">
                <w:rPr>
                  <w:rFonts w:eastAsia="宋体"/>
                  <w:color w:val="0070C0"/>
                  <w:szCs w:val="24"/>
                  <w:lang w:eastAsia="zh-CN"/>
                </w:rPr>
                <w:t xml:space="preserve"> implementation</w:t>
              </w:r>
            </w:ins>
            <w:ins w:id="221" w:author="Xiaomi" w:date="2021-01-26T14:38:00Z">
              <w:r w:rsidR="002C1055">
                <w:rPr>
                  <w:rFonts w:eastAsia="宋体"/>
                  <w:color w:val="0070C0"/>
                  <w:szCs w:val="24"/>
                  <w:lang w:eastAsia="zh-CN"/>
                </w:rPr>
                <w:t xml:space="preserve"> than B2</w:t>
              </w:r>
            </w:ins>
          </w:p>
          <w:p w14:paraId="59213AD4" w14:textId="395E20DC" w:rsidR="00AA4EB2" w:rsidRPr="00AA4EB2" w:rsidRDefault="00AA4EB2" w:rsidP="002C1055">
            <w:pPr>
              <w:spacing w:after="120"/>
              <w:rPr>
                <w:ins w:id="222" w:author="Xiaomi" w:date="2021-01-26T13:35:00Z"/>
                <w:rFonts w:eastAsia="宋体"/>
                <w:color w:val="0070C0"/>
                <w:szCs w:val="24"/>
                <w:lang w:eastAsia="zh-CN"/>
              </w:rPr>
            </w:pPr>
            <w:ins w:id="223" w:author="Xiaomi" w:date="2021-01-26T13:59:00Z">
              <w:r w:rsidRPr="00AA4EB2">
                <w:rPr>
                  <w:color w:val="0070C0"/>
                  <w:szCs w:val="24"/>
                  <w:lang w:eastAsia="zh-CN"/>
                  <w:rPrChange w:id="224" w:author="Xiaomi" w:date="2021-01-26T13:59:00Z">
                    <w:rPr>
                      <w:b/>
                      <w:color w:val="0070C0"/>
                      <w:u w:val="single"/>
                      <w:lang w:eastAsia="ko-KR"/>
                    </w:rPr>
                  </w:rPrChange>
                </w:rPr>
                <w:t>Issue 4-3-2</w:t>
              </w:r>
              <w:r>
                <w:rPr>
                  <w:rFonts w:eastAsia="宋体"/>
                  <w:color w:val="0070C0"/>
                  <w:szCs w:val="24"/>
                  <w:lang w:eastAsia="zh-CN"/>
                </w:rPr>
                <w:t xml:space="preserve">: </w:t>
              </w:r>
            </w:ins>
            <w:ins w:id="225" w:author="Xiaomi" w:date="2021-01-26T14:34:00Z">
              <w:r w:rsidR="002C1055">
                <w:rPr>
                  <w:rFonts w:eastAsia="宋体"/>
                  <w:color w:val="0070C0"/>
                  <w:szCs w:val="24"/>
                  <w:lang w:eastAsia="zh-CN"/>
                </w:rPr>
                <w:t xml:space="preserve">prefer to define a new band not </w:t>
              </w:r>
            </w:ins>
            <w:ins w:id="226" w:author="Xiaomi" w:date="2021-01-26T14:35:00Z">
              <w:r w:rsidR="002C1055">
                <w:rPr>
                  <w:rFonts w:eastAsia="宋体"/>
                  <w:color w:val="0070C0"/>
                  <w:szCs w:val="24"/>
                  <w:lang w:eastAsia="zh-CN"/>
                </w:rPr>
                <w:t xml:space="preserve">fragment this whole spectrum to </w:t>
              </w:r>
            </w:ins>
            <w:ins w:id="227" w:author="Xiaomi" w:date="2021-01-26T14:36:00Z">
              <w:r w:rsidR="002C1055">
                <w:rPr>
                  <w:rFonts w:eastAsia="宋体"/>
                  <w:color w:val="0070C0"/>
                  <w:szCs w:val="24"/>
                  <w:lang w:eastAsia="zh-CN"/>
                </w:rPr>
                <w:t>cater to e</w:t>
              </w:r>
            </w:ins>
            <w:ins w:id="228" w:author="Xiaomi" w:date="2021-01-26T14:37:00Z">
              <w:r w:rsidR="002C1055">
                <w:rPr>
                  <w:rFonts w:eastAsia="宋体"/>
                  <w:color w:val="0070C0"/>
                  <w:szCs w:val="24"/>
                  <w:lang w:eastAsia="zh-CN"/>
                </w:rPr>
                <w:t>xisting band, support Option 1: consider only B1 or B2.</w:t>
              </w:r>
            </w:ins>
          </w:p>
        </w:tc>
      </w:tr>
    </w:tbl>
    <w:p w14:paraId="3B4A4F0E" w14:textId="35E6FA23" w:rsidR="00442080" w:rsidRDefault="00442080" w:rsidP="00442080">
      <w:pPr>
        <w:rPr>
          <w:color w:val="0070C0"/>
          <w:lang w:val="en-US" w:eastAsia="zh-CN"/>
        </w:rPr>
      </w:pPr>
      <w:r w:rsidRPr="003418CB">
        <w:rPr>
          <w:rFonts w:hint="eastAsia"/>
          <w:color w:val="0070C0"/>
          <w:lang w:val="en-US" w:eastAsia="zh-CN"/>
        </w:rPr>
        <w:t xml:space="preserve"> </w:t>
      </w:r>
    </w:p>
    <w:p w14:paraId="2CC79C69" w14:textId="77777777" w:rsidR="00442080" w:rsidRPr="00805BE8" w:rsidRDefault="00442080" w:rsidP="00442080">
      <w:pPr>
        <w:pStyle w:val="3"/>
        <w:rPr>
          <w:sz w:val="24"/>
          <w:szCs w:val="16"/>
        </w:rPr>
      </w:pPr>
      <w:bookmarkStart w:id="229" w:name="_GoBack"/>
      <w:bookmarkEnd w:id="229"/>
      <w:r w:rsidRPr="00805BE8">
        <w:rPr>
          <w:sz w:val="24"/>
          <w:szCs w:val="16"/>
        </w:rPr>
        <w:t>CRs/TPs comments collection</w:t>
      </w:r>
    </w:p>
    <w:p w14:paraId="1E6379A2" w14:textId="5197704E" w:rsidR="003C4ED8" w:rsidRPr="00855107" w:rsidRDefault="003C4ED8" w:rsidP="003C4ED8">
      <w:pPr>
        <w:rPr>
          <w:i/>
          <w:color w:val="0070C0"/>
          <w:lang w:val="en-US" w:eastAsia="zh-CN"/>
        </w:rPr>
      </w:pPr>
    </w:p>
    <w:tbl>
      <w:tblPr>
        <w:tblStyle w:val="aff7"/>
        <w:tblW w:w="0" w:type="auto"/>
        <w:tblLook w:val="04A0" w:firstRow="1" w:lastRow="0" w:firstColumn="1" w:lastColumn="0" w:noHBand="0" w:noVBand="1"/>
      </w:tblPr>
      <w:tblGrid>
        <w:gridCol w:w="1233"/>
        <w:gridCol w:w="8398"/>
      </w:tblGrid>
      <w:tr w:rsidR="003C4ED8" w:rsidRPr="00571777" w14:paraId="7DDADB21" w14:textId="77777777" w:rsidTr="00A95268">
        <w:tc>
          <w:tcPr>
            <w:tcW w:w="1233" w:type="dxa"/>
          </w:tcPr>
          <w:p w14:paraId="693DFC37" w14:textId="77777777" w:rsidR="003C4ED8" w:rsidRPr="00045592" w:rsidRDefault="003C4ED8" w:rsidP="00200F20">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8" w:type="dxa"/>
          </w:tcPr>
          <w:p w14:paraId="0A01B073" w14:textId="77777777" w:rsidR="003C4ED8" w:rsidRPr="00045592" w:rsidRDefault="003C4ED8" w:rsidP="00200F20">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3C4ED8" w:rsidRPr="00571777" w14:paraId="230F0497" w14:textId="77777777" w:rsidTr="00A95268">
        <w:tc>
          <w:tcPr>
            <w:tcW w:w="1233" w:type="dxa"/>
            <w:vMerge w:val="restart"/>
          </w:tcPr>
          <w:p w14:paraId="21BD7C9E" w14:textId="77777777" w:rsidR="008515DB" w:rsidRDefault="000C0DE0" w:rsidP="00200F20">
            <w:pPr>
              <w:spacing w:after="120"/>
            </w:pPr>
            <w:hyperlink r:id="rId31" w:history="1">
              <w:r w:rsidR="008515DB" w:rsidRPr="00D849F8">
                <w:rPr>
                  <w:rStyle w:val="af0"/>
                </w:rPr>
                <w:t>R4-2102574</w:t>
              </w:r>
            </w:hyperlink>
          </w:p>
          <w:p w14:paraId="50157966" w14:textId="3B05338D" w:rsidR="003C4ED8" w:rsidRPr="003418CB" w:rsidRDefault="008515DB" w:rsidP="00200F20">
            <w:pPr>
              <w:spacing w:after="120"/>
              <w:rPr>
                <w:rFonts w:eastAsiaTheme="minorEastAsia"/>
                <w:color w:val="0070C0"/>
                <w:lang w:val="en-US" w:eastAsia="zh-CN"/>
              </w:rPr>
            </w:pPr>
            <w:r>
              <w:rPr>
                <w:rFonts w:eastAsiaTheme="minorEastAsia"/>
                <w:color w:val="0070C0"/>
                <w:lang w:val="en-US" w:eastAsia="zh-CN"/>
              </w:rPr>
              <w:t>TP to TR</w:t>
            </w:r>
          </w:p>
        </w:tc>
        <w:tc>
          <w:tcPr>
            <w:tcW w:w="8398" w:type="dxa"/>
          </w:tcPr>
          <w:p w14:paraId="62DF13FF" w14:textId="519B5E57" w:rsidR="003C4ED8" w:rsidRPr="003418CB" w:rsidRDefault="004615E7" w:rsidP="00200F20">
            <w:pPr>
              <w:spacing w:after="120"/>
              <w:rPr>
                <w:rFonts w:eastAsiaTheme="minorEastAsia"/>
                <w:color w:val="0070C0"/>
                <w:lang w:val="en-US" w:eastAsia="zh-CN"/>
              </w:rPr>
            </w:pPr>
            <w:ins w:id="230" w:author="Gene Fong" w:date="2021-01-25T15:24:00Z">
              <w:r>
                <w:rPr>
                  <w:rFonts w:eastAsiaTheme="minorEastAsia"/>
                  <w:color w:val="0070C0"/>
                  <w:lang w:val="en-US" w:eastAsia="zh-CN"/>
                </w:rPr>
                <w:t>Huawei: for sake of progress, it is suggested to aim for revision and check how we can progress on agreements.</w:t>
              </w:r>
            </w:ins>
            <w:del w:id="231" w:author="Gene Fong" w:date="2021-01-25T15:24:00Z">
              <w:r w:rsidR="003C4ED8" w:rsidDel="004615E7">
                <w:rPr>
                  <w:rFonts w:eastAsiaTheme="minorEastAsia" w:hint="eastAsia"/>
                  <w:color w:val="0070C0"/>
                  <w:lang w:val="en-US" w:eastAsia="zh-CN"/>
                </w:rPr>
                <w:delText>Company A</w:delText>
              </w:r>
            </w:del>
          </w:p>
        </w:tc>
      </w:tr>
      <w:tr w:rsidR="003C4ED8" w:rsidRPr="00571777" w14:paraId="29883478" w14:textId="77777777" w:rsidTr="00A95268">
        <w:tc>
          <w:tcPr>
            <w:tcW w:w="1233" w:type="dxa"/>
            <w:vMerge/>
          </w:tcPr>
          <w:p w14:paraId="122FDE5D" w14:textId="77777777" w:rsidR="003C4ED8" w:rsidRDefault="003C4ED8" w:rsidP="00200F20">
            <w:pPr>
              <w:spacing w:after="120"/>
              <w:rPr>
                <w:rFonts w:eastAsiaTheme="minorEastAsia"/>
                <w:color w:val="0070C0"/>
                <w:lang w:val="en-US" w:eastAsia="zh-CN"/>
              </w:rPr>
            </w:pPr>
          </w:p>
        </w:tc>
        <w:tc>
          <w:tcPr>
            <w:tcW w:w="8398" w:type="dxa"/>
          </w:tcPr>
          <w:p w14:paraId="51725087" w14:textId="77777777" w:rsidR="003C4ED8" w:rsidRDefault="003C4ED8" w:rsidP="00200F2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3C4ED8" w:rsidRPr="00571777" w14:paraId="2EEDAE31" w14:textId="77777777" w:rsidTr="00A95268">
        <w:tc>
          <w:tcPr>
            <w:tcW w:w="1233" w:type="dxa"/>
            <w:vMerge/>
          </w:tcPr>
          <w:p w14:paraId="6951A8DF" w14:textId="77777777" w:rsidR="003C4ED8" w:rsidRDefault="003C4ED8" w:rsidP="00200F20">
            <w:pPr>
              <w:spacing w:after="120"/>
              <w:rPr>
                <w:rFonts w:eastAsiaTheme="minorEastAsia"/>
                <w:color w:val="0070C0"/>
                <w:lang w:val="en-US" w:eastAsia="zh-CN"/>
              </w:rPr>
            </w:pPr>
          </w:p>
        </w:tc>
        <w:tc>
          <w:tcPr>
            <w:tcW w:w="8398" w:type="dxa"/>
          </w:tcPr>
          <w:p w14:paraId="7CC86593" w14:textId="77777777" w:rsidR="003C4ED8" w:rsidRDefault="003C4ED8" w:rsidP="00200F20">
            <w:pPr>
              <w:spacing w:after="120"/>
              <w:rPr>
                <w:rFonts w:eastAsiaTheme="minorEastAsia"/>
                <w:color w:val="0070C0"/>
                <w:lang w:val="en-US" w:eastAsia="zh-CN"/>
              </w:rPr>
            </w:pPr>
          </w:p>
        </w:tc>
      </w:tr>
    </w:tbl>
    <w:p w14:paraId="4EB5135D" w14:textId="77777777" w:rsidR="00442080" w:rsidRPr="003418CB" w:rsidRDefault="00442080" w:rsidP="00442080">
      <w:pPr>
        <w:rPr>
          <w:color w:val="0070C0"/>
          <w:lang w:val="en-US" w:eastAsia="zh-CN"/>
        </w:rPr>
      </w:pPr>
    </w:p>
    <w:p w14:paraId="13B4AEAE" w14:textId="77777777" w:rsidR="00442080" w:rsidRPr="00035C50" w:rsidRDefault="00442080" w:rsidP="00442080">
      <w:pPr>
        <w:pStyle w:val="2"/>
      </w:pPr>
      <w:r w:rsidRPr="00035C50">
        <w:t>Summary</w:t>
      </w:r>
      <w:r w:rsidRPr="00035C50">
        <w:rPr>
          <w:rFonts w:hint="eastAsia"/>
        </w:rPr>
        <w:t xml:space="preserve"> for 1st round </w:t>
      </w:r>
    </w:p>
    <w:p w14:paraId="159DFF2A" w14:textId="77777777" w:rsidR="00442080" w:rsidRPr="00805BE8" w:rsidRDefault="00442080" w:rsidP="00442080">
      <w:pPr>
        <w:pStyle w:val="3"/>
        <w:rPr>
          <w:sz w:val="24"/>
          <w:szCs w:val="16"/>
        </w:rPr>
      </w:pPr>
      <w:r w:rsidRPr="00805BE8">
        <w:rPr>
          <w:sz w:val="24"/>
          <w:szCs w:val="16"/>
        </w:rPr>
        <w:t xml:space="preserve">Open issues </w:t>
      </w:r>
    </w:p>
    <w:p w14:paraId="69529957" w14:textId="77777777" w:rsidR="00442080" w:rsidRDefault="00442080" w:rsidP="0044208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230"/>
        <w:gridCol w:w="8401"/>
      </w:tblGrid>
      <w:tr w:rsidR="00442080" w:rsidRPr="00004165" w14:paraId="1FB62D91" w14:textId="77777777" w:rsidTr="00200F20">
        <w:tc>
          <w:tcPr>
            <w:tcW w:w="1242" w:type="dxa"/>
          </w:tcPr>
          <w:p w14:paraId="20D18975" w14:textId="77777777" w:rsidR="00442080" w:rsidRPr="00045592" w:rsidRDefault="00442080" w:rsidP="00200F20">
            <w:pPr>
              <w:rPr>
                <w:rFonts w:eastAsiaTheme="minorEastAsia"/>
                <w:b/>
                <w:bCs/>
                <w:color w:val="0070C0"/>
                <w:lang w:val="en-US" w:eastAsia="zh-CN"/>
              </w:rPr>
            </w:pPr>
          </w:p>
        </w:tc>
        <w:tc>
          <w:tcPr>
            <w:tcW w:w="8615" w:type="dxa"/>
          </w:tcPr>
          <w:p w14:paraId="219301BB" w14:textId="77777777" w:rsidR="00442080" w:rsidRPr="00045592" w:rsidRDefault="00442080" w:rsidP="00200F20">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442080" w14:paraId="3930924D" w14:textId="77777777" w:rsidTr="00200F20">
        <w:tc>
          <w:tcPr>
            <w:tcW w:w="1242" w:type="dxa"/>
          </w:tcPr>
          <w:p w14:paraId="2AFEC3DB" w14:textId="77777777" w:rsidR="00442080" w:rsidRPr="003418CB" w:rsidRDefault="00442080" w:rsidP="00200F20">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0AAC7A89" w14:textId="77777777" w:rsidR="00442080" w:rsidRPr="00855107" w:rsidRDefault="00442080" w:rsidP="00200F20">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5E5824F" w14:textId="77777777" w:rsidR="00442080" w:rsidRPr="00855107" w:rsidRDefault="00442080" w:rsidP="00200F20">
            <w:pPr>
              <w:rPr>
                <w:rFonts w:eastAsiaTheme="minorEastAsia"/>
                <w:i/>
                <w:color w:val="0070C0"/>
                <w:lang w:val="en-US" w:eastAsia="zh-CN"/>
              </w:rPr>
            </w:pPr>
            <w:r>
              <w:rPr>
                <w:rFonts w:eastAsiaTheme="minorEastAsia" w:hint="eastAsia"/>
                <w:i/>
                <w:color w:val="0070C0"/>
                <w:lang w:val="en-US" w:eastAsia="zh-CN"/>
              </w:rPr>
              <w:t>Candidate options:</w:t>
            </w:r>
          </w:p>
          <w:p w14:paraId="20C4CE71" w14:textId="77777777" w:rsidR="00442080" w:rsidRPr="003418CB" w:rsidRDefault="00442080" w:rsidP="00200F20">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1769783B" w14:textId="77777777" w:rsidR="00442080" w:rsidRDefault="00442080" w:rsidP="00442080">
      <w:pPr>
        <w:rPr>
          <w:i/>
          <w:color w:val="0070C0"/>
          <w:lang w:val="en-US" w:eastAsia="zh-CN"/>
        </w:rPr>
      </w:pPr>
    </w:p>
    <w:p w14:paraId="44362442" w14:textId="77777777" w:rsidR="00442080" w:rsidRDefault="00442080" w:rsidP="00442080">
      <w:pPr>
        <w:rPr>
          <w:i/>
          <w:color w:val="0070C0"/>
          <w:lang w:val="en-US" w:eastAsia="zh-CN"/>
        </w:rPr>
      </w:pPr>
      <w:r>
        <w:rPr>
          <w:rFonts w:hint="eastAsia"/>
          <w:i/>
          <w:color w:val="0070C0"/>
          <w:lang w:val="en-US" w:eastAsia="zh-CN"/>
        </w:rPr>
        <w:t xml:space="preserve">Suggestion on WF/LS assignment </w:t>
      </w:r>
    </w:p>
    <w:tbl>
      <w:tblPr>
        <w:tblStyle w:val="aff7"/>
        <w:tblW w:w="0" w:type="auto"/>
        <w:tblLook w:val="04A0" w:firstRow="1" w:lastRow="0" w:firstColumn="1" w:lastColumn="0" w:noHBand="0" w:noVBand="1"/>
      </w:tblPr>
      <w:tblGrid>
        <w:gridCol w:w="1395"/>
        <w:gridCol w:w="4554"/>
        <w:gridCol w:w="2932"/>
      </w:tblGrid>
      <w:tr w:rsidR="00442080" w:rsidRPr="00004165" w14:paraId="2DF280EB" w14:textId="77777777" w:rsidTr="00200F20">
        <w:trPr>
          <w:trHeight w:val="744"/>
        </w:trPr>
        <w:tc>
          <w:tcPr>
            <w:tcW w:w="1395" w:type="dxa"/>
          </w:tcPr>
          <w:p w14:paraId="6C19D3FC" w14:textId="77777777" w:rsidR="00442080" w:rsidRPr="000D530B" w:rsidRDefault="00442080" w:rsidP="00200F20">
            <w:pPr>
              <w:rPr>
                <w:rFonts w:eastAsiaTheme="minorEastAsia"/>
                <w:b/>
                <w:bCs/>
                <w:color w:val="0070C0"/>
                <w:lang w:val="en-US" w:eastAsia="zh-CN"/>
              </w:rPr>
            </w:pPr>
          </w:p>
        </w:tc>
        <w:tc>
          <w:tcPr>
            <w:tcW w:w="4554" w:type="dxa"/>
          </w:tcPr>
          <w:p w14:paraId="35E66CD9" w14:textId="77777777" w:rsidR="00442080" w:rsidRPr="000D530B" w:rsidRDefault="00442080" w:rsidP="00200F20">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63EA95E0" w14:textId="77777777" w:rsidR="00442080" w:rsidRDefault="00442080" w:rsidP="00200F20">
            <w:pPr>
              <w:rPr>
                <w:rFonts w:eastAsiaTheme="minorEastAsia"/>
                <w:b/>
                <w:bCs/>
                <w:color w:val="0070C0"/>
                <w:lang w:val="en-US" w:eastAsia="zh-CN"/>
              </w:rPr>
            </w:pPr>
            <w:r>
              <w:rPr>
                <w:rFonts w:eastAsiaTheme="minorEastAsia" w:hint="eastAsia"/>
                <w:b/>
                <w:bCs/>
                <w:color w:val="0070C0"/>
                <w:lang w:val="en-US" w:eastAsia="zh-CN"/>
              </w:rPr>
              <w:t>Assigned Company,</w:t>
            </w:r>
          </w:p>
          <w:p w14:paraId="3984926F" w14:textId="77777777" w:rsidR="00442080" w:rsidRPr="000D530B" w:rsidRDefault="00442080" w:rsidP="00200F20">
            <w:pPr>
              <w:rPr>
                <w:rFonts w:eastAsiaTheme="minorEastAsia"/>
                <w:b/>
                <w:bCs/>
                <w:color w:val="0070C0"/>
                <w:lang w:val="en-US" w:eastAsia="zh-CN"/>
              </w:rPr>
            </w:pPr>
            <w:r>
              <w:rPr>
                <w:rFonts w:eastAsiaTheme="minorEastAsia" w:hint="eastAsia"/>
                <w:b/>
                <w:bCs/>
                <w:color w:val="0070C0"/>
                <w:lang w:val="en-US" w:eastAsia="zh-CN"/>
              </w:rPr>
              <w:t>WF or LS lead</w:t>
            </w:r>
          </w:p>
        </w:tc>
      </w:tr>
      <w:tr w:rsidR="00442080" w14:paraId="39A9B789" w14:textId="77777777" w:rsidTr="00200F20">
        <w:trPr>
          <w:trHeight w:val="358"/>
        </w:trPr>
        <w:tc>
          <w:tcPr>
            <w:tcW w:w="1395" w:type="dxa"/>
          </w:tcPr>
          <w:p w14:paraId="4B4893FB" w14:textId="77777777" w:rsidR="00442080" w:rsidRPr="003418CB" w:rsidRDefault="00442080" w:rsidP="00200F20">
            <w:pPr>
              <w:rPr>
                <w:rFonts w:eastAsiaTheme="minorEastAsia"/>
                <w:color w:val="0070C0"/>
                <w:lang w:val="en-US" w:eastAsia="zh-CN"/>
              </w:rPr>
            </w:pPr>
            <w:r>
              <w:rPr>
                <w:rFonts w:eastAsiaTheme="minorEastAsia" w:hint="eastAsia"/>
                <w:color w:val="0070C0"/>
                <w:lang w:val="en-US" w:eastAsia="zh-CN"/>
              </w:rPr>
              <w:t>#1</w:t>
            </w:r>
          </w:p>
        </w:tc>
        <w:tc>
          <w:tcPr>
            <w:tcW w:w="4554" w:type="dxa"/>
          </w:tcPr>
          <w:p w14:paraId="3A61F181" w14:textId="77777777" w:rsidR="00442080" w:rsidRPr="003418CB" w:rsidRDefault="00442080" w:rsidP="00200F20">
            <w:pPr>
              <w:rPr>
                <w:rFonts w:eastAsiaTheme="minorEastAsia"/>
                <w:color w:val="0070C0"/>
                <w:lang w:val="en-US" w:eastAsia="zh-CN"/>
              </w:rPr>
            </w:pPr>
          </w:p>
        </w:tc>
        <w:tc>
          <w:tcPr>
            <w:tcW w:w="2932" w:type="dxa"/>
          </w:tcPr>
          <w:p w14:paraId="5A7ABC3A" w14:textId="77777777" w:rsidR="00442080" w:rsidRDefault="00442080" w:rsidP="00200F20">
            <w:pPr>
              <w:spacing w:after="0"/>
              <w:rPr>
                <w:rFonts w:eastAsiaTheme="minorEastAsia"/>
                <w:color w:val="0070C0"/>
                <w:lang w:val="en-US" w:eastAsia="zh-CN"/>
              </w:rPr>
            </w:pPr>
          </w:p>
          <w:p w14:paraId="3193D929" w14:textId="77777777" w:rsidR="00442080" w:rsidRDefault="00442080" w:rsidP="00200F20">
            <w:pPr>
              <w:spacing w:after="0"/>
              <w:rPr>
                <w:rFonts w:eastAsiaTheme="minorEastAsia"/>
                <w:color w:val="0070C0"/>
                <w:lang w:val="en-US" w:eastAsia="zh-CN"/>
              </w:rPr>
            </w:pPr>
          </w:p>
          <w:p w14:paraId="0FFEB671" w14:textId="77777777" w:rsidR="00442080" w:rsidRPr="003418CB" w:rsidRDefault="00442080" w:rsidP="00200F20">
            <w:pPr>
              <w:rPr>
                <w:rFonts w:eastAsiaTheme="minorEastAsia"/>
                <w:color w:val="0070C0"/>
                <w:lang w:val="en-US" w:eastAsia="zh-CN"/>
              </w:rPr>
            </w:pPr>
          </w:p>
        </w:tc>
      </w:tr>
    </w:tbl>
    <w:p w14:paraId="3EF2DC3C" w14:textId="77777777" w:rsidR="00442080" w:rsidRDefault="00442080" w:rsidP="00442080">
      <w:pPr>
        <w:rPr>
          <w:i/>
          <w:color w:val="0070C0"/>
          <w:lang w:val="en-US" w:eastAsia="zh-CN"/>
        </w:rPr>
      </w:pPr>
    </w:p>
    <w:p w14:paraId="05F7BEFF" w14:textId="77777777" w:rsidR="00442080" w:rsidRPr="00805BE8" w:rsidRDefault="00442080" w:rsidP="00442080">
      <w:pPr>
        <w:pStyle w:val="3"/>
        <w:rPr>
          <w:sz w:val="24"/>
          <w:szCs w:val="16"/>
        </w:rPr>
      </w:pPr>
      <w:r w:rsidRPr="00805BE8">
        <w:rPr>
          <w:sz w:val="24"/>
          <w:szCs w:val="16"/>
        </w:rPr>
        <w:t>CRs/TPs</w:t>
      </w:r>
    </w:p>
    <w:p w14:paraId="0C66DDE9" w14:textId="77777777" w:rsidR="00442080" w:rsidRPr="00045592" w:rsidRDefault="00442080" w:rsidP="00442080">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f7"/>
        <w:tblW w:w="0" w:type="auto"/>
        <w:tblLook w:val="04A0" w:firstRow="1" w:lastRow="0" w:firstColumn="1" w:lastColumn="0" w:noHBand="0" w:noVBand="1"/>
      </w:tblPr>
      <w:tblGrid>
        <w:gridCol w:w="1231"/>
        <w:gridCol w:w="8400"/>
      </w:tblGrid>
      <w:tr w:rsidR="00442080" w:rsidRPr="00004165" w14:paraId="223D72E5" w14:textId="77777777" w:rsidTr="00200F20">
        <w:tc>
          <w:tcPr>
            <w:tcW w:w="1242" w:type="dxa"/>
          </w:tcPr>
          <w:p w14:paraId="615BD9A2" w14:textId="77777777" w:rsidR="00442080" w:rsidRPr="00045592" w:rsidRDefault="00442080" w:rsidP="00200F20">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1BB8F937" w14:textId="77777777" w:rsidR="00442080" w:rsidRPr="00045592" w:rsidRDefault="00442080" w:rsidP="00200F2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442080" w14:paraId="0B56A58C" w14:textId="77777777" w:rsidTr="00200F20">
        <w:tc>
          <w:tcPr>
            <w:tcW w:w="1242" w:type="dxa"/>
          </w:tcPr>
          <w:p w14:paraId="2A6D92B6" w14:textId="77777777" w:rsidR="00442080" w:rsidRPr="003418CB" w:rsidRDefault="00442080" w:rsidP="00200F2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8A20996" w14:textId="77777777" w:rsidR="00442080" w:rsidRPr="003418CB" w:rsidRDefault="00442080" w:rsidP="00200F20">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619AE79" w14:textId="77777777" w:rsidR="00442080" w:rsidRPr="003418CB" w:rsidRDefault="00442080" w:rsidP="00442080">
      <w:pPr>
        <w:rPr>
          <w:color w:val="0070C0"/>
          <w:lang w:val="en-US" w:eastAsia="zh-CN"/>
        </w:rPr>
      </w:pPr>
    </w:p>
    <w:p w14:paraId="72471DCA" w14:textId="77777777" w:rsidR="00442080" w:rsidRPr="002C35D3" w:rsidRDefault="00442080" w:rsidP="00442080">
      <w:pPr>
        <w:pStyle w:val="2"/>
        <w:rPr>
          <w:lang w:val="en-US"/>
        </w:rPr>
      </w:pPr>
      <w:r w:rsidRPr="002C35D3">
        <w:rPr>
          <w:rFonts w:hint="eastAsia"/>
          <w:lang w:val="en-US"/>
        </w:rPr>
        <w:t>Discussion on 2nd round</w:t>
      </w:r>
      <w:r w:rsidRPr="002C35D3">
        <w:rPr>
          <w:lang w:val="en-US"/>
        </w:rPr>
        <w:t xml:space="preserve"> (if applicable)</w:t>
      </w:r>
    </w:p>
    <w:p w14:paraId="2D4EB350" w14:textId="77777777" w:rsidR="00442080" w:rsidRPr="002C35D3" w:rsidRDefault="00442080" w:rsidP="00442080">
      <w:pPr>
        <w:rPr>
          <w:lang w:val="en-US" w:eastAsia="zh-CN"/>
        </w:rPr>
      </w:pPr>
    </w:p>
    <w:p w14:paraId="3F41D150" w14:textId="77777777" w:rsidR="00442080" w:rsidRPr="002C35D3" w:rsidRDefault="00442080" w:rsidP="00442080">
      <w:pPr>
        <w:pStyle w:val="2"/>
        <w:rPr>
          <w:lang w:val="en-US"/>
        </w:rPr>
      </w:pPr>
      <w:r w:rsidRPr="002C35D3">
        <w:rPr>
          <w:rFonts w:hint="eastAsia"/>
          <w:lang w:val="en-US"/>
        </w:rPr>
        <w:t>Summary on 2nd round</w:t>
      </w:r>
      <w:r w:rsidRPr="002C35D3">
        <w:rPr>
          <w:lang w:val="en-US"/>
        </w:rPr>
        <w:t xml:space="preserve"> (if applicable)</w:t>
      </w:r>
    </w:p>
    <w:p w14:paraId="5B07CE51" w14:textId="77777777" w:rsidR="00442080" w:rsidRDefault="00442080" w:rsidP="0044208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7"/>
        <w:tblW w:w="0" w:type="auto"/>
        <w:tblLook w:val="04A0" w:firstRow="1" w:lastRow="0" w:firstColumn="1" w:lastColumn="0" w:noHBand="0" w:noVBand="1"/>
      </w:tblPr>
      <w:tblGrid>
        <w:gridCol w:w="1494"/>
        <w:gridCol w:w="8137"/>
      </w:tblGrid>
      <w:tr w:rsidR="00442080" w:rsidRPr="00004165" w14:paraId="4435134C" w14:textId="77777777" w:rsidTr="00200F20">
        <w:tc>
          <w:tcPr>
            <w:tcW w:w="1242" w:type="dxa"/>
          </w:tcPr>
          <w:p w14:paraId="5582D49D" w14:textId="77777777" w:rsidR="00442080" w:rsidRPr="00045592" w:rsidRDefault="00442080" w:rsidP="00200F20">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1723670D" w14:textId="77777777" w:rsidR="00442080" w:rsidRPr="00045592" w:rsidRDefault="00442080" w:rsidP="00200F2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442080" w14:paraId="0E082F47" w14:textId="77777777" w:rsidTr="00200F20">
        <w:tc>
          <w:tcPr>
            <w:tcW w:w="1242" w:type="dxa"/>
          </w:tcPr>
          <w:p w14:paraId="43321F94" w14:textId="77777777" w:rsidR="00442080" w:rsidRPr="003418CB" w:rsidRDefault="00442080" w:rsidP="00200F2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4F249DA" w14:textId="77777777" w:rsidR="00442080" w:rsidRPr="003418CB" w:rsidRDefault="00442080" w:rsidP="00200F20">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B0A6CAA" w14:textId="77777777" w:rsidR="00442080" w:rsidRPr="00045592" w:rsidRDefault="00442080" w:rsidP="00442080">
      <w:pPr>
        <w:rPr>
          <w:i/>
          <w:color w:val="0070C0"/>
          <w:lang w:val="en-US"/>
        </w:rPr>
      </w:pPr>
    </w:p>
    <w:p w14:paraId="09F7A69A" w14:textId="77777777" w:rsidR="00442080" w:rsidRPr="00805BE8" w:rsidRDefault="00442080" w:rsidP="00442080">
      <w:pPr>
        <w:rPr>
          <w:lang w:val="en-US" w:eastAsia="zh-CN"/>
        </w:rPr>
      </w:pPr>
    </w:p>
    <w:p w14:paraId="7CBF2AB3" w14:textId="77777777" w:rsidR="00442080" w:rsidRPr="002C35D3" w:rsidRDefault="00442080" w:rsidP="00442080">
      <w:pPr>
        <w:rPr>
          <w:lang w:val="en-US" w:eastAsia="zh-CN"/>
        </w:rPr>
      </w:pPr>
    </w:p>
    <w:p w14:paraId="4CD5FD2D" w14:textId="77777777" w:rsidR="00442080" w:rsidRPr="002C35D3" w:rsidRDefault="00442080" w:rsidP="00442080">
      <w:pPr>
        <w:rPr>
          <w:lang w:val="en-US" w:eastAsia="zh-CN"/>
        </w:rPr>
      </w:pPr>
    </w:p>
    <w:p w14:paraId="485E93C5" w14:textId="77777777" w:rsidR="00442080" w:rsidRPr="00805BE8" w:rsidRDefault="00442080" w:rsidP="00442080">
      <w:pPr>
        <w:rPr>
          <w:lang w:val="en-US" w:eastAsia="zh-CN"/>
        </w:rPr>
      </w:pPr>
    </w:p>
    <w:p w14:paraId="6F57C009" w14:textId="5AA689A5" w:rsidR="00442080" w:rsidRDefault="00442080" w:rsidP="00442080">
      <w:pPr>
        <w:pStyle w:val="1"/>
        <w:rPr>
          <w:lang w:val="en-US" w:eastAsia="ja-JP"/>
        </w:rPr>
      </w:pPr>
      <w:r w:rsidRPr="00204C37">
        <w:rPr>
          <w:lang w:val="en-US" w:eastAsia="ja-JP"/>
        </w:rPr>
        <w:t>Topic #</w:t>
      </w:r>
      <w:r>
        <w:rPr>
          <w:lang w:val="en-US" w:eastAsia="ja-JP"/>
        </w:rPr>
        <w:t>3</w:t>
      </w:r>
      <w:r w:rsidRPr="00204C37">
        <w:rPr>
          <w:lang w:val="en-US" w:eastAsia="ja-JP"/>
        </w:rPr>
        <w:t xml:space="preserve">: </w:t>
      </w:r>
      <w:r w:rsidR="004600CC">
        <w:rPr>
          <w:lang w:val="en-US" w:eastAsia="ja-JP"/>
        </w:rPr>
        <w:t>Reply LS to A</w:t>
      </w:r>
      <w:r w:rsidR="0055698E">
        <w:rPr>
          <w:lang w:val="en-US" w:eastAsia="ja-JP"/>
        </w:rPr>
        <w:t>WG</w:t>
      </w:r>
    </w:p>
    <w:p w14:paraId="65499A44" w14:textId="780F8C24" w:rsidR="00442080" w:rsidRPr="00513667" w:rsidRDefault="00F95F36" w:rsidP="00442080">
      <w:pPr>
        <w:rPr>
          <w:lang w:val="en-US" w:eastAsia="ja-JP"/>
        </w:rPr>
      </w:pPr>
      <w:r>
        <w:rPr>
          <w:lang w:val="en-US" w:eastAsia="ja-JP"/>
        </w:rPr>
        <w:t xml:space="preserve">A reply </w:t>
      </w:r>
      <w:r w:rsidR="003551CA">
        <w:rPr>
          <w:lang w:val="en-US" w:eastAsia="ja-JP"/>
        </w:rPr>
        <w:t xml:space="preserve">to the LS from </w:t>
      </w:r>
      <w:r>
        <w:rPr>
          <w:lang w:val="en-US" w:eastAsia="ja-JP"/>
        </w:rPr>
        <w:t>A</w:t>
      </w:r>
      <w:r w:rsidR="003551CA">
        <w:rPr>
          <w:lang w:val="en-US" w:eastAsia="ja-JP"/>
        </w:rPr>
        <w:t>WG</w:t>
      </w:r>
      <w:r>
        <w:rPr>
          <w:lang w:val="en-US" w:eastAsia="ja-JP"/>
        </w:rPr>
        <w:t xml:space="preserve"> </w:t>
      </w:r>
      <w:r w:rsidR="003551CA" w:rsidRPr="003551CA">
        <w:rPr>
          <w:lang w:val="en-US" w:eastAsia="ja-JP"/>
        </w:rPr>
        <w:t xml:space="preserve">in RP-202934 </w:t>
      </w:r>
      <w:r>
        <w:rPr>
          <w:lang w:val="en-US" w:eastAsia="ja-JP"/>
        </w:rPr>
        <w:t>is proposed</w:t>
      </w:r>
      <w:r w:rsidR="002525CA">
        <w:rPr>
          <w:lang w:val="en-US" w:eastAsia="ja-JP"/>
        </w:rPr>
        <w:t>.</w:t>
      </w:r>
    </w:p>
    <w:p w14:paraId="53B00921" w14:textId="77777777" w:rsidR="00442080" w:rsidRPr="00CB0305" w:rsidRDefault="00442080" w:rsidP="00442080">
      <w:pPr>
        <w:pStyle w:val="2"/>
        <w:spacing w:after="240"/>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21"/>
        <w:gridCol w:w="10"/>
        <w:gridCol w:w="1423"/>
        <w:gridCol w:w="6577"/>
      </w:tblGrid>
      <w:tr w:rsidR="00442080" w:rsidRPr="00F53FE2" w14:paraId="72A6AE44" w14:textId="77777777" w:rsidTr="00F7708E">
        <w:trPr>
          <w:trHeight w:val="468"/>
        </w:trPr>
        <w:tc>
          <w:tcPr>
            <w:tcW w:w="1631" w:type="dxa"/>
            <w:gridSpan w:val="2"/>
            <w:vAlign w:val="center"/>
          </w:tcPr>
          <w:p w14:paraId="235B27E8" w14:textId="77777777" w:rsidR="00442080" w:rsidRPr="00045592" w:rsidRDefault="00442080" w:rsidP="00200F20">
            <w:pPr>
              <w:spacing w:before="120" w:after="120"/>
              <w:rPr>
                <w:b/>
                <w:bCs/>
              </w:rPr>
            </w:pPr>
            <w:r w:rsidRPr="00045592">
              <w:rPr>
                <w:b/>
                <w:bCs/>
              </w:rPr>
              <w:t>T-doc number</w:t>
            </w:r>
          </w:p>
        </w:tc>
        <w:tc>
          <w:tcPr>
            <w:tcW w:w="1423" w:type="dxa"/>
            <w:vAlign w:val="center"/>
          </w:tcPr>
          <w:p w14:paraId="7B16BEDA" w14:textId="77777777" w:rsidR="00442080" w:rsidRPr="00045592" w:rsidRDefault="00442080" w:rsidP="00200F20">
            <w:pPr>
              <w:spacing w:before="120" w:after="120"/>
              <w:rPr>
                <w:b/>
                <w:bCs/>
              </w:rPr>
            </w:pPr>
            <w:r w:rsidRPr="00045592">
              <w:rPr>
                <w:b/>
                <w:bCs/>
              </w:rPr>
              <w:t>Company</w:t>
            </w:r>
          </w:p>
        </w:tc>
        <w:tc>
          <w:tcPr>
            <w:tcW w:w="6577" w:type="dxa"/>
            <w:vAlign w:val="center"/>
          </w:tcPr>
          <w:p w14:paraId="32A4ADA7" w14:textId="77777777" w:rsidR="00442080" w:rsidRPr="00045592" w:rsidRDefault="00442080" w:rsidP="00200F20">
            <w:pPr>
              <w:spacing w:before="120" w:after="120"/>
              <w:rPr>
                <w:b/>
                <w:bCs/>
              </w:rPr>
            </w:pPr>
            <w:r w:rsidRPr="00045592">
              <w:rPr>
                <w:b/>
                <w:bCs/>
              </w:rPr>
              <w:t>Proposals</w:t>
            </w:r>
            <w:r>
              <w:rPr>
                <w:b/>
                <w:bCs/>
              </w:rPr>
              <w:t xml:space="preserve"> / Observations</w:t>
            </w:r>
          </w:p>
        </w:tc>
      </w:tr>
      <w:tr w:rsidR="00F7708E" w14:paraId="25601393" w14:textId="77777777" w:rsidTr="00F7708E">
        <w:trPr>
          <w:trHeight w:val="468"/>
        </w:trPr>
        <w:tc>
          <w:tcPr>
            <w:tcW w:w="1621" w:type="dxa"/>
          </w:tcPr>
          <w:p w14:paraId="5F2B8EDF" w14:textId="77777777" w:rsidR="00F7708E" w:rsidRDefault="000C0DE0" w:rsidP="00200F20">
            <w:pPr>
              <w:spacing w:before="120" w:after="120"/>
            </w:pPr>
            <w:hyperlink r:id="rId32" w:history="1">
              <w:r w:rsidR="00F7708E" w:rsidRPr="006130FC">
                <w:rPr>
                  <w:rStyle w:val="af0"/>
                </w:rPr>
                <w:t>R4-2102575</w:t>
              </w:r>
            </w:hyperlink>
          </w:p>
        </w:tc>
        <w:tc>
          <w:tcPr>
            <w:tcW w:w="1433" w:type="dxa"/>
            <w:gridSpan w:val="2"/>
          </w:tcPr>
          <w:p w14:paraId="2514F90C" w14:textId="77777777" w:rsidR="00F7708E" w:rsidRDefault="00F7708E" w:rsidP="00200F20">
            <w:pPr>
              <w:spacing w:before="120" w:after="120"/>
            </w:pPr>
            <w:r>
              <w:t>Huawei, CBN</w:t>
            </w:r>
          </w:p>
        </w:tc>
        <w:tc>
          <w:tcPr>
            <w:tcW w:w="6577" w:type="dxa"/>
          </w:tcPr>
          <w:p w14:paraId="30A31AC0" w14:textId="77777777" w:rsidR="00F7708E" w:rsidRDefault="00F7708E" w:rsidP="00200F20">
            <w:pPr>
              <w:spacing w:before="120" w:after="120"/>
            </w:pPr>
            <w:r>
              <w:t xml:space="preserve">Title: </w:t>
            </w:r>
            <w:r w:rsidRPr="003736F7">
              <w:t>[DRAFT] Reply LS on technical feasibilities for frequency arrangements for IMT in 470 – 703 MHz band, cover</w:t>
            </w:r>
          </w:p>
          <w:p w14:paraId="7F79485F" w14:textId="77777777" w:rsidR="00F7708E" w:rsidRDefault="00F7708E" w:rsidP="00200F20">
            <w:pPr>
              <w:rPr>
                <w:lang w:eastAsia="sv-SE"/>
              </w:rPr>
            </w:pPr>
            <w:r w:rsidRPr="00C65F56">
              <w:rPr>
                <w:b/>
                <w:lang w:eastAsia="sv-SE"/>
              </w:rPr>
              <w:t>Proposal 1</w:t>
            </w:r>
            <w:r w:rsidRPr="00C65F56">
              <w:rPr>
                <w:lang w:eastAsia="sv-SE"/>
              </w:rPr>
              <w:t>: approve the attached TP to TR on the B1/B2 frequency arrangement feasibility aspects.</w:t>
            </w:r>
            <w:r w:rsidRPr="0090737F">
              <w:rPr>
                <w:lang w:eastAsia="sv-SE"/>
              </w:rPr>
              <w:t xml:space="preserve">  </w:t>
            </w:r>
            <w:r w:rsidR="00D67D62">
              <w:rPr>
                <w:lang w:eastAsia="sv-SE"/>
              </w:rPr>
              <w:t xml:space="preserve"> </w:t>
            </w:r>
          </w:p>
          <w:p w14:paraId="7C4605F9" w14:textId="067B7578" w:rsidR="00D67D62" w:rsidRDefault="00D67D62" w:rsidP="00200F20">
            <w:pPr>
              <w:rPr>
                <w:lang w:eastAsia="sv-SE"/>
              </w:rPr>
            </w:pPr>
            <w:r>
              <w:rPr>
                <w:lang w:eastAsia="sv-SE"/>
              </w:rPr>
              <w:t>[</w:t>
            </w:r>
            <w:r w:rsidR="00F642DB">
              <w:rPr>
                <w:lang w:eastAsia="sv-SE"/>
              </w:rPr>
              <w:t>Moderator: approval of draft reply LS assumed.]</w:t>
            </w:r>
          </w:p>
        </w:tc>
      </w:tr>
    </w:tbl>
    <w:p w14:paraId="5F249AF6" w14:textId="77777777" w:rsidR="00442080" w:rsidRPr="004A7544" w:rsidRDefault="00442080" w:rsidP="00442080"/>
    <w:p w14:paraId="1A59B3A0" w14:textId="77777777" w:rsidR="00442080" w:rsidRPr="004A7544" w:rsidRDefault="00442080" w:rsidP="00442080">
      <w:pPr>
        <w:pStyle w:val="2"/>
        <w:spacing w:after="240"/>
      </w:pPr>
      <w:r w:rsidRPr="004A7544">
        <w:rPr>
          <w:rFonts w:hint="eastAsia"/>
        </w:rPr>
        <w:t>Open issues</w:t>
      </w:r>
      <w:r>
        <w:t xml:space="preserve"> summary</w:t>
      </w:r>
    </w:p>
    <w:p w14:paraId="7E4CB5F2" w14:textId="3A110656" w:rsidR="00442080" w:rsidRPr="00DA6536" w:rsidRDefault="00442080" w:rsidP="00442080">
      <w:pPr>
        <w:pStyle w:val="3"/>
        <w:rPr>
          <w:sz w:val="24"/>
          <w:szCs w:val="16"/>
          <w:lang w:val="en-US"/>
        </w:rPr>
      </w:pPr>
      <w:r w:rsidRPr="00DA6536">
        <w:rPr>
          <w:sz w:val="24"/>
          <w:szCs w:val="16"/>
          <w:lang w:val="en-US"/>
        </w:rPr>
        <w:t xml:space="preserve">Sub-topic </w:t>
      </w:r>
      <w:r w:rsidR="00F95F36">
        <w:rPr>
          <w:sz w:val="24"/>
          <w:szCs w:val="16"/>
          <w:lang w:val="en-US"/>
        </w:rPr>
        <w:t>5</w:t>
      </w:r>
      <w:r w:rsidRPr="00DA6536">
        <w:rPr>
          <w:sz w:val="24"/>
          <w:szCs w:val="16"/>
          <w:lang w:val="en-US"/>
        </w:rPr>
        <w:t xml:space="preserve">-1 </w:t>
      </w:r>
      <w:r w:rsidR="00F95F36">
        <w:rPr>
          <w:sz w:val="24"/>
          <w:szCs w:val="16"/>
          <w:lang w:val="en-US"/>
        </w:rPr>
        <w:t>Reply LS to A</w:t>
      </w:r>
      <w:r w:rsidR="00333308">
        <w:rPr>
          <w:sz w:val="24"/>
          <w:szCs w:val="16"/>
          <w:lang w:val="en-US"/>
        </w:rPr>
        <w:t>WG</w:t>
      </w:r>
    </w:p>
    <w:p w14:paraId="233D7DD2" w14:textId="77777777" w:rsidR="00442080" w:rsidRDefault="00442080" w:rsidP="00442080">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0910B643" w14:textId="31A5D73B" w:rsidR="00442080" w:rsidRPr="00045592" w:rsidRDefault="00442080" w:rsidP="00442080">
      <w:pPr>
        <w:rPr>
          <w:b/>
          <w:color w:val="0070C0"/>
          <w:u w:val="single"/>
          <w:lang w:eastAsia="ko-KR"/>
        </w:rPr>
      </w:pPr>
      <w:r w:rsidRPr="00045592">
        <w:rPr>
          <w:b/>
          <w:color w:val="0070C0"/>
          <w:u w:val="single"/>
          <w:lang w:eastAsia="ko-KR"/>
        </w:rPr>
        <w:t xml:space="preserve">Issue </w:t>
      </w:r>
      <w:r w:rsidR="00DD0CB5">
        <w:rPr>
          <w:b/>
          <w:color w:val="0070C0"/>
          <w:u w:val="single"/>
          <w:lang w:eastAsia="ko-KR"/>
        </w:rPr>
        <w:t>5</w:t>
      </w:r>
      <w:r w:rsidRPr="00045592">
        <w:rPr>
          <w:b/>
          <w:color w:val="0070C0"/>
          <w:u w:val="single"/>
          <w:lang w:eastAsia="ko-KR"/>
        </w:rPr>
        <w:t xml:space="preserve">-1: </w:t>
      </w:r>
      <w:r w:rsidR="00A74B78">
        <w:rPr>
          <w:b/>
          <w:color w:val="0070C0"/>
          <w:u w:val="single"/>
          <w:lang w:eastAsia="ko-KR"/>
        </w:rPr>
        <w:t xml:space="preserve">Reply LS to AWG </w:t>
      </w:r>
      <w:r w:rsidR="00333308">
        <w:rPr>
          <w:b/>
          <w:color w:val="0070C0"/>
          <w:u w:val="single"/>
          <w:lang w:eastAsia="ko-KR"/>
        </w:rPr>
        <w:t>from RAN4#98-e</w:t>
      </w:r>
      <w:r>
        <w:rPr>
          <w:b/>
          <w:color w:val="0070C0"/>
          <w:u w:val="single"/>
          <w:lang w:eastAsia="ko-KR"/>
        </w:rPr>
        <w:t xml:space="preserve"> </w:t>
      </w:r>
    </w:p>
    <w:p w14:paraId="612CDB11" w14:textId="77777777" w:rsidR="00442080" w:rsidRPr="00045592" w:rsidRDefault="00442080" w:rsidP="00442080">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10DCF3E5" w14:textId="211971D4" w:rsidR="00442080" w:rsidRPr="00045592" w:rsidRDefault="00442080" w:rsidP="00442080">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1: </w:t>
      </w:r>
      <w:r w:rsidR="00F56D11">
        <w:rPr>
          <w:rFonts w:eastAsia="宋体"/>
          <w:color w:val="0070C0"/>
          <w:szCs w:val="24"/>
          <w:lang w:eastAsia="zh-CN"/>
        </w:rPr>
        <w:t xml:space="preserve">Agree </w:t>
      </w:r>
      <w:r w:rsidR="00333308">
        <w:rPr>
          <w:rFonts w:eastAsia="宋体"/>
          <w:color w:val="0070C0"/>
          <w:szCs w:val="24"/>
          <w:lang w:eastAsia="zh-CN"/>
        </w:rPr>
        <w:t xml:space="preserve">Reply LS as proposed in </w:t>
      </w:r>
      <w:r w:rsidR="008378CF">
        <w:rPr>
          <w:rFonts w:eastAsia="宋体"/>
          <w:color w:val="0070C0"/>
          <w:szCs w:val="24"/>
          <w:lang w:eastAsia="zh-CN"/>
        </w:rPr>
        <w:t>R4-210</w:t>
      </w:r>
      <w:r w:rsidR="00DD0CB5">
        <w:rPr>
          <w:rFonts w:eastAsia="宋体"/>
          <w:color w:val="0070C0"/>
          <w:szCs w:val="24"/>
          <w:lang w:eastAsia="zh-CN"/>
        </w:rPr>
        <w:t>2575</w:t>
      </w:r>
    </w:p>
    <w:p w14:paraId="07854E12" w14:textId="4780387A" w:rsidR="00442080" w:rsidRDefault="00442080" w:rsidP="00442080">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2: </w:t>
      </w:r>
      <w:r w:rsidR="00291231">
        <w:rPr>
          <w:rFonts w:eastAsia="宋体"/>
          <w:color w:val="0070C0"/>
          <w:szCs w:val="24"/>
          <w:lang w:eastAsia="zh-CN"/>
        </w:rPr>
        <w:t xml:space="preserve">Modify the </w:t>
      </w:r>
      <w:r w:rsidR="005D425E">
        <w:rPr>
          <w:rFonts w:eastAsia="宋体"/>
          <w:color w:val="0070C0"/>
          <w:szCs w:val="24"/>
          <w:lang w:eastAsia="zh-CN"/>
        </w:rPr>
        <w:t>proposed Reply LS in R4-2102575 (specify how)</w:t>
      </w:r>
    </w:p>
    <w:p w14:paraId="2010ACA8" w14:textId="0DD7DFCD" w:rsidR="00442080" w:rsidRPr="00045592" w:rsidRDefault="00442080" w:rsidP="00442080">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3: </w:t>
      </w:r>
      <w:r w:rsidR="00333308">
        <w:rPr>
          <w:rFonts w:eastAsia="宋体"/>
          <w:color w:val="0070C0"/>
          <w:szCs w:val="24"/>
          <w:lang w:eastAsia="zh-CN"/>
        </w:rPr>
        <w:t xml:space="preserve">reply </w:t>
      </w:r>
      <w:r w:rsidR="0055698E">
        <w:rPr>
          <w:rFonts w:eastAsia="宋体"/>
          <w:color w:val="0070C0"/>
          <w:szCs w:val="24"/>
          <w:lang w:eastAsia="zh-CN"/>
        </w:rPr>
        <w:t xml:space="preserve">to AWG </w:t>
      </w:r>
      <w:r w:rsidR="00333308">
        <w:rPr>
          <w:rFonts w:eastAsia="宋体"/>
          <w:color w:val="0070C0"/>
          <w:szCs w:val="24"/>
          <w:lang w:eastAsia="zh-CN"/>
        </w:rPr>
        <w:t>at a later RAN4 meeting</w:t>
      </w:r>
    </w:p>
    <w:p w14:paraId="3ABC71A3" w14:textId="77777777" w:rsidR="00442080" w:rsidRPr="00045592" w:rsidRDefault="00442080" w:rsidP="00442080">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6A60546D" w14:textId="77777777" w:rsidR="00442080" w:rsidRDefault="00442080" w:rsidP="00442080">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p w14:paraId="4974ADE3" w14:textId="77777777" w:rsidR="00442080" w:rsidRPr="00045592" w:rsidRDefault="00442080" w:rsidP="00442080">
      <w:pPr>
        <w:rPr>
          <w:color w:val="0070C0"/>
          <w:szCs w:val="24"/>
          <w:lang w:eastAsia="zh-CN"/>
        </w:rPr>
      </w:pPr>
    </w:p>
    <w:p w14:paraId="1C3FCB9D" w14:textId="77777777" w:rsidR="00442080" w:rsidRPr="00045592" w:rsidRDefault="00442080" w:rsidP="00442080">
      <w:pPr>
        <w:rPr>
          <w:i/>
          <w:color w:val="0070C0"/>
          <w:lang w:eastAsia="zh-CN"/>
        </w:rPr>
      </w:pPr>
    </w:p>
    <w:p w14:paraId="4244F3C8" w14:textId="77777777" w:rsidR="00442080" w:rsidRDefault="00442080" w:rsidP="00442080">
      <w:pPr>
        <w:rPr>
          <w:color w:val="0070C0"/>
          <w:lang w:val="en-US" w:eastAsia="zh-CN"/>
        </w:rPr>
      </w:pPr>
    </w:p>
    <w:p w14:paraId="6A4917C5" w14:textId="77777777" w:rsidR="00442080" w:rsidRPr="002C35D3" w:rsidRDefault="00442080" w:rsidP="00442080">
      <w:pPr>
        <w:pStyle w:val="2"/>
        <w:rPr>
          <w:lang w:val="en-US"/>
        </w:rPr>
      </w:pPr>
      <w:r w:rsidRPr="002C35D3">
        <w:rPr>
          <w:lang w:val="en-US"/>
        </w:rPr>
        <w:t>Companies</w:t>
      </w:r>
      <w:r w:rsidRPr="002C35D3">
        <w:rPr>
          <w:rFonts w:hint="eastAsia"/>
          <w:lang w:val="en-US"/>
        </w:rPr>
        <w:t xml:space="preserve"> views</w:t>
      </w:r>
      <w:r w:rsidRPr="002C35D3">
        <w:rPr>
          <w:lang w:val="en-US"/>
        </w:rPr>
        <w:t>’</w:t>
      </w:r>
      <w:r w:rsidRPr="002C35D3">
        <w:rPr>
          <w:rFonts w:hint="eastAsia"/>
          <w:lang w:val="en-US"/>
        </w:rPr>
        <w:t xml:space="preserve"> collection for 1st round </w:t>
      </w:r>
    </w:p>
    <w:p w14:paraId="1121D1C9" w14:textId="77777777" w:rsidR="00442080" w:rsidRPr="00805BE8" w:rsidRDefault="00442080" w:rsidP="00442080">
      <w:pPr>
        <w:pStyle w:val="3"/>
        <w:rPr>
          <w:sz w:val="24"/>
          <w:szCs w:val="16"/>
        </w:rPr>
      </w:pPr>
      <w:r w:rsidRPr="00805BE8">
        <w:rPr>
          <w:sz w:val="24"/>
          <w:szCs w:val="16"/>
        </w:rPr>
        <w:t xml:space="preserve">Open issues </w:t>
      </w:r>
    </w:p>
    <w:tbl>
      <w:tblPr>
        <w:tblStyle w:val="aff7"/>
        <w:tblW w:w="0" w:type="auto"/>
        <w:tblLook w:val="04A0" w:firstRow="1" w:lastRow="0" w:firstColumn="1" w:lastColumn="0" w:noHBand="0" w:noVBand="1"/>
      </w:tblPr>
      <w:tblGrid>
        <w:gridCol w:w="1236"/>
        <w:gridCol w:w="8395"/>
      </w:tblGrid>
      <w:tr w:rsidR="00442080" w14:paraId="0E30DEE6" w14:textId="77777777" w:rsidTr="004615E7">
        <w:tc>
          <w:tcPr>
            <w:tcW w:w="1236" w:type="dxa"/>
          </w:tcPr>
          <w:p w14:paraId="5979D11A" w14:textId="77777777" w:rsidR="00442080" w:rsidRPr="00045592" w:rsidRDefault="00442080" w:rsidP="00200F20">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5" w:type="dxa"/>
          </w:tcPr>
          <w:p w14:paraId="3157BE6B" w14:textId="77777777" w:rsidR="00442080" w:rsidRPr="00045592" w:rsidRDefault="00442080" w:rsidP="00200F20">
            <w:pPr>
              <w:spacing w:after="120"/>
              <w:rPr>
                <w:rFonts w:eastAsiaTheme="minorEastAsia"/>
                <w:b/>
                <w:bCs/>
                <w:color w:val="0070C0"/>
                <w:lang w:val="en-US" w:eastAsia="zh-CN"/>
              </w:rPr>
            </w:pPr>
            <w:r>
              <w:rPr>
                <w:rFonts w:eastAsiaTheme="minorEastAsia"/>
                <w:b/>
                <w:bCs/>
                <w:color w:val="0070C0"/>
                <w:lang w:val="en-US" w:eastAsia="zh-CN"/>
              </w:rPr>
              <w:t>Comments</w:t>
            </w:r>
          </w:p>
        </w:tc>
      </w:tr>
      <w:tr w:rsidR="004615E7" w14:paraId="2CF06712" w14:textId="77777777" w:rsidTr="004615E7">
        <w:trPr>
          <w:ins w:id="232" w:author="Gene Fong" w:date="2021-01-25T15:25:00Z"/>
        </w:trPr>
        <w:tc>
          <w:tcPr>
            <w:tcW w:w="1236" w:type="dxa"/>
          </w:tcPr>
          <w:p w14:paraId="2E1DAE6B" w14:textId="334B8D53" w:rsidR="004615E7" w:rsidRDefault="004615E7" w:rsidP="004615E7">
            <w:pPr>
              <w:spacing w:after="120"/>
              <w:rPr>
                <w:ins w:id="233" w:author="Gene Fong" w:date="2021-01-25T15:25:00Z"/>
                <w:rFonts w:eastAsiaTheme="minorEastAsia"/>
                <w:color w:val="0070C0"/>
                <w:lang w:val="en-US" w:eastAsia="zh-CN"/>
              </w:rPr>
            </w:pPr>
            <w:ins w:id="234" w:author="Gene Fong" w:date="2021-01-25T15:25:00Z">
              <w:r>
                <w:rPr>
                  <w:rFonts w:eastAsiaTheme="minorEastAsia"/>
                  <w:color w:val="0070C0"/>
                  <w:lang w:val="en-US" w:eastAsia="zh-CN"/>
                </w:rPr>
                <w:t>Huawei</w:t>
              </w:r>
            </w:ins>
          </w:p>
        </w:tc>
        <w:tc>
          <w:tcPr>
            <w:tcW w:w="8395" w:type="dxa"/>
          </w:tcPr>
          <w:p w14:paraId="74797893" w14:textId="77777777" w:rsidR="004615E7" w:rsidRDefault="004615E7" w:rsidP="004615E7">
            <w:pPr>
              <w:spacing w:after="120"/>
              <w:rPr>
                <w:ins w:id="235" w:author="Gene Fong" w:date="2021-01-25T15:25:00Z"/>
                <w:rFonts w:eastAsiaTheme="minorEastAsia"/>
                <w:color w:val="0070C0"/>
                <w:lang w:val="en-US" w:eastAsia="zh-CN"/>
              </w:rPr>
            </w:pPr>
            <w:ins w:id="236" w:author="Gene Fong" w:date="2021-01-25T15:25:00Z">
              <w:r>
                <w:rPr>
                  <w:rFonts w:eastAsiaTheme="minorEastAsia" w:hint="eastAsia"/>
                  <w:color w:val="0070C0"/>
                  <w:lang w:val="en-US" w:eastAsia="zh-CN"/>
                </w:rPr>
                <w:t xml:space="preserve">Sub topic </w:t>
              </w:r>
              <w:r>
                <w:rPr>
                  <w:rFonts w:eastAsiaTheme="minorEastAsia"/>
                  <w:color w:val="0070C0"/>
                  <w:lang w:val="en-US" w:eastAsia="zh-CN"/>
                </w:rPr>
                <w:t>5-</w:t>
              </w:r>
              <w:r>
                <w:rPr>
                  <w:rFonts w:eastAsiaTheme="minorEastAsia" w:hint="eastAsia"/>
                  <w:color w:val="0070C0"/>
                  <w:lang w:val="en-US" w:eastAsia="zh-CN"/>
                </w:rPr>
                <w:t xml:space="preserve">1: </w:t>
              </w:r>
              <w:r>
                <w:rPr>
                  <w:rFonts w:eastAsiaTheme="minorEastAsia"/>
                  <w:color w:val="0070C0"/>
                  <w:lang w:val="en-US" w:eastAsia="zh-CN"/>
                </w:rPr>
                <w:t xml:space="preserve">Option 2, reflecting topic #4 conclusions this meeting. AWG requested feedback before their March meeting so RAN4 shall provide reply this meeting. This does not preclude future LS’ based on further studies. </w:t>
              </w:r>
            </w:ins>
          </w:p>
          <w:p w14:paraId="43B90B39" w14:textId="77777777" w:rsidR="004615E7" w:rsidRDefault="004615E7" w:rsidP="004615E7">
            <w:pPr>
              <w:spacing w:after="120"/>
              <w:rPr>
                <w:ins w:id="237" w:author="Gene Fong" w:date="2021-01-25T15:25:00Z"/>
                <w:rFonts w:eastAsiaTheme="minorEastAsia"/>
                <w:color w:val="0070C0"/>
                <w:lang w:val="en-US" w:eastAsia="zh-CN"/>
              </w:rPr>
            </w:pPr>
          </w:p>
        </w:tc>
      </w:tr>
      <w:tr w:rsidR="004615E7" w14:paraId="3E9D4DC9" w14:textId="77777777" w:rsidTr="004615E7">
        <w:tc>
          <w:tcPr>
            <w:tcW w:w="1236" w:type="dxa"/>
          </w:tcPr>
          <w:p w14:paraId="03E3D0BC" w14:textId="112E53A7" w:rsidR="004615E7" w:rsidRPr="003418CB" w:rsidRDefault="004615E7" w:rsidP="004615E7">
            <w:pPr>
              <w:spacing w:after="120"/>
              <w:rPr>
                <w:rFonts w:eastAsiaTheme="minorEastAsia"/>
                <w:color w:val="0070C0"/>
                <w:lang w:val="en-US" w:eastAsia="zh-CN"/>
              </w:rPr>
            </w:pPr>
            <w:r>
              <w:rPr>
                <w:rFonts w:eastAsiaTheme="minorEastAsia"/>
                <w:color w:val="0070C0"/>
                <w:lang w:val="en-US" w:eastAsia="zh-CN"/>
              </w:rPr>
              <w:lastRenderedPageBreak/>
              <w:t>Spark</w:t>
            </w:r>
          </w:p>
        </w:tc>
        <w:tc>
          <w:tcPr>
            <w:tcW w:w="8395" w:type="dxa"/>
          </w:tcPr>
          <w:p w14:paraId="55CB7218" w14:textId="587F22D0" w:rsidR="004615E7" w:rsidRDefault="004615E7" w:rsidP="004615E7">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5-</w:t>
            </w:r>
            <w:r>
              <w:rPr>
                <w:rFonts w:eastAsiaTheme="minorEastAsia" w:hint="eastAsia"/>
                <w:color w:val="0070C0"/>
                <w:lang w:val="en-US" w:eastAsia="zh-CN"/>
              </w:rPr>
              <w:t xml:space="preserve">1: </w:t>
            </w:r>
            <w:r>
              <w:rPr>
                <w:rFonts w:eastAsiaTheme="minorEastAsia"/>
                <w:color w:val="0070C0"/>
                <w:lang w:val="en-US" w:eastAsia="zh-CN"/>
              </w:rPr>
              <w:t xml:space="preserve">  A Liaison statement to the AWG was also approved by the TSG RAN (RP-202934). This has already been sent, and says the work shall be completed by September 2021.Do we need another Liaison statement, if so we should refer to what has already been sent?</w:t>
            </w:r>
          </w:p>
          <w:p w14:paraId="20677642" w14:textId="279C1D2B" w:rsidR="004615E7" w:rsidRDefault="004615E7" w:rsidP="004615E7">
            <w:pPr>
              <w:spacing w:after="120"/>
              <w:rPr>
                <w:rFonts w:eastAsiaTheme="minorEastAsia"/>
                <w:color w:val="0070C0"/>
                <w:lang w:val="en-US" w:eastAsia="zh-CN"/>
              </w:rPr>
            </w:pPr>
            <w:r>
              <w:rPr>
                <w:rFonts w:eastAsiaTheme="minorEastAsia"/>
                <w:color w:val="0070C0"/>
                <w:lang w:val="en-US" w:eastAsia="zh-CN"/>
              </w:rPr>
              <w:t>Perhaps a better option could be to write a progress report to RAN plenary and suggest it be sent to AWG</w:t>
            </w:r>
          </w:p>
          <w:p w14:paraId="01554FF3" w14:textId="02BF6A41" w:rsidR="004615E7" w:rsidRDefault="004615E7" w:rsidP="004615E7">
            <w:pPr>
              <w:spacing w:after="120"/>
              <w:rPr>
                <w:rFonts w:eastAsiaTheme="minorEastAsia"/>
                <w:color w:val="0070C0"/>
                <w:lang w:val="en-US" w:eastAsia="zh-CN"/>
              </w:rPr>
            </w:pPr>
            <w:r>
              <w:rPr>
                <w:rFonts w:eastAsiaTheme="minorEastAsia"/>
                <w:color w:val="0070C0"/>
                <w:lang w:val="en-US" w:eastAsia="zh-CN"/>
              </w:rPr>
              <w:t xml:space="preserve"> …</w:t>
            </w:r>
            <w:r>
              <w:rPr>
                <w:rFonts w:eastAsiaTheme="minorEastAsia" w:hint="eastAsia"/>
                <w:color w:val="0070C0"/>
                <w:lang w:val="en-US" w:eastAsia="zh-CN"/>
              </w:rPr>
              <w:t>.</w:t>
            </w:r>
          </w:p>
          <w:p w14:paraId="40E8D0C1" w14:textId="77777777" w:rsidR="004615E7" w:rsidRPr="003418CB" w:rsidRDefault="004615E7" w:rsidP="004615E7">
            <w:pPr>
              <w:spacing w:after="120"/>
              <w:rPr>
                <w:rFonts w:eastAsiaTheme="minorEastAsia"/>
                <w:color w:val="0070C0"/>
                <w:lang w:val="en-US" w:eastAsia="zh-CN"/>
              </w:rPr>
            </w:pPr>
            <w:r>
              <w:rPr>
                <w:rFonts w:eastAsiaTheme="minorEastAsia" w:hint="eastAsia"/>
                <w:color w:val="0070C0"/>
                <w:lang w:val="en-US" w:eastAsia="zh-CN"/>
              </w:rPr>
              <w:t>Others:</w:t>
            </w:r>
          </w:p>
        </w:tc>
      </w:tr>
      <w:tr w:rsidR="008D7D65" w14:paraId="6AF6F605" w14:textId="77777777" w:rsidTr="004615E7">
        <w:trPr>
          <w:ins w:id="238" w:author="Gene Fong" w:date="2021-01-25T16:01:00Z"/>
        </w:trPr>
        <w:tc>
          <w:tcPr>
            <w:tcW w:w="1236" w:type="dxa"/>
          </w:tcPr>
          <w:p w14:paraId="6DE56093" w14:textId="7EC18A16" w:rsidR="008D7D65" w:rsidRDefault="008D7D65" w:rsidP="004615E7">
            <w:pPr>
              <w:spacing w:after="120"/>
              <w:rPr>
                <w:ins w:id="239" w:author="Gene Fong" w:date="2021-01-25T16:01:00Z"/>
                <w:rFonts w:eastAsiaTheme="minorEastAsia"/>
                <w:color w:val="0070C0"/>
                <w:lang w:val="en-US" w:eastAsia="zh-CN"/>
              </w:rPr>
            </w:pPr>
            <w:ins w:id="240" w:author="Gene Fong" w:date="2021-01-25T16:01:00Z">
              <w:r>
                <w:rPr>
                  <w:rFonts w:eastAsiaTheme="minorEastAsia"/>
                  <w:color w:val="0070C0"/>
                  <w:lang w:val="en-US" w:eastAsia="zh-CN"/>
                </w:rPr>
                <w:t>Qualcomm</w:t>
              </w:r>
            </w:ins>
          </w:p>
        </w:tc>
        <w:tc>
          <w:tcPr>
            <w:tcW w:w="8395" w:type="dxa"/>
          </w:tcPr>
          <w:p w14:paraId="13B6E835" w14:textId="4B916483" w:rsidR="008D7D65" w:rsidRDefault="008D7D65" w:rsidP="004615E7">
            <w:pPr>
              <w:spacing w:after="120"/>
              <w:rPr>
                <w:ins w:id="241" w:author="Gene Fong" w:date="2021-01-25T16:01:00Z"/>
                <w:rFonts w:eastAsiaTheme="minorEastAsia"/>
                <w:color w:val="0070C0"/>
                <w:lang w:val="en-US" w:eastAsia="zh-CN"/>
              </w:rPr>
            </w:pPr>
            <w:ins w:id="242" w:author="Gene Fong" w:date="2021-01-25T16:01:00Z">
              <w:r>
                <w:rPr>
                  <w:rFonts w:eastAsiaTheme="minorEastAsia"/>
                  <w:color w:val="0070C0"/>
                  <w:lang w:val="en-US" w:eastAsia="zh-CN"/>
                </w:rPr>
                <w:t xml:space="preserve">Issue 5-1:  </w:t>
              </w:r>
            </w:ins>
            <w:ins w:id="243" w:author="Gene Fong" w:date="2021-01-25T16:02:00Z">
              <w:r>
                <w:rPr>
                  <w:rFonts w:eastAsiaTheme="minorEastAsia"/>
                  <w:color w:val="0070C0"/>
                  <w:lang w:val="en-US" w:eastAsia="zh-CN"/>
                </w:rPr>
                <w:t xml:space="preserve">Option </w:t>
              </w:r>
            </w:ins>
            <w:ins w:id="244" w:author="Gene Fong" w:date="2021-01-25T16:03:00Z">
              <w:r>
                <w:rPr>
                  <w:rFonts w:eastAsiaTheme="minorEastAsia"/>
                  <w:color w:val="0070C0"/>
                  <w:lang w:val="en-US" w:eastAsia="zh-CN"/>
                </w:rPr>
                <w:t xml:space="preserve">3.  Depending on the discussions and agreements this week, it may be possible to send details in an LS, also dependent on AWG’s </w:t>
              </w:r>
            </w:ins>
            <w:ins w:id="245" w:author="Gene Fong" w:date="2021-01-25T16:04:00Z">
              <w:r>
                <w:rPr>
                  <w:rFonts w:eastAsiaTheme="minorEastAsia"/>
                  <w:color w:val="0070C0"/>
                  <w:lang w:val="en-US" w:eastAsia="zh-CN"/>
                </w:rPr>
                <w:t>meeting calendar and when they need such information.  However, it may not be possible to reach agreement during this meeting on such technical details in which case, there doesn’t seem to be much value in sending this LS during this meeting.</w:t>
              </w:r>
            </w:ins>
          </w:p>
        </w:tc>
      </w:tr>
    </w:tbl>
    <w:p w14:paraId="33BDFCE0" w14:textId="77777777" w:rsidR="00442080" w:rsidRDefault="00442080" w:rsidP="00442080">
      <w:pPr>
        <w:rPr>
          <w:color w:val="0070C0"/>
          <w:lang w:val="en-US" w:eastAsia="zh-CN"/>
        </w:rPr>
      </w:pPr>
      <w:r w:rsidRPr="003418CB">
        <w:rPr>
          <w:rFonts w:hint="eastAsia"/>
          <w:color w:val="0070C0"/>
          <w:lang w:val="en-US" w:eastAsia="zh-CN"/>
        </w:rPr>
        <w:t xml:space="preserve"> </w:t>
      </w:r>
    </w:p>
    <w:p w14:paraId="1A9AE396" w14:textId="77777777" w:rsidR="00442080" w:rsidRPr="00805BE8" w:rsidRDefault="00442080" w:rsidP="00442080">
      <w:pPr>
        <w:pStyle w:val="3"/>
        <w:rPr>
          <w:sz w:val="24"/>
          <w:szCs w:val="16"/>
        </w:rPr>
      </w:pPr>
      <w:r w:rsidRPr="00805BE8">
        <w:rPr>
          <w:sz w:val="24"/>
          <w:szCs w:val="16"/>
        </w:rPr>
        <w:t>CRs/TPs comments collection</w:t>
      </w:r>
    </w:p>
    <w:p w14:paraId="638DB6AD" w14:textId="77777777" w:rsidR="003C4ED8" w:rsidRPr="00855107" w:rsidRDefault="003C4ED8" w:rsidP="003C4ED8">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f7"/>
        <w:tblW w:w="0" w:type="auto"/>
        <w:tblLook w:val="04A0" w:firstRow="1" w:lastRow="0" w:firstColumn="1" w:lastColumn="0" w:noHBand="0" w:noVBand="1"/>
      </w:tblPr>
      <w:tblGrid>
        <w:gridCol w:w="1350"/>
        <w:gridCol w:w="8281"/>
      </w:tblGrid>
      <w:tr w:rsidR="003C4ED8" w:rsidRPr="00571777" w14:paraId="77DAF99B" w14:textId="77777777" w:rsidTr="00200F20">
        <w:tc>
          <w:tcPr>
            <w:tcW w:w="1242" w:type="dxa"/>
          </w:tcPr>
          <w:p w14:paraId="4EA5E450" w14:textId="77777777" w:rsidR="003C4ED8" w:rsidRPr="00045592" w:rsidRDefault="003C4ED8" w:rsidP="00200F20">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4D34A641" w14:textId="77777777" w:rsidR="003C4ED8" w:rsidRPr="00045592" w:rsidRDefault="003C4ED8" w:rsidP="00200F20">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3C4ED8" w:rsidRPr="00571777" w14:paraId="36857D48" w14:textId="77777777" w:rsidTr="00200F20">
        <w:tc>
          <w:tcPr>
            <w:tcW w:w="1242" w:type="dxa"/>
            <w:vMerge w:val="restart"/>
          </w:tcPr>
          <w:p w14:paraId="26A6A207" w14:textId="1EF0CB8A" w:rsidR="003C4ED8" w:rsidRPr="003418CB" w:rsidRDefault="004615E7" w:rsidP="00200F20">
            <w:pPr>
              <w:spacing w:after="120"/>
              <w:rPr>
                <w:rFonts w:eastAsiaTheme="minorEastAsia"/>
                <w:color w:val="0070C0"/>
                <w:lang w:val="en-US" w:eastAsia="zh-CN"/>
              </w:rPr>
            </w:pPr>
            <w:ins w:id="246" w:author="Gene Fong" w:date="2021-01-25T15:25:00Z">
              <w:r>
                <w:rPr>
                  <w:rStyle w:val="af0"/>
                </w:rPr>
                <w:fldChar w:fldCharType="begin"/>
              </w:r>
              <w:r>
                <w:rPr>
                  <w:rStyle w:val="af0"/>
                  <w:rFonts w:eastAsia="宋体"/>
                </w:rPr>
                <w:instrText xml:space="preserve"> HYPERLINK "ftp://ftp.3gpp.org/tsg_ran/WG4_Radio/TSGR4_98_e/Docs/R4-2102575.zip" </w:instrText>
              </w:r>
              <w:r>
                <w:rPr>
                  <w:rStyle w:val="af0"/>
                </w:rPr>
                <w:fldChar w:fldCharType="separate"/>
              </w:r>
              <w:r w:rsidRPr="006130FC">
                <w:rPr>
                  <w:rStyle w:val="af0"/>
                </w:rPr>
                <w:t>R4-2102575</w:t>
              </w:r>
              <w:r>
                <w:rPr>
                  <w:rStyle w:val="af0"/>
                </w:rPr>
                <w:fldChar w:fldCharType="end"/>
              </w:r>
            </w:ins>
            <w:del w:id="247" w:author="Gene Fong" w:date="2021-01-25T15:25:00Z">
              <w:r w:rsidR="003C4ED8" w:rsidDel="004615E7">
                <w:rPr>
                  <w:rFonts w:eastAsiaTheme="minorEastAsia" w:hint="eastAsia"/>
                  <w:color w:val="0070C0"/>
                  <w:lang w:val="en-US" w:eastAsia="zh-CN"/>
                </w:rPr>
                <w:delText>XXX</w:delText>
              </w:r>
            </w:del>
          </w:p>
        </w:tc>
        <w:tc>
          <w:tcPr>
            <w:tcW w:w="8615" w:type="dxa"/>
          </w:tcPr>
          <w:p w14:paraId="61A29D9D" w14:textId="5D66D783" w:rsidR="003C4ED8" w:rsidRPr="003418CB" w:rsidRDefault="004615E7" w:rsidP="00200F20">
            <w:pPr>
              <w:spacing w:after="120"/>
              <w:rPr>
                <w:rFonts w:eastAsiaTheme="minorEastAsia"/>
                <w:color w:val="0070C0"/>
                <w:lang w:val="en-US" w:eastAsia="zh-CN"/>
              </w:rPr>
            </w:pPr>
            <w:ins w:id="248" w:author="Gene Fong" w:date="2021-01-25T15:25:00Z">
              <w:r>
                <w:rPr>
                  <w:rFonts w:eastAsiaTheme="minorEastAsia"/>
                  <w:color w:val="0070C0"/>
                  <w:lang w:val="en-US" w:eastAsia="zh-CN"/>
                </w:rPr>
                <w:t>Huawei: to be revised to correct the content, as commented over email. New tdoc number to be requested for the LS itself.</w:t>
              </w:r>
            </w:ins>
            <w:del w:id="249" w:author="Gene Fong" w:date="2021-01-25T15:25:00Z">
              <w:r w:rsidR="003C4ED8" w:rsidDel="004615E7">
                <w:rPr>
                  <w:rFonts w:eastAsiaTheme="minorEastAsia" w:hint="eastAsia"/>
                  <w:color w:val="0070C0"/>
                  <w:lang w:val="en-US" w:eastAsia="zh-CN"/>
                </w:rPr>
                <w:delText>Company A</w:delText>
              </w:r>
            </w:del>
          </w:p>
        </w:tc>
      </w:tr>
      <w:tr w:rsidR="003C4ED8" w:rsidRPr="00571777" w14:paraId="3B54717E" w14:textId="77777777" w:rsidTr="00200F20">
        <w:tc>
          <w:tcPr>
            <w:tcW w:w="1242" w:type="dxa"/>
            <w:vMerge/>
          </w:tcPr>
          <w:p w14:paraId="3A24068D" w14:textId="77777777" w:rsidR="003C4ED8" w:rsidRDefault="003C4ED8" w:rsidP="00200F20">
            <w:pPr>
              <w:spacing w:after="120"/>
              <w:rPr>
                <w:rFonts w:eastAsiaTheme="minorEastAsia"/>
                <w:color w:val="0070C0"/>
                <w:lang w:val="en-US" w:eastAsia="zh-CN"/>
              </w:rPr>
            </w:pPr>
          </w:p>
        </w:tc>
        <w:tc>
          <w:tcPr>
            <w:tcW w:w="8615" w:type="dxa"/>
          </w:tcPr>
          <w:p w14:paraId="131C2F6F" w14:textId="77777777" w:rsidR="003C4ED8" w:rsidRDefault="003C4ED8" w:rsidP="00200F2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3C4ED8" w:rsidRPr="00571777" w14:paraId="6C3EC71F" w14:textId="77777777" w:rsidTr="00200F20">
        <w:tc>
          <w:tcPr>
            <w:tcW w:w="1242" w:type="dxa"/>
            <w:vMerge/>
          </w:tcPr>
          <w:p w14:paraId="3192C325" w14:textId="77777777" w:rsidR="003C4ED8" w:rsidRDefault="003C4ED8" w:rsidP="00200F20">
            <w:pPr>
              <w:spacing w:after="120"/>
              <w:rPr>
                <w:rFonts w:eastAsiaTheme="minorEastAsia"/>
                <w:color w:val="0070C0"/>
                <w:lang w:val="en-US" w:eastAsia="zh-CN"/>
              </w:rPr>
            </w:pPr>
          </w:p>
        </w:tc>
        <w:tc>
          <w:tcPr>
            <w:tcW w:w="8615" w:type="dxa"/>
          </w:tcPr>
          <w:p w14:paraId="66552A25" w14:textId="77777777" w:rsidR="003C4ED8" w:rsidRDefault="003C4ED8" w:rsidP="00200F20">
            <w:pPr>
              <w:spacing w:after="120"/>
              <w:rPr>
                <w:rFonts w:eastAsiaTheme="minorEastAsia"/>
                <w:color w:val="0070C0"/>
                <w:lang w:val="en-US" w:eastAsia="zh-CN"/>
              </w:rPr>
            </w:pPr>
          </w:p>
        </w:tc>
      </w:tr>
      <w:tr w:rsidR="003C4ED8" w:rsidRPr="00571777" w14:paraId="2022C60E" w14:textId="77777777" w:rsidTr="00200F20">
        <w:tc>
          <w:tcPr>
            <w:tcW w:w="1242" w:type="dxa"/>
            <w:vMerge w:val="restart"/>
          </w:tcPr>
          <w:p w14:paraId="3F69EFDD" w14:textId="77777777" w:rsidR="003C4ED8" w:rsidRDefault="003C4ED8" w:rsidP="00200F20">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5E23D803" w14:textId="77777777" w:rsidR="003C4ED8" w:rsidRDefault="003C4ED8" w:rsidP="00200F20">
            <w:pPr>
              <w:spacing w:after="120"/>
              <w:rPr>
                <w:rFonts w:eastAsiaTheme="minorEastAsia"/>
                <w:color w:val="0070C0"/>
                <w:lang w:val="en-US" w:eastAsia="zh-CN"/>
              </w:rPr>
            </w:pPr>
            <w:r>
              <w:rPr>
                <w:rFonts w:eastAsiaTheme="minorEastAsia" w:hint="eastAsia"/>
                <w:color w:val="0070C0"/>
                <w:lang w:val="en-US" w:eastAsia="zh-CN"/>
              </w:rPr>
              <w:t>Company A</w:t>
            </w:r>
          </w:p>
        </w:tc>
      </w:tr>
      <w:tr w:rsidR="003C4ED8" w:rsidRPr="00571777" w14:paraId="4A57B74A" w14:textId="77777777" w:rsidTr="00200F20">
        <w:tc>
          <w:tcPr>
            <w:tcW w:w="1242" w:type="dxa"/>
            <w:vMerge/>
          </w:tcPr>
          <w:p w14:paraId="7114CE31" w14:textId="77777777" w:rsidR="003C4ED8" w:rsidRDefault="003C4ED8" w:rsidP="00200F20">
            <w:pPr>
              <w:spacing w:after="120"/>
              <w:rPr>
                <w:rFonts w:eastAsiaTheme="minorEastAsia"/>
                <w:color w:val="0070C0"/>
                <w:lang w:val="en-US" w:eastAsia="zh-CN"/>
              </w:rPr>
            </w:pPr>
          </w:p>
        </w:tc>
        <w:tc>
          <w:tcPr>
            <w:tcW w:w="8615" w:type="dxa"/>
          </w:tcPr>
          <w:p w14:paraId="4637161A" w14:textId="77777777" w:rsidR="003C4ED8" w:rsidRDefault="003C4ED8" w:rsidP="00200F2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3C4ED8" w:rsidRPr="00571777" w14:paraId="3D16E5CE" w14:textId="77777777" w:rsidTr="00200F20">
        <w:tc>
          <w:tcPr>
            <w:tcW w:w="1242" w:type="dxa"/>
            <w:vMerge/>
          </w:tcPr>
          <w:p w14:paraId="221F758A" w14:textId="77777777" w:rsidR="003C4ED8" w:rsidRDefault="003C4ED8" w:rsidP="00200F20">
            <w:pPr>
              <w:spacing w:after="120"/>
              <w:rPr>
                <w:rFonts w:eastAsiaTheme="minorEastAsia"/>
                <w:color w:val="0070C0"/>
                <w:lang w:val="en-US" w:eastAsia="zh-CN"/>
              </w:rPr>
            </w:pPr>
          </w:p>
        </w:tc>
        <w:tc>
          <w:tcPr>
            <w:tcW w:w="8615" w:type="dxa"/>
          </w:tcPr>
          <w:p w14:paraId="2BECF8F0" w14:textId="77777777" w:rsidR="003C4ED8" w:rsidRDefault="003C4ED8" w:rsidP="00200F20">
            <w:pPr>
              <w:spacing w:after="120"/>
              <w:rPr>
                <w:rFonts w:eastAsiaTheme="minorEastAsia"/>
                <w:color w:val="0070C0"/>
                <w:lang w:val="en-US" w:eastAsia="zh-CN"/>
              </w:rPr>
            </w:pPr>
          </w:p>
        </w:tc>
      </w:tr>
    </w:tbl>
    <w:p w14:paraId="6069B09C" w14:textId="77777777" w:rsidR="00442080" w:rsidRPr="003418CB" w:rsidRDefault="00442080" w:rsidP="00442080">
      <w:pPr>
        <w:rPr>
          <w:color w:val="0070C0"/>
          <w:lang w:val="en-US" w:eastAsia="zh-CN"/>
        </w:rPr>
      </w:pPr>
    </w:p>
    <w:p w14:paraId="51A94DCD" w14:textId="77777777" w:rsidR="00442080" w:rsidRPr="00035C50" w:rsidRDefault="00442080" w:rsidP="00442080">
      <w:pPr>
        <w:pStyle w:val="2"/>
      </w:pPr>
      <w:r w:rsidRPr="00035C50">
        <w:t>Summary</w:t>
      </w:r>
      <w:r w:rsidRPr="00035C50">
        <w:rPr>
          <w:rFonts w:hint="eastAsia"/>
        </w:rPr>
        <w:t xml:space="preserve"> for 1st round </w:t>
      </w:r>
    </w:p>
    <w:p w14:paraId="671A9859" w14:textId="77777777" w:rsidR="00442080" w:rsidRPr="00805BE8" w:rsidRDefault="00442080" w:rsidP="00442080">
      <w:pPr>
        <w:pStyle w:val="3"/>
        <w:rPr>
          <w:sz w:val="24"/>
          <w:szCs w:val="16"/>
        </w:rPr>
      </w:pPr>
      <w:r w:rsidRPr="00805BE8">
        <w:rPr>
          <w:sz w:val="24"/>
          <w:szCs w:val="16"/>
        </w:rPr>
        <w:t xml:space="preserve">Open issues </w:t>
      </w:r>
    </w:p>
    <w:p w14:paraId="0253773C" w14:textId="77777777" w:rsidR="00442080" w:rsidRDefault="00442080" w:rsidP="0044208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230"/>
        <w:gridCol w:w="8401"/>
      </w:tblGrid>
      <w:tr w:rsidR="00442080" w:rsidRPr="00004165" w14:paraId="0E5FB439" w14:textId="77777777" w:rsidTr="00200F20">
        <w:tc>
          <w:tcPr>
            <w:tcW w:w="1242" w:type="dxa"/>
          </w:tcPr>
          <w:p w14:paraId="5711F7A9" w14:textId="77777777" w:rsidR="00442080" w:rsidRPr="00045592" w:rsidRDefault="00442080" w:rsidP="00200F20">
            <w:pPr>
              <w:rPr>
                <w:rFonts w:eastAsiaTheme="minorEastAsia"/>
                <w:b/>
                <w:bCs/>
                <w:color w:val="0070C0"/>
                <w:lang w:val="en-US" w:eastAsia="zh-CN"/>
              </w:rPr>
            </w:pPr>
          </w:p>
        </w:tc>
        <w:tc>
          <w:tcPr>
            <w:tcW w:w="8615" w:type="dxa"/>
          </w:tcPr>
          <w:p w14:paraId="6756F772" w14:textId="77777777" w:rsidR="00442080" w:rsidRPr="00045592" w:rsidRDefault="00442080" w:rsidP="00200F20">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442080" w14:paraId="434311BD" w14:textId="77777777" w:rsidTr="00200F20">
        <w:tc>
          <w:tcPr>
            <w:tcW w:w="1242" w:type="dxa"/>
          </w:tcPr>
          <w:p w14:paraId="0891A017" w14:textId="77777777" w:rsidR="00442080" w:rsidRPr="003418CB" w:rsidRDefault="00442080" w:rsidP="00200F20">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55B73A5E" w14:textId="77777777" w:rsidR="00442080" w:rsidRPr="00855107" w:rsidRDefault="00442080" w:rsidP="00200F20">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714701D6" w14:textId="77777777" w:rsidR="00442080" w:rsidRPr="00855107" w:rsidRDefault="00442080" w:rsidP="00200F20">
            <w:pPr>
              <w:rPr>
                <w:rFonts w:eastAsiaTheme="minorEastAsia"/>
                <w:i/>
                <w:color w:val="0070C0"/>
                <w:lang w:val="en-US" w:eastAsia="zh-CN"/>
              </w:rPr>
            </w:pPr>
            <w:r>
              <w:rPr>
                <w:rFonts w:eastAsiaTheme="minorEastAsia" w:hint="eastAsia"/>
                <w:i/>
                <w:color w:val="0070C0"/>
                <w:lang w:val="en-US" w:eastAsia="zh-CN"/>
              </w:rPr>
              <w:t>Candidate options:</w:t>
            </w:r>
          </w:p>
          <w:p w14:paraId="4C1E58D7" w14:textId="77777777" w:rsidR="00442080" w:rsidRPr="003418CB" w:rsidRDefault="00442080" w:rsidP="00200F20">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7F0C4D22" w14:textId="77777777" w:rsidR="00442080" w:rsidRDefault="00442080" w:rsidP="00442080">
      <w:pPr>
        <w:rPr>
          <w:i/>
          <w:color w:val="0070C0"/>
          <w:lang w:val="en-US" w:eastAsia="zh-CN"/>
        </w:rPr>
      </w:pPr>
    </w:p>
    <w:p w14:paraId="15F80A83" w14:textId="77777777" w:rsidR="00442080" w:rsidRDefault="00442080" w:rsidP="00442080">
      <w:pPr>
        <w:rPr>
          <w:i/>
          <w:color w:val="0070C0"/>
          <w:lang w:val="en-US" w:eastAsia="zh-CN"/>
        </w:rPr>
      </w:pPr>
      <w:r>
        <w:rPr>
          <w:rFonts w:hint="eastAsia"/>
          <w:i/>
          <w:color w:val="0070C0"/>
          <w:lang w:val="en-US" w:eastAsia="zh-CN"/>
        </w:rPr>
        <w:t xml:space="preserve">Suggestion on WF/LS assignment </w:t>
      </w:r>
    </w:p>
    <w:tbl>
      <w:tblPr>
        <w:tblStyle w:val="aff7"/>
        <w:tblW w:w="0" w:type="auto"/>
        <w:tblLook w:val="04A0" w:firstRow="1" w:lastRow="0" w:firstColumn="1" w:lastColumn="0" w:noHBand="0" w:noVBand="1"/>
      </w:tblPr>
      <w:tblGrid>
        <w:gridCol w:w="1395"/>
        <w:gridCol w:w="4554"/>
        <w:gridCol w:w="2932"/>
      </w:tblGrid>
      <w:tr w:rsidR="00442080" w:rsidRPr="00004165" w14:paraId="4E80C3A1" w14:textId="77777777" w:rsidTr="00200F20">
        <w:trPr>
          <w:trHeight w:val="744"/>
        </w:trPr>
        <w:tc>
          <w:tcPr>
            <w:tcW w:w="1395" w:type="dxa"/>
          </w:tcPr>
          <w:p w14:paraId="67B8127D" w14:textId="77777777" w:rsidR="00442080" w:rsidRPr="000D530B" w:rsidRDefault="00442080" w:rsidP="00200F20">
            <w:pPr>
              <w:rPr>
                <w:rFonts w:eastAsiaTheme="minorEastAsia"/>
                <w:b/>
                <w:bCs/>
                <w:color w:val="0070C0"/>
                <w:lang w:val="en-US" w:eastAsia="zh-CN"/>
              </w:rPr>
            </w:pPr>
          </w:p>
        </w:tc>
        <w:tc>
          <w:tcPr>
            <w:tcW w:w="4554" w:type="dxa"/>
          </w:tcPr>
          <w:p w14:paraId="1BAA2984" w14:textId="77777777" w:rsidR="00442080" w:rsidRPr="000D530B" w:rsidRDefault="00442080" w:rsidP="00200F20">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6A077A34" w14:textId="77777777" w:rsidR="00442080" w:rsidRDefault="00442080" w:rsidP="00200F20">
            <w:pPr>
              <w:rPr>
                <w:rFonts w:eastAsiaTheme="minorEastAsia"/>
                <w:b/>
                <w:bCs/>
                <w:color w:val="0070C0"/>
                <w:lang w:val="en-US" w:eastAsia="zh-CN"/>
              </w:rPr>
            </w:pPr>
            <w:r>
              <w:rPr>
                <w:rFonts w:eastAsiaTheme="minorEastAsia" w:hint="eastAsia"/>
                <w:b/>
                <w:bCs/>
                <w:color w:val="0070C0"/>
                <w:lang w:val="en-US" w:eastAsia="zh-CN"/>
              </w:rPr>
              <w:t>Assigned Company,</w:t>
            </w:r>
          </w:p>
          <w:p w14:paraId="3BE80125" w14:textId="77777777" w:rsidR="00442080" w:rsidRPr="000D530B" w:rsidRDefault="00442080" w:rsidP="00200F20">
            <w:pPr>
              <w:rPr>
                <w:rFonts w:eastAsiaTheme="minorEastAsia"/>
                <w:b/>
                <w:bCs/>
                <w:color w:val="0070C0"/>
                <w:lang w:val="en-US" w:eastAsia="zh-CN"/>
              </w:rPr>
            </w:pPr>
            <w:r>
              <w:rPr>
                <w:rFonts w:eastAsiaTheme="minorEastAsia" w:hint="eastAsia"/>
                <w:b/>
                <w:bCs/>
                <w:color w:val="0070C0"/>
                <w:lang w:val="en-US" w:eastAsia="zh-CN"/>
              </w:rPr>
              <w:t>WF or LS lead</w:t>
            </w:r>
          </w:p>
        </w:tc>
      </w:tr>
      <w:tr w:rsidR="00442080" w14:paraId="6B1E040E" w14:textId="77777777" w:rsidTr="00200F20">
        <w:trPr>
          <w:trHeight w:val="358"/>
        </w:trPr>
        <w:tc>
          <w:tcPr>
            <w:tcW w:w="1395" w:type="dxa"/>
          </w:tcPr>
          <w:p w14:paraId="3CDDD380" w14:textId="77777777" w:rsidR="00442080" w:rsidRPr="003418CB" w:rsidRDefault="00442080" w:rsidP="00200F20">
            <w:pPr>
              <w:rPr>
                <w:rFonts w:eastAsiaTheme="minorEastAsia"/>
                <w:color w:val="0070C0"/>
                <w:lang w:val="en-US" w:eastAsia="zh-CN"/>
              </w:rPr>
            </w:pPr>
            <w:r>
              <w:rPr>
                <w:rFonts w:eastAsiaTheme="minorEastAsia" w:hint="eastAsia"/>
                <w:color w:val="0070C0"/>
                <w:lang w:val="en-US" w:eastAsia="zh-CN"/>
              </w:rPr>
              <w:t>#1</w:t>
            </w:r>
          </w:p>
        </w:tc>
        <w:tc>
          <w:tcPr>
            <w:tcW w:w="4554" w:type="dxa"/>
          </w:tcPr>
          <w:p w14:paraId="2507B170" w14:textId="77777777" w:rsidR="00442080" w:rsidRPr="003418CB" w:rsidRDefault="00442080" w:rsidP="00200F20">
            <w:pPr>
              <w:rPr>
                <w:rFonts w:eastAsiaTheme="minorEastAsia"/>
                <w:color w:val="0070C0"/>
                <w:lang w:val="en-US" w:eastAsia="zh-CN"/>
              </w:rPr>
            </w:pPr>
          </w:p>
        </w:tc>
        <w:tc>
          <w:tcPr>
            <w:tcW w:w="2932" w:type="dxa"/>
          </w:tcPr>
          <w:p w14:paraId="332EEAA8" w14:textId="77777777" w:rsidR="00442080" w:rsidRDefault="00442080" w:rsidP="00200F20">
            <w:pPr>
              <w:spacing w:after="0"/>
              <w:rPr>
                <w:rFonts w:eastAsiaTheme="minorEastAsia"/>
                <w:color w:val="0070C0"/>
                <w:lang w:val="en-US" w:eastAsia="zh-CN"/>
              </w:rPr>
            </w:pPr>
          </w:p>
          <w:p w14:paraId="29ED081F" w14:textId="77777777" w:rsidR="00442080" w:rsidRDefault="00442080" w:rsidP="00200F20">
            <w:pPr>
              <w:spacing w:after="0"/>
              <w:rPr>
                <w:rFonts w:eastAsiaTheme="minorEastAsia"/>
                <w:color w:val="0070C0"/>
                <w:lang w:val="en-US" w:eastAsia="zh-CN"/>
              </w:rPr>
            </w:pPr>
          </w:p>
          <w:p w14:paraId="055D65FB" w14:textId="77777777" w:rsidR="00442080" w:rsidRPr="003418CB" w:rsidRDefault="00442080" w:rsidP="00200F20">
            <w:pPr>
              <w:rPr>
                <w:rFonts w:eastAsiaTheme="minorEastAsia"/>
                <w:color w:val="0070C0"/>
                <w:lang w:val="en-US" w:eastAsia="zh-CN"/>
              </w:rPr>
            </w:pPr>
          </w:p>
        </w:tc>
      </w:tr>
    </w:tbl>
    <w:p w14:paraId="798E7DED" w14:textId="77777777" w:rsidR="00442080" w:rsidRDefault="00442080" w:rsidP="00442080">
      <w:pPr>
        <w:rPr>
          <w:i/>
          <w:color w:val="0070C0"/>
          <w:lang w:val="en-US" w:eastAsia="zh-CN"/>
        </w:rPr>
      </w:pPr>
    </w:p>
    <w:p w14:paraId="6A81DC37" w14:textId="77777777" w:rsidR="00442080" w:rsidRPr="00805BE8" w:rsidRDefault="00442080" w:rsidP="00442080">
      <w:pPr>
        <w:pStyle w:val="3"/>
        <w:rPr>
          <w:sz w:val="24"/>
          <w:szCs w:val="16"/>
        </w:rPr>
      </w:pPr>
      <w:r w:rsidRPr="00805BE8">
        <w:rPr>
          <w:sz w:val="24"/>
          <w:szCs w:val="16"/>
        </w:rPr>
        <w:t>CRs/TPs</w:t>
      </w:r>
    </w:p>
    <w:p w14:paraId="12EA1235" w14:textId="77777777" w:rsidR="00442080" w:rsidRPr="00045592" w:rsidRDefault="00442080" w:rsidP="00442080">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f7"/>
        <w:tblW w:w="0" w:type="auto"/>
        <w:tblLook w:val="04A0" w:firstRow="1" w:lastRow="0" w:firstColumn="1" w:lastColumn="0" w:noHBand="0" w:noVBand="1"/>
      </w:tblPr>
      <w:tblGrid>
        <w:gridCol w:w="1231"/>
        <w:gridCol w:w="8400"/>
      </w:tblGrid>
      <w:tr w:rsidR="00442080" w:rsidRPr="00004165" w14:paraId="7F0D85A1" w14:textId="77777777" w:rsidTr="00200F20">
        <w:tc>
          <w:tcPr>
            <w:tcW w:w="1242" w:type="dxa"/>
          </w:tcPr>
          <w:p w14:paraId="38C94822" w14:textId="77777777" w:rsidR="00442080" w:rsidRPr="00045592" w:rsidRDefault="00442080" w:rsidP="00200F20">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1CE101C4" w14:textId="77777777" w:rsidR="00442080" w:rsidRPr="00045592" w:rsidRDefault="00442080" w:rsidP="00200F2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442080" w14:paraId="4B750548" w14:textId="77777777" w:rsidTr="00200F20">
        <w:tc>
          <w:tcPr>
            <w:tcW w:w="1242" w:type="dxa"/>
          </w:tcPr>
          <w:p w14:paraId="44CC71FE" w14:textId="77777777" w:rsidR="00442080" w:rsidRPr="003418CB" w:rsidRDefault="00442080" w:rsidP="00200F2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23DE487" w14:textId="77777777" w:rsidR="00442080" w:rsidRPr="003418CB" w:rsidRDefault="00442080" w:rsidP="00200F20">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35866E8" w14:textId="77777777" w:rsidR="00442080" w:rsidRPr="003418CB" w:rsidRDefault="00442080" w:rsidP="00442080">
      <w:pPr>
        <w:rPr>
          <w:color w:val="0070C0"/>
          <w:lang w:val="en-US" w:eastAsia="zh-CN"/>
        </w:rPr>
      </w:pPr>
    </w:p>
    <w:p w14:paraId="5170C49F" w14:textId="77777777" w:rsidR="00442080" w:rsidRPr="002C35D3" w:rsidRDefault="00442080" w:rsidP="00442080">
      <w:pPr>
        <w:pStyle w:val="2"/>
        <w:rPr>
          <w:lang w:val="en-US"/>
        </w:rPr>
      </w:pPr>
      <w:r w:rsidRPr="002C35D3">
        <w:rPr>
          <w:rFonts w:hint="eastAsia"/>
          <w:lang w:val="en-US"/>
        </w:rPr>
        <w:t>Discussion on 2nd round</w:t>
      </w:r>
      <w:r w:rsidRPr="002C35D3">
        <w:rPr>
          <w:lang w:val="en-US"/>
        </w:rPr>
        <w:t xml:space="preserve"> (if applicable)</w:t>
      </w:r>
    </w:p>
    <w:p w14:paraId="6E33E8A4" w14:textId="77777777" w:rsidR="00442080" w:rsidRPr="002C35D3" w:rsidRDefault="00442080" w:rsidP="00442080">
      <w:pPr>
        <w:rPr>
          <w:lang w:val="en-US" w:eastAsia="zh-CN"/>
        </w:rPr>
      </w:pPr>
    </w:p>
    <w:p w14:paraId="5870D676" w14:textId="77777777" w:rsidR="00442080" w:rsidRPr="002C35D3" w:rsidRDefault="00442080" w:rsidP="00442080">
      <w:pPr>
        <w:pStyle w:val="2"/>
        <w:rPr>
          <w:lang w:val="en-US"/>
        </w:rPr>
      </w:pPr>
      <w:r w:rsidRPr="002C35D3">
        <w:rPr>
          <w:rFonts w:hint="eastAsia"/>
          <w:lang w:val="en-US"/>
        </w:rPr>
        <w:t>Summary on 2nd round</w:t>
      </w:r>
      <w:r w:rsidRPr="002C35D3">
        <w:rPr>
          <w:lang w:val="en-US"/>
        </w:rPr>
        <w:t xml:space="preserve"> (if applicable)</w:t>
      </w:r>
    </w:p>
    <w:p w14:paraId="7BE04282" w14:textId="77777777" w:rsidR="00442080" w:rsidRDefault="00442080" w:rsidP="0044208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7"/>
        <w:tblW w:w="0" w:type="auto"/>
        <w:tblLook w:val="04A0" w:firstRow="1" w:lastRow="0" w:firstColumn="1" w:lastColumn="0" w:noHBand="0" w:noVBand="1"/>
      </w:tblPr>
      <w:tblGrid>
        <w:gridCol w:w="1494"/>
        <w:gridCol w:w="8137"/>
      </w:tblGrid>
      <w:tr w:rsidR="00442080" w:rsidRPr="00004165" w14:paraId="034F3987" w14:textId="77777777" w:rsidTr="00200F20">
        <w:tc>
          <w:tcPr>
            <w:tcW w:w="1242" w:type="dxa"/>
          </w:tcPr>
          <w:p w14:paraId="656466AB" w14:textId="77777777" w:rsidR="00442080" w:rsidRPr="00045592" w:rsidRDefault="00442080" w:rsidP="00200F20">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57C38842" w14:textId="77777777" w:rsidR="00442080" w:rsidRPr="00045592" w:rsidRDefault="00442080" w:rsidP="00200F2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442080" w14:paraId="16EDBD04" w14:textId="77777777" w:rsidTr="00200F20">
        <w:tc>
          <w:tcPr>
            <w:tcW w:w="1242" w:type="dxa"/>
          </w:tcPr>
          <w:p w14:paraId="115E9297" w14:textId="77777777" w:rsidR="00442080" w:rsidRPr="003418CB" w:rsidRDefault="00442080" w:rsidP="00200F2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42A5437" w14:textId="77777777" w:rsidR="00442080" w:rsidRPr="003418CB" w:rsidRDefault="00442080" w:rsidP="00200F20">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978FFD2" w14:textId="77777777" w:rsidR="00442080" w:rsidRPr="00045592" w:rsidRDefault="00442080" w:rsidP="00442080">
      <w:pPr>
        <w:rPr>
          <w:i/>
          <w:color w:val="0070C0"/>
          <w:lang w:val="en-US"/>
        </w:rPr>
      </w:pPr>
    </w:p>
    <w:p w14:paraId="71FAEC0F" w14:textId="77777777" w:rsidR="00442080" w:rsidRPr="00805BE8" w:rsidRDefault="00442080" w:rsidP="00442080">
      <w:pPr>
        <w:rPr>
          <w:lang w:val="en-US" w:eastAsia="zh-CN"/>
        </w:rPr>
      </w:pPr>
    </w:p>
    <w:p w14:paraId="423EF44F" w14:textId="77777777" w:rsidR="00442080" w:rsidRPr="002C35D3" w:rsidRDefault="00442080" w:rsidP="00442080">
      <w:pPr>
        <w:rPr>
          <w:lang w:val="en-US" w:eastAsia="zh-CN"/>
        </w:rPr>
      </w:pPr>
    </w:p>
    <w:p w14:paraId="042F5418" w14:textId="77777777" w:rsidR="00442080" w:rsidRPr="002C35D3" w:rsidRDefault="00442080" w:rsidP="00442080">
      <w:pPr>
        <w:rPr>
          <w:lang w:val="en-US" w:eastAsia="zh-CN"/>
        </w:rPr>
      </w:pPr>
    </w:p>
    <w:p w14:paraId="601D2A2E" w14:textId="77777777" w:rsidR="00442080" w:rsidRPr="00805BE8" w:rsidRDefault="00442080" w:rsidP="00442080">
      <w:pPr>
        <w:rPr>
          <w:lang w:val="en-US" w:eastAsia="zh-CN"/>
        </w:rPr>
      </w:pPr>
    </w:p>
    <w:p w14:paraId="59E80E69" w14:textId="77777777" w:rsidR="00442080" w:rsidRPr="002C35D3" w:rsidRDefault="00442080" w:rsidP="00442080">
      <w:pPr>
        <w:rPr>
          <w:lang w:val="en-US" w:eastAsia="zh-CN"/>
        </w:rPr>
      </w:pPr>
    </w:p>
    <w:p w14:paraId="367DBAF8" w14:textId="77777777" w:rsidR="00442080" w:rsidRPr="002C35D3" w:rsidRDefault="00442080" w:rsidP="00442080">
      <w:pPr>
        <w:rPr>
          <w:lang w:val="en-US" w:eastAsia="zh-CN"/>
        </w:rPr>
      </w:pPr>
    </w:p>
    <w:p w14:paraId="458B4749" w14:textId="0B3A9AFB" w:rsidR="00307E51" w:rsidRPr="002C35D3" w:rsidRDefault="00307E51" w:rsidP="00307E51">
      <w:pPr>
        <w:rPr>
          <w:lang w:val="en-US" w:eastAsia="zh-CN"/>
        </w:rPr>
      </w:pPr>
    </w:p>
    <w:p w14:paraId="065F6323" w14:textId="511DEB29" w:rsidR="00DD28BC" w:rsidRPr="002C35D3" w:rsidRDefault="00DD28BC" w:rsidP="00805BE8">
      <w:pPr>
        <w:rPr>
          <w:rFonts w:ascii="Arial" w:hAnsi="Arial"/>
          <w:lang w:val="en-US" w:eastAsia="zh-CN"/>
        </w:rPr>
      </w:pPr>
    </w:p>
    <w:sectPr w:rsidR="00DD28BC" w:rsidRPr="002C35D3"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3821C4" w14:textId="77777777" w:rsidR="000C0DE0" w:rsidRDefault="000C0DE0">
      <w:r>
        <w:separator/>
      </w:r>
    </w:p>
  </w:endnote>
  <w:endnote w:type="continuationSeparator" w:id="0">
    <w:p w14:paraId="25770E9E" w14:textId="77777777" w:rsidR="000C0DE0" w:rsidRDefault="000C0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Arial Unicode MS">
    <w:altName w:val="Malgun Gothic Semilight"/>
    <w:panose1 w:val="020B0604020202020204"/>
    <w:charset w:val="00"/>
    <w:family w:val="roman"/>
    <w:notTrueType/>
    <w:pitch w:val="variable"/>
    <w:sig w:usb0="00000003" w:usb1="00000000" w:usb2="00000000" w:usb3="00000000" w:csb0="00000001" w:csb1="00000000"/>
  </w:font>
  <w:font w:name="Yu Mincho">
    <w:altName w:val="Yu Gothic UI"/>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MS PGothic">
    <w:panose1 w:val="020B0600070205080204"/>
    <w:charset w:val="80"/>
    <w:family w:val="swiss"/>
    <w:pitch w:val="variable"/>
    <w:sig w:usb0="E00002FF" w:usb1="6AC7FDFB" w:usb2="08000012" w:usb3="00000000" w:csb0="000200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277CD8" w14:textId="77777777" w:rsidR="000C0DE0" w:rsidRDefault="000C0DE0">
      <w:r>
        <w:separator/>
      </w:r>
    </w:p>
  </w:footnote>
  <w:footnote w:type="continuationSeparator" w:id="0">
    <w:p w14:paraId="21A42261" w14:textId="77777777" w:rsidR="000C0DE0" w:rsidRDefault="000C0D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978E3"/>
    <w:multiLevelType w:val="hybridMultilevel"/>
    <w:tmpl w:val="F41A2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3"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4" w15:restartNumberingAfterBreak="0">
    <w:nsid w:val="3F2B0B0E"/>
    <w:multiLevelType w:val="hybridMultilevel"/>
    <w:tmpl w:val="77962E6E"/>
    <w:lvl w:ilvl="0" w:tplc="14090001">
      <w:start w:val="1"/>
      <w:numFmt w:val="bullet"/>
      <w:lvlText w:val=""/>
      <w:lvlJc w:val="left"/>
      <w:pPr>
        <w:ind w:left="770" w:hanging="360"/>
      </w:pPr>
      <w:rPr>
        <w:rFonts w:ascii="Symbol" w:hAnsi="Symbol" w:hint="default"/>
      </w:rPr>
    </w:lvl>
    <w:lvl w:ilvl="1" w:tplc="14090003" w:tentative="1">
      <w:start w:val="1"/>
      <w:numFmt w:val="bullet"/>
      <w:lvlText w:val="o"/>
      <w:lvlJc w:val="left"/>
      <w:pPr>
        <w:ind w:left="1490" w:hanging="360"/>
      </w:pPr>
      <w:rPr>
        <w:rFonts w:ascii="Courier New" w:hAnsi="Courier New" w:cs="Courier New" w:hint="default"/>
      </w:rPr>
    </w:lvl>
    <w:lvl w:ilvl="2" w:tplc="14090005" w:tentative="1">
      <w:start w:val="1"/>
      <w:numFmt w:val="bullet"/>
      <w:lvlText w:val=""/>
      <w:lvlJc w:val="left"/>
      <w:pPr>
        <w:ind w:left="2210" w:hanging="360"/>
      </w:pPr>
      <w:rPr>
        <w:rFonts w:ascii="Wingdings" w:hAnsi="Wingdings" w:hint="default"/>
      </w:rPr>
    </w:lvl>
    <w:lvl w:ilvl="3" w:tplc="14090001" w:tentative="1">
      <w:start w:val="1"/>
      <w:numFmt w:val="bullet"/>
      <w:lvlText w:val=""/>
      <w:lvlJc w:val="left"/>
      <w:pPr>
        <w:ind w:left="2930" w:hanging="360"/>
      </w:pPr>
      <w:rPr>
        <w:rFonts w:ascii="Symbol" w:hAnsi="Symbol" w:hint="default"/>
      </w:rPr>
    </w:lvl>
    <w:lvl w:ilvl="4" w:tplc="14090003" w:tentative="1">
      <w:start w:val="1"/>
      <w:numFmt w:val="bullet"/>
      <w:lvlText w:val="o"/>
      <w:lvlJc w:val="left"/>
      <w:pPr>
        <w:ind w:left="3650" w:hanging="360"/>
      </w:pPr>
      <w:rPr>
        <w:rFonts w:ascii="Courier New" w:hAnsi="Courier New" w:cs="Courier New" w:hint="default"/>
      </w:rPr>
    </w:lvl>
    <w:lvl w:ilvl="5" w:tplc="14090005" w:tentative="1">
      <w:start w:val="1"/>
      <w:numFmt w:val="bullet"/>
      <w:lvlText w:val=""/>
      <w:lvlJc w:val="left"/>
      <w:pPr>
        <w:ind w:left="4370" w:hanging="360"/>
      </w:pPr>
      <w:rPr>
        <w:rFonts w:ascii="Wingdings" w:hAnsi="Wingdings" w:hint="default"/>
      </w:rPr>
    </w:lvl>
    <w:lvl w:ilvl="6" w:tplc="14090001" w:tentative="1">
      <w:start w:val="1"/>
      <w:numFmt w:val="bullet"/>
      <w:lvlText w:val=""/>
      <w:lvlJc w:val="left"/>
      <w:pPr>
        <w:ind w:left="5090" w:hanging="360"/>
      </w:pPr>
      <w:rPr>
        <w:rFonts w:ascii="Symbol" w:hAnsi="Symbol" w:hint="default"/>
      </w:rPr>
    </w:lvl>
    <w:lvl w:ilvl="7" w:tplc="14090003" w:tentative="1">
      <w:start w:val="1"/>
      <w:numFmt w:val="bullet"/>
      <w:lvlText w:val="o"/>
      <w:lvlJc w:val="left"/>
      <w:pPr>
        <w:ind w:left="5810" w:hanging="360"/>
      </w:pPr>
      <w:rPr>
        <w:rFonts w:ascii="Courier New" w:hAnsi="Courier New" w:cs="Courier New" w:hint="default"/>
      </w:rPr>
    </w:lvl>
    <w:lvl w:ilvl="8" w:tplc="14090005" w:tentative="1">
      <w:start w:val="1"/>
      <w:numFmt w:val="bullet"/>
      <w:lvlText w:val=""/>
      <w:lvlJc w:val="left"/>
      <w:pPr>
        <w:ind w:left="6530" w:hanging="360"/>
      </w:pPr>
      <w:rPr>
        <w:rFonts w:ascii="Wingdings" w:hAnsi="Wingdings" w:hint="default"/>
      </w:rPr>
    </w:lvl>
  </w:abstractNum>
  <w:abstractNum w:abstractNumId="5" w15:restartNumberingAfterBreak="0">
    <w:nsid w:val="55FB4EFF"/>
    <w:multiLevelType w:val="multilevel"/>
    <w:tmpl w:val="55FB4E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7"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
  </w:num>
  <w:num w:numId="2">
    <w:abstractNumId w:val="2"/>
  </w:num>
  <w:num w:numId="3">
    <w:abstractNumId w:val="7"/>
  </w:num>
  <w:num w:numId="4">
    <w:abstractNumId w:val="6"/>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5"/>
  </w:num>
  <w:num w:numId="18">
    <w:abstractNumId w:val="0"/>
  </w:num>
  <w:num w:numId="19">
    <w:abstractNumId w:val="4"/>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ene Fong">
    <w15:presenceInfo w15:providerId="AD" w15:userId="S::gfong@qti.qualcomm.com::a2c2c12d-c299-4047-827b-a408ad4b8e52"/>
  </w15:person>
  <w15:person w15:author="Xiaomi">
    <w15:presenceInfo w15:providerId="None" w15:userId="Xiaomi"/>
  </w15:person>
  <w15:person w15:author="m">
    <w15:presenceInfo w15:providerId="None" w15:userId="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0452"/>
    <w:rsid w:val="00004165"/>
    <w:rsid w:val="000042AE"/>
    <w:rsid w:val="00004A60"/>
    <w:rsid w:val="00004E59"/>
    <w:rsid w:val="000068D9"/>
    <w:rsid w:val="00006984"/>
    <w:rsid w:val="00010266"/>
    <w:rsid w:val="00014DED"/>
    <w:rsid w:val="00020A9A"/>
    <w:rsid w:val="00020C56"/>
    <w:rsid w:val="00026ACC"/>
    <w:rsid w:val="0003171D"/>
    <w:rsid w:val="00031C1D"/>
    <w:rsid w:val="00035C50"/>
    <w:rsid w:val="000457A1"/>
    <w:rsid w:val="0004773C"/>
    <w:rsid w:val="00050001"/>
    <w:rsid w:val="00052041"/>
    <w:rsid w:val="0005326A"/>
    <w:rsid w:val="0006266D"/>
    <w:rsid w:val="00065506"/>
    <w:rsid w:val="0007382E"/>
    <w:rsid w:val="000766E1"/>
    <w:rsid w:val="00077FF6"/>
    <w:rsid w:val="00080D82"/>
    <w:rsid w:val="00081692"/>
    <w:rsid w:val="00082C46"/>
    <w:rsid w:val="00085A0E"/>
    <w:rsid w:val="00087548"/>
    <w:rsid w:val="00093CC5"/>
    <w:rsid w:val="00093E7E"/>
    <w:rsid w:val="0009774A"/>
    <w:rsid w:val="000A1830"/>
    <w:rsid w:val="000A4121"/>
    <w:rsid w:val="000A4AA3"/>
    <w:rsid w:val="000A550E"/>
    <w:rsid w:val="000B1A55"/>
    <w:rsid w:val="000B20BB"/>
    <w:rsid w:val="000B2EF6"/>
    <w:rsid w:val="000B2FA6"/>
    <w:rsid w:val="000B4116"/>
    <w:rsid w:val="000B41AB"/>
    <w:rsid w:val="000B4AA0"/>
    <w:rsid w:val="000C0512"/>
    <w:rsid w:val="000C0DE0"/>
    <w:rsid w:val="000C2553"/>
    <w:rsid w:val="000C38C3"/>
    <w:rsid w:val="000C7859"/>
    <w:rsid w:val="000D09FD"/>
    <w:rsid w:val="000D0EBB"/>
    <w:rsid w:val="000D44FB"/>
    <w:rsid w:val="000D574B"/>
    <w:rsid w:val="000D6CFC"/>
    <w:rsid w:val="000D745F"/>
    <w:rsid w:val="000D7A00"/>
    <w:rsid w:val="000E055B"/>
    <w:rsid w:val="000E4AC5"/>
    <w:rsid w:val="000E4BF1"/>
    <w:rsid w:val="000E537B"/>
    <w:rsid w:val="000E57D0"/>
    <w:rsid w:val="000E7858"/>
    <w:rsid w:val="000F39CA"/>
    <w:rsid w:val="000F3AA4"/>
    <w:rsid w:val="000F481E"/>
    <w:rsid w:val="000F56B1"/>
    <w:rsid w:val="000F6402"/>
    <w:rsid w:val="001059BB"/>
    <w:rsid w:val="00107927"/>
    <w:rsid w:val="00110E26"/>
    <w:rsid w:val="00111321"/>
    <w:rsid w:val="001164B6"/>
    <w:rsid w:val="00117BD6"/>
    <w:rsid w:val="001206C2"/>
    <w:rsid w:val="00121978"/>
    <w:rsid w:val="00123422"/>
    <w:rsid w:val="0012437E"/>
    <w:rsid w:val="00124B6A"/>
    <w:rsid w:val="00132816"/>
    <w:rsid w:val="00133A36"/>
    <w:rsid w:val="00136398"/>
    <w:rsid w:val="001367BC"/>
    <w:rsid w:val="00136D4C"/>
    <w:rsid w:val="00142BB9"/>
    <w:rsid w:val="00144F96"/>
    <w:rsid w:val="00151EAC"/>
    <w:rsid w:val="00153528"/>
    <w:rsid w:val="00154E68"/>
    <w:rsid w:val="0015500C"/>
    <w:rsid w:val="00155F11"/>
    <w:rsid w:val="00162548"/>
    <w:rsid w:val="00170FF2"/>
    <w:rsid w:val="00172183"/>
    <w:rsid w:val="001751AB"/>
    <w:rsid w:val="00175704"/>
    <w:rsid w:val="00175A3F"/>
    <w:rsid w:val="00176F9F"/>
    <w:rsid w:val="00180E09"/>
    <w:rsid w:val="001835D7"/>
    <w:rsid w:val="001838F9"/>
    <w:rsid w:val="00183D4C"/>
    <w:rsid w:val="00183F6D"/>
    <w:rsid w:val="0018670E"/>
    <w:rsid w:val="00190207"/>
    <w:rsid w:val="001903D2"/>
    <w:rsid w:val="0019219A"/>
    <w:rsid w:val="00193087"/>
    <w:rsid w:val="00195077"/>
    <w:rsid w:val="001A033F"/>
    <w:rsid w:val="001A08AA"/>
    <w:rsid w:val="001A19DE"/>
    <w:rsid w:val="001A59CB"/>
    <w:rsid w:val="001B02E6"/>
    <w:rsid w:val="001B3095"/>
    <w:rsid w:val="001C1409"/>
    <w:rsid w:val="001C2AE6"/>
    <w:rsid w:val="001C4A89"/>
    <w:rsid w:val="001C544B"/>
    <w:rsid w:val="001C6177"/>
    <w:rsid w:val="001D0363"/>
    <w:rsid w:val="001D7D94"/>
    <w:rsid w:val="001E0A28"/>
    <w:rsid w:val="001E4218"/>
    <w:rsid w:val="001F0B20"/>
    <w:rsid w:val="001F7F49"/>
    <w:rsid w:val="00200A62"/>
    <w:rsid w:val="00200F20"/>
    <w:rsid w:val="00203740"/>
    <w:rsid w:val="00204C37"/>
    <w:rsid w:val="00206AC0"/>
    <w:rsid w:val="002138EA"/>
    <w:rsid w:val="00213F84"/>
    <w:rsid w:val="00214FBD"/>
    <w:rsid w:val="00216B9A"/>
    <w:rsid w:val="00222897"/>
    <w:rsid w:val="00222B0C"/>
    <w:rsid w:val="00225957"/>
    <w:rsid w:val="00227622"/>
    <w:rsid w:val="002328AC"/>
    <w:rsid w:val="00235394"/>
    <w:rsid w:val="00235577"/>
    <w:rsid w:val="002422F2"/>
    <w:rsid w:val="002435CA"/>
    <w:rsid w:val="0024469F"/>
    <w:rsid w:val="002525CA"/>
    <w:rsid w:val="00252DB8"/>
    <w:rsid w:val="002537BC"/>
    <w:rsid w:val="00255C58"/>
    <w:rsid w:val="00260EC7"/>
    <w:rsid w:val="00261539"/>
    <w:rsid w:val="0026179F"/>
    <w:rsid w:val="0026411E"/>
    <w:rsid w:val="002666AE"/>
    <w:rsid w:val="002673E9"/>
    <w:rsid w:val="002676F4"/>
    <w:rsid w:val="00270D46"/>
    <w:rsid w:val="00274E1A"/>
    <w:rsid w:val="002775B1"/>
    <w:rsid w:val="002775B9"/>
    <w:rsid w:val="002811C4"/>
    <w:rsid w:val="00282213"/>
    <w:rsid w:val="00284016"/>
    <w:rsid w:val="002858BF"/>
    <w:rsid w:val="00291231"/>
    <w:rsid w:val="00292865"/>
    <w:rsid w:val="002939AF"/>
    <w:rsid w:val="00294491"/>
    <w:rsid w:val="00294BDE"/>
    <w:rsid w:val="002A0CED"/>
    <w:rsid w:val="002A1332"/>
    <w:rsid w:val="002A4CD0"/>
    <w:rsid w:val="002A7DA6"/>
    <w:rsid w:val="002B0FA3"/>
    <w:rsid w:val="002B1646"/>
    <w:rsid w:val="002B22BC"/>
    <w:rsid w:val="002B439C"/>
    <w:rsid w:val="002B516C"/>
    <w:rsid w:val="002B5E1D"/>
    <w:rsid w:val="002B60C1"/>
    <w:rsid w:val="002B77F7"/>
    <w:rsid w:val="002C1055"/>
    <w:rsid w:val="002C35D3"/>
    <w:rsid w:val="002C4B52"/>
    <w:rsid w:val="002C5D83"/>
    <w:rsid w:val="002C6B82"/>
    <w:rsid w:val="002C7E07"/>
    <w:rsid w:val="002D03E5"/>
    <w:rsid w:val="002D1F1C"/>
    <w:rsid w:val="002D36EB"/>
    <w:rsid w:val="002D4BE9"/>
    <w:rsid w:val="002D6BDF"/>
    <w:rsid w:val="002E2CE9"/>
    <w:rsid w:val="002E3BF7"/>
    <w:rsid w:val="002E403E"/>
    <w:rsid w:val="002F158C"/>
    <w:rsid w:val="002F4093"/>
    <w:rsid w:val="002F5636"/>
    <w:rsid w:val="002F7A15"/>
    <w:rsid w:val="0030206A"/>
    <w:rsid w:val="003022A5"/>
    <w:rsid w:val="003029E9"/>
    <w:rsid w:val="00307AD2"/>
    <w:rsid w:val="00307E51"/>
    <w:rsid w:val="00311363"/>
    <w:rsid w:val="00315867"/>
    <w:rsid w:val="00321150"/>
    <w:rsid w:val="003213DD"/>
    <w:rsid w:val="00323988"/>
    <w:rsid w:val="003260D7"/>
    <w:rsid w:val="00333308"/>
    <w:rsid w:val="00333D53"/>
    <w:rsid w:val="003353BC"/>
    <w:rsid w:val="00336697"/>
    <w:rsid w:val="003418CB"/>
    <w:rsid w:val="0034224D"/>
    <w:rsid w:val="00352F8E"/>
    <w:rsid w:val="003551CA"/>
    <w:rsid w:val="00355873"/>
    <w:rsid w:val="0035660F"/>
    <w:rsid w:val="00361FC6"/>
    <w:rsid w:val="003628B9"/>
    <w:rsid w:val="00362D8F"/>
    <w:rsid w:val="00362F05"/>
    <w:rsid w:val="00365206"/>
    <w:rsid w:val="003658E3"/>
    <w:rsid w:val="0036610B"/>
    <w:rsid w:val="00367724"/>
    <w:rsid w:val="003702B1"/>
    <w:rsid w:val="00371F6C"/>
    <w:rsid w:val="003736F7"/>
    <w:rsid w:val="003770F6"/>
    <w:rsid w:val="00383E37"/>
    <w:rsid w:val="00391DCC"/>
    <w:rsid w:val="00393042"/>
    <w:rsid w:val="00393143"/>
    <w:rsid w:val="00394AD5"/>
    <w:rsid w:val="0039642D"/>
    <w:rsid w:val="003A1941"/>
    <w:rsid w:val="003A2E40"/>
    <w:rsid w:val="003B0158"/>
    <w:rsid w:val="003B40B6"/>
    <w:rsid w:val="003B56DB"/>
    <w:rsid w:val="003B648E"/>
    <w:rsid w:val="003B755E"/>
    <w:rsid w:val="003C126A"/>
    <w:rsid w:val="003C2185"/>
    <w:rsid w:val="003C228E"/>
    <w:rsid w:val="003C3211"/>
    <w:rsid w:val="003C4ED8"/>
    <w:rsid w:val="003C51E7"/>
    <w:rsid w:val="003C6893"/>
    <w:rsid w:val="003C6DE2"/>
    <w:rsid w:val="003D1EFD"/>
    <w:rsid w:val="003D28BF"/>
    <w:rsid w:val="003D2E8D"/>
    <w:rsid w:val="003D4215"/>
    <w:rsid w:val="003D4B79"/>
    <w:rsid w:val="003D4C47"/>
    <w:rsid w:val="003D7719"/>
    <w:rsid w:val="003E1358"/>
    <w:rsid w:val="003E40EE"/>
    <w:rsid w:val="003E5B85"/>
    <w:rsid w:val="003F1C1B"/>
    <w:rsid w:val="003F74DE"/>
    <w:rsid w:val="00401144"/>
    <w:rsid w:val="00404831"/>
    <w:rsid w:val="004049F5"/>
    <w:rsid w:val="004060AC"/>
    <w:rsid w:val="00407661"/>
    <w:rsid w:val="00410314"/>
    <w:rsid w:val="00412063"/>
    <w:rsid w:val="00412EB1"/>
    <w:rsid w:val="00413830"/>
    <w:rsid w:val="00413DDE"/>
    <w:rsid w:val="00414118"/>
    <w:rsid w:val="004149B3"/>
    <w:rsid w:val="00416084"/>
    <w:rsid w:val="00422F6C"/>
    <w:rsid w:val="004243EF"/>
    <w:rsid w:val="00424F8C"/>
    <w:rsid w:val="004271BA"/>
    <w:rsid w:val="00430497"/>
    <w:rsid w:val="00431150"/>
    <w:rsid w:val="00434DC1"/>
    <w:rsid w:val="004350F4"/>
    <w:rsid w:val="00435827"/>
    <w:rsid w:val="00435DA7"/>
    <w:rsid w:val="004412A0"/>
    <w:rsid w:val="00442080"/>
    <w:rsid w:val="004424BB"/>
    <w:rsid w:val="00446408"/>
    <w:rsid w:val="004500FB"/>
    <w:rsid w:val="00450F27"/>
    <w:rsid w:val="004510E5"/>
    <w:rsid w:val="00456A75"/>
    <w:rsid w:val="004600CC"/>
    <w:rsid w:val="004615E7"/>
    <w:rsid w:val="00461E39"/>
    <w:rsid w:val="004626DD"/>
    <w:rsid w:val="00462D22"/>
    <w:rsid w:val="00462D3A"/>
    <w:rsid w:val="00463521"/>
    <w:rsid w:val="00467F0A"/>
    <w:rsid w:val="004702CB"/>
    <w:rsid w:val="00471125"/>
    <w:rsid w:val="0047437A"/>
    <w:rsid w:val="004746DE"/>
    <w:rsid w:val="00480E42"/>
    <w:rsid w:val="00482B6A"/>
    <w:rsid w:val="00484C5D"/>
    <w:rsid w:val="004851D5"/>
    <w:rsid w:val="0048543E"/>
    <w:rsid w:val="004868C1"/>
    <w:rsid w:val="00486C2B"/>
    <w:rsid w:val="0048750F"/>
    <w:rsid w:val="0048760A"/>
    <w:rsid w:val="00493196"/>
    <w:rsid w:val="004936C8"/>
    <w:rsid w:val="00497261"/>
    <w:rsid w:val="004A495F"/>
    <w:rsid w:val="004A7544"/>
    <w:rsid w:val="004A75A0"/>
    <w:rsid w:val="004B2CF6"/>
    <w:rsid w:val="004B6B0F"/>
    <w:rsid w:val="004B76B5"/>
    <w:rsid w:val="004C7DC8"/>
    <w:rsid w:val="004D39C8"/>
    <w:rsid w:val="004D737D"/>
    <w:rsid w:val="004D7A6F"/>
    <w:rsid w:val="004E2659"/>
    <w:rsid w:val="004E2F43"/>
    <w:rsid w:val="004E39EE"/>
    <w:rsid w:val="004E475C"/>
    <w:rsid w:val="004E56E0"/>
    <w:rsid w:val="004E7329"/>
    <w:rsid w:val="004F2CB0"/>
    <w:rsid w:val="004F7307"/>
    <w:rsid w:val="005017F7"/>
    <w:rsid w:val="00501FA7"/>
    <w:rsid w:val="005034DC"/>
    <w:rsid w:val="00505BFA"/>
    <w:rsid w:val="005071B4"/>
    <w:rsid w:val="00507687"/>
    <w:rsid w:val="005117A9"/>
    <w:rsid w:val="00511F57"/>
    <w:rsid w:val="00513667"/>
    <w:rsid w:val="005140DC"/>
    <w:rsid w:val="00515CBE"/>
    <w:rsid w:val="00515E2B"/>
    <w:rsid w:val="00522A7E"/>
    <w:rsid w:val="00522F20"/>
    <w:rsid w:val="0052459E"/>
    <w:rsid w:val="005308DB"/>
    <w:rsid w:val="00530A2E"/>
    <w:rsid w:val="00530FBE"/>
    <w:rsid w:val="00533159"/>
    <w:rsid w:val="005339DB"/>
    <w:rsid w:val="00533C8A"/>
    <w:rsid w:val="00534C89"/>
    <w:rsid w:val="00540B55"/>
    <w:rsid w:val="00541573"/>
    <w:rsid w:val="0054348A"/>
    <w:rsid w:val="00543B7D"/>
    <w:rsid w:val="0055698E"/>
    <w:rsid w:val="0056011C"/>
    <w:rsid w:val="00571777"/>
    <w:rsid w:val="005747E1"/>
    <w:rsid w:val="00580FF5"/>
    <w:rsid w:val="0058519C"/>
    <w:rsid w:val="0058770E"/>
    <w:rsid w:val="0059149A"/>
    <w:rsid w:val="00592E06"/>
    <w:rsid w:val="005956EE"/>
    <w:rsid w:val="005A083E"/>
    <w:rsid w:val="005B1C5F"/>
    <w:rsid w:val="005B40EA"/>
    <w:rsid w:val="005B4802"/>
    <w:rsid w:val="005B73BC"/>
    <w:rsid w:val="005C06C8"/>
    <w:rsid w:val="005C1EA6"/>
    <w:rsid w:val="005D0B99"/>
    <w:rsid w:val="005D308E"/>
    <w:rsid w:val="005D3A48"/>
    <w:rsid w:val="005D425E"/>
    <w:rsid w:val="005D68BE"/>
    <w:rsid w:val="005D7AF8"/>
    <w:rsid w:val="005E0FDD"/>
    <w:rsid w:val="005E1FD4"/>
    <w:rsid w:val="005E366A"/>
    <w:rsid w:val="005F2145"/>
    <w:rsid w:val="005F4D04"/>
    <w:rsid w:val="005F755C"/>
    <w:rsid w:val="005F7E31"/>
    <w:rsid w:val="006016E1"/>
    <w:rsid w:val="00602D27"/>
    <w:rsid w:val="00603176"/>
    <w:rsid w:val="006036BF"/>
    <w:rsid w:val="006046DE"/>
    <w:rsid w:val="00604F8A"/>
    <w:rsid w:val="00606472"/>
    <w:rsid w:val="00611BC1"/>
    <w:rsid w:val="00612492"/>
    <w:rsid w:val="006130FC"/>
    <w:rsid w:val="006144A1"/>
    <w:rsid w:val="00615EBB"/>
    <w:rsid w:val="00616096"/>
    <w:rsid w:val="006160A2"/>
    <w:rsid w:val="006302AA"/>
    <w:rsid w:val="00630DA1"/>
    <w:rsid w:val="006363BD"/>
    <w:rsid w:val="006412DC"/>
    <w:rsid w:val="00642BC6"/>
    <w:rsid w:val="00644790"/>
    <w:rsid w:val="00645035"/>
    <w:rsid w:val="006501AF"/>
    <w:rsid w:val="00650DDE"/>
    <w:rsid w:val="0065505B"/>
    <w:rsid w:val="006579F4"/>
    <w:rsid w:val="006670AC"/>
    <w:rsid w:val="00667756"/>
    <w:rsid w:val="00672307"/>
    <w:rsid w:val="0067573A"/>
    <w:rsid w:val="0068054B"/>
    <w:rsid w:val="006808C6"/>
    <w:rsid w:val="006815D0"/>
    <w:rsid w:val="00682668"/>
    <w:rsid w:val="006878B2"/>
    <w:rsid w:val="00691D8B"/>
    <w:rsid w:val="00692A68"/>
    <w:rsid w:val="00694C18"/>
    <w:rsid w:val="00695D85"/>
    <w:rsid w:val="006A0854"/>
    <w:rsid w:val="006A0FC4"/>
    <w:rsid w:val="006A14E1"/>
    <w:rsid w:val="006A2050"/>
    <w:rsid w:val="006A30A2"/>
    <w:rsid w:val="006A32E9"/>
    <w:rsid w:val="006A3CE1"/>
    <w:rsid w:val="006A48B7"/>
    <w:rsid w:val="006A5685"/>
    <w:rsid w:val="006A6D23"/>
    <w:rsid w:val="006B25DE"/>
    <w:rsid w:val="006B2B87"/>
    <w:rsid w:val="006C0D6C"/>
    <w:rsid w:val="006C1C3B"/>
    <w:rsid w:val="006C24A4"/>
    <w:rsid w:val="006C360A"/>
    <w:rsid w:val="006C4E43"/>
    <w:rsid w:val="006C643E"/>
    <w:rsid w:val="006D2932"/>
    <w:rsid w:val="006D3671"/>
    <w:rsid w:val="006D7C7B"/>
    <w:rsid w:val="006E0A73"/>
    <w:rsid w:val="006E0FEE"/>
    <w:rsid w:val="006E2EE2"/>
    <w:rsid w:val="006E348E"/>
    <w:rsid w:val="006E6C11"/>
    <w:rsid w:val="006F062D"/>
    <w:rsid w:val="006F5A2C"/>
    <w:rsid w:val="006F7C0C"/>
    <w:rsid w:val="00700755"/>
    <w:rsid w:val="0070203E"/>
    <w:rsid w:val="0070646B"/>
    <w:rsid w:val="007130A2"/>
    <w:rsid w:val="00715463"/>
    <w:rsid w:val="00722012"/>
    <w:rsid w:val="007227B0"/>
    <w:rsid w:val="00730655"/>
    <w:rsid w:val="00731024"/>
    <w:rsid w:val="00731D77"/>
    <w:rsid w:val="00732360"/>
    <w:rsid w:val="0073390A"/>
    <w:rsid w:val="00734E64"/>
    <w:rsid w:val="00736294"/>
    <w:rsid w:val="00736B37"/>
    <w:rsid w:val="0074044B"/>
    <w:rsid w:val="00740A35"/>
    <w:rsid w:val="00743B04"/>
    <w:rsid w:val="0075111D"/>
    <w:rsid w:val="007520B4"/>
    <w:rsid w:val="00753783"/>
    <w:rsid w:val="007563B5"/>
    <w:rsid w:val="007655D5"/>
    <w:rsid w:val="007659EC"/>
    <w:rsid w:val="0077517A"/>
    <w:rsid w:val="007763C1"/>
    <w:rsid w:val="00777E82"/>
    <w:rsid w:val="00781359"/>
    <w:rsid w:val="00781C24"/>
    <w:rsid w:val="0078224D"/>
    <w:rsid w:val="007830F3"/>
    <w:rsid w:val="00786921"/>
    <w:rsid w:val="007926F5"/>
    <w:rsid w:val="007976F0"/>
    <w:rsid w:val="007A1EAA"/>
    <w:rsid w:val="007A72DE"/>
    <w:rsid w:val="007A79E2"/>
    <w:rsid w:val="007A79FD"/>
    <w:rsid w:val="007B0B9D"/>
    <w:rsid w:val="007B13C2"/>
    <w:rsid w:val="007B3516"/>
    <w:rsid w:val="007B5A43"/>
    <w:rsid w:val="007B5BF6"/>
    <w:rsid w:val="007B709B"/>
    <w:rsid w:val="007C1343"/>
    <w:rsid w:val="007C17DC"/>
    <w:rsid w:val="007C46D7"/>
    <w:rsid w:val="007C5EF1"/>
    <w:rsid w:val="007C6653"/>
    <w:rsid w:val="007C7BF5"/>
    <w:rsid w:val="007D19B7"/>
    <w:rsid w:val="007D3C6D"/>
    <w:rsid w:val="007D75E5"/>
    <w:rsid w:val="007D773E"/>
    <w:rsid w:val="007E066E"/>
    <w:rsid w:val="007E1356"/>
    <w:rsid w:val="007E20FC"/>
    <w:rsid w:val="007E2D3D"/>
    <w:rsid w:val="007E5ABD"/>
    <w:rsid w:val="007E7062"/>
    <w:rsid w:val="007F0E1E"/>
    <w:rsid w:val="007F20C2"/>
    <w:rsid w:val="007F29A7"/>
    <w:rsid w:val="007F2AE1"/>
    <w:rsid w:val="007F64A1"/>
    <w:rsid w:val="00805BE8"/>
    <w:rsid w:val="008062CA"/>
    <w:rsid w:val="00816078"/>
    <w:rsid w:val="008177E3"/>
    <w:rsid w:val="00823AA9"/>
    <w:rsid w:val="008255B9"/>
    <w:rsid w:val="00825CD8"/>
    <w:rsid w:val="00825F3B"/>
    <w:rsid w:val="00827324"/>
    <w:rsid w:val="00831803"/>
    <w:rsid w:val="00831C51"/>
    <w:rsid w:val="0083299C"/>
    <w:rsid w:val="008348EB"/>
    <w:rsid w:val="00835750"/>
    <w:rsid w:val="00837458"/>
    <w:rsid w:val="008378CF"/>
    <w:rsid w:val="00837AAE"/>
    <w:rsid w:val="008419DE"/>
    <w:rsid w:val="008429AD"/>
    <w:rsid w:val="008429DB"/>
    <w:rsid w:val="00850C75"/>
    <w:rsid w:val="00850E39"/>
    <w:rsid w:val="008515DB"/>
    <w:rsid w:val="0085477A"/>
    <w:rsid w:val="00855107"/>
    <w:rsid w:val="00855173"/>
    <w:rsid w:val="008557D9"/>
    <w:rsid w:val="00855BF7"/>
    <w:rsid w:val="00856214"/>
    <w:rsid w:val="00862089"/>
    <w:rsid w:val="00863540"/>
    <w:rsid w:val="00866D5B"/>
    <w:rsid w:val="00866FF5"/>
    <w:rsid w:val="00873E1F"/>
    <w:rsid w:val="00874C16"/>
    <w:rsid w:val="008778C8"/>
    <w:rsid w:val="008779C4"/>
    <w:rsid w:val="00886D1F"/>
    <w:rsid w:val="00891C17"/>
    <w:rsid w:val="00891EE1"/>
    <w:rsid w:val="00893987"/>
    <w:rsid w:val="00893D8E"/>
    <w:rsid w:val="008963EF"/>
    <w:rsid w:val="0089688E"/>
    <w:rsid w:val="008A0A13"/>
    <w:rsid w:val="008A1FBE"/>
    <w:rsid w:val="008A2178"/>
    <w:rsid w:val="008A4428"/>
    <w:rsid w:val="008A4524"/>
    <w:rsid w:val="008B3194"/>
    <w:rsid w:val="008B37CA"/>
    <w:rsid w:val="008B4323"/>
    <w:rsid w:val="008B5AE7"/>
    <w:rsid w:val="008C24AB"/>
    <w:rsid w:val="008C4621"/>
    <w:rsid w:val="008C60E9"/>
    <w:rsid w:val="008D1B7C"/>
    <w:rsid w:val="008D6657"/>
    <w:rsid w:val="008D7D65"/>
    <w:rsid w:val="008E0CEF"/>
    <w:rsid w:val="008E1F60"/>
    <w:rsid w:val="008E2D13"/>
    <w:rsid w:val="008E307E"/>
    <w:rsid w:val="008E362C"/>
    <w:rsid w:val="008E62F9"/>
    <w:rsid w:val="008F4DD1"/>
    <w:rsid w:val="008F59A5"/>
    <w:rsid w:val="008F6056"/>
    <w:rsid w:val="00902078"/>
    <w:rsid w:val="00902C07"/>
    <w:rsid w:val="009042BE"/>
    <w:rsid w:val="00905804"/>
    <w:rsid w:val="00905AEC"/>
    <w:rsid w:val="0090637F"/>
    <w:rsid w:val="009101E2"/>
    <w:rsid w:val="00913AAA"/>
    <w:rsid w:val="00915573"/>
    <w:rsid w:val="00915AA9"/>
    <w:rsid w:val="00915D73"/>
    <w:rsid w:val="00916077"/>
    <w:rsid w:val="009170A2"/>
    <w:rsid w:val="009208A6"/>
    <w:rsid w:val="00924514"/>
    <w:rsid w:val="00927316"/>
    <w:rsid w:val="00931DF0"/>
    <w:rsid w:val="0093276D"/>
    <w:rsid w:val="00933D12"/>
    <w:rsid w:val="00934A05"/>
    <w:rsid w:val="0093610F"/>
    <w:rsid w:val="00937065"/>
    <w:rsid w:val="00940285"/>
    <w:rsid w:val="009415B0"/>
    <w:rsid w:val="00947B4F"/>
    <w:rsid w:val="00947E7E"/>
    <w:rsid w:val="0095139A"/>
    <w:rsid w:val="00952268"/>
    <w:rsid w:val="00953E16"/>
    <w:rsid w:val="009542AC"/>
    <w:rsid w:val="00955B94"/>
    <w:rsid w:val="00957D4A"/>
    <w:rsid w:val="00961BB2"/>
    <w:rsid w:val="00962108"/>
    <w:rsid w:val="009638D6"/>
    <w:rsid w:val="00965D30"/>
    <w:rsid w:val="0097408E"/>
    <w:rsid w:val="00974BB2"/>
    <w:rsid w:val="00974FA7"/>
    <w:rsid w:val="009756E5"/>
    <w:rsid w:val="009775AB"/>
    <w:rsid w:val="00977A8C"/>
    <w:rsid w:val="009832C1"/>
    <w:rsid w:val="00983910"/>
    <w:rsid w:val="00985614"/>
    <w:rsid w:val="00985C85"/>
    <w:rsid w:val="00987E4B"/>
    <w:rsid w:val="009932AC"/>
    <w:rsid w:val="00994351"/>
    <w:rsid w:val="00995719"/>
    <w:rsid w:val="00996A8F"/>
    <w:rsid w:val="009A03BB"/>
    <w:rsid w:val="009A09AA"/>
    <w:rsid w:val="009A1CC9"/>
    <w:rsid w:val="009A1DBF"/>
    <w:rsid w:val="009A5232"/>
    <w:rsid w:val="009A68E6"/>
    <w:rsid w:val="009A7598"/>
    <w:rsid w:val="009B00B1"/>
    <w:rsid w:val="009B1DF8"/>
    <w:rsid w:val="009B3D20"/>
    <w:rsid w:val="009B5418"/>
    <w:rsid w:val="009C0727"/>
    <w:rsid w:val="009C492F"/>
    <w:rsid w:val="009C77A1"/>
    <w:rsid w:val="009D2FF2"/>
    <w:rsid w:val="009D3226"/>
    <w:rsid w:val="009D3385"/>
    <w:rsid w:val="009D5547"/>
    <w:rsid w:val="009D59A7"/>
    <w:rsid w:val="009D793C"/>
    <w:rsid w:val="009E16A9"/>
    <w:rsid w:val="009E2C09"/>
    <w:rsid w:val="009E375F"/>
    <w:rsid w:val="009E39D4"/>
    <w:rsid w:val="009E5401"/>
    <w:rsid w:val="009F639F"/>
    <w:rsid w:val="00A0758F"/>
    <w:rsid w:val="00A145FC"/>
    <w:rsid w:val="00A1570A"/>
    <w:rsid w:val="00A211B4"/>
    <w:rsid w:val="00A222F0"/>
    <w:rsid w:val="00A2681F"/>
    <w:rsid w:val="00A30D4E"/>
    <w:rsid w:val="00A31C03"/>
    <w:rsid w:val="00A33DDF"/>
    <w:rsid w:val="00A34547"/>
    <w:rsid w:val="00A376B7"/>
    <w:rsid w:val="00A41BF5"/>
    <w:rsid w:val="00A44778"/>
    <w:rsid w:val="00A469E7"/>
    <w:rsid w:val="00A50856"/>
    <w:rsid w:val="00A525C7"/>
    <w:rsid w:val="00A57886"/>
    <w:rsid w:val="00A60267"/>
    <w:rsid w:val="00A604A4"/>
    <w:rsid w:val="00A61B7D"/>
    <w:rsid w:val="00A6605B"/>
    <w:rsid w:val="00A667DA"/>
    <w:rsid w:val="00A66ADC"/>
    <w:rsid w:val="00A7147D"/>
    <w:rsid w:val="00A732B9"/>
    <w:rsid w:val="00A74328"/>
    <w:rsid w:val="00A74B78"/>
    <w:rsid w:val="00A81B15"/>
    <w:rsid w:val="00A81F4E"/>
    <w:rsid w:val="00A837FF"/>
    <w:rsid w:val="00A84044"/>
    <w:rsid w:val="00A84479"/>
    <w:rsid w:val="00A84BF0"/>
    <w:rsid w:val="00A84DC8"/>
    <w:rsid w:val="00A85A43"/>
    <w:rsid w:val="00A85DBC"/>
    <w:rsid w:val="00A87FEB"/>
    <w:rsid w:val="00A93357"/>
    <w:rsid w:val="00A93F9F"/>
    <w:rsid w:val="00A9420E"/>
    <w:rsid w:val="00A948C8"/>
    <w:rsid w:val="00A95268"/>
    <w:rsid w:val="00A95874"/>
    <w:rsid w:val="00A97648"/>
    <w:rsid w:val="00AA1CFD"/>
    <w:rsid w:val="00AA2239"/>
    <w:rsid w:val="00AA33D2"/>
    <w:rsid w:val="00AA4EB2"/>
    <w:rsid w:val="00AA575D"/>
    <w:rsid w:val="00AA5A2E"/>
    <w:rsid w:val="00AA623B"/>
    <w:rsid w:val="00AA62D3"/>
    <w:rsid w:val="00AB0C57"/>
    <w:rsid w:val="00AB1195"/>
    <w:rsid w:val="00AB4182"/>
    <w:rsid w:val="00AC05E9"/>
    <w:rsid w:val="00AC27DB"/>
    <w:rsid w:val="00AC2D55"/>
    <w:rsid w:val="00AC6D6B"/>
    <w:rsid w:val="00AD7736"/>
    <w:rsid w:val="00AE10CE"/>
    <w:rsid w:val="00AE70D4"/>
    <w:rsid w:val="00AE7868"/>
    <w:rsid w:val="00AF0407"/>
    <w:rsid w:val="00AF0B03"/>
    <w:rsid w:val="00AF3CE0"/>
    <w:rsid w:val="00AF442E"/>
    <w:rsid w:val="00AF4D8B"/>
    <w:rsid w:val="00B067CA"/>
    <w:rsid w:val="00B070D3"/>
    <w:rsid w:val="00B109EE"/>
    <w:rsid w:val="00B11238"/>
    <w:rsid w:val="00B12B26"/>
    <w:rsid w:val="00B163F8"/>
    <w:rsid w:val="00B226D8"/>
    <w:rsid w:val="00B23C75"/>
    <w:rsid w:val="00B242DB"/>
    <w:rsid w:val="00B2472D"/>
    <w:rsid w:val="00B24CA0"/>
    <w:rsid w:val="00B2549F"/>
    <w:rsid w:val="00B271AC"/>
    <w:rsid w:val="00B31C94"/>
    <w:rsid w:val="00B36B92"/>
    <w:rsid w:val="00B4108D"/>
    <w:rsid w:val="00B440B6"/>
    <w:rsid w:val="00B471AA"/>
    <w:rsid w:val="00B47F05"/>
    <w:rsid w:val="00B57265"/>
    <w:rsid w:val="00B61B75"/>
    <w:rsid w:val="00B633AE"/>
    <w:rsid w:val="00B665D2"/>
    <w:rsid w:val="00B6737C"/>
    <w:rsid w:val="00B7214D"/>
    <w:rsid w:val="00B72262"/>
    <w:rsid w:val="00B74372"/>
    <w:rsid w:val="00B75107"/>
    <w:rsid w:val="00B75525"/>
    <w:rsid w:val="00B77606"/>
    <w:rsid w:val="00B80283"/>
    <w:rsid w:val="00B803B3"/>
    <w:rsid w:val="00B8095F"/>
    <w:rsid w:val="00B80B0C"/>
    <w:rsid w:val="00B80B11"/>
    <w:rsid w:val="00B82A51"/>
    <w:rsid w:val="00B82E57"/>
    <w:rsid w:val="00B831AE"/>
    <w:rsid w:val="00B8355B"/>
    <w:rsid w:val="00B8446C"/>
    <w:rsid w:val="00B87725"/>
    <w:rsid w:val="00B949D0"/>
    <w:rsid w:val="00B9612F"/>
    <w:rsid w:val="00BA1417"/>
    <w:rsid w:val="00BA2321"/>
    <w:rsid w:val="00BA259A"/>
    <w:rsid w:val="00BA259C"/>
    <w:rsid w:val="00BA29D3"/>
    <w:rsid w:val="00BA307F"/>
    <w:rsid w:val="00BA4944"/>
    <w:rsid w:val="00BA5280"/>
    <w:rsid w:val="00BA55F4"/>
    <w:rsid w:val="00BB14F1"/>
    <w:rsid w:val="00BB26EB"/>
    <w:rsid w:val="00BB2C95"/>
    <w:rsid w:val="00BB572E"/>
    <w:rsid w:val="00BB74FD"/>
    <w:rsid w:val="00BC5982"/>
    <w:rsid w:val="00BC5F63"/>
    <w:rsid w:val="00BC60BF"/>
    <w:rsid w:val="00BC6343"/>
    <w:rsid w:val="00BD0D17"/>
    <w:rsid w:val="00BD28BF"/>
    <w:rsid w:val="00BD612C"/>
    <w:rsid w:val="00BD6279"/>
    <w:rsid w:val="00BD6404"/>
    <w:rsid w:val="00BE30DF"/>
    <w:rsid w:val="00BE3332"/>
    <w:rsid w:val="00BE33AE"/>
    <w:rsid w:val="00BF046F"/>
    <w:rsid w:val="00C00325"/>
    <w:rsid w:val="00C01D50"/>
    <w:rsid w:val="00C02941"/>
    <w:rsid w:val="00C056DC"/>
    <w:rsid w:val="00C1329B"/>
    <w:rsid w:val="00C14F0C"/>
    <w:rsid w:val="00C151A8"/>
    <w:rsid w:val="00C151ED"/>
    <w:rsid w:val="00C165D8"/>
    <w:rsid w:val="00C24C05"/>
    <w:rsid w:val="00C24D2F"/>
    <w:rsid w:val="00C251DF"/>
    <w:rsid w:val="00C26222"/>
    <w:rsid w:val="00C307FD"/>
    <w:rsid w:val="00C31283"/>
    <w:rsid w:val="00C31E1B"/>
    <w:rsid w:val="00C321BB"/>
    <w:rsid w:val="00C33C48"/>
    <w:rsid w:val="00C340E5"/>
    <w:rsid w:val="00C34165"/>
    <w:rsid w:val="00C3569D"/>
    <w:rsid w:val="00C35AA7"/>
    <w:rsid w:val="00C410F8"/>
    <w:rsid w:val="00C41519"/>
    <w:rsid w:val="00C43BA1"/>
    <w:rsid w:val="00C43DAB"/>
    <w:rsid w:val="00C45D71"/>
    <w:rsid w:val="00C47F08"/>
    <w:rsid w:val="00C50ED5"/>
    <w:rsid w:val="00C514A6"/>
    <w:rsid w:val="00C51789"/>
    <w:rsid w:val="00C556E3"/>
    <w:rsid w:val="00C5739F"/>
    <w:rsid w:val="00C57CF0"/>
    <w:rsid w:val="00C61CC6"/>
    <w:rsid w:val="00C63D1B"/>
    <w:rsid w:val="00C64514"/>
    <w:rsid w:val="00C649BD"/>
    <w:rsid w:val="00C65891"/>
    <w:rsid w:val="00C65DD6"/>
    <w:rsid w:val="00C66AC9"/>
    <w:rsid w:val="00C72378"/>
    <w:rsid w:val="00C724D3"/>
    <w:rsid w:val="00C76381"/>
    <w:rsid w:val="00C77DD9"/>
    <w:rsid w:val="00C83BE6"/>
    <w:rsid w:val="00C85354"/>
    <w:rsid w:val="00C86ABA"/>
    <w:rsid w:val="00C943F3"/>
    <w:rsid w:val="00C97975"/>
    <w:rsid w:val="00CA08C6"/>
    <w:rsid w:val="00CA0A77"/>
    <w:rsid w:val="00CA2729"/>
    <w:rsid w:val="00CA2D2D"/>
    <w:rsid w:val="00CA3057"/>
    <w:rsid w:val="00CA45F8"/>
    <w:rsid w:val="00CB0305"/>
    <w:rsid w:val="00CB33C7"/>
    <w:rsid w:val="00CB6DA7"/>
    <w:rsid w:val="00CB7E4C"/>
    <w:rsid w:val="00CC02D7"/>
    <w:rsid w:val="00CC25B4"/>
    <w:rsid w:val="00CC2C6F"/>
    <w:rsid w:val="00CC56F8"/>
    <w:rsid w:val="00CC5F88"/>
    <w:rsid w:val="00CC69C8"/>
    <w:rsid w:val="00CC77A2"/>
    <w:rsid w:val="00CD307E"/>
    <w:rsid w:val="00CD426E"/>
    <w:rsid w:val="00CD6A1B"/>
    <w:rsid w:val="00CE0A7F"/>
    <w:rsid w:val="00CE1718"/>
    <w:rsid w:val="00CE62BE"/>
    <w:rsid w:val="00CF4156"/>
    <w:rsid w:val="00CF57CF"/>
    <w:rsid w:val="00D00906"/>
    <w:rsid w:val="00D03D00"/>
    <w:rsid w:val="00D05C30"/>
    <w:rsid w:val="00D069B4"/>
    <w:rsid w:val="00D07A7E"/>
    <w:rsid w:val="00D11359"/>
    <w:rsid w:val="00D23A07"/>
    <w:rsid w:val="00D25CED"/>
    <w:rsid w:val="00D3188C"/>
    <w:rsid w:val="00D339A2"/>
    <w:rsid w:val="00D34071"/>
    <w:rsid w:val="00D356AE"/>
    <w:rsid w:val="00D35F9B"/>
    <w:rsid w:val="00D36B69"/>
    <w:rsid w:val="00D408DD"/>
    <w:rsid w:val="00D43455"/>
    <w:rsid w:val="00D45857"/>
    <w:rsid w:val="00D45D72"/>
    <w:rsid w:val="00D51F57"/>
    <w:rsid w:val="00D520E4"/>
    <w:rsid w:val="00D53932"/>
    <w:rsid w:val="00D53A38"/>
    <w:rsid w:val="00D575DD"/>
    <w:rsid w:val="00D57DFA"/>
    <w:rsid w:val="00D67D62"/>
    <w:rsid w:val="00D67FCF"/>
    <w:rsid w:val="00D709CE"/>
    <w:rsid w:val="00D71F73"/>
    <w:rsid w:val="00D7360A"/>
    <w:rsid w:val="00D73899"/>
    <w:rsid w:val="00D748C1"/>
    <w:rsid w:val="00D767C2"/>
    <w:rsid w:val="00D80503"/>
    <w:rsid w:val="00D80786"/>
    <w:rsid w:val="00D81CAB"/>
    <w:rsid w:val="00D836FF"/>
    <w:rsid w:val="00D849F8"/>
    <w:rsid w:val="00D84B5D"/>
    <w:rsid w:val="00D8576F"/>
    <w:rsid w:val="00D8677F"/>
    <w:rsid w:val="00D912A5"/>
    <w:rsid w:val="00D912CA"/>
    <w:rsid w:val="00D97F0C"/>
    <w:rsid w:val="00DA3A86"/>
    <w:rsid w:val="00DA6536"/>
    <w:rsid w:val="00DB05F6"/>
    <w:rsid w:val="00DB552B"/>
    <w:rsid w:val="00DB7587"/>
    <w:rsid w:val="00DB7A27"/>
    <w:rsid w:val="00DC0892"/>
    <w:rsid w:val="00DC2500"/>
    <w:rsid w:val="00DC6857"/>
    <w:rsid w:val="00DC7442"/>
    <w:rsid w:val="00DC77DC"/>
    <w:rsid w:val="00DD0453"/>
    <w:rsid w:val="00DD0C2C"/>
    <w:rsid w:val="00DD0CB5"/>
    <w:rsid w:val="00DD19DE"/>
    <w:rsid w:val="00DD28BC"/>
    <w:rsid w:val="00DE31F0"/>
    <w:rsid w:val="00DE3D1C"/>
    <w:rsid w:val="00DE6995"/>
    <w:rsid w:val="00DE780B"/>
    <w:rsid w:val="00DF4A33"/>
    <w:rsid w:val="00DF4D3A"/>
    <w:rsid w:val="00E0227D"/>
    <w:rsid w:val="00E02817"/>
    <w:rsid w:val="00E04B84"/>
    <w:rsid w:val="00E05C56"/>
    <w:rsid w:val="00E06466"/>
    <w:rsid w:val="00E06FDA"/>
    <w:rsid w:val="00E160A5"/>
    <w:rsid w:val="00E17103"/>
    <w:rsid w:val="00E1713D"/>
    <w:rsid w:val="00E17DC2"/>
    <w:rsid w:val="00E20A43"/>
    <w:rsid w:val="00E21F2C"/>
    <w:rsid w:val="00E23898"/>
    <w:rsid w:val="00E316C5"/>
    <w:rsid w:val="00E319F1"/>
    <w:rsid w:val="00E33CD2"/>
    <w:rsid w:val="00E40E90"/>
    <w:rsid w:val="00E45C7E"/>
    <w:rsid w:val="00E46B21"/>
    <w:rsid w:val="00E531EB"/>
    <w:rsid w:val="00E54874"/>
    <w:rsid w:val="00E54B6F"/>
    <w:rsid w:val="00E54E5F"/>
    <w:rsid w:val="00E55ACA"/>
    <w:rsid w:val="00E57B74"/>
    <w:rsid w:val="00E65BC6"/>
    <w:rsid w:val="00E661FF"/>
    <w:rsid w:val="00E66F7D"/>
    <w:rsid w:val="00E670C3"/>
    <w:rsid w:val="00E726EB"/>
    <w:rsid w:val="00E744CE"/>
    <w:rsid w:val="00E7546A"/>
    <w:rsid w:val="00E80B52"/>
    <w:rsid w:val="00E81BD6"/>
    <w:rsid w:val="00E824C3"/>
    <w:rsid w:val="00E840B3"/>
    <w:rsid w:val="00E843CE"/>
    <w:rsid w:val="00E84D10"/>
    <w:rsid w:val="00E8629F"/>
    <w:rsid w:val="00E91008"/>
    <w:rsid w:val="00E9374E"/>
    <w:rsid w:val="00E93A70"/>
    <w:rsid w:val="00E94F54"/>
    <w:rsid w:val="00E97AD5"/>
    <w:rsid w:val="00EA1111"/>
    <w:rsid w:val="00EA3A71"/>
    <w:rsid w:val="00EA3B4F"/>
    <w:rsid w:val="00EA3C24"/>
    <w:rsid w:val="00EA5DD8"/>
    <w:rsid w:val="00EA73DF"/>
    <w:rsid w:val="00EB0932"/>
    <w:rsid w:val="00EB1693"/>
    <w:rsid w:val="00EB2B15"/>
    <w:rsid w:val="00EB61AE"/>
    <w:rsid w:val="00EC322D"/>
    <w:rsid w:val="00EC354C"/>
    <w:rsid w:val="00EC5379"/>
    <w:rsid w:val="00EC5824"/>
    <w:rsid w:val="00ED383A"/>
    <w:rsid w:val="00ED6F7A"/>
    <w:rsid w:val="00EE1A38"/>
    <w:rsid w:val="00EE1F78"/>
    <w:rsid w:val="00EE514D"/>
    <w:rsid w:val="00EF1EC5"/>
    <w:rsid w:val="00EF4C88"/>
    <w:rsid w:val="00EF55EB"/>
    <w:rsid w:val="00F00DCC"/>
    <w:rsid w:val="00F0156F"/>
    <w:rsid w:val="00F05AC8"/>
    <w:rsid w:val="00F05FF7"/>
    <w:rsid w:val="00F07167"/>
    <w:rsid w:val="00F072D8"/>
    <w:rsid w:val="00F07CE0"/>
    <w:rsid w:val="00F13D05"/>
    <w:rsid w:val="00F147E4"/>
    <w:rsid w:val="00F1679D"/>
    <w:rsid w:val="00F1682C"/>
    <w:rsid w:val="00F2068D"/>
    <w:rsid w:val="00F20B91"/>
    <w:rsid w:val="00F21617"/>
    <w:rsid w:val="00F24B8B"/>
    <w:rsid w:val="00F24DD4"/>
    <w:rsid w:val="00F253EB"/>
    <w:rsid w:val="00F30D2E"/>
    <w:rsid w:val="00F35516"/>
    <w:rsid w:val="00F35790"/>
    <w:rsid w:val="00F4136D"/>
    <w:rsid w:val="00F4212E"/>
    <w:rsid w:val="00F42C20"/>
    <w:rsid w:val="00F43E34"/>
    <w:rsid w:val="00F50853"/>
    <w:rsid w:val="00F53053"/>
    <w:rsid w:val="00F53FE2"/>
    <w:rsid w:val="00F56D11"/>
    <w:rsid w:val="00F575FF"/>
    <w:rsid w:val="00F600D4"/>
    <w:rsid w:val="00F618EF"/>
    <w:rsid w:val="00F642DB"/>
    <w:rsid w:val="00F65582"/>
    <w:rsid w:val="00F65847"/>
    <w:rsid w:val="00F66E75"/>
    <w:rsid w:val="00F75D16"/>
    <w:rsid w:val="00F7708E"/>
    <w:rsid w:val="00F77EB0"/>
    <w:rsid w:val="00F8119D"/>
    <w:rsid w:val="00F82442"/>
    <w:rsid w:val="00F83C7F"/>
    <w:rsid w:val="00F85810"/>
    <w:rsid w:val="00F85CB1"/>
    <w:rsid w:val="00F87CDD"/>
    <w:rsid w:val="00F9037F"/>
    <w:rsid w:val="00F933F0"/>
    <w:rsid w:val="00F937A3"/>
    <w:rsid w:val="00F93ACF"/>
    <w:rsid w:val="00F94715"/>
    <w:rsid w:val="00F95F36"/>
    <w:rsid w:val="00F96A3D"/>
    <w:rsid w:val="00F96CC7"/>
    <w:rsid w:val="00FA4498"/>
    <w:rsid w:val="00FA4718"/>
    <w:rsid w:val="00FA5848"/>
    <w:rsid w:val="00FA7668"/>
    <w:rsid w:val="00FA7F3D"/>
    <w:rsid w:val="00FB38D8"/>
    <w:rsid w:val="00FB39F3"/>
    <w:rsid w:val="00FB5B7D"/>
    <w:rsid w:val="00FC051F"/>
    <w:rsid w:val="00FC06FF"/>
    <w:rsid w:val="00FC502F"/>
    <w:rsid w:val="00FC578E"/>
    <w:rsid w:val="00FC69B4"/>
    <w:rsid w:val="00FC6B65"/>
    <w:rsid w:val="00FC726E"/>
    <w:rsid w:val="00FD0694"/>
    <w:rsid w:val="00FD10E5"/>
    <w:rsid w:val="00FD25BE"/>
    <w:rsid w:val="00FD2E70"/>
    <w:rsid w:val="00FD7AA7"/>
    <w:rsid w:val="00FE1286"/>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5"/>
      </w:numPr>
      <w:outlineLvl w:val="5"/>
    </w:pPr>
  </w:style>
  <w:style w:type="paragraph" w:styleId="7">
    <w:name w:val="heading 7"/>
    <w:basedOn w:val="H6"/>
    <w:next w:val="a"/>
    <w:link w:val="70"/>
    <w:qFormat/>
    <w:pPr>
      <w:numPr>
        <w:ilvl w:val="6"/>
        <w:numId w:val="5"/>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1">
    <w:name w:val="toc 9"/>
    <w:basedOn w:val="81"/>
    <w:pPr>
      <w:ind w:left="1418" w:hanging="1418"/>
    </w:pPr>
  </w:style>
  <w:style w:type="paragraph" w:styleId="81">
    <w:name w:val="toc 8"/>
    <w:basedOn w:val="11"/>
    <w:pPr>
      <w:spacing w:before="180"/>
      <w:ind w:left="2693" w:hanging="2693"/>
    </w:pPr>
    <w:rPr>
      <w:b/>
    </w:rPr>
  </w:style>
  <w:style w:type="paragraph" w:styleId="1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1">
    <w:name w:val="toc 5"/>
    <w:basedOn w:val="41"/>
    <w:pPr>
      <w:ind w:left="1701" w:hanging="1701"/>
    </w:pPr>
  </w:style>
  <w:style w:type="paragraph" w:styleId="41">
    <w:name w:val="toc 4"/>
    <w:basedOn w:val="31"/>
    <w:pPr>
      <w:ind w:left="1418" w:hanging="1418"/>
    </w:pPr>
  </w:style>
  <w:style w:type="paragraph" w:styleId="31">
    <w:name w:val="toc 3"/>
    <w:basedOn w:val="21"/>
    <w:pPr>
      <w:ind w:left="1134" w:hanging="1134"/>
    </w:pPr>
  </w:style>
  <w:style w:type="paragraph" w:styleId="21">
    <w:name w:val="toc 2"/>
    <w:basedOn w:val="11"/>
    <w:pPr>
      <w:keepNext w:val="0"/>
      <w:spacing w:before="0"/>
      <w:ind w:left="851" w:hanging="851"/>
    </w:pPr>
    <w:rPr>
      <w:sz w:val="20"/>
    </w:rPr>
  </w:style>
  <w:style w:type="paragraph" w:styleId="12">
    <w:name w:val="index 1"/>
    <w:basedOn w:val="a"/>
    <w:semiHidden/>
    <w:pPr>
      <w:keepLines/>
      <w:spacing w:after="0"/>
    </w:pPr>
  </w:style>
  <w:style w:type="paragraph" w:styleId="22">
    <w:name w:val="index 2"/>
    <w:basedOn w:val="12"/>
    <w:semiHidden/>
    <w:pPr>
      <w:ind w:left="284"/>
    </w:pPr>
  </w:style>
  <w:style w:type="paragraph" w:customStyle="1" w:styleId="TT">
    <w:name w:val="TT"/>
    <w:basedOn w:val="1"/>
    <w:next w:val="a"/>
    <w:pPr>
      <w:outlineLvl w:val="9"/>
    </w:pPr>
  </w:style>
  <w:style w:type="paragraph" w:styleId="a5">
    <w:name w:val="footer"/>
    <w:basedOn w:val="a3"/>
    <w:link w:val="a6"/>
    <w:pPr>
      <w:jc w:val="center"/>
    </w:pPr>
    <w:rPr>
      <w:i/>
    </w:rPr>
  </w:style>
  <w:style w:type="character" w:styleId="a7">
    <w:name w:val="footnote reference"/>
    <w:semiHidden/>
    <w:rPr>
      <w:b/>
      <w:position w:val="6"/>
      <w:sz w:val="16"/>
    </w:rPr>
  </w:style>
  <w:style w:type="paragraph" w:styleId="a8">
    <w:name w:val="footnote text"/>
    <w:basedOn w:val="a"/>
    <w:link w:val="a9"/>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3">
    <w:name w:val="List Number 2"/>
    <w:basedOn w:val="aa"/>
    <w:pPr>
      <w:ind w:left="851"/>
    </w:pPr>
  </w:style>
  <w:style w:type="paragraph" w:styleId="aa">
    <w:name w:val="List Number"/>
    <w:basedOn w:val="ab"/>
  </w:style>
  <w:style w:type="paragraph" w:styleId="ab">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b"/>
    <w:link w:val="B1Char"/>
  </w:style>
  <w:style w:type="paragraph" w:styleId="61">
    <w:name w:val="toc 6"/>
    <w:basedOn w:val="51"/>
    <w:next w:val="a"/>
    <w:pPr>
      <w:ind w:left="1985" w:hanging="1985"/>
    </w:pPr>
  </w:style>
  <w:style w:type="paragraph" w:styleId="71">
    <w:name w:val="toc 7"/>
    <w:basedOn w:val="61"/>
    <w:next w:val="a"/>
    <w:pPr>
      <w:ind w:left="2268" w:hanging="2268"/>
    </w:pPr>
  </w:style>
  <w:style w:type="paragraph" w:styleId="24">
    <w:name w:val="List Bullet 2"/>
    <w:basedOn w:val="ac"/>
    <w:pPr>
      <w:ind w:left="851"/>
    </w:pPr>
  </w:style>
  <w:style w:type="paragraph" w:styleId="ac">
    <w:name w:val="List Bullet"/>
    <w:basedOn w:val="ab"/>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Bullet 3"/>
    <w:basedOn w:val="24"/>
    <w:pPr>
      <w:ind w:left="1135"/>
    </w:pPr>
  </w:style>
  <w:style w:type="paragraph" w:styleId="25">
    <w:name w:val="List 2"/>
    <w:basedOn w:val="ab"/>
    <w:uiPriority w:val="99"/>
    <w:pPr>
      <w:ind w:left="851"/>
    </w:pPr>
  </w:style>
  <w:style w:type="paragraph" w:styleId="33">
    <w:name w:val="List 3"/>
    <w:basedOn w:val="25"/>
    <w:pPr>
      <w:ind w:left="1135"/>
    </w:pPr>
  </w:style>
  <w:style w:type="paragraph" w:styleId="42">
    <w:name w:val="List 4"/>
    <w:basedOn w:val="33"/>
    <w:pPr>
      <w:ind w:left="1418"/>
    </w:pPr>
  </w:style>
  <w:style w:type="paragraph" w:styleId="52">
    <w:name w:val="List 5"/>
    <w:basedOn w:val="42"/>
    <w:pPr>
      <w:ind w:left="1702"/>
    </w:pPr>
  </w:style>
  <w:style w:type="paragraph" w:styleId="43">
    <w:name w:val="List Bullet 4"/>
    <w:basedOn w:val="32"/>
    <w:pPr>
      <w:ind w:left="1418"/>
    </w:pPr>
  </w:style>
  <w:style w:type="paragraph" w:styleId="53">
    <w:name w:val="List Bullet 5"/>
    <w:basedOn w:val="43"/>
    <w:pPr>
      <w:ind w:left="1702"/>
    </w:pPr>
  </w:style>
  <w:style w:type="paragraph" w:customStyle="1" w:styleId="B2">
    <w:name w:val="B2"/>
    <w:basedOn w:val="25"/>
  </w:style>
  <w:style w:type="paragraph" w:customStyle="1" w:styleId="B3">
    <w:name w:val="B3"/>
    <w:basedOn w:val="33"/>
  </w:style>
  <w:style w:type="paragraph" w:customStyle="1" w:styleId="B4">
    <w:name w:val="B4"/>
    <w:basedOn w:val="42"/>
  </w:style>
  <w:style w:type="paragraph" w:customStyle="1" w:styleId="B5">
    <w:name w:val="B5"/>
    <w:basedOn w:val="52"/>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d">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
    <w:basedOn w:val="a"/>
    <w:next w:val="a"/>
    <w:link w:val="af"/>
    <w:qFormat/>
    <w:pPr>
      <w:spacing w:before="120" w:after="120"/>
    </w:pPr>
    <w:rPr>
      <w:b/>
    </w:rPr>
  </w:style>
  <w:style w:type="character" w:styleId="af0">
    <w:name w:val="Hyperlink"/>
    <w:rPr>
      <w:color w:val="0000FF"/>
      <w:u w:val="single"/>
    </w:rPr>
  </w:style>
  <w:style w:type="character" w:styleId="af1">
    <w:name w:val="FollowedHyperlink"/>
    <w:rPr>
      <w:color w:val="800080"/>
      <w:u w:val="single"/>
    </w:rPr>
  </w:style>
  <w:style w:type="paragraph" w:styleId="af2">
    <w:name w:val="Document Map"/>
    <w:basedOn w:val="a"/>
    <w:semiHidden/>
    <w:pPr>
      <w:shd w:val="clear" w:color="auto" w:fill="000080"/>
    </w:pPr>
    <w:rPr>
      <w:rFonts w:ascii="Tahoma" w:hAnsi="Tahoma"/>
    </w:rPr>
  </w:style>
  <w:style w:type="paragraph" w:styleId="af3">
    <w:name w:val="Plain Text"/>
    <w:basedOn w:val="a"/>
    <w:link w:val="af4"/>
    <w:uiPriority w:val="99"/>
    <w:rPr>
      <w:rFonts w:ascii="Courier New" w:hAnsi="Courier New"/>
      <w:lang w:val="nb-NO"/>
    </w:rPr>
  </w:style>
  <w:style w:type="paragraph" w:customStyle="1" w:styleId="TAJ">
    <w:name w:val="TAJ"/>
    <w:basedOn w:val="TH"/>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style>
  <w:style w:type="character" w:styleId="af7">
    <w:name w:val="annotation reference"/>
    <w:semiHidden/>
    <w:rPr>
      <w:sz w:val="16"/>
    </w:rPr>
  </w:style>
  <w:style w:type="paragraph" w:customStyle="1" w:styleId="Guidance">
    <w:name w:val="Guidance"/>
    <w:basedOn w:val="a"/>
    <w:link w:val="GuidanceChar"/>
    <w:rPr>
      <w:i/>
      <w:color w:val="0000FF"/>
      <w:lang w:val="x-none"/>
    </w:rPr>
  </w:style>
  <w:style w:type="paragraph" w:styleId="af8">
    <w:name w:val="annotation text"/>
    <w:basedOn w:val="a"/>
    <w:link w:val="af9"/>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标题 2 字符"/>
    <w:aliases w:val="header 字符1,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
    <w:rsid w:val="00CF4156"/>
    <w:rPr>
      <w:rFonts w:ascii="Arial" w:hAnsi="Arial"/>
      <w:sz w:val="36"/>
      <w:lang w:eastAsia="en-US" w:bidi="ar-SA"/>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批注文字 字符"/>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批注框文本 字符"/>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qFormat/>
    <w:rsid w:val="00977A8C"/>
    <w:pPr>
      <w:spacing w:after="120"/>
    </w:pPr>
    <w:rPr>
      <w:rFonts w:ascii="Arial" w:hAnsi="Arial"/>
      <w:lang w:val="en-GB" w:eastAsia="en-US"/>
    </w:rPr>
  </w:style>
  <w:style w:type="character" w:customStyle="1" w:styleId="80">
    <w:name w:val="标题 8 字符"/>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f0">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af">
    <w:name w:val="题注 字符"/>
    <w:aliases w:val="cap 字符,Caption Char1 Char 字符,cap Char Char1 字符,Caption Char Char1 Char 字符,cap Char2 Char 字符,Ca 字符,cap Char2 字符,Caption Char C... 字符,Caption Char 字符"/>
    <w:link w:val="ae"/>
    <w:rsid w:val="00B2472D"/>
    <w:rPr>
      <w:b/>
      <w:lang w:val="en-GB"/>
    </w:rPr>
  </w:style>
  <w:style w:type="character" w:customStyle="1" w:styleId="30">
    <w:name w:val="标题 3 字符"/>
    <w:aliases w:val="Underrubrik2 字符,H3 字符,h3 字符,Memo Heading 3 字符,no break 字符,0H 字符,l3 字符,3 字符,list 3 字符,Head 3 字符,1.1.1 字符,3rd level 字符,Major Section Sub Section 字符,PA Minor Section 字符,Head3 字符,Level 3 Head 字符,31 字符,32 字符,33 字符,311 字符,321 字符,34 字符,312 字符,322 字符"/>
    <w:link w:val="3"/>
    <w:rsid w:val="006302AA"/>
    <w:rPr>
      <w:rFonts w:ascii="Arial" w:hAnsi="Arial"/>
      <w:sz w:val="28"/>
      <w:lang w:eastAsia="en-US"/>
    </w:rPr>
  </w:style>
  <w:style w:type="character" w:customStyle="1" w:styleId="af6">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纯文本 字符"/>
    <w:link w:val="af3"/>
    <w:uiPriority w:val="99"/>
    <w:rsid w:val="006501AF"/>
    <w:rPr>
      <w:rFonts w:ascii="Courier New" w:hAnsi="Courier New"/>
      <w:lang w:val="nb-NO" w:eastAsia="en-US"/>
    </w:rPr>
  </w:style>
  <w:style w:type="paragraph" w:styleId="aff1">
    <w:name w:val="No Spacing"/>
    <w:uiPriority w:val="1"/>
    <w:qFormat/>
    <w:rsid w:val="00C85354"/>
    <w:pPr>
      <w:overflowPunct w:val="0"/>
      <w:autoSpaceDE w:val="0"/>
      <w:autoSpaceDN w:val="0"/>
      <w:adjustRightInd w:val="0"/>
    </w:pPr>
    <w:rPr>
      <w:rFonts w:eastAsia="MS Mincho"/>
      <w:lang w:val="en-GB" w:eastAsia="ja-JP"/>
    </w:rPr>
  </w:style>
  <w:style w:type="character" w:customStyle="1" w:styleId="afb">
    <w:name w:val="批注主题 字符"/>
    <w:link w:val="afa"/>
    <w:uiPriority w:val="99"/>
    <w:rsid w:val="00C85354"/>
    <w:rPr>
      <w:b/>
      <w:bCs/>
      <w:lang w:val="en-GB" w:eastAsia="en-US"/>
    </w:rPr>
  </w:style>
  <w:style w:type="character" w:styleId="aff2">
    <w:name w:val="Subtle Reference"/>
    <w:uiPriority w:val="31"/>
    <w:qFormat/>
    <w:rsid w:val="00C85354"/>
    <w:rPr>
      <w:smallCaps/>
      <w:color w:val="C0504D"/>
      <w:u w:val="single"/>
    </w:rPr>
  </w:style>
  <w:style w:type="paragraph" w:customStyle="1" w:styleId="aff3">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3"/>
    <w:rsid w:val="00C85354"/>
    <w:rPr>
      <w:rFonts w:ascii="Arial" w:eastAsia="Arial" w:hAnsi="Arial"/>
      <w:b/>
      <w:bCs/>
      <w:noProof/>
      <w:sz w:val="22"/>
      <w:lang w:val="en-GB" w:eastAsia="en-US"/>
    </w:rPr>
  </w:style>
  <w:style w:type="character" w:customStyle="1" w:styleId="a6">
    <w:name w:val="页脚 字符"/>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0">
    <w:name w:val="标题 4 字符"/>
    <w:basedOn w:val="a0"/>
    <w:link w:val="4"/>
    <w:rsid w:val="00C35AA7"/>
    <w:rPr>
      <w:rFonts w:ascii="Arial" w:hAnsi="Arial"/>
      <w:sz w:val="24"/>
      <w:lang w:eastAsia="en-US"/>
    </w:rPr>
  </w:style>
  <w:style w:type="character" w:customStyle="1" w:styleId="50">
    <w:name w:val="标题 5 字符"/>
    <w:basedOn w:val="a0"/>
    <w:link w:val="5"/>
    <w:rsid w:val="00C35AA7"/>
    <w:rPr>
      <w:rFonts w:ascii="Arial" w:hAnsi="Arial"/>
      <w:sz w:val="22"/>
      <w:lang w:eastAsia="en-US"/>
    </w:rPr>
  </w:style>
  <w:style w:type="character" w:customStyle="1" w:styleId="60">
    <w:name w:val="标题 6 字符"/>
    <w:basedOn w:val="a0"/>
    <w:link w:val="6"/>
    <w:rsid w:val="00C35AA7"/>
    <w:rPr>
      <w:rFonts w:ascii="Arial" w:hAnsi="Arial"/>
      <w:lang w:eastAsia="en-US"/>
    </w:rPr>
  </w:style>
  <w:style w:type="character" w:customStyle="1" w:styleId="70">
    <w:name w:val="标题 7 字符"/>
    <w:basedOn w:val="a0"/>
    <w:link w:val="7"/>
    <w:rsid w:val="00C35AA7"/>
    <w:rPr>
      <w:rFonts w:ascii="Arial" w:hAnsi="Arial"/>
      <w:lang w:eastAsia="en-US"/>
    </w:rPr>
  </w:style>
  <w:style w:type="character" w:customStyle="1" w:styleId="90">
    <w:name w:val="标题 9 字符"/>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6">
    <w:name w:val="Body Text Indent 2"/>
    <w:basedOn w:val="a"/>
    <w:link w:val="27"/>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7">
    <w:name w:val="正文文本缩进 2 字符"/>
    <w:basedOn w:val="a0"/>
    <w:link w:val="26"/>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f4">
    <w:name w:val="endnote text"/>
    <w:basedOn w:val="a"/>
    <w:link w:val="aff5"/>
    <w:rsid w:val="00C35AA7"/>
    <w:pPr>
      <w:overflowPunct w:val="0"/>
      <w:autoSpaceDE w:val="0"/>
      <w:autoSpaceDN w:val="0"/>
      <w:adjustRightInd w:val="0"/>
      <w:textAlignment w:val="baseline"/>
    </w:pPr>
    <w:rPr>
      <w:rFonts w:eastAsia="Yu Mincho"/>
    </w:rPr>
  </w:style>
  <w:style w:type="character" w:customStyle="1" w:styleId="aff5">
    <w:name w:val="尾注文本 字符"/>
    <w:basedOn w:val="a0"/>
    <w:link w:val="aff4"/>
    <w:rsid w:val="00C35AA7"/>
    <w:rPr>
      <w:rFonts w:eastAsia="Yu Mincho"/>
      <w:lang w:val="en-GB" w:eastAsia="en-US"/>
    </w:rPr>
  </w:style>
  <w:style w:type="character" w:styleId="aff6">
    <w:name w:val="endnote reference"/>
    <w:rsid w:val="00C35AA7"/>
    <w:rPr>
      <w:vertAlign w:val="superscript"/>
    </w:rPr>
  </w:style>
  <w:style w:type="character" w:customStyle="1" w:styleId="a9">
    <w:name w:val="脚注文本 字符"/>
    <w:basedOn w:val="a0"/>
    <w:link w:val="a8"/>
    <w:semiHidden/>
    <w:rsid w:val="00C35AA7"/>
    <w:rPr>
      <w:sz w:val="16"/>
      <w:lang w:val="en-GB" w:eastAsia="en-US"/>
    </w:rPr>
  </w:style>
  <w:style w:type="table" w:styleId="aff7">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8">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a"/>
    <w:link w:val="aff9"/>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9">
    <w:name w:val="列出段落 字符"/>
    <w:aliases w:val="- Bullets 字符,?? ?? 字符,????? 字符,???? 字符,リスト段落 字符,Lista1 字符,列出段落1 字符,中等深浅网格 1 - 着色 21 字符,列表段落 字符,R4_bullets 字符,列表段落1 字符,—ño’i—Ž 字符,¥¡¡¡¡ì¬º¥¹¥È¶ÎÂä 字符,ÁÐ³ö¶ÎÂä 字符,¥ê¥¹¥È¶ÎÂä 字符,1st level - Bullet List Paragraph 字符,Lettre d'introduction 字符"/>
    <w:link w:val="aff8"/>
    <w:uiPriority w:val="34"/>
    <w:qFormat/>
    <w:locked/>
    <w:rsid w:val="00DD28BC"/>
    <w:rPr>
      <w:rFonts w:eastAsia="MS Mincho"/>
      <w:lang w:val="en-GB" w:eastAsia="en-US"/>
    </w:rPr>
  </w:style>
  <w:style w:type="character" w:customStyle="1" w:styleId="UnresolvedMention">
    <w:name w:val="Unresolved Mention"/>
    <w:basedOn w:val="a0"/>
    <w:uiPriority w:val="99"/>
    <w:semiHidden/>
    <w:unhideWhenUsed/>
    <w:rsid w:val="00A31C03"/>
    <w:rPr>
      <w:color w:val="605E5C"/>
      <w:shd w:val="clear" w:color="auto" w:fill="E1DFDD"/>
    </w:rPr>
  </w:style>
  <w:style w:type="paragraph" w:customStyle="1" w:styleId="Proposal">
    <w:name w:val="Proposal"/>
    <w:basedOn w:val="a"/>
    <w:rsid w:val="00004E59"/>
    <w:pPr>
      <w:tabs>
        <w:tab w:val="left" w:pos="1701"/>
      </w:tabs>
      <w:ind w:left="1701" w:hanging="1701"/>
    </w:pPr>
    <w:rPr>
      <w:rFonts w:eastAsia="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10502403">
      <w:bodyDiv w:val="1"/>
      <w:marLeft w:val="0"/>
      <w:marRight w:val="0"/>
      <w:marTop w:val="0"/>
      <w:marBottom w:val="0"/>
      <w:divBdr>
        <w:top w:val="none" w:sz="0" w:space="0" w:color="auto"/>
        <w:left w:val="none" w:sz="0" w:space="0" w:color="auto"/>
        <w:bottom w:val="none" w:sz="0" w:space="0" w:color="auto"/>
        <w:right w:val="none" w:sz="0" w:space="0" w:color="auto"/>
      </w:divBdr>
    </w:div>
    <w:div w:id="212470186">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5023159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60880864">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89241697">
      <w:bodyDiv w:val="1"/>
      <w:marLeft w:val="0"/>
      <w:marRight w:val="0"/>
      <w:marTop w:val="0"/>
      <w:marBottom w:val="0"/>
      <w:divBdr>
        <w:top w:val="none" w:sz="0" w:space="0" w:color="auto"/>
        <w:left w:val="none" w:sz="0" w:space="0" w:color="auto"/>
        <w:bottom w:val="none" w:sz="0" w:space="0" w:color="auto"/>
        <w:right w:val="none" w:sz="0" w:space="0" w:color="auto"/>
      </w:divBdr>
    </w:div>
    <w:div w:id="616911631">
      <w:bodyDiv w:val="1"/>
      <w:marLeft w:val="0"/>
      <w:marRight w:val="0"/>
      <w:marTop w:val="0"/>
      <w:marBottom w:val="0"/>
      <w:divBdr>
        <w:top w:val="none" w:sz="0" w:space="0" w:color="auto"/>
        <w:left w:val="none" w:sz="0" w:space="0" w:color="auto"/>
        <w:bottom w:val="none" w:sz="0" w:space="0" w:color="auto"/>
        <w:right w:val="none" w:sz="0" w:space="0" w:color="auto"/>
      </w:divBdr>
    </w:div>
    <w:div w:id="617418351">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96086012">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38555155">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05341366">
      <w:bodyDiv w:val="1"/>
      <w:marLeft w:val="0"/>
      <w:marRight w:val="0"/>
      <w:marTop w:val="0"/>
      <w:marBottom w:val="0"/>
      <w:divBdr>
        <w:top w:val="none" w:sz="0" w:space="0" w:color="auto"/>
        <w:left w:val="none" w:sz="0" w:space="0" w:color="auto"/>
        <w:bottom w:val="none" w:sz="0" w:space="0" w:color="auto"/>
        <w:right w:val="none" w:sz="0" w:space="0" w:color="auto"/>
      </w:divBdr>
    </w:div>
    <w:div w:id="1166827340">
      <w:bodyDiv w:val="1"/>
      <w:marLeft w:val="0"/>
      <w:marRight w:val="0"/>
      <w:marTop w:val="0"/>
      <w:marBottom w:val="0"/>
      <w:divBdr>
        <w:top w:val="none" w:sz="0" w:space="0" w:color="auto"/>
        <w:left w:val="none" w:sz="0" w:space="0" w:color="auto"/>
        <w:bottom w:val="none" w:sz="0" w:space="0" w:color="auto"/>
        <w:right w:val="none" w:sz="0" w:space="0" w:color="auto"/>
      </w:divBdr>
    </w:div>
    <w:div w:id="1180390479">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42318821">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47327471">
      <w:bodyDiv w:val="1"/>
      <w:marLeft w:val="0"/>
      <w:marRight w:val="0"/>
      <w:marTop w:val="0"/>
      <w:marBottom w:val="0"/>
      <w:divBdr>
        <w:top w:val="none" w:sz="0" w:space="0" w:color="auto"/>
        <w:left w:val="none" w:sz="0" w:space="0" w:color="auto"/>
        <w:bottom w:val="none" w:sz="0" w:space="0" w:color="auto"/>
        <w:right w:val="none" w:sz="0" w:space="0" w:color="auto"/>
      </w:divBdr>
    </w:div>
    <w:div w:id="1554584277">
      <w:bodyDiv w:val="1"/>
      <w:marLeft w:val="0"/>
      <w:marRight w:val="0"/>
      <w:marTop w:val="0"/>
      <w:marBottom w:val="0"/>
      <w:divBdr>
        <w:top w:val="none" w:sz="0" w:space="0" w:color="auto"/>
        <w:left w:val="none" w:sz="0" w:space="0" w:color="auto"/>
        <w:bottom w:val="none" w:sz="0" w:space="0" w:color="auto"/>
        <w:right w:val="none" w:sz="0" w:space="0" w:color="auto"/>
      </w:divBdr>
    </w:div>
    <w:div w:id="1587033507">
      <w:bodyDiv w:val="1"/>
      <w:marLeft w:val="0"/>
      <w:marRight w:val="0"/>
      <w:marTop w:val="0"/>
      <w:marBottom w:val="0"/>
      <w:divBdr>
        <w:top w:val="none" w:sz="0" w:space="0" w:color="auto"/>
        <w:left w:val="none" w:sz="0" w:space="0" w:color="auto"/>
        <w:bottom w:val="none" w:sz="0" w:space="0" w:color="auto"/>
        <w:right w:val="none" w:sz="0" w:space="0" w:color="auto"/>
      </w:divBdr>
    </w:div>
    <w:div w:id="1731610125">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42216214">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53068545">
      <w:bodyDiv w:val="1"/>
      <w:marLeft w:val="0"/>
      <w:marRight w:val="0"/>
      <w:marTop w:val="0"/>
      <w:marBottom w:val="0"/>
      <w:divBdr>
        <w:top w:val="none" w:sz="0" w:space="0" w:color="auto"/>
        <w:left w:val="none" w:sz="0" w:space="0" w:color="auto"/>
        <w:bottom w:val="none" w:sz="0" w:space="0" w:color="auto"/>
        <w:right w:val="none" w:sz="0" w:space="0" w:color="auto"/>
      </w:divBdr>
    </w:div>
    <w:div w:id="2081907587">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ftp://ftp.3gpp.org/tsg_ran/WG4_Radio/TSGR4_98_e/Docs/R4-2100167.zip" TargetMode="External"/><Relationship Id="rId18" Type="http://schemas.openxmlformats.org/officeDocument/2006/relationships/hyperlink" Target="ftp://ftp.3gpp.org/tsg_ran/WG4_Radio/TSGR4_98_e/Docs/R4-2100745.zip" TargetMode="External"/><Relationship Id="rId26" Type="http://schemas.openxmlformats.org/officeDocument/2006/relationships/hyperlink" Target="ftp://ftp.3gpp.org/tsg_ran/WG4_Radio/TSGR4_98_e/Docs/R4-2101958.zip" TargetMode="External"/><Relationship Id="rId3" Type="http://schemas.openxmlformats.org/officeDocument/2006/relationships/customXml" Target="../customXml/item2.xml"/><Relationship Id="rId21" Type="http://schemas.openxmlformats.org/officeDocument/2006/relationships/hyperlink" Target="ftp://ftp.3gpp.org/tsg_ran/WG4_Radio/TSGR4_98_e/Docs/R4-2100056.zip" TargetMode="External"/><Relationship Id="rId34" Type="http://schemas.microsoft.com/office/2011/relationships/people" Target="people.xml"/><Relationship Id="rId7" Type="http://schemas.openxmlformats.org/officeDocument/2006/relationships/styles" Target="styles.xml"/><Relationship Id="rId12" Type="http://schemas.openxmlformats.org/officeDocument/2006/relationships/hyperlink" Target="ftp://ftp.3gpp.org/tsg_ran/WG4_Radio/TSGR4_98_e/Docs/R4-2100055.zip" TargetMode="External"/><Relationship Id="rId17" Type="http://schemas.openxmlformats.org/officeDocument/2006/relationships/hyperlink" Target="ftp://ftp.3gpp.org/tsg_ran/WG4_Radio/TSGR4_98_e/Docs/R4-2102572.zip" TargetMode="External"/><Relationship Id="rId25" Type="http://schemas.openxmlformats.org/officeDocument/2006/relationships/hyperlink" Target="ftp://ftp.3gpp.org/tsg_ran/WG4_Radio/TSGR4_98_e/Docs/R4-2101372.zip" TargetMode="External"/><Relationship Id="rId33"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yperlink" Target="ftp://ftp.3gpp.org/tsg_ran/WG4_Radio/TSGR4_98_e/Docs/R4-2102572.zip" TargetMode="External"/><Relationship Id="rId20" Type="http://schemas.openxmlformats.org/officeDocument/2006/relationships/hyperlink" Target="ftp://ftp.3gpp.org/tsg_ran/WG4_Radio/TSGR4_98_e/Docs/R4-2102573.zip" TargetMode="External"/><Relationship Id="rId29" Type="http://schemas.openxmlformats.org/officeDocument/2006/relationships/hyperlink" Target="ftp://ftp.3gpp.org/tsg_ran/WG4_Radio/TSGR4_98_e/Docs/R4-2102574.zip"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ftp://ftp.3gpp.org/tsg_ran/WG4_Radio/TSGR4_98_e/Docs/R4-2100746.zip" TargetMode="External"/><Relationship Id="rId32" Type="http://schemas.openxmlformats.org/officeDocument/2006/relationships/hyperlink" Target="ftp://ftp.3gpp.org/tsg_ran/WG4_Radio/TSGR4_98_e/Docs/R4-2102575.zip" TargetMode="External"/><Relationship Id="rId5" Type="http://schemas.openxmlformats.org/officeDocument/2006/relationships/customXml" Target="../customXml/item4.xml"/><Relationship Id="rId15" Type="http://schemas.openxmlformats.org/officeDocument/2006/relationships/hyperlink" Target="ftp://ftp.3gpp.org/tsg_ran/WG4_Radio/TSGR4_98_e/Docs/R4-2102162.zip" TargetMode="External"/><Relationship Id="rId23" Type="http://schemas.openxmlformats.org/officeDocument/2006/relationships/hyperlink" Target="ftp://ftp.3gpp.org/tsg_ran/WG4_Radio/TSGR4_98_e/Docs/R4-2100542.zip" TargetMode="External"/><Relationship Id="rId28" Type="http://schemas.openxmlformats.org/officeDocument/2006/relationships/hyperlink" Target="ftp://ftp.3gpp.org/tsg_ran/WG4_Radio/TSGR4_98_e/Docs/R4-2102407.zip" TargetMode="External"/><Relationship Id="rId10" Type="http://schemas.openxmlformats.org/officeDocument/2006/relationships/footnotes" Target="footnotes.xml"/><Relationship Id="rId19" Type="http://schemas.openxmlformats.org/officeDocument/2006/relationships/hyperlink" Target="ftp://ftp.3gpp.org/tsg_ran/WG4_Radio/TSGR4_98_e/Docs/R4-2101957.zip" TargetMode="External"/><Relationship Id="rId31" Type="http://schemas.openxmlformats.org/officeDocument/2006/relationships/hyperlink" Target="ftp://ftp.3gpp.org/tsg_ran/WG4_Radio/TSGR4_98_e/Docs/R4-2102574.zip"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ftp://ftp.3gpp.org/tsg_ran/WG4_Radio/TSGR4_98_e/Docs/R4-2100744.zip" TargetMode="External"/><Relationship Id="rId22" Type="http://schemas.openxmlformats.org/officeDocument/2006/relationships/hyperlink" Target="ftp://ftp.3gpp.org/tsg_ran/WG4_Radio/TSGR4_98_e/Docs/R4-2100501.zip" TargetMode="External"/><Relationship Id="rId27" Type="http://schemas.openxmlformats.org/officeDocument/2006/relationships/hyperlink" Target="ftp://ftp.3gpp.org/tsg_ran/WG4_Radio/TSGR4_98_e/Docs/R4-2102161.zip" TargetMode="External"/><Relationship Id="rId30" Type="http://schemas.openxmlformats.org/officeDocument/2006/relationships/hyperlink" Target="ftp://ftp.3gpp.org/tsg_ran/WG4_Radio/TSGR4_98_e/Docs/R4-2102589.zip" TargetMode="External"/><Relationship Id="rId35" Type="http://schemas.openxmlformats.org/officeDocument/2006/relationships/theme" Target="theme/theme1.xml"/><Relationship Id="rId8"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2" ma:contentTypeDescription="Create a new document." ma:contentTypeScope="" ma:versionID="096eb543ae0e2d6b6370df273991b1d3">
  <xsd:schema xmlns:xsd="http://www.w3.org/2001/XMLSchema" xmlns:xs="http://www.w3.org/2001/XMLSchema" xmlns:p="http://schemas.microsoft.com/office/2006/metadata/properties" xmlns:ns1="http://schemas.microsoft.com/sharepoint/v3" xmlns:ns3="6f846979-0e6f-42ff-8b87-e1893efeda99" targetNamespace="http://schemas.microsoft.com/office/2006/metadata/properties" ma:root="true" ma:fieldsID="0209ba7c80bb9cc1ca21c1eca4a6cd08" ns1:_="" ns3:_="">
    <xsd:import namespace="http://schemas.microsoft.com/sharepoint/v3"/>
    <xsd:import namespace="6f846979-0e6f-42ff-8b87-e1893efeda9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3CB159-E5DD-4B93-95C7-DDB758C20E50}">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BC575431-5120-449D-9EB6-BA94E8F64D1A}">
  <ds:schemaRefs>
    <ds:schemaRef ds:uri="http://schemas.microsoft.com/sharepoint/v3/contenttype/forms"/>
  </ds:schemaRefs>
</ds:datastoreItem>
</file>

<file path=customXml/itemProps3.xml><?xml version="1.0" encoding="utf-8"?>
<ds:datastoreItem xmlns:ds="http://schemas.openxmlformats.org/officeDocument/2006/customXml" ds:itemID="{8A3F33DF-FAC3-4229-A197-09F103968B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6F63CD1-4285-4207-8600-FD4DACD83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203</TotalTime>
  <Pages>21</Pages>
  <Words>5826</Words>
  <Characters>33214</Characters>
  <Application>Microsoft Office Word</Application>
  <DocSecurity>0</DocSecurity>
  <Lines>276</Lines>
  <Paragraphs>77</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38963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Xiaomi</cp:lastModifiedBy>
  <cp:revision>7</cp:revision>
  <cp:lastPrinted>2019-04-25T01:09:00Z</cp:lastPrinted>
  <dcterms:created xsi:type="dcterms:W3CDTF">2021-01-25T22:06:00Z</dcterms:created>
  <dcterms:modified xsi:type="dcterms:W3CDTF">2021-01-26T06:48:00Z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ontentTypeId">
    <vt:lpwstr>0x0101003AA7AC0C743A294CADF60F661720E3E6</vt:lpwstr>
  </property>
</Properties>
</file>