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1B30B7" w14:textId="7F2BF3E7" w:rsidR="001E0A28" w:rsidRPr="001E0A28"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3GPP TSG-RAN WG4 Meeting # 9</w:t>
      </w:r>
      <w:r w:rsidR="002C35D3">
        <w:rPr>
          <w:rFonts w:ascii="Arial" w:eastAsiaTheme="minorEastAsia" w:hAnsi="Arial" w:cs="Arial"/>
          <w:b/>
          <w:sz w:val="24"/>
          <w:szCs w:val="24"/>
          <w:lang w:eastAsia="zh-CN"/>
        </w:rPr>
        <w:t>8</w:t>
      </w:r>
      <w:r w:rsidRPr="001E0A28">
        <w:rPr>
          <w:rFonts w:ascii="Arial" w:eastAsiaTheme="minorEastAsia" w:hAnsi="Arial" w:cs="Arial"/>
          <w:b/>
          <w:sz w:val="24"/>
          <w:szCs w:val="24"/>
          <w:lang w:eastAsia="zh-CN"/>
        </w:rPr>
        <w:t>-</w:t>
      </w:r>
      <w:r w:rsidR="00B61B75">
        <w:rPr>
          <w:rFonts w:ascii="Arial" w:eastAsiaTheme="minorEastAsia" w:hAnsi="Arial" w:cs="Arial"/>
          <w:b/>
          <w:sz w:val="24"/>
          <w:szCs w:val="24"/>
          <w:lang w:eastAsia="zh-CN"/>
        </w:rPr>
        <w:t>e</w:t>
      </w:r>
      <w:r w:rsidRPr="001E0A28">
        <w:rPr>
          <w:rFonts w:ascii="Arial" w:eastAsiaTheme="minorEastAsia" w:hAnsi="Arial" w:cs="Arial"/>
          <w:b/>
          <w:sz w:val="24"/>
          <w:szCs w:val="24"/>
          <w:lang w:eastAsia="zh-CN"/>
        </w:rPr>
        <w:t xml:space="preserve"> </w:t>
      </w:r>
      <w:r w:rsidRPr="001E0A28">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Pr="001E0A28">
        <w:rPr>
          <w:rFonts w:ascii="Arial" w:eastAsiaTheme="minorEastAsia" w:hAnsi="Arial" w:cs="Arial"/>
          <w:b/>
          <w:sz w:val="24"/>
          <w:szCs w:val="24"/>
          <w:lang w:eastAsia="zh-CN"/>
        </w:rPr>
        <w:t>R4-2</w:t>
      </w:r>
      <w:r w:rsidR="002C35D3">
        <w:rPr>
          <w:rFonts w:ascii="Arial" w:eastAsiaTheme="minorEastAsia" w:hAnsi="Arial" w:cs="Arial"/>
          <w:b/>
          <w:sz w:val="24"/>
          <w:szCs w:val="24"/>
          <w:lang w:eastAsia="zh-CN"/>
        </w:rPr>
        <w:t>1X</w:t>
      </w:r>
      <w:r w:rsidRPr="001E0A28">
        <w:rPr>
          <w:rFonts w:ascii="Arial" w:eastAsiaTheme="minorEastAsia" w:hAnsi="Arial" w:cs="Arial"/>
          <w:b/>
          <w:sz w:val="24"/>
          <w:szCs w:val="24"/>
          <w:lang w:eastAsia="zh-CN"/>
        </w:rPr>
        <w:t>XXXX</w:t>
      </w:r>
    </w:p>
    <w:p w14:paraId="0E0F466F" w14:textId="58808EE0" w:rsidR="00615EBB"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Electronic Meeting, </w:t>
      </w:r>
      <w:r w:rsidR="002C35D3">
        <w:rPr>
          <w:rFonts w:ascii="Arial" w:eastAsiaTheme="minorEastAsia" w:hAnsi="Arial" w:cs="Arial"/>
          <w:b/>
          <w:sz w:val="24"/>
          <w:szCs w:val="24"/>
          <w:lang w:eastAsia="zh-CN"/>
        </w:rPr>
        <w:t>25 January</w:t>
      </w:r>
      <w:r w:rsidRPr="001E0A28">
        <w:rPr>
          <w:rFonts w:ascii="Arial" w:eastAsiaTheme="minorEastAsia" w:hAnsi="Arial" w:cs="Arial"/>
          <w:b/>
          <w:sz w:val="24"/>
          <w:szCs w:val="24"/>
          <w:lang w:eastAsia="zh-CN"/>
        </w:rPr>
        <w:t xml:space="preserve"> – </w:t>
      </w:r>
      <w:r w:rsidR="002C35D3">
        <w:rPr>
          <w:rFonts w:ascii="Arial" w:eastAsiaTheme="minorEastAsia" w:hAnsi="Arial" w:cs="Arial"/>
          <w:b/>
          <w:sz w:val="24"/>
          <w:szCs w:val="24"/>
          <w:lang w:eastAsia="zh-CN"/>
        </w:rPr>
        <w:t>5 February</w:t>
      </w:r>
      <w:r w:rsidRPr="001E0A28">
        <w:rPr>
          <w:rFonts w:ascii="Arial" w:eastAsiaTheme="minorEastAsia" w:hAnsi="Arial" w:cs="Arial"/>
          <w:b/>
          <w:sz w:val="24"/>
          <w:szCs w:val="24"/>
          <w:lang w:eastAsia="zh-CN"/>
        </w:rPr>
        <w:t xml:space="preserve"> 202</w:t>
      </w:r>
      <w:r w:rsidR="002C35D3">
        <w:rPr>
          <w:rFonts w:ascii="Arial" w:eastAsiaTheme="minorEastAsia" w:hAnsi="Arial" w:cs="Arial"/>
          <w:b/>
          <w:sz w:val="24"/>
          <w:szCs w:val="24"/>
          <w:lang w:eastAsia="zh-CN"/>
        </w:rPr>
        <w:t>1</w:t>
      </w:r>
    </w:p>
    <w:p w14:paraId="2637FD31" w14:textId="77777777" w:rsidR="001E0A28" w:rsidRDefault="001E0A28" w:rsidP="001E0A28">
      <w:pPr>
        <w:spacing w:after="120"/>
        <w:ind w:left="1985" w:hanging="1985"/>
        <w:rPr>
          <w:rFonts w:ascii="Arial" w:eastAsia="MS Mincho" w:hAnsi="Arial" w:cs="Arial"/>
          <w:b/>
          <w:sz w:val="22"/>
        </w:rPr>
      </w:pPr>
    </w:p>
    <w:p w14:paraId="282755FA" w14:textId="26F174B5"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DA6536">
        <w:rPr>
          <w:rFonts w:ascii="Arial" w:eastAsia="MS Mincho" w:hAnsi="Arial" w:cs="Arial"/>
          <w:bCs/>
          <w:color w:val="000000"/>
          <w:sz w:val="22"/>
          <w:lang w:val="pt-BR" w:eastAsia="ja-JP"/>
        </w:rPr>
        <w:t>12.4</w:t>
      </w:r>
    </w:p>
    <w:p w14:paraId="50D5329D" w14:textId="56C14500"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2C35D3" w:rsidRPr="00C251DF">
        <w:rPr>
          <w:rFonts w:ascii="Arial" w:hAnsi="Arial" w:cs="Arial"/>
          <w:color w:val="000000"/>
          <w:sz w:val="22"/>
          <w:lang w:eastAsia="zh-CN"/>
        </w:rPr>
        <w:t>Ericsson</w:t>
      </w:r>
    </w:p>
    <w:p w14:paraId="1E0389E7" w14:textId="1BEFDAAF" w:rsidR="00915D73" w:rsidRPr="007B13C2" w:rsidRDefault="00915D73" w:rsidP="00B471AA">
      <w:pPr>
        <w:spacing w:after="120"/>
        <w:ind w:left="1985" w:hanging="1985"/>
        <w:rPr>
          <w:rFonts w:ascii="Arial" w:eastAsiaTheme="minorEastAsia" w:hAnsi="Arial" w:cs="Arial"/>
          <w:color w:val="000000"/>
          <w:sz w:val="22"/>
          <w:lang w:val="en-US"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B471AA">
        <w:rPr>
          <w:rFonts w:ascii="Arial" w:eastAsiaTheme="minorEastAsia" w:hAnsi="Arial" w:cs="Arial"/>
          <w:color w:val="000000"/>
          <w:sz w:val="22"/>
          <w:lang w:eastAsia="zh-CN"/>
        </w:rPr>
        <w:t>[</w:t>
      </w:r>
      <w:r w:rsidR="007B13C2" w:rsidRPr="007B13C2">
        <w:rPr>
          <w:rFonts w:ascii="Arial" w:eastAsiaTheme="minorEastAsia" w:hAnsi="Arial" w:cs="Arial"/>
          <w:color w:val="000000"/>
          <w:sz w:val="22"/>
          <w:lang w:eastAsia="zh-CN"/>
        </w:rPr>
        <w:t>98e][148] FS_NR_600MHz_ext</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Heading1"/>
        <w:rPr>
          <w:rFonts w:eastAsiaTheme="minorEastAsia"/>
          <w:lang w:eastAsia="zh-CN"/>
        </w:rPr>
      </w:pPr>
      <w:r w:rsidRPr="005D7AF8">
        <w:rPr>
          <w:rFonts w:hint="eastAsia"/>
          <w:lang w:eastAsia="ja-JP"/>
        </w:rPr>
        <w:t>Introduction</w:t>
      </w:r>
    </w:p>
    <w:p w14:paraId="1E167513" w14:textId="377D19E5" w:rsidR="00F65847" w:rsidRDefault="00F65847" w:rsidP="00F65847">
      <w:pPr>
        <w:rPr>
          <w:color w:val="000000" w:themeColor="text1"/>
          <w:lang w:eastAsia="zh-CN"/>
        </w:rPr>
      </w:pPr>
      <w:r>
        <w:rPr>
          <w:color w:val="000000" w:themeColor="text1"/>
          <w:lang w:eastAsia="zh-CN"/>
        </w:rPr>
        <w:t xml:space="preserve">This email discussion </w:t>
      </w:r>
      <w:r w:rsidR="00EA5DD8">
        <w:rPr>
          <w:color w:val="000000" w:themeColor="text1"/>
          <w:lang w:eastAsia="zh-CN"/>
        </w:rPr>
        <w:t>is divided into</w:t>
      </w:r>
      <w:r>
        <w:rPr>
          <w:color w:val="000000" w:themeColor="text1"/>
          <w:lang w:eastAsia="zh-CN"/>
        </w:rPr>
        <w:t xml:space="preserve"> </w:t>
      </w:r>
      <w:r w:rsidR="00EA5DD8">
        <w:rPr>
          <w:color w:val="000000" w:themeColor="text1"/>
          <w:lang w:eastAsia="zh-CN"/>
        </w:rPr>
        <w:t>five</w:t>
      </w:r>
      <w:r>
        <w:rPr>
          <w:color w:val="000000" w:themeColor="text1"/>
          <w:lang w:eastAsia="zh-CN"/>
        </w:rPr>
        <w:t xml:space="preserve"> topics</w:t>
      </w:r>
    </w:p>
    <w:p w14:paraId="5E961698" w14:textId="7FF617FE" w:rsidR="00F65847" w:rsidRPr="00EA5DD8" w:rsidRDefault="00EA5DD8" w:rsidP="00F65847">
      <w:pPr>
        <w:pStyle w:val="ListParagraph"/>
        <w:numPr>
          <w:ilvl w:val="0"/>
          <w:numId w:val="17"/>
        </w:numPr>
        <w:spacing w:line="259" w:lineRule="auto"/>
        <w:ind w:firstLineChars="0"/>
        <w:rPr>
          <w:color w:val="000000" w:themeColor="text1"/>
          <w:lang w:eastAsia="zh-CN"/>
        </w:rPr>
      </w:pPr>
      <w:r>
        <w:rPr>
          <w:lang w:val="en-US" w:eastAsia="ja-JP"/>
        </w:rPr>
        <w:t>General (w</w:t>
      </w:r>
      <w:r w:rsidRPr="0077517A">
        <w:rPr>
          <w:lang w:val="en-US" w:eastAsia="ja-JP"/>
        </w:rPr>
        <w:t>ork plan a</w:t>
      </w:r>
      <w:r>
        <w:rPr>
          <w:lang w:val="en-US" w:eastAsia="ja-JP"/>
        </w:rPr>
        <w:t>nd TR)</w:t>
      </w:r>
    </w:p>
    <w:p w14:paraId="1F03658F" w14:textId="2C0B6C3E" w:rsidR="00EA5DD8" w:rsidRPr="00EA5DD8" w:rsidRDefault="00EA5DD8" w:rsidP="00F65847">
      <w:pPr>
        <w:pStyle w:val="ListParagraph"/>
        <w:numPr>
          <w:ilvl w:val="0"/>
          <w:numId w:val="17"/>
        </w:numPr>
        <w:spacing w:line="259" w:lineRule="auto"/>
        <w:ind w:firstLineChars="0"/>
        <w:rPr>
          <w:color w:val="000000" w:themeColor="text1"/>
          <w:lang w:eastAsia="zh-CN"/>
        </w:rPr>
      </w:pPr>
      <w:r w:rsidRPr="00204C37">
        <w:rPr>
          <w:lang w:val="en-US" w:eastAsia="ja-JP"/>
        </w:rPr>
        <w:t>Re</w:t>
      </w:r>
      <w:r>
        <w:rPr>
          <w:lang w:val="en-US" w:eastAsia="ja-JP"/>
        </w:rPr>
        <w:t>gulatory aspects</w:t>
      </w:r>
    </w:p>
    <w:p w14:paraId="4D445160" w14:textId="78D41CDC" w:rsidR="00EA5DD8" w:rsidRDefault="00EA5DD8" w:rsidP="00F65847">
      <w:pPr>
        <w:pStyle w:val="ListParagraph"/>
        <w:numPr>
          <w:ilvl w:val="0"/>
          <w:numId w:val="17"/>
        </w:numPr>
        <w:spacing w:line="259" w:lineRule="auto"/>
        <w:ind w:firstLineChars="0"/>
        <w:rPr>
          <w:color w:val="000000" w:themeColor="text1"/>
          <w:lang w:eastAsia="zh-CN"/>
        </w:rPr>
      </w:pPr>
      <w:r>
        <w:rPr>
          <w:lang w:val="en-US" w:eastAsia="ja-JP"/>
        </w:rPr>
        <w:t>Need for coexistence studies</w:t>
      </w:r>
    </w:p>
    <w:p w14:paraId="6677471A" w14:textId="1294579B" w:rsidR="00EA5DD8" w:rsidRPr="00EA5DD8" w:rsidRDefault="00EA5DD8" w:rsidP="008E47F4">
      <w:pPr>
        <w:pStyle w:val="ListParagraph"/>
        <w:numPr>
          <w:ilvl w:val="0"/>
          <w:numId w:val="17"/>
        </w:numPr>
        <w:spacing w:line="259" w:lineRule="auto"/>
        <w:ind w:firstLineChars="0"/>
        <w:rPr>
          <w:color w:val="000000" w:themeColor="text1"/>
          <w:lang w:eastAsia="zh-CN"/>
        </w:rPr>
      </w:pPr>
      <w:r>
        <w:rPr>
          <w:lang w:val="en-US" w:eastAsia="ja-JP"/>
        </w:rPr>
        <w:t>Band plan and feasibility of implementation</w:t>
      </w:r>
    </w:p>
    <w:p w14:paraId="68C4C760" w14:textId="148180F3" w:rsidR="00EA5DD8" w:rsidRPr="00EA5DD8" w:rsidRDefault="00EA5DD8" w:rsidP="008E47F4">
      <w:pPr>
        <w:pStyle w:val="ListParagraph"/>
        <w:numPr>
          <w:ilvl w:val="0"/>
          <w:numId w:val="17"/>
        </w:numPr>
        <w:spacing w:line="259" w:lineRule="auto"/>
        <w:ind w:firstLineChars="0"/>
        <w:rPr>
          <w:color w:val="000000" w:themeColor="text1"/>
          <w:lang w:eastAsia="zh-CN"/>
        </w:rPr>
      </w:pPr>
      <w:r>
        <w:rPr>
          <w:lang w:val="en-US" w:eastAsia="ja-JP"/>
        </w:rPr>
        <w:t>Reply LS to AWG</w:t>
      </w:r>
    </w:p>
    <w:p w14:paraId="122CCF70" w14:textId="77777777" w:rsidR="00F65847" w:rsidRDefault="00F65847" w:rsidP="00F65847">
      <w:pPr>
        <w:rPr>
          <w:i/>
          <w:color w:val="0070C0"/>
          <w:lang w:eastAsia="zh-CN"/>
        </w:rPr>
      </w:pPr>
      <w:r>
        <w:rPr>
          <w:rFonts w:hint="eastAsia"/>
          <w:i/>
          <w:color w:val="0070C0"/>
          <w:lang w:eastAsia="zh-CN"/>
        </w:rPr>
        <w:t>List of candidate target of email discussion for 1</w:t>
      </w:r>
      <w:r>
        <w:rPr>
          <w:rFonts w:hint="eastAsia"/>
          <w:i/>
          <w:color w:val="0070C0"/>
          <w:vertAlign w:val="superscript"/>
          <w:lang w:eastAsia="zh-CN"/>
        </w:rPr>
        <w:t>st</w:t>
      </w:r>
      <w:r>
        <w:rPr>
          <w:rFonts w:hint="eastAsia"/>
          <w:i/>
          <w:color w:val="0070C0"/>
          <w:lang w:eastAsia="zh-CN"/>
        </w:rPr>
        <w:t xml:space="preserve"> round and 2</w:t>
      </w:r>
      <w:r>
        <w:rPr>
          <w:rFonts w:hint="eastAsia"/>
          <w:i/>
          <w:color w:val="0070C0"/>
          <w:vertAlign w:val="superscript"/>
          <w:lang w:eastAsia="zh-CN"/>
        </w:rPr>
        <w:t>nd</w:t>
      </w:r>
      <w:r>
        <w:rPr>
          <w:rFonts w:hint="eastAsia"/>
          <w:i/>
          <w:color w:val="0070C0"/>
          <w:lang w:eastAsia="zh-CN"/>
        </w:rPr>
        <w:t xml:space="preserve"> round </w:t>
      </w:r>
    </w:p>
    <w:p w14:paraId="5C1EBC46" w14:textId="77777777" w:rsidR="00F65847" w:rsidRDefault="00F65847" w:rsidP="00F65847">
      <w:pPr>
        <w:pStyle w:val="ListParagraph"/>
        <w:numPr>
          <w:ilvl w:val="0"/>
          <w:numId w:val="3"/>
        </w:numPr>
        <w:spacing w:line="259" w:lineRule="auto"/>
        <w:ind w:firstLineChars="0"/>
        <w:rPr>
          <w:color w:val="0070C0"/>
          <w:lang w:eastAsia="zh-CN"/>
        </w:rPr>
      </w:pPr>
      <w:r>
        <w:rPr>
          <w:rFonts w:eastAsiaTheme="minorEastAsia"/>
          <w:color w:val="0070C0"/>
          <w:lang w:eastAsia="zh-CN"/>
        </w:rPr>
        <w:t>1</w:t>
      </w:r>
      <w:r>
        <w:rPr>
          <w:rFonts w:eastAsiaTheme="minorEastAsia"/>
          <w:color w:val="0070C0"/>
          <w:vertAlign w:val="superscript"/>
          <w:lang w:eastAsia="zh-CN"/>
        </w:rPr>
        <w:t>st</w:t>
      </w:r>
      <w:r>
        <w:rPr>
          <w:rFonts w:eastAsiaTheme="minorEastAsia"/>
          <w:color w:val="0070C0"/>
          <w:lang w:eastAsia="zh-CN"/>
        </w:rPr>
        <w:t xml:space="preserve"> round: </w:t>
      </w:r>
    </w:p>
    <w:p w14:paraId="2229B94D" w14:textId="090DF25F" w:rsidR="00F65847" w:rsidRDefault="00EA5DD8" w:rsidP="00F65847">
      <w:pPr>
        <w:pStyle w:val="ListParagraph"/>
        <w:numPr>
          <w:ilvl w:val="1"/>
          <w:numId w:val="3"/>
        </w:numPr>
        <w:spacing w:line="259" w:lineRule="auto"/>
        <w:ind w:firstLineChars="0"/>
        <w:rPr>
          <w:color w:val="0070C0"/>
          <w:lang w:eastAsia="zh-CN"/>
        </w:rPr>
      </w:pPr>
      <w:r>
        <w:rPr>
          <w:color w:val="0070C0"/>
          <w:lang w:eastAsia="zh-CN"/>
        </w:rPr>
        <w:t>agree the work plan and TR skeleton</w:t>
      </w:r>
    </w:p>
    <w:p w14:paraId="35B679B8" w14:textId="461AE388" w:rsidR="00F65847" w:rsidRPr="005B1C5F" w:rsidRDefault="00C45D71" w:rsidP="00F65847">
      <w:pPr>
        <w:pStyle w:val="ListParagraph"/>
        <w:numPr>
          <w:ilvl w:val="1"/>
          <w:numId w:val="3"/>
        </w:numPr>
        <w:spacing w:line="259" w:lineRule="auto"/>
        <w:ind w:firstLineChars="0"/>
        <w:rPr>
          <w:color w:val="0070C0"/>
          <w:lang w:eastAsia="zh-CN"/>
        </w:rPr>
      </w:pPr>
      <w:r>
        <w:rPr>
          <w:rFonts w:eastAsiaTheme="minorEastAsia"/>
          <w:color w:val="0070C0"/>
          <w:lang w:eastAsia="zh-CN"/>
        </w:rPr>
        <w:t>dec</w:t>
      </w:r>
      <w:r w:rsidR="00E17103">
        <w:rPr>
          <w:rFonts w:eastAsiaTheme="minorEastAsia"/>
          <w:color w:val="0070C0"/>
          <w:lang w:eastAsia="zh-CN"/>
        </w:rPr>
        <w:t xml:space="preserve">ide </w:t>
      </w:r>
      <w:r w:rsidR="00EA5DD8">
        <w:rPr>
          <w:rFonts w:eastAsiaTheme="minorEastAsia"/>
          <w:color w:val="0070C0"/>
          <w:lang w:eastAsia="zh-CN"/>
        </w:rPr>
        <w:t xml:space="preserve">on </w:t>
      </w:r>
      <w:r w:rsidR="00BA2321">
        <w:rPr>
          <w:rFonts w:eastAsiaTheme="minorEastAsia"/>
          <w:color w:val="0070C0"/>
          <w:lang w:eastAsia="zh-CN"/>
        </w:rPr>
        <w:t xml:space="preserve">which regulatory requirements that should be considered for the </w:t>
      </w:r>
      <w:r w:rsidR="00C151ED">
        <w:rPr>
          <w:rFonts w:eastAsiaTheme="minorEastAsia"/>
          <w:color w:val="0070C0"/>
          <w:lang w:eastAsia="zh-CN"/>
        </w:rPr>
        <w:t>APT 600 MHz band</w:t>
      </w:r>
    </w:p>
    <w:p w14:paraId="3B8FEC99" w14:textId="2EFAFDDA" w:rsidR="005B1C5F" w:rsidRPr="00BA2321" w:rsidRDefault="005B1C5F" w:rsidP="00F65847">
      <w:pPr>
        <w:pStyle w:val="ListParagraph"/>
        <w:numPr>
          <w:ilvl w:val="1"/>
          <w:numId w:val="3"/>
        </w:numPr>
        <w:spacing w:line="259" w:lineRule="auto"/>
        <w:ind w:firstLineChars="0"/>
        <w:rPr>
          <w:color w:val="0070C0"/>
          <w:lang w:eastAsia="zh-CN"/>
        </w:rPr>
      </w:pPr>
      <w:r>
        <w:rPr>
          <w:rFonts w:eastAsiaTheme="minorEastAsia"/>
          <w:color w:val="0070C0"/>
          <w:lang w:eastAsia="zh-CN"/>
        </w:rPr>
        <w:t>include regulatory background in the TR (from contributions)</w:t>
      </w:r>
    </w:p>
    <w:p w14:paraId="6205DBE9" w14:textId="11784AFD" w:rsidR="00BA2321" w:rsidRDefault="00BA2321" w:rsidP="00F65847">
      <w:pPr>
        <w:pStyle w:val="ListParagraph"/>
        <w:numPr>
          <w:ilvl w:val="1"/>
          <w:numId w:val="3"/>
        </w:numPr>
        <w:spacing w:line="259" w:lineRule="auto"/>
        <w:ind w:firstLineChars="0"/>
        <w:rPr>
          <w:color w:val="0070C0"/>
          <w:lang w:eastAsia="zh-CN"/>
        </w:rPr>
      </w:pPr>
      <w:r>
        <w:rPr>
          <w:rFonts w:eastAsiaTheme="minorEastAsia"/>
          <w:color w:val="0070C0"/>
          <w:lang w:eastAsia="zh-CN"/>
        </w:rPr>
        <w:t>narrow down options for the APT</w:t>
      </w:r>
      <w:r w:rsidR="00C151ED">
        <w:rPr>
          <w:rFonts w:eastAsiaTheme="minorEastAsia"/>
          <w:color w:val="0070C0"/>
          <w:lang w:eastAsia="zh-CN"/>
        </w:rPr>
        <w:t xml:space="preserve"> </w:t>
      </w:r>
      <w:r>
        <w:rPr>
          <w:rFonts w:eastAsiaTheme="minorEastAsia"/>
          <w:color w:val="0070C0"/>
          <w:lang w:eastAsia="zh-CN"/>
        </w:rPr>
        <w:t>600 band arrangement (</w:t>
      </w:r>
      <w:r w:rsidR="00AC2D55">
        <w:rPr>
          <w:rFonts w:eastAsiaTheme="minorEastAsia"/>
          <w:color w:val="0070C0"/>
          <w:lang w:eastAsia="zh-CN"/>
        </w:rPr>
        <w:t xml:space="preserve">if </w:t>
      </w:r>
      <w:r>
        <w:rPr>
          <w:rFonts w:eastAsiaTheme="minorEastAsia"/>
          <w:color w:val="0070C0"/>
          <w:lang w:eastAsia="zh-CN"/>
        </w:rPr>
        <w:t>other than B1 and B2</w:t>
      </w:r>
      <w:r w:rsidR="00AC2D55">
        <w:rPr>
          <w:rFonts w:eastAsiaTheme="minorEastAsia"/>
          <w:color w:val="0070C0"/>
          <w:lang w:eastAsia="zh-CN"/>
        </w:rPr>
        <w:t>, based on proposals</w:t>
      </w:r>
      <w:r>
        <w:rPr>
          <w:rFonts w:eastAsiaTheme="minorEastAsia"/>
          <w:color w:val="0070C0"/>
          <w:lang w:eastAsia="zh-CN"/>
        </w:rPr>
        <w:t>)</w:t>
      </w:r>
      <w:r w:rsidR="002676F4">
        <w:rPr>
          <w:rFonts w:eastAsiaTheme="minorEastAsia"/>
          <w:color w:val="0070C0"/>
          <w:lang w:eastAsia="zh-CN"/>
        </w:rPr>
        <w:t xml:space="preserve"> </w:t>
      </w:r>
    </w:p>
    <w:p w14:paraId="34684AE8" w14:textId="22C7D7BB" w:rsidR="00F65847" w:rsidRDefault="00C151ED" w:rsidP="00F65847">
      <w:pPr>
        <w:pStyle w:val="ListParagraph"/>
        <w:numPr>
          <w:ilvl w:val="1"/>
          <w:numId w:val="3"/>
        </w:numPr>
        <w:spacing w:line="259" w:lineRule="auto"/>
        <w:ind w:firstLineChars="0"/>
        <w:rPr>
          <w:color w:val="0070C0"/>
          <w:lang w:eastAsia="zh-CN"/>
        </w:rPr>
      </w:pPr>
      <w:r>
        <w:rPr>
          <w:color w:val="0070C0"/>
          <w:lang w:eastAsia="zh-CN"/>
        </w:rPr>
        <w:t>reply to AWG from this meeting</w:t>
      </w:r>
      <w:r w:rsidR="004A75A0">
        <w:rPr>
          <w:color w:val="0070C0"/>
          <w:lang w:eastAsia="zh-CN"/>
        </w:rPr>
        <w:t xml:space="preserve"> or not</w:t>
      </w:r>
      <w:r>
        <w:rPr>
          <w:color w:val="0070C0"/>
          <w:lang w:eastAsia="zh-CN"/>
        </w:rPr>
        <w:t>?</w:t>
      </w:r>
    </w:p>
    <w:p w14:paraId="0EE06B6A" w14:textId="38CD4F17" w:rsidR="00004165" w:rsidRPr="006D7C7B" w:rsidRDefault="00F65847" w:rsidP="00805BE8">
      <w:pPr>
        <w:pStyle w:val="ListParagraph"/>
        <w:numPr>
          <w:ilvl w:val="0"/>
          <w:numId w:val="3"/>
        </w:numPr>
        <w:spacing w:line="259" w:lineRule="auto"/>
        <w:ind w:firstLineChars="0"/>
        <w:rPr>
          <w:color w:val="0070C0"/>
          <w:lang w:eastAsia="zh-CN"/>
        </w:rPr>
      </w:pPr>
      <w:r>
        <w:rPr>
          <w:rFonts w:eastAsiaTheme="minorEastAsia"/>
          <w:color w:val="0070C0"/>
          <w:lang w:eastAsia="zh-CN"/>
        </w:rPr>
        <w:t>2</w:t>
      </w:r>
      <w:r>
        <w:rPr>
          <w:rFonts w:eastAsiaTheme="minorEastAsia"/>
          <w:color w:val="0070C0"/>
          <w:vertAlign w:val="superscript"/>
          <w:lang w:eastAsia="zh-CN"/>
        </w:rPr>
        <w:t>nd</w:t>
      </w:r>
      <w:r>
        <w:rPr>
          <w:rFonts w:eastAsiaTheme="minorEastAsia"/>
          <w:color w:val="0070C0"/>
          <w:lang w:eastAsia="zh-CN"/>
        </w:rPr>
        <w:t xml:space="preserve"> round: TBA</w:t>
      </w:r>
    </w:p>
    <w:p w14:paraId="609286E5" w14:textId="13A844CD" w:rsidR="00E80B52" w:rsidRPr="0077517A" w:rsidRDefault="00142BB9" w:rsidP="00805BE8">
      <w:pPr>
        <w:pStyle w:val="Heading1"/>
        <w:rPr>
          <w:lang w:val="en-US" w:eastAsia="ja-JP"/>
        </w:rPr>
      </w:pPr>
      <w:r w:rsidRPr="0077517A">
        <w:rPr>
          <w:lang w:val="en-US" w:eastAsia="ja-JP"/>
        </w:rPr>
        <w:t>Topic</w:t>
      </w:r>
      <w:r w:rsidR="00C649BD" w:rsidRPr="0077517A">
        <w:rPr>
          <w:lang w:val="en-US" w:eastAsia="ja-JP"/>
        </w:rPr>
        <w:t xml:space="preserve"> </w:t>
      </w:r>
      <w:r w:rsidR="00837458" w:rsidRPr="0077517A">
        <w:rPr>
          <w:lang w:val="en-US" w:eastAsia="ja-JP"/>
        </w:rPr>
        <w:t>#1</w:t>
      </w:r>
      <w:r w:rsidR="00C649BD" w:rsidRPr="0077517A">
        <w:rPr>
          <w:lang w:val="en-US" w:eastAsia="ja-JP"/>
        </w:rPr>
        <w:t xml:space="preserve">: </w:t>
      </w:r>
      <w:r w:rsidR="00442080">
        <w:rPr>
          <w:lang w:val="en-US" w:eastAsia="ja-JP"/>
        </w:rPr>
        <w:t>General (w</w:t>
      </w:r>
      <w:r w:rsidR="0077517A" w:rsidRPr="0077517A">
        <w:rPr>
          <w:lang w:val="en-US" w:eastAsia="ja-JP"/>
        </w:rPr>
        <w:t>ork plan a</w:t>
      </w:r>
      <w:r w:rsidR="0077517A">
        <w:rPr>
          <w:lang w:val="en-US" w:eastAsia="ja-JP"/>
        </w:rPr>
        <w:t>nd TR</w:t>
      </w:r>
      <w:r w:rsidR="00442080">
        <w:rPr>
          <w:lang w:val="en-US" w:eastAsia="ja-JP"/>
        </w:rPr>
        <w:t>)</w:t>
      </w:r>
    </w:p>
    <w:p w14:paraId="691D6425" w14:textId="63389E1E" w:rsidR="00035C50" w:rsidRPr="00805BE8" w:rsidRDefault="004B76B5" w:rsidP="00035C50">
      <w:pPr>
        <w:rPr>
          <w:i/>
          <w:color w:val="0070C0"/>
          <w:lang w:eastAsia="zh-CN"/>
        </w:rPr>
      </w:pPr>
      <w:r>
        <w:rPr>
          <w:iCs/>
        </w:rPr>
        <w:t xml:space="preserve">A work plan </w:t>
      </w:r>
      <w:r w:rsidR="002B439C">
        <w:rPr>
          <w:iCs/>
        </w:rPr>
        <w:t xml:space="preserve">and </w:t>
      </w:r>
      <w:r w:rsidR="00D069B4">
        <w:rPr>
          <w:iCs/>
        </w:rPr>
        <w:t xml:space="preserve">a </w:t>
      </w:r>
      <w:r w:rsidR="002B439C">
        <w:rPr>
          <w:iCs/>
        </w:rPr>
        <w:t>TR skeleton must be agreed.</w:t>
      </w:r>
    </w:p>
    <w:p w14:paraId="6D4B85E1" w14:textId="023CA4DB" w:rsidR="00484C5D" w:rsidRPr="00CB0305" w:rsidRDefault="00484C5D" w:rsidP="00B831A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2"/>
        <w:gridCol w:w="1430"/>
        <w:gridCol w:w="6579"/>
      </w:tblGrid>
      <w:tr w:rsidR="00484C5D" w:rsidRPr="00F53FE2" w14:paraId="0411894B" w14:textId="77777777" w:rsidTr="00C321BB">
        <w:trPr>
          <w:trHeight w:val="468"/>
        </w:trPr>
        <w:tc>
          <w:tcPr>
            <w:tcW w:w="1622"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430" w:type="dxa"/>
            <w:vAlign w:val="center"/>
          </w:tcPr>
          <w:p w14:paraId="46E4D078" w14:textId="7CE45E51" w:rsidR="00484C5D" w:rsidRPr="00805BE8" w:rsidRDefault="00484C5D" w:rsidP="00805BE8">
            <w:pPr>
              <w:spacing w:before="120" w:after="120"/>
              <w:rPr>
                <w:b/>
                <w:bCs/>
              </w:rPr>
            </w:pPr>
            <w:r w:rsidRPr="00805BE8">
              <w:rPr>
                <w:b/>
                <w:bCs/>
              </w:rPr>
              <w:t>Company</w:t>
            </w:r>
          </w:p>
        </w:tc>
        <w:tc>
          <w:tcPr>
            <w:tcW w:w="6579"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7B13C2" w14:paraId="624BEA98" w14:textId="77777777" w:rsidTr="00C321BB">
        <w:trPr>
          <w:trHeight w:val="468"/>
        </w:trPr>
        <w:tc>
          <w:tcPr>
            <w:tcW w:w="1622" w:type="dxa"/>
          </w:tcPr>
          <w:p w14:paraId="6CA5CD6D" w14:textId="7D3F7293" w:rsidR="007B13C2" w:rsidRDefault="00666E1C" w:rsidP="00805BE8">
            <w:pPr>
              <w:spacing w:before="120" w:after="120"/>
            </w:pPr>
            <w:hyperlink r:id="rId12" w:history="1">
              <w:r w:rsidR="000068D9" w:rsidRPr="000068D9">
                <w:rPr>
                  <w:rStyle w:val="Hyperlink"/>
                </w:rPr>
                <w:t>R4-2100055</w:t>
              </w:r>
            </w:hyperlink>
          </w:p>
        </w:tc>
        <w:tc>
          <w:tcPr>
            <w:tcW w:w="1430" w:type="dxa"/>
          </w:tcPr>
          <w:p w14:paraId="2FC6B793" w14:textId="18B0FEEC" w:rsidR="007B13C2" w:rsidRDefault="000068D9" w:rsidP="00805BE8">
            <w:pPr>
              <w:spacing w:before="120" w:after="120"/>
            </w:pPr>
            <w:r>
              <w:t>Spark NZ</w:t>
            </w:r>
          </w:p>
        </w:tc>
        <w:tc>
          <w:tcPr>
            <w:tcW w:w="6579" w:type="dxa"/>
          </w:tcPr>
          <w:p w14:paraId="757D484F" w14:textId="7786CD82" w:rsidR="007B13C2" w:rsidRPr="00FB5B7D" w:rsidRDefault="008E62F9" w:rsidP="00805BE8">
            <w:pPr>
              <w:spacing w:before="120" w:after="120"/>
            </w:pPr>
            <w:r>
              <w:t xml:space="preserve">Title: </w:t>
            </w:r>
            <w:r w:rsidR="003D2E8D" w:rsidRPr="003D2E8D">
              <w:t>Details of workplan for study of extended 600MHz NR band</w:t>
            </w:r>
          </w:p>
        </w:tc>
      </w:tr>
      <w:tr w:rsidR="007B13C2" w14:paraId="05F21566" w14:textId="77777777" w:rsidTr="00C321BB">
        <w:trPr>
          <w:trHeight w:val="468"/>
        </w:trPr>
        <w:tc>
          <w:tcPr>
            <w:tcW w:w="1622" w:type="dxa"/>
          </w:tcPr>
          <w:p w14:paraId="1DC63980" w14:textId="042B2C13" w:rsidR="007B13C2" w:rsidRDefault="00666E1C" w:rsidP="00805BE8">
            <w:pPr>
              <w:spacing w:before="120" w:after="120"/>
            </w:pPr>
            <w:hyperlink r:id="rId13" w:history="1">
              <w:r w:rsidR="00915573" w:rsidRPr="00915573">
                <w:rPr>
                  <w:rStyle w:val="Hyperlink"/>
                </w:rPr>
                <w:t>R4-2100167</w:t>
              </w:r>
            </w:hyperlink>
          </w:p>
        </w:tc>
        <w:tc>
          <w:tcPr>
            <w:tcW w:w="1430" w:type="dxa"/>
          </w:tcPr>
          <w:p w14:paraId="589892B4" w14:textId="77803F47" w:rsidR="007B13C2" w:rsidRDefault="00915573" w:rsidP="00805BE8">
            <w:pPr>
              <w:spacing w:before="120" w:after="120"/>
            </w:pPr>
            <w:r>
              <w:t>Spark NZ</w:t>
            </w:r>
          </w:p>
        </w:tc>
        <w:tc>
          <w:tcPr>
            <w:tcW w:w="6579" w:type="dxa"/>
          </w:tcPr>
          <w:p w14:paraId="7040EDDC" w14:textId="4F235C90" w:rsidR="007B13C2" w:rsidRPr="00FB5B7D" w:rsidRDefault="00915573" w:rsidP="00805BE8">
            <w:pPr>
              <w:spacing w:before="120" w:after="120"/>
            </w:pPr>
            <w:r>
              <w:t xml:space="preserve">Title: </w:t>
            </w:r>
            <w:r w:rsidRPr="00915573">
              <w:t>Blank TR for extended 600MHz NR band</w:t>
            </w:r>
          </w:p>
        </w:tc>
      </w:tr>
    </w:tbl>
    <w:p w14:paraId="3E29E2AF" w14:textId="58919A74" w:rsidR="00484C5D" w:rsidRDefault="00484C5D" w:rsidP="005B4802"/>
    <w:p w14:paraId="67EA3547" w14:textId="6644F8C8" w:rsidR="00484C5D" w:rsidRDefault="00837458" w:rsidP="00B831AE">
      <w:pPr>
        <w:pStyle w:val="Heading2"/>
      </w:pPr>
      <w:r w:rsidRPr="004A7544">
        <w:rPr>
          <w:rFonts w:hint="eastAsia"/>
        </w:rPr>
        <w:lastRenderedPageBreak/>
        <w:t>Open issues</w:t>
      </w:r>
      <w:r w:rsidR="00DC2500">
        <w:t xml:space="preserve"> summary</w:t>
      </w:r>
    </w:p>
    <w:p w14:paraId="766EF825" w14:textId="377B64F8" w:rsidR="00571777" w:rsidRPr="00D23A07" w:rsidRDefault="00571777" w:rsidP="00805BE8">
      <w:pPr>
        <w:pStyle w:val="Heading3"/>
        <w:rPr>
          <w:sz w:val="24"/>
          <w:szCs w:val="16"/>
          <w:lang w:val="en-US"/>
        </w:rPr>
      </w:pPr>
      <w:r w:rsidRPr="00D23A07">
        <w:rPr>
          <w:sz w:val="24"/>
          <w:szCs w:val="16"/>
          <w:lang w:val="en-US"/>
        </w:rPr>
        <w:t>Sub-</w:t>
      </w:r>
      <w:r w:rsidR="00142BB9" w:rsidRPr="00D23A07">
        <w:rPr>
          <w:sz w:val="24"/>
          <w:szCs w:val="16"/>
          <w:lang w:val="en-US"/>
        </w:rPr>
        <w:t>topic</w:t>
      </w:r>
      <w:r w:rsidRPr="00D23A07">
        <w:rPr>
          <w:sz w:val="24"/>
          <w:szCs w:val="16"/>
          <w:lang w:val="en-US"/>
        </w:rPr>
        <w:t xml:space="preserve"> 1-1</w:t>
      </w:r>
      <w:r w:rsidR="00D23A07" w:rsidRPr="00D23A07">
        <w:rPr>
          <w:sz w:val="24"/>
          <w:szCs w:val="16"/>
          <w:lang w:val="en-US"/>
        </w:rPr>
        <w:t xml:space="preserve"> </w:t>
      </w:r>
      <w:r w:rsidR="003658E3">
        <w:rPr>
          <w:sz w:val="24"/>
          <w:szCs w:val="16"/>
          <w:lang w:val="en-US"/>
        </w:rPr>
        <w:t>W</w:t>
      </w:r>
      <w:r w:rsidR="00D23A07">
        <w:rPr>
          <w:sz w:val="24"/>
          <w:szCs w:val="16"/>
          <w:lang w:val="en-US"/>
        </w:rPr>
        <w:t>ork plan</w:t>
      </w:r>
    </w:p>
    <w:p w14:paraId="2158E8E6" w14:textId="027819B0" w:rsidR="00DD19DE" w:rsidRDefault="00DD19DE" w:rsidP="00B4108D">
      <w:pPr>
        <w:rPr>
          <w:i/>
          <w:color w:val="0070C0"/>
          <w:lang w:val="en-US" w:eastAsia="zh-CN"/>
        </w:rPr>
      </w:pPr>
      <w:r>
        <w:rPr>
          <w:i/>
          <w:color w:val="0070C0"/>
          <w:lang w:val="en-US" w:eastAsia="zh-CN"/>
        </w:rPr>
        <w:t>Open issues and c</w:t>
      </w:r>
      <w:r w:rsidR="003418CB" w:rsidRPr="00004165">
        <w:rPr>
          <w:i/>
          <w:color w:val="0070C0"/>
          <w:lang w:val="en-US" w:eastAsia="zh-CN"/>
        </w:rPr>
        <w:t>andidate options before e-meeting</w:t>
      </w:r>
      <w:r>
        <w:rPr>
          <w:i/>
          <w:color w:val="0070C0"/>
          <w:lang w:val="en-US" w:eastAsia="zh-CN"/>
        </w:rPr>
        <w:t>:</w:t>
      </w:r>
    </w:p>
    <w:p w14:paraId="52E527C3" w14:textId="0F9202EB" w:rsidR="00B4108D" w:rsidRPr="00805BE8" w:rsidRDefault="00B4108D" w:rsidP="00B4108D">
      <w:pPr>
        <w:rPr>
          <w:b/>
          <w:color w:val="0070C0"/>
          <w:u w:val="single"/>
          <w:lang w:eastAsia="ko-KR"/>
        </w:rPr>
      </w:pPr>
      <w:r w:rsidRPr="00805BE8">
        <w:rPr>
          <w:b/>
          <w:color w:val="0070C0"/>
          <w:u w:val="single"/>
          <w:lang w:eastAsia="ko-KR"/>
        </w:rPr>
        <w:t xml:space="preserve">Issue 1-1: </w:t>
      </w:r>
      <w:r w:rsidR="00E93A70">
        <w:rPr>
          <w:b/>
          <w:color w:val="0070C0"/>
          <w:u w:val="single"/>
          <w:lang w:eastAsia="ko-KR"/>
        </w:rPr>
        <w:t>approval of work plan</w:t>
      </w:r>
    </w:p>
    <w:p w14:paraId="3C3336B6" w14:textId="77777777" w:rsidR="00B4108D" w:rsidRPr="00805BE8" w:rsidRDefault="00B4108D" w:rsidP="00B4108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13C6B9EA" w14:textId="39523DB2" w:rsidR="00B4108D" w:rsidRPr="00805BE8" w:rsidRDefault="00B4108D" w:rsidP="00B4108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1: </w:t>
      </w:r>
      <w:r w:rsidR="002525CA">
        <w:rPr>
          <w:rFonts w:eastAsia="SimSun"/>
          <w:color w:val="0070C0"/>
          <w:szCs w:val="24"/>
          <w:lang w:eastAsia="zh-CN"/>
        </w:rPr>
        <w:t>Agree work plan as proposed in R4-2100055</w:t>
      </w:r>
    </w:p>
    <w:p w14:paraId="49D6F8A9" w14:textId="1A910909" w:rsidR="00B4108D" w:rsidRPr="00805BE8" w:rsidRDefault="00B4108D" w:rsidP="00B4108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2: </w:t>
      </w:r>
      <w:r w:rsidR="00E93A70">
        <w:rPr>
          <w:rFonts w:eastAsia="SimSun"/>
          <w:color w:val="0070C0"/>
          <w:szCs w:val="24"/>
          <w:lang w:eastAsia="zh-CN"/>
        </w:rPr>
        <w:t>Modify</w:t>
      </w:r>
      <w:r w:rsidR="002525CA">
        <w:rPr>
          <w:rFonts w:eastAsia="SimSun"/>
          <w:color w:val="0070C0"/>
          <w:szCs w:val="24"/>
          <w:lang w:eastAsia="zh-CN"/>
        </w:rPr>
        <w:t xml:space="preserve"> </w:t>
      </w:r>
      <w:r w:rsidR="00E93A70">
        <w:rPr>
          <w:rFonts w:eastAsia="SimSun"/>
          <w:color w:val="0070C0"/>
          <w:szCs w:val="24"/>
          <w:lang w:eastAsia="zh-CN"/>
        </w:rPr>
        <w:t xml:space="preserve">the </w:t>
      </w:r>
      <w:r w:rsidR="002525CA">
        <w:rPr>
          <w:rFonts w:eastAsia="SimSun"/>
          <w:color w:val="0070C0"/>
          <w:szCs w:val="24"/>
          <w:lang w:eastAsia="zh-CN"/>
        </w:rPr>
        <w:t>work plan proposed</w:t>
      </w:r>
      <w:r w:rsidR="00E93A70">
        <w:rPr>
          <w:rFonts w:eastAsia="SimSun"/>
          <w:color w:val="0070C0"/>
          <w:szCs w:val="24"/>
          <w:lang w:eastAsia="zh-CN"/>
        </w:rPr>
        <w:t xml:space="preserve"> </w:t>
      </w:r>
      <w:r w:rsidR="002525CA">
        <w:rPr>
          <w:rFonts w:eastAsia="SimSun"/>
          <w:color w:val="0070C0"/>
          <w:szCs w:val="24"/>
          <w:lang w:eastAsia="zh-CN"/>
        </w:rPr>
        <w:t>R4-2100055</w:t>
      </w:r>
      <w:r w:rsidR="00E93A70">
        <w:rPr>
          <w:rFonts w:eastAsia="SimSun"/>
          <w:color w:val="0070C0"/>
          <w:szCs w:val="24"/>
          <w:lang w:eastAsia="zh-CN"/>
        </w:rPr>
        <w:t xml:space="preserve"> (specify how)</w:t>
      </w:r>
    </w:p>
    <w:p w14:paraId="584C6E6F" w14:textId="77777777" w:rsidR="00B4108D" w:rsidRPr="00805BE8" w:rsidRDefault="00B4108D" w:rsidP="00B4108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073588CC" w14:textId="3FDFB9AA" w:rsidR="00B4108D" w:rsidRPr="00805BE8" w:rsidRDefault="00EB0932" w:rsidP="00B4108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1</w:t>
      </w:r>
    </w:p>
    <w:p w14:paraId="1DDEB4D9" w14:textId="77777777" w:rsidR="00B4108D" w:rsidRPr="00805BE8" w:rsidRDefault="00B4108D" w:rsidP="005B4802">
      <w:pPr>
        <w:rPr>
          <w:i/>
          <w:color w:val="0070C0"/>
          <w:lang w:eastAsia="zh-CN"/>
        </w:rPr>
      </w:pPr>
    </w:p>
    <w:p w14:paraId="66F9C9AC" w14:textId="35533940" w:rsidR="00571777" w:rsidRPr="00805BE8" w:rsidRDefault="00571777" w:rsidP="00805BE8">
      <w:pPr>
        <w:pStyle w:val="Heading3"/>
        <w:rPr>
          <w:sz w:val="24"/>
          <w:szCs w:val="16"/>
        </w:rPr>
      </w:pPr>
      <w:r w:rsidRPr="00805BE8">
        <w:rPr>
          <w:sz w:val="24"/>
          <w:szCs w:val="16"/>
        </w:rPr>
        <w:t>Sub-</w:t>
      </w:r>
      <w:r w:rsidR="00142BB9">
        <w:rPr>
          <w:sz w:val="24"/>
          <w:szCs w:val="16"/>
        </w:rPr>
        <w:t>topic</w:t>
      </w:r>
      <w:r w:rsidRPr="00805BE8">
        <w:rPr>
          <w:sz w:val="24"/>
          <w:szCs w:val="16"/>
        </w:rPr>
        <w:t xml:space="preserve"> 1-2</w:t>
      </w:r>
      <w:r w:rsidR="00E93A70">
        <w:rPr>
          <w:sz w:val="24"/>
          <w:szCs w:val="16"/>
        </w:rPr>
        <w:t xml:space="preserve"> TR skeleton</w:t>
      </w:r>
    </w:p>
    <w:p w14:paraId="711461D9" w14:textId="161D3A78" w:rsidR="003418CB" w:rsidRPr="009415B0" w:rsidRDefault="003418CB" w:rsidP="005B4802">
      <w:pPr>
        <w:rPr>
          <w:i/>
          <w:color w:val="0070C0"/>
          <w:lang w:val="en-US" w:eastAsia="zh-CN"/>
        </w:rPr>
      </w:pPr>
      <w:r w:rsidRPr="009415B0">
        <w:rPr>
          <w:rFonts w:hint="eastAsia"/>
          <w:i/>
          <w:color w:val="0070C0"/>
          <w:lang w:val="en-US" w:eastAsia="zh-CN"/>
        </w:rPr>
        <w:t>Sub-</w:t>
      </w:r>
      <w:r w:rsidR="00142BB9">
        <w:rPr>
          <w:rFonts w:hint="eastAsia"/>
          <w:i/>
          <w:color w:val="0070C0"/>
          <w:lang w:val="en-US" w:eastAsia="zh-CN"/>
        </w:rPr>
        <w:t>topic</w:t>
      </w:r>
      <w:r w:rsidRPr="009415B0">
        <w:rPr>
          <w:rFonts w:hint="eastAsia"/>
          <w:i/>
          <w:color w:val="0070C0"/>
          <w:lang w:val="en-US" w:eastAsia="zh-CN"/>
        </w:rPr>
        <w:t xml:space="preserve"> description </w:t>
      </w:r>
    </w:p>
    <w:p w14:paraId="29DDE51F" w14:textId="77777777" w:rsidR="003B40B6" w:rsidRPr="00035C50" w:rsidRDefault="003B40B6" w:rsidP="003B40B6">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4A1E46A7" w14:textId="1A4CA293" w:rsidR="00952268" w:rsidRPr="00805BE8" w:rsidRDefault="00952268" w:rsidP="00952268">
      <w:pPr>
        <w:rPr>
          <w:b/>
          <w:color w:val="0070C0"/>
          <w:u w:val="single"/>
          <w:lang w:eastAsia="ko-KR"/>
        </w:rPr>
      </w:pPr>
      <w:r w:rsidRPr="00805BE8">
        <w:rPr>
          <w:b/>
          <w:color w:val="0070C0"/>
          <w:u w:val="single"/>
          <w:lang w:eastAsia="ko-KR"/>
        </w:rPr>
        <w:t>Issue 1-</w:t>
      </w:r>
      <w:r w:rsidR="00D069B4">
        <w:rPr>
          <w:b/>
          <w:color w:val="0070C0"/>
          <w:u w:val="single"/>
          <w:lang w:eastAsia="ko-KR"/>
        </w:rPr>
        <w:t>2</w:t>
      </w:r>
      <w:r w:rsidRPr="00805BE8">
        <w:rPr>
          <w:b/>
          <w:color w:val="0070C0"/>
          <w:u w:val="single"/>
          <w:lang w:eastAsia="ko-KR"/>
        </w:rPr>
        <w:t xml:space="preserve">: </w:t>
      </w:r>
      <w:r>
        <w:rPr>
          <w:b/>
          <w:color w:val="0070C0"/>
          <w:u w:val="single"/>
          <w:lang w:eastAsia="ko-KR"/>
        </w:rPr>
        <w:t xml:space="preserve">approval of </w:t>
      </w:r>
      <w:r w:rsidR="003658E3">
        <w:rPr>
          <w:b/>
          <w:color w:val="0070C0"/>
          <w:u w:val="single"/>
          <w:lang w:eastAsia="ko-KR"/>
        </w:rPr>
        <w:t>TR skeleton</w:t>
      </w:r>
    </w:p>
    <w:p w14:paraId="068945E5" w14:textId="77777777" w:rsidR="00952268" w:rsidRPr="00805BE8" w:rsidRDefault="00952268" w:rsidP="00952268">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5B4B11C5" w14:textId="707B3977" w:rsidR="00952268" w:rsidRPr="00805BE8" w:rsidRDefault="00952268" w:rsidP="00952268">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1: </w:t>
      </w:r>
      <w:r>
        <w:rPr>
          <w:rFonts w:eastAsia="SimSun"/>
          <w:color w:val="0070C0"/>
          <w:szCs w:val="24"/>
          <w:lang w:eastAsia="zh-CN"/>
        </w:rPr>
        <w:t>Agree the TR skeleton as proposed in R4-2100</w:t>
      </w:r>
      <w:r w:rsidR="00EB0932">
        <w:rPr>
          <w:rFonts w:eastAsia="SimSun"/>
          <w:color w:val="0070C0"/>
          <w:szCs w:val="24"/>
          <w:lang w:eastAsia="zh-CN"/>
        </w:rPr>
        <w:t>167</w:t>
      </w:r>
    </w:p>
    <w:p w14:paraId="69F59984" w14:textId="611E2AE4" w:rsidR="00952268" w:rsidRPr="00805BE8" w:rsidRDefault="00952268" w:rsidP="00952268">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2: </w:t>
      </w:r>
      <w:r>
        <w:rPr>
          <w:rFonts w:eastAsia="SimSun"/>
          <w:color w:val="0070C0"/>
          <w:szCs w:val="24"/>
          <w:lang w:eastAsia="zh-CN"/>
        </w:rPr>
        <w:t>Modify the work plan proposed R4-2100</w:t>
      </w:r>
      <w:r w:rsidR="00EB0932">
        <w:rPr>
          <w:rFonts w:eastAsia="SimSun"/>
          <w:color w:val="0070C0"/>
          <w:szCs w:val="24"/>
          <w:lang w:eastAsia="zh-CN"/>
        </w:rPr>
        <w:t>167</w:t>
      </w:r>
      <w:r>
        <w:rPr>
          <w:rFonts w:eastAsia="SimSun"/>
          <w:color w:val="0070C0"/>
          <w:szCs w:val="24"/>
          <w:lang w:eastAsia="zh-CN"/>
        </w:rPr>
        <w:t xml:space="preserve"> (specify how)</w:t>
      </w:r>
    </w:p>
    <w:p w14:paraId="0E0F4CD3" w14:textId="77777777" w:rsidR="00952268" w:rsidRPr="00805BE8" w:rsidRDefault="00952268" w:rsidP="00952268">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7C02F565" w14:textId="379B037F" w:rsidR="00952268" w:rsidRPr="00805BE8" w:rsidRDefault="00952268" w:rsidP="00952268">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(the outline of the TR can </w:t>
      </w:r>
      <w:r w:rsidR="00EB0932">
        <w:rPr>
          <w:rFonts w:eastAsia="SimSun"/>
          <w:color w:val="0070C0"/>
          <w:szCs w:val="24"/>
          <w:lang w:eastAsia="zh-CN"/>
        </w:rPr>
        <w:t xml:space="preserve">always </w:t>
      </w:r>
      <w:r>
        <w:rPr>
          <w:rFonts w:eastAsia="SimSun"/>
          <w:color w:val="0070C0"/>
          <w:szCs w:val="24"/>
          <w:lang w:eastAsia="zh-CN"/>
        </w:rPr>
        <w:t>be modified)</w:t>
      </w:r>
    </w:p>
    <w:p w14:paraId="3D7B6E82" w14:textId="77777777" w:rsidR="003418CB" w:rsidRDefault="003418CB" w:rsidP="005B4802">
      <w:pPr>
        <w:rPr>
          <w:color w:val="0070C0"/>
          <w:lang w:val="en-US" w:eastAsia="zh-CN"/>
        </w:rPr>
      </w:pPr>
    </w:p>
    <w:p w14:paraId="2F59D28F" w14:textId="22DC98AD" w:rsidR="00DC2500" w:rsidRDefault="00DC2500" w:rsidP="00805BE8">
      <w:pPr>
        <w:pStyle w:val="Heading2"/>
        <w:rPr>
          <w:lang w:val="en-US"/>
        </w:rPr>
      </w:pPr>
      <w:r w:rsidRPr="002C35D3">
        <w:rPr>
          <w:lang w:val="en-US"/>
        </w:rPr>
        <w:t>Companies</w:t>
      </w:r>
      <w:r w:rsidRPr="002C35D3">
        <w:rPr>
          <w:rFonts w:hint="eastAsia"/>
          <w:lang w:val="en-US"/>
        </w:rPr>
        <w:t xml:space="preserve"> views</w:t>
      </w:r>
      <w:r w:rsidRPr="002C35D3">
        <w:rPr>
          <w:lang w:val="en-US"/>
        </w:rPr>
        <w:t>’</w:t>
      </w:r>
      <w:r w:rsidRPr="002C35D3">
        <w:rPr>
          <w:rFonts w:hint="eastAsia"/>
          <w:lang w:val="en-US"/>
        </w:rPr>
        <w:t xml:space="preserve"> collection for 1st round </w:t>
      </w:r>
    </w:p>
    <w:p w14:paraId="2A1A3671" w14:textId="3AD534F7" w:rsidR="003418CB" w:rsidRPr="00805BE8" w:rsidRDefault="00DC2500" w:rsidP="00805BE8">
      <w:pPr>
        <w:pStyle w:val="Heading3"/>
        <w:rPr>
          <w:sz w:val="24"/>
          <w:szCs w:val="16"/>
        </w:rPr>
      </w:pPr>
      <w:r w:rsidRPr="00805BE8">
        <w:rPr>
          <w:sz w:val="24"/>
          <w:szCs w:val="16"/>
        </w:rPr>
        <w:t>Open issues</w:t>
      </w:r>
      <w:r w:rsidR="003418CB" w:rsidRPr="00805BE8">
        <w:rPr>
          <w:sz w:val="24"/>
          <w:szCs w:val="16"/>
        </w:rPr>
        <w:t xml:space="preserve"> </w:t>
      </w:r>
    </w:p>
    <w:tbl>
      <w:tblPr>
        <w:tblStyle w:val="TableGrid"/>
        <w:tblW w:w="0" w:type="auto"/>
        <w:tblLook w:val="04A0" w:firstRow="1" w:lastRow="0" w:firstColumn="1" w:lastColumn="0" w:noHBand="0" w:noVBand="1"/>
      </w:tblPr>
      <w:tblGrid>
        <w:gridCol w:w="1236"/>
        <w:gridCol w:w="8395"/>
      </w:tblGrid>
      <w:tr w:rsidR="003418CB" w14:paraId="78E9E803" w14:textId="77777777" w:rsidTr="003418CB">
        <w:tc>
          <w:tcPr>
            <w:tcW w:w="1242" w:type="dxa"/>
          </w:tcPr>
          <w:p w14:paraId="19D3FBE3" w14:textId="2C08F55B" w:rsidR="003418CB" w:rsidRPr="00805BE8" w:rsidRDefault="003418CB" w:rsidP="00805BE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615" w:type="dxa"/>
          </w:tcPr>
          <w:p w14:paraId="7472F33A" w14:textId="205DC53E" w:rsidR="003418CB" w:rsidRPr="00805BE8" w:rsidRDefault="00571777" w:rsidP="00805BE8">
            <w:pPr>
              <w:spacing w:after="120"/>
              <w:rPr>
                <w:rFonts w:eastAsiaTheme="minorEastAsia"/>
                <w:b/>
                <w:bCs/>
                <w:color w:val="0070C0"/>
                <w:lang w:val="en-US" w:eastAsia="zh-CN"/>
              </w:rPr>
            </w:pPr>
            <w:r>
              <w:rPr>
                <w:rFonts w:eastAsiaTheme="minorEastAsia"/>
                <w:b/>
                <w:bCs/>
                <w:color w:val="0070C0"/>
                <w:lang w:val="en-US" w:eastAsia="zh-CN"/>
              </w:rPr>
              <w:t>Comments</w:t>
            </w:r>
          </w:p>
        </w:tc>
      </w:tr>
      <w:tr w:rsidR="003418CB" w14:paraId="77477C9E" w14:textId="77777777" w:rsidTr="003418CB">
        <w:tc>
          <w:tcPr>
            <w:tcW w:w="1242" w:type="dxa"/>
          </w:tcPr>
          <w:p w14:paraId="4076A351" w14:textId="5F77DE0E" w:rsidR="003418CB" w:rsidRP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XX</w:t>
            </w:r>
            <w:r w:rsidR="009415B0">
              <w:rPr>
                <w:rFonts w:eastAsiaTheme="minorEastAsia" w:hint="eastAsia"/>
                <w:color w:val="0070C0"/>
                <w:lang w:val="en-US" w:eastAsia="zh-CN"/>
              </w:rPr>
              <w:t>X</w:t>
            </w:r>
          </w:p>
        </w:tc>
        <w:tc>
          <w:tcPr>
            <w:tcW w:w="8615" w:type="dxa"/>
          </w:tcPr>
          <w:p w14:paraId="48260D5B" w14:textId="7A58D17A" w:rsid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sidR="0059149A">
              <w:rPr>
                <w:rFonts w:eastAsiaTheme="minorEastAsia"/>
                <w:color w:val="0070C0"/>
                <w:lang w:val="en-US" w:eastAsia="zh-CN"/>
              </w:rPr>
              <w:t>1-</w:t>
            </w:r>
            <w:r>
              <w:rPr>
                <w:rFonts w:eastAsiaTheme="minorEastAsia" w:hint="eastAsia"/>
                <w:color w:val="0070C0"/>
                <w:lang w:val="en-US" w:eastAsia="zh-CN"/>
              </w:rPr>
              <w:t xml:space="preserve">1: </w:t>
            </w:r>
          </w:p>
          <w:p w14:paraId="5840CDEF" w14:textId="3C6924E4" w:rsid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sidR="0059149A">
              <w:rPr>
                <w:rFonts w:eastAsiaTheme="minorEastAsia"/>
                <w:color w:val="0070C0"/>
                <w:lang w:val="en-US" w:eastAsia="zh-CN"/>
              </w:rPr>
              <w:t>1-</w:t>
            </w:r>
            <w:r>
              <w:rPr>
                <w:rFonts w:eastAsiaTheme="minorEastAsia" w:hint="eastAsia"/>
                <w:color w:val="0070C0"/>
                <w:lang w:val="en-US" w:eastAsia="zh-CN"/>
              </w:rPr>
              <w:t>2:</w:t>
            </w:r>
          </w:p>
          <w:p w14:paraId="22642761" w14:textId="5802BA2F" w:rsidR="003418CB" w:rsidRPr="003418CB" w:rsidRDefault="003418CB" w:rsidP="00805BE8">
            <w:pPr>
              <w:spacing w:after="120"/>
              <w:rPr>
                <w:rFonts w:eastAsiaTheme="minorEastAsia"/>
                <w:color w:val="0070C0"/>
                <w:lang w:val="en-US" w:eastAsia="zh-CN"/>
              </w:rPr>
            </w:pPr>
          </w:p>
        </w:tc>
      </w:tr>
    </w:tbl>
    <w:p w14:paraId="434B388F" w14:textId="4AA766E4" w:rsidR="003418CB" w:rsidRDefault="003418CB" w:rsidP="005B4802">
      <w:pPr>
        <w:rPr>
          <w:color w:val="0070C0"/>
          <w:lang w:val="en-US" w:eastAsia="zh-CN"/>
        </w:rPr>
      </w:pPr>
      <w:r w:rsidRPr="003418CB">
        <w:rPr>
          <w:rFonts w:hint="eastAsia"/>
          <w:color w:val="0070C0"/>
          <w:lang w:val="en-US" w:eastAsia="zh-CN"/>
        </w:rPr>
        <w:t xml:space="preserve"> </w:t>
      </w:r>
    </w:p>
    <w:p w14:paraId="534E67F0" w14:textId="1670CAC5" w:rsidR="009415B0" w:rsidRPr="00805BE8" w:rsidRDefault="009415B0" w:rsidP="00805BE8">
      <w:pPr>
        <w:pStyle w:val="Heading3"/>
        <w:rPr>
          <w:sz w:val="24"/>
          <w:szCs w:val="16"/>
        </w:rPr>
      </w:pPr>
      <w:r w:rsidRPr="00805BE8">
        <w:rPr>
          <w:sz w:val="24"/>
          <w:szCs w:val="16"/>
        </w:rPr>
        <w:t>CRs/TPs comments collection</w:t>
      </w:r>
    </w:p>
    <w:p w14:paraId="05CDB355" w14:textId="77777777" w:rsidR="0055698E" w:rsidRPr="00855107" w:rsidRDefault="0055698E" w:rsidP="0055698E">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55698E" w:rsidRPr="00571777" w14:paraId="052CC056" w14:textId="77777777" w:rsidTr="008E47F4">
        <w:tc>
          <w:tcPr>
            <w:tcW w:w="1242" w:type="dxa"/>
          </w:tcPr>
          <w:p w14:paraId="3F6569A5" w14:textId="77777777" w:rsidR="0055698E" w:rsidRPr="00045592" w:rsidRDefault="0055698E" w:rsidP="008E47F4">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3092A766" w14:textId="77777777" w:rsidR="0055698E" w:rsidRPr="00045592" w:rsidRDefault="0055698E" w:rsidP="008E47F4">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55698E" w:rsidRPr="00571777" w14:paraId="0BB27460" w14:textId="77777777" w:rsidTr="008E47F4">
        <w:tc>
          <w:tcPr>
            <w:tcW w:w="1242" w:type="dxa"/>
            <w:vMerge w:val="restart"/>
          </w:tcPr>
          <w:p w14:paraId="20DB5346" w14:textId="77777777" w:rsidR="0055698E" w:rsidRPr="003418CB" w:rsidRDefault="0055698E" w:rsidP="008E47F4">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19166878" w14:textId="77777777" w:rsidR="0055698E" w:rsidRPr="003418CB" w:rsidRDefault="0055698E" w:rsidP="008E47F4">
            <w:pPr>
              <w:spacing w:after="120"/>
              <w:rPr>
                <w:rFonts w:eastAsiaTheme="minorEastAsia"/>
                <w:color w:val="0070C0"/>
                <w:lang w:val="en-US" w:eastAsia="zh-CN"/>
              </w:rPr>
            </w:pPr>
            <w:r>
              <w:rPr>
                <w:rFonts w:eastAsiaTheme="minorEastAsia" w:hint="eastAsia"/>
                <w:color w:val="0070C0"/>
                <w:lang w:val="en-US" w:eastAsia="zh-CN"/>
              </w:rPr>
              <w:t>Company A</w:t>
            </w:r>
          </w:p>
        </w:tc>
      </w:tr>
      <w:tr w:rsidR="0055698E" w:rsidRPr="00571777" w14:paraId="02CA57A8" w14:textId="77777777" w:rsidTr="008E47F4">
        <w:tc>
          <w:tcPr>
            <w:tcW w:w="1242" w:type="dxa"/>
            <w:vMerge/>
          </w:tcPr>
          <w:p w14:paraId="582743DE" w14:textId="77777777" w:rsidR="0055698E" w:rsidRDefault="0055698E" w:rsidP="008E47F4">
            <w:pPr>
              <w:spacing w:after="120"/>
              <w:rPr>
                <w:rFonts w:eastAsiaTheme="minorEastAsia"/>
                <w:color w:val="0070C0"/>
                <w:lang w:val="en-US" w:eastAsia="zh-CN"/>
              </w:rPr>
            </w:pPr>
          </w:p>
        </w:tc>
        <w:tc>
          <w:tcPr>
            <w:tcW w:w="8615" w:type="dxa"/>
          </w:tcPr>
          <w:p w14:paraId="75636FF1" w14:textId="77777777" w:rsidR="0055698E" w:rsidRDefault="0055698E" w:rsidP="008E47F4">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5698E" w:rsidRPr="00571777" w14:paraId="366E5A72" w14:textId="77777777" w:rsidTr="008E47F4">
        <w:tc>
          <w:tcPr>
            <w:tcW w:w="1242" w:type="dxa"/>
            <w:vMerge/>
          </w:tcPr>
          <w:p w14:paraId="2791791C" w14:textId="77777777" w:rsidR="0055698E" w:rsidRDefault="0055698E" w:rsidP="008E47F4">
            <w:pPr>
              <w:spacing w:after="120"/>
              <w:rPr>
                <w:rFonts w:eastAsiaTheme="minorEastAsia"/>
                <w:color w:val="0070C0"/>
                <w:lang w:val="en-US" w:eastAsia="zh-CN"/>
              </w:rPr>
            </w:pPr>
          </w:p>
        </w:tc>
        <w:tc>
          <w:tcPr>
            <w:tcW w:w="8615" w:type="dxa"/>
          </w:tcPr>
          <w:p w14:paraId="12E0000B" w14:textId="77777777" w:rsidR="0055698E" w:rsidRDefault="0055698E" w:rsidP="008E47F4">
            <w:pPr>
              <w:spacing w:after="120"/>
              <w:rPr>
                <w:rFonts w:eastAsiaTheme="minorEastAsia"/>
                <w:color w:val="0070C0"/>
                <w:lang w:val="en-US" w:eastAsia="zh-CN"/>
              </w:rPr>
            </w:pPr>
          </w:p>
        </w:tc>
      </w:tr>
      <w:tr w:rsidR="0055698E" w:rsidRPr="00571777" w14:paraId="31D6959A" w14:textId="77777777" w:rsidTr="008E47F4">
        <w:tc>
          <w:tcPr>
            <w:tcW w:w="1242" w:type="dxa"/>
            <w:vMerge w:val="restart"/>
          </w:tcPr>
          <w:p w14:paraId="4290A6F3" w14:textId="77777777" w:rsidR="0055698E" w:rsidRDefault="0055698E" w:rsidP="008E47F4">
            <w:pPr>
              <w:spacing w:after="120"/>
              <w:rPr>
                <w:rFonts w:eastAsiaTheme="minorEastAsia"/>
                <w:color w:val="0070C0"/>
                <w:lang w:val="en-US" w:eastAsia="zh-CN"/>
              </w:rPr>
            </w:pPr>
            <w:r>
              <w:rPr>
                <w:rFonts w:eastAsiaTheme="minorEastAsia"/>
                <w:color w:val="0070C0"/>
                <w:lang w:val="en-US" w:eastAsia="zh-CN"/>
              </w:rPr>
              <w:lastRenderedPageBreak/>
              <w:t>YYY</w:t>
            </w:r>
          </w:p>
        </w:tc>
        <w:tc>
          <w:tcPr>
            <w:tcW w:w="8615" w:type="dxa"/>
          </w:tcPr>
          <w:p w14:paraId="42618275" w14:textId="77777777" w:rsidR="0055698E" w:rsidRDefault="0055698E" w:rsidP="008E47F4">
            <w:pPr>
              <w:spacing w:after="120"/>
              <w:rPr>
                <w:rFonts w:eastAsiaTheme="minorEastAsia"/>
                <w:color w:val="0070C0"/>
                <w:lang w:val="en-US" w:eastAsia="zh-CN"/>
              </w:rPr>
            </w:pPr>
            <w:r>
              <w:rPr>
                <w:rFonts w:eastAsiaTheme="minorEastAsia" w:hint="eastAsia"/>
                <w:color w:val="0070C0"/>
                <w:lang w:val="en-US" w:eastAsia="zh-CN"/>
              </w:rPr>
              <w:t>Company A</w:t>
            </w:r>
          </w:p>
        </w:tc>
      </w:tr>
      <w:tr w:rsidR="0055698E" w:rsidRPr="00571777" w14:paraId="4D36D712" w14:textId="77777777" w:rsidTr="008E47F4">
        <w:tc>
          <w:tcPr>
            <w:tcW w:w="1242" w:type="dxa"/>
            <w:vMerge/>
          </w:tcPr>
          <w:p w14:paraId="1035F948" w14:textId="77777777" w:rsidR="0055698E" w:rsidRDefault="0055698E" w:rsidP="008E47F4">
            <w:pPr>
              <w:spacing w:after="120"/>
              <w:rPr>
                <w:rFonts w:eastAsiaTheme="minorEastAsia"/>
                <w:color w:val="0070C0"/>
                <w:lang w:val="en-US" w:eastAsia="zh-CN"/>
              </w:rPr>
            </w:pPr>
          </w:p>
        </w:tc>
        <w:tc>
          <w:tcPr>
            <w:tcW w:w="8615" w:type="dxa"/>
          </w:tcPr>
          <w:p w14:paraId="01A90BD0" w14:textId="77777777" w:rsidR="0055698E" w:rsidRDefault="0055698E" w:rsidP="008E47F4">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5698E" w:rsidRPr="00571777" w14:paraId="7EF40B26" w14:textId="77777777" w:rsidTr="008E47F4">
        <w:tc>
          <w:tcPr>
            <w:tcW w:w="1242" w:type="dxa"/>
            <w:vMerge/>
          </w:tcPr>
          <w:p w14:paraId="4BE5A355" w14:textId="77777777" w:rsidR="0055698E" w:rsidRDefault="0055698E" w:rsidP="008E47F4">
            <w:pPr>
              <w:spacing w:after="120"/>
              <w:rPr>
                <w:rFonts w:eastAsiaTheme="minorEastAsia"/>
                <w:color w:val="0070C0"/>
                <w:lang w:val="en-US" w:eastAsia="zh-CN"/>
              </w:rPr>
            </w:pPr>
          </w:p>
        </w:tc>
        <w:tc>
          <w:tcPr>
            <w:tcW w:w="8615" w:type="dxa"/>
          </w:tcPr>
          <w:p w14:paraId="43B7D85C" w14:textId="77777777" w:rsidR="0055698E" w:rsidRDefault="0055698E" w:rsidP="008E47F4">
            <w:pPr>
              <w:spacing w:after="120"/>
              <w:rPr>
                <w:rFonts w:eastAsiaTheme="minorEastAsia"/>
                <w:color w:val="0070C0"/>
                <w:lang w:val="en-US" w:eastAsia="zh-CN"/>
              </w:rPr>
            </w:pP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Heading2"/>
      </w:pPr>
      <w:r w:rsidRPr="00035C50">
        <w:t>Summary</w:t>
      </w:r>
      <w:r w:rsidRPr="00035C50">
        <w:rPr>
          <w:rFonts w:hint="eastAsia"/>
        </w:rPr>
        <w:t xml:space="preserve"> for 1st round </w:t>
      </w:r>
    </w:p>
    <w:p w14:paraId="702EFDB0" w14:textId="77777777" w:rsidR="00DD19DE" w:rsidRPr="00805BE8" w:rsidRDefault="00DD19DE">
      <w:pPr>
        <w:pStyle w:val="Heading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855107" w:rsidRPr="00004165" w14:paraId="3058A38F" w14:textId="77777777" w:rsidTr="008E47F4">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8E47F4">
        <w:tc>
          <w:tcPr>
            <w:tcW w:w="1242" w:type="dxa"/>
          </w:tcPr>
          <w:p w14:paraId="53876CE1" w14:textId="28B90423"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3361B8C0" w14:textId="748EF76B" w:rsidR="00855107" w:rsidRDefault="00855107" w:rsidP="005B4802">
      <w:pPr>
        <w:rPr>
          <w:i/>
          <w:color w:val="0070C0"/>
          <w:lang w:val="en-US"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473FEA6C" w14:textId="09D036EB" w:rsidTr="00805BE8">
        <w:trPr>
          <w:trHeight w:val="744"/>
        </w:trPr>
        <w:tc>
          <w:tcPr>
            <w:tcW w:w="1395" w:type="dxa"/>
          </w:tcPr>
          <w:p w14:paraId="41CFDEBA" w14:textId="77777777" w:rsidR="00962108" w:rsidRPr="000D530B" w:rsidRDefault="00962108" w:rsidP="008E47F4">
            <w:pPr>
              <w:rPr>
                <w:rFonts w:eastAsiaTheme="minorEastAsia"/>
                <w:b/>
                <w:bCs/>
                <w:color w:val="0070C0"/>
                <w:lang w:val="en-US" w:eastAsia="zh-CN"/>
              </w:rPr>
            </w:pPr>
          </w:p>
        </w:tc>
        <w:tc>
          <w:tcPr>
            <w:tcW w:w="4554" w:type="dxa"/>
          </w:tcPr>
          <w:p w14:paraId="5EA05092" w14:textId="78273D10" w:rsidR="00962108" w:rsidRPr="000D530B" w:rsidRDefault="00962108" w:rsidP="008E47F4">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29874A0" w14:textId="3D3B1333"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6D7C997" w14:textId="63EE04CD"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1F11BE92" w14:textId="0725E9F4" w:rsidTr="00805BE8">
        <w:trPr>
          <w:trHeight w:val="358"/>
        </w:trPr>
        <w:tc>
          <w:tcPr>
            <w:tcW w:w="1395" w:type="dxa"/>
          </w:tcPr>
          <w:p w14:paraId="7A1114F6" w14:textId="02F71787" w:rsidR="00962108" w:rsidRPr="003418CB" w:rsidRDefault="00962108" w:rsidP="008E47F4">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131658E" w14:textId="75569E35" w:rsidR="00962108" w:rsidRPr="003418CB" w:rsidRDefault="00962108" w:rsidP="008E47F4">
            <w:pPr>
              <w:rPr>
                <w:rFonts w:eastAsiaTheme="minorEastAsia"/>
                <w:color w:val="0070C0"/>
                <w:lang w:val="en-US" w:eastAsia="zh-CN"/>
              </w:rPr>
            </w:pPr>
          </w:p>
        </w:tc>
        <w:tc>
          <w:tcPr>
            <w:tcW w:w="2932" w:type="dxa"/>
          </w:tcPr>
          <w:p w14:paraId="60CF314E" w14:textId="77777777" w:rsidR="00962108" w:rsidRDefault="00962108">
            <w:pPr>
              <w:spacing w:after="0"/>
              <w:rPr>
                <w:rFonts w:eastAsiaTheme="minorEastAsia"/>
                <w:color w:val="0070C0"/>
                <w:lang w:val="en-US" w:eastAsia="zh-CN"/>
              </w:rPr>
            </w:pPr>
          </w:p>
          <w:p w14:paraId="07A3729A" w14:textId="77777777" w:rsidR="00962108" w:rsidRDefault="00962108">
            <w:pPr>
              <w:spacing w:after="0"/>
              <w:rPr>
                <w:rFonts w:eastAsiaTheme="minorEastAsia"/>
                <w:color w:val="0070C0"/>
                <w:lang w:val="en-US" w:eastAsia="zh-CN"/>
              </w:rPr>
            </w:pPr>
          </w:p>
          <w:p w14:paraId="3BE87B4E" w14:textId="77777777" w:rsidR="00962108" w:rsidRPr="003418CB" w:rsidRDefault="00962108" w:rsidP="00962108">
            <w:pPr>
              <w:rPr>
                <w:rFonts w:eastAsiaTheme="minorEastAsia"/>
                <w:color w:val="0070C0"/>
                <w:lang w:val="en-US" w:eastAsia="zh-CN"/>
              </w:rPr>
            </w:pPr>
          </w:p>
        </w:tc>
      </w:tr>
    </w:tbl>
    <w:p w14:paraId="32A58708" w14:textId="77777777" w:rsidR="00962108" w:rsidRPr="00805BE8" w:rsidRDefault="00962108" w:rsidP="005B4802">
      <w:pPr>
        <w:rPr>
          <w:i/>
          <w:color w:val="0070C0"/>
          <w:lang w:eastAsia="zh-CN"/>
        </w:rPr>
      </w:pPr>
    </w:p>
    <w:p w14:paraId="4432E4B7" w14:textId="1E4A4467" w:rsidR="00DD19DE" w:rsidRPr="00805BE8" w:rsidRDefault="00DD19DE">
      <w:pPr>
        <w:pStyle w:val="Heading3"/>
        <w:rPr>
          <w:sz w:val="24"/>
          <w:szCs w:val="16"/>
        </w:rPr>
      </w:pPr>
      <w:r w:rsidRPr="00805BE8">
        <w:rPr>
          <w:sz w:val="24"/>
          <w:szCs w:val="16"/>
        </w:rPr>
        <w:t>CRs/TPs</w:t>
      </w:r>
    </w:p>
    <w:p w14:paraId="7E378822" w14:textId="0E537763"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TableGrid"/>
        <w:tblW w:w="0" w:type="auto"/>
        <w:tblLook w:val="04A0" w:firstRow="1" w:lastRow="0" w:firstColumn="1" w:lastColumn="0" w:noHBand="0" w:noVBand="1"/>
      </w:tblPr>
      <w:tblGrid>
        <w:gridCol w:w="1231"/>
        <w:gridCol w:w="8400"/>
      </w:tblGrid>
      <w:tr w:rsidR="00855107" w:rsidRPr="00004165" w14:paraId="70EE0FDB" w14:textId="77777777" w:rsidTr="008E47F4">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8E47F4">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65BFED18" w:rsidR="00035C50" w:rsidRPr="002C35D3" w:rsidRDefault="00035C50" w:rsidP="00B831AE">
      <w:pPr>
        <w:pStyle w:val="Heading2"/>
        <w:rPr>
          <w:lang w:val="en-US"/>
        </w:rPr>
      </w:pPr>
      <w:r w:rsidRPr="002C35D3">
        <w:rPr>
          <w:rFonts w:hint="eastAsia"/>
          <w:lang w:val="en-US"/>
        </w:rPr>
        <w:t>Discussion on 2nd round</w:t>
      </w:r>
      <w:r w:rsidR="00CB0305" w:rsidRPr="002C35D3">
        <w:rPr>
          <w:lang w:val="en-US"/>
        </w:rPr>
        <w:t xml:space="preserve"> (if applicable)</w:t>
      </w:r>
    </w:p>
    <w:p w14:paraId="40BC43D2" w14:textId="77777777" w:rsidR="00035C50" w:rsidRPr="002C35D3" w:rsidRDefault="00035C50" w:rsidP="00035C50">
      <w:pPr>
        <w:rPr>
          <w:lang w:val="en-US" w:eastAsia="zh-CN"/>
        </w:rPr>
      </w:pPr>
    </w:p>
    <w:p w14:paraId="74A74C10" w14:textId="2F85E740" w:rsidR="00035C50" w:rsidRPr="002C35D3" w:rsidRDefault="00035C50" w:rsidP="00CB0305">
      <w:pPr>
        <w:pStyle w:val="Heading2"/>
        <w:rPr>
          <w:lang w:val="en-US"/>
        </w:rPr>
      </w:pPr>
      <w:r w:rsidRPr="002C35D3">
        <w:rPr>
          <w:rFonts w:hint="eastAsia"/>
          <w:lang w:val="en-US"/>
        </w:rPr>
        <w:t>Summary on 2nd round</w:t>
      </w:r>
      <w:r w:rsidR="00CB0305" w:rsidRPr="002C35D3">
        <w:rPr>
          <w:lang w:val="en-US"/>
        </w:rPr>
        <w:t xml:space="preserve"> (if applicable)</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B24CA0" w:rsidRPr="00004165" w14:paraId="25F557AE" w14:textId="77777777" w:rsidTr="008E47F4">
        <w:tc>
          <w:tcPr>
            <w:tcW w:w="1242" w:type="dxa"/>
          </w:tcPr>
          <w:p w14:paraId="40E29782" w14:textId="77777777" w:rsidR="00B24CA0" w:rsidRPr="00045592" w:rsidRDefault="00B24CA0" w:rsidP="008E47F4">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77777777" w:rsidR="00B24CA0" w:rsidRPr="00045592" w:rsidRDefault="00B24CA0" w:rsidP="008E47F4">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8E47F4">
        <w:tc>
          <w:tcPr>
            <w:tcW w:w="1242" w:type="dxa"/>
          </w:tcPr>
          <w:p w14:paraId="50316788" w14:textId="77777777" w:rsidR="00B24CA0" w:rsidRPr="003418CB" w:rsidRDefault="00B24CA0" w:rsidP="008E47F4">
            <w:pPr>
              <w:rPr>
                <w:rFonts w:eastAsiaTheme="minorEastAsia"/>
                <w:color w:val="0070C0"/>
                <w:lang w:val="en-US" w:eastAsia="zh-CN"/>
              </w:rPr>
            </w:pPr>
            <w:r>
              <w:rPr>
                <w:rFonts w:eastAsiaTheme="minorEastAsia" w:hint="eastAsia"/>
                <w:color w:val="0070C0"/>
                <w:lang w:val="en-US" w:eastAsia="zh-CN"/>
              </w:rPr>
              <w:lastRenderedPageBreak/>
              <w:t>XXX</w:t>
            </w:r>
          </w:p>
        </w:tc>
        <w:tc>
          <w:tcPr>
            <w:tcW w:w="8615" w:type="dxa"/>
          </w:tcPr>
          <w:p w14:paraId="62C38A80" w14:textId="40520BE4" w:rsidR="00B24CA0" w:rsidRPr="003418CB" w:rsidRDefault="001A59CB" w:rsidP="008E47F4">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1D7A65" w14:textId="77777777" w:rsidR="00B24CA0" w:rsidRPr="00805BE8" w:rsidRDefault="00B24CA0" w:rsidP="00805BE8"/>
    <w:p w14:paraId="11F36725" w14:textId="2BCF9E72" w:rsidR="00DD19DE" w:rsidRDefault="00142BB9" w:rsidP="00DD19DE">
      <w:pPr>
        <w:pStyle w:val="Heading1"/>
        <w:rPr>
          <w:lang w:val="en-US" w:eastAsia="ja-JP"/>
        </w:rPr>
      </w:pPr>
      <w:r w:rsidRPr="00204C37">
        <w:rPr>
          <w:lang w:val="en-US" w:eastAsia="ja-JP"/>
        </w:rPr>
        <w:t>Topic</w:t>
      </w:r>
      <w:r w:rsidR="00DD19DE" w:rsidRPr="00204C37">
        <w:rPr>
          <w:lang w:val="en-US" w:eastAsia="ja-JP"/>
        </w:rPr>
        <w:t xml:space="preserve"> #</w:t>
      </w:r>
      <w:r w:rsidR="00FA5848" w:rsidRPr="00204C37">
        <w:rPr>
          <w:lang w:val="en-US" w:eastAsia="ja-JP"/>
        </w:rPr>
        <w:t>2</w:t>
      </w:r>
      <w:r w:rsidR="00DD19DE" w:rsidRPr="00204C37">
        <w:rPr>
          <w:lang w:val="en-US" w:eastAsia="ja-JP"/>
        </w:rPr>
        <w:t xml:space="preserve">: </w:t>
      </w:r>
      <w:r w:rsidR="0074044B" w:rsidRPr="00204C37">
        <w:rPr>
          <w:lang w:val="en-US" w:eastAsia="ja-JP"/>
        </w:rPr>
        <w:t>Re</w:t>
      </w:r>
      <w:r w:rsidR="00442080">
        <w:rPr>
          <w:lang w:val="en-US" w:eastAsia="ja-JP"/>
        </w:rPr>
        <w:t>gulatory aspects</w:t>
      </w:r>
    </w:p>
    <w:p w14:paraId="4134B546" w14:textId="4F8E8E0D" w:rsidR="00667756" w:rsidRDefault="00667756" w:rsidP="00667756">
      <w:pPr>
        <w:rPr>
          <w:lang w:val="en-US" w:eastAsia="ja-JP"/>
        </w:rPr>
      </w:pPr>
      <w:r>
        <w:rPr>
          <w:lang w:val="en-US" w:eastAsia="ja-JP"/>
        </w:rPr>
        <w:t>Several companies contribute with information on regulatory aspects. A regulatory background should be included in the TR, possibly in a joint TP.</w:t>
      </w:r>
    </w:p>
    <w:p w14:paraId="2AEC7572" w14:textId="550F7C4D" w:rsidR="00667756" w:rsidRDefault="00667756" w:rsidP="00667756">
      <w:pPr>
        <w:rPr>
          <w:lang w:val="en-US" w:eastAsia="ja-JP"/>
        </w:rPr>
      </w:pPr>
      <w:r>
        <w:rPr>
          <w:lang w:val="en-US" w:eastAsia="ja-JP"/>
        </w:rPr>
        <w:t>See al</w:t>
      </w:r>
      <w:r w:rsidR="002C6B82">
        <w:rPr>
          <w:lang w:val="en-US" w:eastAsia="ja-JP"/>
        </w:rPr>
        <w:t>so 2.3.2</w:t>
      </w:r>
      <w:r>
        <w:rPr>
          <w:lang w:val="en-US" w:eastAsia="ja-JP"/>
        </w:rPr>
        <w:t xml:space="preserve"> (</w:t>
      </w:r>
      <w:r w:rsidR="002C6B82">
        <w:rPr>
          <w:lang w:val="en-US" w:eastAsia="ja-JP"/>
        </w:rPr>
        <w:t>comments on TP in R4-2102572</w:t>
      </w:r>
      <w:r>
        <w:rPr>
          <w:lang w:val="en-US" w:eastAsia="ja-JP"/>
        </w:rPr>
        <w:t>)</w:t>
      </w:r>
    </w:p>
    <w:p w14:paraId="4BA6DCF9" w14:textId="77777777" w:rsidR="00DD19DE" w:rsidRPr="00CB0305" w:rsidRDefault="00DD19DE" w:rsidP="00DD19D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1"/>
        <w:gridCol w:w="9"/>
        <w:gridCol w:w="1424"/>
        <w:gridCol w:w="6577"/>
      </w:tblGrid>
      <w:tr w:rsidR="00DD19DE" w:rsidRPr="00F53FE2" w14:paraId="1E5E5737" w14:textId="77777777" w:rsidTr="00D51F57">
        <w:trPr>
          <w:trHeight w:val="468"/>
        </w:trPr>
        <w:tc>
          <w:tcPr>
            <w:tcW w:w="1630" w:type="dxa"/>
            <w:gridSpan w:val="2"/>
            <w:vAlign w:val="center"/>
          </w:tcPr>
          <w:p w14:paraId="5B780EF4" w14:textId="77777777" w:rsidR="00DD19DE" w:rsidRPr="00045592" w:rsidRDefault="00DD19DE" w:rsidP="008E47F4">
            <w:pPr>
              <w:spacing w:before="120" w:after="120"/>
              <w:rPr>
                <w:b/>
                <w:bCs/>
              </w:rPr>
            </w:pPr>
            <w:r w:rsidRPr="00045592">
              <w:rPr>
                <w:b/>
                <w:bCs/>
              </w:rPr>
              <w:t>T-doc number</w:t>
            </w:r>
          </w:p>
        </w:tc>
        <w:tc>
          <w:tcPr>
            <w:tcW w:w="1424" w:type="dxa"/>
            <w:vAlign w:val="center"/>
          </w:tcPr>
          <w:p w14:paraId="27E27FF5" w14:textId="77777777" w:rsidR="00DD19DE" w:rsidRPr="00045592" w:rsidRDefault="00DD19DE" w:rsidP="008E47F4">
            <w:pPr>
              <w:spacing w:before="120" w:after="120"/>
              <w:rPr>
                <w:b/>
                <w:bCs/>
              </w:rPr>
            </w:pPr>
            <w:r w:rsidRPr="00045592">
              <w:rPr>
                <w:b/>
                <w:bCs/>
              </w:rPr>
              <w:t>Company</w:t>
            </w:r>
          </w:p>
        </w:tc>
        <w:tc>
          <w:tcPr>
            <w:tcW w:w="6577" w:type="dxa"/>
            <w:vAlign w:val="center"/>
          </w:tcPr>
          <w:p w14:paraId="3753A143" w14:textId="77777777" w:rsidR="00DD19DE" w:rsidRPr="00045592" w:rsidRDefault="00DD19DE" w:rsidP="008E47F4">
            <w:pPr>
              <w:spacing w:before="120" w:after="120"/>
              <w:rPr>
                <w:b/>
                <w:bCs/>
              </w:rPr>
            </w:pPr>
            <w:r w:rsidRPr="00045592">
              <w:rPr>
                <w:b/>
                <w:bCs/>
              </w:rPr>
              <w:t>Proposals</w:t>
            </w:r>
            <w:r>
              <w:rPr>
                <w:b/>
                <w:bCs/>
              </w:rPr>
              <w:t xml:space="preserve"> / Observations</w:t>
            </w:r>
          </w:p>
        </w:tc>
      </w:tr>
      <w:tr w:rsidR="004500FB" w14:paraId="73CEA1ED" w14:textId="77777777" w:rsidTr="00D51F57">
        <w:trPr>
          <w:trHeight w:val="468"/>
        </w:trPr>
        <w:tc>
          <w:tcPr>
            <w:tcW w:w="1630" w:type="dxa"/>
            <w:gridSpan w:val="2"/>
          </w:tcPr>
          <w:p w14:paraId="0D0BA9B2" w14:textId="4717ABCA" w:rsidR="004500FB" w:rsidRPr="00805BE8" w:rsidRDefault="00666E1C" w:rsidP="004500FB">
            <w:pPr>
              <w:spacing w:before="120" w:after="120"/>
              <w:rPr>
                <w:rFonts w:asciiTheme="minorHAnsi" w:hAnsiTheme="minorHAnsi" w:cstheme="minorHAnsi"/>
              </w:rPr>
            </w:pPr>
            <w:hyperlink r:id="rId14" w:history="1">
              <w:r w:rsidR="004500FB" w:rsidRPr="00902078">
                <w:rPr>
                  <w:rStyle w:val="Hyperlink"/>
                </w:rPr>
                <w:t>R4-2100744</w:t>
              </w:r>
            </w:hyperlink>
          </w:p>
        </w:tc>
        <w:tc>
          <w:tcPr>
            <w:tcW w:w="1424" w:type="dxa"/>
          </w:tcPr>
          <w:p w14:paraId="1379D879" w14:textId="3F4DAC77" w:rsidR="004500FB" w:rsidRPr="00805BE8" w:rsidRDefault="004500FB" w:rsidP="004500FB">
            <w:pPr>
              <w:spacing w:before="120" w:after="120"/>
              <w:rPr>
                <w:rFonts w:asciiTheme="minorHAnsi" w:hAnsiTheme="minorHAnsi" w:cstheme="minorHAnsi"/>
              </w:rPr>
            </w:pPr>
            <w:r>
              <w:t>Nokia, Nokia Shanghai Bell</w:t>
            </w:r>
          </w:p>
        </w:tc>
        <w:tc>
          <w:tcPr>
            <w:tcW w:w="6577" w:type="dxa"/>
          </w:tcPr>
          <w:p w14:paraId="65438AE5" w14:textId="77777777" w:rsidR="004500FB" w:rsidRDefault="004500FB" w:rsidP="004500FB">
            <w:pPr>
              <w:spacing w:before="120" w:after="120"/>
            </w:pPr>
            <w:r>
              <w:t xml:space="preserve">Title: </w:t>
            </w:r>
            <w:r w:rsidRPr="00902078">
              <w:t>Regulatory study for APT 600 MHz</w:t>
            </w:r>
          </w:p>
          <w:p w14:paraId="44726662" w14:textId="6B346B73" w:rsidR="004500FB" w:rsidRPr="00B271AC" w:rsidRDefault="004500FB" w:rsidP="004500FB">
            <w:pPr>
              <w:spacing w:before="120" w:after="120"/>
              <w:rPr>
                <w:rFonts w:asciiTheme="minorHAnsi" w:hAnsiTheme="minorHAnsi" w:cstheme="minorHAnsi"/>
                <w:lang w:val="en-US"/>
              </w:rPr>
            </w:pPr>
            <w:r w:rsidRPr="00D6670A">
              <w:rPr>
                <w:rFonts w:eastAsia="MS PGothic"/>
                <w:b/>
                <w:bCs/>
                <w:i/>
                <w:iCs/>
                <w:lang w:val="en-US"/>
              </w:rPr>
              <w:t xml:space="preserve">Proposal 1: </w:t>
            </w:r>
            <w:r>
              <w:rPr>
                <w:rFonts w:eastAsia="MS PGothic"/>
                <w:b/>
                <w:bCs/>
                <w:i/>
                <w:iCs/>
                <w:lang w:val="en-US"/>
              </w:rPr>
              <w:t>I</w:t>
            </w:r>
            <w:r w:rsidRPr="00D6670A">
              <w:rPr>
                <w:rFonts w:eastAsia="MS PGothic"/>
                <w:b/>
                <w:bCs/>
                <w:i/>
                <w:iCs/>
                <w:lang w:val="en-US"/>
              </w:rPr>
              <w:t xml:space="preserve">t is assumed that there is no specific regulatory requirement </w:t>
            </w:r>
            <w:r>
              <w:rPr>
                <w:rFonts w:eastAsia="MS PGothic"/>
                <w:b/>
                <w:bCs/>
                <w:i/>
                <w:iCs/>
                <w:lang w:val="en-US"/>
              </w:rPr>
              <w:t xml:space="preserve">(such as additional spurious emissions) to study in RAN4 </w:t>
            </w:r>
            <w:r w:rsidRPr="00D6670A">
              <w:rPr>
                <w:rFonts w:eastAsia="MS PGothic"/>
                <w:b/>
                <w:bCs/>
                <w:i/>
                <w:iCs/>
                <w:lang w:val="en-US"/>
              </w:rPr>
              <w:t xml:space="preserve">other than </w:t>
            </w:r>
            <w:r>
              <w:rPr>
                <w:rFonts w:eastAsia="MS PGothic"/>
                <w:b/>
                <w:bCs/>
                <w:i/>
                <w:iCs/>
                <w:lang w:val="en-US"/>
              </w:rPr>
              <w:t xml:space="preserve">ones that can be </w:t>
            </w:r>
            <w:r w:rsidRPr="00D6670A">
              <w:rPr>
                <w:rFonts w:eastAsia="MS PGothic"/>
                <w:b/>
                <w:bCs/>
                <w:i/>
                <w:iCs/>
                <w:lang w:val="en-US"/>
              </w:rPr>
              <w:t>reuse</w:t>
            </w:r>
            <w:r>
              <w:rPr>
                <w:rFonts w:eastAsia="MS PGothic"/>
                <w:b/>
                <w:bCs/>
                <w:i/>
                <w:iCs/>
                <w:lang w:val="en-US"/>
              </w:rPr>
              <w:t>d</w:t>
            </w:r>
            <w:r w:rsidRPr="00D6670A">
              <w:rPr>
                <w:rFonts w:eastAsia="MS PGothic"/>
                <w:b/>
                <w:bCs/>
                <w:i/>
                <w:iCs/>
                <w:lang w:val="en-US"/>
              </w:rPr>
              <w:t xml:space="preserve"> from band n71.</w:t>
            </w:r>
          </w:p>
        </w:tc>
      </w:tr>
      <w:tr w:rsidR="008B37CA" w:rsidRPr="00FB5B7D" w14:paraId="46B71AAF" w14:textId="77777777" w:rsidTr="0030206A">
        <w:trPr>
          <w:trHeight w:val="468"/>
        </w:trPr>
        <w:tc>
          <w:tcPr>
            <w:tcW w:w="1621" w:type="dxa"/>
          </w:tcPr>
          <w:p w14:paraId="42A06350" w14:textId="77777777" w:rsidR="008B37CA" w:rsidRDefault="00666E1C" w:rsidP="008E47F4">
            <w:pPr>
              <w:spacing w:before="120" w:after="120"/>
            </w:pPr>
            <w:hyperlink r:id="rId15" w:history="1">
              <w:r w:rsidR="008B37CA" w:rsidRPr="000F481E">
                <w:rPr>
                  <w:rStyle w:val="Hyperlink"/>
                </w:rPr>
                <w:t>R4-2102162</w:t>
              </w:r>
            </w:hyperlink>
          </w:p>
        </w:tc>
        <w:tc>
          <w:tcPr>
            <w:tcW w:w="1433" w:type="dxa"/>
            <w:gridSpan w:val="2"/>
          </w:tcPr>
          <w:p w14:paraId="1E0ECD9B" w14:textId="77777777" w:rsidR="008B37CA" w:rsidRDefault="008B37CA" w:rsidP="008E47F4">
            <w:pPr>
              <w:spacing w:before="120" w:after="120"/>
            </w:pPr>
            <w:r>
              <w:t>Ericsson</w:t>
            </w:r>
          </w:p>
        </w:tc>
        <w:tc>
          <w:tcPr>
            <w:tcW w:w="6577" w:type="dxa"/>
          </w:tcPr>
          <w:p w14:paraId="38F2691C" w14:textId="77777777" w:rsidR="008B37CA" w:rsidRPr="00FB5B7D" w:rsidRDefault="008B37CA" w:rsidP="008E47F4">
            <w:pPr>
              <w:spacing w:before="120" w:after="120"/>
            </w:pPr>
            <w:r>
              <w:t xml:space="preserve">Title: </w:t>
            </w:r>
            <w:r w:rsidRPr="00965D30">
              <w:t>Extended 600MHz band - Regulatory aspects</w:t>
            </w:r>
          </w:p>
        </w:tc>
      </w:tr>
      <w:tr w:rsidR="0030206A" w14:paraId="2D2148AA" w14:textId="77777777" w:rsidTr="00D51F57">
        <w:trPr>
          <w:trHeight w:val="468"/>
        </w:trPr>
        <w:tc>
          <w:tcPr>
            <w:tcW w:w="1621" w:type="dxa"/>
          </w:tcPr>
          <w:p w14:paraId="6C455AAC" w14:textId="77777777" w:rsidR="0030206A" w:rsidRDefault="00666E1C" w:rsidP="008E47F4">
            <w:pPr>
              <w:spacing w:before="120" w:after="120"/>
            </w:pPr>
            <w:hyperlink r:id="rId16" w:history="1">
              <w:r w:rsidR="0030206A" w:rsidRPr="008C24AB">
                <w:rPr>
                  <w:rStyle w:val="Hyperlink"/>
                </w:rPr>
                <w:t>R4-2102572</w:t>
              </w:r>
            </w:hyperlink>
          </w:p>
        </w:tc>
        <w:tc>
          <w:tcPr>
            <w:tcW w:w="1433" w:type="dxa"/>
            <w:gridSpan w:val="2"/>
          </w:tcPr>
          <w:p w14:paraId="3BB473AB" w14:textId="77777777" w:rsidR="0030206A" w:rsidRDefault="0030206A" w:rsidP="008E47F4">
            <w:pPr>
              <w:spacing w:before="120" w:after="120"/>
            </w:pPr>
            <w:r>
              <w:t>Huawei</w:t>
            </w:r>
          </w:p>
        </w:tc>
        <w:tc>
          <w:tcPr>
            <w:tcW w:w="6577" w:type="dxa"/>
          </w:tcPr>
          <w:p w14:paraId="14C63247" w14:textId="77777777" w:rsidR="0030206A" w:rsidRDefault="0030206A" w:rsidP="008E47F4">
            <w:pPr>
              <w:spacing w:before="120" w:after="120"/>
            </w:pPr>
            <w:r>
              <w:t xml:space="preserve">Title: </w:t>
            </w:r>
            <w:r w:rsidRPr="003E1358">
              <w:t>Regulatory aspects for the 600MHz range in APT region</w:t>
            </w:r>
          </w:p>
          <w:p w14:paraId="12838864" w14:textId="77777777" w:rsidR="0030206A" w:rsidRPr="00FB286B" w:rsidRDefault="0030206A" w:rsidP="008E47F4">
            <w:pPr>
              <w:rPr>
                <w:lang w:eastAsia="sv-SE"/>
              </w:rPr>
            </w:pPr>
            <w:r w:rsidRPr="00FB286B">
              <w:rPr>
                <w:lang w:eastAsia="sv-SE"/>
              </w:rPr>
              <w:t xml:space="preserve">Based on the discussion, it is proposed to agree in the following proposals: </w:t>
            </w:r>
          </w:p>
          <w:p w14:paraId="5B141973" w14:textId="77777777" w:rsidR="0030206A" w:rsidRPr="00FB5B7D" w:rsidRDefault="0030206A" w:rsidP="008E47F4">
            <w:pPr>
              <w:rPr>
                <w:lang w:eastAsia="sv-SE"/>
              </w:rPr>
            </w:pPr>
            <w:r w:rsidRPr="00FB286B">
              <w:rPr>
                <w:b/>
                <w:lang w:eastAsia="sv-SE"/>
              </w:rPr>
              <w:t>Proposal 1</w:t>
            </w:r>
            <w:r w:rsidRPr="00FB286B">
              <w:rPr>
                <w:lang w:eastAsia="sv-SE"/>
              </w:rPr>
              <w:t xml:space="preserve">: approve the attached TP to TR on regulatory aspects.   </w:t>
            </w:r>
          </w:p>
        </w:tc>
      </w:tr>
      <w:tr w:rsidR="00BC2E7B" w14:paraId="0896ED0B" w14:textId="77777777" w:rsidTr="00D51F57">
        <w:trPr>
          <w:trHeight w:val="468"/>
        </w:trPr>
        <w:tc>
          <w:tcPr>
            <w:tcW w:w="1621" w:type="dxa"/>
          </w:tcPr>
          <w:p w14:paraId="524EEF32" w14:textId="100FB19B" w:rsidR="00BC2E7B" w:rsidRPr="00BC2E7B" w:rsidRDefault="00BC2E7B" w:rsidP="008E47F4">
            <w:pPr>
              <w:spacing w:before="120" w:after="120"/>
              <w:rPr>
                <w:rFonts w:eastAsiaTheme="minorEastAsia"/>
                <w:lang w:eastAsia="zh-CN"/>
              </w:rPr>
            </w:pPr>
          </w:p>
        </w:tc>
        <w:tc>
          <w:tcPr>
            <w:tcW w:w="1433" w:type="dxa"/>
            <w:gridSpan w:val="2"/>
          </w:tcPr>
          <w:p w14:paraId="393B3665" w14:textId="77777777" w:rsidR="00BC2E7B" w:rsidRDefault="00BC2E7B" w:rsidP="008E47F4">
            <w:pPr>
              <w:spacing w:before="120" w:after="120"/>
            </w:pPr>
          </w:p>
        </w:tc>
        <w:tc>
          <w:tcPr>
            <w:tcW w:w="6577" w:type="dxa"/>
          </w:tcPr>
          <w:p w14:paraId="2FA28361" w14:textId="77777777" w:rsidR="00BC2E7B" w:rsidRDefault="00BC2E7B" w:rsidP="008E47F4">
            <w:pPr>
              <w:spacing w:before="120" w:after="120"/>
            </w:pPr>
          </w:p>
        </w:tc>
      </w:tr>
    </w:tbl>
    <w:p w14:paraId="73647B3C" w14:textId="77777777" w:rsidR="00DD19DE" w:rsidRPr="004A7544" w:rsidRDefault="00DD19DE" w:rsidP="00DD19DE"/>
    <w:p w14:paraId="70D89159" w14:textId="77777777" w:rsidR="00DD19DE" w:rsidRPr="004A7544" w:rsidRDefault="00DD19DE" w:rsidP="00DD19DE">
      <w:pPr>
        <w:pStyle w:val="Heading2"/>
      </w:pPr>
      <w:r w:rsidRPr="004A7544">
        <w:rPr>
          <w:rFonts w:hint="eastAsia"/>
        </w:rPr>
        <w:t>Open issues</w:t>
      </w:r>
      <w:r>
        <w:t xml:space="preserve"> summary</w:t>
      </w:r>
    </w:p>
    <w:p w14:paraId="0734800A" w14:textId="58993EDB" w:rsidR="00DD19DE" w:rsidRPr="008779C4" w:rsidRDefault="00DD19DE" w:rsidP="00DD19DE">
      <w:pPr>
        <w:pStyle w:val="Heading3"/>
        <w:rPr>
          <w:sz w:val="24"/>
          <w:szCs w:val="16"/>
          <w:lang w:val="en-US"/>
        </w:rPr>
      </w:pPr>
      <w:r w:rsidRPr="008779C4">
        <w:rPr>
          <w:sz w:val="24"/>
          <w:szCs w:val="16"/>
          <w:lang w:val="en-US"/>
        </w:rPr>
        <w:t>Sub-</w:t>
      </w:r>
      <w:r w:rsidR="00142BB9" w:rsidRPr="008779C4">
        <w:rPr>
          <w:sz w:val="24"/>
          <w:szCs w:val="16"/>
          <w:lang w:val="en-US"/>
        </w:rPr>
        <w:t>topic</w:t>
      </w:r>
      <w:r w:rsidRPr="008779C4">
        <w:rPr>
          <w:sz w:val="24"/>
          <w:szCs w:val="16"/>
          <w:lang w:val="en-US"/>
        </w:rPr>
        <w:t xml:space="preserve"> </w:t>
      </w:r>
      <w:r w:rsidR="00FA5848" w:rsidRPr="008779C4">
        <w:rPr>
          <w:sz w:val="24"/>
          <w:szCs w:val="16"/>
          <w:lang w:val="en-US"/>
        </w:rPr>
        <w:t>2</w:t>
      </w:r>
      <w:r w:rsidRPr="008779C4">
        <w:rPr>
          <w:sz w:val="24"/>
          <w:szCs w:val="16"/>
          <w:lang w:val="en-US"/>
        </w:rPr>
        <w:t>-1</w:t>
      </w:r>
      <w:r w:rsidR="008779C4" w:rsidRPr="008779C4">
        <w:rPr>
          <w:sz w:val="24"/>
          <w:szCs w:val="16"/>
          <w:lang w:val="en-US"/>
        </w:rPr>
        <w:t xml:space="preserve"> Coexistence with o</w:t>
      </w:r>
      <w:r w:rsidR="008779C4">
        <w:rPr>
          <w:sz w:val="24"/>
          <w:szCs w:val="16"/>
          <w:lang w:val="en-US"/>
        </w:rPr>
        <w:t>ther services</w:t>
      </w:r>
      <w:r w:rsidR="00C00325">
        <w:rPr>
          <w:sz w:val="24"/>
          <w:szCs w:val="16"/>
          <w:lang w:val="en-US"/>
        </w:rPr>
        <w:t xml:space="preserve"> </w:t>
      </w:r>
    </w:p>
    <w:p w14:paraId="0420B56F" w14:textId="67F9EB9A" w:rsidR="00DD19DE" w:rsidRPr="00B831AE" w:rsidRDefault="00DD19DE" w:rsidP="00DD19DE">
      <w:pPr>
        <w:rPr>
          <w:i/>
          <w:color w:val="0070C0"/>
          <w:lang w:val="en-US" w:eastAsia="zh-CN"/>
        </w:rPr>
      </w:pPr>
      <w:r w:rsidRPr="00B831AE">
        <w:rPr>
          <w:rFonts w:hint="eastAsia"/>
          <w:i/>
          <w:color w:val="0070C0"/>
          <w:lang w:val="en-US" w:eastAsia="zh-CN"/>
        </w:rPr>
        <w:t>Sub-</w:t>
      </w:r>
      <w:r w:rsidR="00142BB9">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r w:rsidR="00EB1693">
        <w:rPr>
          <w:i/>
          <w:color w:val="0070C0"/>
          <w:lang w:val="en-US" w:eastAsia="zh-CN"/>
        </w:rPr>
        <w:t xml:space="preserve"> what to include in the TR, adoption of Band n71 limit</w:t>
      </w:r>
      <w:r w:rsidR="002328AC">
        <w:rPr>
          <w:i/>
          <w:color w:val="0070C0"/>
          <w:lang w:val="en-US" w:eastAsia="zh-CN"/>
        </w:rPr>
        <w:t>/requirement</w:t>
      </w:r>
      <w:r w:rsidR="00EB1693">
        <w:rPr>
          <w:i/>
          <w:color w:val="0070C0"/>
          <w:lang w:val="en-US" w:eastAsia="zh-CN"/>
        </w:rPr>
        <w:t>s for B1/B2</w:t>
      </w:r>
      <w:r w:rsidR="00B72262">
        <w:rPr>
          <w:i/>
          <w:color w:val="0070C0"/>
          <w:lang w:val="en-US" w:eastAsia="zh-CN"/>
        </w:rPr>
        <w:t xml:space="preserve">. </w:t>
      </w:r>
    </w:p>
    <w:p w14:paraId="75DD26D5" w14:textId="77777777" w:rsidR="00DD19DE" w:rsidRDefault="00DD19DE" w:rsidP="00DD19DE">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4027AC78" w14:textId="5D0F5D1E" w:rsidR="00DD19DE" w:rsidRPr="00045592" w:rsidRDefault="00DD19DE" w:rsidP="00DD19DE">
      <w:pPr>
        <w:rPr>
          <w:b/>
          <w:color w:val="0070C0"/>
          <w:u w:val="single"/>
          <w:lang w:eastAsia="ko-KR"/>
        </w:rPr>
      </w:pPr>
      <w:r w:rsidRPr="00045592">
        <w:rPr>
          <w:b/>
          <w:color w:val="0070C0"/>
          <w:u w:val="single"/>
          <w:lang w:eastAsia="ko-KR"/>
        </w:rPr>
        <w:t xml:space="preserve">Issue </w:t>
      </w:r>
      <w:r w:rsidR="00FA5848">
        <w:rPr>
          <w:b/>
          <w:color w:val="0070C0"/>
          <w:u w:val="single"/>
          <w:lang w:eastAsia="ko-KR"/>
        </w:rPr>
        <w:t>2</w:t>
      </w:r>
      <w:r w:rsidRPr="00045592">
        <w:rPr>
          <w:b/>
          <w:color w:val="0070C0"/>
          <w:u w:val="single"/>
          <w:lang w:eastAsia="ko-KR"/>
        </w:rPr>
        <w:t>-1:</w:t>
      </w:r>
      <w:r w:rsidR="003A1941">
        <w:rPr>
          <w:b/>
          <w:color w:val="0070C0"/>
          <w:u w:val="single"/>
          <w:lang w:eastAsia="ko-KR"/>
        </w:rPr>
        <w:t xml:space="preserve"> Coexistence</w:t>
      </w:r>
      <w:r w:rsidR="002F7A15">
        <w:rPr>
          <w:b/>
          <w:color w:val="0070C0"/>
          <w:u w:val="single"/>
          <w:lang w:eastAsia="ko-KR"/>
        </w:rPr>
        <w:t xml:space="preserve"> with other services</w:t>
      </w:r>
      <w:r w:rsidR="00EB1693">
        <w:rPr>
          <w:b/>
          <w:color w:val="0070C0"/>
          <w:u w:val="single"/>
          <w:lang w:eastAsia="ko-KR"/>
        </w:rPr>
        <w:t>, regulatory background to be captured in the TR</w:t>
      </w:r>
      <w:r w:rsidR="003A1941">
        <w:rPr>
          <w:b/>
          <w:color w:val="0070C0"/>
          <w:u w:val="single"/>
          <w:lang w:eastAsia="ko-KR"/>
        </w:rPr>
        <w:t xml:space="preserve"> </w:t>
      </w:r>
    </w:p>
    <w:p w14:paraId="4D10516F" w14:textId="77777777" w:rsidR="00DD19DE" w:rsidRPr="00045592" w:rsidRDefault="00DD19DE" w:rsidP="00DD19D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0610E100" w14:textId="74225C09" w:rsidR="00DD19DE" w:rsidRPr="00045592" w:rsidRDefault="00DD19DE" w:rsidP="00DD19D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1: </w:t>
      </w:r>
      <w:r w:rsidR="00EB1693">
        <w:rPr>
          <w:rFonts w:eastAsia="SimSun"/>
          <w:color w:val="0070C0"/>
          <w:szCs w:val="24"/>
          <w:lang w:eastAsia="zh-CN"/>
        </w:rPr>
        <w:t xml:space="preserve">Agree the TP </w:t>
      </w:r>
      <w:r w:rsidR="0070203E">
        <w:rPr>
          <w:rFonts w:eastAsia="SimSun"/>
          <w:color w:val="0070C0"/>
          <w:szCs w:val="24"/>
          <w:lang w:eastAsia="zh-CN"/>
        </w:rPr>
        <w:t>as proposed in</w:t>
      </w:r>
      <w:r w:rsidR="00EB1693">
        <w:rPr>
          <w:rFonts w:eastAsia="SimSun"/>
          <w:color w:val="0070C0"/>
          <w:szCs w:val="24"/>
          <w:lang w:eastAsia="zh-CN"/>
        </w:rPr>
        <w:t xml:space="preserve"> R4-2102572</w:t>
      </w:r>
      <w:r w:rsidR="002A1332">
        <w:rPr>
          <w:rFonts w:eastAsia="SimSun"/>
          <w:color w:val="0070C0"/>
          <w:szCs w:val="24"/>
          <w:lang w:eastAsia="zh-CN"/>
        </w:rPr>
        <w:t xml:space="preserve"> </w:t>
      </w:r>
    </w:p>
    <w:p w14:paraId="2A97A756" w14:textId="67B86A1F" w:rsidR="002A1332" w:rsidRPr="00045592" w:rsidRDefault="00DD19DE" w:rsidP="002A1332">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2:</w:t>
      </w:r>
      <w:r w:rsidR="002A1332">
        <w:rPr>
          <w:rFonts w:eastAsia="SimSun"/>
          <w:color w:val="0070C0"/>
          <w:szCs w:val="24"/>
          <w:lang w:eastAsia="zh-CN"/>
        </w:rPr>
        <w:t xml:space="preserve"> </w:t>
      </w:r>
      <w:r w:rsidR="00EB1693">
        <w:rPr>
          <w:rFonts w:eastAsia="SimSun"/>
          <w:color w:val="0070C0"/>
          <w:szCs w:val="24"/>
          <w:lang w:eastAsia="zh-CN"/>
        </w:rPr>
        <w:t xml:space="preserve">Merge information </w:t>
      </w:r>
      <w:r w:rsidR="00DC6857">
        <w:rPr>
          <w:rFonts w:eastAsia="SimSun"/>
          <w:color w:val="0070C0"/>
          <w:szCs w:val="24"/>
          <w:lang w:eastAsia="zh-CN"/>
        </w:rPr>
        <w:t xml:space="preserve">in R4-2100744 and R4-2102162 </w:t>
      </w:r>
      <w:r w:rsidR="00B72262">
        <w:rPr>
          <w:rFonts w:eastAsia="SimSun"/>
          <w:color w:val="0070C0"/>
          <w:szCs w:val="24"/>
          <w:lang w:eastAsia="zh-CN"/>
        </w:rPr>
        <w:t xml:space="preserve">with R4-2102572 </w:t>
      </w:r>
      <w:r w:rsidR="00DC6857">
        <w:rPr>
          <w:rFonts w:eastAsia="SimSun"/>
          <w:color w:val="0070C0"/>
          <w:szCs w:val="24"/>
          <w:lang w:eastAsia="zh-CN"/>
        </w:rPr>
        <w:t xml:space="preserve">into a </w:t>
      </w:r>
      <w:r w:rsidR="004936C8">
        <w:rPr>
          <w:rFonts w:eastAsia="SimSun"/>
          <w:color w:val="0070C0"/>
          <w:szCs w:val="24"/>
          <w:lang w:eastAsia="zh-CN"/>
        </w:rPr>
        <w:t xml:space="preserve">revised </w:t>
      </w:r>
      <w:r w:rsidR="00DC6857">
        <w:rPr>
          <w:rFonts w:eastAsia="SimSun"/>
          <w:color w:val="0070C0"/>
          <w:szCs w:val="24"/>
          <w:lang w:eastAsia="zh-CN"/>
        </w:rPr>
        <w:t>joint TP</w:t>
      </w:r>
    </w:p>
    <w:p w14:paraId="50947007" w14:textId="4D5FA3DF" w:rsidR="00DD19DE" w:rsidRPr="00045592" w:rsidRDefault="002A1332" w:rsidP="00DD19D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3: other (specify</w:t>
      </w:r>
      <w:r w:rsidR="006A5685">
        <w:rPr>
          <w:rFonts w:eastAsia="SimSun"/>
          <w:color w:val="0070C0"/>
          <w:szCs w:val="24"/>
          <w:lang w:eastAsia="zh-CN"/>
        </w:rPr>
        <w:t xml:space="preserve"> what</w:t>
      </w:r>
      <w:r>
        <w:rPr>
          <w:rFonts w:eastAsia="SimSun"/>
          <w:color w:val="0070C0"/>
          <w:szCs w:val="24"/>
          <w:lang w:eastAsia="zh-CN"/>
        </w:rPr>
        <w:t>)</w:t>
      </w:r>
    </w:p>
    <w:p w14:paraId="699A8AC4" w14:textId="77777777" w:rsidR="00DD19DE" w:rsidRPr="00045592" w:rsidRDefault="00DD19DE" w:rsidP="00DD19D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68CA7351" w14:textId="1F134311" w:rsidR="00DD19DE" w:rsidRPr="00045592" w:rsidRDefault="00DC6857" w:rsidP="00DD19D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2</w:t>
      </w:r>
    </w:p>
    <w:p w14:paraId="39B6DCC4" w14:textId="5C930598" w:rsidR="00DD19DE" w:rsidRDefault="00DD19DE" w:rsidP="00DD19DE">
      <w:pPr>
        <w:rPr>
          <w:i/>
          <w:color w:val="0070C0"/>
          <w:lang w:eastAsia="zh-CN"/>
        </w:rPr>
      </w:pPr>
    </w:p>
    <w:p w14:paraId="0F4A91E8" w14:textId="77777777" w:rsidR="00F05FF7" w:rsidRPr="00045592" w:rsidRDefault="00F05FF7" w:rsidP="00DD19DE">
      <w:pPr>
        <w:rPr>
          <w:i/>
          <w:color w:val="0070C0"/>
          <w:lang w:eastAsia="zh-CN"/>
        </w:rPr>
      </w:pPr>
    </w:p>
    <w:p w14:paraId="37402C16" w14:textId="6B1A16D0" w:rsidR="00DD19DE" w:rsidRPr="00C00325" w:rsidRDefault="00DD19DE" w:rsidP="00DD19DE">
      <w:pPr>
        <w:pStyle w:val="Heading3"/>
        <w:rPr>
          <w:sz w:val="24"/>
          <w:szCs w:val="16"/>
          <w:lang w:val="en-US"/>
        </w:rPr>
      </w:pPr>
      <w:r w:rsidRPr="00C00325">
        <w:rPr>
          <w:sz w:val="24"/>
          <w:szCs w:val="16"/>
          <w:lang w:val="en-US"/>
        </w:rPr>
        <w:lastRenderedPageBreak/>
        <w:t>Sub-</w:t>
      </w:r>
      <w:r w:rsidR="00142BB9" w:rsidRPr="00C00325">
        <w:rPr>
          <w:sz w:val="24"/>
          <w:szCs w:val="16"/>
          <w:lang w:val="en-US"/>
        </w:rPr>
        <w:t>topic</w:t>
      </w:r>
      <w:r w:rsidRPr="00C00325">
        <w:rPr>
          <w:sz w:val="24"/>
          <w:szCs w:val="16"/>
          <w:lang w:val="en-US"/>
        </w:rPr>
        <w:t xml:space="preserve"> </w:t>
      </w:r>
      <w:r w:rsidR="00FA5848" w:rsidRPr="00C00325">
        <w:rPr>
          <w:sz w:val="24"/>
          <w:szCs w:val="16"/>
          <w:lang w:val="en-US"/>
        </w:rPr>
        <w:t>2</w:t>
      </w:r>
      <w:r w:rsidRPr="00C00325">
        <w:rPr>
          <w:sz w:val="24"/>
          <w:szCs w:val="16"/>
          <w:lang w:val="en-US"/>
        </w:rPr>
        <w:t>-2</w:t>
      </w:r>
      <w:r w:rsidR="00C00325" w:rsidRPr="00C00325">
        <w:rPr>
          <w:sz w:val="24"/>
          <w:szCs w:val="16"/>
          <w:lang w:val="en-US"/>
        </w:rPr>
        <w:t xml:space="preserve"> Requirements r</w:t>
      </w:r>
      <w:r w:rsidR="00C00325">
        <w:rPr>
          <w:sz w:val="24"/>
          <w:szCs w:val="16"/>
          <w:lang w:val="en-US"/>
        </w:rPr>
        <w:t>elevant for APT600</w:t>
      </w:r>
    </w:p>
    <w:p w14:paraId="33E81C83" w14:textId="582C8628" w:rsidR="00DD19DE" w:rsidRPr="009415B0" w:rsidRDefault="00C00325" w:rsidP="00DD19DE">
      <w:pPr>
        <w:rPr>
          <w:i/>
          <w:color w:val="0070C0"/>
          <w:lang w:val="en-US" w:eastAsia="zh-CN"/>
        </w:rPr>
      </w:pPr>
      <w:r>
        <w:rPr>
          <w:i/>
          <w:color w:val="0070C0"/>
          <w:lang w:val="en-US" w:eastAsia="zh-CN"/>
        </w:rPr>
        <w:t xml:space="preserve">Regulatory requirements </w:t>
      </w:r>
      <w:r w:rsidR="00DD19DE" w:rsidRPr="009415B0">
        <w:rPr>
          <w:rFonts w:hint="eastAsia"/>
          <w:i/>
          <w:color w:val="0070C0"/>
          <w:lang w:val="en-US" w:eastAsia="zh-CN"/>
        </w:rPr>
        <w:t xml:space="preserve"> </w:t>
      </w:r>
    </w:p>
    <w:p w14:paraId="6A9AA33B" w14:textId="77777777" w:rsidR="00DD19DE" w:rsidRPr="00035C50" w:rsidRDefault="00DD19DE" w:rsidP="00DD19DE">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4974FFE0" w14:textId="1534D925" w:rsidR="00DD19DE" w:rsidRPr="00045592" w:rsidRDefault="00DD19DE" w:rsidP="00DD19DE">
      <w:pPr>
        <w:rPr>
          <w:b/>
          <w:color w:val="0070C0"/>
          <w:u w:val="single"/>
          <w:lang w:eastAsia="ko-KR"/>
        </w:rPr>
      </w:pPr>
      <w:r w:rsidRPr="00045592">
        <w:rPr>
          <w:b/>
          <w:color w:val="0070C0"/>
          <w:u w:val="single"/>
          <w:lang w:eastAsia="ko-KR"/>
        </w:rPr>
        <w:t xml:space="preserve">Issue </w:t>
      </w:r>
      <w:r w:rsidR="00FA5848">
        <w:rPr>
          <w:b/>
          <w:color w:val="0070C0"/>
          <w:u w:val="single"/>
          <w:lang w:eastAsia="ko-KR"/>
        </w:rPr>
        <w:t>2</w:t>
      </w:r>
      <w:r w:rsidRPr="00045592">
        <w:rPr>
          <w:b/>
          <w:color w:val="0070C0"/>
          <w:u w:val="single"/>
          <w:lang w:eastAsia="ko-KR"/>
        </w:rPr>
        <w:t>-2</w:t>
      </w:r>
      <w:r w:rsidR="00533C8A">
        <w:rPr>
          <w:b/>
          <w:color w:val="0070C0"/>
          <w:u w:val="single"/>
          <w:lang w:eastAsia="ko-KR"/>
        </w:rPr>
        <w:t>-1</w:t>
      </w:r>
      <w:r w:rsidRPr="00045592">
        <w:rPr>
          <w:b/>
          <w:color w:val="0070C0"/>
          <w:u w:val="single"/>
          <w:lang w:eastAsia="ko-KR"/>
        </w:rPr>
        <w:t xml:space="preserve">: </w:t>
      </w:r>
      <w:r w:rsidR="00D356AE">
        <w:rPr>
          <w:b/>
          <w:color w:val="0070C0"/>
          <w:u w:val="single"/>
          <w:lang w:eastAsia="ko-KR"/>
        </w:rPr>
        <w:t>Regulatory requirement</w:t>
      </w:r>
      <w:r w:rsidR="00FD10E5">
        <w:rPr>
          <w:b/>
          <w:color w:val="0070C0"/>
          <w:u w:val="single"/>
          <w:lang w:eastAsia="ko-KR"/>
        </w:rPr>
        <w:t>s relevant for B1/B2</w:t>
      </w:r>
      <w:r w:rsidR="00C410F8">
        <w:rPr>
          <w:b/>
          <w:color w:val="0070C0"/>
          <w:u w:val="single"/>
          <w:lang w:eastAsia="ko-KR"/>
        </w:rPr>
        <w:t xml:space="preserve"> for BS</w:t>
      </w:r>
      <w:r w:rsidR="00C63D1B">
        <w:rPr>
          <w:b/>
          <w:color w:val="0070C0"/>
          <w:u w:val="single"/>
          <w:lang w:eastAsia="ko-KR"/>
        </w:rPr>
        <w:t xml:space="preserve"> and </w:t>
      </w:r>
      <w:r w:rsidR="00C410F8">
        <w:rPr>
          <w:b/>
          <w:color w:val="0070C0"/>
          <w:u w:val="single"/>
          <w:lang w:eastAsia="ko-KR"/>
        </w:rPr>
        <w:t>UE</w:t>
      </w:r>
    </w:p>
    <w:p w14:paraId="28890E5E" w14:textId="77777777" w:rsidR="00DD19DE" w:rsidRPr="00045592" w:rsidRDefault="00DD19DE" w:rsidP="00DD19D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2CF8E565" w14:textId="3D6AF769" w:rsidR="00DD19DE" w:rsidRPr="00045592" w:rsidRDefault="00DD19DE" w:rsidP="00DD19D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1: </w:t>
      </w:r>
      <w:r w:rsidR="00C50ED5" w:rsidRPr="00C50ED5">
        <w:rPr>
          <w:rFonts w:eastAsia="SimSun"/>
          <w:color w:val="0070C0"/>
          <w:szCs w:val="24"/>
          <w:lang w:eastAsia="zh-CN"/>
        </w:rPr>
        <w:t>no specific regulatory requirement (such as additional spurious emissions) to study in RAN4 other than ones that can be reused from band n71</w:t>
      </w:r>
      <w:r w:rsidR="00C50ED5">
        <w:rPr>
          <w:rFonts w:eastAsia="SimSun"/>
          <w:color w:val="0070C0"/>
          <w:szCs w:val="24"/>
          <w:lang w:eastAsia="zh-CN"/>
        </w:rPr>
        <w:t xml:space="preserve"> as proposed in </w:t>
      </w:r>
      <w:r w:rsidR="00C3569D">
        <w:rPr>
          <w:rFonts w:eastAsia="SimSun"/>
          <w:color w:val="0070C0"/>
          <w:szCs w:val="24"/>
          <w:lang w:eastAsia="zh-CN"/>
        </w:rPr>
        <w:t>R4-2100744.</w:t>
      </w:r>
    </w:p>
    <w:p w14:paraId="638524D6" w14:textId="0271031D" w:rsidR="00DD19DE" w:rsidRPr="00045592" w:rsidRDefault="00DD19DE" w:rsidP="00DD19D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2: </w:t>
      </w:r>
      <w:r w:rsidR="00C3569D">
        <w:rPr>
          <w:rFonts w:eastAsia="SimSun"/>
          <w:color w:val="0070C0"/>
          <w:szCs w:val="24"/>
          <w:lang w:eastAsia="zh-CN"/>
        </w:rPr>
        <w:t>Other (specify what)</w:t>
      </w:r>
    </w:p>
    <w:p w14:paraId="05E31B15" w14:textId="77777777" w:rsidR="00DD19DE" w:rsidRPr="00045592" w:rsidRDefault="00DD19DE" w:rsidP="00DD19D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7492B956" w14:textId="77777777" w:rsidR="00DD19DE" w:rsidRPr="00045592" w:rsidRDefault="00DD19DE" w:rsidP="00DD19D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p w14:paraId="41CFBE26" w14:textId="21B5D6F5" w:rsidR="00486C2B" w:rsidRPr="00045592" w:rsidRDefault="00486C2B" w:rsidP="00486C2B">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w:t>
      </w:r>
      <w:r>
        <w:rPr>
          <w:b/>
          <w:color w:val="0070C0"/>
          <w:u w:val="single"/>
          <w:lang w:eastAsia="ko-KR"/>
        </w:rPr>
        <w:t>2</w:t>
      </w:r>
      <w:r w:rsidR="00533C8A">
        <w:rPr>
          <w:b/>
          <w:color w:val="0070C0"/>
          <w:u w:val="single"/>
          <w:lang w:eastAsia="ko-KR"/>
        </w:rPr>
        <w:t>-2</w:t>
      </w:r>
      <w:r w:rsidRPr="00045592">
        <w:rPr>
          <w:b/>
          <w:color w:val="0070C0"/>
          <w:u w:val="single"/>
          <w:lang w:eastAsia="ko-KR"/>
        </w:rPr>
        <w:t>:</w:t>
      </w:r>
      <w:r>
        <w:rPr>
          <w:b/>
          <w:color w:val="0070C0"/>
          <w:u w:val="single"/>
          <w:lang w:eastAsia="ko-KR"/>
        </w:rPr>
        <w:t xml:space="preserve"> </w:t>
      </w:r>
      <w:r w:rsidR="00C63D1B">
        <w:rPr>
          <w:b/>
          <w:color w:val="0070C0"/>
          <w:u w:val="single"/>
          <w:lang w:eastAsia="ko-KR"/>
        </w:rPr>
        <w:t>BS/UE r</w:t>
      </w:r>
      <w:r w:rsidR="00D356AE">
        <w:rPr>
          <w:b/>
          <w:color w:val="0070C0"/>
          <w:u w:val="single"/>
          <w:lang w:eastAsia="ko-KR"/>
        </w:rPr>
        <w:t>equirements for c</w:t>
      </w:r>
      <w:r>
        <w:rPr>
          <w:b/>
          <w:color w:val="0070C0"/>
          <w:u w:val="single"/>
          <w:lang w:eastAsia="ko-KR"/>
        </w:rPr>
        <w:t>oexistence with other 3GPP bands for B1/B2</w:t>
      </w:r>
    </w:p>
    <w:p w14:paraId="59BEA1D4" w14:textId="77777777" w:rsidR="00486C2B" w:rsidRPr="00045592" w:rsidRDefault="00486C2B" w:rsidP="00486C2B">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01531CAF" w14:textId="77777777" w:rsidR="00486C2B" w:rsidRPr="00045592" w:rsidRDefault="00486C2B" w:rsidP="00486C2B">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1: </w:t>
      </w:r>
      <w:r>
        <w:rPr>
          <w:rFonts w:eastAsia="SimSun"/>
          <w:color w:val="0070C0"/>
          <w:szCs w:val="24"/>
          <w:lang w:eastAsia="zh-CN"/>
        </w:rPr>
        <w:t>for B1/B2 adopt the Band 71 requirements for coexistence with other 3GPP bands</w:t>
      </w:r>
    </w:p>
    <w:p w14:paraId="6C8010CE" w14:textId="77777777" w:rsidR="00486C2B" w:rsidRPr="00045592" w:rsidRDefault="00486C2B" w:rsidP="00486C2B">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2: other (specify what)</w:t>
      </w:r>
    </w:p>
    <w:p w14:paraId="0811A7A0" w14:textId="77777777" w:rsidR="00486C2B" w:rsidRPr="00045592" w:rsidRDefault="00486C2B" w:rsidP="00486C2B">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28585CA6" w14:textId="77777777" w:rsidR="00486C2B" w:rsidRPr="00045592" w:rsidRDefault="00486C2B" w:rsidP="00486C2B">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TBA</w:t>
      </w:r>
    </w:p>
    <w:p w14:paraId="3BDD07BC" w14:textId="77777777" w:rsidR="00DD19DE" w:rsidRDefault="00DD19DE" w:rsidP="00DD19DE">
      <w:pPr>
        <w:rPr>
          <w:color w:val="0070C0"/>
          <w:lang w:val="en-US" w:eastAsia="zh-CN"/>
        </w:rPr>
      </w:pPr>
    </w:p>
    <w:p w14:paraId="297E9BED" w14:textId="77777777" w:rsidR="00DD19DE" w:rsidRPr="002C35D3" w:rsidRDefault="00DD19DE" w:rsidP="00DD19DE">
      <w:pPr>
        <w:pStyle w:val="Heading2"/>
        <w:rPr>
          <w:lang w:val="en-US"/>
        </w:rPr>
      </w:pPr>
      <w:r w:rsidRPr="002C35D3">
        <w:rPr>
          <w:lang w:val="en-US"/>
        </w:rPr>
        <w:t>Companies</w:t>
      </w:r>
      <w:r w:rsidRPr="002C35D3">
        <w:rPr>
          <w:rFonts w:hint="eastAsia"/>
          <w:lang w:val="en-US"/>
        </w:rPr>
        <w:t xml:space="preserve"> views</w:t>
      </w:r>
      <w:r w:rsidRPr="002C35D3">
        <w:rPr>
          <w:lang w:val="en-US"/>
        </w:rPr>
        <w:t>’</w:t>
      </w:r>
      <w:r w:rsidRPr="002C35D3">
        <w:rPr>
          <w:rFonts w:hint="eastAsia"/>
          <w:lang w:val="en-US"/>
        </w:rPr>
        <w:t xml:space="preserve"> collection for 1st round </w:t>
      </w:r>
    </w:p>
    <w:p w14:paraId="7930AAC3" w14:textId="77777777" w:rsidR="00DD19DE" w:rsidRPr="00805BE8" w:rsidRDefault="00DD19DE">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236"/>
        <w:gridCol w:w="8395"/>
      </w:tblGrid>
      <w:tr w:rsidR="00DD19DE" w14:paraId="2569E648" w14:textId="77777777" w:rsidTr="008E47F4">
        <w:tc>
          <w:tcPr>
            <w:tcW w:w="1242" w:type="dxa"/>
          </w:tcPr>
          <w:p w14:paraId="5B13E89C" w14:textId="77777777" w:rsidR="00DD19DE" w:rsidRPr="00045592" w:rsidRDefault="00DD19DE" w:rsidP="008E47F4">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14:paraId="25CF868F" w14:textId="77777777" w:rsidR="00DD19DE" w:rsidRPr="00045592" w:rsidRDefault="00DD19DE" w:rsidP="008E47F4">
            <w:pPr>
              <w:spacing w:after="120"/>
              <w:rPr>
                <w:rFonts w:eastAsiaTheme="minorEastAsia"/>
                <w:b/>
                <w:bCs/>
                <w:color w:val="0070C0"/>
                <w:lang w:val="en-US" w:eastAsia="zh-CN"/>
              </w:rPr>
            </w:pPr>
            <w:r>
              <w:rPr>
                <w:rFonts w:eastAsiaTheme="minorEastAsia"/>
                <w:b/>
                <w:bCs/>
                <w:color w:val="0070C0"/>
                <w:lang w:val="en-US" w:eastAsia="zh-CN"/>
              </w:rPr>
              <w:t>Comments</w:t>
            </w:r>
          </w:p>
        </w:tc>
      </w:tr>
      <w:tr w:rsidR="00DD19DE" w14:paraId="0F0AC914" w14:textId="77777777" w:rsidTr="008E47F4">
        <w:tc>
          <w:tcPr>
            <w:tcW w:w="1242" w:type="dxa"/>
          </w:tcPr>
          <w:p w14:paraId="6AB412D3" w14:textId="77777777" w:rsidR="00DD19DE" w:rsidRPr="003418CB" w:rsidRDefault="00DD19DE" w:rsidP="008E47F4">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19430B1C" w14:textId="65DE03F0" w:rsidR="00DD19DE" w:rsidRDefault="00DD19DE" w:rsidP="008E47F4">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sidR="00FA5848">
              <w:rPr>
                <w:rFonts w:eastAsiaTheme="minorEastAsia"/>
                <w:color w:val="0070C0"/>
                <w:lang w:val="en-US" w:eastAsia="zh-CN"/>
              </w:rPr>
              <w:t>2</w:t>
            </w:r>
            <w:r>
              <w:rPr>
                <w:rFonts w:eastAsiaTheme="minorEastAsia"/>
                <w:color w:val="0070C0"/>
                <w:lang w:val="en-US" w:eastAsia="zh-CN"/>
              </w:rPr>
              <w:t>-</w:t>
            </w:r>
            <w:r>
              <w:rPr>
                <w:rFonts w:eastAsiaTheme="minorEastAsia" w:hint="eastAsia"/>
                <w:color w:val="0070C0"/>
                <w:lang w:val="en-US" w:eastAsia="zh-CN"/>
              </w:rPr>
              <w:t xml:space="preserve">1: </w:t>
            </w:r>
          </w:p>
          <w:p w14:paraId="3C0DFE93" w14:textId="114A0002" w:rsidR="00DD19DE" w:rsidRDefault="00DD19DE" w:rsidP="008E47F4">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sidR="00FA5848">
              <w:rPr>
                <w:rFonts w:eastAsiaTheme="minorEastAsia"/>
                <w:color w:val="0070C0"/>
                <w:lang w:val="en-US" w:eastAsia="zh-CN"/>
              </w:rPr>
              <w:t>2</w:t>
            </w:r>
            <w:r>
              <w:rPr>
                <w:rFonts w:eastAsiaTheme="minorEastAsia"/>
                <w:color w:val="0070C0"/>
                <w:lang w:val="en-US" w:eastAsia="zh-CN"/>
              </w:rPr>
              <w:t>-</w:t>
            </w:r>
            <w:r>
              <w:rPr>
                <w:rFonts w:eastAsiaTheme="minorEastAsia" w:hint="eastAsia"/>
                <w:color w:val="0070C0"/>
                <w:lang w:val="en-US" w:eastAsia="zh-CN"/>
              </w:rPr>
              <w:t>2:</w:t>
            </w:r>
          </w:p>
          <w:p w14:paraId="7FEC193A" w14:textId="77777777" w:rsidR="00DD19DE" w:rsidRDefault="00DD19DE" w:rsidP="008E47F4">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1F90BF62" w14:textId="77777777" w:rsidR="00DD19DE" w:rsidRPr="003418CB" w:rsidRDefault="00DD19DE" w:rsidP="008E47F4">
            <w:pPr>
              <w:spacing w:after="120"/>
              <w:rPr>
                <w:rFonts w:eastAsiaTheme="minorEastAsia"/>
                <w:color w:val="0070C0"/>
                <w:lang w:val="en-US" w:eastAsia="zh-CN"/>
              </w:rPr>
            </w:pPr>
            <w:r>
              <w:rPr>
                <w:rFonts w:eastAsiaTheme="minorEastAsia" w:hint="eastAsia"/>
                <w:color w:val="0070C0"/>
                <w:lang w:val="en-US" w:eastAsia="zh-CN"/>
              </w:rPr>
              <w:t>Others:</w:t>
            </w:r>
          </w:p>
        </w:tc>
      </w:tr>
    </w:tbl>
    <w:p w14:paraId="2BD0B9C4" w14:textId="77777777" w:rsidR="00DD19DE" w:rsidRDefault="00DD19DE" w:rsidP="00DD19DE">
      <w:pPr>
        <w:rPr>
          <w:color w:val="0070C0"/>
          <w:lang w:val="en-US" w:eastAsia="zh-CN"/>
        </w:rPr>
      </w:pPr>
      <w:r w:rsidRPr="003418CB">
        <w:rPr>
          <w:rFonts w:hint="eastAsia"/>
          <w:color w:val="0070C0"/>
          <w:lang w:val="en-US" w:eastAsia="zh-CN"/>
        </w:rPr>
        <w:t xml:space="preserve"> </w:t>
      </w:r>
    </w:p>
    <w:p w14:paraId="01736235" w14:textId="77777777" w:rsidR="00DD19DE" w:rsidRPr="00805BE8" w:rsidRDefault="00DD19DE" w:rsidP="00DD19DE">
      <w:pPr>
        <w:pStyle w:val="Heading3"/>
        <w:rPr>
          <w:sz w:val="24"/>
          <w:szCs w:val="16"/>
        </w:rPr>
      </w:pPr>
      <w:bookmarkStart w:id="0" w:name="_Hlk62159532"/>
      <w:r w:rsidRPr="00805BE8">
        <w:rPr>
          <w:sz w:val="24"/>
          <w:szCs w:val="16"/>
        </w:rPr>
        <w:t>CRs/TPs comments collection</w:t>
      </w:r>
    </w:p>
    <w:bookmarkEnd w:id="0"/>
    <w:p w14:paraId="428B421A" w14:textId="7C850D43" w:rsidR="00DD19DE" w:rsidRPr="00E21F2C" w:rsidRDefault="00DD19DE" w:rsidP="00DD19DE">
      <w:pPr>
        <w:rPr>
          <w:iCs/>
          <w:color w:val="0070C0"/>
          <w:lang w:val="en-US" w:eastAsia="zh-CN"/>
        </w:rPr>
      </w:pPr>
    </w:p>
    <w:tbl>
      <w:tblPr>
        <w:tblStyle w:val="TableGrid"/>
        <w:tblW w:w="0" w:type="auto"/>
        <w:tblLook w:val="04A0" w:firstRow="1" w:lastRow="0" w:firstColumn="1" w:lastColumn="0" w:noHBand="0" w:noVBand="1"/>
      </w:tblPr>
      <w:tblGrid>
        <w:gridCol w:w="1233"/>
        <w:gridCol w:w="8398"/>
      </w:tblGrid>
      <w:tr w:rsidR="00DD19DE" w:rsidRPr="00571777" w14:paraId="7A2A72A9" w14:textId="77777777" w:rsidTr="002C6B82">
        <w:tc>
          <w:tcPr>
            <w:tcW w:w="1233" w:type="dxa"/>
          </w:tcPr>
          <w:p w14:paraId="7373B7C9" w14:textId="77777777" w:rsidR="00DD19DE" w:rsidRPr="00045592" w:rsidRDefault="00DD19DE" w:rsidP="008E47F4">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398" w:type="dxa"/>
          </w:tcPr>
          <w:p w14:paraId="395E853E" w14:textId="77777777" w:rsidR="00DD19DE" w:rsidRPr="00045592" w:rsidRDefault="00DD19DE" w:rsidP="008E47F4">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DD19DE" w:rsidRPr="00571777" w14:paraId="05A3A6DD" w14:textId="77777777" w:rsidTr="002C6B82">
        <w:tc>
          <w:tcPr>
            <w:tcW w:w="1233" w:type="dxa"/>
            <w:vMerge w:val="restart"/>
          </w:tcPr>
          <w:p w14:paraId="25DB9A49" w14:textId="77777777" w:rsidR="00DD19DE" w:rsidRDefault="00666E1C" w:rsidP="008E47F4">
            <w:pPr>
              <w:spacing w:after="120"/>
            </w:pPr>
            <w:hyperlink r:id="rId17" w:history="1">
              <w:r w:rsidR="00E21F2C" w:rsidRPr="008C24AB">
                <w:rPr>
                  <w:rStyle w:val="Hyperlink"/>
                </w:rPr>
                <w:t>R4-2102572</w:t>
              </w:r>
            </w:hyperlink>
          </w:p>
          <w:p w14:paraId="497DC71D" w14:textId="6656BD9D" w:rsidR="00E21F2C" w:rsidRPr="003418CB" w:rsidRDefault="00E21F2C" w:rsidP="008E47F4">
            <w:pPr>
              <w:spacing w:after="120"/>
              <w:rPr>
                <w:rFonts w:eastAsiaTheme="minorEastAsia"/>
                <w:color w:val="0070C0"/>
                <w:lang w:val="en-US" w:eastAsia="zh-CN"/>
              </w:rPr>
            </w:pPr>
            <w:r>
              <w:rPr>
                <w:rFonts w:eastAsiaTheme="minorEastAsia"/>
                <w:color w:val="0070C0"/>
                <w:lang w:val="en-US" w:eastAsia="zh-CN"/>
              </w:rPr>
              <w:t>TP for TR</w:t>
            </w:r>
          </w:p>
        </w:tc>
        <w:tc>
          <w:tcPr>
            <w:tcW w:w="8398" w:type="dxa"/>
          </w:tcPr>
          <w:p w14:paraId="794C77FA" w14:textId="77777777" w:rsidR="00DD19DE" w:rsidRPr="003418CB" w:rsidRDefault="00DD19DE" w:rsidP="008E47F4">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49888B70" w14:textId="77777777" w:rsidTr="002C6B82">
        <w:tc>
          <w:tcPr>
            <w:tcW w:w="1233" w:type="dxa"/>
            <w:vMerge/>
          </w:tcPr>
          <w:p w14:paraId="72451545" w14:textId="77777777" w:rsidR="00DD19DE" w:rsidRDefault="00DD19DE" w:rsidP="008E47F4">
            <w:pPr>
              <w:spacing w:after="120"/>
              <w:rPr>
                <w:rFonts w:eastAsiaTheme="minorEastAsia"/>
                <w:color w:val="0070C0"/>
                <w:lang w:val="en-US" w:eastAsia="zh-CN"/>
              </w:rPr>
            </w:pPr>
          </w:p>
        </w:tc>
        <w:tc>
          <w:tcPr>
            <w:tcW w:w="8398" w:type="dxa"/>
          </w:tcPr>
          <w:p w14:paraId="5F4DDF9E" w14:textId="77777777" w:rsidR="00DD19DE" w:rsidRDefault="00DD19DE" w:rsidP="008E47F4">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72E39A08" w14:textId="77777777" w:rsidTr="002C6B82">
        <w:tc>
          <w:tcPr>
            <w:tcW w:w="1233" w:type="dxa"/>
            <w:vMerge/>
          </w:tcPr>
          <w:p w14:paraId="165A15C4" w14:textId="77777777" w:rsidR="00DD19DE" w:rsidRDefault="00DD19DE" w:rsidP="008E47F4">
            <w:pPr>
              <w:spacing w:after="120"/>
              <w:rPr>
                <w:rFonts w:eastAsiaTheme="minorEastAsia"/>
                <w:color w:val="0070C0"/>
                <w:lang w:val="en-US" w:eastAsia="zh-CN"/>
              </w:rPr>
            </w:pPr>
          </w:p>
        </w:tc>
        <w:tc>
          <w:tcPr>
            <w:tcW w:w="8398" w:type="dxa"/>
          </w:tcPr>
          <w:p w14:paraId="1901BE06" w14:textId="77777777" w:rsidR="00DD19DE" w:rsidRDefault="00DD19DE" w:rsidP="008E47F4">
            <w:pPr>
              <w:spacing w:after="120"/>
              <w:rPr>
                <w:rFonts w:eastAsiaTheme="minorEastAsia"/>
                <w:color w:val="0070C0"/>
                <w:lang w:val="en-US" w:eastAsia="zh-CN"/>
              </w:rPr>
            </w:pPr>
          </w:p>
        </w:tc>
      </w:tr>
    </w:tbl>
    <w:p w14:paraId="0C9E1115" w14:textId="77777777" w:rsidR="00DD19DE" w:rsidRPr="003418CB" w:rsidRDefault="00DD19DE" w:rsidP="00DD19DE">
      <w:pPr>
        <w:rPr>
          <w:color w:val="0070C0"/>
          <w:lang w:val="en-US" w:eastAsia="zh-CN"/>
        </w:rPr>
      </w:pPr>
    </w:p>
    <w:p w14:paraId="27021850" w14:textId="77777777" w:rsidR="00DD19DE" w:rsidRPr="00035C50" w:rsidRDefault="00DD19DE" w:rsidP="00DD19DE">
      <w:pPr>
        <w:pStyle w:val="Heading2"/>
      </w:pPr>
      <w:r w:rsidRPr="00035C50">
        <w:lastRenderedPageBreak/>
        <w:t>Summary</w:t>
      </w:r>
      <w:r w:rsidRPr="00035C50">
        <w:rPr>
          <w:rFonts w:hint="eastAsia"/>
        </w:rPr>
        <w:t xml:space="preserve"> for 1st round </w:t>
      </w:r>
    </w:p>
    <w:p w14:paraId="166B8C0F" w14:textId="77777777" w:rsidR="00DD19DE" w:rsidRPr="00805BE8" w:rsidRDefault="00DD19DE">
      <w:pPr>
        <w:pStyle w:val="Heading3"/>
        <w:rPr>
          <w:sz w:val="24"/>
          <w:szCs w:val="16"/>
        </w:rPr>
      </w:pPr>
      <w:r w:rsidRPr="00805BE8">
        <w:rPr>
          <w:sz w:val="24"/>
          <w:szCs w:val="16"/>
        </w:rPr>
        <w:t xml:space="preserve">Open issues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DD19DE" w:rsidRPr="00004165" w14:paraId="3122F244" w14:textId="77777777" w:rsidTr="008E47F4">
        <w:tc>
          <w:tcPr>
            <w:tcW w:w="1242" w:type="dxa"/>
          </w:tcPr>
          <w:p w14:paraId="1BAD9367" w14:textId="77777777" w:rsidR="00DD19DE" w:rsidRPr="00045592" w:rsidRDefault="00DD19DE" w:rsidP="008E47F4">
            <w:pPr>
              <w:rPr>
                <w:rFonts w:eastAsiaTheme="minorEastAsia"/>
                <w:b/>
                <w:bCs/>
                <w:color w:val="0070C0"/>
                <w:lang w:val="en-US" w:eastAsia="zh-CN"/>
              </w:rPr>
            </w:pPr>
          </w:p>
        </w:tc>
        <w:tc>
          <w:tcPr>
            <w:tcW w:w="8615" w:type="dxa"/>
          </w:tcPr>
          <w:p w14:paraId="6CFC9668" w14:textId="77777777" w:rsidR="00DD19DE" w:rsidRPr="00045592" w:rsidRDefault="00DD19DE" w:rsidP="008E47F4">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71A9C0C5" w14:textId="77777777" w:rsidTr="008E47F4">
        <w:tc>
          <w:tcPr>
            <w:tcW w:w="1242" w:type="dxa"/>
          </w:tcPr>
          <w:p w14:paraId="24B4F67E" w14:textId="1B54C615" w:rsidR="00DD19DE" w:rsidRPr="003418CB" w:rsidRDefault="00DD19DE" w:rsidP="008E47F4">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4D6106CE" w14:textId="77777777" w:rsidR="00DD19DE" w:rsidRPr="00855107" w:rsidRDefault="00DD19DE" w:rsidP="008E47F4">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E4EEE2C" w14:textId="77777777" w:rsidR="00DD19DE" w:rsidRPr="00855107" w:rsidRDefault="00DD19DE" w:rsidP="008E47F4">
            <w:pPr>
              <w:rPr>
                <w:rFonts w:eastAsiaTheme="minorEastAsia"/>
                <w:i/>
                <w:color w:val="0070C0"/>
                <w:lang w:val="en-US" w:eastAsia="zh-CN"/>
              </w:rPr>
            </w:pPr>
            <w:r>
              <w:rPr>
                <w:rFonts w:eastAsiaTheme="minorEastAsia" w:hint="eastAsia"/>
                <w:i/>
                <w:color w:val="0070C0"/>
                <w:lang w:val="en-US" w:eastAsia="zh-CN"/>
              </w:rPr>
              <w:t>Candidate options:</w:t>
            </w:r>
          </w:p>
          <w:p w14:paraId="5513BF96" w14:textId="584F25C9" w:rsidR="00DD19DE" w:rsidRPr="003418CB" w:rsidRDefault="00E97AD5" w:rsidP="008E47F4">
            <w:pPr>
              <w:rPr>
                <w:rFonts w:eastAsiaTheme="minorEastAsia"/>
                <w:color w:val="0070C0"/>
                <w:lang w:val="en-US" w:eastAsia="zh-CN"/>
              </w:rPr>
            </w:pPr>
            <w:r>
              <w:rPr>
                <w:rFonts w:eastAsiaTheme="minorEastAsia"/>
                <w:i/>
                <w:color w:val="0070C0"/>
                <w:lang w:val="en-US" w:eastAsia="zh-CN"/>
              </w:rPr>
              <w:t>Recommendations</w:t>
            </w:r>
            <w:r w:rsidR="00DD19DE" w:rsidRPr="00855107">
              <w:rPr>
                <w:rFonts w:eastAsiaTheme="minorEastAsia" w:hint="eastAsia"/>
                <w:i/>
                <w:color w:val="0070C0"/>
                <w:lang w:val="en-US" w:eastAsia="zh-CN"/>
              </w:rPr>
              <w:t xml:space="preserve"> for 2</w:t>
            </w:r>
            <w:r w:rsidR="00DD19DE" w:rsidRPr="00855107">
              <w:rPr>
                <w:rFonts w:eastAsiaTheme="minorEastAsia" w:hint="eastAsia"/>
                <w:i/>
                <w:color w:val="0070C0"/>
                <w:vertAlign w:val="superscript"/>
                <w:lang w:val="en-US" w:eastAsia="zh-CN"/>
              </w:rPr>
              <w:t>nd</w:t>
            </w:r>
            <w:r w:rsidR="00DD19DE" w:rsidRPr="00855107">
              <w:rPr>
                <w:rFonts w:eastAsiaTheme="minorEastAsia" w:hint="eastAsia"/>
                <w:i/>
                <w:color w:val="0070C0"/>
                <w:lang w:val="en-US" w:eastAsia="zh-CN"/>
              </w:rPr>
              <w:t xml:space="preserve"> round</w:t>
            </w:r>
            <w:r w:rsidR="00DD19DE">
              <w:rPr>
                <w:rFonts w:eastAsiaTheme="minorEastAsia" w:hint="eastAsia"/>
                <w:i/>
                <w:color w:val="0070C0"/>
                <w:lang w:val="en-US" w:eastAsia="zh-CN"/>
              </w:rPr>
              <w:t>:</w:t>
            </w:r>
          </w:p>
        </w:tc>
      </w:tr>
    </w:tbl>
    <w:p w14:paraId="18553942" w14:textId="77777777" w:rsidR="00DD19DE" w:rsidRDefault="00DD19DE" w:rsidP="00DD19DE">
      <w:pPr>
        <w:rPr>
          <w:i/>
          <w:color w:val="0070C0"/>
          <w:lang w:val="en-US" w:eastAsia="zh-CN"/>
        </w:rPr>
      </w:pPr>
    </w:p>
    <w:p w14:paraId="69F4983F" w14:textId="77777777" w:rsidR="00962108" w:rsidRDefault="00962108" w:rsidP="00962108">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0E4449F8" w14:textId="77777777" w:rsidTr="008E47F4">
        <w:trPr>
          <w:trHeight w:val="744"/>
        </w:trPr>
        <w:tc>
          <w:tcPr>
            <w:tcW w:w="1395" w:type="dxa"/>
          </w:tcPr>
          <w:p w14:paraId="6781A484" w14:textId="77777777" w:rsidR="00962108" w:rsidRPr="000D530B" w:rsidRDefault="00962108" w:rsidP="008E47F4">
            <w:pPr>
              <w:rPr>
                <w:rFonts w:eastAsiaTheme="minorEastAsia"/>
                <w:b/>
                <w:bCs/>
                <w:color w:val="0070C0"/>
                <w:lang w:val="en-US" w:eastAsia="zh-CN"/>
              </w:rPr>
            </w:pPr>
          </w:p>
        </w:tc>
        <w:tc>
          <w:tcPr>
            <w:tcW w:w="4554" w:type="dxa"/>
          </w:tcPr>
          <w:p w14:paraId="739150EA" w14:textId="77777777" w:rsidR="00962108" w:rsidRPr="000D530B" w:rsidRDefault="00962108" w:rsidP="008E47F4">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28DA0F9B" w14:textId="77777777" w:rsidR="00962108" w:rsidRDefault="00962108" w:rsidP="008E47F4">
            <w:pPr>
              <w:rPr>
                <w:rFonts w:eastAsiaTheme="minorEastAsia"/>
                <w:b/>
                <w:bCs/>
                <w:color w:val="0070C0"/>
                <w:lang w:val="en-US" w:eastAsia="zh-CN"/>
              </w:rPr>
            </w:pPr>
            <w:r>
              <w:rPr>
                <w:rFonts w:eastAsiaTheme="minorEastAsia" w:hint="eastAsia"/>
                <w:b/>
                <w:bCs/>
                <w:color w:val="0070C0"/>
                <w:lang w:val="en-US" w:eastAsia="zh-CN"/>
              </w:rPr>
              <w:t>Assigned Company,</w:t>
            </w:r>
          </w:p>
          <w:p w14:paraId="509564AE" w14:textId="77777777" w:rsidR="00962108" w:rsidRPr="000D530B" w:rsidRDefault="00962108" w:rsidP="008E47F4">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5204AEC9" w14:textId="77777777" w:rsidTr="008E47F4">
        <w:trPr>
          <w:trHeight w:val="358"/>
        </w:trPr>
        <w:tc>
          <w:tcPr>
            <w:tcW w:w="1395" w:type="dxa"/>
          </w:tcPr>
          <w:p w14:paraId="6CD67201" w14:textId="77777777" w:rsidR="00962108" w:rsidRPr="003418CB" w:rsidRDefault="00962108" w:rsidP="008E47F4">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9E07211" w14:textId="77777777" w:rsidR="00962108" w:rsidRPr="003418CB" w:rsidRDefault="00962108" w:rsidP="008E47F4">
            <w:pPr>
              <w:rPr>
                <w:rFonts w:eastAsiaTheme="minorEastAsia"/>
                <w:color w:val="0070C0"/>
                <w:lang w:val="en-US" w:eastAsia="zh-CN"/>
              </w:rPr>
            </w:pPr>
          </w:p>
        </w:tc>
        <w:tc>
          <w:tcPr>
            <w:tcW w:w="2932" w:type="dxa"/>
          </w:tcPr>
          <w:p w14:paraId="3284F0FC" w14:textId="77777777" w:rsidR="00962108" w:rsidRDefault="00962108" w:rsidP="008E47F4">
            <w:pPr>
              <w:spacing w:after="0"/>
              <w:rPr>
                <w:rFonts w:eastAsiaTheme="minorEastAsia"/>
                <w:color w:val="0070C0"/>
                <w:lang w:val="en-US" w:eastAsia="zh-CN"/>
              </w:rPr>
            </w:pPr>
          </w:p>
          <w:p w14:paraId="311DC24C" w14:textId="77777777" w:rsidR="00962108" w:rsidRDefault="00962108" w:rsidP="008E47F4">
            <w:pPr>
              <w:spacing w:after="0"/>
              <w:rPr>
                <w:rFonts w:eastAsiaTheme="minorEastAsia"/>
                <w:color w:val="0070C0"/>
                <w:lang w:val="en-US" w:eastAsia="zh-CN"/>
              </w:rPr>
            </w:pPr>
          </w:p>
          <w:p w14:paraId="5DB3B3C7" w14:textId="77777777" w:rsidR="00962108" w:rsidRPr="003418CB" w:rsidRDefault="00962108" w:rsidP="008E47F4">
            <w:pPr>
              <w:rPr>
                <w:rFonts w:eastAsiaTheme="minorEastAsia"/>
                <w:color w:val="0070C0"/>
                <w:lang w:val="en-US" w:eastAsia="zh-CN"/>
              </w:rPr>
            </w:pPr>
          </w:p>
        </w:tc>
      </w:tr>
    </w:tbl>
    <w:p w14:paraId="10500C4D" w14:textId="77777777" w:rsidR="00962108" w:rsidRDefault="00962108" w:rsidP="00DD19DE">
      <w:pPr>
        <w:rPr>
          <w:i/>
          <w:color w:val="0070C0"/>
          <w:lang w:val="en-US" w:eastAsia="zh-CN"/>
        </w:rPr>
      </w:pPr>
    </w:p>
    <w:p w14:paraId="18825DD7" w14:textId="77777777" w:rsidR="00DD19DE" w:rsidRPr="00805BE8" w:rsidRDefault="00DD19DE">
      <w:pPr>
        <w:pStyle w:val="Heading3"/>
        <w:rPr>
          <w:sz w:val="24"/>
          <w:szCs w:val="16"/>
        </w:rPr>
      </w:pPr>
      <w:r w:rsidRPr="00805BE8">
        <w:rPr>
          <w:sz w:val="24"/>
          <w:szCs w:val="16"/>
        </w:rPr>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DD19DE" w:rsidRPr="00004165" w14:paraId="39BA9302" w14:textId="77777777" w:rsidTr="008E47F4">
        <w:tc>
          <w:tcPr>
            <w:tcW w:w="1242" w:type="dxa"/>
          </w:tcPr>
          <w:p w14:paraId="04F02E97" w14:textId="77777777" w:rsidR="00DD19DE" w:rsidRPr="00045592" w:rsidRDefault="00DD19DE" w:rsidP="008E47F4">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D3808E9" w14:textId="6F69636A" w:rsidR="00DD19DE" w:rsidRPr="00045592" w:rsidRDefault="00DD19DE" w:rsidP="00B24CA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14:paraId="382FF071" w14:textId="77777777" w:rsidTr="008E47F4">
        <w:tc>
          <w:tcPr>
            <w:tcW w:w="1242" w:type="dxa"/>
          </w:tcPr>
          <w:p w14:paraId="45A68EB1" w14:textId="77777777" w:rsidR="00DD19DE" w:rsidRPr="003418CB" w:rsidRDefault="00DD19DE" w:rsidP="008E47F4">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BF885BF" w14:textId="1F6B3A1E" w:rsidR="00DD19DE" w:rsidRPr="003418CB" w:rsidRDefault="001A59CB" w:rsidP="008E47F4">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227E2DD" w14:textId="77777777" w:rsidR="00DD19DE" w:rsidRPr="003418CB" w:rsidRDefault="00DD19DE" w:rsidP="00DD19DE">
      <w:pPr>
        <w:rPr>
          <w:color w:val="0070C0"/>
          <w:lang w:val="en-US" w:eastAsia="zh-CN"/>
        </w:rPr>
      </w:pPr>
    </w:p>
    <w:p w14:paraId="6F36FA85" w14:textId="77777777" w:rsidR="00DD19DE" w:rsidRPr="002C35D3" w:rsidRDefault="00DD19DE" w:rsidP="00DD19DE">
      <w:pPr>
        <w:pStyle w:val="Heading2"/>
        <w:rPr>
          <w:lang w:val="en-US"/>
        </w:rPr>
      </w:pPr>
      <w:r w:rsidRPr="002C35D3">
        <w:rPr>
          <w:rFonts w:hint="eastAsia"/>
          <w:lang w:val="en-US"/>
        </w:rPr>
        <w:t>Discussion on 2nd round</w:t>
      </w:r>
      <w:r w:rsidRPr="002C35D3">
        <w:rPr>
          <w:lang w:val="en-US"/>
        </w:rPr>
        <w:t xml:space="preserve"> (if applicable)</w:t>
      </w:r>
    </w:p>
    <w:p w14:paraId="2B35B009" w14:textId="77777777" w:rsidR="00DD19DE" w:rsidRPr="002C35D3" w:rsidRDefault="00DD19DE" w:rsidP="00DD19DE">
      <w:pPr>
        <w:rPr>
          <w:lang w:val="en-US" w:eastAsia="zh-CN"/>
        </w:rPr>
      </w:pPr>
    </w:p>
    <w:p w14:paraId="7442964D" w14:textId="52A13B75" w:rsidR="00307E51" w:rsidRPr="002C35D3" w:rsidRDefault="00DD19DE" w:rsidP="00805BE8">
      <w:pPr>
        <w:pStyle w:val="Heading2"/>
        <w:rPr>
          <w:lang w:val="en-US"/>
        </w:rPr>
      </w:pPr>
      <w:r w:rsidRPr="002C35D3">
        <w:rPr>
          <w:rFonts w:hint="eastAsia"/>
          <w:lang w:val="en-US"/>
        </w:rPr>
        <w:t>Summary on 2nd round</w:t>
      </w:r>
      <w:r w:rsidRPr="002C35D3">
        <w:rPr>
          <w:lang w:val="en-US"/>
        </w:rPr>
        <w:t xml:space="preserve"> (if applicable)</w:t>
      </w:r>
    </w:p>
    <w:p w14:paraId="45CA9D9B" w14:textId="0008093C" w:rsidR="00962108" w:rsidRDefault="00962108" w:rsidP="0096210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962108" w:rsidRPr="00004165" w14:paraId="15F9E151" w14:textId="77777777" w:rsidTr="008E47F4">
        <w:tc>
          <w:tcPr>
            <w:tcW w:w="1242" w:type="dxa"/>
          </w:tcPr>
          <w:p w14:paraId="7AEA4218" w14:textId="0B3E141A" w:rsidR="00962108" w:rsidRPr="00045592" w:rsidRDefault="00962108" w:rsidP="008E47F4">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07F67BD9" w14:textId="2B16DED4" w:rsidR="00962108" w:rsidRPr="00045592" w:rsidRDefault="00962108" w:rsidP="00B24CA0">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62108" w14:paraId="268F56E6" w14:textId="77777777" w:rsidTr="008E47F4">
        <w:tc>
          <w:tcPr>
            <w:tcW w:w="1242" w:type="dxa"/>
          </w:tcPr>
          <w:p w14:paraId="2E459DB8" w14:textId="77777777" w:rsidR="00962108" w:rsidRPr="003418CB" w:rsidRDefault="00962108" w:rsidP="008E47F4">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8704838" w14:textId="0EC107FF" w:rsidR="00B24CA0" w:rsidRPr="003418CB" w:rsidRDefault="001A59CB" w:rsidP="008E47F4">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F56E3EA" w14:textId="77777777" w:rsidR="00962108" w:rsidRPr="00045592" w:rsidRDefault="00962108" w:rsidP="00962108">
      <w:pPr>
        <w:rPr>
          <w:i/>
          <w:color w:val="0070C0"/>
          <w:lang w:val="en-US"/>
        </w:rPr>
      </w:pPr>
    </w:p>
    <w:p w14:paraId="71FE1DFC" w14:textId="1F0C700E" w:rsidR="00307E51" w:rsidRPr="00805BE8" w:rsidRDefault="00307E51" w:rsidP="00307E51">
      <w:pPr>
        <w:rPr>
          <w:lang w:val="en-US" w:eastAsia="zh-CN"/>
        </w:rPr>
      </w:pPr>
    </w:p>
    <w:p w14:paraId="2EDB58E6" w14:textId="139F95E3" w:rsidR="00905AEC" w:rsidRDefault="00905AEC" w:rsidP="00905AEC">
      <w:pPr>
        <w:pStyle w:val="Heading1"/>
        <w:rPr>
          <w:lang w:val="en-US" w:eastAsia="ja-JP"/>
        </w:rPr>
      </w:pPr>
      <w:r w:rsidRPr="00204C37">
        <w:rPr>
          <w:lang w:val="en-US" w:eastAsia="ja-JP"/>
        </w:rPr>
        <w:lastRenderedPageBreak/>
        <w:t>Topic #</w:t>
      </w:r>
      <w:r>
        <w:rPr>
          <w:lang w:val="en-US" w:eastAsia="ja-JP"/>
        </w:rPr>
        <w:t>3</w:t>
      </w:r>
      <w:r w:rsidRPr="00204C37">
        <w:rPr>
          <w:lang w:val="en-US" w:eastAsia="ja-JP"/>
        </w:rPr>
        <w:t xml:space="preserve">: </w:t>
      </w:r>
      <w:r w:rsidR="00442080">
        <w:rPr>
          <w:lang w:val="en-US" w:eastAsia="ja-JP"/>
        </w:rPr>
        <w:t>Need for coexistence studies</w:t>
      </w:r>
    </w:p>
    <w:p w14:paraId="2AD88A29" w14:textId="2B9C1FA9" w:rsidR="00736294" w:rsidRDefault="00736294" w:rsidP="00736294">
      <w:pPr>
        <w:rPr>
          <w:lang w:val="en-US" w:eastAsia="ja-JP"/>
        </w:rPr>
      </w:pPr>
      <w:r>
        <w:rPr>
          <w:lang w:val="en-US" w:eastAsia="ja-JP"/>
        </w:rPr>
        <w:t xml:space="preserve">Which coexistence requirements </w:t>
      </w:r>
      <w:r w:rsidR="0078224D">
        <w:rPr>
          <w:lang w:val="en-US" w:eastAsia="ja-JP"/>
        </w:rPr>
        <w:t>should be</w:t>
      </w:r>
      <w:r>
        <w:rPr>
          <w:lang w:val="en-US" w:eastAsia="ja-JP"/>
        </w:rPr>
        <w:t xml:space="preserve"> consider</w:t>
      </w:r>
      <w:r w:rsidR="0078224D">
        <w:rPr>
          <w:lang w:val="en-US" w:eastAsia="ja-JP"/>
        </w:rPr>
        <w:t>ed</w:t>
      </w:r>
      <w:r>
        <w:rPr>
          <w:lang w:val="en-US" w:eastAsia="ja-JP"/>
        </w:rPr>
        <w:t xml:space="preserve"> for the APT 600 MHz band? </w:t>
      </w:r>
    </w:p>
    <w:p w14:paraId="299EC7DC" w14:textId="5BBB8416" w:rsidR="00CC02D7" w:rsidRPr="00513667" w:rsidRDefault="00CC02D7" w:rsidP="00513667">
      <w:pPr>
        <w:rPr>
          <w:lang w:val="en-US" w:eastAsia="ja-JP"/>
        </w:rPr>
      </w:pPr>
      <w:r>
        <w:rPr>
          <w:lang w:val="en-US" w:eastAsia="ja-JP"/>
        </w:rPr>
        <w:t>It is remarked that studies of coexistence with other radio services are not in the scope of 3GPP (RAN4).</w:t>
      </w:r>
    </w:p>
    <w:p w14:paraId="605ABDB4" w14:textId="77777777" w:rsidR="00905AEC" w:rsidRPr="00CB0305" w:rsidRDefault="00905AEC" w:rsidP="00905AEC">
      <w:pPr>
        <w:pStyle w:val="Heading2"/>
        <w:spacing w:after="240"/>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32"/>
        <w:gridCol w:w="1423"/>
        <w:gridCol w:w="6576"/>
      </w:tblGrid>
      <w:tr w:rsidR="00905AEC" w:rsidRPr="00F53FE2" w14:paraId="4A42A2CC" w14:textId="77777777" w:rsidTr="008E47F4">
        <w:trPr>
          <w:trHeight w:val="468"/>
        </w:trPr>
        <w:tc>
          <w:tcPr>
            <w:tcW w:w="1632" w:type="dxa"/>
            <w:vAlign w:val="center"/>
          </w:tcPr>
          <w:p w14:paraId="142C82E7" w14:textId="77777777" w:rsidR="00905AEC" w:rsidRPr="00045592" w:rsidRDefault="00905AEC" w:rsidP="008E47F4">
            <w:pPr>
              <w:spacing w:before="120" w:after="120"/>
              <w:rPr>
                <w:b/>
                <w:bCs/>
              </w:rPr>
            </w:pPr>
            <w:r w:rsidRPr="00045592">
              <w:rPr>
                <w:b/>
                <w:bCs/>
              </w:rPr>
              <w:t>T-doc number</w:t>
            </w:r>
          </w:p>
        </w:tc>
        <w:tc>
          <w:tcPr>
            <w:tcW w:w="1423" w:type="dxa"/>
            <w:vAlign w:val="center"/>
          </w:tcPr>
          <w:p w14:paraId="0AA68999" w14:textId="77777777" w:rsidR="00905AEC" w:rsidRPr="00045592" w:rsidRDefault="00905AEC" w:rsidP="008E47F4">
            <w:pPr>
              <w:spacing w:before="120" w:after="120"/>
              <w:rPr>
                <w:b/>
                <w:bCs/>
              </w:rPr>
            </w:pPr>
            <w:r w:rsidRPr="00045592">
              <w:rPr>
                <w:b/>
                <w:bCs/>
              </w:rPr>
              <w:t>Company</w:t>
            </w:r>
          </w:p>
        </w:tc>
        <w:tc>
          <w:tcPr>
            <w:tcW w:w="6576" w:type="dxa"/>
            <w:vAlign w:val="center"/>
          </w:tcPr>
          <w:p w14:paraId="31F97678" w14:textId="77777777" w:rsidR="00905AEC" w:rsidRPr="00045592" w:rsidRDefault="00905AEC" w:rsidP="008E47F4">
            <w:pPr>
              <w:spacing w:before="120" w:after="120"/>
              <w:rPr>
                <w:b/>
                <w:bCs/>
              </w:rPr>
            </w:pPr>
            <w:r w:rsidRPr="00045592">
              <w:rPr>
                <w:b/>
                <w:bCs/>
              </w:rPr>
              <w:t>Proposals</w:t>
            </w:r>
            <w:r>
              <w:rPr>
                <w:b/>
                <w:bCs/>
              </w:rPr>
              <w:t xml:space="preserve"> / Observations</w:t>
            </w:r>
          </w:p>
        </w:tc>
      </w:tr>
      <w:tr w:rsidR="00722012" w14:paraId="6DBAC885" w14:textId="77777777" w:rsidTr="008E47F4">
        <w:trPr>
          <w:trHeight w:val="468"/>
        </w:trPr>
        <w:tc>
          <w:tcPr>
            <w:tcW w:w="1632" w:type="dxa"/>
          </w:tcPr>
          <w:p w14:paraId="03AF48FE" w14:textId="6DC5E23F" w:rsidR="00722012" w:rsidRDefault="00666E1C" w:rsidP="00722012">
            <w:pPr>
              <w:spacing w:before="120" w:after="120"/>
            </w:pPr>
            <w:hyperlink r:id="rId18" w:history="1">
              <w:r w:rsidR="00722012" w:rsidRPr="009F639F">
                <w:rPr>
                  <w:rStyle w:val="Hyperlink"/>
                </w:rPr>
                <w:t>R4-2100745</w:t>
              </w:r>
            </w:hyperlink>
          </w:p>
        </w:tc>
        <w:tc>
          <w:tcPr>
            <w:tcW w:w="1423" w:type="dxa"/>
          </w:tcPr>
          <w:p w14:paraId="768FEA8C" w14:textId="5B858C4A" w:rsidR="00722012" w:rsidRDefault="00722012" w:rsidP="00722012">
            <w:pPr>
              <w:spacing w:before="120" w:after="120"/>
              <w:rPr>
                <w:rFonts w:asciiTheme="minorHAnsi" w:hAnsiTheme="minorHAnsi" w:cstheme="minorHAnsi"/>
              </w:rPr>
            </w:pPr>
            <w:r>
              <w:t>Nokia, Nokia Shanghai Bell, CBN</w:t>
            </w:r>
          </w:p>
        </w:tc>
        <w:tc>
          <w:tcPr>
            <w:tcW w:w="6576" w:type="dxa"/>
          </w:tcPr>
          <w:p w14:paraId="2D63D7F6" w14:textId="77777777" w:rsidR="00722012" w:rsidRDefault="00722012" w:rsidP="00722012">
            <w:pPr>
              <w:spacing w:before="120" w:after="120"/>
            </w:pPr>
            <w:r>
              <w:t xml:space="preserve">Title: </w:t>
            </w:r>
            <w:r w:rsidRPr="004702CB">
              <w:t>Coexistence for APT 600 MHz</w:t>
            </w:r>
          </w:p>
          <w:p w14:paraId="6A60D37A" w14:textId="77777777" w:rsidR="00722012" w:rsidRPr="00153E3A" w:rsidRDefault="00722012" w:rsidP="00722012">
            <w:pPr>
              <w:rPr>
                <w:rFonts w:eastAsia="MS PGothic"/>
                <w:b/>
                <w:bCs/>
                <w:i/>
                <w:iCs/>
                <w:lang w:val="en-US"/>
              </w:rPr>
            </w:pPr>
            <w:r w:rsidRPr="00153E3A">
              <w:rPr>
                <w:rFonts w:eastAsia="MS PGothic"/>
                <w:b/>
                <w:bCs/>
                <w:i/>
                <w:iCs/>
                <w:lang w:val="en-US"/>
              </w:rPr>
              <w:t>Observation</w:t>
            </w:r>
            <w:r>
              <w:rPr>
                <w:rFonts w:eastAsia="MS PGothic"/>
                <w:b/>
                <w:bCs/>
                <w:i/>
                <w:iCs/>
                <w:lang w:val="en-US"/>
              </w:rPr>
              <w:t xml:space="preserve"> 1</w:t>
            </w:r>
            <w:r w:rsidRPr="00153E3A">
              <w:rPr>
                <w:rFonts w:eastAsia="MS PGothic"/>
                <w:b/>
                <w:bCs/>
                <w:i/>
                <w:iCs/>
                <w:lang w:val="en-US"/>
              </w:rPr>
              <w:t>: Option B1 and B2 can coexist with the broadcast service below 6</w:t>
            </w:r>
            <w:r>
              <w:rPr>
                <w:rFonts w:eastAsia="MS PGothic"/>
                <w:b/>
                <w:bCs/>
                <w:i/>
                <w:iCs/>
                <w:lang w:val="en-US"/>
              </w:rPr>
              <w:t>10</w:t>
            </w:r>
            <w:r w:rsidRPr="00153E3A">
              <w:rPr>
                <w:rFonts w:eastAsia="MS PGothic"/>
                <w:b/>
                <w:bCs/>
                <w:i/>
                <w:iCs/>
                <w:lang w:val="en-US"/>
              </w:rPr>
              <w:t xml:space="preserve"> and 60</w:t>
            </w:r>
            <w:r>
              <w:rPr>
                <w:rFonts w:eastAsia="MS PGothic"/>
                <w:b/>
                <w:bCs/>
                <w:i/>
                <w:iCs/>
                <w:lang w:val="en-US"/>
              </w:rPr>
              <w:t>5</w:t>
            </w:r>
            <w:r w:rsidRPr="00153E3A">
              <w:rPr>
                <w:rFonts w:eastAsia="MS PGothic"/>
                <w:b/>
                <w:bCs/>
                <w:i/>
                <w:iCs/>
                <w:lang w:val="en-US"/>
              </w:rPr>
              <w:t xml:space="preserve"> MHz, respectively, assuming the </w:t>
            </w:r>
            <w:r>
              <w:rPr>
                <w:rFonts w:eastAsia="MS PGothic"/>
                <w:b/>
                <w:bCs/>
                <w:i/>
                <w:iCs/>
                <w:lang w:val="en-US"/>
              </w:rPr>
              <w:t xml:space="preserve">minimum </w:t>
            </w:r>
            <w:r w:rsidRPr="00153E3A">
              <w:rPr>
                <w:rFonts w:eastAsia="MS PGothic"/>
                <w:b/>
                <w:bCs/>
                <w:i/>
                <w:iCs/>
                <w:lang w:val="en-US"/>
              </w:rPr>
              <w:t xml:space="preserve">guard-band of </w:t>
            </w:r>
            <w:r>
              <w:rPr>
                <w:rFonts w:eastAsia="MS PGothic"/>
                <w:b/>
                <w:bCs/>
                <w:i/>
                <w:iCs/>
                <w:lang w:val="en-US"/>
              </w:rPr>
              <w:t>7</w:t>
            </w:r>
            <w:r w:rsidRPr="00153E3A">
              <w:rPr>
                <w:rFonts w:eastAsia="MS PGothic"/>
                <w:b/>
                <w:bCs/>
                <w:i/>
                <w:iCs/>
                <w:lang w:val="en-US"/>
              </w:rPr>
              <w:t xml:space="preserve"> MHz.</w:t>
            </w:r>
          </w:p>
          <w:p w14:paraId="1F9DEABB" w14:textId="77777777" w:rsidR="00722012" w:rsidRDefault="00722012" w:rsidP="00722012">
            <w:pPr>
              <w:rPr>
                <w:rFonts w:eastAsia="MS PGothic"/>
                <w:b/>
                <w:bCs/>
                <w:i/>
                <w:iCs/>
                <w:lang w:val="en-US"/>
              </w:rPr>
            </w:pPr>
            <w:r w:rsidRPr="00153E3A">
              <w:rPr>
                <w:rFonts w:eastAsia="MS PGothic"/>
                <w:b/>
                <w:bCs/>
                <w:i/>
                <w:iCs/>
                <w:lang w:val="en-US"/>
              </w:rPr>
              <w:t>Observation</w:t>
            </w:r>
            <w:r>
              <w:rPr>
                <w:rFonts w:eastAsia="MS PGothic"/>
                <w:b/>
                <w:bCs/>
                <w:i/>
                <w:iCs/>
                <w:lang w:val="en-US"/>
              </w:rPr>
              <w:t xml:space="preserve"> 2</w:t>
            </w:r>
            <w:r w:rsidRPr="00153E3A">
              <w:rPr>
                <w:rFonts w:eastAsia="MS PGothic"/>
                <w:b/>
                <w:bCs/>
                <w:i/>
                <w:iCs/>
                <w:lang w:val="en-US"/>
              </w:rPr>
              <w:t xml:space="preserve">: Option </w:t>
            </w:r>
            <w:r>
              <w:rPr>
                <w:rFonts w:eastAsia="MS PGothic"/>
                <w:b/>
                <w:bCs/>
                <w:i/>
                <w:iCs/>
                <w:lang w:val="en-US"/>
              </w:rPr>
              <w:t>B2 may require vacating one more TV channel depending on TV channel raster.</w:t>
            </w:r>
          </w:p>
          <w:p w14:paraId="0842C1A2" w14:textId="77777777" w:rsidR="00722012" w:rsidRPr="00153E3A" w:rsidRDefault="00722012" w:rsidP="00722012">
            <w:pPr>
              <w:rPr>
                <w:rFonts w:eastAsia="MS PGothic"/>
                <w:b/>
                <w:bCs/>
                <w:i/>
                <w:iCs/>
                <w:lang w:val="en-US"/>
              </w:rPr>
            </w:pPr>
            <w:r>
              <w:rPr>
                <w:rFonts w:eastAsia="MS PGothic"/>
                <w:b/>
                <w:bCs/>
                <w:i/>
                <w:iCs/>
                <w:lang w:val="en-US"/>
              </w:rPr>
              <w:t xml:space="preserve">Proposal 1: No specific BS spurious emission requirement to protect the broadcast service is considered in this study item. </w:t>
            </w:r>
          </w:p>
          <w:p w14:paraId="040B1216" w14:textId="77777777" w:rsidR="00722012" w:rsidRPr="00521C9D" w:rsidRDefault="00722012" w:rsidP="00722012">
            <w:pPr>
              <w:rPr>
                <w:rFonts w:eastAsia="MS PGothic"/>
                <w:b/>
                <w:bCs/>
                <w:i/>
                <w:iCs/>
                <w:lang w:val="en-US"/>
              </w:rPr>
            </w:pPr>
            <w:r w:rsidRPr="00521C9D">
              <w:rPr>
                <w:rFonts w:eastAsia="MS PGothic"/>
                <w:b/>
                <w:bCs/>
                <w:i/>
                <w:iCs/>
                <w:lang w:val="en-US"/>
              </w:rPr>
              <w:t>Observation 3: The coexistence requirement with radio astronomy are out of scope of 3GPP.</w:t>
            </w:r>
          </w:p>
          <w:p w14:paraId="37C18C3E" w14:textId="77777777" w:rsidR="00722012" w:rsidRPr="00153E3A" w:rsidRDefault="00722012" w:rsidP="00722012">
            <w:pPr>
              <w:rPr>
                <w:rFonts w:eastAsia="MS PGothic"/>
                <w:b/>
                <w:bCs/>
                <w:i/>
                <w:iCs/>
                <w:lang w:val="en-US"/>
              </w:rPr>
            </w:pPr>
            <w:r>
              <w:rPr>
                <w:rFonts w:eastAsia="MS PGothic"/>
                <w:b/>
                <w:bCs/>
                <w:i/>
                <w:iCs/>
                <w:lang w:val="en-US"/>
              </w:rPr>
              <w:t xml:space="preserve">Proposal 2: No specific BS spurious emission requirement to protect the radio astronomy service is considered in this study item. </w:t>
            </w:r>
          </w:p>
          <w:p w14:paraId="172DED7C" w14:textId="77777777" w:rsidR="00722012" w:rsidRPr="00FA12F0" w:rsidRDefault="00722012" w:rsidP="00722012">
            <w:pPr>
              <w:rPr>
                <w:b/>
                <w:bCs/>
                <w:i/>
                <w:iCs/>
              </w:rPr>
            </w:pPr>
            <w:r>
              <w:rPr>
                <w:b/>
                <w:bCs/>
                <w:i/>
                <w:iCs/>
              </w:rPr>
              <w:t>Proposal</w:t>
            </w:r>
            <w:r w:rsidRPr="004B0D30">
              <w:rPr>
                <w:b/>
                <w:bCs/>
                <w:i/>
                <w:iCs/>
              </w:rPr>
              <w:t xml:space="preserve"> </w:t>
            </w:r>
            <w:r>
              <w:rPr>
                <w:b/>
                <w:bCs/>
                <w:i/>
                <w:iCs/>
              </w:rPr>
              <w:t>3</w:t>
            </w:r>
            <w:r w:rsidRPr="004B0D30">
              <w:rPr>
                <w:b/>
                <w:bCs/>
                <w:i/>
                <w:iCs/>
              </w:rPr>
              <w:t xml:space="preserve">: </w:t>
            </w:r>
            <w:r>
              <w:rPr>
                <w:b/>
                <w:bCs/>
                <w:i/>
                <w:iCs/>
              </w:rPr>
              <w:t>T</w:t>
            </w:r>
            <w:r w:rsidRPr="004B0D30">
              <w:rPr>
                <w:b/>
                <w:bCs/>
                <w:i/>
                <w:iCs/>
              </w:rPr>
              <w:t>here is no specific coexistence issue with band n28 for APT 600 MHz.</w:t>
            </w:r>
          </w:p>
          <w:p w14:paraId="0A25F87F" w14:textId="77777777" w:rsidR="00722012" w:rsidRDefault="00722012" w:rsidP="00722012">
            <w:pPr>
              <w:spacing w:before="120" w:after="120"/>
              <w:rPr>
                <w:rFonts w:asciiTheme="minorHAnsi" w:hAnsiTheme="minorHAnsi" w:cstheme="minorHAnsi"/>
              </w:rPr>
            </w:pPr>
          </w:p>
        </w:tc>
      </w:tr>
      <w:tr w:rsidR="00A95874" w14:paraId="323C4316" w14:textId="77777777" w:rsidTr="008E47F4">
        <w:trPr>
          <w:trHeight w:val="468"/>
        </w:trPr>
        <w:tc>
          <w:tcPr>
            <w:tcW w:w="1632" w:type="dxa"/>
          </w:tcPr>
          <w:p w14:paraId="6CBFA5FC" w14:textId="44CC2485" w:rsidR="00A95874" w:rsidRDefault="00666E1C" w:rsidP="00A95874">
            <w:pPr>
              <w:spacing w:before="120" w:after="120"/>
            </w:pPr>
            <w:hyperlink r:id="rId19" w:history="1">
              <w:r w:rsidR="00A95874" w:rsidRPr="00EE514D">
                <w:rPr>
                  <w:rStyle w:val="Hyperlink"/>
                </w:rPr>
                <w:t>R4-2101957</w:t>
              </w:r>
            </w:hyperlink>
          </w:p>
        </w:tc>
        <w:tc>
          <w:tcPr>
            <w:tcW w:w="1423" w:type="dxa"/>
          </w:tcPr>
          <w:p w14:paraId="0F4F9AE7" w14:textId="66A1E73E" w:rsidR="00A95874" w:rsidRDefault="00A95874" w:rsidP="00A95874">
            <w:pPr>
              <w:spacing w:before="120" w:after="120"/>
            </w:pPr>
            <w:r w:rsidRPr="00C72378">
              <w:t>ZTE Corporation, CBN</w:t>
            </w:r>
          </w:p>
        </w:tc>
        <w:tc>
          <w:tcPr>
            <w:tcW w:w="6576" w:type="dxa"/>
          </w:tcPr>
          <w:p w14:paraId="6C31290F" w14:textId="77777777" w:rsidR="00A95874" w:rsidRDefault="00A95874" w:rsidP="00A95874">
            <w:pPr>
              <w:spacing w:before="120" w:after="120"/>
            </w:pPr>
            <w:r>
              <w:t xml:space="preserve">Title: </w:t>
            </w:r>
            <w:r w:rsidRPr="002D1F1C">
              <w:t>Coexistence study for extended 600MHz NR band</w:t>
            </w:r>
          </w:p>
          <w:p w14:paraId="35012819" w14:textId="77777777" w:rsidR="00A95874" w:rsidRDefault="00A95874" w:rsidP="00A95874">
            <w:pPr>
              <w:widowControl w:val="0"/>
              <w:overflowPunct/>
              <w:autoSpaceDE/>
              <w:autoSpaceDN/>
              <w:adjustRightInd/>
              <w:textAlignment w:val="auto"/>
              <w:rPr>
                <w:rFonts w:eastAsia="SimSun"/>
                <w:b/>
                <w:bCs/>
                <w:lang w:val="en-US" w:eastAsia="zh-CN"/>
              </w:rPr>
            </w:pPr>
            <w:r>
              <w:rPr>
                <w:rFonts w:eastAsia="SimSun" w:hint="eastAsia"/>
                <w:b/>
                <w:bCs/>
                <w:lang w:val="en-US" w:eastAsia="zh-CN"/>
              </w:rPr>
              <w:t xml:space="preserve">Observation 1: for Option B1, frequency separation between upper frequency edge of DTV37 and lower frequency edge of extended 600MHz is 6MHz which is less than minimum 7MHz frequency separation requested by FCC. </w:t>
            </w:r>
          </w:p>
          <w:p w14:paraId="086C2678" w14:textId="77777777" w:rsidR="00A95874" w:rsidRDefault="00A95874" w:rsidP="00A95874">
            <w:pPr>
              <w:widowControl w:val="0"/>
              <w:overflowPunct/>
              <w:autoSpaceDE/>
              <w:autoSpaceDN/>
              <w:adjustRightInd/>
              <w:textAlignment w:val="auto"/>
              <w:rPr>
                <w:rFonts w:eastAsia="SimSun"/>
                <w:b/>
                <w:bCs/>
                <w:lang w:val="en-US" w:eastAsia="zh-CN"/>
              </w:rPr>
            </w:pPr>
            <w:r>
              <w:rPr>
                <w:rFonts w:eastAsia="SimSun" w:hint="eastAsia"/>
                <w:b/>
                <w:bCs/>
                <w:lang w:val="en-US" w:eastAsia="zh-CN"/>
              </w:rPr>
              <w:t>Observation 2: for Option B2, frequency separation between upper frequency edge of DTV37 and lower frequency edge of extended 600MHz is 11MHz which is large than the minimum 7MHz frequency separation requested by FCC and existing frequency separation 9MHz between n71 and DTV CH 36.</w:t>
            </w:r>
          </w:p>
          <w:p w14:paraId="7BF64830" w14:textId="77777777" w:rsidR="00A95874" w:rsidRDefault="00A95874" w:rsidP="00A95874">
            <w:pPr>
              <w:spacing w:before="120" w:after="120"/>
            </w:pPr>
          </w:p>
        </w:tc>
      </w:tr>
      <w:tr w:rsidR="00A95874" w14:paraId="63485250" w14:textId="77777777" w:rsidTr="008E47F4">
        <w:trPr>
          <w:trHeight w:val="468"/>
        </w:trPr>
        <w:tc>
          <w:tcPr>
            <w:tcW w:w="1632" w:type="dxa"/>
          </w:tcPr>
          <w:p w14:paraId="0DA5DFEE" w14:textId="44EDF946" w:rsidR="00A95874" w:rsidRDefault="00666E1C" w:rsidP="00A95874">
            <w:pPr>
              <w:spacing w:before="120" w:after="120"/>
            </w:pPr>
            <w:hyperlink r:id="rId20" w:history="1">
              <w:r w:rsidR="00A95874" w:rsidRPr="00E316C5">
                <w:rPr>
                  <w:rStyle w:val="Hyperlink"/>
                </w:rPr>
                <w:t>R4-2102573</w:t>
              </w:r>
            </w:hyperlink>
          </w:p>
        </w:tc>
        <w:tc>
          <w:tcPr>
            <w:tcW w:w="1423" w:type="dxa"/>
          </w:tcPr>
          <w:p w14:paraId="2F8C65BC" w14:textId="7880C812" w:rsidR="00A95874" w:rsidRDefault="00A95874" w:rsidP="00A95874">
            <w:pPr>
              <w:spacing w:before="120" w:after="120"/>
            </w:pPr>
            <w:r>
              <w:t>Huawei</w:t>
            </w:r>
          </w:p>
        </w:tc>
        <w:tc>
          <w:tcPr>
            <w:tcW w:w="6576" w:type="dxa"/>
          </w:tcPr>
          <w:p w14:paraId="7F884BFA" w14:textId="77777777" w:rsidR="00A95874" w:rsidRPr="00E316C5" w:rsidRDefault="00A95874" w:rsidP="00A95874">
            <w:pPr>
              <w:spacing w:before="120" w:after="120"/>
              <w:rPr>
                <w:lang w:val="en-US"/>
              </w:rPr>
            </w:pPr>
            <w:r>
              <w:t xml:space="preserve">Title: </w:t>
            </w:r>
            <w:r w:rsidRPr="00E316C5">
              <w:t>Initial considerations on the coexistence studies for 600MHz SI</w:t>
            </w:r>
          </w:p>
          <w:p w14:paraId="2AD7B653" w14:textId="77777777" w:rsidR="00A95874" w:rsidRDefault="00A95874" w:rsidP="00A95874">
            <w:pPr>
              <w:rPr>
                <w:lang w:eastAsia="sv-SE"/>
              </w:rPr>
            </w:pPr>
            <w:r w:rsidRPr="001A70D1">
              <w:rPr>
                <w:b/>
                <w:lang w:eastAsia="sv-SE"/>
              </w:rPr>
              <w:t>Observation 1:</w:t>
            </w:r>
            <w:r>
              <w:rPr>
                <w:lang w:eastAsia="sv-SE"/>
              </w:rPr>
              <w:t xml:space="preserve"> before (potential) analysis on co-existence scenarios starts, RAN4 shall first conclude on the preferred frequency arrangement (B1, B2 or other) for the extended </w:t>
            </w:r>
            <w:r w:rsidRPr="00AF4F3E">
              <w:rPr>
                <w:lang w:eastAsia="sv-SE"/>
              </w:rPr>
              <w:t>600MHz band</w:t>
            </w:r>
            <w:r>
              <w:rPr>
                <w:lang w:eastAsia="sv-SE"/>
              </w:rPr>
              <w:t xml:space="preserve"> in Region 3</w:t>
            </w:r>
            <w:r w:rsidRPr="00AF4F3E">
              <w:rPr>
                <w:lang w:eastAsia="sv-SE"/>
              </w:rPr>
              <w:t xml:space="preserve">. </w:t>
            </w:r>
          </w:p>
          <w:p w14:paraId="3827A095" w14:textId="307A5569" w:rsidR="00A95874" w:rsidRDefault="00A95874" w:rsidP="00A95874">
            <w:pPr>
              <w:spacing w:before="120" w:after="120"/>
            </w:pPr>
            <w:r w:rsidRPr="00AF4F3E">
              <w:rPr>
                <w:b/>
                <w:lang w:eastAsia="sv-SE"/>
              </w:rPr>
              <w:t xml:space="preserve">Observation 2: </w:t>
            </w:r>
            <w:r>
              <w:rPr>
                <w:lang w:eastAsia="sv-SE"/>
              </w:rPr>
              <w:t xml:space="preserve">TR 36.755 shall be used as the starting point for the (potential) co-existence studies in this SI, with consideration of Region 3 regulations on adjacent services. </w:t>
            </w:r>
          </w:p>
        </w:tc>
      </w:tr>
      <w:tr w:rsidR="00BC2E7B" w14:paraId="66C955B8" w14:textId="77777777" w:rsidTr="008E47F4">
        <w:trPr>
          <w:trHeight w:val="468"/>
        </w:trPr>
        <w:tc>
          <w:tcPr>
            <w:tcW w:w="1632" w:type="dxa"/>
          </w:tcPr>
          <w:p w14:paraId="620B1952" w14:textId="35CB6B19" w:rsidR="00BC2E7B" w:rsidRPr="00BC2E7B" w:rsidRDefault="00666E1C" w:rsidP="00A95874">
            <w:pPr>
              <w:spacing w:before="120" w:after="120"/>
              <w:rPr>
                <w:rStyle w:val="Hyperlink"/>
              </w:rPr>
            </w:pPr>
            <w:hyperlink r:id="rId21" w:history="1">
              <w:r w:rsidR="00BC2E7B" w:rsidRPr="00BC2E7B">
                <w:rPr>
                  <w:rStyle w:val="Hyperlink"/>
                </w:rPr>
                <w:t>R4-2100501</w:t>
              </w:r>
            </w:hyperlink>
          </w:p>
        </w:tc>
        <w:tc>
          <w:tcPr>
            <w:tcW w:w="1423" w:type="dxa"/>
          </w:tcPr>
          <w:p w14:paraId="5ED7546D" w14:textId="0C54D1DC" w:rsidR="00BC2E7B" w:rsidRPr="00BC2E7B" w:rsidRDefault="00BC2E7B" w:rsidP="00A95874">
            <w:pPr>
              <w:spacing w:before="120" w:after="120"/>
              <w:rPr>
                <w:rFonts w:eastAsiaTheme="minorEastAsia"/>
                <w:lang w:eastAsia="zh-CN"/>
              </w:rPr>
            </w:pPr>
            <w:r>
              <w:rPr>
                <w:rFonts w:ascii="Arial" w:eastAsiaTheme="minorEastAsia" w:hAnsi="Arial" w:cs="Arial" w:hint="eastAsia"/>
                <w:sz w:val="16"/>
                <w:szCs w:val="16"/>
                <w:lang w:eastAsia="zh-CN"/>
              </w:rPr>
              <w:t>CATT, CBN</w:t>
            </w:r>
          </w:p>
        </w:tc>
        <w:tc>
          <w:tcPr>
            <w:tcW w:w="6576" w:type="dxa"/>
          </w:tcPr>
          <w:p w14:paraId="5690AC56" w14:textId="77777777" w:rsidR="00BC2E7B" w:rsidRPr="00BC2E7B" w:rsidRDefault="00BC2E7B" w:rsidP="00BC2E7B">
            <w:pPr>
              <w:rPr>
                <w:b/>
              </w:rPr>
            </w:pPr>
            <w:r w:rsidRPr="00BC2E7B">
              <w:rPr>
                <w:b/>
              </w:rPr>
              <w:t>I</w:t>
            </w:r>
            <w:r w:rsidRPr="00BC2E7B">
              <w:rPr>
                <w:rFonts w:hint="eastAsia"/>
                <w:b/>
              </w:rPr>
              <w:t xml:space="preserve">t is seen that both option B1 and option B2 remain the same duplex direction as Band n71. Thus both options keep well harmonized with nearby 3GPP bands from co-existence point of view. </w:t>
            </w:r>
          </w:p>
          <w:p w14:paraId="05CEBA2F" w14:textId="07304E71" w:rsidR="00BC2E7B" w:rsidRPr="00BC2E7B" w:rsidRDefault="00BC2E7B" w:rsidP="00BC2E7B">
            <w:pPr>
              <w:spacing w:before="120" w:after="120"/>
              <w:rPr>
                <w:rFonts w:eastAsiaTheme="minorEastAsia"/>
                <w:lang w:eastAsia="zh-CN"/>
              </w:rPr>
            </w:pPr>
            <w:r w:rsidRPr="00BC2E7B">
              <w:rPr>
                <w:b/>
              </w:rPr>
              <w:t>U</w:t>
            </w:r>
            <w:r w:rsidRPr="00BC2E7B">
              <w:rPr>
                <w:rFonts w:hint="eastAsia"/>
                <w:b/>
              </w:rPr>
              <w:t xml:space="preserve">sually large </w:t>
            </w:r>
            <w:r w:rsidRPr="00BC2E7B">
              <w:rPr>
                <w:b/>
              </w:rPr>
              <w:t>geographic</w:t>
            </w:r>
            <w:r w:rsidRPr="00BC2E7B">
              <w:rPr>
                <w:rFonts w:hint="eastAsia"/>
                <w:b/>
              </w:rPr>
              <w:t xml:space="preserve"> separation is used to protect such </w:t>
            </w:r>
            <w:r w:rsidRPr="00BC2E7B">
              <w:rPr>
                <w:b/>
              </w:rPr>
              <w:t>service</w:t>
            </w:r>
            <w:r w:rsidRPr="00BC2E7B">
              <w:rPr>
                <w:rFonts w:eastAsiaTheme="minorEastAsia" w:hint="eastAsia"/>
                <w:b/>
                <w:lang w:eastAsia="zh-CN"/>
              </w:rPr>
              <w:t xml:space="preserve"> (RAR) </w:t>
            </w:r>
            <w:r w:rsidRPr="00BC2E7B">
              <w:rPr>
                <w:rFonts w:hint="eastAsia"/>
                <w:b/>
              </w:rPr>
              <w:t xml:space="preserve">and there is no need to introduce additional emission </w:t>
            </w:r>
            <w:r w:rsidRPr="00BC2E7B">
              <w:rPr>
                <w:b/>
              </w:rPr>
              <w:t>requirement</w:t>
            </w:r>
            <w:r w:rsidRPr="00BC2E7B">
              <w:rPr>
                <w:rFonts w:hint="eastAsia"/>
                <w:b/>
              </w:rPr>
              <w:t xml:space="preserve"> for the 600MHz BS transmitter.</w:t>
            </w:r>
          </w:p>
        </w:tc>
      </w:tr>
    </w:tbl>
    <w:p w14:paraId="55CF87D5" w14:textId="77777777" w:rsidR="00905AEC" w:rsidRPr="004A7544" w:rsidRDefault="00905AEC" w:rsidP="00905AEC"/>
    <w:p w14:paraId="159AE5CD" w14:textId="77777777" w:rsidR="00905AEC" w:rsidRPr="004A7544" w:rsidRDefault="00905AEC" w:rsidP="00905AEC">
      <w:pPr>
        <w:pStyle w:val="Heading2"/>
        <w:spacing w:after="240"/>
      </w:pPr>
      <w:r w:rsidRPr="004A7544">
        <w:rPr>
          <w:rFonts w:hint="eastAsia"/>
        </w:rPr>
        <w:t>Open issues</w:t>
      </w:r>
      <w:r>
        <w:t xml:space="preserve"> summary</w:t>
      </w:r>
    </w:p>
    <w:p w14:paraId="191A815B" w14:textId="1D495970" w:rsidR="00905AEC" w:rsidRPr="00DA6536" w:rsidRDefault="00905AEC" w:rsidP="00905AEC">
      <w:pPr>
        <w:pStyle w:val="Heading3"/>
        <w:rPr>
          <w:sz w:val="24"/>
          <w:szCs w:val="16"/>
          <w:lang w:val="en-US"/>
        </w:rPr>
      </w:pPr>
      <w:r w:rsidRPr="00DA6536">
        <w:rPr>
          <w:sz w:val="24"/>
          <w:szCs w:val="16"/>
          <w:lang w:val="en-US"/>
        </w:rPr>
        <w:t xml:space="preserve">Sub-topic </w:t>
      </w:r>
      <w:r w:rsidR="00891C17" w:rsidRPr="00DA6536">
        <w:rPr>
          <w:sz w:val="24"/>
          <w:szCs w:val="16"/>
          <w:lang w:val="en-US"/>
        </w:rPr>
        <w:t>3</w:t>
      </w:r>
      <w:r w:rsidRPr="00DA6536">
        <w:rPr>
          <w:sz w:val="24"/>
          <w:szCs w:val="16"/>
          <w:lang w:val="en-US"/>
        </w:rPr>
        <w:t>-1</w:t>
      </w:r>
      <w:r w:rsidR="004D39C8" w:rsidRPr="00DA6536">
        <w:rPr>
          <w:sz w:val="24"/>
          <w:szCs w:val="16"/>
          <w:lang w:val="en-US"/>
        </w:rPr>
        <w:t xml:space="preserve"> </w:t>
      </w:r>
      <w:r w:rsidR="00CC02D7">
        <w:rPr>
          <w:sz w:val="24"/>
          <w:szCs w:val="16"/>
          <w:lang w:val="en-US"/>
        </w:rPr>
        <w:t>Consideration of Region 3 specific requirements</w:t>
      </w:r>
    </w:p>
    <w:p w14:paraId="6573FE8E" w14:textId="77777777" w:rsidR="00905AEC" w:rsidRDefault="00905AEC" w:rsidP="00905AEC">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2DF987CC" w14:textId="6E19B2BE" w:rsidR="00905AEC" w:rsidRPr="00045592" w:rsidRDefault="00905AEC" w:rsidP="00905AEC">
      <w:pPr>
        <w:rPr>
          <w:b/>
          <w:color w:val="0070C0"/>
          <w:u w:val="single"/>
          <w:lang w:eastAsia="ko-KR"/>
        </w:rPr>
      </w:pPr>
      <w:r w:rsidRPr="00045592">
        <w:rPr>
          <w:b/>
          <w:color w:val="0070C0"/>
          <w:u w:val="single"/>
          <w:lang w:eastAsia="ko-KR"/>
        </w:rPr>
        <w:t xml:space="preserve">Issue </w:t>
      </w:r>
      <w:r w:rsidR="00891C17">
        <w:rPr>
          <w:b/>
          <w:color w:val="0070C0"/>
          <w:u w:val="single"/>
          <w:lang w:eastAsia="ko-KR"/>
        </w:rPr>
        <w:t>3</w:t>
      </w:r>
      <w:r w:rsidRPr="00045592">
        <w:rPr>
          <w:b/>
          <w:color w:val="0070C0"/>
          <w:u w:val="single"/>
          <w:lang w:eastAsia="ko-KR"/>
        </w:rPr>
        <w:t>-1</w:t>
      </w:r>
      <w:r w:rsidR="00A81F4E">
        <w:rPr>
          <w:b/>
          <w:color w:val="0070C0"/>
          <w:u w:val="single"/>
          <w:lang w:eastAsia="ko-KR"/>
        </w:rPr>
        <w:t>-1</w:t>
      </w:r>
      <w:r w:rsidRPr="00045592">
        <w:rPr>
          <w:b/>
          <w:color w:val="0070C0"/>
          <w:u w:val="single"/>
          <w:lang w:eastAsia="ko-KR"/>
        </w:rPr>
        <w:t xml:space="preserve">: </w:t>
      </w:r>
      <w:r w:rsidR="00CD426E">
        <w:rPr>
          <w:b/>
          <w:color w:val="0070C0"/>
          <w:u w:val="single"/>
          <w:lang w:eastAsia="ko-KR"/>
        </w:rPr>
        <w:t xml:space="preserve">account of coexistence with </w:t>
      </w:r>
      <w:r w:rsidR="00413830">
        <w:rPr>
          <w:b/>
          <w:color w:val="0070C0"/>
          <w:u w:val="single"/>
          <w:lang w:eastAsia="ko-KR"/>
        </w:rPr>
        <w:t>broadcast</w:t>
      </w:r>
      <w:r w:rsidR="00CD426E">
        <w:rPr>
          <w:b/>
          <w:color w:val="0070C0"/>
          <w:u w:val="single"/>
          <w:lang w:eastAsia="ko-KR"/>
        </w:rPr>
        <w:t xml:space="preserve"> </w:t>
      </w:r>
      <w:r w:rsidR="00A81F4E">
        <w:rPr>
          <w:b/>
          <w:color w:val="0070C0"/>
          <w:u w:val="single"/>
          <w:lang w:eastAsia="ko-KR"/>
        </w:rPr>
        <w:t xml:space="preserve">services </w:t>
      </w:r>
      <w:r w:rsidR="00AA575D">
        <w:rPr>
          <w:b/>
          <w:color w:val="0070C0"/>
          <w:u w:val="single"/>
          <w:lang w:eastAsia="ko-KR"/>
        </w:rPr>
        <w:t xml:space="preserve">for BS </w:t>
      </w:r>
      <w:r w:rsidR="00CD426E">
        <w:rPr>
          <w:b/>
          <w:color w:val="0070C0"/>
          <w:u w:val="single"/>
          <w:lang w:eastAsia="ko-KR"/>
        </w:rPr>
        <w:t xml:space="preserve">(for B1/B2 or </w:t>
      </w:r>
      <w:r w:rsidR="00EC5824">
        <w:rPr>
          <w:b/>
          <w:color w:val="0070C0"/>
          <w:u w:val="single"/>
          <w:lang w:eastAsia="ko-KR"/>
        </w:rPr>
        <w:t>other proposed arrangement)</w:t>
      </w:r>
    </w:p>
    <w:p w14:paraId="58DB5A66" w14:textId="77777777" w:rsidR="00905AEC" w:rsidRPr="00045592" w:rsidRDefault="00905AEC" w:rsidP="00905AEC">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7227EB38" w14:textId="4917BD59" w:rsidR="00905AEC" w:rsidRPr="00045592" w:rsidRDefault="00905AEC" w:rsidP="00905AEC">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1: </w:t>
      </w:r>
      <w:r w:rsidR="00EC5824">
        <w:rPr>
          <w:rFonts w:eastAsia="SimSun"/>
          <w:color w:val="0070C0"/>
          <w:szCs w:val="24"/>
          <w:lang w:eastAsia="zh-CN"/>
        </w:rPr>
        <w:t>for B1/B2</w:t>
      </w:r>
      <w:r w:rsidR="00B242DB">
        <w:rPr>
          <w:rFonts w:eastAsia="SimSun"/>
          <w:color w:val="0070C0"/>
          <w:szCs w:val="24"/>
          <w:lang w:eastAsia="zh-CN"/>
        </w:rPr>
        <w:t>, n</w:t>
      </w:r>
      <w:r w:rsidR="00B242DB" w:rsidRPr="00B242DB">
        <w:rPr>
          <w:rFonts w:eastAsia="SimSun"/>
          <w:color w:val="0070C0"/>
          <w:szCs w:val="24"/>
          <w:lang w:eastAsia="zh-CN"/>
        </w:rPr>
        <w:t xml:space="preserve">o specific BS spurious emission requirement to protect the broadcast service is considered </w:t>
      </w:r>
      <w:r w:rsidR="00B242DB">
        <w:rPr>
          <w:rFonts w:eastAsia="SimSun"/>
          <w:color w:val="0070C0"/>
          <w:szCs w:val="24"/>
          <w:lang w:eastAsia="zh-CN"/>
        </w:rPr>
        <w:t>as proposed in R4-210074</w:t>
      </w:r>
      <w:r w:rsidR="00667756">
        <w:rPr>
          <w:rFonts w:eastAsia="SimSun"/>
          <w:color w:val="0070C0"/>
          <w:szCs w:val="24"/>
          <w:lang w:eastAsia="zh-CN"/>
        </w:rPr>
        <w:t>5</w:t>
      </w:r>
    </w:p>
    <w:p w14:paraId="7F7ADA69" w14:textId="346C5764" w:rsidR="006A48B7" w:rsidRPr="00045592" w:rsidRDefault="006A48B7" w:rsidP="00905AEC">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w:t>
      </w:r>
      <w:r w:rsidR="00B242DB">
        <w:rPr>
          <w:rFonts w:eastAsia="SimSun"/>
          <w:color w:val="0070C0"/>
          <w:szCs w:val="24"/>
          <w:lang w:eastAsia="zh-CN"/>
        </w:rPr>
        <w:t>2</w:t>
      </w:r>
      <w:r>
        <w:rPr>
          <w:rFonts w:eastAsia="SimSun"/>
          <w:color w:val="0070C0"/>
          <w:szCs w:val="24"/>
          <w:lang w:eastAsia="zh-CN"/>
        </w:rPr>
        <w:t>: other (specify wh</w:t>
      </w:r>
      <w:r w:rsidR="00AF3CE0">
        <w:rPr>
          <w:rFonts w:eastAsia="SimSun"/>
          <w:color w:val="0070C0"/>
          <w:szCs w:val="24"/>
          <w:lang w:eastAsia="zh-CN"/>
        </w:rPr>
        <w:t>at</w:t>
      </w:r>
      <w:r>
        <w:rPr>
          <w:rFonts w:eastAsia="SimSun"/>
          <w:color w:val="0070C0"/>
          <w:szCs w:val="24"/>
          <w:lang w:eastAsia="zh-CN"/>
        </w:rPr>
        <w:t>)</w:t>
      </w:r>
    </w:p>
    <w:p w14:paraId="0D1A0918" w14:textId="77777777" w:rsidR="00905AEC" w:rsidRPr="00045592" w:rsidRDefault="00905AEC" w:rsidP="00905AEC">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3ADBA880" w14:textId="366FADBC" w:rsidR="00905AEC" w:rsidRDefault="00905AEC" w:rsidP="00905AEC">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p w14:paraId="2B603E13" w14:textId="15315FDB" w:rsidR="00AA575D" w:rsidRPr="00045592" w:rsidRDefault="00AA575D" w:rsidP="00AA575D">
      <w:pPr>
        <w:rPr>
          <w:b/>
          <w:color w:val="0070C0"/>
          <w:u w:val="single"/>
          <w:lang w:eastAsia="ko-KR"/>
        </w:rPr>
      </w:pPr>
      <w:r w:rsidRPr="00045592">
        <w:rPr>
          <w:b/>
          <w:color w:val="0070C0"/>
          <w:u w:val="single"/>
          <w:lang w:eastAsia="ko-KR"/>
        </w:rPr>
        <w:t xml:space="preserve">Issue </w:t>
      </w:r>
      <w:r>
        <w:rPr>
          <w:b/>
          <w:color w:val="0070C0"/>
          <w:u w:val="single"/>
          <w:lang w:eastAsia="ko-KR"/>
        </w:rPr>
        <w:t>3</w:t>
      </w:r>
      <w:r w:rsidRPr="00045592">
        <w:rPr>
          <w:b/>
          <w:color w:val="0070C0"/>
          <w:u w:val="single"/>
          <w:lang w:eastAsia="ko-KR"/>
        </w:rPr>
        <w:t>-1</w:t>
      </w:r>
      <w:r w:rsidR="00A81F4E">
        <w:rPr>
          <w:b/>
          <w:color w:val="0070C0"/>
          <w:u w:val="single"/>
          <w:lang w:eastAsia="ko-KR"/>
        </w:rPr>
        <w:t>-2</w:t>
      </w:r>
      <w:r w:rsidRPr="00045592">
        <w:rPr>
          <w:b/>
          <w:color w:val="0070C0"/>
          <w:u w:val="single"/>
          <w:lang w:eastAsia="ko-KR"/>
        </w:rPr>
        <w:t xml:space="preserve">: </w:t>
      </w:r>
      <w:r>
        <w:rPr>
          <w:b/>
          <w:color w:val="0070C0"/>
          <w:u w:val="single"/>
          <w:lang w:eastAsia="ko-KR"/>
        </w:rPr>
        <w:t xml:space="preserve">account of coexistence with </w:t>
      </w:r>
      <w:r w:rsidR="00A81F4E">
        <w:rPr>
          <w:b/>
          <w:color w:val="0070C0"/>
          <w:u w:val="single"/>
          <w:lang w:eastAsia="ko-KR"/>
        </w:rPr>
        <w:t>RAS</w:t>
      </w:r>
      <w:r>
        <w:rPr>
          <w:b/>
          <w:color w:val="0070C0"/>
          <w:u w:val="single"/>
          <w:lang w:eastAsia="ko-KR"/>
        </w:rPr>
        <w:t xml:space="preserve"> for BS (for B1/B2 or other proposed arrangement)</w:t>
      </w:r>
    </w:p>
    <w:p w14:paraId="263A3200" w14:textId="77777777" w:rsidR="00AA575D" w:rsidRPr="00045592" w:rsidRDefault="00AA575D" w:rsidP="00AA575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219CEE56" w14:textId="466CE16E" w:rsidR="00AA575D" w:rsidRPr="00045592" w:rsidRDefault="00AA575D" w:rsidP="00AA575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1: </w:t>
      </w:r>
      <w:r>
        <w:rPr>
          <w:rFonts w:eastAsia="SimSun"/>
          <w:color w:val="0070C0"/>
          <w:szCs w:val="24"/>
          <w:lang w:eastAsia="zh-CN"/>
        </w:rPr>
        <w:t xml:space="preserve">for B1/B2, </w:t>
      </w:r>
      <w:r w:rsidR="00A81F4E">
        <w:rPr>
          <w:rFonts w:eastAsia="SimSun"/>
          <w:color w:val="0070C0"/>
          <w:szCs w:val="24"/>
          <w:lang w:eastAsia="zh-CN"/>
        </w:rPr>
        <w:t>n</w:t>
      </w:r>
      <w:r w:rsidR="00A81F4E" w:rsidRPr="00A81F4E">
        <w:rPr>
          <w:rFonts w:eastAsia="SimSun"/>
          <w:color w:val="0070C0"/>
          <w:szCs w:val="24"/>
          <w:lang w:eastAsia="zh-CN"/>
        </w:rPr>
        <w:t xml:space="preserve">o specific spurious emission requirement to protect the radio astronomy service is considered </w:t>
      </w:r>
      <w:r w:rsidR="00A81F4E">
        <w:rPr>
          <w:rFonts w:eastAsia="SimSun"/>
          <w:color w:val="0070C0"/>
          <w:szCs w:val="24"/>
          <w:lang w:eastAsia="zh-CN"/>
        </w:rPr>
        <w:t xml:space="preserve">as </w:t>
      </w:r>
      <w:r>
        <w:rPr>
          <w:rFonts w:eastAsia="SimSun"/>
          <w:color w:val="0070C0"/>
          <w:szCs w:val="24"/>
          <w:lang w:eastAsia="zh-CN"/>
        </w:rPr>
        <w:t>proposed in R4-210074</w:t>
      </w:r>
      <w:r w:rsidR="00667756">
        <w:rPr>
          <w:rFonts w:eastAsia="SimSun"/>
          <w:color w:val="0070C0"/>
          <w:szCs w:val="24"/>
          <w:lang w:eastAsia="zh-CN"/>
        </w:rPr>
        <w:t>5</w:t>
      </w:r>
    </w:p>
    <w:p w14:paraId="1C7025E5" w14:textId="73123CC5" w:rsidR="00AA575D" w:rsidRPr="00045592" w:rsidRDefault="00AA575D" w:rsidP="00AA575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2: other (specify wh</w:t>
      </w:r>
      <w:r w:rsidR="00AF3CE0">
        <w:rPr>
          <w:rFonts w:eastAsia="SimSun"/>
          <w:color w:val="0070C0"/>
          <w:szCs w:val="24"/>
          <w:lang w:eastAsia="zh-CN"/>
        </w:rPr>
        <w:t>at</w:t>
      </w:r>
      <w:r>
        <w:rPr>
          <w:rFonts w:eastAsia="SimSun"/>
          <w:color w:val="0070C0"/>
          <w:szCs w:val="24"/>
          <w:lang w:eastAsia="zh-CN"/>
        </w:rPr>
        <w:t>)</w:t>
      </w:r>
    </w:p>
    <w:p w14:paraId="156A9511" w14:textId="77777777" w:rsidR="00AA575D" w:rsidRPr="00045592" w:rsidRDefault="00AA575D" w:rsidP="00AA575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34E55C9B" w14:textId="77777777" w:rsidR="00AA575D" w:rsidRDefault="00AA575D" w:rsidP="00AA575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p w14:paraId="7568E128" w14:textId="77777777" w:rsidR="00AA575D" w:rsidRPr="00AA575D" w:rsidRDefault="00AA575D" w:rsidP="00AA575D">
      <w:pPr>
        <w:spacing w:after="120"/>
        <w:ind w:left="1080"/>
        <w:rPr>
          <w:color w:val="0070C0"/>
          <w:szCs w:val="24"/>
          <w:lang w:eastAsia="zh-CN"/>
        </w:rPr>
      </w:pPr>
    </w:p>
    <w:p w14:paraId="6AD4422A" w14:textId="18DA88D9" w:rsidR="006C24A4" w:rsidRPr="00045592" w:rsidRDefault="006C24A4" w:rsidP="006C24A4">
      <w:pPr>
        <w:rPr>
          <w:b/>
          <w:color w:val="0070C0"/>
          <w:u w:val="single"/>
          <w:lang w:eastAsia="ko-KR"/>
        </w:rPr>
      </w:pPr>
      <w:r w:rsidRPr="00045592">
        <w:rPr>
          <w:b/>
          <w:color w:val="0070C0"/>
          <w:u w:val="single"/>
          <w:lang w:eastAsia="ko-KR"/>
        </w:rPr>
        <w:t xml:space="preserve">Issue </w:t>
      </w:r>
      <w:r>
        <w:rPr>
          <w:b/>
          <w:color w:val="0070C0"/>
          <w:u w:val="single"/>
          <w:lang w:eastAsia="ko-KR"/>
        </w:rPr>
        <w:t>3</w:t>
      </w:r>
      <w:r w:rsidRPr="00045592">
        <w:rPr>
          <w:b/>
          <w:color w:val="0070C0"/>
          <w:u w:val="single"/>
          <w:lang w:eastAsia="ko-KR"/>
        </w:rPr>
        <w:t>-1</w:t>
      </w:r>
      <w:r>
        <w:rPr>
          <w:b/>
          <w:color w:val="0070C0"/>
          <w:u w:val="single"/>
          <w:lang w:eastAsia="ko-KR"/>
        </w:rPr>
        <w:t>-</w:t>
      </w:r>
      <w:r w:rsidR="00AF3CE0">
        <w:rPr>
          <w:b/>
          <w:color w:val="0070C0"/>
          <w:u w:val="single"/>
          <w:lang w:eastAsia="ko-KR"/>
        </w:rPr>
        <w:t>3</w:t>
      </w:r>
      <w:r w:rsidRPr="00045592">
        <w:rPr>
          <w:b/>
          <w:color w:val="0070C0"/>
          <w:u w:val="single"/>
          <w:lang w:eastAsia="ko-KR"/>
        </w:rPr>
        <w:t xml:space="preserve"> </w:t>
      </w:r>
      <w:r w:rsidR="00C63D1B">
        <w:rPr>
          <w:b/>
          <w:color w:val="0070C0"/>
          <w:u w:val="single"/>
          <w:lang w:eastAsia="ko-KR"/>
        </w:rPr>
        <w:t xml:space="preserve">Requirements for coexistence </w:t>
      </w:r>
      <w:r w:rsidR="00913AAA">
        <w:rPr>
          <w:b/>
          <w:color w:val="0070C0"/>
          <w:u w:val="single"/>
          <w:lang w:eastAsia="ko-KR"/>
        </w:rPr>
        <w:t>with Band n28</w:t>
      </w:r>
    </w:p>
    <w:p w14:paraId="41D79DE4" w14:textId="77777777" w:rsidR="00AF3CE0" w:rsidRPr="00045592" w:rsidRDefault="00AF3CE0" w:rsidP="00AF3CE0">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07D10714" w14:textId="5A61A749" w:rsidR="00AF3CE0" w:rsidRPr="00045592" w:rsidRDefault="00AF3CE0" w:rsidP="00AF3CE0">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1: </w:t>
      </w:r>
      <w:r>
        <w:rPr>
          <w:rFonts w:eastAsia="SimSun"/>
          <w:color w:val="0070C0"/>
          <w:szCs w:val="24"/>
          <w:lang w:eastAsia="zh-CN"/>
        </w:rPr>
        <w:t>for B1/B2, t</w:t>
      </w:r>
      <w:r w:rsidRPr="00AF3CE0">
        <w:rPr>
          <w:rFonts w:eastAsia="SimSun"/>
          <w:color w:val="0070C0"/>
          <w:szCs w:val="24"/>
          <w:lang w:eastAsia="zh-CN"/>
        </w:rPr>
        <w:t xml:space="preserve">here is no specific coexistence issue with band n28 for APT 600 </w:t>
      </w:r>
      <w:r w:rsidR="00292865">
        <w:rPr>
          <w:rFonts w:eastAsia="SimSun"/>
          <w:color w:val="0070C0"/>
          <w:szCs w:val="24"/>
          <w:lang w:eastAsia="zh-CN"/>
        </w:rPr>
        <w:t xml:space="preserve">as </w:t>
      </w:r>
      <w:r>
        <w:rPr>
          <w:rFonts w:eastAsia="SimSun"/>
          <w:color w:val="0070C0"/>
          <w:szCs w:val="24"/>
          <w:lang w:eastAsia="zh-CN"/>
        </w:rPr>
        <w:t>proposed in R4-210074</w:t>
      </w:r>
      <w:r w:rsidR="00667756">
        <w:rPr>
          <w:rFonts w:eastAsia="SimSun"/>
          <w:color w:val="0070C0"/>
          <w:szCs w:val="24"/>
          <w:lang w:eastAsia="zh-CN"/>
        </w:rPr>
        <w:t>5</w:t>
      </w:r>
    </w:p>
    <w:p w14:paraId="7909362C" w14:textId="21BB980F" w:rsidR="00AF3CE0" w:rsidRPr="00045592" w:rsidRDefault="00AF3CE0" w:rsidP="00AF3CE0">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2: other (specify what)</w:t>
      </w:r>
    </w:p>
    <w:p w14:paraId="717020C1" w14:textId="77777777" w:rsidR="00AF3CE0" w:rsidRPr="00045592" w:rsidRDefault="00AF3CE0" w:rsidP="00AF3CE0">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75A5862B" w14:textId="77777777" w:rsidR="00AF3CE0" w:rsidRDefault="00AF3CE0" w:rsidP="00AF3CE0">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p w14:paraId="0916FC6C" w14:textId="77777777" w:rsidR="001F7F49" w:rsidRPr="00045592" w:rsidRDefault="001F7F49" w:rsidP="00BC5F63">
      <w:pPr>
        <w:rPr>
          <w:color w:val="0070C0"/>
          <w:szCs w:val="24"/>
          <w:lang w:eastAsia="zh-CN"/>
        </w:rPr>
      </w:pPr>
    </w:p>
    <w:p w14:paraId="17DC001F" w14:textId="77777777" w:rsidR="00905AEC" w:rsidRPr="00045592" w:rsidRDefault="00905AEC" w:rsidP="00905AEC">
      <w:pPr>
        <w:rPr>
          <w:i/>
          <w:color w:val="0070C0"/>
          <w:lang w:eastAsia="zh-CN"/>
        </w:rPr>
      </w:pPr>
    </w:p>
    <w:p w14:paraId="7B868724" w14:textId="77777777" w:rsidR="00905AEC" w:rsidRDefault="00905AEC" w:rsidP="00905AEC">
      <w:pPr>
        <w:rPr>
          <w:color w:val="0070C0"/>
          <w:lang w:val="en-US" w:eastAsia="zh-CN"/>
        </w:rPr>
      </w:pPr>
    </w:p>
    <w:p w14:paraId="72FB70F4" w14:textId="77777777" w:rsidR="00905AEC" w:rsidRPr="002C35D3" w:rsidRDefault="00905AEC" w:rsidP="00905AEC">
      <w:pPr>
        <w:pStyle w:val="Heading2"/>
        <w:rPr>
          <w:lang w:val="en-US"/>
        </w:rPr>
      </w:pPr>
      <w:r w:rsidRPr="002C35D3">
        <w:rPr>
          <w:lang w:val="en-US"/>
        </w:rPr>
        <w:lastRenderedPageBreak/>
        <w:t>Companies</w:t>
      </w:r>
      <w:r w:rsidRPr="002C35D3">
        <w:rPr>
          <w:rFonts w:hint="eastAsia"/>
          <w:lang w:val="en-US"/>
        </w:rPr>
        <w:t xml:space="preserve"> views</w:t>
      </w:r>
      <w:r w:rsidRPr="002C35D3">
        <w:rPr>
          <w:lang w:val="en-US"/>
        </w:rPr>
        <w:t>’</w:t>
      </w:r>
      <w:r w:rsidRPr="002C35D3">
        <w:rPr>
          <w:rFonts w:hint="eastAsia"/>
          <w:lang w:val="en-US"/>
        </w:rPr>
        <w:t xml:space="preserve"> collection for 1st round </w:t>
      </w:r>
    </w:p>
    <w:p w14:paraId="33292AAA" w14:textId="77777777" w:rsidR="00905AEC" w:rsidRPr="00805BE8" w:rsidRDefault="00905AEC" w:rsidP="00905AEC">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236"/>
        <w:gridCol w:w="8395"/>
      </w:tblGrid>
      <w:tr w:rsidR="00905AEC" w14:paraId="40B5EDB1" w14:textId="77777777" w:rsidTr="008E47F4">
        <w:tc>
          <w:tcPr>
            <w:tcW w:w="1242" w:type="dxa"/>
          </w:tcPr>
          <w:p w14:paraId="4D56967F" w14:textId="77777777" w:rsidR="00905AEC" w:rsidRPr="00045592" w:rsidRDefault="00905AEC" w:rsidP="008E47F4">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14:paraId="0DD85EB5" w14:textId="77777777" w:rsidR="00905AEC" w:rsidRPr="00045592" w:rsidRDefault="00905AEC" w:rsidP="008E47F4">
            <w:pPr>
              <w:spacing w:after="120"/>
              <w:rPr>
                <w:rFonts w:eastAsiaTheme="minorEastAsia"/>
                <w:b/>
                <w:bCs/>
                <w:color w:val="0070C0"/>
                <w:lang w:val="en-US" w:eastAsia="zh-CN"/>
              </w:rPr>
            </w:pPr>
            <w:r>
              <w:rPr>
                <w:rFonts w:eastAsiaTheme="minorEastAsia"/>
                <w:b/>
                <w:bCs/>
                <w:color w:val="0070C0"/>
                <w:lang w:val="en-US" w:eastAsia="zh-CN"/>
              </w:rPr>
              <w:t>Comments</w:t>
            </w:r>
          </w:p>
        </w:tc>
      </w:tr>
      <w:tr w:rsidR="00905AEC" w14:paraId="4D46972A" w14:textId="77777777" w:rsidTr="008E47F4">
        <w:tc>
          <w:tcPr>
            <w:tcW w:w="1242" w:type="dxa"/>
          </w:tcPr>
          <w:p w14:paraId="1E6C7206" w14:textId="77777777" w:rsidR="00905AEC" w:rsidRPr="003418CB" w:rsidRDefault="00905AEC" w:rsidP="008E47F4">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415F1809" w14:textId="42E17D9E" w:rsidR="00905AEC" w:rsidRDefault="00905AEC" w:rsidP="008E47F4">
            <w:pPr>
              <w:spacing w:after="120"/>
              <w:rPr>
                <w:rFonts w:eastAsiaTheme="minorEastAsia"/>
                <w:color w:val="0070C0"/>
                <w:lang w:val="en-US" w:eastAsia="zh-CN"/>
              </w:rPr>
            </w:pPr>
            <w:r>
              <w:rPr>
                <w:rFonts w:eastAsiaTheme="minorEastAsia" w:hint="eastAsia"/>
                <w:color w:val="0070C0"/>
                <w:lang w:val="en-US" w:eastAsia="zh-CN"/>
              </w:rPr>
              <w:t xml:space="preserve">Sub topic </w:t>
            </w:r>
            <w:r w:rsidR="002C6B82">
              <w:rPr>
                <w:rFonts w:eastAsiaTheme="minorEastAsia"/>
                <w:color w:val="0070C0"/>
                <w:lang w:val="en-US" w:eastAsia="zh-CN"/>
              </w:rPr>
              <w:t>3</w:t>
            </w:r>
            <w:r>
              <w:rPr>
                <w:rFonts w:eastAsiaTheme="minorEastAsia"/>
                <w:color w:val="0070C0"/>
                <w:lang w:val="en-US" w:eastAsia="zh-CN"/>
              </w:rPr>
              <w:t>-</w:t>
            </w:r>
            <w:r>
              <w:rPr>
                <w:rFonts w:eastAsiaTheme="minorEastAsia" w:hint="eastAsia"/>
                <w:color w:val="0070C0"/>
                <w:lang w:val="en-US" w:eastAsia="zh-CN"/>
              </w:rPr>
              <w:t xml:space="preserve">1: </w:t>
            </w:r>
          </w:p>
          <w:p w14:paraId="7C49F609" w14:textId="77777777" w:rsidR="00905AEC" w:rsidRDefault="00905AEC" w:rsidP="008E47F4">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3C70C51C" w14:textId="77777777" w:rsidR="00905AEC" w:rsidRPr="003418CB" w:rsidRDefault="00905AEC" w:rsidP="008E47F4">
            <w:pPr>
              <w:spacing w:after="120"/>
              <w:rPr>
                <w:rFonts w:eastAsiaTheme="minorEastAsia"/>
                <w:color w:val="0070C0"/>
                <w:lang w:val="en-US" w:eastAsia="zh-CN"/>
              </w:rPr>
            </w:pPr>
            <w:r>
              <w:rPr>
                <w:rFonts w:eastAsiaTheme="minorEastAsia" w:hint="eastAsia"/>
                <w:color w:val="0070C0"/>
                <w:lang w:val="en-US" w:eastAsia="zh-CN"/>
              </w:rPr>
              <w:t>Others:</w:t>
            </w:r>
          </w:p>
        </w:tc>
      </w:tr>
    </w:tbl>
    <w:p w14:paraId="282217DA" w14:textId="77777777" w:rsidR="00905AEC" w:rsidRDefault="00905AEC" w:rsidP="00905AEC">
      <w:pPr>
        <w:rPr>
          <w:color w:val="0070C0"/>
          <w:lang w:val="en-US" w:eastAsia="zh-CN"/>
        </w:rPr>
      </w:pPr>
      <w:r w:rsidRPr="003418CB">
        <w:rPr>
          <w:rFonts w:hint="eastAsia"/>
          <w:color w:val="0070C0"/>
          <w:lang w:val="en-US" w:eastAsia="zh-CN"/>
        </w:rPr>
        <w:t xml:space="preserve"> </w:t>
      </w:r>
    </w:p>
    <w:p w14:paraId="3EF9C7C2" w14:textId="77777777" w:rsidR="00905AEC" w:rsidRPr="00805BE8" w:rsidRDefault="00905AEC" w:rsidP="00905AEC">
      <w:pPr>
        <w:pStyle w:val="Heading3"/>
        <w:rPr>
          <w:sz w:val="24"/>
          <w:szCs w:val="16"/>
        </w:rPr>
      </w:pPr>
      <w:r w:rsidRPr="00805BE8">
        <w:rPr>
          <w:sz w:val="24"/>
          <w:szCs w:val="16"/>
        </w:rPr>
        <w:t>CRs/TPs comments collection</w:t>
      </w:r>
    </w:p>
    <w:p w14:paraId="79C25D66" w14:textId="77777777" w:rsidR="003C4ED8" w:rsidRPr="00855107" w:rsidRDefault="003C4ED8" w:rsidP="003C4ED8">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3C4ED8" w:rsidRPr="00571777" w14:paraId="1E66A028" w14:textId="77777777" w:rsidTr="008E47F4">
        <w:tc>
          <w:tcPr>
            <w:tcW w:w="1242" w:type="dxa"/>
          </w:tcPr>
          <w:p w14:paraId="30861C39" w14:textId="77777777" w:rsidR="003C4ED8" w:rsidRPr="00045592" w:rsidRDefault="003C4ED8" w:rsidP="008E47F4">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23F58E73" w14:textId="77777777" w:rsidR="003C4ED8" w:rsidRPr="00045592" w:rsidRDefault="003C4ED8" w:rsidP="008E47F4">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3C4ED8" w:rsidRPr="00571777" w14:paraId="06E016AB" w14:textId="77777777" w:rsidTr="008E47F4">
        <w:tc>
          <w:tcPr>
            <w:tcW w:w="1242" w:type="dxa"/>
            <w:vMerge w:val="restart"/>
          </w:tcPr>
          <w:p w14:paraId="621AD1DB" w14:textId="77777777" w:rsidR="003C4ED8" w:rsidRPr="003418CB" w:rsidRDefault="003C4ED8" w:rsidP="008E47F4">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39F1A8A8" w14:textId="77777777" w:rsidR="003C4ED8" w:rsidRPr="003418CB" w:rsidRDefault="003C4ED8" w:rsidP="008E47F4">
            <w:pPr>
              <w:spacing w:after="120"/>
              <w:rPr>
                <w:rFonts w:eastAsiaTheme="minorEastAsia"/>
                <w:color w:val="0070C0"/>
                <w:lang w:val="en-US" w:eastAsia="zh-CN"/>
              </w:rPr>
            </w:pPr>
            <w:r>
              <w:rPr>
                <w:rFonts w:eastAsiaTheme="minorEastAsia" w:hint="eastAsia"/>
                <w:color w:val="0070C0"/>
                <w:lang w:val="en-US" w:eastAsia="zh-CN"/>
              </w:rPr>
              <w:t>Company A</w:t>
            </w:r>
          </w:p>
        </w:tc>
      </w:tr>
      <w:tr w:rsidR="003C4ED8" w:rsidRPr="00571777" w14:paraId="10F9530C" w14:textId="77777777" w:rsidTr="008E47F4">
        <w:tc>
          <w:tcPr>
            <w:tcW w:w="1242" w:type="dxa"/>
            <w:vMerge/>
          </w:tcPr>
          <w:p w14:paraId="5DD2453B" w14:textId="77777777" w:rsidR="003C4ED8" w:rsidRDefault="003C4ED8" w:rsidP="008E47F4">
            <w:pPr>
              <w:spacing w:after="120"/>
              <w:rPr>
                <w:rFonts w:eastAsiaTheme="minorEastAsia"/>
                <w:color w:val="0070C0"/>
                <w:lang w:val="en-US" w:eastAsia="zh-CN"/>
              </w:rPr>
            </w:pPr>
          </w:p>
        </w:tc>
        <w:tc>
          <w:tcPr>
            <w:tcW w:w="8615" w:type="dxa"/>
          </w:tcPr>
          <w:p w14:paraId="66B6E197" w14:textId="77777777" w:rsidR="003C4ED8" w:rsidRDefault="003C4ED8" w:rsidP="008E47F4">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3C4ED8" w:rsidRPr="00571777" w14:paraId="5212BC16" w14:textId="77777777" w:rsidTr="008E47F4">
        <w:tc>
          <w:tcPr>
            <w:tcW w:w="1242" w:type="dxa"/>
            <w:vMerge/>
          </w:tcPr>
          <w:p w14:paraId="47F3AA22" w14:textId="77777777" w:rsidR="003C4ED8" w:rsidRDefault="003C4ED8" w:rsidP="008E47F4">
            <w:pPr>
              <w:spacing w:after="120"/>
              <w:rPr>
                <w:rFonts w:eastAsiaTheme="minorEastAsia"/>
                <w:color w:val="0070C0"/>
                <w:lang w:val="en-US" w:eastAsia="zh-CN"/>
              </w:rPr>
            </w:pPr>
          </w:p>
        </w:tc>
        <w:tc>
          <w:tcPr>
            <w:tcW w:w="8615" w:type="dxa"/>
          </w:tcPr>
          <w:p w14:paraId="69D2ABB9" w14:textId="77777777" w:rsidR="003C4ED8" w:rsidRDefault="003C4ED8" w:rsidP="008E47F4">
            <w:pPr>
              <w:spacing w:after="120"/>
              <w:rPr>
                <w:rFonts w:eastAsiaTheme="minorEastAsia"/>
                <w:color w:val="0070C0"/>
                <w:lang w:val="en-US" w:eastAsia="zh-CN"/>
              </w:rPr>
            </w:pPr>
          </w:p>
        </w:tc>
      </w:tr>
      <w:tr w:rsidR="003C4ED8" w:rsidRPr="00571777" w14:paraId="157A1102" w14:textId="77777777" w:rsidTr="008E47F4">
        <w:tc>
          <w:tcPr>
            <w:tcW w:w="1242" w:type="dxa"/>
            <w:vMerge w:val="restart"/>
          </w:tcPr>
          <w:p w14:paraId="33C676B4" w14:textId="77777777" w:rsidR="003C4ED8" w:rsidRDefault="003C4ED8" w:rsidP="008E47F4">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5FC4A1A5" w14:textId="77777777" w:rsidR="003C4ED8" w:rsidRDefault="003C4ED8" w:rsidP="008E47F4">
            <w:pPr>
              <w:spacing w:after="120"/>
              <w:rPr>
                <w:rFonts w:eastAsiaTheme="minorEastAsia"/>
                <w:color w:val="0070C0"/>
                <w:lang w:val="en-US" w:eastAsia="zh-CN"/>
              </w:rPr>
            </w:pPr>
            <w:r>
              <w:rPr>
                <w:rFonts w:eastAsiaTheme="minorEastAsia" w:hint="eastAsia"/>
                <w:color w:val="0070C0"/>
                <w:lang w:val="en-US" w:eastAsia="zh-CN"/>
              </w:rPr>
              <w:t>Company A</w:t>
            </w:r>
          </w:p>
        </w:tc>
      </w:tr>
      <w:tr w:rsidR="003C4ED8" w:rsidRPr="00571777" w14:paraId="5D68C01D" w14:textId="77777777" w:rsidTr="008E47F4">
        <w:tc>
          <w:tcPr>
            <w:tcW w:w="1242" w:type="dxa"/>
            <w:vMerge/>
          </w:tcPr>
          <w:p w14:paraId="06EB39F2" w14:textId="77777777" w:rsidR="003C4ED8" w:rsidRDefault="003C4ED8" w:rsidP="008E47F4">
            <w:pPr>
              <w:spacing w:after="120"/>
              <w:rPr>
                <w:rFonts w:eastAsiaTheme="minorEastAsia"/>
                <w:color w:val="0070C0"/>
                <w:lang w:val="en-US" w:eastAsia="zh-CN"/>
              </w:rPr>
            </w:pPr>
          </w:p>
        </w:tc>
        <w:tc>
          <w:tcPr>
            <w:tcW w:w="8615" w:type="dxa"/>
          </w:tcPr>
          <w:p w14:paraId="091A9F95" w14:textId="77777777" w:rsidR="003C4ED8" w:rsidRDefault="003C4ED8" w:rsidP="008E47F4">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3C4ED8" w:rsidRPr="00571777" w14:paraId="7B876C3D" w14:textId="77777777" w:rsidTr="008E47F4">
        <w:tc>
          <w:tcPr>
            <w:tcW w:w="1242" w:type="dxa"/>
            <w:vMerge/>
          </w:tcPr>
          <w:p w14:paraId="169F0017" w14:textId="77777777" w:rsidR="003C4ED8" w:rsidRDefault="003C4ED8" w:rsidP="008E47F4">
            <w:pPr>
              <w:spacing w:after="120"/>
              <w:rPr>
                <w:rFonts w:eastAsiaTheme="minorEastAsia"/>
                <w:color w:val="0070C0"/>
                <w:lang w:val="en-US" w:eastAsia="zh-CN"/>
              </w:rPr>
            </w:pPr>
          </w:p>
        </w:tc>
        <w:tc>
          <w:tcPr>
            <w:tcW w:w="8615" w:type="dxa"/>
          </w:tcPr>
          <w:p w14:paraId="6CD326E1" w14:textId="77777777" w:rsidR="003C4ED8" w:rsidRDefault="003C4ED8" w:rsidP="008E47F4">
            <w:pPr>
              <w:spacing w:after="120"/>
              <w:rPr>
                <w:rFonts w:eastAsiaTheme="minorEastAsia"/>
                <w:color w:val="0070C0"/>
                <w:lang w:val="en-US" w:eastAsia="zh-CN"/>
              </w:rPr>
            </w:pPr>
          </w:p>
        </w:tc>
      </w:tr>
    </w:tbl>
    <w:p w14:paraId="1A84BC9B" w14:textId="77777777" w:rsidR="00905AEC" w:rsidRPr="003418CB" w:rsidRDefault="00905AEC" w:rsidP="00905AEC">
      <w:pPr>
        <w:rPr>
          <w:color w:val="0070C0"/>
          <w:lang w:val="en-US" w:eastAsia="zh-CN"/>
        </w:rPr>
      </w:pPr>
    </w:p>
    <w:p w14:paraId="71444027" w14:textId="77777777" w:rsidR="00905AEC" w:rsidRPr="00035C50" w:rsidRDefault="00905AEC" w:rsidP="00905AEC">
      <w:pPr>
        <w:pStyle w:val="Heading2"/>
      </w:pPr>
      <w:r w:rsidRPr="00035C50">
        <w:t>Summary</w:t>
      </w:r>
      <w:r w:rsidRPr="00035C50">
        <w:rPr>
          <w:rFonts w:hint="eastAsia"/>
        </w:rPr>
        <w:t xml:space="preserve"> for 1st round </w:t>
      </w:r>
    </w:p>
    <w:p w14:paraId="625DFAB2" w14:textId="77777777" w:rsidR="00905AEC" w:rsidRPr="00805BE8" w:rsidRDefault="00905AEC" w:rsidP="00905AEC">
      <w:pPr>
        <w:pStyle w:val="Heading3"/>
        <w:rPr>
          <w:sz w:val="24"/>
          <w:szCs w:val="16"/>
        </w:rPr>
      </w:pPr>
      <w:r w:rsidRPr="00805BE8">
        <w:rPr>
          <w:sz w:val="24"/>
          <w:szCs w:val="16"/>
        </w:rPr>
        <w:t xml:space="preserve">Open issues </w:t>
      </w:r>
    </w:p>
    <w:p w14:paraId="4A677979" w14:textId="77777777" w:rsidR="00905AEC" w:rsidRDefault="00905AEC" w:rsidP="00905AEC">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905AEC" w:rsidRPr="00004165" w14:paraId="30D3976A" w14:textId="77777777" w:rsidTr="008E47F4">
        <w:tc>
          <w:tcPr>
            <w:tcW w:w="1242" w:type="dxa"/>
          </w:tcPr>
          <w:p w14:paraId="7EABE5A1" w14:textId="77777777" w:rsidR="00905AEC" w:rsidRPr="00045592" w:rsidRDefault="00905AEC" w:rsidP="008E47F4">
            <w:pPr>
              <w:rPr>
                <w:rFonts w:eastAsiaTheme="minorEastAsia"/>
                <w:b/>
                <w:bCs/>
                <w:color w:val="0070C0"/>
                <w:lang w:val="en-US" w:eastAsia="zh-CN"/>
              </w:rPr>
            </w:pPr>
          </w:p>
        </w:tc>
        <w:tc>
          <w:tcPr>
            <w:tcW w:w="8615" w:type="dxa"/>
          </w:tcPr>
          <w:p w14:paraId="2395470E" w14:textId="77777777" w:rsidR="00905AEC" w:rsidRPr="00045592" w:rsidRDefault="00905AEC" w:rsidP="008E47F4">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905AEC" w14:paraId="77A07F80" w14:textId="77777777" w:rsidTr="008E47F4">
        <w:tc>
          <w:tcPr>
            <w:tcW w:w="1242" w:type="dxa"/>
          </w:tcPr>
          <w:p w14:paraId="4064813E" w14:textId="77777777" w:rsidR="00905AEC" w:rsidRPr="003418CB" w:rsidRDefault="00905AEC" w:rsidP="008E47F4">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6ABF0927" w14:textId="77777777" w:rsidR="00905AEC" w:rsidRPr="00855107" w:rsidRDefault="00905AEC" w:rsidP="008E47F4">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DCF1102" w14:textId="77777777" w:rsidR="00905AEC" w:rsidRPr="00855107" w:rsidRDefault="00905AEC" w:rsidP="008E47F4">
            <w:pPr>
              <w:rPr>
                <w:rFonts w:eastAsiaTheme="minorEastAsia"/>
                <w:i/>
                <w:color w:val="0070C0"/>
                <w:lang w:val="en-US" w:eastAsia="zh-CN"/>
              </w:rPr>
            </w:pPr>
            <w:r>
              <w:rPr>
                <w:rFonts w:eastAsiaTheme="minorEastAsia" w:hint="eastAsia"/>
                <w:i/>
                <w:color w:val="0070C0"/>
                <w:lang w:val="en-US" w:eastAsia="zh-CN"/>
              </w:rPr>
              <w:t>Candidate options:</w:t>
            </w:r>
          </w:p>
          <w:p w14:paraId="4BCC4C86" w14:textId="77777777" w:rsidR="00905AEC" w:rsidRPr="003418CB" w:rsidRDefault="00905AEC" w:rsidP="008E47F4">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634854FF" w14:textId="77777777" w:rsidR="00905AEC" w:rsidRDefault="00905AEC" w:rsidP="00905AEC">
      <w:pPr>
        <w:rPr>
          <w:i/>
          <w:color w:val="0070C0"/>
          <w:lang w:val="en-US" w:eastAsia="zh-CN"/>
        </w:rPr>
      </w:pPr>
    </w:p>
    <w:p w14:paraId="68F1B272" w14:textId="77777777" w:rsidR="00905AEC" w:rsidRDefault="00905AEC" w:rsidP="00905AEC">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905AEC" w:rsidRPr="00004165" w14:paraId="72C08C86" w14:textId="77777777" w:rsidTr="008E47F4">
        <w:trPr>
          <w:trHeight w:val="744"/>
        </w:trPr>
        <w:tc>
          <w:tcPr>
            <w:tcW w:w="1395" w:type="dxa"/>
          </w:tcPr>
          <w:p w14:paraId="1B57AA44" w14:textId="77777777" w:rsidR="00905AEC" w:rsidRPr="000D530B" w:rsidRDefault="00905AEC" w:rsidP="008E47F4">
            <w:pPr>
              <w:rPr>
                <w:rFonts w:eastAsiaTheme="minorEastAsia"/>
                <w:b/>
                <w:bCs/>
                <w:color w:val="0070C0"/>
                <w:lang w:val="en-US" w:eastAsia="zh-CN"/>
              </w:rPr>
            </w:pPr>
          </w:p>
        </w:tc>
        <w:tc>
          <w:tcPr>
            <w:tcW w:w="4554" w:type="dxa"/>
          </w:tcPr>
          <w:p w14:paraId="0D2BA6EE" w14:textId="77777777" w:rsidR="00905AEC" w:rsidRPr="000D530B" w:rsidRDefault="00905AEC" w:rsidP="008E47F4">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5EAFC317" w14:textId="77777777" w:rsidR="00905AEC" w:rsidRDefault="00905AEC" w:rsidP="008E47F4">
            <w:pPr>
              <w:rPr>
                <w:rFonts w:eastAsiaTheme="minorEastAsia"/>
                <w:b/>
                <w:bCs/>
                <w:color w:val="0070C0"/>
                <w:lang w:val="en-US" w:eastAsia="zh-CN"/>
              </w:rPr>
            </w:pPr>
            <w:r>
              <w:rPr>
                <w:rFonts w:eastAsiaTheme="minorEastAsia" w:hint="eastAsia"/>
                <w:b/>
                <w:bCs/>
                <w:color w:val="0070C0"/>
                <w:lang w:val="en-US" w:eastAsia="zh-CN"/>
              </w:rPr>
              <w:t>Assigned Company,</w:t>
            </w:r>
          </w:p>
          <w:p w14:paraId="17DC1FE7" w14:textId="77777777" w:rsidR="00905AEC" w:rsidRPr="000D530B" w:rsidRDefault="00905AEC" w:rsidP="008E47F4">
            <w:pPr>
              <w:rPr>
                <w:rFonts w:eastAsiaTheme="minorEastAsia"/>
                <w:b/>
                <w:bCs/>
                <w:color w:val="0070C0"/>
                <w:lang w:val="en-US" w:eastAsia="zh-CN"/>
              </w:rPr>
            </w:pPr>
            <w:r>
              <w:rPr>
                <w:rFonts w:eastAsiaTheme="minorEastAsia" w:hint="eastAsia"/>
                <w:b/>
                <w:bCs/>
                <w:color w:val="0070C0"/>
                <w:lang w:val="en-US" w:eastAsia="zh-CN"/>
              </w:rPr>
              <w:t>WF or LS lead</w:t>
            </w:r>
          </w:p>
        </w:tc>
      </w:tr>
      <w:tr w:rsidR="00905AEC" w14:paraId="78CA9D42" w14:textId="77777777" w:rsidTr="008E47F4">
        <w:trPr>
          <w:trHeight w:val="358"/>
        </w:trPr>
        <w:tc>
          <w:tcPr>
            <w:tcW w:w="1395" w:type="dxa"/>
          </w:tcPr>
          <w:p w14:paraId="5FDBE5F1" w14:textId="77777777" w:rsidR="00905AEC" w:rsidRPr="003418CB" w:rsidRDefault="00905AEC" w:rsidP="008E47F4">
            <w:pPr>
              <w:rPr>
                <w:rFonts w:eastAsiaTheme="minorEastAsia"/>
                <w:color w:val="0070C0"/>
                <w:lang w:val="en-US" w:eastAsia="zh-CN"/>
              </w:rPr>
            </w:pPr>
            <w:r>
              <w:rPr>
                <w:rFonts w:eastAsiaTheme="minorEastAsia" w:hint="eastAsia"/>
                <w:color w:val="0070C0"/>
                <w:lang w:val="en-US" w:eastAsia="zh-CN"/>
              </w:rPr>
              <w:t>#1</w:t>
            </w:r>
          </w:p>
        </w:tc>
        <w:tc>
          <w:tcPr>
            <w:tcW w:w="4554" w:type="dxa"/>
          </w:tcPr>
          <w:p w14:paraId="121132BC" w14:textId="77777777" w:rsidR="00905AEC" w:rsidRPr="003418CB" w:rsidRDefault="00905AEC" w:rsidP="008E47F4">
            <w:pPr>
              <w:rPr>
                <w:rFonts w:eastAsiaTheme="minorEastAsia"/>
                <w:color w:val="0070C0"/>
                <w:lang w:val="en-US" w:eastAsia="zh-CN"/>
              </w:rPr>
            </w:pPr>
          </w:p>
        </w:tc>
        <w:tc>
          <w:tcPr>
            <w:tcW w:w="2932" w:type="dxa"/>
          </w:tcPr>
          <w:p w14:paraId="38D40427" w14:textId="77777777" w:rsidR="00905AEC" w:rsidRDefault="00905AEC" w:rsidP="008E47F4">
            <w:pPr>
              <w:spacing w:after="0"/>
              <w:rPr>
                <w:rFonts w:eastAsiaTheme="minorEastAsia"/>
                <w:color w:val="0070C0"/>
                <w:lang w:val="en-US" w:eastAsia="zh-CN"/>
              </w:rPr>
            </w:pPr>
          </w:p>
          <w:p w14:paraId="38B02C4D" w14:textId="77777777" w:rsidR="00905AEC" w:rsidRDefault="00905AEC" w:rsidP="008E47F4">
            <w:pPr>
              <w:spacing w:after="0"/>
              <w:rPr>
                <w:rFonts w:eastAsiaTheme="minorEastAsia"/>
                <w:color w:val="0070C0"/>
                <w:lang w:val="en-US" w:eastAsia="zh-CN"/>
              </w:rPr>
            </w:pPr>
          </w:p>
          <w:p w14:paraId="59A06189" w14:textId="77777777" w:rsidR="00905AEC" w:rsidRPr="003418CB" w:rsidRDefault="00905AEC" w:rsidP="008E47F4">
            <w:pPr>
              <w:rPr>
                <w:rFonts w:eastAsiaTheme="minorEastAsia"/>
                <w:color w:val="0070C0"/>
                <w:lang w:val="en-US" w:eastAsia="zh-CN"/>
              </w:rPr>
            </w:pPr>
          </w:p>
        </w:tc>
      </w:tr>
    </w:tbl>
    <w:p w14:paraId="0FFFDAAD" w14:textId="77777777" w:rsidR="00905AEC" w:rsidRDefault="00905AEC" w:rsidP="00905AEC">
      <w:pPr>
        <w:rPr>
          <w:i/>
          <w:color w:val="0070C0"/>
          <w:lang w:val="en-US" w:eastAsia="zh-CN"/>
        </w:rPr>
      </w:pPr>
    </w:p>
    <w:p w14:paraId="6574CF53" w14:textId="77777777" w:rsidR="00905AEC" w:rsidRPr="00805BE8" w:rsidRDefault="00905AEC" w:rsidP="00905AEC">
      <w:pPr>
        <w:pStyle w:val="Heading3"/>
        <w:rPr>
          <w:sz w:val="24"/>
          <w:szCs w:val="16"/>
        </w:rPr>
      </w:pPr>
      <w:r w:rsidRPr="00805BE8">
        <w:rPr>
          <w:sz w:val="24"/>
          <w:szCs w:val="16"/>
        </w:rPr>
        <w:lastRenderedPageBreak/>
        <w:t>CRs/TPs</w:t>
      </w:r>
    </w:p>
    <w:p w14:paraId="4D4290FF" w14:textId="77777777" w:rsidR="00905AEC" w:rsidRPr="00045592" w:rsidRDefault="00905AEC" w:rsidP="00905AEC">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905AEC" w:rsidRPr="00004165" w14:paraId="2811C2B4" w14:textId="77777777" w:rsidTr="008E47F4">
        <w:tc>
          <w:tcPr>
            <w:tcW w:w="1242" w:type="dxa"/>
          </w:tcPr>
          <w:p w14:paraId="0DC16B6B" w14:textId="77777777" w:rsidR="00905AEC" w:rsidRPr="00045592" w:rsidRDefault="00905AEC" w:rsidP="008E47F4">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5042A71C" w14:textId="77777777" w:rsidR="00905AEC" w:rsidRPr="00045592" w:rsidRDefault="00905AEC" w:rsidP="008E47F4">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05AEC" w14:paraId="737A064A" w14:textId="77777777" w:rsidTr="008E47F4">
        <w:tc>
          <w:tcPr>
            <w:tcW w:w="1242" w:type="dxa"/>
          </w:tcPr>
          <w:p w14:paraId="4C672B96" w14:textId="77777777" w:rsidR="00905AEC" w:rsidRPr="003418CB" w:rsidRDefault="00905AEC" w:rsidP="008E47F4">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2CFFFC2D" w14:textId="77777777" w:rsidR="00905AEC" w:rsidRPr="003418CB" w:rsidRDefault="00905AEC" w:rsidP="008E47F4">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B502AB6" w14:textId="77777777" w:rsidR="00905AEC" w:rsidRPr="003418CB" w:rsidRDefault="00905AEC" w:rsidP="00905AEC">
      <w:pPr>
        <w:rPr>
          <w:color w:val="0070C0"/>
          <w:lang w:val="en-US" w:eastAsia="zh-CN"/>
        </w:rPr>
      </w:pPr>
    </w:p>
    <w:p w14:paraId="3D835C43" w14:textId="77777777" w:rsidR="00905AEC" w:rsidRPr="002C35D3" w:rsidRDefault="00905AEC" w:rsidP="00905AEC">
      <w:pPr>
        <w:pStyle w:val="Heading2"/>
        <w:rPr>
          <w:lang w:val="en-US"/>
        </w:rPr>
      </w:pPr>
      <w:r w:rsidRPr="002C35D3">
        <w:rPr>
          <w:rFonts w:hint="eastAsia"/>
          <w:lang w:val="en-US"/>
        </w:rPr>
        <w:t>Discussion on 2nd round</w:t>
      </w:r>
      <w:r w:rsidRPr="002C35D3">
        <w:rPr>
          <w:lang w:val="en-US"/>
        </w:rPr>
        <w:t xml:space="preserve"> (if applicable)</w:t>
      </w:r>
    </w:p>
    <w:p w14:paraId="73774F80" w14:textId="77777777" w:rsidR="00905AEC" w:rsidRPr="002C35D3" w:rsidRDefault="00905AEC" w:rsidP="00905AEC">
      <w:pPr>
        <w:rPr>
          <w:lang w:val="en-US" w:eastAsia="zh-CN"/>
        </w:rPr>
      </w:pPr>
    </w:p>
    <w:p w14:paraId="4331E78C" w14:textId="77777777" w:rsidR="00905AEC" w:rsidRPr="002C35D3" w:rsidRDefault="00905AEC" w:rsidP="00905AEC">
      <w:pPr>
        <w:pStyle w:val="Heading2"/>
        <w:rPr>
          <w:lang w:val="en-US"/>
        </w:rPr>
      </w:pPr>
      <w:r w:rsidRPr="002C35D3">
        <w:rPr>
          <w:rFonts w:hint="eastAsia"/>
          <w:lang w:val="en-US"/>
        </w:rPr>
        <w:t>Summary on 2nd round</w:t>
      </w:r>
      <w:r w:rsidRPr="002C35D3">
        <w:rPr>
          <w:lang w:val="en-US"/>
        </w:rPr>
        <w:t xml:space="preserve"> (if applicable)</w:t>
      </w:r>
    </w:p>
    <w:p w14:paraId="6C8CBE0C" w14:textId="77777777" w:rsidR="00905AEC" w:rsidRDefault="00905AEC" w:rsidP="00905AEC">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905AEC" w:rsidRPr="00004165" w14:paraId="06AAEDB7" w14:textId="77777777" w:rsidTr="008E47F4">
        <w:tc>
          <w:tcPr>
            <w:tcW w:w="1242" w:type="dxa"/>
          </w:tcPr>
          <w:p w14:paraId="6E63CA8B" w14:textId="77777777" w:rsidR="00905AEC" w:rsidRPr="00045592" w:rsidRDefault="00905AEC" w:rsidP="008E47F4">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055E1DD3" w14:textId="77777777" w:rsidR="00905AEC" w:rsidRPr="00045592" w:rsidRDefault="00905AEC" w:rsidP="008E47F4">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05AEC" w14:paraId="4CD5FD88" w14:textId="77777777" w:rsidTr="008E47F4">
        <w:tc>
          <w:tcPr>
            <w:tcW w:w="1242" w:type="dxa"/>
          </w:tcPr>
          <w:p w14:paraId="666E3296" w14:textId="77777777" w:rsidR="00905AEC" w:rsidRPr="003418CB" w:rsidRDefault="00905AEC" w:rsidP="008E47F4">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2C978BAC" w14:textId="77777777" w:rsidR="00905AEC" w:rsidRPr="003418CB" w:rsidRDefault="00905AEC" w:rsidP="008E47F4">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86C1F26" w14:textId="77777777" w:rsidR="00905AEC" w:rsidRPr="00045592" w:rsidRDefault="00905AEC" w:rsidP="00905AEC">
      <w:pPr>
        <w:rPr>
          <w:i/>
          <w:color w:val="0070C0"/>
          <w:lang w:val="en-US"/>
        </w:rPr>
      </w:pPr>
    </w:p>
    <w:p w14:paraId="76F3DF5A" w14:textId="77777777" w:rsidR="00905AEC" w:rsidRPr="00805BE8" w:rsidRDefault="00905AEC" w:rsidP="00905AEC">
      <w:pPr>
        <w:rPr>
          <w:lang w:val="en-US" w:eastAsia="zh-CN"/>
        </w:rPr>
      </w:pPr>
    </w:p>
    <w:p w14:paraId="04CC64C7" w14:textId="77777777" w:rsidR="00905AEC" w:rsidRPr="002C35D3" w:rsidRDefault="00905AEC" w:rsidP="00905AEC">
      <w:pPr>
        <w:rPr>
          <w:lang w:val="en-US" w:eastAsia="zh-CN"/>
        </w:rPr>
      </w:pPr>
    </w:p>
    <w:p w14:paraId="66E2C7A4" w14:textId="77777777" w:rsidR="00442080" w:rsidRPr="00805BE8" w:rsidRDefault="00442080" w:rsidP="00442080">
      <w:pPr>
        <w:rPr>
          <w:lang w:val="en-US" w:eastAsia="zh-CN"/>
        </w:rPr>
      </w:pPr>
    </w:p>
    <w:p w14:paraId="2511C36F" w14:textId="3F3D22A7" w:rsidR="00442080" w:rsidRDefault="00442080" w:rsidP="00442080">
      <w:pPr>
        <w:pStyle w:val="Heading1"/>
        <w:rPr>
          <w:lang w:val="en-US" w:eastAsia="ja-JP"/>
        </w:rPr>
      </w:pPr>
      <w:r w:rsidRPr="00204C37">
        <w:rPr>
          <w:lang w:val="en-US" w:eastAsia="ja-JP"/>
        </w:rPr>
        <w:t>Topic #</w:t>
      </w:r>
      <w:r w:rsidR="00F7708E">
        <w:rPr>
          <w:lang w:val="en-US" w:eastAsia="ja-JP"/>
        </w:rPr>
        <w:t>4</w:t>
      </w:r>
      <w:r w:rsidRPr="00204C37">
        <w:rPr>
          <w:lang w:val="en-US" w:eastAsia="ja-JP"/>
        </w:rPr>
        <w:t xml:space="preserve">: </w:t>
      </w:r>
      <w:r>
        <w:rPr>
          <w:lang w:val="en-US" w:eastAsia="ja-JP"/>
        </w:rPr>
        <w:t xml:space="preserve">Band plan </w:t>
      </w:r>
      <w:r w:rsidR="0015500C">
        <w:rPr>
          <w:lang w:val="en-US" w:eastAsia="ja-JP"/>
        </w:rPr>
        <w:t xml:space="preserve">and feasibility of </w:t>
      </w:r>
      <w:r w:rsidR="004600CC">
        <w:rPr>
          <w:lang w:val="en-US" w:eastAsia="ja-JP"/>
        </w:rPr>
        <w:t>implementation</w:t>
      </w:r>
      <w:r>
        <w:rPr>
          <w:lang w:val="en-US" w:eastAsia="ja-JP"/>
        </w:rPr>
        <w:t xml:space="preserve"> </w:t>
      </w:r>
    </w:p>
    <w:p w14:paraId="7A7ADB31" w14:textId="7276C1D3" w:rsidR="007C6653" w:rsidRDefault="008E362C" w:rsidP="00F7708E">
      <w:pPr>
        <w:rPr>
          <w:lang w:val="en-US" w:eastAsia="ja-JP"/>
        </w:rPr>
      </w:pPr>
      <w:r>
        <w:rPr>
          <w:lang w:val="en-US" w:eastAsia="ja-JP"/>
        </w:rPr>
        <w:t xml:space="preserve">Two band arrangements, B1 and B2, have been proposed by </w:t>
      </w:r>
      <w:r w:rsidR="002B22BC">
        <w:rPr>
          <w:lang w:val="en-US" w:eastAsia="ja-JP"/>
        </w:rPr>
        <w:t xml:space="preserve">AWG. The SI is also open for </w:t>
      </w:r>
      <w:r w:rsidR="007C6653">
        <w:rPr>
          <w:lang w:val="en-US" w:eastAsia="ja-JP"/>
        </w:rPr>
        <w:t xml:space="preserve">studies of </w:t>
      </w:r>
      <w:r w:rsidR="002B22BC">
        <w:rPr>
          <w:lang w:val="en-US" w:eastAsia="ja-JP"/>
        </w:rPr>
        <w:t xml:space="preserve">other </w:t>
      </w:r>
      <w:r w:rsidR="003029E9">
        <w:rPr>
          <w:lang w:val="en-US" w:eastAsia="ja-JP"/>
        </w:rPr>
        <w:t>p</w:t>
      </w:r>
      <w:r w:rsidR="007C6653">
        <w:rPr>
          <w:lang w:val="en-US" w:eastAsia="ja-JP"/>
        </w:rPr>
        <w:t xml:space="preserve">ossible </w:t>
      </w:r>
      <w:r w:rsidR="002B22BC">
        <w:rPr>
          <w:lang w:val="en-US" w:eastAsia="ja-JP"/>
        </w:rPr>
        <w:t>band arrangements</w:t>
      </w:r>
      <w:r w:rsidR="003029E9">
        <w:rPr>
          <w:lang w:val="en-US" w:eastAsia="ja-JP"/>
        </w:rPr>
        <w:t>.</w:t>
      </w:r>
      <w:r w:rsidR="007C6653">
        <w:rPr>
          <w:lang w:val="en-US" w:eastAsia="ja-JP"/>
        </w:rPr>
        <w:t xml:space="preserve"> </w:t>
      </w:r>
    </w:p>
    <w:p w14:paraId="35833F88" w14:textId="6BFE046F" w:rsidR="00F7708E" w:rsidRDefault="007C6653" w:rsidP="00F7708E">
      <w:pPr>
        <w:rPr>
          <w:lang w:val="en-US" w:eastAsia="ja-JP"/>
        </w:rPr>
      </w:pPr>
      <w:r>
        <w:rPr>
          <w:lang w:val="en-US" w:eastAsia="ja-JP"/>
        </w:rPr>
        <w:t xml:space="preserve">Views on feasibility of different duplexer/band arrangements are also collected </w:t>
      </w:r>
      <w:r w:rsidR="006E2EE2">
        <w:rPr>
          <w:lang w:val="en-US" w:eastAsia="ja-JP"/>
        </w:rPr>
        <w:t>under</w:t>
      </w:r>
      <w:r>
        <w:rPr>
          <w:lang w:val="en-US" w:eastAsia="ja-JP"/>
        </w:rPr>
        <w:t xml:space="preserve"> this topic.</w:t>
      </w:r>
    </w:p>
    <w:p w14:paraId="0AFD072B" w14:textId="33900841" w:rsidR="00000452" w:rsidRDefault="00000452" w:rsidP="00F7708E">
      <w:pPr>
        <w:rPr>
          <w:lang w:val="en-US" w:eastAsia="ja-JP"/>
        </w:rPr>
      </w:pPr>
      <w:r>
        <w:rPr>
          <w:lang w:val="en-US" w:eastAsia="ja-JP"/>
        </w:rPr>
        <w:t>See also 4.3.2 (</w:t>
      </w:r>
      <w:r w:rsidR="00A95268">
        <w:rPr>
          <w:lang w:val="en-US" w:eastAsia="ja-JP"/>
        </w:rPr>
        <w:t xml:space="preserve">comments on </w:t>
      </w:r>
      <w:r>
        <w:rPr>
          <w:lang w:val="en-US" w:eastAsia="ja-JP"/>
        </w:rPr>
        <w:t>TP in R4-210</w:t>
      </w:r>
      <w:r w:rsidR="00A95268">
        <w:rPr>
          <w:lang w:val="en-US" w:eastAsia="ja-JP"/>
        </w:rPr>
        <w:t>2574)</w:t>
      </w:r>
    </w:p>
    <w:p w14:paraId="1E3A964C" w14:textId="77777777" w:rsidR="00442080" w:rsidRPr="00CB0305" w:rsidRDefault="00442080" w:rsidP="00442080">
      <w:pPr>
        <w:pStyle w:val="Heading2"/>
        <w:spacing w:after="240"/>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32"/>
        <w:gridCol w:w="1423"/>
        <w:gridCol w:w="6576"/>
      </w:tblGrid>
      <w:tr w:rsidR="00442080" w:rsidRPr="00F53FE2" w14:paraId="4154FC13" w14:textId="77777777" w:rsidTr="008E47F4">
        <w:trPr>
          <w:trHeight w:val="468"/>
        </w:trPr>
        <w:tc>
          <w:tcPr>
            <w:tcW w:w="1632" w:type="dxa"/>
            <w:vAlign w:val="center"/>
          </w:tcPr>
          <w:p w14:paraId="48A4AF4F" w14:textId="77777777" w:rsidR="00442080" w:rsidRPr="00045592" w:rsidRDefault="00442080" w:rsidP="008E47F4">
            <w:pPr>
              <w:spacing w:before="120" w:after="120"/>
              <w:rPr>
                <w:b/>
                <w:bCs/>
              </w:rPr>
            </w:pPr>
            <w:r w:rsidRPr="00045592">
              <w:rPr>
                <w:b/>
                <w:bCs/>
              </w:rPr>
              <w:t>T-doc number</w:t>
            </w:r>
          </w:p>
        </w:tc>
        <w:tc>
          <w:tcPr>
            <w:tcW w:w="1423" w:type="dxa"/>
            <w:vAlign w:val="center"/>
          </w:tcPr>
          <w:p w14:paraId="70E65166" w14:textId="77777777" w:rsidR="00442080" w:rsidRPr="00045592" w:rsidRDefault="00442080" w:rsidP="008E47F4">
            <w:pPr>
              <w:spacing w:before="120" w:after="120"/>
              <w:rPr>
                <w:b/>
                <w:bCs/>
              </w:rPr>
            </w:pPr>
            <w:r w:rsidRPr="00045592">
              <w:rPr>
                <w:b/>
                <w:bCs/>
              </w:rPr>
              <w:t>Company</w:t>
            </w:r>
          </w:p>
        </w:tc>
        <w:tc>
          <w:tcPr>
            <w:tcW w:w="6576" w:type="dxa"/>
            <w:vAlign w:val="center"/>
          </w:tcPr>
          <w:p w14:paraId="4ECD9EE1" w14:textId="77777777" w:rsidR="00442080" w:rsidRPr="00045592" w:rsidRDefault="00442080" w:rsidP="008E47F4">
            <w:pPr>
              <w:spacing w:before="120" w:after="120"/>
              <w:rPr>
                <w:b/>
                <w:bCs/>
              </w:rPr>
            </w:pPr>
            <w:r w:rsidRPr="00045592">
              <w:rPr>
                <w:b/>
                <w:bCs/>
              </w:rPr>
              <w:t>Proposals</w:t>
            </w:r>
            <w:r>
              <w:rPr>
                <w:b/>
                <w:bCs/>
              </w:rPr>
              <w:t xml:space="preserve"> / Observations</w:t>
            </w:r>
          </w:p>
        </w:tc>
      </w:tr>
      <w:tr w:rsidR="006A0FC4" w14:paraId="74701B3E" w14:textId="77777777" w:rsidTr="008E47F4">
        <w:trPr>
          <w:trHeight w:val="468"/>
        </w:trPr>
        <w:tc>
          <w:tcPr>
            <w:tcW w:w="1632" w:type="dxa"/>
          </w:tcPr>
          <w:p w14:paraId="544F1CFB" w14:textId="6F4C2B2F" w:rsidR="006A0FC4" w:rsidRDefault="00666E1C" w:rsidP="006A0FC4">
            <w:pPr>
              <w:spacing w:before="120" w:after="120"/>
            </w:pPr>
            <w:hyperlink r:id="rId22" w:history="1">
              <w:r w:rsidR="006A0FC4" w:rsidRPr="00B23C75">
                <w:rPr>
                  <w:rStyle w:val="Hyperlink"/>
                </w:rPr>
                <w:t>R4-2100056</w:t>
              </w:r>
            </w:hyperlink>
          </w:p>
        </w:tc>
        <w:tc>
          <w:tcPr>
            <w:tcW w:w="1423" w:type="dxa"/>
          </w:tcPr>
          <w:p w14:paraId="7A17B899" w14:textId="582199CB" w:rsidR="006A0FC4" w:rsidRDefault="006A0FC4" w:rsidP="006A0FC4">
            <w:pPr>
              <w:spacing w:before="120" w:after="120"/>
              <w:rPr>
                <w:rFonts w:asciiTheme="minorHAnsi" w:hAnsiTheme="minorHAnsi" w:cstheme="minorHAnsi"/>
              </w:rPr>
            </w:pPr>
            <w:r>
              <w:t>Spark NZ</w:t>
            </w:r>
          </w:p>
        </w:tc>
        <w:tc>
          <w:tcPr>
            <w:tcW w:w="6576" w:type="dxa"/>
          </w:tcPr>
          <w:p w14:paraId="1C15D3FE" w14:textId="77777777" w:rsidR="006A0FC4" w:rsidRDefault="006A0FC4" w:rsidP="006A0FC4">
            <w:pPr>
              <w:spacing w:before="120" w:after="120"/>
            </w:pPr>
            <w:r>
              <w:t xml:space="preserve">Title: </w:t>
            </w:r>
            <w:r w:rsidRPr="008E62F9">
              <w:t>Frequency band arrangements and duplexer options for extended 600MHz NR band</w:t>
            </w:r>
          </w:p>
          <w:p w14:paraId="7B11C99A" w14:textId="0C72898C" w:rsidR="006A0FC4" w:rsidRDefault="006A0FC4" w:rsidP="006A0FC4">
            <w:pPr>
              <w:spacing w:before="120" w:after="120"/>
              <w:rPr>
                <w:rFonts w:asciiTheme="minorHAnsi" w:hAnsiTheme="minorHAnsi" w:cstheme="minorHAnsi"/>
              </w:rPr>
            </w:pPr>
            <w:r w:rsidRPr="002673E9">
              <w:rPr>
                <w:lang w:val="en-US"/>
              </w:rPr>
              <w:t>The frequency band arrangements are  presented in this contribution.</w:t>
            </w:r>
          </w:p>
        </w:tc>
      </w:tr>
      <w:tr w:rsidR="006A0FC4" w14:paraId="69D7F786" w14:textId="77777777" w:rsidTr="008E47F4">
        <w:trPr>
          <w:trHeight w:val="468"/>
        </w:trPr>
        <w:tc>
          <w:tcPr>
            <w:tcW w:w="1632" w:type="dxa"/>
          </w:tcPr>
          <w:p w14:paraId="55F5B731" w14:textId="18935EF3" w:rsidR="006A0FC4" w:rsidRDefault="00666E1C" w:rsidP="006A0FC4">
            <w:pPr>
              <w:spacing w:before="120" w:after="120"/>
            </w:pPr>
            <w:hyperlink r:id="rId23" w:history="1">
              <w:r w:rsidR="006A0FC4" w:rsidRPr="00DC0892">
                <w:rPr>
                  <w:rStyle w:val="Hyperlink"/>
                </w:rPr>
                <w:t>R4-2100501</w:t>
              </w:r>
            </w:hyperlink>
          </w:p>
        </w:tc>
        <w:tc>
          <w:tcPr>
            <w:tcW w:w="1423" w:type="dxa"/>
          </w:tcPr>
          <w:p w14:paraId="4E81A669" w14:textId="68AE5223" w:rsidR="006A0FC4" w:rsidRDefault="006A0FC4" w:rsidP="006A0FC4">
            <w:pPr>
              <w:spacing w:before="120" w:after="120"/>
              <w:rPr>
                <w:rFonts w:asciiTheme="minorHAnsi" w:hAnsiTheme="minorHAnsi" w:cstheme="minorHAnsi"/>
              </w:rPr>
            </w:pPr>
            <w:r>
              <w:t>CATT, CBN</w:t>
            </w:r>
          </w:p>
        </w:tc>
        <w:tc>
          <w:tcPr>
            <w:tcW w:w="6576" w:type="dxa"/>
          </w:tcPr>
          <w:p w14:paraId="0291FBF5" w14:textId="77777777" w:rsidR="006A0FC4" w:rsidRDefault="006A0FC4" w:rsidP="006A0FC4">
            <w:pPr>
              <w:spacing w:before="120" w:after="120"/>
            </w:pPr>
            <w:r>
              <w:t xml:space="preserve">Title: </w:t>
            </w:r>
            <w:r w:rsidRPr="00E670C3">
              <w:t>Consideration on extended 600MHz NR band</w:t>
            </w:r>
          </w:p>
          <w:p w14:paraId="357BA76B" w14:textId="77777777" w:rsidR="006A0FC4" w:rsidRDefault="006A0FC4" w:rsidP="006A0FC4">
            <w:pPr>
              <w:rPr>
                <w:b/>
              </w:rPr>
            </w:pPr>
            <w:r w:rsidRPr="00D86047">
              <w:rPr>
                <w:rFonts w:hint="eastAsia"/>
                <w:b/>
              </w:rPr>
              <w:t>Proposal</w:t>
            </w:r>
            <w:r>
              <w:rPr>
                <w:rFonts w:hint="eastAsia"/>
                <w:b/>
              </w:rPr>
              <w:t xml:space="preserve"> 1</w:t>
            </w:r>
            <w:r w:rsidRPr="00D86047">
              <w:rPr>
                <w:rFonts w:hint="eastAsia"/>
                <w:b/>
              </w:rPr>
              <w:t xml:space="preserve">: It is proposed to use Option B2 as the starting point for 600MHz frequency </w:t>
            </w:r>
            <w:r w:rsidRPr="00D86047">
              <w:rPr>
                <w:b/>
              </w:rPr>
              <w:t>arrangement</w:t>
            </w:r>
            <w:r w:rsidRPr="00D86047">
              <w:rPr>
                <w:rFonts w:hint="eastAsia"/>
                <w:b/>
              </w:rPr>
              <w:t>.</w:t>
            </w:r>
          </w:p>
          <w:p w14:paraId="5ED9EFF8" w14:textId="63D27D4D" w:rsidR="006A0FC4" w:rsidRDefault="006A0FC4" w:rsidP="006A0FC4">
            <w:pPr>
              <w:spacing w:before="120" w:after="120"/>
              <w:rPr>
                <w:rFonts w:asciiTheme="minorHAnsi" w:hAnsiTheme="minorHAnsi" w:cstheme="minorHAnsi"/>
              </w:rPr>
            </w:pPr>
            <w:r w:rsidRPr="00D47E5E">
              <w:rPr>
                <w:rFonts w:hint="eastAsia"/>
                <w:b/>
              </w:rPr>
              <w:lastRenderedPageBreak/>
              <w:t xml:space="preserve">Proposal 2: It is proposed to investigate </w:t>
            </w:r>
            <w:r>
              <w:rPr>
                <w:rFonts w:hint="eastAsia"/>
                <w:b/>
              </w:rPr>
              <w:t>supporting larger</w:t>
            </w:r>
            <w:r w:rsidRPr="00D47E5E">
              <w:rPr>
                <w:rFonts w:hint="eastAsia"/>
                <w:b/>
              </w:rPr>
              <w:t xml:space="preserve"> </w:t>
            </w:r>
            <w:r>
              <w:rPr>
                <w:rFonts w:hint="eastAsia"/>
                <w:b/>
              </w:rPr>
              <w:t>carrier</w:t>
            </w:r>
            <w:r w:rsidRPr="00D47E5E">
              <w:rPr>
                <w:rFonts w:hint="eastAsia"/>
                <w:b/>
              </w:rPr>
              <w:t xml:space="preserve"> bandwidth</w:t>
            </w:r>
            <w:r>
              <w:rPr>
                <w:rFonts w:hint="eastAsia"/>
                <w:b/>
              </w:rPr>
              <w:t xml:space="preserve"> (&gt;25MHz)</w:t>
            </w:r>
            <w:r w:rsidRPr="00D47E5E">
              <w:rPr>
                <w:rFonts w:hint="eastAsia"/>
                <w:b/>
              </w:rPr>
              <w:t xml:space="preserve"> in </w:t>
            </w:r>
            <w:r w:rsidRPr="00D47E5E">
              <w:rPr>
                <w:b/>
              </w:rPr>
              <w:t>the</w:t>
            </w:r>
            <w:r w:rsidRPr="00D47E5E">
              <w:rPr>
                <w:rFonts w:hint="eastAsia"/>
                <w:b/>
              </w:rPr>
              <w:t xml:space="preserve"> extended 600MHz NR band.</w:t>
            </w:r>
          </w:p>
        </w:tc>
      </w:tr>
      <w:tr w:rsidR="006A0FC4" w14:paraId="4AA83958" w14:textId="77777777" w:rsidTr="008E47F4">
        <w:trPr>
          <w:trHeight w:val="468"/>
        </w:trPr>
        <w:tc>
          <w:tcPr>
            <w:tcW w:w="1632" w:type="dxa"/>
          </w:tcPr>
          <w:p w14:paraId="61B2E655" w14:textId="0941CC55" w:rsidR="006A0FC4" w:rsidRDefault="00666E1C" w:rsidP="006A0FC4">
            <w:pPr>
              <w:spacing w:before="120" w:after="120"/>
            </w:pPr>
            <w:hyperlink r:id="rId24" w:history="1">
              <w:r w:rsidR="006A0FC4" w:rsidRPr="00132816">
                <w:rPr>
                  <w:rStyle w:val="Hyperlink"/>
                </w:rPr>
                <w:t>R4-2100542</w:t>
              </w:r>
            </w:hyperlink>
          </w:p>
        </w:tc>
        <w:tc>
          <w:tcPr>
            <w:tcW w:w="1423" w:type="dxa"/>
          </w:tcPr>
          <w:p w14:paraId="273B24B8" w14:textId="3C488324" w:rsidR="006A0FC4" w:rsidRDefault="006A0FC4" w:rsidP="006A0FC4">
            <w:pPr>
              <w:spacing w:before="120" w:after="120"/>
              <w:rPr>
                <w:rFonts w:asciiTheme="minorHAnsi" w:hAnsiTheme="minorHAnsi" w:cstheme="minorHAnsi"/>
              </w:rPr>
            </w:pPr>
            <w:r>
              <w:t>Skyworks Solutions Inc.</w:t>
            </w:r>
          </w:p>
        </w:tc>
        <w:tc>
          <w:tcPr>
            <w:tcW w:w="6576" w:type="dxa"/>
          </w:tcPr>
          <w:p w14:paraId="44DBC0A3" w14:textId="77777777" w:rsidR="006A0FC4" w:rsidRPr="00A732B9" w:rsidRDefault="006A0FC4" w:rsidP="006A0FC4">
            <w:pPr>
              <w:spacing w:before="120" w:after="120"/>
              <w:rPr>
                <w:lang w:val="en-US"/>
              </w:rPr>
            </w:pPr>
            <w:r>
              <w:t xml:space="preserve">Title: </w:t>
            </w:r>
            <w:r w:rsidRPr="00A732B9">
              <w:t>Extended 600MHz NR Duplexer Feasibility and Band Arrangement</w:t>
            </w:r>
          </w:p>
          <w:p w14:paraId="3D7A0EC6" w14:textId="77777777" w:rsidR="006A0FC4" w:rsidRDefault="006A0FC4" w:rsidP="006A0FC4">
            <w:pPr>
              <w:spacing w:after="0"/>
              <w:rPr>
                <w:b/>
                <w:lang w:val="en-CA"/>
              </w:rPr>
            </w:pPr>
            <w:r w:rsidRPr="00C51521">
              <w:rPr>
                <w:b/>
                <w:lang w:val="en-CA"/>
              </w:rPr>
              <w:t>Proposal:</w:t>
            </w:r>
            <w:r>
              <w:rPr>
                <w:b/>
                <w:lang w:val="en-CA"/>
              </w:rPr>
              <w:t xml:space="preserve"> </w:t>
            </w:r>
          </w:p>
          <w:p w14:paraId="0E958871" w14:textId="77777777" w:rsidR="006A0FC4" w:rsidRDefault="006A0FC4" w:rsidP="006A0FC4">
            <w:pPr>
              <w:pStyle w:val="ListParagraph"/>
              <w:numPr>
                <w:ilvl w:val="0"/>
                <w:numId w:val="18"/>
              </w:numPr>
              <w:spacing w:after="0"/>
              <w:ind w:firstLineChars="0"/>
              <w:contextualSpacing/>
              <w:rPr>
                <w:b/>
                <w:lang w:val="en-CA"/>
              </w:rPr>
            </w:pPr>
            <w:r w:rsidRPr="00C51521">
              <w:rPr>
                <w:b/>
                <w:lang w:val="en-CA"/>
              </w:rPr>
              <w:t xml:space="preserve">Alternative solutions </w:t>
            </w:r>
            <w:r>
              <w:rPr>
                <w:b/>
                <w:lang w:val="en-CA"/>
              </w:rPr>
              <w:t>using band n71 as-is plus an additional NR band are studied</w:t>
            </w:r>
          </w:p>
          <w:p w14:paraId="19A0079B" w14:textId="77777777" w:rsidR="006A0FC4" w:rsidRDefault="006A0FC4" w:rsidP="006A0FC4">
            <w:pPr>
              <w:pStyle w:val="ListParagraph"/>
              <w:numPr>
                <w:ilvl w:val="0"/>
                <w:numId w:val="18"/>
              </w:numPr>
              <w:spacing w:after="0"/>
              <w:ind w:firstLineChars="0"/>
              <w:contextualSpacing/>
              <w:rPr>
                <w:b/>
                <w:lang w:val="en-CA"/>
              </w:rPr>
            </w:pPr>
            <w:r>
              <w:rPr>
                <w:b/>
                <w:lang w:val="en-CA"/>
              </w:rPr>
              <w:t>Additional band may reuse existing or extended band for filter implementations</w:t>
            </w:r>
          </w:p>
          <w:p w14:paraId="2B5093C3" w14:textId="77777777" w:rsidR="006A0FC4" w:rsidRDefault="006A0FC4" w:rsidP="006A0FC4">
            <w:pPr>
              <w:pStyle w:val="ListParagraph"/>
              <w:numPr>
                <w:ilvl w:val="0"/>
                <w:numId w:val="18"/>
              </w:numPr>
              <w:spacing w:after="0"/>
              <w:ind w:firstLineChars="0"/>
              <w:contextualSpacing/>
              <w:rPr>
                <w:b/>
                <w:lang w:val="en-CA"/>
              </w:rPr>
            </w:pPr>
            <w:r>
              <w:rPr>
                <w:b/>
                <w:lang w:val="en-CA"/>
              </w:rPr>
              <w:t>These options except option 5 do not preclude the use of a 2x40MHz duplexer once feasible without compromising the performance of band n71 while option 5 enables direct reuse of existing UE transceivers</w:t>
            </w:r>
          </w:p>
          <w:p w14:paraId="4D415A22" w14:textId="77777777" w:rsidR="006A0FC4" w:rsidRPr="00C544B5" w:rsidRDefault="006A0FC4" w:rsidP="006A0FC4">
            <w:pPr>
              <w:pStyle w:val="ListParagraph"/>
              <w:numPr>
                <w:ilvl w:val="0"/>
                <w:numId w:val="18"/>
              </w:numPr>
              <w:spacing w:after="0"/>
              <w:ind w:firstLineChars="0"/>
              <w:contextualSpacing/>
              <w:rPr>
                <w:b/>
                <w:lang w:val="en-CA"/>
              </w:rPr>
            </w:pPr>
            <w:r>
              <w:rPr>
                <w:b/>
                <w:lang w:val="en-CA"/>
              </w:rPr>
              <w:t>This approach enables immediate reuse of band n71 without impacting its performance and enables additional 5MHz of spectrum at reasonable additional size and cost.</w:t>
            </w:r>
          </w:p>
          <w:p w14:paraId="22FC7885" w14:textId="77777777" w:rsidR="006A0FC4" w:rsidRDefault="006A0FC4" w:rsidP="006A0FC4">
            <w:pPr>
              <w:spacing w:before="120" w:after="120"/>
              <w:rPr>
                <w:rFonts w:asciiTheme="minorHAnsi" w:hAnsiTheme="minorHAnsi" w:cstheme="minorHAnsi"/>
              </w:rPr>
            </w:pPr>
          </w:p>
        </w:tc>
      </w:tr>
      <w:tr w:rsidR="002B77F7" w14:paraId="09B48286" w14:textId="77777777" w:rsidTr="008E47F4">
        <w:trPr>
          <w:trHeight w:val="468"/>
        </w:trPr>
        <w:tc>
          <w:tcPr>
            <w:tcW w:w="1632" w:type="dxa"/>
          </w:tcPr>
          <w:p w14:paraId="42071E37" w14:textId="1A3EC36F" w:rsidR="002B77F7" w:rsidRDefault="00666E1C" w:rsidP="002B77F7">
            <w:pPr>
              <w:spacing w:before="120" w:after="120"/>
            </w:pPr>
            <w:hyperlink r:id="rId25" w:history="1">
              <w:r w:rsidR="002B77F7" w:rsidRPr="007E5ABD">
                <w:rPr>
                  <w:rStyle w:val="Hyperlink"/>
                </w:rPr>
                <w:t>R4-2100746</w:t>
              </w:r>
            </w:hyperlink>
          </w:p>
        </w:tc>
        <w:tc>
          <w:tcPr>
            <w:tcW w:w="1423" w:type="dxa"/>
          </w:tcPr>
          <w:p w14:paraId="261EF880" w14:textId="74DC4706" w:rsidR="002B77F7" w:rsidRDefault="002B77F7" w:rsidP="002B77F7">
            <w:pPr>
              <w:spacing w:before="120" w:after="120"/>
              <w:rPr>
                <w:rFonts w:asciiTheme="minorHAnsi" w:hAnsiTheme="minorHAnsi" w:cstheme="minorHAnsi"/>
              </w:rPr>
            </w:pPr>
            <w:r>
              <w:t>Nokia, Nokia Shanghai Bell</w:t>
            </w:r>
          </w:p>
        </w:tc>
        <w:tc>
          <w:tcPr>
            <w:tcW w:w="6576" w:type="dxa"/>
          </w:tcPr>
          <w:p w14:paraId="419D98E1" w14:textId="77777777" w:rsidR="002B77F7" w:rsidRDefault="002B77F7" w:rsidP="002B77F7">
            <w:pPr>
              <w:spacing w:before="120" w:after="120"/>
            </w:pPr>
            <w:r>
              <w:t xml:space="preserve">Title: </w:t>
            </w:r>
            <w:r w:rsidRPr="008419DE">
              <w:t>Frequency arrangements for APT 600 MHz</w:t>
            </w:r>
          </w:p>
          <w:p w14:paraId="55FED890" w14:textId="77777777" w:rsidR="002B77F7" w:rsidRDefault="002B77F7" w:rsidP="002B77F7">
            <w:pPr>
              <w:rPr>
                <w:rFonts w:eastAsia="MS PGothic"/>
                <w:b/>
                <w:bCs/>
                <w:i/>
                <w:iCs/>
                <w:lang w:val="en-US"/>
              </w:rPr>
            </w:pPr>
            <w:r>
              <w:rPr>
                <w:rFonts w:eastAsia="MS PGothic"/>
                <w:b/>
                <w:bCs/>
                <w:i/>
                <w:iCs/>
                <w:lang w:val="en-US"/>
              </w:rPr>
              <w:t>Observation 1: The ecosystem of band n71 should be maximally reused for APT.</w:t>
            </w:r>
          </w:p>
          <w:p w14:paraId="2CC6EA93" w14:textId="77777777" w:rsidR="002B77F7" w:rsidRDefault="002B77F7" w:rsidP="002B77F7">
            <w:pPr>
              <w:rPr>
                <w:rFonts w:eastAsia="MS PGothic"/>
                <w:b/>
                <w:bCs/>
                <w:i/>
                <w:iCs/>
                <w:lang w:val="en-US"/>
              </w:rPr>
            </w:pPr>
            <w:r>
              <w:rPr>
                <w:rFonts w:eastAsia="MS PGothic"/>
                <w:b/>
                <w:bCs/>
                <w:i/>
                <w:iCs/>
                <w:lang w:val="en-US"/>
              </w:rPr>
              <w:t>Observation 2: The passband bandwidth extension is not practically feasible without significant degradation from band n71 due to its larger insertion loss.</w:t>
            </w:r>
          </w:p>
          <w:p w14:paraId="6621D035" w14:textId="77777777" w:rsidR="002B77F7" w:rsidRDefault="002B77F7" w:rsidP="002B77F7">
            <w:pPr>
              <w:rPr>
                <w:rFonts w:eastAsia="MS PGothic"/>
                <w:b/>
                <w:bCs/>
                <w:i/>
                <w:iCs/>
                <w:lang w:val="en-US"/>
              </w:rPr>
            </w:pPr>
            <w:r>
              <w:rPr>
                <w:rFonts w:eastAsia="MS PGothic"/>
                <w:b/>
                <w:bCs/>
                <w:i/>
                <w:iCs/>
                <w:lang w:val="en-US"/>
              </w:rPr>
              <w:t>Observation 3: Option B2 is more harmonized with band n71 in terms of UE implementation and duplexer performance.</w:t>
            </w:r>
          </w:p>
          <w:p w14:paraId="3A3D740B" w14:textId="77777777" w:rsidR="002B77F7" w:rsidRDefault="002B77F7" w:rsidP="002B77F7">
            <w:pPr>
              <w:rPr>
                <w:rFonts w:eastAsia="MS PGothic"/>
                <w:b/>
                <w:bCs/>
                <w:i/>
                <w:iCs/>
                <w:lang w:val="en-US"/>
              </w:rPr>
            </w:pPr>
            <w:r>
              <w:rPr>
                <w:rFonts w:eastAsia="MS PGothic"/>
                <w:b/>
                <w:bCs/>
                <w:i/>
                <w:iCs/>
                <w:lang w:val="en-US"/>
              </w:rPr>
              <w:t xml:space="preserve">Observation 4: Option B2 is a natural extension of n71 and is not harmful to n71 ecosystem. </w:t>
            </w:r>
          </w:p>
          <w:p w14:paraId="6299AE53" w14:textId="77777777" w:rsidR="002B77F7" w:rsidRDefault="002B77F7" w:rsidP="002B77F7">
            <w:pPr>
              <w:rPr>
                <w:rFonts w:eastAsia="MS PGothic"/>
                <w:b/>
                <w:bCs/>
                <w:i/>
                <w:iCs/>
                <w:lang w:val="en-US"/>
              </w:rPr>
            </w:pPr>
            <w:r>
              <w:rPr>
                <w:rFonts w:eastAsia="MS PGothic"/>
                <w:b/>
                <w:bCs/>
                <w:i/>
                <w:iCs/>
                <w:lang w:val="en-US"/>
              </w:rPr>
              <w:t>Proposal 1: Option B1 shall be discouraged for APT/AWG to proceed.</w:t>
            </w:r>
          </w:p>
          <w:p w14:paraId="3CC1884F" w14:textId="77777777" w:rsidR="002B77F7" w:rsidRPr="00A40FBD" w:rsidRDefault="002B77F7" w:rsidP="002B77F7">
            <w:pPr>
              <w:rPr>
                <w:rFonts w:eastAsia="MS PGothic"/>
                <w:b/>
                <w:bCs/>
                <w:i/>
                <w:iCs/>
                <w:lang w:val="en-US"/>
              </w:rPr>
            </w:pPr>
            <w:r w:rsidRPr="00A40FBD">
              <w:rPr>
                <w:rFonts w:eastAsia="MS PGothic"/>
                <w:b/>
                <w:bCs/>
                <w:i/>
                <w:iCs/>
                <w:lang w:val="en-US"/>
              </w:rPr>
              <w:t xml:space="preserve">Observation </w:t>
            </w:r>
            <w:r>
              <w:rPr>
                <w:rFonts w:eastAsia="MS PGothic"/>
                <w:b/>
                <w:bCs/>
                <w:i/>
                <w:iCs/>
                <w:lang w:val="en-US"/>
              </w:rPr>
              <w:t>5</w:t>
            </w:r>
            <w:r w:rsidRPr="00A40FBD">
              <w:rPr>
                <w:rFonts w:eastAsia="MS PGothic"/>
                <w:b/>
                <w:bCs/>
                <w:i/>
                <w:iCs/>
                <w:lang w:val="en-US"/>
              </w:rPr>
              <w:t>: The upper duplexer passband bandwidth can be up to UE implementation as far as UE can support any channel bandwidth in any carrier frequency within the band</w:t>
            </w:r>
            <w:r>
              <w:rPr>
                <w:rFonts w:eastAsia="MS PGothic"/>
                <w:b/>
                <w:bCs/>
                <w:i/>
                <w:iCs/>
                <w:lang w:val="en-US"/>
              </w:rPr>
              <w:t xml:space="preserve"> and can meet the same requirement as band n71 for the entire frequency range.</w:t>
            </w:r>
          </w:p>
          <w:p w14:paraId="67971697" w14:textId="77777777" w:rsidR="002B77F7" w:rsidRDefault="002B77F7" w:rsidP="002B77F7">
            <w:pPr>
              <w:rPr>
                <w:rFonts w:eastAsia="MS PGothic"/>
                <w:b/>
                <w:bCs/>
                <w:i/>
                <w:iCs/>
                <w:lang w:val="en-US"/>
              </w:rPr>
            </w:pPr>
            <w:r>
              <w:rPr>
                <w:rFonts w:eastAsia="MS PGothic"/>
                <w:b/>
                <w:bCs/>
                <w:i/>
                <w:iCs/>
                <w:lang w:val="en-US"/>
              </w:rPr>
              <w:t>Proposal 2: The set of the channel bandwidths shall be the same as band n71.</w:t>
            </w:r>
          </w:p>
          <w:p w14:paraId="2A4A7B2B" w14:textId="77777777" w:rsidR="002B77F7" w:rsidRDefault="002B77F7" w:rsidP="002B77F7">
            <w:pPr>
              <w:rPr>
                <w:rFonts w:eastAsia="MS PGothic"/>
                <w:b/>
                <w:bCs/>
                <w:i/>
                <w:iCs/>
                <w:lang w:val="en-US"/>
              </w:rPr>
            </w:pPr>
            <w:r>
              <w:rPr>
                <w:rFonts w:eastAsia="MS PGothic"/>
                <w:b/>
                <w:bCs/>
                <w:i/>
                <w:iCs/>
                <w:lang w:val="en-US"/>
              </w:rPr>
              <w:t>Proposal 3: UE RF requirement (such as MOP, REFSENS, etc) shall be the same as n71.</w:t>
            </w:r>
          </w:p>
          <w:p w14:paraId="0D301C25" w14:textId="0663F212" w:rsidR="002B77F7" w:rsidRDefault="002B77F7" w:rsidP="002B77F7">
            <w:pPr>
              <w:spacing w:before="120" w:after="120"/>
              <w:rPr>
                <w:rFonts w:asciiTheme="minorHAnsi" w:hAnsiTheme="minorHAnsi" w:cstheme="minorHAnsi"/>
              </w:rPr>
            </w:pPr>
            <w:r>
              <w:rPr>
                <w:rFonts w:eastAsia="MS PGothic"/>
                <w:b/>
                <w:bCs/>
                <w:i/>
                <w:iCs/>
                <w:lang w:val="en-US"/>
              </w:rPr>
              <w:t>Proposal</w:t>
            </w:r>
            <w:r w:rsidRPr="00A37D5D">
              <w:rPr>
                <w:rFonts w:eastAsia="MS PGothic"/>
                <w:b/>
                <w:bCs/>
                <w:i/>
                <w:iCs/>
                <w:lang w:val="en-US"/>
              </w:rPr>
              <w:t xml:space="preserve"> </w:t>
            </w:r>
            <w:r>
              <w:rPr>
                <w:rFonts w:eastAsia="MS PGothic"/>
                <w:b/>
                <w:bCs/>
                <w:i/>
                <w:iCs/>
                <w:lang w:val="en-US"/>
              </w:rPr>
              <w:t>4</w:t>
            </w:r>
            <w:r w:rsidRPr="00A37D5D">
              <w:rPr>
                <w:rFonts w:eastAsia="MS PGothic"/>
                <w:b/>
                <w:bCs/>
                <w:i/>
                <w:iCs/>
                <w:lang w:val="en-US"/>
              </w:rPr>
              <w:t xml:space="preserve">: Other duplexer implementation is not precluded but the </w:t>
            </w:r>
            <w:r>
              <w:rPr>
                <w:rFonts w:eastAsia="MS PGothic"/>
                <w:b/>
                <w:bCs/>
                <w:i/>
                <w:iCs/>
                <w:lang w:val="en-US"/>
              </w:rPr>
              <w:t xml:space="preserve">frequency arrangement and RF </w:t>
            </w:r>
            <w:r w:rsidRPr="00A37D5D">
              <w:rPr>
                <w:rFonts w:eastAsia="MS PGothic"/>
                <w:b/>
                <w:bCs/>
                <w:i/>
                <w:iCs/>
                <w:lang w:val="en-US"/>
              </w:rPr>
              <w:t>requirement baseline should be based on Option B2</w:t>
            </w:r>
            <w:r>
              <w:rPr>
                <w:rFonts w:eastAsia="MS PGothic"/>
                <w:b/>
                <w:bCs/>
                <w:i/>
                <w:iCs/>
                <w:lang w:val="en-US"/>
              </w:rPr>
              <w:t xml:space="preserve"> without relaxing any requirement from band n71.</w:t>
            </w:r>
          </w:p>
        </w:tc>
      </w:tr>
      <w:tr w:rsidR="002B77F7" w14:paraId="47853E76" w14:textId="77777777" w:rsidTr="008E47F4">
        <w:trPr>
          <w:trHeight w:val="468"/>
        </w:trPr>
        <w:tc>
          <w:tcPr>
            <w:tcW w:w="1632" w:type="dxa"/>
          </w:tcPr>
          <w:p w14:paraId="266D26CA" w14:textId="2B213A1A" w:rsidR="002B77F7" w:rsidRDefault="00666E1C" w:rsidP="002B77F7">
            <w:pPr>
              <w:spacing w:before="120" w:after="120"/>
            </w:pPr>
            <w:hyperlink r:id="rId26" w:history="1">
              <w:r w:rsidR="002B77F7" w:rsidRPr="00C97975">
                <w:rPr>
                  <w:rStyle w:val="Hyperlink"/>
                </w:rPr>
                <w:t>R4-2101372</w:t>
              </w:r>
            </w:hyperlink>
          </w:p>
        </w:tc>
        <w:tc>
          <w:tcPr>
            <w:tcW w:w="1423" w:type="dxa"/>
          </w:tcPr>
          <w:p w14:paraId="4475D818" w14:textId="34BECBBE" w:rsidR="002B77F7" w:rsidRDefault="002B77F7" w:rsidP="002B77F7">
            <w:pPr>
              <w:spacing w:before="120" w:after="120"/>
              <w:rPr>
                <w:rFonts w:asciiTheme="minorHAnsi" w:hAnsiTheme="minorHAnsi" w:cstheme="minorHAnsi"/>
              </w:rPr>
            </w:pPr>
            <w:r>
              <w:t>Xiaomi</w:t>
            </w:r>
          </w:p>
        </w:tc>
        <w:tc>
          <w:tcPr>
            <w:tcW w:w="6576" w:type="dxa"/>
          </w:tcPr>
          <w:p w14:paraId="169AF8C4" w14:textId="77777777" w:rsidR="002B77F7" w:rsidRPr="00C97975" w:rsidRDefault="002B77F7" w:rsidP="002B77F7">
            <w:pPr>
              <w:spacing w:before="120" w:after="120"/>
              <w:rPr>
                <w:lang w:val="en-US"/>
              </w:rPr>
            </w:pPr>
            <w:r>
              <w:t xml:space="preserve">Title: </w:t>
            </w:r>
            <w:r w:rsidRPr="00C97975">
              <w:t>Discussion on frequency arrangement for extended 600MHz NR Band</w:t>
            </w:r>
          </w:p>
          <w:p w14:paraId="77EFD9D8" w14:textId="52462848" w:rsidR="002B77F7" w:rsidRDefault="002B77F7" w:rsidP="002B77F7">
            <w:pPr>
              <w:spacing w:before="120" w:after="120"/>
              <w:rPr>
                <w:rFonts w:asciiTheme="minorHAnsi" w:hAnsiTheme="minorHAnsi" w:cstheme="minorHAnsi"/>
              </w:rPr>
            </w:pPr>
            <w:r w:rsidRPr="00332C38">
              <w:rPr>
                <w:rFonts w:hint="eastAsia"/>
                <w:b/>
                <w:lang w:val="en-US" w:eastAsia="ja-JP"/>
              </w:rPr>
              <w:t>Proposal</w:t>
            </w:r>
            <w:r w:rsidRPr="00332C38">
              <w:rPr>
                <w:b/>
                <w:lang w:val="en-US" w:eastAsia="ja-JP"/>
              </w:rPr>
              <w:t>: Prefer to Option B1 for extended 600MHz NR band.</w:t>
            </w:r>
          </w:p>
        </w:tc>
      </w:tr>
      <w:tr w:rsidR="002B77F7" w14:paraId="68B583BF" w14:textId="77777777" w:rsidTr="008E47F4">
        <w:trPr>
          <w:trHeight w:val="468"/>
        </w:trPr>
        <w:tc>
          <w:tcPr>
            <w:tcW w:w="1632" w:type="dxa"/>
          </w:tcPr>
          <w:p w14:paraId="45232775" w14:textId="0A1BF657" w:rsidR="002B77F7" w:rsidRDefault="00666E1C" w:rsidP="002B77F7">
            <w:pPr>
              <w:spacing w:before="120" w:after="120"/>
            </w:pPr>
            <w:hyperlink r:id="rId27" w:history="1">
              <w:r w:rsidR="002B77F7" w:rsidRPr="0026411E">
                <w:rPr>
                  <w:rStyle w:val="Hyperlink"/>
                </w:rPr>
                <w:t>R4-2101958</w:t>
              </w:r>
            </w:hyperlink>
          </w:p>
        </w:tc>
        <w:tc>
          <w:tcPr>
            <w:tcW w:w="1423" w:type="dxa"/>
          </w:tcPr>
          <w:p w14:paraId="70AD9522" w14:textId="6DC60DD1" w:rsidR="002B77F7" w:rsidRDefault="002B77F7" w:rsidP="002B77F7">
            <w:pPr>
              <w:spacing w:before="120" w:after="120"/>
              <w:rPr>
                <w:rFonts w:asciiTheme="minorHAnsi" w:hAnsiTheme="minorHAnsi" w:cstheme="minorHAnsi"/>
              </w:rPr>
            </w:pPr>
            <w:r w:rsidRPr="00C72378">
              <w:t>ZTE Corporation, CBN</w:t>
            </w:r>
          </w:p>
        </w:tc>
        <w:tc>
          <w:tcPr>
            <w:tcW w:w="6576" w:type="dxa"/>
          </w:tcPr>
          <w:p w14:paraId="620CFD31" w14:textId="77777777" w:rsidR="002B77F7" w:rsidRDefault="002B77F7" w:rsidP="002B77F7">
            <w:pPr>
              <w:spacing w:before="120" w:after="120"/>
            </w:pPr>
            <w:r>
              <w:t xml:space="preserve">Title: </w:t>
            </w:r>
            <w:r w:rsidRPr="00EE514D">
              <w:t>Discussions on Option B1 and B2 for extended 600MHz</w:t>
            </w:r>
          </w:p>
          <w:p w14:paraId="275A1ACB" w14:textId="77777777" w:rsidR="002B77F7" w:rsidRDefault="002B77F7" w:rsidP="002B77F7">
            <w:pPr>
              <w:widowControl w:val="0"/>
              <w:overflowPunct/>
              <w:autoSpaceDE/>
              <w:autoSpaceDN/>
              <w:adjustRightInd/>
              <w:textAlignment w:val="auto"/>
              <w:rPr>
                <w:rFonts w:eastAsia="SimSun"/>
                <w:b/>
                <w:bCs/>
                <w:lang w:val="en-US" w:eastAsia="zh-CN"/>
              </w:rPr>
            </w:pPr>
            <w:r>
              <w:rPr>
                <w:rFonts w:eastAsia="SimSun" w:hint="eastAsia"/>
                <w:b/>
                <w:bCs/>
                <w:lang w:val="en-US" w:eastAsia="zh-CN"/>
              </w:rPr>
              <w:t>Observation 1: there should be no issues between extended 600MHz and n28;</w:t>
            </w:r>
          </w:p>
          <w:p w14:paraId="46C296FE" w14:textId="77777777" w:rsidR="002B77F7" w:rsidRDefault="002B77F7" w:rsidP="002B77F7">
            <w:pPr>
              <w:widowControl w:val="0"/>
              <w:overflowPunct/>
              <w:autoSpaceDE/>
              <w:autoSpaceDN/>
              <w:adjustRightInd/>
              <w:textAlignment w:val="auto"/>
              <w:rPr>
                <w:rFonts w:eastAsia="SimSun"/>
                <w:b/>
                <w:bCs/>
                <w:lang w:val="en-US" w:eastAsia="zh-CN"/>
              </w:rPr>
            </w:pPr>
            <w:r>
              <w:rPr>
                <w:rFonts w:eastAsia="SimSun" w:hint="eastAsia"/>
                <w:b/>
                <w:bCs/>
                <w:lang w:val="en-US" w:eastAsia="zh-CN"/>
              </w:rPr>
              <w:t xml:space="preserve">Observation 2: both Option B1 and B2 should be feasible from BS perspective; </w:t>
            </w:r>
          </w:p>
          <w:p w14:paraId="32275F6C" w14:textId="77777777" w:rsidR="002B77F7" w:rsidRDefault="002B77F7" w:rsidP="002B77F7">
            <w:pPr>
              <w:tabs>
                <w:tab w:val="left" w:pos="0"/>
              </w:tabs>
              <w:jc w:val="both"/>
              <w:rPr>
                <w:rFonts w:eastAsia="SimSun"/>
                <w:b/>
                <w:bCs/>
                <w:lang w:val="en-US" w:eastAsia="zh-CN"/>
              </w:rPr>
            </w:pPr>
            <w:r>
              <w:rPr>
                <w:rFonts w:eastAsia="SimSun" w:hint="eastAsia"/>
                <w:b/>
                <w:bCs/>
                <w:lang w:val="en-US" w:eastAsia="zh-CN"/>
              </w:rPr>
              <w:lastRenderedPageBreak/>
              <w:t xml:space="preserve">Observation 3: it might be not easy to support 30MHz with single duplexer from UE perspective; </w:t>
            </w:r>
          </w:p>
          <w:p w14:paraId="4E3F2D31" w14:textId="2B848136" w:rsidR="002B77F7" w:rsidRDefault="002B77F7" w:rsidP="002B77F7">
            <w:pPr>
              <w:spacing w:before="120" w:after="120"/>
              <w:rPr>
                <w:rFonts w:asciiTheme="minorHAnsi" w:hAnsiTheme="minorHAnsi" w:cstheme="minorHAnsi"/>
              </w:rPr>
            </w:pPr>
            <w:r>
              <w:rPr>
                <w:rFonts w:eastAsia="SimSun" w:hint="eastAsia"/>
                <w:b/>
                <w:bCs/>
                <w:lang w:val="en-US" w:eastAsia="zh-CN"/>
              </w:rPr>
              <w:t>Observation 4: to reuse asymmetric UL 20MHz/DL 35MHz bandwidth configuration in n71 UE side for extended 600MHz;</w:t>
            </w:r>
          </w:p>
        </w:tc>
      </w:tr>
      <w:tr w:rsidR="002B77F7" w14:paraId="01416DFA" w14:textId="77777777" w:rsidTr="008E47F4">
        <w:trPr>
          <w:trHeight w:val="468"/>
        </w:trPr>
        <w:tc>
          <w:tcPr>
            <w:tcW w:w="1632" w:type="dxa"/>
          </w:tcPr>
          <w:p w14:paraId="4C0514A4" w14:textId="6192064F" w:rsidR="002B77F7" w:rsidRDefault="00666E1C" w:rsidP="002B77F7">
            <w:pPr>
              <w:spacing w:before="120" w:after="120"/>
            </w:pPr>
            <w:hyperlink r:id="rId28" w:history="1">
              <w:r w:rsidR="002B77F7" w:rsidRPr="000F481E">
                <w:rPr>
                  <w:rStyle w:val="Hyperlink"/>
                </w:rPr>
                <w:t>R4-2102161</w:t>
              </w:r>
            </w:hyperlink>
          </w:p>
        </w:tc>
        <w:tc>
          <w:tcPr>
            <w:tcW w:w="1423" w:type="dxa"/>
          </w:tcPr>
          <w:p w14:paraId="79F5B383" w14:textId="3A08DE64" w:rsidR="002B77F7" w:rsidRDefault="002B77F7" w:rsidP="002B77F7">
            <w:pPr>
              <w:spacing w:before="120" w:after="120"/>
              <w:rPr>
                <w:rFonts w:asciiTheme="minorHAnsi" w:hAnsiTheme="minorHAnsi" w:cstheme="minorHAnsi"/>
              </w:rPr>
            </w:pPr>
            <w:r>
              <w:t>Ericsson</w:t>
            </w:r>
          </w:p>
        </w:tc>
        <w:tc>
          <w:tcPr>
            <w:tcW w:w="6576" w:type="dxa"/>
          </w:tcPr>
          <w:p w14:paraId="01486611" w14:textId="77777777" w:rsidR="002B77F7" w:rsidRDefault="002B77F7" w:rsidP="002B77F7">
            <w:pPr>
              <w:spacing w:before="120" w:after="120"/>
            </w:pPr>
            <w:r>
              <w:t xml:space="preserve">Title: </w:t>
            </w:r>
            <w:r w:rsidRPr="00E744CE">
              <w:t>APT 600 MHz band – frequency arrangements</w:t>
            </w:r>
          </w:p>
          <w:p w14:paraId="61F4A3EC" w14:textId="51805571" w:rsidR="002B77F7" w:rsidRDefault="002B77F7" w:rsidP="002B77F7">
            <w:pPr>
              <w:spacing w:before="120" w:after="120"/>
              <w:rPr>
                <w:rFonts w:asciiTheme="minorHAnsi" w:hAnsiTheme="minorHAnsi" w:cstheme="minorHAnsi"/>
              </w:rPr>
            </w:pPr>
            <w:r w:rsidRPr="009872FC">
              <w:rPr>
                <w:b/>
                <w:bCs/>
              </w:rPr>
              <w:t xml:space="preserve">Proposal: </w:t>
            </w:r>
            <w:r>
              <w:rPr>
                <w:b/>
                <w:bCs/>
              </w:rPr>
              <w:t>Consider</w:t>
            </w:r>
            <w:r w:rsidRPr="009872FC">
              <w:rPr>
                <w:b/>
                <w:bCs/>
              </w:rPr>
              <w:t xml:space="preserve"> frequency arrangement option B2 for the new 600MHz band</w:t>
            </w:r>
            <w:r>
              <w:rPr>
                <w:b/>
                <w:bCs/>
              </w:rPr>
              <w:t xml:space="preserve"> with a 2 x 30 MHz split-duplexer arrangement</w:t>
            </w:r>
            <w:r w:rsidRPr="009872FC">
              <w:rPr>
                <w:b/>
                <w:bCs/>
              </w:rPr>
              <w:t>.</w:t>
            </w:r>
            <w:r>
              <w:rPr>
                <w:b/>
                <w:bCs/>
              </w:rPr>
              <w:t xml:space="preserve"> </w:t>
            </w:r>
          </w:p>
        </w:tc>
      </w:tr>
      <w:tr w:rsidR="002B77F7" w14:paraId="1790EC8A" w14:textId="77777777" w:rsidTr="008E47F4">
        <w:trPr>
          <w:trHeight w:val="468"/>
        </w:trPr>
        <w:tc>
          <w:tcPr>
            <w:tcW w:w="1632" w:type="dxa"/>
          </w:tcPr>
          <w:p w14:paraId="2ACDCAF9" w14:textId="4FC7FBCB" w:rsidR="002B77F7" w:rsidRDefault="00666E1C" w:rsidP="002B77F7">
            <w:pPr>
              <w:spacing w:before="120" w:after="120"/>
            </w:pPr>
            <w:hyperlink r:id="rId29" w:history="1">
              <w:r w:rsidR="002B77F7" w:rsidRPr="00A525C7">
                <w:rPr>
                  <w:rStyle w:val="Hyperlink"/>
                </w:rPr>
                <w:t>R4-2102407</w:t>
              </w:r>
            </w:hyperlink>
          </w:p>
        </w:tc>
        <w:tc>
          <w:tcPr>
            <w:tcW w:w="1423" w:type="dxa"/>
          </w:tcPr>
          <w:p w14:paraId="33F0791E" w14:textId="461388BE" w:rsidR="002B77F7" w:rsidRDefault="002B77F7" w:rsidP="002B77F7">
            <w:pPr>
              <w:spacing w:before="120" w:after="120"/>
              <w:rPr>
                <w:rFonts w:asciiTheme="minorHAnsi" w:hAnsiTheme="minorHAnsi" w:cstheme="minorHAnsi"/>
              </w:rPr>
            </w:pPr>
            <w:r>
              <w:t>Qualcomm Incorporated</w:t>
            </w:r>
          </w:p>
        </w:tc>
        <w:tc>
          <w:tcPr>
            <w:tcW w:w="6576" w:type="dxa"/>
          </w:tcPr>
          <w:p w14:paraId="7671AD5F" w14:textId="77777777" w:rsidR="002B77F7" w:rsidRDefault="002B77F7" w:rsidP="002B77F7">
            <w:pPr>
              <w:spacing w:before="120" w:after="120"/>
            </w:pPr>
            <w:r>
              <w:t xml:space="preserve">Title: </w:t>
            </w:r>
            <w:r w:rsidRPr="0093610F">
              <w:t>600 MHz band for Region 3</w:t>
            </w:r>
          </w:p>
          <w:p w14:paraId="2B633264" w14:textId="0215193D" w:rsidR="002B77F7" w:rsidRDefault="002B77F7" w:rsidP="002B77F7">
            <w:pPr>
              <w:spacing w:before="120" w:after="120"/>
              <w:rPr>
                <w:rFonts w:asciiTheme="minorHAnsi" w:hAnsiTheme="minorHAnsi" w:cstheme="minorHAnsi"/>
              </w:rPr>
            </w:pPr>
            <w:r>
              <w:rPr>
                <w:lang w:val="en-US"/>
              </w:rPr>
              <w:t>Further study is recommended.</w:t>
            </w:r>
          </w:p>
        </w:tc>
      </w:tr>
      <w:tr w:rsidR="002B77F7" w14:paraId="34F01C7D" w14:textId="77777777" w:rsidTr="008E47F4">
        <w:trPr>
          <w:trHeight w:val="468"/>
        </w:trPr>
        <w:tc>
          <w:tcPr>
            <w:tcW w:w="1632" w:type="dxa"/>
          </w:tcPr>
          <w:p w14:paraId="0F0A5448" w14:textId="3384F33F" w:rsidR="002B77F7" w:rsidRDefault="00666E1C" w:rsidP="002B77F7">
            <w:pPr>
              <w:spacing w:before="120" w:after="120"/>
            </w:pPr>
            <w:hyperlink r:id="rId30" w:history="1">
              <w:r w:rsidR="002B77F7" w:rsidRPr="00D849F8">
                <w:rPr>
                  <w:rStyle w:val="Hyperlink"/>
                </w:rPr>
                <w:t>R4-2102574</w:t>
              </w:r>
            </w:hyperlink>
          </w:p>
        </w:tc>
        <w:tc>
          <w:tcPr>
            <w:tcW w:w="1423" w:type="dxa"/>
          </w:tcPr>
          <w:p w14:paraId="1A4FF712" w14:textId="0E7485D1" w:rsidR="002B77F7" w:rsidRDefault="002B77F7" w:rsidP="002B77F7">
            <w:pPr>
              <w:spacing w:before="120" w:after="120"/>
              <w:rPr>
                <w:rFonts w:asciiTheme="minorHAnsi" w:hAnsiTheme="minorHAnsi" w:cstheme="minorHAnsi"/>
              </w:rPr>
            </w:pPr>
            <w:r>
              <w:t>Huawei, CBN</w:t>
            </w:r>
          </w:p>
        </w:tc>
        <w:tc>
          <w:tcPr>
            <w:tcW w:w="6576" w:type="dxa"/>
          </w:tcPr>
          <w:p w14:paraId="273E52CF" w14:textId="77777777" w:rsidR="002B77F7" w:rsidRPr="00D849F8" w:rsidRDefault="002B77F7" w:rsidP="002B77F7">
            <w:pPr>
              <w:spacing w:before="120" w:after="120"/>
              <w:rPr>
                <w:lang w:val="en-US"/>
              </w:rPr>
            </w:pPr>
            <w:r>
              <w:t xml:space="preserve">Title: </w:t>
            </w:r>
            <w:r w:rsidRPr="00D849F8">
              <w:t>Feasibility analysis of the frequency arrangement in 600MHz range for APT</w:t>
            </w:r>
          </w:p>
          <w:p w14:paraId="1CFB854D" w14:textId="77777777" w:rsidR="002B77F7" w:rsidRDefault="002B77F7" w:rsidP="002B77F7">
            <w:pPr>
              <w:rPr>
                <w:lang w:eastAsia="sv-SE"/>
              </w:rPr>
            </w:pPr>
            <w:r>
              <w:rPr>
                <w:b/>
                <w:lang w:eastAsia="sv-SE"/>
              </w:rPr>
              <w:t>Proposal 1</w:t>
            </w:r>
            <w:r w:rsidRPr="0005496D">
              <w:rPr>
                <w:lang w:eastAsia="sv-SE"/>
              </w:rPr>
              <w:t xml:space="preserve">: </w:t>
            </w:r>
            <w:r>
              <w:rPr>
                <w:lang w:eastAsia="sv-SE"/>
              </w:rPr>
              <w:t xml:space="preserve">agree on the recommendation of option B2, with the channel bandwidth of 35 MHz, as follows: </w:t>
            </w:r>
          </w:p>
          <w:p w14:paraId="783593FD" w14:textId="77777777" w:rsidR="002B77F7" w:rsidRPr="003845D4" w:rsidRDefault="002B77F7" w:rsidP="002B77F7">
            <w:pPr>
              <w:rPr>
                <w:i/>
                <w:color w:val="000000" w:themeColor="text1"/>
              </w:rPr>
            </w:pPr>
            <w:r w:rsidRPr="003845D4">
              <w:rPr>
                <w:i/>
                <w:color w:val="000000" w:themeColor="text1"/>
              </w:rPr>
              <w:t xml:space="preserve">Option B2 is recommended for the </w:t>
            </w:r>
            <w:r w:rsidRPr="003845D4">
              <w:rPr>
                <w:rFonts w:eastAsia="MS Mincho"/>
                <w:i/>
                <w:color w:val="000000" w:themeColor="text1"/>
                <w:kern w:val="2"/>
              </w:rPr>
              <w:t>frequency arrangements in the band 470-703 MHz for APT Members</w:t>
            </w:r>
            <w:r w:rsidRPr="003845D4">
              <w:rPr>
                <w:i/>
                <w:color w:val="000000" w:themeColor="text1"/>
                <w:lang w:val="en-NZ"/>
              </w:rPr>
              <w:t xml:space="preserve"> that wish to implement both the APT700 and a 600 MHz frequency arrangements</w:t>
            </w:r>
            <w:r w:rsidRPr="003845D4">
              <w:rPr>
                <w:i/>
                <w:color w:val="000000" w:themeColor="text1"/>
              </w:rPr>
              <w:t>, considering the channel bandwidth of 35 MHz.</w:t>
            </w:r>
          </w:p>
          <w:p w14:paraId="3A7B59E1" w14:textId="77777777" w:rsidR="002B77F7" w:rsidRPr="0090737F" w:rsidRDefault="002B77F7" w:rsidP="002B77F7">
            <w:pPr>
              <w:rPr>
                <w:lang w:eastAsia="sv-SE"/>
              </w:rPr>
            </w:pPr>
            <w:r w:rsidRPr="0005496D">
              <w:rPr>
                <w:b/>
                <w:lang w:eastAsia="sv-SE"/>
              </w:rPr>
              <w:t xml:space="preserve">Proposal </w:t>
            </w:r>
            <w:r>
              <w:rPr>
                <w:b/>
                <w:lang w:eastAsia="sv-SE"/>
              </w:rPr>
              <w:t>2</w:t>
            </w:r>
            <w:r w:rsidRPr="0005496D">
              <w:rPr>
                <w:lang w:eastAsia="sv-SE"/>
              </w:rPr>
              <w:t>: approve the attached TP to</w:t>
            </w:r>
            <w:r w:rsidRPr="0090737F">
              <w:rPr>
                <w:lang w:eastAsia="sv-SE"/>
              </w:rPr>
              <w:t xml:space="preserve"> TR on the B1/B2 </w:t>
            </w:r>
            <w:r>
              <w:rPr>
                <w:lang w:eastAsia="sv-SE"/>
              </w:rPr>
              <w:t>frequency arrangement</w:t>
            </w:r>
            <w:r w:rsidRPr="0090737F">
              <w:rPr>
                <w:lang w:eastAsia="sv-SE"/>
              </w:rPr>
              <w:t xml:space="preserve"> feasibility aspects.  </w:t>
            </w:r>
          </w:p>
          <w:p w14:paraId="08C627C3" w14:textId="77777777" w:rsidR="002B77F7" w:rsidRDefault="002B77F7" w:rsidP="002B77F7">
            <w:pPr>
              <w:spacing w:before="120" w:after="120"/>
              <w:rPr>
                <w:rFonts w:asciiTheme="minorHAnsi" w:hAnsiTheme="minorHAnsi" w:cstheme="minorHAnsi"/>
              </w:rPr>
            </w:pPr>
          </w:p>
        </w:tc>
      </w:tr>
      <w:tr w:rsidR="002B77F7" w14:paraId="32CF607C" w14:textId="77777777" w:rsidTr="008E47F4">
        <w:trPr>
          <w:trHeight w:val="468"/>
        </w:trPr>
        <w:tc>
          <w:tcPr>
            <w:tcW w:w="1632" w:type="dxa"/>
          </w:tcPr>
          <w:p w14:paraId="65B8BB07" w14:textId="4A6EC78A" w:rsidR="002B77F7" w:rsidRDefault="00666E1C" w:rsidP="002B77F7">
            <w:pPr>
              <w:spacing w:before="120" w:after="120"/>
            </w:pPr>
            <w:hyperlink r:id="rId31" w:history="1">
              <w:r w:rsidR="002B77F7" w:rsidRPr="005747E1">
                <w:rPr>
                  <w:rStyle w:val="Hyperlink"/>
                </w:rPr>
                <w:t>R4-2102589</w:t>
              </w:r>
            </w:hyperlink>
          </w:p>
        </w:tc>
        <w:tc>
          <w:tcPr>
            <w:tcW w:w="1423" w:type="dxa"/>
          </w:tcPr>
          <w:p w14:paraId="7AEBE351" w14:textId="16E9CB8F" w:rsidR="002B77F7" w:rsidRDefault="002B77F7" w:rsidP="002B77F7">
            <w:pPr>
              <w:spacing w:before="120" w:after="120"/>
              <w:rPr>
                <w:rFonts w:asciiTheme="minorHAnsi" w:hAnsiTheme="minorHAnsi" w:cstheme="minorHAnsi"/>
              </w:rPr>
            </w:pPr>
            <w:r>
              <w:t>Apple</w:t>
            </w:r>
          </w:p>
        </w:tc>
        <w:tc>
          <w:tcPr>
            <w:tcW w:w="6576" w:type="dxa"/>
          </w:tcPr>
          <w:p w14:paraId="2232D8EF" w14:textId="77777777" w:rsidR="002B77F7" w:rsidRDefault="002B77F7" w:rsidP="002B77F7">
            <w:pPr>
              <w:spacing w:before="120" w:after="120"/>
            </w:pPr>
            <w:r>
              <w:t xml:space="preserve">Title: </w:t>
            </w:r>
            <w:r w:rsidRPr="00175704">
              <w:t>Band Plan for 600MHz SI</w:t>
            </w:r>
          </w:p>
          <w:p w14:paraId="13B91435" w14:textId="77777777" w:rsidR="002B77F7" w:rsidRPr="00BE3EF4" w:rsidRDefault="002B77F7" w:rsidP="002B77F7">
            <w:pPr>
              <w:pStyle w:val="TOC1"/>
            </w:pPr>
            <w:r w:rsidRPr="00BE3EF4">
              <w:t>Observation 1:</w:t>
            </w:r>
            <w:r w:rsidRPr="00BE3EF4">
              <w:tab/>
              <w:t>In the 600MHz frequency range the maximum realizable bandwidth for a single duplexer solution using available technologies is 35 MHz, better performance is achieved with 30MHz</w:t>
            </w:r>
          </w:p>
          <w:p w14:paraId="3E48DE64" w14:textId="77777777" w:rsidR="002B77F7" w:rsidRPr="00885635" w:rsidRDefault="002B77F7" w:rsidP="002B77F7">
            <w:pPr>
              <w:pStyle w:val="TOC1"/>
            </w:pPr>
            <w:r w:rsidRPr="00885635">
              <w:t>Observation 2:</w:t>
            </w:r>
            <w:r w:rsidRPr="00885635">
              <w:tab/>
              <w:t xml:space="preserve">A dual duplexer band is quite complicated to specify, as the band definition depends on the </w:t>
            </w:r>
            <w:r>
              <w:t xml:space="preserve">UE </w:t>
            </w:r>
            <w:r w:rsidRPr="00885635">
              <w:t>implementation of the duplexers used to specify the band.</w:t>
            </w:r>
          </w:p>
          <w:p w14:paraId="0C887175" w14:textId="77777777" w:rsidR="002B77F7" w:rsidRDefault="002B77F7" w:rsidP="002B77F7">
            <w:pPr>
              <w:pStyle w:val="TOC1"/>
            </w:pPr>
            <w:r w:rsidRPr="00885635">
              <w:t>Observation 3:</w:t>
            </w:r>
            <w:r w:rsidRPr="00885635">
              <w:tab/>
              <w:t>Specifying a new dual duplexer band is technically possible but has the disadvantage of not using the economy of scale of existing band 71/n71 phones</w:t>
            </w:r>
          </w:p>
          <w:p w14:paraId="697541C9" w14:textId="77777777" w:rsidR="002B77F7" w:rsidRPr="00BE3EF4" w:rsidRDefault="002B77F7" w:rsidP="002B77F7">
            <w:pPr>
              <w:pStyle w:val="Proposal"/>
            </w:pPr>
            <w:r w:rsidRPr="00BE3EF4">
              <w:t>Proposal 1:</w:t>
            </w:r>
            <w:r w:rsidRPr="00BE3EF4">
              <w:tab/>
              <w:t>Option B1 should not be used as a 2x 40MHz duplexer doesn’t seem to be possible with reasonable performance, size and cost</w:t>
            </w:r>
          </w:p>
          <w:p w14:paraId="5269A345" w14:textId="77777777" w:rsidR="002B77F7" w:rsidRPr="00C51AC6" w:rsidRDefault="002B77F7" w:rsidP="002B77F7">
            <w:pPr>
              <w:pStyle w:val="Proposal"/>
            </w:pPr>
            <w:r w:rsidRPr="00C51AC6">
              <w:t>Proposal 2:</w:t>
            </w:r>
            <w:r w:rsidRPr="00C51AC6">
              <w:tab/>
              <w:t>RAN4 should not specify a new dual duplexer band as proposed in option B2, but a new single duplexer band covering the additional spectrum in APT as proposed in Option B2a</w:t>
            </w:r>
          </w:p>
          <w:p w14:paraId="467C8A38" w14:textId="39A97372" w:rsidR="002B77F7" w:rsidRDefault="002B77F7" w:rsidP="002B77F7">
            <w:pPr>
              <w:spacing w:before="120" w:after="120"/>
              <w:rPr>
                <w:rFonts w:asciiTheme="minorHAnsi" w:hAnsiTheme="minorHAnsi" w:cstheme="minorHAnsi"/>
              </w:rPr>
            </w:pPr>
            <w:r w:rsidRPr="00C51AC6">
              <w:t>Proposal 3:</w:t>
            </w:r>
            <w:r w:rsidRPr="00C51AC6">
              <w:tab/>
              <w:t>Specify a new single duplexer FDD band covering 673-703MHz UL and 627-657MHz DL and mandate support of band 71/n71 to be supported together with this band</w:t>
            </w:r>
          </w:p>
        </w:tc>
      </w:tr>
    </w:tbl>
    <w:p w14:paraId="33D1FC6D" w14:textId="77777777" w:rsidR="00442080" w:rsidRPr="004A7544" w:rsidRDefault="00442080" w:rsidP="00442080"/>
    <w:p w14:paraId="19CDA735" w14:textId="77777777" w:rsidR="00442080" w:rsidRPr="004A7544" w:rsidRDefault="00442080" w:rsidP="00442080">
      <w:pPr>
        <w:pStyle w:val="Heading2"/>
        <w:spacing w:after="240"/>
      </w:pPr>
      <w:r w:rsidRPr="004A7544">
        <w:rPr>
          <w:rFonts w:hint="eastAsia"/>
        </w:rPr>
        <w:lastRenderedPageBreak/>
        <w:t>Open issues</w:t>
      </w:r>
      <w:r>
        <w:t xml:space="preserve"> summary</w:t>
      </w:r>
    </w:p>
    <w:p w14:paraId="01946C48" w14:textId="232CE8DA" w:rsidR="00442080" w:rsidRPr="00DA6536" w:rsidRDefault="00442080" w:rsidP="00442080">
      <w:pPr>
        <w:pStyle w:val="Heading3"/>
        <w:rPr>
          <w:sz w:val="24"/>
          <w:szCs w:val="16"/>
          <w:lang w:val="en-US"/>
        </w:rPr>
      </w:pPr>
      <w:r w:rsidRPr="00DA6536">
        <w:rPr>
          <w:sz w:val="24"/>
          <w:szCs w:val="16"/>
          <w:lang w:val="en-US"/>
        </w:rPr>
        <w:t xml:space="preserve">Sub-topic </w:t>
      </w:r>
      <w:r w:rsidR="007830F3">
        <w:rPr>
          <w:sz w:val="24"/>
          <w:szCs w:val="16"/>
          <w:lang w:val="en-US"/>
        </w:rPr>
        <w:t>4</w:t>
      </w:r>
      <w:r w:rsidRPr="00DA6536">
        <w:rPr>
          <w:sz w:val="24"/>
          <w:szCs w:val="16"/>
          <w:lang w:val="en-US"/>
        </w:rPr>
        <w:t xml:space="preserve">-1 </w:t>
      </w:r>
      <w:r w:rsidR="00731024">
        <w:rPr>
          <w:sz w:val="24"/>
          <w:szCs w:val="16"/>
          <w:lang w:val="en-US"/>
        </w:rPr>
        <w:t>Duplex arrangement</w:t>
      </w:r>
    </w:p>
    <w:p w14:paraId="360AB955" w14:textId="2E7A241A" w:rsidR="00442080" w:rsidRPr="00B831AE" w:rsidRDefault="00442080" w:rsidP="00442080">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r>
        <w:rPr>
          <w:i/>
          <w:color w:val="0070C0"/>
          <w:lang w:val="en-US" w:eastAsia="zh-CN"/>
        </w:rPr>
        <w:t xml:space="preserve"> </w:t>
      </w:r>
      <w:r w:rsidR="00743B04">
        <w:rPr>
          <w:i/>
          <w:color w:val="0070C0"/>
          <w:lang w:val="en-US" w:eastAsia="zh-CN"/>
        </w:rPr>
        <w:t>feasibility of different duplexer arrangements</w:t>
      </w:r>
      <w:r w:rsidR="009D59A7">
        <w:rPr>
          <w:i/>
          <w:color w:val="0070C0"/>
          <w:lang w:val="en-US" w:eastAsia="zh-CN"/>
        </w:rPr>
        <w:t>, recognizing that there are inter-dependencies</w:t>
      </w:r>
    </w:p>
    <w:p w14:paraId="5474CE0A" w14:textId="77777777" w:rsidR="00442080" w:rsidRDefault="00442080" w:rsidP="00442080">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20114AF9" w14:textId="0DD10E4A" w:rsidR="00442080" w:rsidRPr="00045592" w:rsidRDefault="00442080" w:rsidP="00442080">
      <w:pPr>
        <w:rPr>
          <w:b/>
          <w:color w:val="0070C0"/>
          <w:u w:val="single"/>
          <w:lang w:eastAsia="ko-KR"/>
        </w:rPr>
      </w:pPr>
      <w:r w:rsidRPr="00045592">
        <w:rPr>
          <w:b/>
          <w:color w:val="0070C0"/>
          <w:u w:val="single"/>
          <w:lang w:eastAsia="ko-KR"/>
        </w:rPr>
        <w:t xml:space="preserve">Issue </w:t>
      </w:r>
      <w:r w:rsidR="00731024">
        <w:rPr>
          <w:b/>
          <w:color w:val="0070C0"/>
          <w:u w:val="single"/>
          <w:lang w:eastAsia="ko-KR"/>
        </w:rPr>
        <w:t>4</w:t>
      </w:r>
      <w:r w:rsidRPr="00045592">
        <w:rPr>
          <w:b/>
          <w:color w:val="0070C0"/>
          <w:u w:val="single"/>
          <w:lang w:eastAsia="ko-KR"/>
        </w:rPr>
        <w:t>-1</w:t>
      </w:r>
      <w:r>
        <w:rPr>
          <w:b/>
          <w:color w:val="0070C0"/>
          <w:u w:val="single"/>
          <w:lang w:eastAsia="ko-KR"/>
        </w:rPr>
        <w:t>-1</w:t>
      </w:r>
      <w:r w:rsidRPr="00045592">
        <w:rPr>
          <w:b/>
          <w:color w:val="0070C0"/>
          <w:u w:val="single"/>
          <w:lang w:eastAsia="ko-KR"/>
        </w:rPr>
        <w:t xml:space="preserve">: </w:t>
      </w:r>
      <w:r w:rsidR="00731024">
        <w:rPr>
          <w:b/>
          <w:color w:val="0070C0"/>
          <w:u w:val="single"/>
          <w:lang w:eastAsia="ko-KR"/>
        </w:rPr>
        <w:t>Passband width</w:t>
      </w:r>
      <w:r w:rsidR="008A4524">
        <w:rPr>
          <w:b/>
          <w:color w:val="0070C0"/>
          <w:u w:val="single"/>
          <w:lang w:eastAsia="ko-KR"/>
        </w:rPr>
        <w:t xml:space="preserve"> </w:t>
      </w:r>
      <w:ins w:id="1" w:author="Ericsson" w:date="2021-01-22T16:07:00Z">
        <w:r w:rsidR="00AA0133">
          <w:rPr>
            <w:b/>
            <w:color w:val="0070C0"/>
            <w:u w:val="single"/>
            <w:lang w:eastAsia="ko-KR"/>
          </w:rPr>
          <w:t xml:space="preserve">of </w:t>
        </w:r>
        <w:r w:rsidR="001B7895">
          <w:rPr>
            <w:b/>
            <w:color w:val="0070C0"/>
            <w:u w:val="single"/>
            <w:lang w:eastAsia="ko-KR"/>
          </w:rPr>
          <w:t xml:space="preserve">the duplexer </w:t>
        </w:r>
      </w:ins>
      <w:r w:rsidR="008A4524">
        <w:rPr>
          <w:b/>
          <w:color w:val="0070C0"/>
          <w:u w:val="single"/>
          <w:lang w:eastAsia="ko-KR"/>
        </w:rPr>
        <w:t xml:space="preserve">for a </w:t>
      </w:r>
      <w:ins w:id="2" w:author="Ericsson" w:date="2021-01-22T16:08:00Z">
        <w:r w:rsidR="001B7895">
          <w:rPr>
            <w:b/>
            <w:color w:val="0070C0"/>
            <w:u w:val="single"/>
            <w:lang w:eastAsia="ko-KR"/>
          </w:rPr>
          <w:t>band</w:t>
        </w:r>
      </w:ins>
      <w:del w:id="3" w:author="Ericsson" w:date="2021-01-22T16:08:00Z">
        <w:r w:rsidR="008A4524" w:rsidDel="001B7895">
          <w:rPr>
            <w:b/>
            <w:color w:val="0070C0"/>
            <w:u w:val="single"/>
            <w:lang w:eastAsia="ko-KR"/>
          </w:rPr>
          <w:delText>duplex</w:delText>
        </w:r>
      </w:del>
      <w:r w:rsidR="008A4524">
        <w:rPr>
          <w:b/>
          <w:color w:val="0070C0"/>
          <w:u w:val="single"/>
          <w:lang w:eastAsia="ko-KR"/>
        </w:rPr>
        <w:t xml:space="preserve"> arrangement</w:t>
      </w:r>
      <w:r w:rsidR="006A14E1">
        <w:rPr>
          <w:b/>
          <w:color w:val="0070C0"/>
          <w:u w:val="single"/>
          <w:lang w:eastAsia="ko-KR"/>
        </w:rPr>
        <w:t xml:space="preserve"> </w:t>
      </w:r>
      <w:r w:rsidR="00A57886">
        <w:rPr>
          <w:b/>
          <w:color w:val="0070C0"/>
          <w:u w:val="single"/>
          <w:lang w:eastAsia="ko-KR"/>
        </w:rPr>
        <w:t xml:space="preserve">with </w:t>
      </w:r>
      <w:ins w:id="4" w:author="Ericsson" w:date="2021-01-22T17:05:00Z">
        <w:r w:rsidR="00A4323A">
          <w:rPr>
            <w:b/>
            <w:color w:val="0070C0"/>
            <w:u w:val="single"/>
            <w:lang w:eastAsia="ko-KR"/>
          </w:rPr>
          <w:t xml:space="preserve">a </w:t>
        </w:r>
      </w:ins>
      <w:r w:rsidR="00270D46">
        <w:rPr>
          <w:b/>
          <w:color w:val="0070C0"/>
          <w:u w:val="single"/>
          <w:lang w:eastAsia="ko-KR"/>
        </w:rPr>
        <w:t>11(6)</w:t>
      </w:r>
      <w:r w:rsidR="00A57886">
        <w:rPr>
          <w:b/>
          <w:color w:val="0070C0"/>
          <w:u w:val="single"/>
          <w:lang w:eastAsia="ko-KR"/>
        </w:rPr>
        <w:t xml:space="preserve"> MHz duplex gap</w:t>
      </w:r>
      <w:r w:rsidR="00270D46">
        <w:rPr>
          <w:b/>
          <w:color w:val="0070C0"/>
          <w:u w:val="single"/>
          <w:lang w:eastAsia="ko-KR"/>
        </w:rPr>
        <w:t xml:space="preserve"> for B1(B2)</w:t>
      </w:r>
    </w:p>
    <w:p w14:paraId="5275F72A" w14:textId="31BAE24F" w:rsidR="00442080" w:rsidRPr="00045592" w:rsidRDefault="00442080" w:rsidP="00442080">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r w:rsidR="001367BC">
        <w:rPr>
          <w:rFonts w:eastAsia="SimSun"/>
          <w:color w:val="0070C0"/>
          <w:szCs w:val="24"/>
          <w:lang w:eastAsia="zh-CN"/>
        </w:rPr>
        <w:t xml:space="preserve"> (more than one can apply, </w:t>
      </w:r>
      <w:r w:rsidR="0068054B" w:rsidRPr="0068054B">
        <w:rPr>
          <w:rFonts w:eastAsia="SimSun"/>
          <w:color w:val="0070C0"/>
          <w:szCs w:val="24"/>
          <w:lang w:eastAsia="zh-CN"/>
        </w:rPr>
        <w:t>per duplexer if split</w:t>
      </w:r>
      <w:r w:rsidR="0068054B">
        <w:rPr>
          <w:rFonts w:eastAsia="SimSun"/>
          <w:color w:val="0070C0"/>
          <w:szCs w:val="24"/>
          <w:lang w:eastAsia="zh-CN"/>
        </w:rPr>
        <w:t>,</w:t>
      </w:r>
      <w:r w:rsidR="0068054B" w:rsidRPr="0068054B">
        <w:rPr>
          <w:rFonts w:eastAsia="SimSun"/>
          <w:color w:val="0070C0"/>
          <w:szCs w:val="24"/>
          <w:lang w:eastAsia="zh-CN"/>
        </w:rPr>
        <w:t xml:space="preserve"> </w:t>
      </w:r>
      <w:r w:rsidR="001367BC">
        <w:rPr>
          <w:rFonts w:eastAsia="SimSun"/>
          <w:color w:val="0070C0"/>
          <w:szCs w:val="24"/>
          <w:lang w:eastAsia="zh-CN"/>
        </w:rPr>
        <w:t>dependence on BC protection can also be stated)</w:t>
      </w:r>
    </w:p>
    <w:p w14:paraId="1297F5C1" w14:textId="59A4CE45" w:rsidR="00442080" w:rsidRPr="00045592" w:rsidRDefault="00442080" w:rsidP="00442080">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1: </w:t>
      </w:r>
      <w:r w:rsidR="006A14E1">
        <w:rPr>
          <w:rFonts w:eastAsia="SimSun"/>
          <w:color w:val="0070C0"/>
          <w:szCs w:val="24"/>
          <w:lang w:eastAsia="zh-CN"/>
        </w:rPr>
        <w:t>40 MHz</w:t>
      </w:r>
      <w:r w:rsidR="00270D46">
        <w:rPr>
          <w:rFonts w:eastAsia="SimSun"/>
          <w:color w:val="0070C0"/>
          <w:szCs w:val="24"/>
          <w:lang w:eastAsia="zh-CN"/>
        </w:rPr>
        <w:t xml:space="preserve"> for B1</w:t>
      </w:r>
    </w:p>
    <w:p w14:paraId="6ABBAB60" w14:textId="13BAC5F0" w:rsidR="00442080" w:rsidRDefault="00442080" w:rsidP="00442080">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2: </w:t>
      </w:r>
      <w:r w:rsidR="001B3095">
        <w:rPr>
          <w:rFonts w:eastAsia="SimSun"/>
          <w:color w:val="0070C0"/>
          <w:szCs w:val="24"/>
          <w:lang w:eastAsia="zh-CN"/>
        </w:rPr>
        <w:t>35 MHz</w:t>
      </w:r>
      <w:r w:rsidR="00270D46">
        <w:rPr>
          <w:rFonts w:eastAsia="SimSun"/>
          <w:color w:val="0070C0"/>
          <w:szCs w:val="24"/>
          <w:lang w:eastAsia="zh-CN"/>
        </w:rPr>
        <w:t xml:space="preserve"> for B1</w:t>
      </w:r>
    </w:p>
    <w:p w14:paraId="12F7657B" w14:textId="3C1EC040" w:rsidR="001367BC" w:rsidRPr="00045592" w:rsidRDefault="001367BC" w:rsidP="001367BC">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w:t>
      </w:r>
      <w:r>
        <w:rPr>
          <w:rFonts w:eastAsia="SimSun"/>
          <w:color w:val="0070C0"/>
          <w:szCs w:val="24"/>
          <w:lang w:eastAsia="zh-CN"/>
        </w:rPr>
        <w:t>3</w:t>
      </w:r>
      <w:r w:rsidRPr="00045592">
        <w:rPr>
          <w:rFonts w:eastAsia="SimSun"/>
          <w:color w:val="0070C0"/>
          <w:szCs w:val="24"/>
          <w:lang w:eastAsia="zh-CN"/>
        </w:rPr>
        <w:t xml:space="preserve">: </w:t>
      </w:r>
      <w:r>
        <w:rPr>
          <w:rFonts w:eastAsia="SimSun"/>
          <w:color w:val="0070C0"/>
          <w:szCs w:val="24"/>
          <w:lang w:eastAsia="zh-CN"/>
        </w:rPr>
        <w:t>40 MHz for B2</w:t>
      </w:r>
    </w:p>
    <w:p w14:paraId="7F4847CC" w14:textId="58DBB7D0" w:rsidR="001367BC" w:rsidRDefault="001367BC" w:rsidP="001367BC">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w:t>
      </w:r>
      <w:r>
        <w:rPr>
          <w:rFonts w:eastAsia="SimSun"/>
          <w:color w:val="0070C0"/>
          <w:szCs w:val="24"/>
          <w:lang w:eastAsia="zh-CN"/>
        </w:rPr>
        <w:t>4</w:t>
      </w:r>
      <w:r w:rsidRPr="00045592">
        <w:rPr>
          <w:rFonts w:eastAsia="SimSun"/>
          <w:color w:val="0070C0"/>
          <w:szCs w:val="24"/>
          <w:lang w:eastAsia="zh-CN"/>
        </w:rPr>
        <w:t xml:space="preserve">: </w:t>
      </w:r>
      <w:r>
        <w:rPr>
          <w:rFonts w:eastAsia="SimSun"/>
          <w:color w:val="0070C0"/>
          <w:szCs w:val="24"/>
          <w:lang w:eastAsia="zh-CN"/>
        </w:rPr>
        <w:t>35 MHz for B2</w:t>
      </w:r>
    </w:p>
    <w:p w14:paraId="00277AC9" w14:textId="62A2D425" w:rsidR="00743B04" w:rsidRPr="001367BC" w:rsidRDefault="00743B04" w:rsidP="001367BC">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5: 30 MHz</w:t>
      </w:r>
    </w:p>
    <w:p w14:paraId="3CAA7FE8" w14:textId="2BB80CCB" w:rsidR="00442080" w:rsidRDefault="00442080" w:rsidP="00442080">
      <w:pPr>
        <w:pStyle w:val="ListParagraph"/>
        <w:numPr>
          <w:ilvl w:val="1"/>
          <w:numId w:val="4"/>
        </w:numPr>
        <w:overflowPunct/>
        <w:autoSpaceDE/>
        <w:autoSpaceDN/>
        <w:adjustRightInd/>
        <w:spacing w:after="120"/>
        <w:ind w:left="1440" w:firstLineChars="0"/>
        <w:textAlignment w:val="auto"/>
        <w:rPr>
          <w:ins w:id="5" w:author="Ericsson" w:date="2021-01-22T16:58:00Z"/>
          <w:rFonts w:eastAsia="SimSun"/>
          <w:color w:val="0070C0"/>
          <w:szCs w:val="24"/>
          <w:lang w:eastAsia="zh-CN"/>
        </w:rPr>
      </w:pPr>
      <w:r>
        <w:rPr>
          <w:rFonts w:eastAsia="SimSun"/>
          <w:color w:val="0070C0"/>
          <w:szCs w:val="24"/>
          <w:lang w:eastAsia="zh-CN"/>
        </w:rPr>
        <w:t xml:space="preserve">Option </w:t>
      </w:r>
      <w:r w:rsidR="00743B04">
        <w:rPr>
          <w:rFonts w:eastAsia="SimSun"/>
          <w:color w:val="0070C0"/>
          <w:szCs w:val="24"/>
          <w:lang w:eastAsia="zh-CN"/>
        </w:rPr>
        <w:t>6</w:t>
      </w:r>
      <w:r>
        <w:rPr>
          <w:rFonts w:eastAsia="SimSun"/>
          <w:color w:val="0070C0"/>
          <w:szCs w:val="24"/>
          <w:lang w:eastAsia="zh-CN"/>
        </w:rPr>
        <w:t>: other (specify which)</w:t>
      </w:r>
    </w:p>
    <w:p w14:paraId="4ECF84E3" w14:textId="3D56B57E" w:rsidR="00A70064" w:rsidRPr="00045592" w:rsidRDefault="00A70064" w:rsidP="00442080">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ins w:id="6" w:author="Ericsson" w:date="2021-01-22T16:58:00Z">
        <w:r>
          <w:rPr>
            <w:rFonts w:eastAsia="SimSun"/>
            <w:color w:val="0070C0"/>
            <w:szCs w:val="24"/>
            <w:lang w:eastAsia="zh-CN"/>
          </w:rPr>
          <w:t xml:space="preserve">Option 7: </w:t>
        </w:r>
        <w:r w:rsidR="0098206B">
          <w:rPr>
            <w:rFonts w:eastAsia="SimSun"/>
            <w:color w:val="0070C0"/>
            <w:szCs w:val="24"/>
            <w:lang w:eastAsia="zh-CN"/>
          </w:rPr>
          <w:t xml:space="preserve">passband width for </w:t>
        </w:r>
      </w:ins>
      <w:ins w:id="7" w:author="Ericsson" w:date="2021-01-22T16:59:00Z">
        <w:r w:rsidR="00D36F74">
          <w:rPr>
            <w:rFonts w:eastAsia="SimSun"/>
            <w:color w:val="0070C0"/>
            <w:szCs w:val="24"/>
            <w:lang w:eastAsia="zh-CN"/>
          </w:rPr>
          <w:t xml:space="preserve">band </w:t>
        </w:r>
      </w:ins>
      <w:ins w:id="8" w:author="Ericsson" w:date="2021-01-22T16:58:00Z">
        <w:r w:rsidR="0098206B">
          <w:rPr>
            <w:rFonts w:eastAsia="SimSun"/>
            <w:color w:val="0070C0"/>
            <w:szCs w:val="24"/>
            <w:lang w:eastAsia="zh-CN"/>
          </w:rPr>
          <w:t xml:space="preserve">arrangement </w:t>
        </w:r>
      </w:ins>
      <w:ins w:id="9" w:author="Ericsson" w:date="2021-01-22T17:06:00Z">
        <w:r w:rsidR="00A4323A">
          <w:rPr>
            <w:rFonts w:eastAsia="SimSun"/>
            <w:color w:val="0070C0"/>
            <w:szCs w:val="24"/>
            <w:lang w:eastAsia="zh-CN"/>
          </w:rPr>
          <w:t xml:space="preserve">other than B1/B2 </w:t>
        </w:r>
      </w:ins>
      <w:ins w:id="10" w:author="Ericsson" w:date="2021-01-22T16:58:00Z">
        <w:r w:rsidR="0098206B">
          <w:rPr>
            <w:rFonts w:eastAsia="SimSun"/>
            <w:color w:val="0070C0"/>
            <w:szCs w:val="24"/>
            <w:lang w:eastAsia="zh-CN"/>
          </w:rPr>
          <w:t>(state which)</w:t>
        </w:r>
      </w:ins>
    </w:p>
    <w:p w14:paraId="73F9AEAF" w14:textId="77777777" w:rsidR="00442080" w:rsidRPr="00045592" w:rsidRDefault="00442080" w:rsidP="00442080">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4CAF73BF" w14:textId="4B80C8EA" w:rsidR="00442080" w:rsidRDefault="00442080" w:rsidP="00442080">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p w14:paraId="2BCBA3DE" w14:textId="756F30D0" w:rsidR="00731024" w:rsidRPr="00045592" w:rsidRDefault="00731024" w:rsidP="00731024">
      <w:pPr>
        <w:rPr>
          <w:b/>
          <w:color w:val="0070C0"/>
          <w:u w:val="single"/>
          <w:lang w:eastAsia="ko-KR"/>
        </w:rPr>
      </w:pPr>
      <w:r w:rsidRPr="00045592">
        <w:rPr>
          <w:b/>
          <w:color w:val="0070C0"/>
          <w:u w:val="single"/>
          <w:lang w:eastAsia="ko-KR"/>
        </w:rPr>
        <w:t xml:space="preserve">Issue </w:t>
      </w:r>
      <w:r>
        <w:rPr>
          <w:b/>
          <w:color w:val="0070C0"/>
          <w:u w:val="single"/>
          <w:lang w:eastAsia="ko-KR"/>
        </w:rPr>
        <w:t>4</w:t>
      </w:r>
      <w:r w:rsidRPr="00045592">
        <w:rPr>
          <w:b/>
          <w:color w:val="0070C0"/>
          <w:u w:val="single"/>
          <w:lang w:eastAsia="ko-KR"/>
        </w:rPr>
        <w:t>-1</w:t>
      </w:r>
      <w:r>
        <w:rPr>
          <w:b/>
          <w:color w:val="0070C0"/>
          <w:u w:val="single"/>
          <w:lang w:eastAsia="ko-KR"/>
        </w:rPr>
        <w:t>-2</w:t>
      </w:r>
      <w:r w:rsidRPr="00045592">
        <w:rPr>
          <w:b/>
          <w:color w:val="0070C0"/>
          <w:u w:val="single"/>
          <w:lang w:eastAsia="ko-KR"/>
        </w:rPr>
        <w:t xml:space="preserve">: </w:t>
      </w:r>
      <w:r w:rsidR="00C151A8">
        <w:rPr>
          <w:b/>
          <w:color w:val="0070C0"/>
          <w:u w:val="single"/>
          <w:lang w:eastAsia="ko-KR"/>
        </w:rPr>
        <w:t xml:space="preserve">Split duplexer </w:t>
      </w:r>
      <w:r w:rsidR="00EC5379">
        <w:rPr>
          <w:b/>
          <w:color w:val="0070C0"/>
          <w:u w:val="single"/>
          <w:lang w:eastAsia="ko-KR"/>
        </w:rPr>
        <w:t>or single duplexer</w:t>
      </w:r>
      <w:r w:rsidR="00391DCC">
        <w:rPr>
          <w:b/>
          <w:color w:val="0070C0"/>
          <w:u w:val="single"/>
          <w:lang w:eastAsia="ko-KR"/>
        </w:rPr>
        <w:t xml:space="preserve"> (performance, complexity and cost)</w:t>
      </w:r>
    </w:p>
    <w:p w14:paraId="3E5A4D19" w14:textId="77777777" w:rsidR="00731024" w:rsidRPr="00045592" w:rsidRDefault="00731024" w:rsidP="00731024">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294C7C91" w14:textId="798DA78E" w:rsidR="00731024" w:rsidRPr="00045592" w:rsidRDefault="00731024" w:rsidP="00731024">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1: </w:t>
      </w:r>
      <w:r w:rsidR="00EC5379">
        <w:rPr>
          <w:rFonts w:eastAsia="SimSun"/>
          <w:color w:val="0070C0"/>
          <w:szCs w:val="24"/>
          <w:lang w:eastAsia="zh-CN"/>
        </w:rPr>
        <w:t xml:space="preserve">single 2 x 40 MHz </w:t>
      </w:r>
      <w:r w:rsidR="00E81BD6">
        <w:rPr>
          <w:rFonts w:eastAsia="SimSun"/>
          <w:color w:val="0070C0"/>
          <w:szCs w:val="24"/>
          <w:lang w:eastAsia="zh-CN"/>
        </w:rPr>
        <w:t xml:space="preserve">duplexer </w:t>
      </w:r>
      <w:r w:rsidR="00EC5379">
        <w:rPr>
          <w:rFonts w:eastAsia="SimSun"/>
          <w:color w:val="0070C0"/>
          <w:szCs w:val="24"/>
          <w:lang w:eastAsia="zh-CN"/>
        </w:rPr>
        <w:t>for B1 or possibly B2</w:t>
      </w:r>
    </w:p>
    <w:p w14:paraId="7653A143" w14:textId="111B6C86" w:rsidR="00731024" w:rsidRDefault="00731024" w:rsidP="00731024">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2: </w:t>
      </w:r>
      <w:r w:rsidR="00DB7A27">
        <w:rPr>
          <w:rFonts w:eastAsia="SimSun"/>
          <w:color w:val="0070C0"/>
          <w:szCs w:val="24"/>
          <w:lang w:eastAsia="zh-CN"/>
        </w:rPr>
        <w:t>s</w:t>
      </w:r>
      <w:r w:rsidR="00E81BD6">
        <w:rPr>
          <w:rFonts w:eastAsia="SimSun"/>
          <w:color w:val="0070C0"/>
          <w:szCs w:val="24"/>
          <w:lang w:eastAsia="zh-CN"/>
        </w:rPr>
        <w:t>ingle duplexer</w:t>
      </w:r>
      <w:r w:rsidR="005C06C8">
        <w:rPr>
          <w:rFonts w:eastAsia="SimSun"/>
          <w:color w:val="0070C0"/>
          <w:szCs w:val="24"/>
          <w:lang w:eastAsia="zh-CN"/>
        </w:rPr>
        <w:t xml:space="preserve"> </w:t>
      </w:r>
      <w:r w:rsidR="00D7360A">
        <w:rPr>
          <w:rFonts w:eastAsia="SimSun"/>
          <w:color w:val="0070C0"/>
          <w:szCs w:val="24"/>
          <w:lang w:eastAsia="zh-CN"/>
        </w:rPr>
        <w:t xml:space="preserve">(of different </w:t>
      </w:r>
      <w:r w:rsidR="005C06C8">
        <w:rPr>
          <w:rFonts w:eastAsia="SimSun"/>
          <w:color w:val="0070C0"/>
          <w:szCs w:val="24"/>
          <w:lang w:eastAsia="zh-CN"/>
        </w:rPr>
        <w:t>passband width</w:t>
      </w:r>
      <w:r w:rsidR="00D7360A">
        <w:rPr>
          <w:rFonts w:eastAsia="SimSun"/>
          <w:color w:val="0070C0"/>
          <w:szCs w:val="24"/>
          <w:lang w:eastAsia="zh-CN"/>
        </w:rPr>
        <w:t xml:space="preserve">) and </w:t>
      </w:r>
      <w:r w:rsidR="00371F6C">
        <w:rPr>
          <w:rFonts w:eastAsia="SimSun"/>
          <w:color w:val="0070C0"/>
          <w:szCs w:val="24"/>
          <w:lang w:eastAsia="zh-CN"/>
        </w:rPr>
        <w:t>an</w:t>
      </w:r>
      <w:r w:rsidR="005C06C8">
        <w:rPr>
          <w:rFonts w:eastAsia="SimSun"/>
          <w:color w:val="0070C0"/>
          <w:szCs w:val="24"/>
          <w:lang w:eastAsia="zh-CN"/>
        </w:rPr>
        <w:t xml:space="preserve">other </w:t>
      </w:r>
      <w:r w:rsidR="00D7360A">
        <w:rPr>
          <w:rFonts w:eastAsia="SimSun"/>
          <w:color w:val="0070C0"/>
          <w:szCs w:val="24"/>
          <w:lang w:eastAsia="zh-CN"/>
        </w:rPr>
        <w:t xml:space="preserve">band </w:t>
      </w:r>
      <w:r w:rsidR="005C06C8">
        <w:rPr>
          <w:rFonts w:eastAsia="SimSun"/>
          <w:color w:val="0070C0"/>
          <w:szCs w:val="24"/>
          <w:lang w:eastAsia="zh-CN"/>
        </w:rPr>
        <w:t>arrangement</w:t>
      </w:r>
    </w:p>
    <w:p w14:paraId="3219ED5B" w14:textId="2DF78C00" w:rsidR="00E81BD6" w:rsidRPr="00E81BD6" w:rsidRDefault="00E81BD6" w:rsidP="00E81BD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w:t>
      </w:r>
      <w:r w:rsidR="00136398">
        <w:rPr>
          <w:rFonts w:eastAsia="SimSun"/>
          <w:color w:val="0070C0"/>
          <w:szCs w:val="24"/>
          <w:lang w:eastAsia="zh-CN"/>
        </w:rPr>
        <w:t>3</w:t>
      </w:r>
      <w:r w:rsidRPr="00045592">
        <w:rPr>
          <w:rFonts w:eastAsia="SimSun"/>
          <w:color w:val="0070C0"/>
          <w:szCs w:val="24"/>
          <w:lang w:eastAsia="zh-CN"/>
        </w:rPr>
        <w:t xml:space="preserve">: </w:t>
      </w:r>
      <w:r>
        <w:rPr>
          <w:rFonts w:eastAsia="SimSun"/>
          <w:color w:val="0070C0"/>
          <w:szCs w:val="24"/>
          <w:lang w:eastAsia="zh-CN"/>
        </w:rPr>
        <w:t xml:space="preserve">split duplexer </w:t>
      </w:r>
      <w:r w:rsidR="00D7360A">
        <w:rPr>
          <w:rFonts w:eastAsia="SimSun"/>
          <w:color w:val="0070C0"/>
          <w:szCs w:val="24"/>
          <w:lang w:eastAsia="zh-CN"/>
        </w:rPr>
        <w:t>for B1/B2</w:t>
      </w:r>
    </w:p>
    <w:p w14:paraId="015E7856" w14:textId="1FFE41DF" w:rsidR="00731024" w:rsidRPr="00045592" w:rsidRDefault="00731024" w:rsidP="00731024">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w:t>
      </w:r>
      <w:r w:rsidR="00136398">
        <w:rPr>
          <w:rFonts w:eastAsia="SimSun"/>
          <w:color w:val="0070C0"/>
          <w:szCs w:val="24"/>
          <w:lang w:eastAsia="zh-CN"/>
        </w:rPr>
        <w:t>4</w:t>
      </w:r>
      <w:r>
        <w:rPr>
          <w:rFonts w:eastAsia="SimSun"/>
          <w:color w:val="0070C0"/>
          <w:szCs w:val="24"/>
          <w:lang w:eastAsia="zh-CN"/>
        </w:rPr>
        <w:t>: other (specify which)</w:t>
      </w:r>
    </w:p>
    <w:p w14:paraId="203B2B6C" w14:textId="77777777" w:rsidR="00731024" w:rsidRPr="00045592" w:rsidRDefault="00731024" w:rsidP="00731024">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18FDA036" w14:textId="77777777" w:rsidR="00731024" w:rsidRDefault="00731024" w:rsidP="00731024">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p w14:paraId="54F7EBA7" w14:textId="6FD885ED" w:rsidR="00731024" w:rsidRPr="00045592" w:rsidRDefault="00731024" w:rsidP="00731024">
      <w:pPr>
        <w:rPr>
          <w:b/>
          <w:color w:val="0070C0"/>
          <w:u w:val="single"/>
          <w:lang w:eastAsia="ko-KR"/>
        </w:rPr>
      </w:pPr>
      <w:r w:rsidRPr="00045592">
        <w:rPr>
          <w:b/>
          <w:color w:val="0070C0"/>
          <w:u w:val="single"/>
          <w:lang w:eastAsia="ko-KR"/>
        </w:rPr>
        <w:t xml:space="preserve">Issue </w:t>
      </w:r>
      <w:r>
        <w:rPr>
          <w:b/>
          <w:color w:val="0070C0"/>
          <w:u w:val="single"/>
          <w:lang w:eastAsia="ko-KR"/>
        </w:rPr>
        <w:t>4</w:t>
      </w:r>
      <w:r w:rsidRPr="00045592">
        <w:rPr>
          <w:b/>
          <w:color w:val="0070C0"/>
          <w:u w:val="single"/>
          <w:lang w:eastAsia="ko-KR"/>
        </w:rPr>
        <w:t>-1</w:t>
      </w:r>
      <w:r>
        <w:rPr>
          <w:b/>
          <w:color w:val="0070C0"/>
          <w:u w:val="single"/>
          <w:lang w:eastAsia="ko-KR"/>
        </w:rPr>
        <w:t>-</w:t>
      </w:r>
      <w:r w:rsidR="0034224D">
        <w:rPr>
          <w:b/>
          <w:color w:val="0070C0"/>
          <w:u w:val="single"/>
          <w:lang w:eastAsia="ko-KR"/>
        </w:rPr>
        <w:t>3</w:t>
      </w:r>
      <w:r w:rsidRPr="00045592">
        <w:rPr>
          <w:b/>
          <w:color w:val="0070C0"/>
          <w:u w:val="single"/>
          <w:lang w:eastAsia="ko-KR"/>
        </w:rPr>
        <w:t xml:space="preserve">: </w:t>
      </w:r>
      <w:r w:rsidR="00136398">
        <w:rPr>
          <w:b/>
          <w:color w:val="0070C0"/>
          <w:u w:val="single"/>
          <w:lang w:eastAsia="ko-KR"/>
        </w:rPr>
        <w:t xml:space="preserve">Feasibility of </w:t>
      </w:r>
      <w:r w:rsidR="005B40EA">
        <w:rPr>
          <w:b/>
          <w:color w:val="0070C0"/>
          <w:u w:val="single"/>
          <w:lang w:eastAsia="ko-KR"/>
        </w:rPr>
        <w:t>6 MHz duplex gap</w:t>
      </w:r>
      <w:r w:rsidR="008062CA">
        <w:rPr>
          <w:b/>
          <w:color w:val="0070C0"/>
          <w:u w:val="single"/>
          <w:lang w:eastAsia="ko-KR"/>
        </w:rPr>
        <w:t xml:space="preserve"> with </w:t>
      </w:r>
      <w:r w:rsidR="00391DCC">
        <w:rPr>
          <w:b/>
          <w:color w:val="0070C0"/>
          <w:u w:val="single"/>
          <w:lang w:eastAsia="ko-KR"/>
        </w:rPr>
        <w:t>‘</w:t>
      </w:r>
      <w:r w:rsidR="008062CA">
        <w:rPr>
          <w:b/>
          <w:color w:val="0070C0"/>
          <w:u w:val="single"/>
          <w:lang w:eastAsia="ko-KR"/>
        </w:rPr>
        <w:t>standa</w:t>
      </w:r>
      <w:r w:rsidR="00391DCC">
        <w:rPr>
          <w:b/>
          <w:color w:val="0070C0"/>
          <w:u w:val="single"/>
          <w:lang w:eastAsia="ko-KR"/>
        </w:rPr>
        <w:t>r</w:t>
      </w:r>
      <w:r w:rsidR="008062CA">
        <w:rPr>
          <w:b/>
          <w:color w:val="0070C0"/>
          <w:u w:val="single"/>
          <w:lang w:eastAsia="ko-KR"/>
        </w:rPr>
        <w:t>d</w:t>
      </w:r>
      <w:r w:rsidR="00391DCC">
        <w:rPr>
          <w:b/>
          <w:color w:val="0070C0"/>
          <w:u w:val="single"/>
          <w:lang w:eastAsia="ko-KR"/>
        </w:rPr>
        <w:t>’</w:t>
      </w:r>
      <w:r w:rsidR="008062CA">
        <w:rPr>
          <w:b/>
          <w:color w:val="0070C0"/>
          <w:u w:val="single"/>
          <w:lang w:eastAsia="ko-KR"/>
        </w:rPr>
        <w:t xml:space="preserve"> FDD requirements</w:t>
      </w:r>
      <w:ins w:id="11" w:author="Ericsson" w:date="2021-01-22T16:06:00Z">
        <w:r w:rsidR="00AA0133">
          <w:rPr>
            <w:b/>
            <w:color w:val="0070C0"/>
            <w:u w:val="single"/>
            <w:lang w:eastAsia="ko-KR"/>
          </w:rPr>
          <w:t xml:space="preserve"> (B2)</w:t>
        </w:r>
      </w:ins>
    </w:p>
    <w:p w14:paraId="4618586C" w14:textId="77777777" w:rsidR="00731024" w:rsidRPr="00045592" w:rsidRDefault="00731024" w:rsidP="00731024">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2F04F4DD" w14:textId="72157D30" w:rsidR="00731024" w:rsidRPr="00045592" w:rsidRDefault="00731024" w:rsidP="00731024">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1: </w:t>
      </w:r>
      <w:r w:rsidR="005B40EA">
        <w:rPr>
          <w:rFonts w:eastAsia="SimSun"/>
          <w:color w:val="0070C0"/>
          <w:szCs w:val="24"/>
          <w:lang w:eastAsia="zh-CN"/>
        </w:rPr>
        <w:t xml:space="preserve">feasible for </w:t>
      </w:r>
      <w:r w:rsidR="00893D8E">
        <w:rPr>
          <w:rFonts w:eastAsia="SimSun"/>
          <w:color w:val="0070C0"/>
          <w:szCs w:val="24"/>
          <w:lang w:eastAsia="zh-CN"/>
        </w:rPr>
        <w:t xml:space="preserve">single </w:t>
      </w:r>
      <w:r w:rsidR="0075111D">
        <w:rPr>
          <w:rFonts w:eastAsia="SimSun"/>
          <w:color w:val="0070C0"/>
          <w:szCs w:val="24"/>
          <w:lang w:eastAsia="zh-CN"/>
        </w:rPr>
        <w:t xml:space="preserve">2 x 40 MHz </w:t>
      </w:r>
      <w:r w:rsidR="00893D8E">
        <w:rPr>
          <w:rFonts w:eastAsia="SimSun"/>
          <w:color w:val="0070C0"/>
          <w:szCs w:val="24"/>
          <w:lang w:eastAsia="zh-CN"/>
        </w:rPr>
        <w:t>duplexer</w:t>
      </w:r>
    </w:p>
    <w:p w14:paraId="6C327CA7" w14:textId="050E0789" w:rsidR="00731024" w:rsidRDefault="00731024" w:rsidP="00731024">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2: </w:t>
      </w:r>
      <w:r w:rsidR="00893D8E">
        <w:rPr>
          <w:rFonts w:eastAsia="SimSun"/>
          <w:color w:val="0070C0"/>
          <w:szCs w:val="24"/>
          <w:lang w:eastAsia="zh-CN"/>
        </w:rPr>
        <w:t>feasible for split duplexer (state passband width)</w:t>
      </w:r>
    </w:p>
    <w:p w14:paraId="67E4FF9D" w14:textId="77777777" w:rsidR="00731024" w:rsidRPr="00045592" w:rsidRDefault="00731024" w:rsidP="00731024">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3: other (specify which)</w:t>
      </w:r>
    </w:p>
    <w:p w14:paraId="572F0812" w14:textId="77777777" w:rsidR="00731024" w:rsidRPr="00045592" w:rsidRDefault="00731024" w:rsidP="00731024">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425572CE" w14:textId="77777777" w:rsidR="00731024" w:rsidRDefault="00731024" w:rsidP="00731024">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p w14:paraId="2E5DE534" w14:textId="77777777" w:rsidR="00442080" w:rsidRPr="00045592" w:rsidRDefault="00442080" w:rsidP="00442080">
      <w:pPr>
        <w:rPr>
          <w:i/>
          <w:color w:val="0070C0"/>
          <w:lang w:eastAsia="zh-CN"/>
        </w:rPr>
      </w:pPr>
    </w:p>
    <w:p w14:paraId="632EC565" w14:textId="4A770185" w:rsidR="00442080" w:rsidRPr="00BC5F63" w:rsidRDefault="00442080" w:rsidP="00442080">
      <w:pPr>
        <w:pStyle w:val="Heading3"/>
        <w:rPr>
          <w:sz w:val="24"/>
          <w:szCs w:val="16"/>
          <w:lang w:val="en-US"/>
        </w:rPr>
      </w:pPr>
      <w:r w:rsidRPr="00BC5F63">
        <w:rPr>
          <w:sz w:val="24"/>
          <w:szCs w:val="16"/>
          <w:lang w:val="en-US"/>
        </w:rPr>
        <w:t xml:space="preserve">Sub-topic </w:t>
      </w:r>
      <w:r w:rsidR="00743B04">
        <w:rPr>
          <w:sz w:val="24"/>
          <w:szCs w:val="16"/>
          <w:lang w:val="en-US"/>
        </w:rPr>
        <w:t>4</w:t>
      </w:r>
      <w:r w:rsidRPr="00BC5F63">
        <w:rPr>
          <w:sz w:val="24"/>
          <w:szCs w:val="16"/>
          <w:lang w:val="en-US"/>
        </w:rPr>
        <w:t xml:space="preserve">-2 </w:t>
      </w:r>
      <w:r w:rsidR="008A4524">
        <w:rPr>
          <w:sz w:val="24"/>
          <w:szCs w:val="16"/>
          <w:lang w:val="en-US"/>
        </w:rPr>
        <w:t>Channel bandwidth</w:t>
      </w:r>
    </w:p>
    <w:p w14:paraId="26630F97" w14:textId="1A3187F3" w:rsidR="00EE122B" w:rsidRDefault="00EE122B" w:rsidP="00442080">
      <w:pPr>
        <w:rPr>
          <w:ins w:id="12" w:author="Ericsson" w:date="2021-01-22T17:08:00Z"/>
          <w:i/>
          <w:color w:val="0070C0"/>
          <w:lang w:val="en-US" w:eastAsia="zh-CN"/>
        </w:rPr>
      </w:pPr>
      <w:ins w:id="13" w:author="Ericsson" w:date="2021-01-22T17:08:00Z">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r>
          <w:rPr>
            <w:i/>
            <w:color w:val="0070C0"/>
            <w:lang w:val="en-US" w:eastAsia="zh-CN"/>
          </w:rPr>
          <w:t xml:space="preserve"> channel bandwidths, can be asymmetric</w:t>
        </w:r>
      </w:ins>
    </w:p>
    <w:p w14:paraId="145794CD" w14:textId="3CE132B5" w:rsidR="00442080" w:rsidRPr="00035C50" w:rsidRDefault="00442080" w:rsidP="00442080">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7EF43F88" w14:textId="5E35EE5A" w:rsidR="00442080" w:rsidRPr="00045592" w:rsidRDefault="00442080" w:rsidP="00442080">
      <w:pPr>
        <w:rPr>
          <w:b/>
          <w:color w:val="0070C0"/>
          <w:u w:val="single"/>
          <w:lang w:eastAsia="ko-KR"/>
        </w:rPr>
      </w:pPr>
      <w:r w:rsidRPr="00045592">
        <w:rPr>
          <w:b/>
          <w:color w:val="0070C0"/>
          <w:u w:val="single"/>
          <w:lang w:eastAsia="ko-KR"/>
        </w:rPr>
        <w:t xml:space="preserve">Issue </w:t>
      </w:r>
      <w:r w:rsidR="00743B04">
        <w:rPr>
          <w:b/>
          <w:color w:val="0070C0"/>
          <w:u w:val="single"/>
          <w:lang w:eastAsia="ko-KR"/>
        </w:rPr>
        <w:t>4</w:t>
      </w:r>
      <w:r w:rsidRPr="00045592">
        <w:rPr>
          <w:b/>
          <w:color w:val="0070C0"/>
          <w:u w:val="single"/>
          <w:lang w:eastAsia="ko-KR"/>
        </w:rPr>
        <w:t>-2:</w:t>
      </w:r>
      <w:r>
        <w:rPr>
          <w:b/>
          <w:color w:val="0070C0"/>
          <w:u w:val="single"/>
          <w:lang w:eastAsia="ko-KR"/>
        </w:rPr>
        <w:t xml:space="preserve"> </w:t>
      </w:r>
      <w:r w:rsidR="00093CC5">
        <w:rPr>
          <w:b/>
          <w:color w:val="0070C0"/>
          <w:u w:val="single"/>
          <w:lang w:eastAsia="ko-KR"/>
        </w:rPr>
        <w:t>maximum channel bandwidth</w:t>
      </w:r>
      <w:r w:rsidR="009A09AA">
        <w:rPr>
          <w:b/>
          <w:color w:val="0070C0"/>
          <w:u w:val="single"/>
          <w:lang w:eastAsia="ko-KR"/>
        </w:rPr>
        <w:t xml:space="preserve"> for B1/B2</w:t>
      </w:r>
      <w:ins w:id="14" w:author="Ericsson" w:date="2021-01-22T16:34:00Z">
        <w:r w:rsidR="00E44641">
          <w:rPr>
            <w:b/>
            <w:color w:val="0070C0"/>
            <w:u w:val="single"/>
            <w:lang w:eastAsia="ko-KR"/>
          </w:rPr>
          <w:t xml:space="preserve"> </w:t>
        </w:r>
      </w:ins>
      <w:ins w:id="15" w:author="Ericsson" w:date="2021-01-22T17:06:00Z">
        <w:r w:rsidR="00171B73">
          <w:rPr>
            <w:b/>
            <w:color w:val="0070C0"/>
            <w:u w:val="single"/>
            <w:lang w:eastAsia="ko-KR"/>
          </w:rPr>
          <w:t>or</w:t>
        </w:r>
      </w:ins>
      <w:ins w:id="16" w:author="Ericsson" w:date="2021-01-22T16:34:00Z">
        <w:r w:rsidR="00E44641">
          <w:rPr>
            <w:b/>
            <w:color w:val="0070C0"/>
            <w:u w:val="single"/>
            <w:lang w:eastAsia="ko-KR"/>
          </w:rPr>
          <w:t xml:space="preserve"> alternative band arrang</w:t>
        </w:r>
        <w:r w:rsidR="00CC0B74">
          <w:rPr>
            <w:b/>
            <w:color w:val="0070C0"/>
            <w:u w:val="single"/>
            <w:lang w:eastAsia="ko-KR"/>
          </w:rPr>
          <w:t>e</w:t>
        </w:r>
        <w:r w:rsidR="00E44641">
          <w:rPr>
            <w:b/>
            <w:color w:val="0070C0"/>
            <w:u w:val="single"/>
            <w:lang w:eastAsia="ko-KR"/>
          </w:rPr>
          <w:t>ment</w:t>
        </w:r>
      </w:ins>
      <w:ins w:id="17" w:author="Ericsson" w:date="2021-01-22T17:27:00Z">
        <w:r w:rsidR="006B5A9E">
          <w:rPr>
            <w:b/>
            <w:color w:val="0070C0"/>
            <w:u w:val="single"/>
            <w:lang w:eastAsia="ko-KR"/>
          </w:rPr>
          <w:t>s</w:t>
        </w:r>
      </w:ins>
    </w:p>
    <w:p w14:paraId="7B36340C" w14:textId="77777777" w:rsidR="00442080" w:rsidRPr="00045592" w:rsidRDefault="00442080" w:rsidP="00442080">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6977A313" w14:textId="49641A59" w:rsidR="00442080" w:rsidRPr="00045592" w:rsidRDefault="00442080" w:rsidP="00442080">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lastRenderedPageBreak/>
        <w:t xml:space="preserve">Option 1: </w:t>
      </w:r>
      <w:r w:rsidR="00093CC5">
        <w:rPr>
          <w:rFonts w:eastAsia="SimSun"/>
          <w:color w:val="0070C0"/>
          <w:szCs w:val="24"/>
          <w:lang w:eastAsia="zh-CN"/>
        </w:rPr>
        <w:t>30 MHz</w:t>
      </w:r>
    </w:p>
    <w:p w14:paraId="2DB7ED57" w14:textId="0D17591D" w:rsidR="00442080" w:rsidRDefault="00442080" w:rsidP="00442080">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2: </w:t>
      </w:r>
      <w:r w:rsidR="00093CC5">
        <w:rPr>
          <w:rFonts w:eastAsia="SimSun"/>
          <w:color w:val="0070C0"/>
          <w:szCs w:val="24"/>
          <w:lang w:eastAsia="zh-CN"/>
        </w:rPr>
        <w:t>2</w:t>
      </w:r>
      <w:r w:rsidR="009A09AA">
        <w:rPr>
          <w:rFonts w:eastAsia="SimSun"/>
          <w:color w:val="0070C0"/>
          <w:szCs w:val="24"/>
          <w:lang w:eastAsia="zh-CN"/>
        </w:rPr>
        <w:t>0 MHz</w:t>
      </w:r>
    </w:p>
    <w:p w14:paraId="53C270E5" w14:textId="618E0831" w:rsidR="009A09AA" w:rsidRPr="00045592" w:rsidRDefault="009A09AA" w:rsidP="00442080">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3: other (state </w:t>
      </w:r>
      <w:ins w:id="18" w:author="Ericsson" w:date="2021-01-22T17:07:00Z">
        <w:r w:rsidR="00171B73">
          <w:rPr>
            <w:rFonts w:eastAsia="SimSun"/>
            <w:color w:val="0070C0"/>
            <w:szCs w:val="24"/>
            <w:lang w:eastAsia="zh-CN"/>
          </w:rPr>
          <w:t xml:space="preserve">for </w:t>
        </w:r>
      </w:ins>
      <w:r>
        <w:rPr>
          <w:rFonts w:eastAsia="SimSun"/>
          <w:color w:val="0070C0"/>
          <w:szCs w:val="24"/>
          <w:lang w:eastAsia="zh-CN"/>
        </w:rPr>
        <w:t>which</w:t>
      </w:r>
      <w:ins w:id="19" w:author="Ericsson" w:date="2021-01-22T17:07:00Z">
        <w:r w:rsidR="00171B73">
          <w:rPr>
            <w:rFonts w:eastAsia="SimSun"/>
            <w:color w:val="0070C0"/>
            <w:szCs w:val="24"/>
            <w:lang w:eastAsia="zh-CN"/>
          </w:rPr>
          <w:t xml:space="preserve"> </w:t>
        </w:r>
        <w:r w:rsidR="009076D8">
          <w:rPr>
            <w:rFonts w:eastAsia="SimSun"/>
            <w:color w:val="0070C0"/>
            <w:szCs w:val="24"/>
            <w:lang w:eastAsia="zh-CN"/>
          </w:rPr>
          <w:t xml:space="preserve">band </w:t>
        </w:r>
        <w:r w:rsidR="00171B73">
          <w:rPr>
            <w:rFonts w:eastAsia="SimSun"/>
            <w:color w:val="0070C0"/>
            <w:szCs w:val="24"/>
            <w:lang w:eastAsia="zh-CN"/>
          </w:rPr>
          <w:t xml:space="preserve">arrangement if </w:t>
        </w:r>
      </w:ins>
      <w:ins w:id="20" w:author="Ericsson" w:date="2021-01-22T17:26:00Z">
        <w:r w:rsidR="006B5A9E">
          <w:rPr>
            <w:rFonts w:eastAsia="SimSun"/>
            <w:color w:val="0070C0"/>
            <w:szCs w:val="24"/>
            <w:lang w:eastAsia="zh-CN"/>
          </w:rPr>
          <w:t>other than</w:t>
        </w:r>
      </w:ins>
      <w:ins w:id="21" w:author="Ericsson" w:date="2021-01-22T17:07:00Z">
        <w:r w:rsidR="00171B73">
          <w:rPr>
            <w:rFonts w:eastAsia="SimSun"/>
            <w:color w:val="0070C0"/>
            <w:szCs w:val="24"/>
            <w:lang w:eastAsia="zh-CN"/>
          </w:rPr>
          <w:t xml:space="preserve"> B1/B2</w:t>
        </w:r>
      </w:ins>
      <w:r>
        <w:rPr>
          <w:rFonts w:eastAsia="SimSun"/>
          <w:color w:val="0070C0"/>
          <w:szCs w:val="24"/>
          <w:lang w:eastAsia="zh-CN"/>
        </w:rPr>
        <w:t>)</w:t>
      </w:r>
    </w:p>
    <w:p w14:paraId="0418E97E" w14:textId="77777777" w:rsidR="00442080" w:rsidRPr="00045592" w:rsidRDefault="00442080" w:rsidP="00442080">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4AC233CE" w14:textId="77777777" w:rsidR="00442080" w:rsidRPr="00045592" w:rsidRDefault="00442080" w:rsidP="00442080">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p w14:paraId="174A460C" w14:textId="6718578B" w:rsidR="00442080" w:rsidRDefault="00442080" w:rsidP="00442080">
      <w:pPr>
        <w:rPr>
          <w:color w:val="0070C0"/>
          <w:lang w:val="en-US" w:eastAsia="zh-CN"/>
        </w:rPr>
      </w:pPr>
    </w:p>
    <w:p w14:paraId="4F4C772E" w14:textId="06154286" w:rsidR="009A09AA" w:rsidRPr="00BC5F63" w:rsidRDefault="009A09AA" w:rsidP="009A09AA">
      <w:pPr>
        <w:pStyle w:val="Heading3"/>
        <w:rPr>
          <w:sz w:val="24"/>
          <w:szCs w:val="16"/>
          <w:lang w:val="en-US"/>
        </w:rPr>
      </w:pPr>
      <w:r w:rsidRPr="00BC5F63">
        <w:rPr>
          <w:sz w:val="24"/>
          <w:szCs w:val="16"/>
          <w:lang w:val="en-US"/>
        </w:rPr>
        <w:t xml:space="preserve">Sub-topic </w:t>
      </w:r>
      <w:r>
        <w:rPr>
          <w:sz w:val="24"/>
          <w:szCs w:val="16"/>
          <w:lang w:val="en-US"/>
        </w:rPr>
        <w:t>4</w:t>
      </w:r>
      <w:r w:rsidRPr="00BC5F63">
        <w:rPr>
          <w:sz w:val="24"/>
          <w:szCs w:val="16"/>
          <w:lang w:val="en-US"/>
        </w:rPr>
        <w:t>-</w:t>
      </w:r>
      <w:r>
        <w:rPr>
          <w:sz w:val="24"/>
          <w:szCs w:val="16"/>
          <w:lang w:val="en-US"/>
        </w:rPr>
        <w:t>3</w:t>
      </w:r>
      <w:r w:rsidRPr="00BC5F63">
        <w:rPr>
          <w:sz w:val="24"/>
          <w:szCs w:val="16"/>
          <w:lang w:val="en-US"/>
        </w:rPr>
        <w:t xml:space="preserve"> </w:t>
      </w:r>
      <w:r>
        <w:rPr>
          <w:sz w:val="24"/>
          <w:szCs w:val="16"/>
          <w:lang w:val="en-US"/>
        </w:rPr>
        <w:t>Band arrangement</w:t>
      </w:r>
    </w:p>
    <w:p w14:paraId="22D9AEE5" w14:textId="605ADC5D" w:rsidR="006C0D6C" w:rsidRDefault="006C0D6C" w:rsidP="009A09AA">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r>
        <w:rPr>
          <w:i/>
          <w:color w:val="0070C0"/>
          <w:lang w:val="en-US" w:eastAsia="zh-CN"/>
        </w:rPr>
        <w:t xml:space="preserve"> </w:t>
      </w:r>
      <w:r w:rsidR="00493196">
        <w:rPr>
          <w:i/>
          <w:color w:val="0070C0"/>
          <w:lang w:val="en-US" w:eastAsia="zh-CN"/>
        </w:rPr>
        <w:t xml:space="preserve">down-select band options, </w:t>
      </w:r>
      <w:r>
        <w:rPr>
          <w:i/>
          <w:color w:val="0070C0"/>
          <w:lang w:val="en-US" w:eastAsia="zh-CN"/>
        </w:rPr>
        <w:t>preference for B1 or B2, other arrangements for study if a</w:t>
      </w:r>
      <w:r w:rsidR="00497261">
        <w:rPr>
          <w:i/>
          <w:color w:val="0070C0"/>
          <w:lang w:val="en-US" w:eastAsia="zh-CN"/>
        </w:rPr>
        <w:t>ny</w:t>
      </w:r>
    </w:p>
    <w:p w14:paraId="43850EFB" w14:textId="24BA86FF" w:rsidR="009A09AA" w:rsidRPr="00035C50" w:rsidRDefault="009A09AA" w:rsidP="009A09AA">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629C82E8" w14:textId="6857A8F0" w:rsidR="009A09AA" w:rsidRPr="00045592" w:rsidRDefault="009A09AA" w:rsidP="009A09AA">
      <w:pPr>
        <w:rPr>
          <w:b/>
          <w:color w:val="0070C0"/>
          <w:u w:val="single"/>
          <w:lang w:eastAsia="ko-KR"/>
        </w:rPr>
      </w:pPr>
      <w:r w:rsidRPr="00045592">
        <w:rPr>
          <w:b/>
          <w:color w:val="0070C0"/>
          <w:u w:val="single"/>
          <w:lang w:eastAsia="ko-KR"/>
        </w:rPr>
        <w:t xml:space="preserve">Issue </w:t>
      </w:r>
      <w:r>
        <w:rPr>
          <w:b/>
          <w:color w:val="0070C0"/>
          <w:u w:val="single"/>
          <w:lang w:eastAsia="ko-KR"/>
        </w:rPr>
        <w:t>4</w:t>
      </w:r>
      <w:r w:rsidRPr="00045592">
        <w:rPr>
          <w:b/>
          <w:color w:val="0070C0"/>
          <w:u w:val="single"/>
          <w:lang w:eastAsia="ko-KR"/>
        </w:rPr>
        <w:t>-</w:t>
      </w:r>
      <w:r w:rsidR="00F75D16">
        <w:rPr>
          <w:b/>
          <w:color w:val="0070C0"/>
          <w:u w:val="single"/>
          <w:lang w:eastAsia="ko-KR"/>
        </w:rPr>
        <w:t>3-1</w:t>
      </w:r>
      <w:r w:rsidRPr="00045592">
        <w:rPr>
          <w:b/>
          <w:color w:val="0070C0"/>
          <w:u w:val="single"/>
          <w:lang w:eastAsia="ko-KR"/>
        </w:rPr>
        <w:t>:</w:t>
      </w:r>
      <w:r>
        <w:rPr>
          <w:b/>
          <w:color w:val="0070C0"/>
          <w:u w:val="single"/>
          <w:lang w:eastAsia="ko-KR"/>
        </w:rPr>
        <w:t xml:space="preserve"> </w:t>
      </w:r>
      <w:r w:rsidR="009E2C09">
        <w:rPr>
          <w:b/>
          <w:color w:val="0070C0"/>
          <w:u w:val="single"/>
          <w:lang w:eastAsia="ko-KR"/>
        </w:rPr>
        <w:t>B1 or B2?</w:t>
      </w:r>
    </w:p>
    <w:p w14:paraId="2956E250" w14:textId="77777777" w:rsidR="009A09AA" w:rsidRPr="00045592" w:rsidRDefault="009A09AA" w:rsidP="009A09AA">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0534DD59" w14:textId="0F5D2E9C" w:rsidR="009A09AA" w:rsidRPr="00045592" w:rsidRDefault="009A09AA" w:rsidP="009A09AA">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1: </w:t>
      </w:r>
      <w:r w:rsidR="007563B5">
        <w:rPr>
          <w:rFonts w:eastAsia="SimSun"/>
          <w:color w:val="0070C0"/>
          <w:szCs w:val="24"/>
          <w:lang w:eastAsia="zh-CN"/>
        </w:rPr>
        <w:t>B1</w:t>
      </w:r>
    </w:p>
    <w:p w14:paraId="581C6158" w14:textId="2004CAAE" w:rsidR="009A09AA" w:rsidRDefault="009A09AA" w:rsidP="009A09AA">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2: </w:t>
      </w:r>
      <w:r w:rsidR="007563B5">
        <w:rPr>
          <w:rFonts w:eastAsia="SimSun"/>
          <w:color w:val="0070C0"/>
          <w:szCs w:val="24"/>
          <w:lang w:eastAsia="zh-CN"/>
        </w:rPr>
        <w:t>B2</w:t>
      </w:r>
    </w:p>
    <w:p w14:paraId="53CF47C8" w14:textId="6A46D7F8" w:rsidR="009A09AA" w:rsidRPr="00045592" w:rsidRDefault="009A09AA" w:rsidP="009A09AA">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3: other (</w:t>
      </w:r>
      <w:r w:rsidR="007563B5">
        <w:rPr>
          <w:rFonts w:eastAsia="SimSun"/>
          <w:color w:val="0070C0"/>
          <w:szCs w:val="24"/>
          <w:lang w:eastAsia="zh-CN"/>
        </w:rPr>
        <w:t xml:space="preserve">next </w:t>
      </w:r>
      <w:r w:rsidR="00193087">
        <w:rPr>
          <w:rFonts w:eastAsia="SimSun"/>
          <w:color w:val="0070C0"/>
          <w:szCs w:val="24"/>
          <w:lang w:eastAsia="zh-CN"/>
        </w:rPr>
        <w:t>issue)</w:t>
      </w:r>
    </w:p>
    <w:p w14:paraId="5201A330" w14:textId="77777777" w:rsidR="009A09AA" w:rsidRPr="00045592" w:rsidRDefault="009A09AA" w:rsidP="009A09AA">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23DE58FB" w14:textId="77777777" w:rsidR="009A09AA" w:rsidRPr="00045592" w:rsidRDefault="009A09AA" w:rsidP="009A09AA">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p w14:paraId="2BE37000" w14:textId="1BA7B130" w:rsidR="009A09AA" w:rsidRDefault="009A09AA" w:rsidP="00442080">
      <w:pPr>
        <w:rPr>
          <w:color w:val="0070C0"/>
          <w:lang w:val="en-US" w:eastAsia="zh-CN"/>
        </w:rPr>
      </w:pPr>
    </w:p>
    <w:p w14:paraId="7B0593BE" w14:textId="7A64EA86" w:rsidR="00B949D0" w:rsidRPr="00045592" w:rsidRDefault="00B949D0" w:rsidP="00B949D0">
      <w:pPr>
        <w:rPr>
          <w:b/>
          <w:color w:val="0070C0"/>
          <w:u w:val="single"/>
          <w:lang w:eastAsia="ko-KR"/>
        </w:rPr>
      </w:pPr>
      <w:r w:rsidRPr="00045592">
        <w:rPr>
          <w:b/>
          <w:color w:val="0070C0"/>
          <w:u w:val="single"/>
          <w:lang w:eastAsia="ko-KR"/>
        </w:rPr>
        <w:t xml:space="preserve">Issue </w:t>
      </w:r>
      <w:r>
        <w:rPr>
          <w:b/>
          <w:color w:val="0070C0"/>
          <w:u w:val="single"/>
          <w:lang w:eastAsia="ko-KR"/>
        </w:rPr>
        <w:t>4</w:t>
      </w:r>
      <w:r w:rsidRPr="00045592">
        <w:rPr>
          <w:b/>
          <w:color w:val="0070C0"/>
          <w:u w:val="single"/>
          <w:lang w:eastAsia="ko-KR"/>
        </w:rPr>
        <w:t>-</w:t>
      </w:r>
      <w:r w:rsidR="00F75D16">
        <w:rPr>
          <w:b/>
          <w:color w:val="0070C0"/>
          <w:u w:val="single"/>
          <w:lang w:eastAsia="ko-KR"/>
        </w:rPr>
        <w:t>3-</w:t>
      </w:r>
      <w:r w:rsidRPr="00045592">
        <w:rPr>
          <w:b/>
          <w:color w:val="0070C0"/>
          <w:u w:val="single"/>
          <w:lang w:eastAsia="ko-KR"/>
        </w:rPr>
        <w:t>2:</w:t>
      </w:r>
      <w:r>
        <w:rPr>
          <w:b/>
          <w:color w:val="0070C0"/>
          <w:u w:val="single"/>
          <w:lang w:eastAsia="ko-KR"/>
        </w:rPr>
        <w:t xml:space="preserve"> </w:t>
      </w:r>
      <w:r w:rsidR="00431150">
        <w:rPr>
          <w:b/>
          <w:color w:val="0070C0"/>
          <w:u w:val="single"/>
          <w:lang w:eastAsia="ko-KR"/>
        </w:rPr>
        <w:t>other band arrangements</w:t>
      </w:r>
      <w:r w:rsidR="00BD6279">
        <w:rPr>
          <w:b/>
          <w:color w:val="0070C0"/>
          <w:u w:val="single"/>
          <w:lang w:eastAsia="ko-KR"/>
        </w:rPr>
        <w:t xml:space="preserve"> for </w:t>
      </w:r>
      <w:r w:rsidR="00004A60">
        <w:rPr>
          <w:b/>
          <w:color w:val="0070C0"/>
          <w:u w:val="single"/>
          <w:lang w:eastAsia="ko-KR"/>
        </w:rPr>
        <w:t>s</w:t>
      </w:r>
      <w:r w:rsidR="00BD6279">
        <w:rPr>
          <w:b/>
          <w:color w:val="0070C0"/>
          <w:u w:val="single"/>
          <w:lang w:eastAsia="ko-KR"/>
        </w:rPr>
        <w:t>tud</w:t>
      </w:r>
      <w:r w:rsidR="00736294">
        <w:rPr>
          <w:b/>
          <w:color w:val="0070C0"/>
          <w:u w:val="single"/>
          <w:lang w:eastAsia="ko-KR"/>
        </w:rPr>
        <w:t>y</w:t>
      </w:r>
    </w:p>
    <w:p w14:paraId="2001D7FC" w14:textId="2EE92231" w:rsidR="00B949D0" w:rsidRPr="00045592" w:rsidRDefault="00B949D0" w:rsidP="00B949D0">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r w:rsidR="006C0D6C">
        <w:rPr>
          <w:rFonts w:eastAsia="SimSun"/>
          <w:color w:val="0070C0"/>
          <w:szCs w:val="24"/>
          <w:lang w:eastAsia="zh-CN"/>
        </w:rPr>
        <w:t xml:space="preserve"> (more than one possible)</w:t>
      </w:r>
    </w:p>
    <w:p w14:paraId="01C7B10C" w14:textId="640AFF6E" w:rsidR="00B949D0" w:rsidRPr="00045592" w:rsidRDefault="00B949D0" w:rsidP="00B949D0">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1: </w:t>
      </w:r>
      <w:r w:rsidR="00B36B92">
        <w:rPr>
          <w:rFonts w:eastAsia="SimSun"/>
          <w:color w:val="0070C0"/>
          <w:szCs w:val="24"/>
          <w:lang w:eastAsia="zh-CN"/>
        </w:rPr>
        <w:t xml:space="preserve">consider </w:t>
      </w:r>
      <w:r w:rsidR="00391DCC">
        <w:rPr>
          <w:rFonts w:eastAsia="SimSun"/>
          <w:color w:val="0070C0"/>
          <w:szCs w:val="24"/>
          <w:lang w:eastAsia="zh-CN"/>
        </w:rPr>
        <w:t xml:space="preserve">only </w:t>
      </w:r>
      <w:r w:rsidR="00B36B92">
        <w:rPr>
          <w:rFonts w:eastAsia="SimSun"/>
          <w:color w:val="0070C0"/>
          <w:szCs w:val="24"/>
          <w:lang w:eastAsia="zh-CN"/>
        </w:rPr>
        <w:t>B1 or B2</w:t>
      </w:r>
    </w:p>
    <w:p w14:paraId="18921514" w14:textId="4413D4D6" w:rsidR="00825F3B" w:rsidRDefault="00B949D0" w:rsidP="008E47F4">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25F3B">
        <w:rPr>
          <w:rFonts w:eastAsia="SimSun"/>
          <w:color w:val="0070C0"/>
          <w:szCs w:val="24"/>
          <w:lang w:eastAsia="zh-CN"/>
        </w:rPr>
        <w:t xml:space="preserve">Option 2: </w:t>
      </w:r>
      <w:r w:rsidR="00825F3B">
        <w:rPr>
          <w:rFonts w:eastAsia="SimSun"/>
          <w:color w:val="0070C0"/>
          <w:szCs w:val="24"/>
          <w:lang w:eastAsia="zh-CN"/>
        </w:rPr>
        <w:t>s</w:t>
      </w:r>
      <w:r w:rsidR="00825F3B" w:rsidRPr="00603176">
        <w:rPr>
          <w:rFonts w:eastAsia="SimSun"/>
          <w:color w:val="0070C0"/>
          <w:szCs w:val="24"/>
          <w:lang w:eastAsia="zh-CN"/>
        </w:rPr>
        <w:t>pecify a new single duplexer FDD band covering 673-703MHz UL and 627-657MHz DL and mandate support of band 71/n71 to be supported together with this band</w:t>
      </w:r>
      <w:r w:rsidR="00825F3B">
        <w:rPr>
          <w:rFonts w:eastAsia="SimSun"/>
          <w:color w:val="0070C0"/>
          <w:szCs w:val="24"/>
          <w:lang w:eastAsia="zh-CN"/>
        </w:rPr>
        <w:t xml:space="preserve"> as proposed in R4-2102589</w:t>
      </w:r>
    </w:p>
    <w:p w14:paraId="64DFCC4F" w14:textId="16DCCBE9" w:rsidR="00B949D0" w:rsidRDefault="00B070D3" w:rsidP="008E47F4">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25F3B">
        <w:rPr>
          <w:rFonts w:eastAsia="SimSun"/>
          <w:color w:val="0070C0"/>
          <w:szCs w:val="24"/>
          <w:lang w:eastAsia="zh-CN"/>
        </w:rPr>
        <w:t xml:space="preserve">Option 3: </w:t>
      </w:r>
      <w:r w:rsidR="00B8355B">
        <w:rPr>
          <w:rFonts w:eastAsia="SimSun"/>
          <w:color w:val="0070C0"/>
          <w:szCs w:val="24"/>
          <w:lang w:eastAsia="zh-CN"/>
        </w:rPr>
        <w:t xml:space="preserve">consider </w:t>
      </w:r>
      <w:r w:rsidRPr="00825F3B">
        <w:rPr>
          <w:rFonts w:eastAsia="SimSun"/>
          <w:color w:val="0070C0"/>
          <w:szCs w:val="24"/>
          <w:lang w:eastAsia="zh-CN"/>
        </w:rPr>
        <w:t>Band n71 + Band X using extended n28A UL + 5MHz SDL</w:t>
      </w:r>
      <w:r w:rsidR="00B36B92">
        <w:rPr>
          <w:rFonts w:eastAsia="SimSun"/>
          <w:color w:val="0070C0"/>
          <w:szCs w:val="24"/>
          <w:lang w:eastAsia="zh-CN"/>
        </w:rPr>
        <w:t xml:space="preserve"> (Option 3 in R4-210054</w:t>
      </w:r>
      <w:r w:rsidR="00E7546A">
        <w:rPr>
          <w:rFonts w:eastAsia="SimSun"/>
          <w:color w:val="0070C0"/>
          <w:szCs w:val="24"/>
          <w:lang w:eastAsia="zh-CN"/>
        </w:rPr>
        <w:t>2</w:t>
      </w:r>
      <w:r w:rsidR="00B36B92">
        <w:rPr>
          <w:rFonts w:eastAsia="SimSun"/>
          <w:color w:val="0070C0"/>
          <w:szCs w:val="24"/>
          <w:lang w:eastAsia="zh-CN"/>
        </w:rPr>
        <w:t>)</w:t>
      </w:r>
    </w:p>
    <w:p w14:paraId="76E0C98A" w14:textId="7C9C9925" w:rsidR="00B36B92" w:rsidRPr="00045592" w:rsidRDefault="00B36B92" w:rsidP="00B36B92">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w:t>
      </w:r>
      <w:r w:rsidR="007A72DE">
        <w:rPr>
          <w:rFonts w:eastAsia="SimSun"/>
          <w:color w:val="0070C0"/>
          <w:szCs w:val="24"/>
          <w:lang w:eastAsia="zh-CN"/>
        </w:rPr>
        <w:t>4</w:t>
      </w:r>
      <w:r>
        <w:rPr>
          <w:rFonts w:eastAsia="SimSun"/>
          <w:color w:val="0070C0"/>
          <w:szCs w:val="24"/>
          <w:lang w:eastAsia="zh-CN"/>
        </w:rPr>
        <w:t xml:space="preserve">: </w:t>
      </w:r>
      <w:r w:rsidR="00B8355B">
        <w:rPr>
          <w:rFonts w:eastAsia="SimSun"/>
          <w:color w:val="0070C0"/>
          <w:szCs w:val="24"/>
          <w:lang w:eastAsia="zh-CN"/>
        </w:rPr>
        <w:t xml:space="preserve">consider </w:t>
      </w:r>
      <w:r w:rsidR="00E7546A" w:rsidRPr="00E7546A">
        <w:rPr>
          <w:rFonts w:eastAsia="SimSun"/>
          <w:color w:val="0070C0"/>
          <w:szCs w:val="24"/>
          <w:lang w:eastAsia="zh-CN"/>
        </w:rPr>
        <w:t>Band n71 + Band X using band n85 UL + 5MHz SDL</w:t>
      </w:r>
      <w:r w:rsidR="00E7546A">
        <w:rPr>
          <w:rFonts w:eastAsia="SimSun"/>
          <w:color w:val="0070C0"/>
          <w:szCs w:val="24"/>
          <w:lang w:eastAsia="zh-CN"/>
        </w:rPr>
        <w:t xml:space="preserve"> (Option 4 in R4-2100542)</w:t>
      </w:r>
    </w:p>
    <w:p w14:paraId="28A0A912" w14:textId="51F92F30" w:rsidR="00B36B92" w:rsidRPr="00045592" w:rsidRDefault="00E843CE" w:rsidP="00B36B92">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5: </w:t>
      </w:r>
      <w:r w:rsidR="00333D53">
        <w:rPr>
          <w:rFonts w:eastAsia="SimSun"/>
          <w:color w:val="0070C0"/>
          <w:szCs w:val="24"/>
          <w:lang w:eastAsia="zh-CN"/>
        </w:rPr>
        <w:t xml:space="preserve">consider </w:t>
      </w:r>
      <w:r w:rsidRPr="00E843CE">
        <w:rPr>
          <w:rFonts w:eastAsia="SimSun"/>
          <w:color w:val="0070C0"/>
          <w:szCs w:val="24"/>
          <w:lang w:eastAsia="zh-CN"/>
        </w:rPr>
        <w:t>band n71 + FDD band nX with 6MHz gap between bands based on 5MHz shifted n71B</w:t>
      </w:r>
      <w:r>
        <w:rPr>
          <w:rFonts w:eastAsia="SimSun"/>
          <w:color w:val="0070C0"/>
          <w:szCs w:val="24"/>
          <w:lang w:eastAsia="zh-CN"/>
        </w:rPr>
        <w:t xml:space="preserve"> duplexer</w:t>
      </w:r>
      <w:r w:rsidR="006C0D6C">
        <w:rPr>
          <w:rFonts w:eastAsia="SimSun"/>
          <w:color w:val="0070C0"/>
          <w:szCs w:val="24"/>
          <w:lang w:eastAsia="zh-CN"/>
        </w:rPr>
        <w:t xml:space="preserve"> (Option 5 in R4-2100542)</w:t>
      </w:r>
    </w:p>
    <w:p w14:paraId="78ADE052" w14:textId="09ADCAF0" w:rsidR="00B949D0" w:rsidRPr="007A72DE" w:rsidRDefault="00B36B92" w:rsidP="007A72D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w:t>
      </w:r>
      <w:r w:rsidR="007A72DE">
        <w:rPr>
          <w:rFonts w:eastAsia="SimSun"/>
          <w:color w:val="0070C0"/>
          <w:szCs w:val="24"/>
          <w:lang w:eastAsia="zh-CN"/>
        </w:rPr>
        <w:t>6</w:t>
      </w:r>
      <w:r>
        <w:rPr>
          <w:rFonts w:eastAsia="SimSun"/>
          <w:color w:val="0070C0"/>
          <w:szCs w:val="24"/>
          <w:lang w:eastAsia="zh-CN"/>
        </w:rPr>
        <w:t xml:space="preserve">: </w:t>
      </w:r>
      <w:r w:rsidR="00E843CE">
        <w:rPr>
          <w:rFonts w:eastAsia="SimSun"/>
          <w:color w:val="0070C0"/>
          <w:szCs w:val="24"/>
          <w:lang w:eastAsia="zh-CN"/>
        </w:rPr>
        <w:t>consider</w:t>
      </w:r>
      <w:r w:rsidR="00D07A7E">
        <w:rPr>
          <w:rFonts w:eastAsia="SimSun"/>
          <w:color w:val="0070C0"/>
          <w:szCs w:val="24"/>
          <w:lang w:eastAsia="zh-CN"/>
        </w:rPr>
        <w:t xml:space="preserve"> </w:t>
      </w:r>
      <w:r w:rsidR="00D07A7E" w:rsidRPr="00D07A7E">
        <w:rPr>
          <w:rFonts w:eastAsia="SimSun"/>
          <w:color w:val="0070C0"/>
          <w:szCs w:val="24"/>
          <w:lang w:eastAsia="zh-CN"/>
        </w:rPr>
        <w:t>band n71 + FDD band nX with 11MHz gap between bands</w:t>
      </w:r>
      <w:r w:rsidR="006C0D6C">
        <w:rPr>
          <w:rFonts w:eastAsia="SimSun"/>
          <w:color w:val="0070C0"/>
          <w:szCs w:val="24"/>
          <w:lang w:eastAsia="zh-CN"/>
        </w:rPr>
        <w:t xml:space="preserve"> (Option 6 in R4-2100542)</w:t>
      </w:r>
    </w:p>
    <w:p w14:paraId="418390AA" w14:textId="77777777" w:rsidR="00B949D0" w:rsidRPr="00045592" w:rsidRDefault="00B949D0" w:rsidP="00B949D0">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6F51B2BB" w14:textId="77777777" w:rsidR="00B949D0" w:rsidRPr="00045592" w:rsidRDefault="00B949D0" w:rsidP="00B949D0">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p w14:paraId="49FD8DA7" w14:textId="77777777" w:rsidR="006815D0" w:rsidRDefault="006815D0" w:rsidP="00442080">
      <w:pPr>
        <w:rPr>
          <w:color w:val="0070C0"/>
          <w:lang w:val="en-US" w:eastAsia="zh-CN"/>
        </w:rPr>
      </w:pPr>
    </w:p>
    <w:p w14:paraId="176DF688" w14:textId="77777777" w:rsidR="00442080" w:rsidRPr="002C35D3" w:rsidRDefault="00442080" w:rsidP="00442080">
      <w:pPr>
        <w:pStyle w:val="Heading2"/>
        <w:rPr>
          <w:lang w:val="en-US"/>
        </w:rPr>
      </w:pPr>
      <w:r w:rsidRPr="002C35D3">
        <w:rPr>
          <w:lang w:val="en-US"/>
        </w:rPr>
        <w:t>Companies</w:t>
      </w:r>
      <w:r w:rsidRPr="002C35D3">
        <w:rPr>
          <w:rFonts w:hint="eastAsia"/>
          <w:lang w:val="en-US"/>
        </w:rPr>
        <w:t xml:space="preserve"> views</w:t>
      </w:r>
      <w:r w:rsidRPr="002C35D3">
        <w:rPr>
          <w:lang w:val="en-US"/>
        </w:rPr>
        <w:t>’</w:t>
      </w:r>
      <w:r w:rsidRPr="002C35D3">
        <w:rPr>
          <w:rFonts w:hint="eastAsia"/>
          <w:lang w:val="en-US"/>
        </w:rPr>
        <w:t xml:space="preserve"> collection for 1st round </w:t>
      </w:r>
    </w:p>
    <w:p w14:paraId="70976D69" w14:textId="77777777" w:rsidR="00442080" w:rsidRPr="00805BE8" w:rsidRDefault="00442080" w:rsidP="00442080">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236"/>
        <w:gridCol w:w="8395"/>
      </w:tblGrid>
      <w:tr w:rsidR="00442080" w14:paraId="32690B29" w14:textId="77777777" w:rsidTr="008E47F4">
        <w:tc>
          <w:tcPr>
            <w:tcW w:w="1242" w:type="dxa"/>
          </w:tcPr>
          <w:p w14:paraId="7C4D4336" w14:textId="77777777" w:rsidR="00442080" w:rsidRPr="00045592" w:rsidRDefault="00442080" w:rsidP="008E47F4">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14:paraId="3B186860" w14:textId="77777777" w:rsidR="00442080" w:rsidRPr="00045592" w:rsidRDefault="00442080" w:rsidP="008E47F4">
            <w:pPr>
              <w:spacing w:after="120"/>
              <w:rPr>
                <w:rFonts w:eastAsiaTheme="minorEastAsia"/>
                <w:b/>
                <w:bCs/>
                <w:color w:val="0070C0"/>
                <w:lang w:val="en-US" w:eastAsia="zh-CN"/>
              </w:rPr>
            </w:pPr>
            <w:r>
              <w:rPr>
                <w:rFonts w:eastAsiaTheme="minorEastAsia"/>
                <w:b/>
                <w:bCs/>
                <w:color w:val="0070C0"/>
                <w:lang w:val="en-US" w:eastAsia="zh-CN"/>
              </w:rPr>
              <w:t>Comments</w:t>
            </w:r>
          </w:p>
        </w:tc>
      </w:tr>
      <w:tr w:rsidR="00442080" w14:paraId="4A65B7D5" w14:textId="77777777" w:rsidTr="008E47F4">
        <w:tc>
          <w:tcPr>
            <w:tcW w:w="1242" w:type="dxa"/>
          </w:tcPr>
          <w:p w14:paraId="02DDE709" w14:textId="77777777" w:rsidR="00442080" w:rsidRPr="003418CB" w:rsidRDefault="00442080" w:rsidP="008E47F4">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15F4EE28" w14:textId="639F845C" w:rsidR="00442080" w:rsidRDefault="00442080" w:rsidP="008E47F4">
            <w:pPr>
              <w:spacing w:after="120"/>
              <w:rPr>
                <w:rFonts w:eastAsiaTheme="minorEastAsia"/>
                <w:color w:val="0070C0"/>
                <w:lang w:val="en-US" w:eastAsia="zh-CN"/>
              </w:rPr>
            </w:pPr>
            <w:r>
              <w:rPr>
                <w:rFonts w:eastAsiaTheme="minorEastAsia" w:hint="eastAsia"/>
                <w:color w:val="0070C0"/>
                <w:lang w:val="en-US" w:eastAsia="zh-CN"/>
              </w:rPr>
              <w:t xml:space="preserve">Sub topic </w:t>
            </w:r>
            <w:r w:rsidR="00A95268">
              <w:rPr>
                <w:rFonts w:eastAsiaTheme="minorEastAsia"/>
                <w:color w:val="0070C0"/>
                <w:lang w:val="en-US" w:eastAsia="zh-CN"/>
              </w:rPr>
              <w:t>4</w:t>
            </w:r>
            <w:r>
              <w:rPr>
                <w:rFonts w:eastAsiaTheme="minorEastAsia"/>
                <w:color w:val="0070C0"/>
                <w:lang w:val="en-US" w:eastAsia="zh-CN"/>
              </w:rPr>
              <w:t>-</w:t>
            </w:r>
            <w:r>
              <w:rPr>
                <w:rFonts w:eastAsiaTheme="minorEastAsia" w:hint="eastAsia"/>
                <w:color w:val="0070C0"/>
                <w:lang w:val="en-US" w:eastAsia="zh-CN"/>
              </w:rPr>
              <w:t xml:space="preserve">1: </w:t>
            </w:r>
          </w:p>
          <w:p w14:paraId="70613C9D" w14:textId="62F03CC2" w:rsidR="00442080" w:rsidRDefault="00442080" w:rsidP="008E47F4">
            <w:pPr>
              <w:spacing w:after="120"/>
              <w:rPr>
                <w:rFonts w:eastAsiaTheme="minorEastAsia"/>
                <w:color w:val="0070C0"/>
                <w:lang w:val="en-US" w:eastAsia="zh-CN"/>
              </w:rPr>
            </w:pPr>
            <w:r>
              <w:rPr>
                <w:rFonts w:eastAsiaTheme="minorEastAsia" w:hint="eastAsia"/>
                <w:color w:val="0070C0"/>
                <w:lang w:val="en-US" w:eastAsia="zh-CN"/>
              </w:rPr>
              <w:t xml:space="preserve">Sub topic </w:t>
            </w:r>
            <w:r w:rsidR="00A95268">
              <w:rPr>
                <w:rFonts w:eastAsiaTheme="minorEastAsia"/>
                <w:color w:val="0070C0"/>
                <w:lang w:val="en-US" w:eastAsia="zh-CN"/>
              </w:rPr>
              <w:t>4</w:t>
            </w:r>
            <w:r>
              <w:rPr>
                <w:rFonts w:eastAsiaTheme="minorEastAsia"/>
                <w:color w:val="0070C0"/>
                <w:lang w:val="en-US" w:eastAsia="zh-CN"/>
              </w:rPr>
              <w:t>-</w:t>
            </w:r>
            <w:r>
              <w:rPr>
                <w:rFonts w:eastAsiaTheme="minorEastAsia" w:hint="eastAsia"/>
                <w:color w:val="0070C0"/>
                <w:lang w:val="en-US" w:eastAsia="zh-CN"/>
              </w:rPr>
              <w:t>2:</w:t>
            </w:r>
          </w:p>
          <w:p w14:paraId="5D5F39D6" w14:textId="77777777" w:rsidR="00442080" w:rsidRDefault="00442080" w:rsidP="008E47F4">
            <w:pPr>
              <w:spacing w:after="120"/>
              <w:rPr>
                <w:rFonts w:eastAsiaTheme="minorEastAsia"/>
                <w:color w:val="0070C0"/>
                <w:lang w:val="en-US" w:eastAsia="zh-CN"/>
              </w:rPr>
            </w:pPr>
            <w:r>
              <w:rPr>
                <w:rFonts w:eastAsiaTheme="minorEastAsia"/>
                <w:color w:val="0070C0"/>
                <w:lang w:val="en-US" w:eastAsia="zh-CN"/>
              </w:rPr>
              <w:lastRenderedPageBreak/>
              <w:t>…</w:t>
            </w:r>
            <w:r>
              <w:rPr>
                <w:rFonts w:eastAsiaTheme="minorEastAsia" w:hint="eastAsia"/>
                <w:color w:val="0070C0"/>
                <w:lang w:val="en-US" w:eastAsia="zh-CN"/>
              </w:rPr>
              <w:t>.</w:t>
            </w:r>
          </w:p>
          <w:p w14:paraId="293AA8AD" w14:textId="77777777" w:rsidR="00442080" w:rsidRPr="003418CB" w:rsidRDefault="00442080" w:rsidP="008E47F4">
            <w:pPr>
              <w:spacing w:after="120"/>
              <w:rPr>
                <w:rFonts w:eastAsiaTheme="minorEastAsia"/>
                <w:color w:val="0070C0"/>
                <w:lang w:val="en-US" w:eastAsia="zh-CN"/>
              </w:rPr>
            </w:pPr>
            <w:r>
              <w:rPr>
                <w:rFonts w:eastAsiaTheme="minorEastAsia" w:hint="eastAsia"/>
                <w:color w:val="0070C0"/>
                <w:lang w:val="en-US" w:eastAsia="zh-CN"/>
              </w:rPr>
              <w:t>Others:</w:t>
            </w:r>
          </w:p>
        </w:tc>
      </w:tr>
    </w:tbl>
    <w:p w14:paraId="3B4A4F0E" w14:textId="77777777" w:rsidR="00442080" w:rsidRDefault="00442080" w:rsidP="00442080">
      <w:pPr>
        <w:rPr>
          <w:color w:val="0070C0"/>
          <w:lang w:val="en-US" w:eastAsia="zh-CN"/>
        </w:rPr>
      </w:pPr>
      <w:r w:rsidRPr="003418CB">
        <w:rPr>
          <w:rFonts w:hint="eastAsia"/>
          <w:color w:val="0070C0"/>
          <w:lang w:val="en-US" w:eastAsia="zh-CN"/>
        </w:rPr>
        <w:lastRenderedPageBreak/>
        <w:t xml:space="preserve"> </w:t>
      </w:r>
    </w:p>
    <w:p w14:paraId="2CC79C69" w14:textId="77777777" w:rsidR="00442080" w:rsidRPr="00805BE8" w:rsidRDefault="00442080" w:rsidP="00442080">
      <w:pPr>
        <w:pStyle w:val="Heading3"/>
        <w:rPr>
          <w:sz w:val="24"/>
          <w:szCs w:val="16"/>
        </w:rPr>
      </w:pPr>
      <w:r w:rsidRPr="00805BE8">
        <w:rPr>
          <w:sz w:val="24"/>
          <w:szCs w:val="16"/>
        </w:rPr>
        <w:t>CRs/TPs comments collection</w:t>
      </w:r>
    </w:p>
    <w:p w14:paraId="1E6379A2" w14:textId="5197704E" w:rsidR="003C4ED8" w:rsidRPr="00855107" w:rsidRDefault="003C4ED8" w:rsidP="003C4ED8">
      <w:pPr>
        <w:rPr>
          <w:i/>
          <w:color w:val="0070C0"/>
          <w:lang w:val="en-US" w:eastAsia="zh-CN"/>
        </w:rPr>
      </w:pPr>
    </w:p>
    <w:tbl>
      <w:tblPr>
        <w:tblStyle w:val="TableGrid"/>
        <w:tblW w:w="0" w:type="auto"/>
        <w:tblLook w:val="04A0" w:firstRow="1" w:lastRow="0" w:firstColumn="1" w:lastColumn="0" w:noHBand="0" w:noVBand="1"/>
      </w:tblPr>
      <w:tblGrid>
        <w:gridCol w:w="1233"/>
        <w:gridCol w:w="8398"/>
      </w:tblGrid>
      <w:tr w:rsidR="003C4ED8" w:rsidRPr="00571777" w14:paraId="7DDADB21" w14:textId="77777777" w:rsidTr="00A95268">
        <w:tc>
          <w:tcPr>
            <w:tcW w:w="1233" w:type="dxa"/>
          </w:tcPr>
          <w:p w14:paraId="693DFC37" w14:textId="77777777" w:rsidR="003C4ED8" w:rsidRPr="00045592" w:rsidRDefault="003C4ED8" w:rsidP="008E47F4">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398" w:type="dxa"/>
          </w:tcPr>
          <w:p w14:paraId="0A01B073" w14:textId="77777777" w:rsidR="003C4ED8" w:rsidRPr="00045592" w:rsidRDefault="003C4ED8" w:rsidP="008E47F4">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3C4ED8" w:rsidRPr="00571777" w14:paraId="230F0497" w14:textId="77777777" w:rsidTr="00A95268">
        <w:tc>
          <w:tcPr>
            <w:tcW w:w="1233" w:type="dxa"/>
            <w:vMerge w:val="restart"/>
          </w:tcPr>
          <w:p w14:paraId="21BD7C9E" w14:textId="77777777" w:rsidR="008515DB" w:rsidRDefault="00666E1C" w:rsidP="008E47F4">
            <w:pPr>
              <w:spacing w:after="120"/>
            </w:pPr>
            <w:hyperlink r:id="rId32" w:history="1">
              <w:r w:rsidR="008515DB" w:rsidRPr="00D849F8">
                <w:rPr>
                  <w:rStyle w:val="Hyperlink"/>
                </w:rPr>
                <w:t>R4-2102574</w:t>
              </w:r>
            </w:hyperlink>
          </w:p>
          <w:p w14:paraId="50157966" w14:textId="3B05338D" w:rsidR="003C4ED8" w:rsidRPr="003418CB" w:rsidRDefault="008515DB" w:rsidP="008E47F4">
            <w:pPr>
              <w:spacing w:after="120"/>
              <w:rPr>
                <w:rFonts w:eastAsiaTheme="minorEastAsia"/>
                <w:color w:val="0070C0"/>
                <w:lang w:val="en-US" w:eastAsia="zh-CN"/>
              </w:rPr>
            </w:pPr>
            <w:r>
              <w:rPr>
                <w:rFonts w:eastAsiaTheme="minorEastAsia"/>
                <w:color w:val="0070C0"/>
                <w:lang w:val="en-US" w:eastAsia="zh-CN"/>
              </w:rPr>
              <w:t>TP to TR</w:t>
            </w:r>
          </w:p>
        </w:tc>
        <w:tc>
          <w:tcPr>
            <w:tcW w:w="8398" w:type="dxa"/>
          </w:tcPr>
          <w:p w14:paraId="62DF13FF" w14:textId="77777777" w:rsidR="003C4ED8" w:rsidRPr="003418CB" w:rsidRDefault="003C4ED8" w:rsidP="008E47F4">
            <w:pPr>
              <w:spacing w:after="120"/>
              <w:rPr>
                <w:rFonts w:eastAsiaTheme="minorEastAsia"/>
                <w:color w:val="0070C0"/>
                <w:lang w:val="en-US" w:eastAsia="zh-CN"/>
              </w:rPr>
            </w:pPr>
            <w:r>
              <w:rPr>
                <w:rFonts w:eastAsiaTheme="minorEastAsia" w:hint="eastAsia"/>
                <w:color w:val="0070C0"/>
                <w:lang w:val="en-US" w:eastAsia="zh-CN"/>
              </w:rPr>
              <w:t>Company A</w:t>
            </w:r>
          </w:p>
        </w:tc>
      </w:tr>
      <w:tr w:rsidR="003C4ED8" w:rsidRPr="00571777" w14:paraId="29883478" w14:textId="77777777" w:rsidTr="00A95268">
        <w:tc>
          <w:tcPr>
            <w:tcW w:w="1233" w:type="dxa"/>
            <w:vMerge/>
          </w:tcPr>
          <w:p w14:paraId="122FDE5D" w14:textId="77777777" w:rsidR="003C4ED8" w:rsidRDefault="003C4ED8" w:rsidP="008E47F4">
            <w:pPr>
              <w:spacing w:after="120"/>
              <w:rPr>
                <w:rFonts w:eastAsiaTheme="minorEastAsia"/>
                <w:color w:val="0070C0"/>
                <w:lang w:val="en-US" w:eastAsia="zh-CN"/>
              </w:rPr>
            </w:pPr>
          </w:p>
        </w:tc>
        <w:tc>
          <w:tcPr>
            <w:tcW w:w="8398" w:type="dxa"/>
          </w:tcPr>
          <w:p w14:paraId="51725087" w14:textId="77777777" w:rsidR="003C4ED8" w:rsidRDefault="003C4ED8" w:rsidP="008E47F4">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3C4ED8" w:rsidRPr="00571777" w14:paraId="2EEDAE31" w14:textId="77777777" w:rsidTr="00A95268">
        <w:tc>
          <w:tcPr>
            <w:tcW w:w="1233" w:type="dxa"/>
            <w:vMerge/>
          </w:tcPr>
          <w:p w14:paraId="6951A8DF" w14:textId="77777777" w:rsidR="003C4ED8" w:rsidRDefault="003C4ED8" w:rsidP="008E47F4">
            <w:pPr>
              <w:spacing w:after="120"/>
              <w:rPr>
                <w:rFonts w:eastAsiaTheme="minorEastAsia"/>
                <w:color w:val="0070C0"/>
                <w:lang w:val="en-US" w:eastAsia="zh-CN"/>
              </w:rPr>
            </w:pPr>
          </w:p>
        </w:tc>
        <w:tc>
          <w:tcPr>
            <w:tcW w:w="8398" w:type="dxa"/>
          </w:tcPr>
          <w:p w14:paraId="7CC86593" w14:textId="77777777" w:rsidR="003C4ED8" w:rsidRDefault="003C4ED8" w:rsidP="008E47F4">
            <w:pPr>
              <w:spacing w:after="120"/>
              <w:rPr>
                <w:rFonts w:eastAsiaTheme="minorEastAsia"/>
                <w:color w:val="0070C0"/>
                <w:lang w:val="en-US" w:eastAsia="zh-CN"/>
              </w:rPr>
            </w:pPr>
          </w:p>
        </w:tc>
      </w:tr>
    </w:tbl>
    <w:p w14:paraId="4EB5135D" w14:textId="77777777" w:rsidR="00442080" w:rsidRPr="003418CB" w:rsidRDefault="00442080" w:rsidP="00442080">
      <w:pPr>
        <w:rPr>
          <w:color w:val="0070C0"/>
          <w:lang w:val="en-US" w:eastAsia="zh-CN"/>
        </w:rPr>
      </w:pPr>
    </w:p>
    <w:p w14:paraId="13B4AEAE" w14:textId="77777777" w:rsidR="00442080" w:rsidRPr="00035C50" w:rsidRDefault="00442080" w:rsidP="00442080">
      <w:pPr>
        <w:pStyle w:val="Heading2"/>
      </w:pPr>
      <w:r w:rsidRPr="00035C50">
        <w:t>Summary</w:t>
      </w:r>
      <w:r w:rsidRPr="00035C50">
        <w:rPr>
          <w:rFonts w:hint="eastAsia"/>
        </w:rPr>
        <w:t xml:space="preserve"> for 1st round </w:t>
      </w:r>
    </w:p>
    <w:p w14:paraId="159DFF2A" w14:textId="77777777" w:rsidR="00442080" w:rsidRPr="00805BE8" w:rsidRDefault="00442080" w:rsidP="00442080">
      <w:pPr>
        <w:pStyle w:val="Heading3"/>
        <w:rPr>
          <w:sz w:val="24"/>
          <w:szCs w:val="16"/>
        </w:rPr>
      </w:pPr>
      <w:r w:rsidRPr="00805BE8">
        <w:rPr>
          <w:sz w:val="24"/>
          <w:szCs w:val="16"/>
        </w:rPr>
        <w:t xml:space="preserve">Open issues </w:t>
      </w:r>
    </w:p>
    <w:p w14:paraId="69529957" w14:textId="77777777" w:rsidR="00442080" w:rsidRDefault="00442080" w:rsidP="0044208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442080" w:rsidRPr="00004165" w14:paraId="1FB62D91" w14:textId="77777777" w:rsidTr="008E47F4">
        <w:tc>
          <w:tcPr>
            <w:tcW w:w="1242" w:type="dxa"/>
          </w:tcPr>
          <w:p w14:paraId="20D18975" w14:textId="77777777" w:rsidR="00442080" w:rsidRPr="00045592" w:rsidRDefault="00442080" w:rsidP="008E47F4">
            <w:pPr>
              <w:rPr>
                <w:rFonts w:eastAsiaTheme="minorEastAsia"/>
                <w:b/>
                <w:bCs/>
                <w:color w:val="0070C0"/>
                <w:lang w:val="en-US" w:eastAsia="zh-CN"/>
              </w:rPr>
            </w:pPr>
          </w:p>
        </w:tc>
        <w:tc>
          <w:tcPr>
            <w:tcW w:w="8615" w:type="dxa"/>
          </w:tcPr>
          <w:p w14:paraId="219301BB" w14:textId="77777777" w:rsidR="00442080" w:rsidRPr="00045592" w:rsidRDefault="00442080" w:rsidP="008E47F4">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442080" w14:paraId="3930924D" w14:textId="77777777" w:rsidTr="008E47F4">
        <w:tc>
          <w:tcPr>
            <w:tcW w:w="1242" w:type="dxa"/>
          </w:tcPr>
          <w:p w14:paraId="2AFEC3DB" w14:textId="77777777" w:rsidR="00442080" w:rsidRPr="003418CB" w:rsidRDefault="00442080" w:rsidP="008E47F4">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0AAC7A89" w14:textId="77777777" w:rsidR="00442080" w:rsidRPr="00855107" w:rsidRDefault="00442080" w:rsidP="008E47F4">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5E5824F" w14:textId="77777777" w:rsidR="00442080" w:rsidRPr="00855107" w:rsidRDefault="00442080" w:rsidP="008E47F4">
            <w:pPr>
              <w:rPr>
                <w:rFonts w:eastAsiaTheme="minorEastAsia"/>
                <w:i/>
                <w:color w:val="0070C0"/>
                <w:lang w:val="en-US" w:eastAsia="zh-CN"/>
              </w:rPr>
            </w:pPr>
            <w:r>
              <w:rPr>
                <w:rFonts w:eastAsiaTheme="minorEastAsia" w:hint="eastAsia"/>
                <w:i/>
                <w:color w:val="0070C0"/>
                <w:lang w:val="en-US" w:eastAsia="zh-CN"/>
              </w:rPr>
              <w:t>Candidate options:</w:t>
            </w:r>
          </w:p>
          <w:p w14:paraId="20C4CE71" w14:textId="77777777" w:rsidR="00442080" w:rsidRPr="003418CB" w:rsidRDefault="00442080" w:rsidP="008E47F4">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1769783B" w14:textId="77777777" w:rsidR="00442080" w:rsidRDefault="00442080" w:rsidP="00442080">
      <w:pPr>
        <w:rPr>
          <w:i/>
          <w:color w:val="0070C0"/>
          <w:lang w:val="en-US" w:eastAsia="zh-CN"/>
        </w:rPr>
      </w:pPr>
    </w:p>
    <w:p w14:paraId="44362442" w14:textId="77777777" w:rsidR="00442080" w:rsidRDefault="00442080" w:rsidP="00442080">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442080" w:rsidRPr="00004165" w14:paraId="2DF280EB" w14:textId="77777777" w:rsidTr="008E47F4">
        <w:trPr>
          <w:trHeight w:val="744"/>
        </w:trPr>
        <w:tc>
          <w:tcPr>
            <w:tcW w:w="1395" w:type="dxa"/>
          </w:tcPr>
          <w:p w14:paraId="6C19D3FC" w14:textId="77777777" w:rsidR="00442080" w:rsidRPr="000D530B" w:rsidRDefault="00442080" w:rsidP="008E47F4">
            <w:pPr>
              <w:rPr>
                <w:rFonts w:eastAsiaTheme="minorEastAsia"/>
                <w:b/>
                <w:bCs/>
                <w:color w:val="0070C0"/>
                <w:lang w:val="en-US" w:eastAsia="zh-CN"/>
              </w:rPr>
            </w:pPr>
          </w:p>
        </w:tc>
        <w:tc>
          <w:tcPr>
            <w:tcW w:w="4554" w:type="dxa"/>
          </w:tcPr>
          <w:p w14:paraId="35E66CD9" w14:textId="77777777" w:rsidR="00442080" w:rsidRPr="000D530B" w:rsidRDefault="00442080" w:rsidP="008E47F4">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63EA95E0" w14:textId="77777777" w:rsidR="00442080" w:rsidRDefault="00442080" w:rsidP="008E47F4">
            <w:pPr>
              <w:rPr>
                <w:rFonts w:eastAsiaTheme="minorEastAsia"/>
                <w:b/>
                <w:bCs/>
                <w:color w:val="0070C0"/>
                <w:lang w:val="en-US" w:eastAsia="zh-CN"/>
              </w:rPr>
            </w:pPr>
            <w:r>
              <w:rPr>
                <w:rFonts w:eastAsiaTheme="minorEastAsia" w:hint="eastAsia"/>
                <w:b/>
                <w:bCs/>
                <w:color w:val="0070C0"/>
                <w:lang w:val="en-US" w:eastAsia="zh-CN"/>
              </w:rPr>
              <w:t>Assigned Company,</w:t>
            </w:r>
          </w:p>
          <w:p w14:paraId="3984926F" w14:textId="77777777" w:rsidR="00442080" w:rsidRPr="000D530B" w:rsidRDefault="00442080" w:rsidP="008E47F4">
            <w:pPr>
              <w:rPr>
                <w:rFonts w:eastAsiaTheme="minorEastAsia"/>
                <w:b/>
                <w:bCs/>
                <w:color w:val="0070C0"/>
                <w:lang w:val="en-US" w:eastAsia="zh-CN"/>
              </w:rPr>
            </w:pPr>
            <w:r>
              <w:rPr>
                <w:rFonts w:eastAsiaTheme="minorEastAsia" w:hint="eastAsia"/>
                <w:b/>
                <w:bCs/>
                <w:color w:val="0070C0"/>
                <w:lang w:val="en-US" w:eastAsia="zh-CN"/>
              </w:rPr>
              <w:t>WF or LS lead</w:t>
            </w:r>
          </w:p>
        </w:tc>
      </w:tr>
      <w:tr w:rsidR="00442080" w14:paraId="39A9B789" w14:textId="77777777" w:rsidTr="008E47F4">
        <w:trPr>
          <w:trHeight w:val="358"/>
        </w:trPr>
        <w:tc>
          <w:tcPr>
            <w:tcW w:w="1395" w:type="dxa"/>
          </w:tcPr>
          <w:p w14:paraId="4B4893FB" w14:textId="77777777" w:rsidR="00442080" w:rsidRPr="003418CB" w:rsidRDefault="00442080" w:rsidP="008E47F4">
            <w:pPr>
              <w:rPr>
                <w:rFonts w:eastAsiaTheme="minorEastAsia"/>
                <w:color w:val="0070C0"/>
                <w:lang w:val="en-US" w:eastAsia="zh-CN"/>
              </w:rPr>
            </w:pPr>
            <w:r>
              <w:rPr>
                <w:rFonts w:eastAsiaTheme="minorEastAsia" w:hint="eastAsia"/>
                <w:color w:val="0070C0"/>
                <w:lang w:val="en-US" w:eastAsia="zh-CN"/>
              </w:rPr>
              <w:t>#1</w:t>
            </w:r>
          </w:p>
        </w:tc>
        <w:tc>
          <w:tcPr>
            <w:tcW w:w="4554" w:type="dxa"/>
          </w:tcPr>
          <w:p w14:paraId="3A61F181" w14:textId="77777777" w:rsidR="00442080" w:rsidRPr="003418CB" w:rsidRDefault="00442080" w:rsidP="008E47F4">
            <w:pPr>
              <w:rPr>
                <w:rFonts w:eastAsiaTheme="minorEastAsia"/>
                <w:color w:val="0070C0"/>
                <w:lang w:val="en-US" w:eastAsia="zh-CN"/>
              </w:rPr>
            </w:pPr>
          </w:p>
        </w:tc>
        <w:tc>
          <w:tcPr>
            <w:tcW w:w="2932" w:type="dxa"/>
          </w:tcPr>
          <w:p w14:paraId="5A7ABC3A" w14:textId="77777777" w:rsidR="00442080" w:rsidRDefault="00442080" w:rsidP="008E47F4">
            <w:pPr>
              <w:spacing w:after="0"/>
              <w:rPr>
                <w:rFonts w:eastAsiaTheme="minorEastAsia"/>
                <w:color w:val="0070C0"/>
                <w:lang w:val="en-US" w:eastAsia="zh-CN"/>
              </w:rPr>
            </w:pPr>
          </w:p>
          <w:p w14:paraId="3193D929" w14:textId="77777777" w:rsidR="00442080" w:rsidRDefault="00442080" w:rsidP="008E47F4">
            <w:pPr>
              <w:spacing w:after="0"/>
              <w:rPr>
                <w:rFonts w:eastAsiaTheme="minorEastAsia"/>
                <w:color w:val="0070C0"/>
                <w:lang w:val="en-US" w:eastAsia="zh-CN"/>
              </w:rPr>
            </w:pPr>
          </w:p>
          <w:p w14:paraId="0FFEB671" w14:textId="77777777" w:rsidR="00442080" w:rsidRPr="003418CB" w:rsidRDefault="00442080" w:rsidP="008E47F4">
            <w:pPr>
              <w:rPr>
                <w:rFonts w:eastAsiaTheme="minorEastAsia"/>
                <w:color w:val="0070C0"/>
                <w:lang w:val="en-US" w:eastAsia="zh-CN"/>
              </w:rPr>
            </w:pPr>
          </w:p>
        </w:tc>
      </w:tr>
    </w:tbl>
    <w:p w14:paraId="3EF2DC3C" w14:textId="77777777" w:rsidR="00442080" w:rsidRDefault="00442080" w:rsidP="00442080">
      <w:pPr>
        <w:rPr>
          <w:i/>
          <w:color w:val="0070C0"/>
          <w:lang w:val="en-US" w:eastAsia="zh-CN"/>
        </w:rPr>
      </w:pPr>
    </w:p>
    <w:p w14:paraId="05F7BEFF" w14:textId="77777777" w:rsidR="00442080" w:rsidRPr="00805BE8" w:rsidRDefault="00442080" w:rsidP="00442080">
      <w:pPr>
        <w:pStyle w:val="Heading3"/>
        <w:rPr>
          <w:sz w:val="24"/>
          <w:szCs w:val="16"/>
        </w:rPr>
      </w:pPr>
      <w:r w:rsidRPr="00805BE8">
        <w:rPr>
          <w:sz w:val="24"/>
          <w:szCs w:val="16"/>
        </w:rPr>
        <w:t>CRs/TPs</w:t>
      </w:r>
    </w:p>
    <w:p w14:paraId="0C66DDE9" w14:textId="77777777" w:rsidR="00442080" w:rsidRPr="00045592" w:rsidRDefault="00442080" w:rsidP="00442080">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442080" w:rsidRPr="00004165" w14:paraId="223D72E5" w14:textId="77777777" w:rsidTr="008E47F4">
        <w:tc>
          <w:tcPr>
            <w:tcW w:w="1242" w:type="dxa"/>
          </w:tcPr>
          <w:p w14:paraId="615BD9A2" w14:textId="77777777" w:rsidR="00442080" w:rsidRPr="00045592" w:rsidRDefault="00442080" w:rsidP="008E47F4">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1BB8F937" w14:textId="77777777" w:rsidR="00442080" w:rsidRPr="00045592" w:rsidRDefault="00442080" w:rsidP="008E47F4">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442080" w14:paraId="0B56A58C" w14:textId="77777777" w:rsidTr="008E47F4">
        <w:tc>
          <w:tcPr>
            <w:tcW w:w="1242" w:type="dxa"/>
          </w:tcPr>
          <w:p w14:paraId="2A6D92B6" w14:textId="77777777" w:rsidR="00442080" w:rsidRPr="003418CB" w:rsidRDefault="00442080" w:rsidP="008E47F4">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48A20996" w14:textId="77777777" w:rsidR="00442080" w:rsidRPr="003418CB" w:rsidRDefault="00442080" w:rsidP="008E47F4">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1619AE79" w14:textId="77777777" w:rsidR="00442080" w:rsidRPr="003418CB" w:rsidRDefault="00442080" w:rsidP="00442080">
      <w:pPr>
        <w:rPr>
          <w:color w:val="0070C0"/>
          <w:lang w:val="en-US" w:eastAsia="zh-CN"/>
        </w:rPr>
      </w:pPr>
    </w:p>
    <w:p w14:paraId="72471DCA" w14:textId="77777777" w:rsidR="00442080" w:rsidRPr="002C35D3" w:rsidRDefault="00442080" w:rsidP="00442080">
      <w:pPr>
        <w:pStyle w:val="Heading2"/>
        <w:rPr>
          <w:lang w:val="en-US"/>
        </w:rPr>
      </w:pPr>
      <w:r w:rsidRPr="002C35D3">
        <w:rPr>
          <w:rFonts w:hint="eastAsia"/>
          <w:lang w:val="en-US"/>
        </w:rPr>
        <w:lastRenderedPageBreak/>
        <w:t>Discussion on 2nd round</w:t>
      </w:r>
      <w:r w:rsidRPr="002C35D3">
        <w:rPr>
          <w:lang w:val="en-US"/>
        </w:rPr>
        <w:t xml:space="preserve"> (if applicable)</w:t>
      </w:r>
    </w:p>
    <w:p w14:paraId="2D4EB350" w14:textId="77777777" w:rsidR="00442080" w:rsidRPr="002C35D3" w:rsidRDefault="00442080" w:rsidP="00442080">
      <w:pPr>
        <w:rPr>
          <w:lang w:val="en-US" w:eastAsia="zh-CN"/>
        </w:rPr>
      </w:pPr>
    </w:p>
    <w:p w14:paraId="3F41D150" w14:textId="77777777" w:rsidR="00442080" w:rsidRPr="002C35D3" w:rsidRDefault="00442080" w:rsidP="00442080">
      <w:pPr>
        <w:pStyle w:val="Heading2"/>
        <w:rPr>
          <w:lang w:val="en-US"/>
        </w:rPr>
      </w:pPr>
      <w:r w:rsidRPr="002C35D3">
        <w:rPr>
          <w:rFonts w:hint="eastAsia"/>
          <w:lang w:val="en-US"/>
        </w:rPr>
        <w:t>Summary on 2nd round</w:t>
      </w:r>
      <w:r w:rsidRPr="002C35D3">
        <w:rPr>
          <w:lang w:val="en-US"/>
        </w:rPr>
        <w:t xml:space="preserve"> (if applicable)</w:t>
      </w:r>
    </w:p>
    <w:p w14:paraId="5B07CE51" w14:textId="77777777" w:rsidR="00442080" w:rsidRDefault="00442080" w:rsidP="0044208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442080" w:rsidRPr="00004165" w14:paraId="4435134C" w14:textId="77777777" w:rsidTr="008E47F4">
        <w:tc>
          <w:tcPr>
            <w:tcW w:w="1242" w:type="dxa"/>
          </w:tcPr>
          <w:p w14:paraId="5582D49D" w14:textId="77777777" w:rsidR="00442080" w:rsidRPr="00045592" w:rsidRDefault="00442080" w:rsidP="008E47F4">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1723670D" w14:textId="77777777" w:rsidR="00442080" w:rsidRPr="00045592" w:rsidRDefault="00442080" w:rsidP="008E47F4">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442080" w14:paraId="0E082F47" w14:textId="77777777" w:rsidTr="008E47F4">
        <w:tc>
          <w:tcPr>
            <w:tcW w:w="1242" w:type="dxa"/>
          </w:tcPr>
          <w:p w14:paraId="43321F94" w14:textId="77777777" w:rsidR="00442080" w:rsidRPr="003418CB" w:rsidRDefault="00442080" w:rsidP="008E47F4">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74F249DA" w14:textId="77777777" w:rsidR="00442080" w:rsidRPr="003418CB" w:rsidRDefault="00442080" w:rsidP="008E47F4">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6B0A6CAA" w14:textId="77777777" w:rsidR="00442080" w:rsidRPr="00045592" w:rsidRDefault="00442080" w:rsidP="00442080">
      <w:pPr>
        <w:rPr>
          <w:i/>
          <w:color w:val="0070C0"/>
          <w:lang w:val="en-US"/>
        </w:rPr>
      </w:pPr>
    </w:p>
    <w:p w14:paraId="09F7A69A" w14:textId="77777777" w:rsidR="00442080" w:rsidRPr="00805BE8" w:rsidRDefault="00442080" w:rsidP="00442080">
      <w:pPr>
        <w:rPr>
          <w:lang w:val="en-US" w:eastAsia="zh-CN"/>
        </w:rPr>
      </w:pPr>
    </w:p>
    <w:p w14:paraId="7CBF2AB3" w14:textId="77777777" w:rsidR="00442080" w:rsidRPr="002C35D3" w:rsidRDefault="00442080" w:rsidP="00442080">
      <w:pPr>
        <w:rPr>
          <w:lang w:val="en-US" w:eastAsia="zh-CN"/>
        </w:rPr>
      </w:pPr>
    </w:p>
    <w:p w14:paraId="4CD5FD2D" w14:textId="77777777" w:rsidR="00442080" w:rsidRPr="002C35D3" w:rsidRDefault="00442080" w:rsidP="00442080">
      <w:pPr>
        <w:rPr>
          <w:lang w:val="en-US" w:eastAsia="zh-CN"/>
        </w:rPr>
      </w:pPr>
    </w:p>
    <w:p w14:paraId="485E93C5" w14:textId="77777777" w:rsidR="00442080" w:rsidRPr="00805BE8" w:rsidRDefault="00442080" w:rsidP="00442080">
      <w:pPr>
        <w:rPr>
          <w:lang w:val="en-US" w:eastAsia="zh-CN"/>
        </w:rPr>
      </w:pPr>
    </w:p>
    <w:p w14:paraId="6F57C009" w14:textId="5AA689A5" w:rsidR="00442080" w:rsidRDefault="00442080" w:rsidP="00442080">
      <w:pPr>
        <w:pStyle w:val="Heading1"/>
        <w:rPr>
          <w:lang w:val="en-US" w:eastAsia="ja-JP"/>
        </w:rPr>
      </w:pPr>
      <w:r w:rsidRPr="00204C37">
        <w:rPr>
          <w:lang w:val="en-US" w:eastAsia="ja-JP"/>
        </w:rPr>
        <w:t>Topic #</w:t>
      </w:r>
      <w:r>
        <w:rPr>
          <w:lang w:val="en-US" w:eastAsia="ja-JP"/>
        </w:rPr>
        <w:t>3</w:t>
      </w:r>
      <w:r w:rsidRPr="00204C37">
        <w:rPr>
          <w:lang w:val="en-US" w:eastAsia="ja-JP"/>
        </w:rPr>
        <w:t xml:space="preserve">: </w:t>
      </w:r>
      <w:r w:rsidR="004600CC">
        <w:rPr>
          <w:lang w:val="en-US" w:eastAsia="ja-JP"/>
        </w:rPr>
        <w:t>Reply LS to A</w:t>
      </w:r>
      <w:r w:rsidR="0055698E">
        <w:rPr>
          <w:lang w:val="en-US" w:eastAsia="ja-JP"/>
        </w:rPr>
        <w:t>WG</w:t>
      </w:r>
    </w:p>
    <w:p w14:paraId="65499A44" w14:textId="780F8C24" w:rsidR="00442080" w:rsidRPr="00513667" w:rsidRDefault="00F95F36" w:rsidP="00442080">
      <w:pPr>
        <w:rPr>
          <w:lang w:val="en-US" w:eastAsia="ja-JP"/>
        </w:rPr>
      </w:pPr>
      <w:r>
        <w:rPr>
          <w:lang w:val="en-US" w:eastAsia="ja-JP"/>
        </w:rPr>
        <w:t xml:space="preserve">A reply </w:t>
      </w:r>
      <w:r w:rsidR="003551CA">
        <w:rPr>
          <w:lang w:val="en-US" w:eastAsia="ja-JP"/>
        </w:rPr>
        <w:t xml:space="preserve">to the LS from </w:t>
      </w:r>
      <w:r>
        <w:rPr>
          <w:lang w:val="en-US" w:eastAsia="ja-JP"/>
        </w:rPr>
        <w:t>A</w:t>
      </w:r>
      <w:r w:rsidR="003551CA">
        <w:rPr>
          <w:lang w:val="en-US" w:eastAsia="ja-JP"/>
        </w:rPr>
        <w:t>WG</w:t>
      </w:r>
      <w:r>
        <w:rPr>
          <w:lang w:val="en-US" w:eastAsia="ja-JP"/>
        </w:rPr>
        <w:t xml:space="preserve"> </w:t>
      </w:r>
      <w:r w:rsidR="003551CA" w:rsidRPr="003551CA">
        <w:rPr>
          <w:lang w:val="en-US" w:eastAsia="ja-JP"/>
        </w:rPr>
        <w:t xml:space="preserve">in RP-202934 </w:t>
      </w:r>
      <w:r>
        <w:rPr>
          <w:lang w:val="en-US" w:eastAsia="ja-JP"/>
        </w:rPr>
        <w:t>is proposed</w:t>
      </w:r>
      <w:r w:rsidR="002525CA">
        <w:rPr>
          <w:lang w:val="en-US" w:eastAsia="ja-JP"/>
        </w:rPr>
        <w:t>.</w:t>
      </w:r>
    </w:p>
    <w:p w14:paraId="53B00921" w14:textId="77777777" w:rsidR="00442080" w:rsidRPr="00CB0305" w:rsidRDefault="00442080" w:rsidP="00442080">
      <w:pPr>
        <w:pStyle w:val="Heading2"/>
        <w:spacing w:after="240"/>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1"/>
        <w:gridCol w:w="10"/>
        <w:gridCol w:w="1423"/>
        <w:gridCol w:w="6577"/>
      </w:tblGrid>
      <w:tr w:rsidR="00442080" w:rsidRPr="00F53FE2" w14:paraId="72A6AE44" w14:textId="77777777" w:rsidTr="00F7708E">
        <w:trPr>
          <w:trHeight w:val="468"/>
        </w:trPr>
        <w:tc>
          <w:tcPr>
            <w:tcW w:w="1631" w:type="dxa"/>
            <w:gridSpan w:val="2"/>
            <w:vAlign w:val="center"/>
          </w:tcPr>
          <w:p w14:paraId="235B27E8" w14:textId="77777777" w:rsidR="00442080" w:rsidRPr="00045592" w:rsidRDefault="00442080" w:rsidP="008E47F4">
            <w:pPr>
              <w:spacing w:before="120" w:after="120"/>
              <w:rPr>
                <w:b/>
                <w:bCs/>
              </w:rPr>
            </w:pPr>
            <w:r w:rsidRPr="00045592">
              <w:rPr>
                <w:b/>
                <w:bCs/>
              </w:rPr>
              <w:t>T-doc number</w:t>
            </w:r>
          </w:p>
        </w:tc>
        <w:tc>
          <w:tcPr>
            <w:tcW w:w="1423" w:type="dxa"/>
            <w:vAlign w:val="center"/>
          </w:tcPr>
          <w:p w14:paraId="7B16BEDA" w14:textId="77777777" w:rsidR="00442080" w:rsidRPr="00045592" w:rsidRDefault="00442080" w:rsidP="008E47F4">
            <w:pPr>
              <w:spacing w:before="120" w:after="120"/>
              <w:rPr>
                <w:b/>
                <w:bCs/>
              </w:rPr>
            </w:pPr>
            <w:r w:rsidRPr="00045592">
              <w:rPr>
                <w:b/>
                <w:bCs/>
              </w:rPr>
              <w:t>Company</w:t>
            </w:r>
          </w:p>
        </w:tc>
        <w:tc>
          <w:tcPr>
            <w:tcW w:w="6577" w:type="dxa"/>
            <w:vAlign w:val="center"/>
          </w:tcPr>
          <w:p w14:paraId="32A4ADA7" w14:textId="77777777" w:rsidR="00442080" w:rsidRPr="00045592" w:rsidRDefault="00442080" w:rsidP="008E47F4">
            <w:pPr>
              <w:spacing w:before="120" w:after="120"/>
              <w:rPr>
                <w:b/>
                <w:bCs/>
              </w:rPr>
            </w:pPr>
            <w:r w:rsidRPr="00045592">
              <w:rPr>
                <w:b/>
                <w:bCs/>
              </w:rPr>
              <w:t>Proposals</w:t>
            </w:r>
            <w:r>
              <w:rPr>
                <w:b/>
                <w:bCs/>
              </w:rPr>
              <w:t xml:space="preserve"> / Observations</w:t>
            </w:r>
          </w:p>
        </w:tc>
      </w:tr>
      <w:tr w:rsidR="00F7708E" w14:paraId="25601393" w14:textId="77777777" w:rsidTr="00F7708E">
        <w:trPr>
          <w:trHeight w:val="468"/>
        </w:trPr>
        <w:tc>
          <w:tcPr>
            <w:tcW w:w="1621" w:type="dxa"/>
          </w:tcPr>
          <w:p w14:paraId="5F2B8EDF" w14:textId="1188D60F" w:rsidR="00F7708E" w:rsidRDefault="00A3393D" w:rsidP="008E47F4">
            <w:pPr>
              <w:spacing w:before="120" w:after="120"/>
            </w:pPr>
            <w:ins w:id="22" w:author="Huawei" w:date="2021-01-22T19:19:00Z">
              <w:r>
                <w:rPr>
                  <w:rStyle w:val="Hyperlink"/>
                </w:rPr>
                <w:t>Revision_of_</w:t>
              </w:r>
            </w:ins>
            <w:bookmarkStart w:id="23" w:name="_GoBack"/>
            <w:bookmarkEnd w:id="23"/>
            <w:r w:rsidR="00666E1C">
              <w:rPr>
                <w:rStyle w:val="Hyperlink"/>
              </w:rPr>
              <w:fldChar w:fldCharType="begin"/>
            </w:r>
            <w:r w:rsidR="00666E1C">
              <w:rPr>
                <w:rStyle w:val="Hyperlink"/>
                <w:rFonts w:eastAsia="SimSun"/>
              </w:rPr>
              <w:instrText xml:space="preserve"> HYPERLINK "ftp://ftp.3gpp.org/tsg_ran/WG4_Radio/TSGR4_98_e/Docs/R4-2102575.zip" </w:instrText>
            </w:r>
            <w:r w:rsidR="00666E1C">
              <w:rPr>
                <w:rStyle w:val="Hyperlink"/>
                <w:rFonts w:eastAsia="SimSun"/>
              </w:rPr>
              <w:fldChar w:fldCharType="separate"/>
            </w:r>
            <w:r w:rsidR="00F7708E" w:rsidRPr="006130FC">
              <w:rPr>
                <w:rStyle w:val="Hyperlink"/>
              </w:rPr>
              <w:t>R4-2102575</w:t>
            </w:r>
            <w:r w:rsidR="00666E1C">
              <w:rPr>
                <w:rStyle w:val="Hyperlink"/>
              </w:rPr>
              <w:fldChar w:fldCharType="end"/>
            </w:r>
          </w:p>
        </w:tc>
        <w:tc>
          <w:tcPr>
            <w:tcW w:w="1433" w:type="dxa"/>
            <w:gridSpan w:val="2"/>
          </w:tcPr>
          <w:p w14:paraId="2514F90C" w14:textId="77777777" w:rsidR="00F7708E" w:rsidRDefault="00F7708E" w:rsidP="008E47F4">
            <w:pPr>
              <w:spacing w:before="120" w:after="120"/>
            </w:pPr>
            <w:r>
              <w:t>Huawei, CBN</w:t>
            </w:r>
          </w:p>
        </w:tc>
        <w:tc>
          <w:tcPr>
            <w:tcW w:w="6577" w:type="dxa"/>
          </w:tcPr>
          <w:p w14:paraId="30A31AC0" w14:textId="77777777" w:rsidR="00F7708E" w:rsidRDefault="00F7708E" w:rsidP="008E47F4">
            <w:pPr>
              <w:spacing w:before="120" w:after="120"/>
            </w:pPr>
            <w:r>
              <w:t xml:space="preserve">Title: </w:t>
            </w:r>
            <w:r w:rsidRPr="003736F7">
              <w:t>[DRAFT] Reply LS on technical feasibilities for frequency arrangements for IMT in 470 – 703 MHz band, cover</w:t>
            </w:r>
          </w:p>
          <w:p w14:paraId="2718AA8D" w14:textId="77777777" w:rsidR="00360D57" w:rsidRDefault="00360D57" w:rsidP="00360D57">
            <w:pPr>
              <w:rPr>
                <w:ins w:id="24" w:author="Huawei" w:date="2021-01-22T19:17:00Z"/>
                <w:lang w:eastAsia="sv-SE"/>
              </w:rPr>
            </w:pPr>
            <w:ins w:id="25" w:author="Huawei" w:date="2021-01-22T19:17:00Z">
              <w:r>
                <w:rPr>
                  <w:b/>
                  <w:lang w:eastAsia="sv-SE"/>
                </w:rPr>
                <w:t>Proposal 1</w:t>
              </w:r>
              <w:r>
                <w:rPr>
                  <w:lang w:eastAsia="sv-SE"/>
                </w:rPr>
                <w:t xml:space="preserve">: send reply LS to AWG, based on the attached Draft Reply LS proposal on the B1/B2 frequency arrangement feasibility aspects.  </w:t>
              </w:r>
            </w:ins>
          </w:p>
          <w:p w14:paraId="7F79485F" w14:textId="7853A023" w:rsidR="00F7708E" w:rsidDel="00360D57" w:rsidRDefault="00360D57" w:rsidP="00360D57">
            <w:pPr>
              <w:rPr>
                <w:del w:id="26" w:author="Huawei" w:date="2021-01-22T19:17:00Z"/>
                <w:lang w:eastAsia="sv-SE"/>
              </w:rPr>
            </w:pPr>
            <w:ins w:id="27" w:author="Huawei" w:date="2021-01-22T19:17:00Z">
              <w:r w:rsidRPr="00C65F56" w:rsidDel="00360D57">
                <w:rPr>
                  <w:b/>
                  <w:lang w:eastAsia="sv-SE"/>
                </w:rPr>
                <w:t xml:space="preserve"> </w:t>
              </w:r>
            </w:ins>
            <w:del w:id="28" w:author="Huawei" w:date="2021-01-22T19:17:00Z">
              <w:r w:rsidR="00F7708E" w:rsidRPr="00C65F56" w:rsidDel="00360D57">
                <w:rPr>
                  <w:b/>
                  <w:lang w:eastAsia="sv-SE"/>
                </w:rPr>
                <w:delText>Proposal 1</w:delText>
              </w:r>
              <w:r w:rsidR="00F7708E" w:rsidRPr="00C65F56" w:rsidDel="00360D57">
                <w:rPr>
                  <w:lang w:eastAsia="sv-SE"/>
                </w:rPr>
                <w:delText>: approve the attached TP to TR on the B1/B2 frequency arrangement feasibility aspects.</w:delText>
              </w:r>
              <w:r w:rsidR="00F7708E" w:rsidRPr="0090737F" w:rsidDel="00360D57">
                <w:rPr>
                  <w:lang w:eastAsia="sv-SE"/>
                </w:rPr>
                <w:delText xml:space="preserve">  </w:delText>
              </w:r>
              <w:r w:rsidR="00D67D62" w:rsidDel="00360D57">
                <w:rPr>
                  <w:lang w:eastAsia="sv-SE"/>
                </w:rPr>
                <w:delText xml:space="preserve"> </w:delText>
              </w:r>
            </w:del>
          </w:p>
          <w:p w14:paraId="7C4605F9" w14:textId="067B7578" w:rsidR="00D67D62" w:rsidRDefault="00D67D62" w:rsidP="008E47F4">
            <w:pPr>
              <w:rPr>
                <w:lang w:eastAsia="sv-SE"/>
              </w:rPr>
            </w:pPr>
            <w:r>
              <w:rPr>
                <w:lang w:eastAsia="sv-SE"/>
              </w:rPr>
              <w:t>[</w:t>
            </w:r>
            <w:r w:rsidR="00F642DB">
              <w:rPr>
                <w:lang w:eastAsia="sv-SE"/>
              </w:rPr>
              <w:t>Moderator: approval of draft reply LS assumed.]</w:t>
            </w:r>
          </w:p>
        </w:tc>
      </w:tr>
    </w:tbl>
    <w:p w14:paraId="5F249AF6" w14:textId="77777777" w:rsidR="00442080" w:rsidRPr="004A7544" w:rsidRDefault="00442080" w:rsidP="00442080"/>
    <w:p w14:paraId="1A59B3A0" w14:textId="77777777" w:rsidR="00442080" w:rsidRPr="004A7544" w:rsidRDefault="00442080" w:rsidP="00442080">
      <w:pPr>
        <w:pStyle w:val="Heading2"/>
        <w:spacing w:after="240"/>
      </w:pPr>
      <w:r w:rsidRPr="004A7544">
        <w:rPr>
          <w:rFonts w:hint="eastAsia"/>
        </w:rPr>
        <w:t>Open issues</w:t>
      </w:r>
      <w:r>
        <w:t xml:space="preserve"> summary</w:t>
      </w:r>
    </w:p>
    <w:p w14:paraId="7E4CB5F2" w14:textId="3A110656" w:rsidR="00442080" w:rsidRPr="00DA6536" w:rsidRDefault="00442080" w:rsidP="00442080">
      <w:pPr>
        <w:pStyle w:val="Heading3"/>
        <w:rPr>
          <w:sz w:val="24"/>
          <w:szCs w:val="16"/>
          <w:lang w:val="en-US"/>
        </w:rPr>
      </w:pPr>
      <w:r w:rsidRPr="00DA6536">
        <w:rPr>
          <w:sz w:val="24"/>
          <w:szCs w:val="16"/>
          <w:lang w:val="en-US"/>
        </w:rPr>
        <w:t xml:space="preserve">Sub-topic </w:t>
      </w:r>
      <w:r w:rsidR="00F95F36">
        <w:rPr>
          <w:sz w:val="24"/>
          <w:szCs w:val="16"/>
          <w:lang w:val="en-US"/>
        </w:rPr>
        <w:t>5</w:t>
      </w:r>
      <w:r w:rsidRPr="00DA6536">
        <w:rPr>
          <w:sz w:val="24"/>
          <w:szCs w:val="16"/>
          <w:lang w:val="en-US"/>
        </w:rPr>
        <w:t xml:space="preserve">-1 </w:t>
      </w:r>
      <w:r w:rsidR="00F95F36">
        <w:rPr>
          <w:sz w:val="24"/>
          <w:szCs w:val="16"/>
          <w:lang w:val="en-US"/>
        </w:rPr>
        <w:t>Reply LS to A</w:t>
      </w:r>
      <w:r w:rsidR="00333308">
        <w:rPr>
          <w:sz w:val="24"/>
          <w:szCs w:val="16"/>
          <w:lang w:val="en-US"/>
        </w:rPr>
        <w:t>WG</w:t>
      </w:r>
    </w:p>
    <w:p w14:paraId="233D7DD2" w14:textId="77777777" w:rsidR="00442080" w:rsidRDefault="00442080" w:rsidP="00442080">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0910B643" w14:textId="31A5D73B" w:rsidR="00442080" w:rsidRPr="00045592" w:rsidRDefault="00442080" w:rsidP="00442080">
      <w:pPr>
        <w:rPr>
          <w:b/>
          <w:color w:val="0070C0"/>
          <w:u w:val="single"/>
          <w:lang w:eastAsia="ko-KR"/>
        </w:rPr>
      </w:pPr>
      <w:r w:rsidRPr="00045592">
        <w:rPr>
          <w:b/>
          <w:color w:val="0070C0"/>
          <w:u w:val="single"/>
          <w:lang w:eastAsia="ko-KR"/>
        </w:rPr>
        <w:t xml:space="preserve">Issue </w:t>
      </w:r>
      <w:r w:rsidR="00DD0CB5">
        <w:rPr>
          <w:b/>
          <w:color w:val="0070C0"/>
          <w:u w:val="single"/>
          <w:lang w:eastAsia="ko-KR"/>
        </w:rPr>
        <w:t>5</w:t>
      </w:r>
      <w:r w:rsidRPr="00045592">
        <w:rPr>
          <w:b/>
          <w:color w:val="0070C0"/>
          <w:u w:val="single"/>
          <w:lang w:eastAsia="ko-KR"/>
        </w:rPr>
        <w:t xml:space="preserve">-1: </w:t>
      </w:r>
      <w:r w:rsidR="00A74B78">
        <w:rPr>
          <w:b/>
          <w:color w:val="0070C0"/>
          <w:u w:val="single"/>
          <w:lang w:eastAsia="ko-KR"/>
        </w:rPr>
        <w:t xml:space="preserve">Reply LS to AWG </w:t>
      </w:r>
      <w:r w:rsidR="00333308">
        <w:rPr>
          <w:b/>
          <w:color w:val="0070C0"/>
          <w:u w:val="single"/>
          <w:lang w:eastAsia="ko-KR"/>
        </w:rPr>
        <w:t>from RAN4#98-e</w:t>
      </w:r>
      <w:r>
        <w:rPr>
          <w:b/>
          <w:color w:val="0070C0"/>
          <w:u w:val="single"/>
          <w:lang w:eastAsia="ko-KR"/>
        </w:rPr>
        <w:t xml:space="preserve"> </w:t>
      </w:r>
    </w:p>
    <w:p w14:paraId="612CDB11" w14:textId="77777777" w:rsidR="00442080" w:rsidRPr="00045592" w:rsidRDefault="00442080" w:rsidP="00442080">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10DCF3E5" w14:textId="211971D4" w:rsidR="00442080" w:rsidRPr="00045592" w:rsidRDefault="00442080" w:rsidP="00442080">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1: </w:t>
      </w:r>
      <w:r w:rsidR="00F56D11">
        <w:rPr>
          <w:rFonts w:eastAsia="SimSun"/>
          <w:color w:val="0070C0"/>
          <w:szCs w:val="24"/>
          <w:lang w:eastAsia="zh-CN"/>
        </w:rPr>
        <w:t xml:space="preserve">Agree </w:t>
      </w:r>
      <w:r w:rsidR="00333308">
        <w:rPr>
          <w:rFonts w:eastAsia="SimSun"/>
          <w:color w:val="0070C0"/>
          <w:szCs w:val="24"/>
          <w:lang w:eastAsia="zh-CN"/>
        </w:rPr>
        <w:t xml:space="preserve">Reply LS as proposed in </w:t>
      </w:r>
      <w:r w:rsidR="008378CF">
        <w:rPr>
          <w:rFonts w:eastAsia="SimSun"/>
          <w:color w:val="0070C0"/>
          <w:szCs w:val="24"/>
          <w:lang w:eastAsia="zh-CN"/>
        </w:rPr>
        <w:t>R4-210</w:t>
      </w:r>
      <w:r w:rsidR="00DD0CB5">
        <w:rPr>
          <w:rFonts w:eastAsia="SimSun"/>
          <w:color w:val="0070C0"/>
          <w:szCs w:val="24"/>
          <w:lang w:eastAsia="zh-CN"/>
        </w:rPr>
        <w:t>2575</w:t>
      </w:r>
    </w:p>
    <w:p w14:paraId="07854E12" w14:textId="4780387A" w:rsidR="00442080" w:rsidRDefault="00442080" w:rsidP="00442080">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2: </w:t>
      </w:r>
      <w:r w:rsidR="00291231">
        <w:rPr>
          <w:rFonts w:eastAsia="SimSun"/>
          <w:color w:val="0070C0"/>
          <w:szCs w:val="24"/>
          <w:lang w:eastAsia="zh-CN"/>
        </w:rPr>
        <w:t xml:space="preserve">Modify the </w:t>
      </w:r>
      <w:r w:rsidR="005D425E">
        <w:rPr>
          <w:rFonts w:eastAsia="SimSun"/>
          <w:color w:val="0070C0"/>
          <w:szCs w:val="24"/>
          <w:lang w:eastAsia="zh-CN"/>
        </w:rPr>
        <w:t>proposed Reply LS in R4-2102575 (specify how)</w:t>
      </w:r>
    </w:p>
    <w:p w14:paraId="2010ACA8" w14:textId="0DD7DFCD" w:rsidR="00442080" w:rsidRPr="00045592" w:rsidRDefault="00442080" w:rsidP="00442080">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lastRenderedPageBreak/>
        <w:t xml:space="preserve">Option 3: </w:t>
      </w:r>
      <w:r w:rsidR="00333308">
        <w:rPr>
          <w:rFonts w:eastAsia="SimSun"/>
          <w:color w:val="0070C0"/>
          <w:szCs w:val="24"/>
          <w:lang w:eastAsia="zh-CN"/>
        </w:rPr>
        <w:t xml:space="preserve">reply </w:t>
      </w:r>
      <w:r w:rsidR="0055698E">
        <w:rPr>
          <w:rFonts w:eastAsia="SimSun"/>
          <w:color w:val="0070C0"/>
          <w:szCs w:val="24"/>
          <w:lang w:eastAsia="zh-CN"/>
        </w:rPr>
        <w:t xml:space="preserve">to AWG </w:t>
      </w:r>
      <w:r w:rsidR="00333308">
        <w:rPr>
          <w:rFonts w:eastAsia="SimSun"/>
          <w:color w:val="0070C0"/>
          <w:szCs w:val="24"/>
          <w:lang w:eastAsia="zh-CN"/>
        </w:rPr>
        <w:t>at a later RAN4 meeting</w:t>
      </w:r>
    </w:p>
    <w:p w14:paraId="3ABC71A3" w14:textId="77777777" w:rsidR="00442080" w:rsidRPr="00045592" w:rsidRDefault="00442080" w:rsidP="00442080">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6A60546D" w14:textId="77777777" w:rsidR="00442080" w:rsidRDefault="00442080" w:rsidP="00442080">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p w14:paraId="4974ADE3" w14:textId="77777777" w:rsidR="00442080" w:rsidRPr="00045592" w:rsidRDefault="00442080" w:rsidP="00442080">
      <w:pPr>
        <w:rPr>
          <w:color w:val="0070C0"/>
          <w:szCs w:val="24"/>
          <w:lang w:eastAsia="zh-CN"/>
        </w:rPr>
      </w:pPr>
    </w:p>
    <w:p w14:paraId="1C3FCB9D" w14:textId="77777777" w:rsidR="00442080" w:rsidRPr="00045592" w:rsidRDefault="00442080" w:rsidP="00442080">
      <w:pPr>
        <w:rPr>
          <w:i/>
          <w:color w:val="0070C0"/>
          <w:lang w:eastAsia="zh-CN"/>
        </w:rPr>
      </w:pPr>
    </w:p>
    <w:p w14:paraId="4244F3C8" w14:textId="77777777" w:rsidR="00442080" w:rsidRDefault="00442080" w:rsidP="00442080">
      <w:pPr>
        <w:rPr>
          <w:color w:val="0070C0"/>
          <w:lang w:val="en-US" w:eastAsia="zh-CN"/>
        </w:rPr>
      </w:pPr>
    </w:p>
    <w:p w14:paraId="6A4917C5" w14:textId="77777777" w:rsidR="00442080" w:rsidRPr="002C35D3" w:rsidRDefault="00442080" w:rsidP="00442080">
      <w:pPr>
        <w:pStyle w:val="Heading2"/>
        <w:rPr>
          <w:lang w:val="en-US"/>
        </w:rPr>
      </w:pPr>
      <w:r w:rsidRPr="002C35D3">
        <w:rPr>
          <w:lang w:val="en-US"/>
        </w:rPr>
        <w:t>Companies</w:t>
      </w:r>
      <w:r w:rsidRPr="002C35D3">
        <w:rPr>
          <w:rFonts w:hint="eastAsia"/>
          <w:lang w:val="en-US"/>
        </w:rPr>
        <w:t xml:space="preserve"> views</w:t>
      </w:r>
      <w:r w:rsidRPr="002C35D3">
        <w:rPr>
          <w:lang w:val="en-US"/>
        </w:rPr>
        <w:t>’</w:t>
      </w:r>
      <w:r w:rsidRPr="002C35D3">
        <w:rPr>
          <w:rFonts w:hint="eastAsia"/>
          <w:lang w:val="en-US"/>
        </w:rPr>
        <w:t xml:space="preserve"> collection for 1st round </w:t>
      </w:r>
    </w:p>
    <w:p w14:paraId="1121D1C9" w14:textId="77777777" w:rsidR="00442080" w:rsidRPr="00805BE8" w:rsidRDefault="00442080" w:rsidP="00442080">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236"/>
        <w:gridCol w:w="8395"/>
      </w:tblGrid>
      <w:tr w:rsidR="00442080" w14:paraId="0E30DEE6" w14:textId="77777777" w:rsidTr="008E47F4">
        <w:tc>
          <w:tcPr>
            <w:tcW w:w="1242" w:type="dxa"/>
          </w:tcPr>
          <w:p w14:paraId="5979D11A" w14:textId="77777777" w:rsidR="00442080" w:rsidRPr="00045592" w:rsidRDefault="00442080" w:rsidP="008E47F4">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14:paraId="3157BE6B" w14:textId="77777777" w:rsidR="00442080" w:rsidRPr="00045592" w:rsidRDefault="00442080" w:rsidP="008E47F4">
            <w:pPr>
              <w:spacing w:after="120"/>
              <w:rPr>
                <w:rFonts w:eastAsiaTheme="minorEastAsia"/>
                <w:b/>
                <w:bCs/>
                <w:color w:val="0070C0"/>
                <w:lang w:val="en-US" w:eastAsia="zh-CN"/>
              </w:rPr>
            </w:pPr>
            <w:r>
              <w:rPr>
                <w:rFonts w:eastAsiaTheme="minorEastAsia"/>
                <w:b/>
                <w:bCs/>
                <w:color w:val="0070C0"/>
                <w:lang w:val="en-US" w:eastAsia="zh-CN"/>
              </w:rPr>
              <w:t>Comments</w:t>
            </w:r>
          </w:p>
        </w:tc>
      </w:tr>
      <w:tr w:rsidR="00442080" w14:paraId="3E9D4DC9" w14:textId="77777777" w:rsidTr="008E47F4">
        <w:tc>
          <w:tcPr>
            <w:tcW w:w="1242" w:type="dxa"/>
          </w:tcPr>
          <w:p w14:paraId="03E3D0BC" w14:textId="77777777" w:rsidR="00442080" w:rsidRPr="003418CB" w:rsidRDefault="00442080" w:rsidP="008E47F4">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55CB7218" w14:textId="24646635" w:rsidR="00442080" w:rsidRDefault="00442080" w:rsidP="008E47F4">
            <w:pPr>
              <w:spacing w:after="120"/>
              <w:rPr>
                <w:rFonts w:eastAsiaTheme="minorEastAsia"/>
                <w:color w:val="0070C0"/>
                <w:lang w:val="en-US" w:eastAsia="zh-CN"/>
              </w:rPr>
            </w:pPr>
            <w:r>
              <w:rPr>
                <w:rFonts w:eastAsiaTheme="minorEastAsia" w:hint="eastAsia"/>
                <w:color w:val="0070C0"/>
                <w:lang w:val="en-US" w:eastAsia="zh-CN"/>
              </w:rPr>
              <w:t xml:space="preserve">Sub topic </w:t>
            </w:r>
            <w:r w:rsidR="00D748C1">
              <w:rPr>
                <w:rFonts w:eastAsiaTheme="minorEastAsia"/>
                <w:color w:val="0070C0"/>
                <w:lang w:val="en-US" w:eastAsia="zh-CN"/>
              </w:rPr>
              <w:t>5</w:t>
            </w:r>
            <w:r>
              <w:rPr>
                <w:rFonts w:eastAsiaTheme="minorEastAsia"/>
                <w:color w:val="0070C0"/>
                <w:lang w:val="en-US" w:eastAsia="zh-CN"/>
              </w:rPr>
              <w:t>-</w:t>
            </w:r>
            <w:r>
              <w:rPr>
                <w:rFonts w:eastAsiaTheme="minorEastAsia" w:hint="eastAsia"/>
                <w:color w:val="0070C0"/>
                <w:lang w:val="en-US" w:eastAsia="zh-CN"/>
              </w:rPr>
              <w:t xml:space="preserve">1: </w:t>
            </w:r>
          </w:p>
          <w:p w14:paraId="01554FF3" w14:textId="77777777" w:rsidR="00442080" w:rsidRDefault="00442080" w:rsidP="008E47F4">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40E8D0C1" w14:textId="77777777" w:rsidR="00442080" w:rsidRPr="003418CB" w:rsidRDefault="00442080" w:rsidP="008E47F4">
            <w:pPr>
              <w:spacing w:after="120"/>
              <w:rPr>
                <w:rFonts w:eastAsiaTheme="minorEastAsia"/>
                <w:color w:val="0070C0"/>
                <w:lang w:val="en-US" w:eastAsia="zh-CN"/>
              </w:rPr>
            </w:pPr>
            <w:r>
              <w:rPr>
                <w:rFonts w:eastAsiaTheme="minorEastAsia" w:hint="eastAsia"/>
                <w:color w:val="0070C0"/>
                <w:lang w:val="en-US" w:eastAsia="zh-CN"/>
              </w:rPr>
              <w:t>Others:</w:t>
            </w:r>
          </w:p>
        </w:tc>
      </w:tr>
    </w:tbl>
    <w:p w14:paraId="33BDFCE0" w14:textId="77777777" w:rsidR="00442080" w:rsidRDefault="00442080" w:rsidP="00442080">
      <w:pPr>
        <w:rPr>
          <w:color w:val="0070C0"/>
          <w:lang w:val="en-US" w:eastAsia="zh-CN"/>
        </w:rPr>
      </w:pPr>
      <w:r w:rsidRPr="003418CB">
        <w:rPr>
          <w:rFonts w:hint="eastAsia"/>
          <w:color w:val="0070C0"/>
          <w:lang w:val="en-US" w:eastAsia="zh-CN"/>
        </w:rPr>
        <w:t xml:space="preserve"> </w:t>
      </w:r>
    </w:p>
    <w:p w14:paraId="1A9AE396" w14:textId="77777777" w:rsidR="00442080" w:rsidRPr="00805BE8" w:rsidRDefault="00442080" w:rsidP="00442080">
      <w:pPr>
        <w:pStyle w:val="Heading3"/>
        <w:rPr>
          <w:sz w:val="24"/>
          <w:szCs w:val="16"/>
        </w:rPr>
      </w:pPr>
      <w:r w:rsidRPr="00805BE8">
        <w:rPr>
          <w:sz w:val="24"/>
          <w:szCs w:val="16"/>
        </w:rPr>
        <w:t>CRs/TPs comments collection</w:t>
      </w:r>
    </w:p>
    <w:p w14:paraId="638DB6AD" w14:textId="77777777" w:rsidR="003C4ED8" w:rsidRPr="00855107" w:rsidRDefault="003C4ED8" w:rsidP="003C4ED8">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3C4ED8" w:rsidRPr="00571777" w14:paraId="77DAF99B" w14:textId="77777777" w:rsidTr="008E47F4">
        <w:tc>
          <w:tcPr>
            <w:tcW w:w="1242" w:type="dxa"/>
          </w:tcPr>
          <w:p w14:paraId="4EA5E450" w14:textId="77777777" w:rsidR="003C4ED8" w:rsidRPr="00045592" w:rsidRDefault="003C4ED8" w:rsidP="008E47F4">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4D34A641" w14:textId="77777777" w:rsidR="003C4ED8" w:rsidRPr="00045592" w:rsidRDefault="003C4ED8" w:rsidP="008E47F4">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3C4ED8" w:rsidRPr="00571777" w14:paraId="36857D48" w14:textId="77777777" w:rsidTr="008E47F4">
        <w:tc>
          <w:tcPr>
            <w:tcW w:w="1242" w:type="dxa"/>
            <w:vMerge w:val="restart"/>
          </w:tcPr>
          <w:p w14:paraId="26A6A207" w14:textId="77777777" w:rsidR="003C4ED8" w:rsidRPr="003418CB" w:rsidRDefault="003C4ED8" w:rsidP="008E47F4">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61A29D9D" w14:textId="77777777" w:rsidR="003C4ED8" w:rsidRPr="003418CB" w:rsidRDefault="003C4ED8" w:rsidP="008E47F4">
            <w:pPr>
              <w:spacing w:after="120"/>
              <w:rPr>
                <w:rFonts w:eastAsiaTheme="minorEastAsia"/>
                <w:color w:val="0070C0"/>
                <w:lang w:val="en-US" w:eastAsia="zh-CN"/>
              </w:rPr>
            </w:pPr>
            <w:r>
              <w:rPr>
                <w:rFonts w:eastAsiaTheme="minorEastAsia" w:hint="eastAsia"/>
                <w:color w:val="0070C0"/>
                <w:lang w:val="en-US" w:eastAsia="zh-CN"/>
              </w:rPr>
              <w:t>Company A</w:t>
            </w:r>
          </w:p>
        </w:tc>
      </w:tr>
      <w:tr w:rsidR="003C4ED8" w:rsidRPr="00571777" w14:paraId="3B54717E" w14:textId="77777777" w:rsidTr="008E47F4">
        <w:tc>
          <w:tcPr>
            <w:tcW w:w="1242" w:type="dxa"/>
            <w:vMerge/>
          </w:tcPr>
          <w:p w14:paraId="3A24068D" w14:textId="77777777" w:rsidR="003C4ED8" w:rsidRDefault="003C4ED8" w:rsidP="008E47F4">
            <w:pPr>
              <w:spacing w:after="120"/>
              <w:rPr>
                <w:rFonts w:eastAsiaTheme="minorEastAsia"/>
                <w:color w:val="0070C0"/>
                <w:lang w:val="en-US" w:eastAsia="zh-CN"/>
              </w:rPr>
            </w:pPr>
          </w:p>
        </w:tc>
        <w:tc>
          <w:tcPr>
            <w:tcW w:w="8615" w:type="dxa"/>
          </w:tcPr>
          <w:p w14:paraId="131C2F6F" w14:textId="77777777" w:rsidR="003C4ED8" w:rsidRDefault="003C4ED8" w:rsidP="008E47F4">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3C4ED8" w:rsidRPr="00571777" w14:paraId="6C3EC71F" w14:textId="77777777" w:rsidTr="008E47F4">
        <w:tc>
          <w:tcPr>
            <w:tcW w:w="1242" w:type="dxa"/>
            <w:vMerge/>
          </w:tcPr>
          <w:p w14:paraId="3192C325" w14:textId="77777777" w:rsidR="003C4ED8" w:rsidRDefault="003C4ED8" w:rsidP="008E47F4">
            <w:pPr>
              <w:spacing w:after="120"/>
              <w:rPr>
                <w:rFonts w:eastAsiaTheme="minorEastAsia"/>
                <w:color w:val="0070C0"/>
                <w:lang w:val="en-US" w:eastAsia="zh-CN"/>
              </w:rPr>
            </w:pPr>
          </w:p>
        </w:tc>
        <w:tc>
          <w:tcPr>
            <w:tcW w:w="8615" w:type="dxa"/>
          </w:tcPr>
          <w:p w14:paraId="66552A25" w14:textId="77777777" w:rsidR="003C4ED8" w:rsidRDefault="003C4ED8" w:rsidP="008E47F4">
            <w:pPr>
              <w:spacing w:after="120"/>
              <w:rPr>
                <w:rFonts w:eastAsiaTheme="minorEastAsia"/>
                <w:color w:val="0070C0"/>
                <w:lang w:val="en-US" w:eastAsia="zh-CN"/>
              </w:rPr>
            </w:pPr>
          </w:p>
        </w:tc>
      </w:tr>
      <w:tr w:rsidR="003C4ED8" w:rsidRPr="00571777" w14:paraId="2022C60E" w14:textId="77777777" w:rsidTr="008E47F4">
        <w:tc>
          <w:tcPr>
            <w:tcW w:w="1242" w:type="dxa"/>
            <w:vMerge w:val="restart"/>
          </w:tcPr>
          <w:p w14:paraId="3F69EFDD" w14:textId="77777777" w:rsidR="003C4ED8" w:rsidRDefault="003C4ED8" w:rsidP="008E47F4">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5E23D803" w14:textId="77777777" w:rsidR="003C4ED8" w:rsidRDefault="003C4ED8" w:rsidP="008E47F4">
            <w:pPr>
              <w:spacing w:after="120"/>
              <w:rPr>
                <w:rFonts w:eastAsiaTheme="minorEastAsia"/>
                <w:color w:val="0070C0"/>
                <w:lang w:val="en-US" w:eastAsia="zh-CN"/>
              </w:rPr>
            </w:pPr>
            <w:r>
              <w:rPr>
                <w:rFonts w:eastAsiaTheme="minorEastAsia" w:hint="eastAsia"/>
                <w:color w:val="0070C0"/>
                <w:lang w:val="en-US" w:eastAsia="zh-CN"/>
              </w:rPr>
              <w:t>Company A</w:t>
            </w:r>
          </w:p>
        </w:tc>
      </w:tr>
      <w:tr w:rsidR="003C4ED8" w:rsidRPr="00571777" w14:paraId="4A57B74A" w14:textId="77777777" w:rsidTr="008E47F4">
        <w:tc>
          <w:tcPr>
            <w:tcW w:w="1242" w:type="dxa"/>
            <w:vMerge/>
          </w:tcPr>
          <w:p w14:paraId="7114CE31" w14:textId="77777777" w:rsidR="003C4ED8" w:rsidRDefault="003C4ED8" w:rsidP="008E47F4">
            <w:pPr>
              <w:spacing w:after="120"/>
              <w:rPr>
                <w:rFonts w:eastAsiaTheme="minorEastAsia"/>
                <w:color w:val="0070C0"/>
                <w:lang w:val="en-US" w:eastAsia="zh-CN"/>
              </w:rPr>
            </w:pPr>
          </w:p>
        </w:tc>
        <w:tc>
          <w:tcPr>
            <w:tcW w:w="8615" w:type="dxa"/>
          </w:tcPr>
          <w:p w14:paraId="4637161A" w14:textId="77777777" w:rsidR="003C4ED8" w:rsidRDefault="003C4ED8" w:rsidP="008E47F4">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3C4ED8" w:rsidRPr="00571777" w14:paraId="3D16E5CE" w14:textId="77777777" w:rsidTr="008E47F4">
        <w:tc>
          <w:tcPr>
            <w:tcW w:w="1242" w:type="dxa"/>
            <w:vMerge/>
          </w:tcPr>
          <w:p w14:paraId="221F758A" w14:textId="77777777" w:rsidR="003C4ED8" w:rsidRDefault="003C4ED8" w:rsidP="008E47F4">
            <w:pPr>
              <w:spacing w:after="120"/>
              <w:rPr>
                <w:rFonts w:eastAsiaTheme="minorEastAsia"/>
                <w:color w:val="0070C0"/>
                <w:lang w:val="en-US" w:eastAsia="zh-CN"/>
              </w:rPr>
            </w:pPr>
          </w:p>
        </w:tc>
        <w:tc>
          <w:tcPr>
            <w:tcW w:w="8615" w:type="dxa"/>
          </w:tcPr>
          <w:p w14:paraId="2BECF8F0" w14:textId="77777777" w:rsidR="003C4ED8" w:rsidRDefault="003C4ED8" w:rsidP="008E47F4">
            <w:pPr>
              <w:spacing w:after="120"/>
              <w:rPr>
                <w:rFonts w:eastAsiaTheme="minorEastAsia"/>
                <w:color w:val="0070C0"/>
                <w:lang w:val="en-US" w:eastAsia="zh-CN"/>
              </w:rPr>
            </w:pPr>
          </w:p>
        </w:tc>
      </w:tr>
    </w:tbl>
    <w:p w14:paraId="6069B09C" w14:textId="77777777" w:rsidR="00442080" w:rsidRPr="003418CB" w:rsidRDefault="00442080" w:rsidP="00442080">
      <w:pPr>
        <w:rPr>
          <w:color w:val="0070C0"/>
          <w:lang w:val="en-US" w:eastAsia="zh-CN"/>
        </w:rPr>
      </w:pPr>
    </w:p>
    <w:p w14:paraId="51A94DCD" w14:textId="77777777" w:rsidR="00442080" w:rsidRPr="00035C50" w:rsidRDefault="00442080" w:rsidP="00442080">
      <w:pPr>
        <w:pStyle w:val="Heading2"/>
      </w:pPr>
      <w:r w:rsidRPr="00035C50">
        <w:t>Summary</w:t>
      </w:r>
      <w:r w:rsidRPr="00035C50">
        <w:rPr>
          <w:rFonts w:hint="eastAsia"/>
        </w:rPr>
        <w:t xml:space="preserve"> for 1st round </w:t>
      </w:r>
    </w:p>
    <w:p w14:paraId="671A9859" w14:textId="77777777" w:rsidR="00442080" w:rsidRPr="00805BE8" w:rsidRDefault="00442080" w:rsidP="00442080">
      <w:pPr>
        <w:pStyle w:val="Heading3"/>
        <w:rPr>
          <w:sz w:val="24"/>
          <w:szCs w:val="16"/>
        </w:rPr>
      </w:pPr>
      <w:r w:rsidRPr="00805BE8">
        <w:rPr>
          <w:sz w:val="24"/>
          <w:szCs w:val="16"/>
        </w:rPr>
        <w:t xml:space="preserve">Open issues </w:t>
      </w:r>
    </w:p>
    <w:p w14:paraId="0253773C" w14:textId="77777777" w:rsidR="00442080" w:rsidRDefault="00442080" w:rsidP="0044208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442080" w:rsidRPr="00004165" w14:paraId="0E5FB439" w14:textId="77777777" w:rsidTr="008E47F4">
        <w:tc>
          <w:tcPr>
            <w:tcW w:w="1242" w:type="dxa"/>
          </w:tcPr>
          <w:p w14:paraId="5711F7A9" w14:textId="77777777" w:rsidR="00442080" w:rsidRPr="00045592" w:rsidRDefault="00442080" w:rsidP="008E47F4">
            <w:pPr>
              <w:rPr>
                <w:rFonts w:eastAsiaTheme="minorEastAsia"/>
                <w:b/>
                <w:bCs/>
                <w:color w:val="0070C0"/>
                <w:lang w:val="en-US" w:eastAsia="zh-CN"/>
              </w:rPr>
            </w:pPr>
          </w:p>
        </w:tc>
        <w:tc>
          <w:tcPr>
            <w:tcW w:w="8615" w:type="dxa"/>
          </w:tcPr>
          <w:p w14:paraId="6756F772" w14:textId="77777777" w:rsidR="00442080" w:rsidRPr="00045592" w:rsidRDefault="00442080" w:rsidP="008E47F4">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442080" w14:paraId="434311BD" w14:textId="77777777" w:rsidTr="008E47F4">
        <w:tc>
          <w:tcPr>
            <w:tcW w:w="1242" w:type="dxa"/>
          </w:tcPr>
          <w:p w14:paraId="0891A017" w14:textId="77777777" w:rsidR="00442080" w:rsidRPr="003418CB" w:rsidRDefault="00442080" w:rsidP="008E47F4">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55B73A5E" w14:textId="77777777" w:rsidR="00442080" w:rsidRPr="00855107" w:rsidRDefault="00442080" w:rsidP="008E47F4">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714701D6" w14:textId="77777777" w:rsidR="00442080" w:rsidRPr="00855107" w:rsidRDefault="00442080" w:rsidP="008E47F4">
            <w:pPr>
              <w:rPr>
                <w:rFonts w:eastAsiaTheme="minorEastAsia"/>
                <w:i/>
                <w:color w:val="0070C0"/>
                <w:lang w:val="en-US" w:eastAsia="zh-CN"/>
              </w:rPr>
            </w:pPr>
            <w:r>
              <w:rPr>
                <w:rFonts w:eastAsiaTheme="minorEastAsia" w:hint="eastAsia"/>
                <w:i/>
                <w:color w:val="0070C0"/>
                <w:lang w:val="en-US" w:eastAsia="zh-CN"/>
              </w:rPr>
              <w:t>Candidate options:</w:t>
            </w:r>
          </w:p>
          <w:p w14:paraId="4C1E58D7" w14:textId="77777777" w:rsidR="00442080" w:rsidRPr="003418CB" w:rsidRDefault="00442080" w:rsidP="008E47F4">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7F0C4D22" w14:textId="77777777" w:rsidR="00442080" w:rsidRDefault="00442080" w:rsidP="00442080">
      <w:pPr>
        <w:rPr>
          <w:i/>
          <w:color w:val="0070C0"/>
          <w:lang w:val="en-US" w:eastAsia="zh-CN"/>
        </w:rPr>
      </w:pPr>
    </w:p>
    <w:p w14:paraId="15F80A83" w14:textId="77777777" w:rsidR="00442080" w:rsidRDefault="00442080" w:rsidP="00442080">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442080" w:rsidRPr="00004165" w14:paraId="4E80C3A1" w14:textId="77777777" w:rsidTr="008E47F4">
        <w:trPr>
          <w:trHeight w:val="744"/>
        </w:trPr>
        <w:tc>
          <w:tcPr>
            <w:tcW w:w="1395" w:type="dxa"/>
          </w:tcPr>
          <w:p w14:paraId="67B8127D" w14:textId="77777777" w:rsidR="00442080" w:rsidRPr="000D530B" w:rsidRDefault="00442080" w:rsidP="008E47F4">
            <w:pPr>
              <w:rPr>
                <w:rFonts w:eastAsiaTheme="minorEastAsia"/>
                <w:b/>
                <w:bCs/>
                <w:color w:val="0070C0"/>
                <w:lang w:val="en-US" w:eastAsia="zh-CN"/>
              </w:rPr>
            </w:pPr>
          </w:p>
        </w:tc>
        <w:tc>
          <w:tcPr>
            <w:tcW w:w="4554" w:type="dxa"/>
          </w:tcPr>
          <w:p w14:paraId="1BAA2984" w14:textId="77777777" w:rsidR="00442080" w:rsidRPr="000D530B" w:rsidRDefault="00442080" w:rsidP="008E47F4">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6A077A34" w14:textId="77777777" w:rsidR="00442080" w:rsidRDefault="00442080" w:rsidP="008E47F4">
            <w:pPr>
              <w:rPr>
                <w:rFonts w:eastAsiaTheme="minorEastAsia"/>
                <w:b/>
                <w:bCs/>
                <w:color w:val="0070C0"/>
                <w:lang w:val="en-US" w:eastAsia="zh-CN"/>
              </w:rPr>
            </w:pPr>
            <w:r>
              <w:rPr>
                <w:rFonts w:eastAsiaTheme="minorEastAsia" w:hint="eastAsia"/>
                <w:b/>
                <w:bCs/>
                <w:color w:val="0070C0"/>
                <w:lang w:val="en-US" w:eastAsia="zh-CN"/>
              </w:rPr>
              <w:t>Assigned Company,</w:t>
            </w:r>
          </w:p>
          <w:p w14:paraId="3BE80125" w14:textId="77777777" w:rsidR="00442080" w:rsidRPr="000D530B" w:rsidRDefault="00442080" w:rsidP="008E47F4">
            <w:pPr>
              <w:rPr>
                <w:rFonts w:eastAsiaTheme="minorEastAsia"/>
                <w:b/>
                <w:bCs/>
                <w:color w:val="0070C0"/>
                <w:lang w:val="en-US" w:eastAsia="zh-CN"/>
              </w:rPr>
            </w:pPr>
            <w:r>
              <w:rPr>
                <w:rFonts w:eastAsiaTheme="minorEastAsia" w:hint="eastAsia"/>
                <w:b/>
                <w:bCs/>
                <w:color w:val="0070C0"/>
                <w:lang w:val="en-US" w:eastAsia="zh-CN"/>
              </w:rPr>
              <w:t>WF or LS lead</w:t>
            </w:r>
          </w:p>
        </w:tc>
      </w:tr>
      <w:tr w:rsidR="00442080" w14:paraId="6B1E040E" w14:textId="77777777" w:rsidTr="008E47F4">
        <w:trPr>
          <w:trHeight w:val="358"/>
        </w:trPr>
        <w:tc>
          <w:tcPr>
            <w:tcW w:w="1395" w:type="dxa"/>
          </w:tcPr>
          <w:p w14:paraId="3CDDD380" w14:textId="77777777" w:rsidR="00442080" w:rsidRPr="003418CB" w:rsidRDefault="00442080" w:rsidP="008E47F4">
            <w:pPr>
              <w:rPr>
                <w:rFonts w:eastAsiaTheme="minorEastAsia"/>
                <w:color w:val="0070C0"/>
                <w:lang w:val="en-US" w:eastAsia="zh-CN"/>
              </w:rPr>
            </w:pPr>
            <w:r>
              <w:rPr>
                <w:rFonts w:eastAsiaTheme="minorEastAsia" w:hint="eastAsia"/>
                <w:color w:val="0070C0"/>
                <w:lang w:val="en-US" w:eastAsia="zh-CN"/>
              </w:rPr>
              <w:t>#1</w:t>
            </w:r>
          </w:p>
        </w:tc>
        <w:tc>
          <w:tcPr>
            <w:tcW w:w="4554" w:type="dxa"/>
          </w:tcPr>
          <w:p w14:paraId="2507B170" w14:textId="77777777" w:rsidR="00442080" w:rsidRPr="003418CB" w:rsidRDefault="00442080" w:rsidP="008E47F4">
            <w:pPr>
              <w:rPr>
                <w:rFonts w:eastAsiaTheme="minorEastAsia"/>
                <w:color w:val="0070C0"/>
                <w:lang w:val="en-US" w:eastAsia="zh-CN"/>
              </w:rPr>
            </w:pPr>
          </w:p>
        </w:tc>
        <w:tc>
          <w:tcPr>
            <w:tcW w:w="2932" w:type="dxa"/>
          </w:tcPr>
          <w:p w14:paraId="332EEAA8" w14:textId="77777777" w:rsidR="00442080" w:rsidRDefault="00442080" w:rsidP="008E47F4">
            <w:pPr>
              <w:spacing w:after="0"/>
              <w:rPr>
                <w:rFonts w:eastAsiaTheme="minorEastAsia"/>
                <w:color w:val="0070C0"/>
                <w:lang w:val="en-US" w:eastAsia="zh-CN"/>
              </w:rPr>
            </w:pPr>
          </w:p>
          <w:p w14:paraId="29ED081F" w14:textId="77777777" w:rsidR="00442080" w:rsidRDefault="00442080" w:rsidP="008E47F4">
            <w:pPr>
              <w:spacing w:after="0"/>
              <w:rPr>
                <w:rFonts w:eastAsiaTheme="minorEastAsia"/>
                <w:color w:val="0070C0"/>
                <w:lang w:val="en-US" w:eastAsia="zh-CN"/>
              </w:rPr>
            </w:pPr>
          </w:p>
          <w:p w14:paraId="055D65FB" w14:textId="77777777" w:rsidR="00442080" w:rsidRPr="003418CB" w:rsidRDefault="00442080" w:rsidP="008E47F4">
            <w:pPr>
              <w:rPr>
                <w:rFonts w:eastAsiaTheme="minorEastAsia"/>
                <w:color w:val="0070C0"/>
                <w:lang w:val="en-US" w:eastAsia="zh-CN"/>
              </w:rPr>
            </w:pPr>
          </w:p>
        </w:tc>
      </w:tr>
    </w:tbl>
    <w:p w14:paraId="798E7DED" w14:textId="77777777" w:rsidR="00442080" w:rsidRDefault="00442080" w:rsidP="00442080">
      <w:pPr>
        <w:rPr>
          <w:i/>
          <w:color w:val="0070C0"/>
          <w:lang w:val="en-US" w:eastAsia="zh-CN"/>
        </w:rPr>
      </w:pPr>
    </w:p>
    <w:p w14:paraId="6A81DC37" w14:textId="77777777" w:rsidR="00442080" w:rsidRPr="00805BE8" w:rsidRDefault="00442080" w:rsidP="00442080">
      <w:pPr>
        <w:pStyle w:val="Heading3"/>
        <w:rPr>
          <w:sz w:val="24"/>
          <w:szCs w:val="16"/>
        </w:rPr>
      </w:pPr>
      <w:r w:rsidRPr="00805BE8">
        <w:rPr>
          <w:sz w:val="24"/>
          <w:szCs w:val="16"/>
        </w:rPr>
        <w:t>CRs/TPs</w:t>
      </w:r>
    </w:p>
    <w:p w14:paraId="12EA1235" w14:textId="77777777" w:rsidR="00442080" w:rsidRPr="00045592" w:rsidRDefault="00442080" w:rsidP="00442080">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442080" w:rsidRPr="00004165" w14:paraId="7F0D85A1" w14:textId="77777777" w:rsidTr="008E47F4">
        <w:tc>
          <w:tcPr>
            <w:tcW w:w="1242" w:type="dxa"/>
          </w:tcPr>
          <w:p w14:paraId="38C94822" w14:textId="77777777" w:rsidR="00442080" w:rsidRPr="00045592" w:rsidRDefault="00442080" w:rsidP="008E47F4">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1CE101C4" w14:textId="77777777" w:rsidR="00442080" w:rsidRPr="00045592" w:rsidRDefault="00442080" w:rsidP="008E47F4">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442080" w14:paraId="4B750548" w14:textId="77777777" w:rsidTr="008E47F4">
        <w:tc>
          <w:tcPr>
            <w:tcW w:w="1242" w:type="dxa"/>
          </w:tcPr>
          <w:p w14:paraId="44CC71FE" w14:textId="77777777" w:rsidR="00442080" w:rsidRPr="003418CB" w:rsidRDefault="00442080" w:rsidP="008E47F4">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723DE487" w14:textId="77777777" w:rsidR="00442080" w:rsidRPr="003418CB" w:rsidRDefault="00442080" w:rsidP="008E47F4">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635866E8" w14:textId="77777777" w:rsidR="00442080" w:rsidRPr="003418CB" w:rsidRDefault="00442080" w:rsidP="00442080">
      <w:pPr>
        <w:rPr>
          <w:color w:val="0070C0"/>
          <w:lang w:val="en-US" w:eastAsia="zh-CN"/>
        </w:rPr>
      </w:pPr>
    </w:p>
    <w:p w14:paraId="5170C49F" w14:textId="77777777" w:rsidR="00442080" w:rsidRPr="002C35D3" w:rsidRDefault="00442080" w:rsidP="00442080">
      <w:pPr>
        <w:pStyle w:val="Heading2"/>
        <w:rPr>
          <w:lang w:val="en-US"/>
        </w:rPr>
      </w:pPr>
      <w:r w:rsidRPr="002C35D3">
        <w:rPr>
          <w:rFonts w:hint="eastAsia"/>
          <w:lang w:val="en-US"/>
        </w:rPr>
        <w:t>Discussion on 2nd round</w:t>
      </w:r>
      <w:r w:rsidRPr="002C35D3">
        <w:rPr>
          <w:lang w:val="en-US"/>
        </w:rPr>
        <w:t xml:space="preserve"> (if applicable)</w:t>
      </w:r>
    </w:p>
    <w:p w14:paraId="6E33E8A4" w14:textId="77777777" w:rsidR="00442080" w:rsidRPr="002C35D3" w:rsidRDefault="00442080" w:rsidP="00442080">
      <w:pPr>
        <w:rPr>
          <w:lang w:val="en-US" w:eastAsia="zh-CN"/>
        </w:rPr>
      </w:pPr>
    </w:p>
    <w:p w14:paraId="5870D676" w14:textId="77777777" w:rsidR="00442080" w:rsidRPr="002C35D3" w:rsidRDefault="00442080" w:rsidP="00442080">
      <w:pPr>
        <w:pStyle w:val="Heading2"/>
        <w:rPr>
          <w:lang w:val="en-US"/>
        </w:rPr>
      </w:pPr>
      <w:r w:rsidRPr="002C35D3">
        <w:rPr>
          <w:rFonts w:hint="eastAsia"/>
          <w:lang w:val="en-US"/>
        </w:rPr>
        <w:t>Summary on 2nd round</w:t>
      </w:r>
      <w:r w:rsidRPr="002C35D3">
        <w:rPr>
          <w:lang w:val="en-US"/>
        </w:rPr>
        <w:t xml:space="preserve"> (if applicable)</w:t>
      </w:r>
    </w:p>
    <w:p w14:paraId="7BE04282" w14:textId="77777777" w:rsidR="00442080" w:rsidRDefault="00442080" w:rsidP="0044208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442080" w:rsidRPr="00004165" w14:paraId="034F3987" w14:textId="77777777" w:rsidTr="008E47F4">
        <w:tc>
          <w:tcPr>
            <w:tcW w:w="1242" w:type="dxa"/>
          </w:tcPr>
          <w:p w14:paraId="656466AB" w14:textId="77777777" w:rsidR="00442080" w:rsidRPr="00045592" w:rsidRDefault="00442080" w:rsidP="008E47F4">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57C38842" w14:textId="77777777" w:rsidR="00442080" w:rsidRPr="00045592" w:rsidRDefault="00442080" w:rsidP="008E47F4">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442080" w14:paraId="16EDBD04" w14:textId="77777777" w:rsidTr="008E47F4">
        <w:tc>
          <w:tcPr>
            <w:tcW w:w="1242" w:type="dxa"/>
          </w:tcPr>
          <w:p w14:paraId="115E9297" w14:textId="77777777" w:rsidR="00442080" w:rsidRPr="003418CB" w:rsidRDefault="00442080" w:rsidP="008E47F4">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742A5437" w14:textId="77777777" w:rsidR="00442080" w:rsidRPr="003418CB" w:rsidRDefault="00442080" w:rsidP="008E47F4">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3978FFD2" w14:textId="77777777" w:rsidR="00442080" w:rsidRPr="00045592" w:rsidRDefault="00442080" w:rsidP="00442080">
      <w:pPr>
        <w:rPr>
          <w:i/>
          <w:color w:val="0070C0"/>
          <w:lang w:val="en-US"/>
        </w:rPr>
      </w:pPr>
    </w:p>
    <w:p w14:paraId="71FAEC0F" w14:textId="77777777" w:rsidR="00442080" w:rsidRPr="00805BE8" w:rsidRDefault="00442080" w:rsidP="00442080">
      <w:pPr>
        <w:rPr>
          <w:lang w:val="en-US" w:eastAsia="zh-CN"/>
        </w:rPr>
      </w:pPr>
    </w:p>
    <w:p w14:paraId="423EF44F" w14:textId="77777777" w:rsidR="00442080" w:rsidRPr="002C35D3" w:rsidRDefault="00442080" w:rsidP="00442080">
      <w:pPr>
        <w:rPr>
          <w:lang w:val="en-US" w:eastAsia="zh-CN"/>
        </w:rPr>
      </w:pPr>
    </w:p>
    <w:p w14:paraId="042F5418" w14:textId="77777777" w:rsidR="00442080" w:rsidRPr="002C35D3" w:rsidRDefault="00442080" w:rsidP="00442080">
      <w:pPr>
        <w:rPr>
          <w:lang w:val="en-US" w:eastAsia="zh-CN"/>
        </w:rPr>
      </w:pPr>
    </w:p>
    <w:p w14:paraId="601D2A2E" w14:textId="77777777" w:rsidR="00442080" w:rsidRPr="00805BE8" w:rsidRDefault="00442080" w:rsidP="00442080">
      <w:pPr>
        <w:rPr>
          <w:lang w:val="en-US" w:eastAsia="zh-CN"/>
        </w:rPr>
      </w:pPr>
    </w:p>
    <w:p w14:paraId="59E80E69" w14:textId="77777777" w:rsidR="00442080" w:rsidRPr="002C35D3" w:rsidRDefault="00442080" w:rsidP="00442080">
      <w:pPr>
        <w:rPr>
          <w:lang w:val="en-US" w:eastAsia="zh-CN"/>
        </w:rPr>
      </w:pPr>
    </w:p>
    <w:p w14:paraId="367DBAF8" w14:textId="77777777" w:rsidR="00442080" w:rsidRPr="002C35D3" w:rsidRDefault="00442080" w:rsidP="00442080">
      <w:pPr>
        <w:rPr>
          <w:lang w:val="en-US" w:eastAsia="zh-CN"/>
        </w:rPr>
      </w:pPr>
    </w:p>
    <w:p w14:paraId="458B4749" w14:textId="0B3A9AFB" w:rsidR="00307E51" w:rsidRPr="002C35D3" w:rsidRDefault="00307E51" w:rsidP="00307E51">
      <w:pPr>
        <w:rPr>
          <w:lang w:val="en-US" w:eastAsia="zh-CN"/>
        </w:rPr>
      </w:pPr>
    </w:p>
    <w:p w14:paraId="065F6323" w14:textId="511DEB29" w:rsidR="00DD28BC" w:rsidRPr="002C35D3" w:rsidRDefault="00DD28BC" w:rsidP="00805BE8">
      <w:pPr>
        <w:rPr>
          <w:rFonts w:ascii="Arial" w:hAnsi="Arial"/>
          <w:lang w:val="en-US" w:eastAsia="zh-CN"/>
        </w:rPr>
      </w:pPr>
    </w:p>
    <w:sectPr w:rsidR="00DD28BC" w:rsidRPr="002C35D3"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D76292" w14:textId="77777777" w:rsidR="00666E1C" w:rsidRDefault="00666E1C">
      <w:r>
        <w:separator/>
      </w:r>
    </w:p>
  </w:endnote>
  <w:endnote w:type="continuationSeparator" w:id="0">
    <w:p w14:paraId="4E9C1BE5" w14:textId="77777777" w:rsidR="00666E1C" w:rsidRDefault="00666E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00"/>
    <w:family w:val="roman"/>
    <w:notTrueType/>
    <w:pitch w:val="variable"/>
    <w:sig w:usb0="00000003" w:usb1="00000000" w:usb2="00000000" w:usb3="00000000" w:csb0="00000001" w:csb1="00000000"/>
  </w:font>
  <w:font w:name="Yu Mincho">
    <w:altName w:val="Yu Mincho"/>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S PGothic">
    <w:panose1 w:val="020B0600070205080204"/>
    <w:charset w:val="80"/>
    <w:family w:val="swiss"/>
    <w:pitch w:val="variable"/>
    <w:sig w:usb0="E00002FF" w:usb1="6AC7FDFB" w:usb2="08000012" w:usb3="00000000" w:csb0="0002009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1BA165" w14:textId="77777777" w:rsidR="00666E1C" w:rsidRDefault="00666E1C">
      <w:r>
        <w:separator/>
      </w:r>
    </w:p>
  </w:footnote>
  <w:footnote w:type="continuationSeparator" w:id="0">
    <w:p w14:paraId="746C6CA9" w14:textId="77777777" w:rsidR="00666E1C" w:rsidRDefault="00666E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978E3"/>
    <w:multiLevelType w:val="hybridMultilevel"/>
    <w:tmpl w:val="F41A2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3"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4" w15:restartNumberingAfterBreak="0">
    <w:nsid w:val="55FB4EFF"/>
    <w:multiLevelType w:val="multilevel"/>
    <w:tmpl w:val="55FB4E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6"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1"/>
  </w:num>
  <w:num w:numId="2">
    <w:abstractNumId w:val="2"/>
  </w:num>
  <w:num w:numId="3">
    <w:abstractNumId w:val="6"/>
  </w:num>
  <w:num w:numId="4">
    <w:abstractNumId w:val="5"/>
  </w:num>
  <w:num w:numId="5">
    <w:abstractNumId w:val="3"/>
  </w:num>
  <w:num w:numId="6">
    <w:abstractNumId w:val="3"/>
  </w:num>
  <w:num w:numId="7">
    <w:abstractNumId w:val="3"/>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4"/>
  </w:num>
  <w:num w:numId="18">
    <w:abstractNumId w:val="0"/>
  </w:num>
  <w:numIdMacAtCleanup w:val="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icsson">
    <w15:presenceInfo w15:providerId="None" w15:userId="Ericsson"/>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0452"/>
    <w:rsid w:val="00004165"/>
    <w:rsid w:val="00004A60"/>
    <w:rsid w:val="00004E59"/>
    <w:rsid w:val="000068D9"/>
    <w:rsid w:val="00020C56"/>
    <w:rsid w:val="00026ACC"/>
    <w:rsid w:val="0003171D"/>
    <w:rsid w:val="00031C1D"/>
    <w:rsid w:val="00035C50"/>
    <w:rsid w:val="000457A1"/>
    <w:rsid w:val="0004773C"/>
    <w:rsid w:val="00050001"/>
    <w:rsid w:val="00052041"/>
    <w:rsid w:val="0005326A"/>
    <w:rsid w:val="0006266D"/>
    <w:rsid w:val="00065506"/>
    <w:rsid w:val="0007382E"/>
    <w:rsid w:val="000766E1"/>
    <w:rsid w:val="00077FF6"/>
    <w:rsid w:val="00080D82"/>
    <w:rsid w:val="00081692"/>
    <w:rsid w:val="00082C46"/>
    <w:rsid w:val="00085A0E"/>
    <w:rsid w:val="00087548"/>
    <w:rsid w:val="00093CC5"/>
    <w:rsid w:val="00093E7E"/>
    <w:rsid w:val="0009774A"/>
    <w:rsid w:val="000A1830"/>
    <w:rsid w:val="000A4121"/>
    <w:rsid w:val="000A4AA3"/>
    <w:rsid w:val="000A550E"/>
    <w:rsid w:val="000B1A55"/>
    <w:rsid w:val="000B20BB"/>
    <w:rsid w:val="000B2EF6"/>
    <w:rsid w:val="000B2FA6"/>
    <w:rsid w:val="000B4116"/>
    <w:rsid w:val="000B41AB"/>
    <w:rsid w:val="000B4AA0"/>
    <w:rsid w:val="000C2553"/>
    <w:rsid w:val="000C38C3"/>
    <w:rsid w:val="000D09FD"/>
    <w:rsid w:val="000D0EBB"/>
    <w:rsid w:val="000D44FB"/>
    <w:rsid w:val="000D574B"/>
    <w:rsid w:val="000D6CFC"/>
    <w:rsid w:val="000D7A00"/>
    <w:rsid w:val="000E4AC5"/>
    <w:rsid w:val="000E4BF1"/>
    <w:rsid w:val="000E537B"/>
    <w:rsid w:val="000E57D0"/>
    <w:rsid w:val="000E7858"/>
    <w:rsid w:val="000F39CA"/>
    <w:rsid w:val="000F3AA4"/>
    <w:rsid w:val="000F481E"/>
    <w:rsid w:val="00107927"/>
    <w:rsid w:val="00110E26"/>
    <w:rsid w:val="00111321"/>
    <w:rsid w:val="00117BD6"/>
    <w:rsid w:val="001206C2"/>
    <w:rsid w:val="00121978"/>
    <w:rsid w:val="00123422"/>
    <w:rsid w:val="0012437E"/>
    <w:rsid w:val="00124B6A"/>
    <w:rsid w:val="00132816"/>
    <w:rsid w:val="00136398"/>
    <w:rsid w:val="001367BC"/>
    <w:rsid w:val="00136D4C"/>
    <w:rsid w:val="00142BB9"/>
    <w:rsid w:val="00144F96"/>
    <w:rsid w:val="00151EAC"/>
    <w:rsid w:val="00153528"/>
    <w:rsid w:val="00154E68"/>
    <w:rsid w:val="0015500C"/>
    <w:rsid w:val="00162548"/>
    <w:rsid w:val="00170FF2"/>
    <w:rsid w:val="00171B73"/>
    <w:rsid w:val="00172183"/>
    <w:rsid w:val="001751AB"/>
    <w:rsid w:val="00175704"/>
    <w:rsid w:val="00175A3F"/>
    <w:rsid w:val="00176F9F"/>
    <w:rsid w:val="00180E09"/>
    <w:rsid w:val="00183D4C"/>
    <w:rsid w:val="00183F6D"/>
    <w:rsid w:val="0018670E"/>
    <w:rsid w:val="00190207"/>
    <w:rsid w:val="0019219A"/>
    <w:rsid w:val="00193087"/>
    <w:rsid w:val="00195077"/>
    <w:rsid w:val="001A033F"/>
    <w:rsid w:val="001A08AA"/>
    <w:rsid w:val="001A59CB"/>
    <w:rsid w:val="001B02E6"/>
    <w:rsid w:val="001B3095"/>
    <w:rsid w:val="001B7895"/>
    <w:rsid w:val="001C1409"/>
    <w:rsid w:val="001C2AE6"/>
    <w:rsid w:val="001C4A89"/>
    <w:rsid w:val="001C544B"/>
    <w:rsid w:val="001C6177"/>
    <w:rsid w:val="001D0363"/>
    <w:rsid w:val="001D7D94"/>
    <w:rsid w:val="001E0A28"/>
    <w:rsid w:val="001E4218"/>
    <w:rsid w:val="001F0B20"/>
    <w:rsid w:val="001F7F49"/>
    <w:rsid w:val="00200A62"/>
    <w:rsid w:val="00203740"/>
    <w:rsid w:val="00204C37"/>
    <w:rsid w:val="002138EA"/>
    <w:rsid w:val="00213F84"/>
    <w:rsid w:val="00214FBD"/>
    <w:rsid w:val="00222897"/>
    <w:rsid w:val="00222B0C"/>
    <w:rsid w:val="00225957"/>
    <w:rsid w:val="00227622"/>
    <w:rsid w:val="002328AC"/>
    <w:rsid w:val="00235394"/>
    <w:rsid w:val="00235577"/>
    <w:rsid w:val="002422F2"/>
    <w:rsid w:val="002435CA"/>
    <w:rsid w:val="0024469F"/>
    <w:rsid w:val="002525CA"/>
    <w:rsid w:val="00252DB8"/>
    <w:rsid w:val="002537BC"/>
    <w:rsid w:val="00255C58"/>
    <w:rsid w:val="00260EC7"/>
    <w:rsid w:val="00261539"/>
    <w:rsid w:val="0026179F"/>
    <w:rsid w:val="0026411E"/>
    <w:rsid w:val="002666AE"/>
    <w:rsid w:val="002673E9"/>
    <w:rsid w:val="002676F4"/>
    <w:rsid w:val="00270D46"/>
    <w:rsid w:val="00274E1A"/>
    <w:rsid w:val="002775B1"/>
    <w:rsid w:val="002775B9"/>
    <w:rsid w:val="002811C4"/>
    <w:rsid w:val="00282213"/>
    <w:rsid w:val="00284016"/>
    <w:rsid w:val="002858BF"/>
    <w:rsid w:val="00291231"/>
    <w:rsid w:val="00292865"/>
    <w:rsid w:val="002939AF"/>
    <w:rsid w:val="00294491"/>
    <w:rsid w:val="00294BDE"/>
    <w:rsid w:val="002A0CED"/>
    <w:rsid w:val="002A1332"/>
    <w:rsid w:val="002A4CD0"/>
    <w:rsid w:val="002A7DA6"/>
    <w:rsid w:val="002B0FA3"/>
    <w:rsid w:val="002B1646"/>
    <w:rsid w:val="002B22BC"/>
    <w:rsid w:val="002B439C"/>
    <w:rsid w:val="002B516C"/>
    <w:rsid w:val="002B5E1D"/>
    <w:rsid w:val="002B60C1"/>
    <w:rsid w:val="002B77F7"/>
    <w:rsid w:val="002C35D3"/>
    <w:rsid w:val="002C4B52"/>
    <w:rsid w:val="002C5D83"/>
    <w:rsid w:val="002C6B82"/>
    <w:rsid w:val="002D03E5"/>
    <w:rsid w:val="002D1F1C"/>
    <w:rsid w:val="002D36EB"/>
    <w:rsid w:val="002D4BE9"/>
    <w:rsid w:val="002D6BDF"/>
    <w:rsid w:val="002E2CE9"/>
    <w:rsid w:val="002E3BF7"/>
    <w:rsid w:val="002E403E"/>
    <w:rsid w:val="002F158C"/>
    <w:rsid w:val="002F4093"/>
    <w:rsid w:val="002F5636"/>
    <w:rsid w:val="002F7A15"/>
    <w:rsid w:val="0030206A"/>
    <w:rsid w:val="003022A5"/>
    <w:rsid w:val="003029E9"/>
    <w:rsid w:val="00307AD2"/>
    <w:rsid w:val="00307E51"/>
    <w:rsid w:val="00311363"/>
    <w:rsid w:val="00315867"/>
    <w:rsid w:val="00321150"/>
    <w:rsid w:val="003213DD"/>
    <w:rsid w:val="00323988"/>
    <w:rsid w:val="003260D7"/>
    <w:rsid w:val="00333308"/>
    <w:rsid w:val="00333D53"/>
    <w:rsid w:val="003353BC"/>
    <w:rsid w:val="00336697"/>
    <w:rsid w:val="003418CB"/>
    <w:rsid w:val="0034224D"/>
    <w:rsid w:val="003551CA"/>
    <w:rsid w:val="00355873"/>
    <w:rsid w:val="0035660F"/>
    <w:rsid w:val="00360D57"/>
    <w:rsid w:val="00361FC6"/>
    <w:rsid w:val="003628B9"/>
    <w:rsid w:val="00362D8F"/>
    <w:rsid w:val="003658E3"/>
    <w:rsid w:val="00367724"/>
    <w:rsid w:val="00371B00"/>
    <w:rsid w:val="00371F6C"/>
    <w:rsid w:val="003736F7"/>
    <w:rsid w:val="003770F6"/>
    <w:rsid w:val="00383E37"/>
    <w:rsid w:val="00391DCC"/>
    <w:rsid w:val="00393042"/>
    <w:rsid w:val="00393143"/>
    <w:rsid w:val="00394AD5"/>
    <w:rsid w:val="0039642D"/>
    <w:rsid w:val="003A1941"/>
    <w:rsid w:val="003A2E40"/>
    <w:rsid w:val="003B0158"/>
    <w:rsid w:val="003B40B6"/>
    <w:rsid w:val="003B56DB"/>
    <w:rsid w:val="003B755E"/>
    <w:rsid w:val="003C126A"/>
    <w:rsid w:val="003C228E"/>
    <w:rsid w:val="003C3211"/>
    <w:rsid w:val="003C4ED8"/>
    <w:rsid w:val="003C51E7"/>
    <w:rsid w:val="003C6893"/>
    <w:rsid w:val="003C6DE2"/>
    <w:rsid w:val="003D1EFD"/>
    <w:rsid w:val="003D28BF"/>
    <w:rsid w:val="003D2E8D"/>
    <w:rsid w:val="003D4215"/>
    <w:rsid w:val="003D4B79"/>
    <w:rsid w:val="003D4C47"/>
    <w:rsid w:val="003D7719"/>
    <w:rsid w:val="003E1358"/>
    <w:rsid w:val="003E40EE"/>
    <w:rsid w:val="003F1C1B"/>
    <w:rsid w:val="00401144"/>
    <w:rsid w:val="00404831"/>
    <w:rsid w:val="004049F5"/>
    <w:rsid w:val="00407661"/>
    <w:rsid w:val="00410314"/>
    <w:rsid w:val="00412063"/>
    <w:rsid w:val="00412EB1"/>
    <w:rsid w:val="00413830"/>
    <w:rsid w:val="00413DDE"/>
    <w:rsid w:val="00414118"/>
    <w:rsid w:val="00416084"/>
    <w:rsid w:val="00424F8C"/>
    <w:rsid w:val="004271BA"/>
    <w:rsid w:val="00430497"/>
    <w:rsid w:val="00431150"/>
    <w:rsid w:val="00434DC1"/>
    <w:rsid w:val="004350F4"/>
    <w:rsid w:val="004412A0"/>
    <w:rsid w:val="00442080"/>
    <w:rsid w:val="00446408"/>
    <w:rsid w:val="004500FB"/>
    <w:rsid w:val="00450F27"/>
    <w:rsid w:val="004510E5"/>
    <w:rsid w:val="004528AB"/>
    <w:rsid w:val="00456A75"/>
    <w:rsid w:val="004600CC"/>
    <w:rsid w:val="00461E39"/>
    <w:rsid w:val="004626DD"/>
    <w:rsid w:val="00462D3A"/>
    <w:rsid w:val="00463521"/>
    <w:rsid w:val="004702CB"/>
    <w:rsid w:val="00471125"/>
    <w:rsid w:val="0047437A"/>
    <w:rsid w:val="00480E42"/>
    <w:rsid w:val="00484C5D"/>
    <w:rsid w:val="004851D5"/>
    <w:rsid w:val="0048543E"/>
    <w:rsid w:val="004868C1"/>
    <w:rsid w:val="00486C2B"/>
    <w:rsid w:val="0048750F"/>
    <w:rsid w:val="0048760A"/>
    <w:rsid w:val="00493196"/>
    <w:rsid w:val="004936C8"/>
    <w:rsid w:val="00493FA2"/>
    <w:rsid w:val="00497261"/>
    <w:rsid w:val="004A495F"/>
    <w:rsid w:val="004A7544"/>
    <w:rsid w:val="004A75A0"/>
    <w:rsid w:val="004B6B0F"/>
    <w:rsid w:val="004B76B5"/>
    <w:rsid w:val="004C7DC8"/>
    <w:rsid w:val="004D39C8"/>
    <w:rsid w:val="004D737D"/>
    <w:rsid w:val="004D7A6F"/>
    <w:rsid w:val="004E2659"/>
    <w:rsid w:val="004E2F43"/>
    <w:rsid w:val="004E39EE"/>
    <w:rsid w:val="004E475C"/>
    <w:rsid w:val="004E56E0"/>
    <w:rsid w:val="004E7329"/>
    <w:rsid w:val="004F2CB0"/>
    <w:rsid w:val="004F7307"/>
    <w:rsid w:val="005017F7"/>
    <w:rsid w:val="00501FA7"/>
    <w:rsid w:val="005034DC"/>
    <w:rsid w:val="0050568A"/>
    <w:rsid w:val="00505BFA"/>
    <w:rsid w:val="005071B4"/>
    <w:rsid w:val="00507687"/>
    <w:rsid w:val="005117A9"/>
    <w:rsid w:val="00511F57"/>
    <w:rsid w:val="00513667"/>
    <w:rsid w:val="005140DC"/>
    <w:rsid w:val="00515CBE"/>
    <w:rsid w:val="00515E2B"/>
    <w:rsid w:val="00522A7E"/>
    <w:rsid w:val="00522F20"/>
    <w:rsid w:val="0052459E"/>
    <w:rsid w:val="005308DB"/>
    <w:rsid w:val="00530A2E"/>
    <w:rsid w:val="00530FBE"/>
    <w:rsid w:val="00533159"/>
    <w:rsid w:val="005339DB"/>
    <w:rsid w:val="00533C8A"/>
    <w:rsid w:val="00534C89"/>
    <w:rsid w:val="00540B55"/>
    <w:rsid w:val="00541573"/>
    <w:rsid w:val="0054348A"/>
    <w:rsid w:val="00543B7D"/>
    <w:rsid w:val="0055698E"/>
    <w:rsid w:val="0056443B"/>
    <w:rsid w:val="00571777"/>
    <w:rsid w:val="005747E1"/>
    <w:rsid w:val="00580FF5"/>
    <w:rsid w:val="0058519C"/>
    <w:rsid w:val="0058770E"/>
    <w:rsid w:val="0059149A"/>
    <w:rsid w:val="00592E06"/>
    <w:rsid w:val="005956EE"/>
    <w:rsid w:val="005A083E"/>
    <w:rsid w:val="005B1C5F"/>
    <w:rsid w:val="005B40EA"/>
    <w:rsid w:val="005B4802"/>
    <w:rsid w:val="005B73BC"/>
    <w:rsid w:val="005C06C8"/>
    <w:rsid w:val="005C1EA6"/>
    <w:rsid w:val="005C7ABC"/>
    <w:rsid w:val="005D099F"/>
    <w:rsid w:val="005D0B99"/>
    <w:rsid w:val="005D308E"/>
    <w:rsid w:val="005D3A48"/>
    <w:rsid w:val="005D425E"/>
    <w:rsid w:val="005D68BE"/>
    <w:rsid w:val="005D7AF8"/>
    <w:rsid w:val="005E366A"/>
    <w:rsid w:val="005F2145"/>
    <w:rsid w:val="005F755C"/>
    <w:rsid w:val="006016E1"/>
    <w:rsid w:val="00602D27"/>
    <w:rsid w:val="00603176"/>
    <w:rsid w:val="00611BC1"/>
    <w:rsid w:val="00612492"/>
    <w:rsid w:val="006130FC"/>
    <w:rsid w:val="006144A1"/>
    <w:rsid w:val="00615EBB"/>
    <w:rsid w:val="00616096"/>
    <w:rsid w:val="006160A2"/>
    <w:rsid w:val="006302AA"/>
    <w:rsid w:val="006363BD"/>
    <w:rsid w:val="006412DC"/>
    <w:rsid w:val="00642BC6"/>
    <w:rsid w:val="00644790"/>
    <w:rsid w:val="00645035"/>
    <w:rsid w:val="006501AF"/>
    <w:rsid w:val="00650DDE"/>
    <w:rsid w:val="0065505B"/>
    <w:rsid w:val="006579F4"/>
    <w:rsid w:val="00666E1C"/>
    <w:rsid w:val="006670AC"/>
    <w:rsid w:val="00667756"/>
    <w:rsid w:val="00672307"/>
    <w:rsid w:val="0068054B"/>
    <w:rsid w:val="006808C6"/>
    <w:rsid w:val="006815D0"/>
    <w:rsid w:val="00682668"/>
    <w:rsid w:val="00692A68"/>
    <w:rsid w:val="00695D85"/>
    <w:rsid w:val="006A0FC4"/>
    <w:rsid w:val="006A14E1"/>
    <w:rsid w:val="006A2050"/>
    <w:rsid w:val="006A30A2"/>
    <w:rsid w:val="006A32E9"/>
    <w:rsid w:val="006A3CE1"/>
    <w:rsid w:val="006A48B7"/>
    <w:rsid w:val="006A5685"/>
    <w:rsid w:val="006A6D23"/>
    <w:rsid w:val="006B25DE"/>
    <w:rsid w:val="006B2B87"/>
    <w:rsid w:val="006B5A9E"/>
    <w:rsid w:val="006C0D6C"/>
    <w:rsid w:val="006C1C3B"/>
    <w:rsid w:val="006C24A4"/>
    <w:rsid w:val="006C360A"/>
    <w:rsid w:val="006C4E43"/>
    <w:rsid w:val="006C643E"/>
    <w:rsid w:val="006D2932"/>
    <w:rsid w:val="006D3671"/>
    <w:rsid w:val="006D7C7B"/>
    <w:rsid w:val="006E0A73"/>
    <w:rsid w:val="006E0FEE"/>
    <w:rsid w:val="006E2EE2"/>
    <w:rsid w:val="006E348E"/>
    <w:rsid w:val="006E6C11"/>
    <w:rsid w:val="006F7C0C"/>
    <w:rsid w:val="00700755"/>
    <w:rsid w:val="0070203E"/>
    <w:rsid w:val="0070646B"/>
    <w:rsid w:val="007130A2"/>
    <w:rsid w:val="00715463"/>
    <w:rsid w:val="00722012"/>
    <w:rsid w:val="007227B0"/>
    <w:rsid w:val="00730655"/>
    <w:rsid w:val="00731024"/>
    <w:rsid w:val="00731D77"/>
    <w:rsid w:val="00732360"/>
    <w:rsid w:val="0073390A"/>
    <w:rsid w:val="00734E64"/>
    <w:rsid w:val="00736294"/>
    <w:rsid w:val="00736B37"/>
    <w:rsid w:val="0074044B"/>
    <w:rsid w:val="00740A35"/>
    <w:rsid w:val="00743B04"/>
    <w:rsid w:val="00743F18"/>
    <w:rsid w:val="0075111D"/>
    <w:rsid w:val="007520B4"/>
    <w:rsid w:val="007563B5"/>
    <w:rsid w:val="007655D5"/>
    <w:rsid w:val="007659EC"/>
    <w:rsid w:val="0077517A"/>
    <w:rsid w:val="007763C1"/>
    <w:rsid w:val="00777E82"/>
    <w:rsid w:val="00781359"/>
    <w:rsid w:val="00781487"/>
    <w:rsid w:val="0078224D"/>
    <w:rsid w:val="007830F3"/>
    <w:rsid w:val="00786921"/>
    <w:rsid w:val="007A1EAA"/>
    <w:rsid w:val="007A72DE"/>
    <w:rsid w:val="007A79FD"/>
    <w:rsid w:val="007B0B9D"/>
    <w:rsid w:val="007B13C2"/>
    <w:rsid w:val="007B3516"/>
    <w:rsid w:val="007B5A43"/>
    <w:rsid w:val="007B709B"/>
    <w:rsid w:val="007C1343"/>
    <w:rsid w:val="007C17DC"/>
    <w:rsid w:val="007C5EF1"/>
    <w:rsid w:val="007C6653"/>
    <w:rsid w:val="007C7BF5"/>
    <w:rsid w:val="007D19B7"/>
    <w:rsid w:val="007D75E5"/>
    <w:rsid w:val="007D773E"/>
    <w:rsid w:val="007E066E"/>
    <w:rsid w:val="007E1356"/>
    <w:rsid w:val="007E20FC"/>
    <w:rsid w:val="007E5ABD"/>
    <w:rsid w:val="007E7062"/>
    <w:rsid w:val="007F0E1E"/>
    <w:rsid w:val="007F29A7"/>
    <w:rsid w:val="00805BE8"/>
    <w:rsid w:val="008062CA"/>
    <w:rsid w:val="00816078"/>
    <w:rsid w:val="008177E3"/>
    <w:rsid w:val="00823AA9"/>
    <w:rsid w:val="008255B9"/>
    <w:rsid w:val="00825CD8"/>
    <w:rsid w:val="00825F3B"/>
    <w:rsid w:val="00827324"/>
    <w:rsid w:val="00832AA8"/>
    <w:rsid w:val="00835750"/>
    <w:rsid w:val="00837458"/>
    <w:rsid w:val="008378CF"/>
    <w:rsid w:val="00837AAE"/>
    <w:rsid w:val="008419DE"/>
    <w:rsid w:val="008429AD"/>
    <w:rsid w:val="008429DB"/>
    <w:rsid w:val="00850C75"/>
    <w:rsid w:val="00850E39"/>
    <w:rsid w:val="008515DB"/>
    <w:rsid w:val="008543E7"/>
    <w:rsid w:val="0085477A"/>
    <w:rsid w:val="00855107"/>
    <w:rsid w:val="00855173"/>
    <w:rsid w:val="008557D9"/>
    <w:rsid w:val="00855BF7"/>
    <w:rsid w:val="00856214"/>
    <w:rsid w:val="00862089"/>
    <w:rsid w:val="00866D5B"/>
    <w:rsid w:val="00866FF5"/>
    <w:rsid w:val="00873E1F"/>
    <w:rsid w:val="00874C16"/>
    <w:rsid w:val="008779C4"/>
    <w:rsid w:val="00886D1F"/>
    <w:rsid w:val="00891C17"/>
    <w:rsid w:val="00891EE1"/>
    <w:rsid w:val="00893987"/>
    <w:rsid w:val="00893D8E"/>
    <w:rsid w:val="008963EF"/>
    <w:rsid w:val="0089688E"/>
    <w:rsid w:val="008A0A13"/>
    <w:rsid w:val="008A1FBE"/>
    <w:rsid w:val="008A4428"/>
    <w:rsid w:val="008A4524"/>
    <w:rsid w:val="008B3194"/>
    <w:rsid w:val="008B37CA"/>
    <w:rsid w:val="008B4323"/>
    <w:rsid w:val="008B5AE7"/>
    <w:rsid w:val="008C24AB"/>
    <w:rsid w:val="008C4621"/>
    <w:rsid w:val="008C60E9"/>
    <w:rsid w:val="008D1B7C"/>
    <w:rsid w:val="008D6657"/>
    <w:rsid w:val="008E1F60"/>
    <w:rsid w:val="008E2D13"/>
    <w:rsid w:val="008E307E"/>
    <w:rsid w:val="008E362C"/>
    <w:rsid w:val="008E47F4"/>
    <w:rsid w:val="008E62F9"/>
    <w:rsid w:val="008F4DD1"/>
    <w:rsid w:val="008F59A5"/>
    <w:rsid w:val="008F6056"/>
    <w:rsid w:val="00902078"/>
    <w:rsid w:val="00902C07"/>
    <w:rsid w:val="009042BE"/>
    <w:rsid w:val="00905804"/>
    <w:rsid w:val="00905AEC"/>
    <w:rsid w:val="0090637F"/>
    <w:rsid w:val="009076D8"/>
    <w:rsid w:val="009101E2"/>
    <w:rsid w:val="00913AAA"/>
    <w:rsid w:val="00915573"/>
    <w:rsid w:val="00915AA9"/>
    <w:rsid w:val="00915D73"/>
    <w:rsid w:val="00916077"/>
    <w:rsid w:val="009170A2"/>
    <w:rsid w:val="009208A6"/>
    <w:rsid w:val="00924514"/>
    <w:rsid w:val="00927316"/>
    <w:rsid w:val="0093276D"/>
    <w:rsid w:val="00933D12"/>
    <w:rsid w:val="0093610F"/>
    <w:rsid w:val="00937065"/>
    <w:rsid w:val="00940285"/>
    <w:rsid w:val="009415B0"/>
    <w:rsid w:val="00947E7E"/>
    <w:rsid w:val="0095139A"/>
    <w:rsid w:val="00952268"/>
    <w:rsid w:val="00953E16"/>
    <w:rsid w:val="009542AC"/>
    <w:rsid w:val="00961BB2"/>
    <w:rsid w:val="00962108"/>
    <w:rsid w:val="009638D6"/>
    <w:rsid w:val="00965D30"/>
    <w:rsid w:val="0097408E"/>
    <w:rsid w:val="00974BB2"/>
    <w:rsid w:val="00974FA7"/>
    <w:rsid w:val="009756E5"/>
    <w:rsid w:val="009775AB"/>
    <w:rsid w:val="00977A8C"/>
    <w:rsid w:val="0098206B"/>
    <w:rsid w:val="00983910"/>
    <w:rsid w:val="00985614"/>
    <w:rsid w:val="00987E4B"/>
    <w:rsid w:val="009932AC"/>
    <w:rsid w:val="00994351"/>
    <w:rsid w:val="00995719"/>
    <w:rsid w:val="00996A8F"/>
    <w:rsid w:val="009A09AA"/>
    <w:rsid w:val="009A1CC9"/>
    <w:rsid w:val="009A1DBF"/>
    <w:rsid w:val="009A4783"/>
    <w:rsid w:val="009A68E6"/>
    <w:rsid w:val="009A7598"/>
    <w:rsid w:val="009B1DF8"/>
    <w:rsid w:val="009B3D20"/>
    <w:rsid w:val="009B5418"/>
    <w:rsid w:val="009C0727"/>
    <w:rsid w:val="009C492F"/>
    <w:rsid w:val="009D2FF2"/>
    <w:rsid w:val="009D3226"/>
    <w:rsid w:val="009D3385"/>
    <w:rsid w:val="009D5547"/>
    <w:rsid w:val="009D59A7"/>
    <w:rsid w:val="009D793C"/>
    <w:rsid w:val="009E16A9"/>
    <w:rsid w:val="009E2C09"/>
    <w:rsid w:val="009E375F"/>
    <w:rsid w:val="009E39D4"/>
    <w:rsid w:val="009E5401"/>
    <w:rsid w:val="009F0815"/>
    <w:rsid w:val="009F639F"/>
    <w:rsid w:val="00A0758F"/>
    <w:rsid w:val="00A1570A"/>
    <w:rsid w:val="00A211B4"/>
    <w:rsid w:val="00A2681F"/>
    <w:rsid w:val="00A30D4E"/>
    <w:rsid w:val="00A31C03"/>
    <w:rsid w:val="00A3393D"/>
    <w:rsid w:val="00A33DDF"/>
    <w:rsid w:val="00A34547"/>
    <w:rsid w:val="00A376B7"/>
    <w:rsid w:val="00A41BF5"/>
    <w:rsid w:val="00A4323A"/>
    <w:rsid w:val="00A44778"/>
    <w:rsid w:val="00A469E7"/>
    <w:rsid w:val="00A50856"/>
    <w:rsid w:val="00A525C7"/>
    <w:rsid w:val="00A57886"/>
    <w:rsid w:val="00A60267"/>
    <w:rsid w:val="00A604A4"/>
    <w:rsid w:val="00A61B7D"/>
    <w:rsid w:val="00A6605B"/>
    <w:rsid w:val="00A66ADC"/>
    <w:rsid w:val="00A70064"/>
    <w:rsid w:val="00A7147D"/>
    <w:rsid w:val="00A732B9"/>
    <w:rsid w:val="00A74328"/>
    <w:rsid w:val="00A74B78"/>
    <w:rsid w:val="00A81B15"/>
    <w:rsid w:val="00A81F4E"/>
    <w:rsid w:val="00A837FF"/>
    <w:rsid w:val="00A84DC8"/>
    <w:rsid w:val="00A85DBC"/>
    <w:rsid w:val="00A87FEB"/>
    <w:rsid w:val="00A93357"/>
    <w:rsid w:val="00A93F9F"/>
    <w:rsid w:val="00A9420E"/>
    <w:rsid w:val="00A95268"/>
    <w:rsid w:val="00A95874"/>
    <w:rsid w:val="00A97648"/>
    <w:rsid w:val="00AA0133"/>
    <w:rsid w:val="00AA1CFD"/>
    <w:rsid w:val="00AA2239"/>
    <w:rsid w:val="00AA33D2"/>
    <w:rsid w:val="00AA575D"/>
    <w:rsid w:val="00AA623B"/>
    <w:rsid w:val="00AB0C57"/>
    <w:rsid w:val="00AB1195"/>
    <w:rsid w:val="00AB4182"/>
    <w:rsid w:val="00AC27DB"/>
    <w:rsid w:val="00AC2D55"/>
    <w:rsid w:val="00AC6D6B"/>
    <w:rsid w:val="00AD7736"/>
    <w:rsid w:val="00AE10CE"/>
    <w:rsid w:val="00AE70D4"/>
    <w:rsid w:val="00AE7868"/>
    <w:rsid w:val="00AF0407"/>
    <w:rsid w:val="00AF0B03"/>
    <w:rsid w:val="00AF3CE0"/>
    <w:rsid w:val="00AF4D8B"/>
    <w:rsid w:val="00B067CA"/>
    <w:rsid w:val="00B070D3"/>
    <w:rsid w:val="00B0735A"/>
    <w:rsid w:val="00B109EE"/>
    <w:rsid w:val="00B12B26"/>
    <w:rsid w:val="00B163F8"/>
    <w:rsid w:val="00B226D8"/>
    <w:rsid w:val="00B23C75"/>
    <w:rsid w:val="00B242DB"/>
    <w:rsid w:val="00B2472D"/>
    <w:rsid w:val="00B24CA0"/>
    <w:rsid w:val="00B2549F"/>
    <w:rsid w:val="00B271AC"/>
    <w:rsid w:val="00B36B92"/>
    <w:rsid w:val="00B4108D"/>
    <w:rsid w:val="00B471AA"/>
    <w:rsid w:val="00B47F05"/>
    <w:rsid w:val="00B57265"/>
    <w:rsid w:val="00B61B75"/>
    <w:rsid w:val="00B633AE"/>
    <w:rsid w:val="00B665D2"/>
    <w:rsid w:val="00B6737C"/>
    <w:rsid w:val="00B7214D"/>
    <w:rsid w:val="00B72262"/>
    <w:rsid w:val="00B74372"/>
    <w:rsid w:val="00B75107"/>
    <w:rsid w:val="00B75525"/>
    <w:rsid w:val="00B77606"/>
    <w:rsid w:val="00B80283"/>
    <w:rsid w:val="00B8095F"/>
    <w:rsid w:val="00B80B0C"/>
    <w:rsid w:val="00B80B11"/>
    <w:rsid w:val="00B82A51"/>
    <w:rsid w:val="00B831AE"/>
    <w:rsid w:val="00B8355B"/>
    <w:rsid w:val="00B8446C"/>
    <w:rsid w:val="00B87725"/>
    <w:rsid w:val="00B949D0"/>
    <w:rsid w:val="00BA2321"/>
    <w:rsid w:val="00BA259A"/>
    <w:rsid w:val="00BA259C"/>
    <w:rsid w:val="00BA29D3"/>
    <w:rsid w:val="00BA307F"/>
    <w:rsid w:val="00BA4944"/>
    <w:rsid w:val="00BA5280"/>
    <w:rsid w:val="00BB14F1"/>
    <w:rsid w:val="00BB26EB"/>
    <w:rsid w:val="00BB2C95"/>
    <w:rsid w:val="00BB572E"/>
    <w:rsid w:val="00BB74FD"/>
    <w:rsid w:val="00BC2E7B"/>
    <w:rsid w:val="00BC5982"/>
    <w:rsid w:val="00BC5F63"/>
    <w:rsid w:val="00BC60BF"/>
    <w:rsid w:val="00BC6343"/>
    <w:rsid w:val="00BD28BF"/>
    <w:rsid w:val="00BD6279"/>
    <w:rsid w:val="00BD6404"/>
    <w:rsid w:val="00BE33AE"/>
    <w:rsid w:val="00BF046F"/>
    <w:rsid w:val="00C00325"/>
    <w:rsid w:val="00C01D50"/>
    <w:rsid w:val="00C056DC"/>
    <w:rsid w:val="00C1329B"/>
    <w:rsid w:val="00C151A8"/>
    <w:rsid w:val="00C151ED"/>
    <w:rsid w:val="00C24C05"/>
    <w:rsid w:val="00C24D2F"/>
    <w:rsid w:val="00C251DF"/>
    <w:rsid w:val="00C26222"/>
    <w:rsid w:val="00C31283"/>
    <w:rsid w:val="00C31E1B"/>
    <w:rsid w:val="00C321BB"/>
    <w:rsid w:val="00C33C48"/>
    <w:rsid w:val="00C340E5"/>
    <w:rsid w:val="00C3569D"/>
    <w:rsid w:val="00C35AA7"/>
    <w:rsid w:val="00C410F8"/>
    <w:rsid w:val="00C43BA1"/>
    <w:rsid w:val="00C43DAB"/>
    <w:rsid w:val="00C45D71"/>
    <w:rsid w:val="00C47F08"/>
    <w:rsid w:val="00C50ED5"/>
    <w:rsid w:val="00C514A6"/>
    <w:rsid w:val="00C556E3"/>
    <w:rsid w:val="00C5739F"/>
    <w:rsid w:val="00C57CF0"/>
    <w:rsid w:val="00C61CC6"/>
    <w:rsid w:val="00C63D1B"/>
    <w:rsid w:val="00C649BD"/>
    <w:rsid w:val="00C65891"/>
    <w:rsid w:val="00C65DD6"/>
    <w:rsid w:val="00C66AC9"/>
    <w:rsid w:val="00C72378"/>
    <w:rsid w:val="00C724D3"/>
    <w:rsid w:val="00C77DD9"/>
    <w:rsid w:val="00C83BE6"/>
    <w:rsid w:val="00C85354"/>
    <w:rsid w:val="00C86ABA"/>
    <w:rsid w:val="00C943F3"/>
    <w:rsid w:val="00C97975"/>
    <w:rsid w:val="00CA08C6"/>
    <w:rsid w:val="00CA0A77"/>
    <w:rsid w:val="00CA2729"/>
    <w:rsid w:val="00CA3057"/>
    <w:rsid w:val="00CA45F8"/>
    <w:rsid w:val="00CB0305"/>
    <w:rsid w:val="00CB33C7"/>
    <w:rsid w:val="00CB6DA7"/>
    <w:rsid w:val="00CB7E4C"/>
    <w:rsid w:val="00CC02D7"/>
    <w:rsid w:val="00CC0B74"/>
    <w:rsid w:val="00CC25B4"/>
    <w:rsid w:val="00CC5F88"/>
    <w:rsid w:val="00CC69C8"/>
    <w:rsid w:val="00CC77A2"/>
    <w:rsid w:val="00CD307E"/>
    <w:rsid w:val="00CD426E"/>
    <w:rsid w:val="00CD6A1B"/>
    <w:rsid w:val="00CE0A7F"/>
    <w:rsid w:val="00CE1718"/>
    <w:rsid w:val="00CF4156"/>
    <w:rsid w:val="00D03D00"/>
    <w:rsid w:val="00D05C30"/>
    <w:rsid w:val="00D069B4"/>
    <w:rsid w:val="00D07A7E"/>
    <w:rsid w:val="00D11359"/>
    <w:rsid w:val="00D23A07"/>
    <w:rsid w:val="00D3188C"/>
    <w:rsid w:val="00D356AE"/>
    <w:rsid w:val="00D35F9B"/>
    <w:rsid w:val="00D36B69"/>
    <w:rsid w:val="00D36F74"/>
    <w:rsid w:val="00D408DD"/>
    <w:rsid w:val="00D43455"/>
    <w:rsid w:val="00D45D72"/>
    <w:rsid w:val="00D51F57"/>
    <w:rsid w:val="00D520E4"/>
    <w:rsid w:val="00D53932"/>
    <w:rsid w:val="00D53A38"/>
    <w:rsid w:val="00D575DD"/>
    <w:rsid w:val="00D57DFA"/>
    <w:rsid w:val="00D67D62"/>
    <w:rsid w:val="00D67FCF"/>
    <w:rsid w:val="00D709CE"/>
    <w:rsid w:val="00D71F73"/>
    <w:rsid w:val="00D7360A"/>
    <w:rsid w:val="00D748C1"/>
    <w:rsid w:val="00D80503"/>
    <w:rsid w:val="00D80786"/>
    <w:rsid w:val="00D81CAB"/>
    <w:rsid w:val="00D849F8"/>
    <w:rsid w:val="00D8576F"/>
    <w:rsid w:val="00D8677F"/>
    <w:rsid w:val="00D912A5"/>
    <w:rsid w:val="00D912CA"/>
    <w:rsid w:val="00D97F0C"/>
    <w:rsid w:val="00DA3A86"/>
    <w:rsid w:val="00DA6536"/>
    <w:rsid w:val="00DB7A27"/>
    <w:rsid w:val="00DC0892"/>
    <w:rsid w:val="00DC2500"/>
    <w:rsid w:val="00DC6857"/>
    <w:rsid w:val="00DC7442"/>
    <w:rsid w:val="00DC77DC"/>
    <w:rsid w:val="00DD0453"/>
    <w:rsid w:val="00DD0C2C"/>
    <w:rsid w:val="00DD0CB5"/>
    <w:rsid w:val="00DD19DE"/>
    <w:rsid w:val="00DD28BC"/>
    <w:rsid w:val="00DE31F0"/>
    <w:rsid w:val="00DE3D1C"/>
    <w:rsid w:val="00DF4A33"/>
    <w:rsid w:val="00E0227D"/>
    <w:rsid w:val="00E04B84"/>
    <w:rsid w:val="00E05C56"/>
    <w:rsid w:val="00E06466"/>
    <w:rsid w:val="00E06FDA"/>
    <w:rsid w:val="00E160A5"/>
    <w:rsid w:val="00E17103"/>
    <w:rsid w:val="00E1713D"/>
    <w:rsid w:val="00E20A43"/>
    <w:rsid w:val="00E21F2C"/>
    <w:rsid w:val="00E23898"/>
    <w:rsid w:val="00E316C5"/>
    <w:rsid w:val="00E319F1"/>
    <w:rsid w:val="00E33CD2"/>
    <w:rsid w:val="00E40E90"/>
    <w:rsid w:val="00E44641"/>
    <w:rsid w:val="00E45C7E"/>
    <w:rsid w:val="00E531EB"/>
    <w:rsid w:val="00E54874"/>
    <w:rsid w:val="00E54B6F"/>
    <w:rsid w:val="00E55ACA"/>
    <w:rsid w:val="00E57B74"/>
    <w:rsid w:val="00E65BC6"/>
    <w:rsid w:val="00E661FF"/>
    <w:rsid w:val="00E670C3"/>
    <w:rsid w:val="00E726EB"/>
    <w:rsid w:val="00E744CE"/>
    <w:rsid w:val="00E7546A"/>
    <w:rsid w:val="00E80B52"/>
    <w:rsid w:val="00E81BD6"/>
    <w:rsid w:val="00E824C3"/>
    <w:rsid w:val="00E840B3"/>
    <w:rsid w:val="00E843CE"/>
    <w:rsid w:val="00E84D10"/>
    <w:rsid w:val="00E8569E"/>
    <w:rsid w:val="00E8629F"/>
    <w:rsid w:val="00E91008"/>
    <w:rsid w:val="00E9374E"/>
    <w:rsid w:val="00E93A70"/>
    <w:rsid w:val="00E94F54"/>
    <w:rsid w:val="00E97AD5"/>
    <w:rsid w:val="00EA1111"/>
    <w:rsid w:val="00EA3A71"/>
    <w:rsid w:val="00EA3B4F"/>
    <w:rsid w:val="00EA3C24"/>
    <w:rsid w:val="00EA5DD8"/>
    <w:rsid w:val="00EA73DF"/>
    <w:rsid w:val="00EB0932"/>
    <w:rsid w:val="00EB1693"/>
    <w:rsid w:val="00EB3F06"/>
    <w:rsid w:val="00EB61AE"/>
    <w:rsid w:val="00EC322D"/>
    <w:rsid w:val="00EC5379"/>
    <w:rsid w:val="00EC5824"/>
    <w:rsid w:val="00ED383A"/>
    <w:rsid w:val="00ED6F7A"/>
    <w:rsid w:val="00EE122B"/>
    <w:rsid w:val="00EE1A38"/>
    <w:rsid w:val="00EE514D"/>
    <w:rsid w:val="00EF1EC5"/>
    <w:rsid w:val="00EF4C88"/>
    <w:rsid w:val="00EF55EB"/>
    <w:rsid w:val="00F00DCC"/>
    <w:rsid w:val="00F0156F"/>
    <w:rsid w:val="00F05AC8"/>
    <w:rsid w:val="00F05FF7"/>
    <w:rsid w:val="00F07167"/>
    <w:rsid w:val="00F072D8"/>
    <w:rsid w:val="00F07CE0"/>
    <w:rsid w:val="00F13D05"/>
    <w:rsid w:val="00F1679D"/>
    <w:rsid w:val="00F1682C"/>
    <w:rsid w:val="00F2068D"/>
    <w:rsid w:val="00F20B91"/>
    <w:rsid w:val="00F24B8B"/>
    <w:rsid w:val="00F24DD4"/>
    <w:rsid w:val="00F30D2E"/>
    <w:rsid w:val="00F35516"/>
    <w:rsid w:val="00F35790"/>
    <w:rsid w:val="00F4136D"/>
    <w:rsid w:val="00F4212E"/>
    <w:rsid w:val="00F42C20"/>
    <w:rsid w:val="00F43E34"/>
    <w:rsid w:val="00F53053"/>
    <w:rsid w:val="00F53FE2"/>
    <w:rsid w:val="00F56D11"/>
    <w:rsid w:val="00F575FF"/>
    <w:rsid w:val="00F618EF"/>
    <w:rsid w:val="00F642DB"/>
    <w:rsid w:val="00F65582"/>
    <w:rsid w:val="00F65847"/>
    <w:rsid w:val="00F66E75"/>
    <w:rsid w:val="00F75D16"/>
    <w:rsid w:val="00F7708E"/>
    <w:rsid w:val="00F77EB0"/>
    <w:rsid w:val="00F85810"/>
    <w:rsid w:val="00F87CDD"/>
    <w:rsid w:val="00F933F0"/>
    <w:rsid w:val="00F937A3"/>
    <w:rsid w:val="00F94715"/>
    <w:rsid w:val="00F95F36"/>
    <w:rsid w:val="00F96A3D"/>
    <w:rsid w:val="00FA4498"/>
    <w:rsid w:val="00FA4718"/>
    <w:rsid w:val="00FA5848"/>
    <w:rsid w:val="00FA7668"/>
    <w:rsid w:val="00FA7F3D"/>
    <w:rsid w:val="00FB38D8"/>
    <w:rsid w:val="00FB39F3"/>
    <w:rsid w:val="00FB5B7D"/>
    <w:rsid w:val="00FC051F"/>
    <w:rsid w:val="00FC06FF"/>
    <w:rsid w:val="00FC502F"/>
    <w:rsid w:val="00FC69B4"/>
    <w:rsid w:val="00FC6B65"/>
    <w:rsid w:val="00FD0694"/>
    <w:rsid w:val="00FD10E5"/>
    <w:rsid w:val="00FD25BE"/>
    <w:rsid w:val="00FD2E70"/>
    <w:rsid w:val="00FD7AA7"/>
    <w:rsid w:val="00FE1286"/>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A0A5589A-E7AE-4A24-9F4E-EEFF0013A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qFormat/>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 w:type="character" w:customStyle="1" w:styleId="UnresolvedMention2">
    <w:name w:val="Unresolved Mention2"/>
    <w:basedOn w:val="DefaultParagraphFont"/>
    <w:uiPriority w:val="99"/>
    <w:semiHidden/>
    <w:unhideWhenUsed/>
    <w:rsid w:val="00A31C03"/>
    <w:rPr>
      <w:color w:val="605E5C"/>
      <w:shd w:val="clear" w:color="auto" w:fill="E1DFDD"/>
    </w:rPr>
  </w:style>
  <w:style w:type="paragraph" w:customStyle="1" w:styleId="Proposal">
    <w:name w:val="Proposal"/>
    <w:basedOn w:val="Normal"/>
    <w:rsid w:val="00004E59"/>
    <w:pPr>
      <w:tabs>
        <w:tab w:val="left" w:pos="1701"/>
      </w:tabs>
      <w:ind w:left="1701" w:hanging="1701"/>
    </w:pPr>
    <w:rPr>
      <w:rFonts w:eastAsia="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10502403">
      <w:bodyDiv w:val="1"/>
      <w:marLeft w:val="0"/>
      <w:marRight w:val="0"/>
      <w:marTop w:val="0"/>
      <w:marBottom w:val="0"/>
      <w:divBdr>
        <w:top w:val="none" w:sz="0" w:space="0" w:color="auto"/>
        <w:left w:val="none" w:sz="0" w:space="0" w:color="auto"/>
        <w:bottom w:val="none" w:sz="0" w:space="0" w:color="auto"/>
        <w:right w:val="none" w:sz="0" w:space="0" w:color="auto"/>
      </w:divBdr>
    </w:div>
    <w:div w:id="212470186">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5023159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460880864">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89241697">
      <w:bodyDiv w:val="1"/>
      <w:marLeft w:val="0"/>
      <w:marRight w:val="0"/>
      <w:marTop w:val="0"/>
      <w:marBottom w:val="0"/>
      <w:divBdr>
        <w:top w:val="none" w:sz="0" w:space="0" w:color="auto"/>
        <w:left w:val="none" w:sz="0" w:space="0" w:color="auto"/>
        <w:bottom w:val="none" w:sz="0" w:space="0" w:color="auto"/>
        <w:right w:val="none" w:sz="0" w:space="0" w:color="auto"/>
      </w:divBdr>
    </w:div>
    <w:div w:id="616911631">
      <w:bodyDiv w:val="1"/>
      <w:marLeft w:val="0"/>
      <w:marRight w:val="0"/>
      <w:marTop w:val="0"/>
      <w:marBottom w:val="0"/>
      <w:divBdr>
        <w:top w:val="none" w:sz="0" w:space="0" w:color="auto"/>
        <w:left w:val="none" w:sz="0" w:space="0" w:color="auto"/>
        <w:bottom w:val="none" w:sz="0" w:space="0" w:color="auto"/>
        <w:right w:val="none" w:sz="0" w:space="0" w:color="auto"/>
      </w:divBdr>
    </w:div>
    <w:div w:id="617418351">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96086012">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38555155">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05341366">
      <w:bodyDiv w:val="1"/>
      <w:marLeft w:val="0"/>
      <w:marRight w:val="0"/>
      <w:marTop w:val="0"/>
      <w:marBottom w:val="0"/>
      <w:divBdr>
        <w:top w:val="none" w:sz="0" w:space="0" w:color="auto"/>
        <w:left w:val="none" w:sz="0" w:space="0" w:color="auto"/>
        <w:bottom w:val="none" w:sz="0" w:space="0" w:color="auto"/>
        <w:right w:val="none" w:sz="0" w:space="0" w:color="auto"/>
      </w:divBdr>
    </w:div>
    <w:div w:id="1166827340">
      <w:bodyDiv w:val="1"/>
      <w:marLeft w:val="0"/>
      <w:marRight w:val="0"/>
      <w:marTop w:val="0"/>
      <w:marBottom w:val="0"/>
      <w:divBdr>
        <w:top w:val="none" w:sz="0" w:space="0" w:color="auto"/>
        <w:left w:val="none" w:sz="0" w:space="0" w:color="auto"/>
        <w:bottom w:val="none" w:sz="0" w:space="0" w:color="auto"/>
        <w:right w:val="none" w:sz="0" w:space="0" w:color="auto"/>
      </w:divBdr>
    </w:div>
    <w:div w:id="1180390479">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42318821">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37798150">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547327471">
      <w:bodyDiv w:val="1"/>
      <w:marLeft w:val="0"/>
      <w:marRight w:val="0"/>
      <w:marTop w:val="0"/>
      <w:marBottom w:val="0"/>
      <w:divBdr>
        <w:top w:val="none" w:sz="0" w:space="0" w:color="auto"/>
        <w:left w:val="none" w:sz="0" w:space="0" w:color="auto"/>
        <w:bottom w:val="none" w:sz="0" w:space="0" w:color="auto"/>
        <w:right w:val="none" w:sz="0" w:space="0" w:color="auto"/>
      </w:divBdr>
    </w:div>
    <w:div w:id="1554584277">
      <w:bodyDiv w:val="1"/>
      <w:marLeft w:val="0"/>
      <w:marRight w:val="0"/>
      <w:marTop w:val="0"/>
      <w:marBottom w:val="0"/>
      <w:divBdr>
        <w:top w:val="none" w:sz="0" w:space="0" w:color="auto"/>
        <w:left w:val="none" w:sz="0" w:space="0" w:color="auto"/>
        <w:bottom w:val="none" w:sz="0" w:space="0" w:color="auto"/>
        <w:right w:val="none" w:sz="0" w:space="0" w:color="auto"/>
      </w:divBdr>
    </w:div>
    <w:div w:id="1587033507">
      <w:bodyDiv w:val="1"/>
      <w:marLeft w:val="0"/>
      <w:marRight w:val="0"/>
      <w:marTop w:val="0"/>
      <w:marBottom w:val="0"/>
      <w:divBdr>
        <w:top w:val="none" w:sz="0" w:space="0" w:color="auto"/>
        <w:left w:val="none" w:sz="0" w:space="0" w:color="auto"/>
        <w:bottom w:val="none" w:sz="0" w:space="0" w:color="auto"/>
        <w:right w:val="none" w:sz="0" w:space="0" w:color="auto"/>
      </w:divBdr>
    </w:div>
    <w:div w:id="1731610125">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42216214">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53068545">
      <w:bodyDiv w:val="1"/>
      <w:marLeft w:val="0"/>
      <w:marRight w:val="0"/>
      <w:marTop w:val="0"/>
      <w:marBottom w:val="0"/>
      <w:divBdr>
        <w:top w:val="none" w:sz="0" w:space="0" w:color="auto"/>
        <w:left w:val="none" w:sz="0" w:space="0" w:color="auto"/>
        <w:bottom w:val="none" w:sz="0" w:space="0" w:color="auto"/>
        <w:right w:val="none" w:sz="0" w:space="0" w:color="auto"/>
      </w:divBdr>
    </w:div>
    <w:div w:id="2081907587">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hyperlink" Target="ftp://ftp.3gpp.org/tsg_ran/WG4_Radio/TSGR4_98_e/Docs/R4-2100167.zip" TargetMode="External"/><Relationship Id="rId18" Type="http://schemas.openxmlformats.org/officeDocument/2006/relationships/hyperlink" Target="ftp://ftp.3gpp.org/tsg_ran/WG4_Radio/TSGR4_98_e/Docs/R4-2100745.zip" TargetMode="External"/><Relationship Id="rId26" Type="http://schemas.openxmlformats.org/officeDocument/2006/relationships/hyperlink" Target="ftp://ftp.3gpp.org/tsg_ran/WG4_Radio/TSGR4_98_e/Docs/R4-2101372.zip" TargetMode="External"/><Relationship Id="rId3" Type="http://schemas.openxmlformats.org/officeDocument/2006/relationships/customXml" Target="../customXml/item2.xml"/><Relationship Id="rId21" Type="http://schemas.openxmlformats.org/officeDocument/2006/relationships/hyperlink" Target="https://www.3gpp.org/ftp/TSG_RAN/WG4_Radio/TSGR4_98_e/Docs/R4-2100501.zip" TargetMode="External"/><Relationship Id="rId34" Type="http://schemas.microsoft.com/office/2011/relationships/people" Target="people.xml"/><Relationship Id="rId7" Type="http://schemas.openxmlformats.org/officeDocument/2006/relationships/styles" Target="styles.xml"/><Relationship Id="rId12" Type="http://schemas.openxmlformats.org/officeDocument/2006/relationships/hyperlink" Target="ftp://ftp.3gpp.org/tsg_ran/WG4_Radio/TSGR4_98_e/Docs/R4-2100055.zip" TargetMode="External"/><Relationship Id="rId17" Type="http://schemas.openxmlformats.org/officeDocument/2006/relationships/hyperlink" Target="ftp://ftp.3gpp.org/tsg_ran/WG4_Radio/TSGR4_98_e/Docs/R4-2102572.zip" TargetMode="External"/><Relationship Id="rId25" Type="http://schemas.openxmlformats.org/officeDocument/2006/relationships/hyperlink" Target="ftp://ftp.3gpp.org/tsg_ran/WG4_Radio/TSGR4_98_e/Docs/R4-2100746.zip" TargetMode="External"/><Relationship Id="rId33"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yperlink" Target="ftp://ftp.3gpp.org/tsg_ran/WG4_Radio/TSGR4_98_e/Docs/R4-2102572.zip" TargetMode="External"/><Relationship Id="rId20" Type="http://schemas.openxmlformats.org/officeDocument/2006/relationships/hyperlink" Target="ftp://ftp.3gpp.org/tsg_ran/WG4_Radio/TSGR4_98_e/Docs/R4-2102573.zip" TargetMode="External"/><Relationship Id="rId29" Type="http://schemas.openxmlformats.org/officeDocument/2006/relationships/hyperlink" Target="ftp://ftp.3gpp.org/tsg_ran/WG4_Radio/TSGR4_98_e/Docs/R4-2102407.zip" TargetMode="Externa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ftp://ftp.3gpp.org/tsg_ran/WG4_Radio/TSGR4_98_e/Docs/R4-2100542.zip" TargetMode="External"/><Relationship Id="rId32" Type="http://schemas.openxmlformats.org/officeDocument/2006/relationships/hyperlink" Target="ftp://ftp.3gpp.org/tsg_ran/WG4_Radio/TSGR4_98_e/Docs/R4-2102574.zip" TargetMode="External"/><Relationship Id="rId5" Type="http://schemas.openxmlformats.org/officeDocument/2006/relationships/customXml" Target="../customXml/item4.xml"/><Relationship Id="rId15" Type="http://schemas.openxmlformats.org/officeDocument/2006/relationships/hyperlink" Target="ftp://ftp.3gpp.org/tsg_ran/WG4_Radio/TSGR4_98_e/Docs/R4-2102162.zip" TargetMode="External"/><Relationship Id="rId23" Type="http://schemas.openxmlformats.org/officeDocument/2006/relationships/hyperlink" Target="ftp://ftp.3gpp.org/tsg_ran/WG4_Radio/TSGR4_98_e/Docs/R4-2100501.zip" TargetMode="External"/><Relationship Id="rId28" Type="http://schemas.openxmlformats.org/officeDocument/2006/relationships/hyperlink" Target="ftp://ftp.3gpp.org/tsg_ran/WG4_Radio/TSGR4_98_e/Docs/R4-2102161.zip" TargetMode="External"/><Relationship Id="rId10" Type="http://schemas.openxmlformats.org/officeDocument/2006/relationships/footnotes" Target="footnotes.xml"/><Relationship Id="rId19" Type="http://schemas.openxmlformats.org/officeDocument/2006/relationships/hyperlink" Target="ftp://ftp.3gpp.org/tsg_ran/WG4_Radio/TSGR4_98_e/Docs/R4-2101957.zip" TargetMode="External"/><Relationship Id="rId31" Type="http://schemas.openxmlformats.org/officeDocument/2006/relationships/hyperlink" Target="ftp://ftp.3gpp.org/tsg_ran/WG4_Radio/TSGR4_98_e/Docs/R4-2102589.zip" TargetMode="Externa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ftp://ftp.3gpp.org/tsg_ran/WG4_Radio/TSGR4_98_e/Docs/R4-2100744.zip" TargetMode="External"/><Relationship Id="rId22" Type="http://schemas.openxmlformats.org/officeDocument/2006/relationships/hyperlink" Target="ftp://ftp.3gpp.org/tsg_ran/WG4_Radio/TSGR4_98_e/Docs/R4-2100056.zip" TargetMode="External"/><Relationship Id="rId27" Type="http://schemas.openxmlformats.org/officeDocument/2006/relationships/hyperlink" Target="ftp://ftp.3gpp.org/tsg_ran/WG4_Radio/TSGR4_98_e/Docs/R4-2101958.zip" TargetMode="External"/><Relationship Id="rId30" Type="http://schemas.openxmlformats.org/officeDocument/2006/relationships/hyperlink" Target="ftp://ftp.3gpp.org/tsg_ran/WG4_Radio/TSGR4_98_e/Docs/R4-2102574.zip" TargetMode="External"/><Relationship Id="rId35" Type="http://schemas.openxmlformats.org/officeDocument/2006/relationships/theme" Target="theme/theme1.xml"/><Relationship Id="rId8"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2" ma:contentTypeDescription="Create a new document." ma:contentTypeScope="" ma:versionID="096eb543ae0e2d6b6370df273991b1d3">
  <xsd:schema xmlns:xsd="http://www.w3.org/2001/XMLSchema" xmlns:xs="http://www.w3.org/2001/XMLSchema" xmlns:p="http://schemas.microsoft.com/office/2006/metadata/properties" xmlns:ns1="http://schemas.microsoft.com/sharepoint/v3" xmlns:ns3="6f846979-0e6f-42ff-8b87-e1893efeda99" targetNamespace="http://schemas.microsoft.com/office/2006/metadata/properties" ma:root="true" ma:fieldsID="0209ba7c80bb9cc1ca21c1eca4a6cd08" ns1:_="" ns3:_="">
    <xsd:import namespace="http://schemas.microsoft.com/sharepoint/v3"/>
    <xsd:import namespace="6f846979-0e6f-42ff-8b87-e1893efeda9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3F33DF-FAC3-4229-A197-09F103968B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f846979-0e6f-42ff-8b87-e1893efeda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C575431-5120-449D-9EB6-BA94E8F64D1A}">
  <ds:schemaRefs>
    <ds:schemaRef ds:uri="http://schemas.microsoft.com/sharepoint/v3/contenttype/forms"/>
  </ds:schemaRefs>
</ds:datastoreItem>
</file>

<file path=customXml/itemProps3.xml><?xml version="1.0" encoding="utf-8"?>
<ds:datastoreItem xmlns:ds="http://schemas.openxmlformats.org/officeDocument/2006/customXml" ds:itemID="{A73CB159-E5DD-4B93-95C7-DDB758C20E50}">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58E83B7F-D9AD-4B31-AC9E-9E87188697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3</TotalTime>
  <Pages>18</Pages>
  <Words>3787</Words>
  <Characters>21587</Characters>
  <Application>Microsoft Office Word</Application>
  <DocSecurity>0</DocSecurity>
  <Lines>179</Lines>
  <Paragraphs>50</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25324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Huawei</cp:lastModifiedBy>
  <cp:revision>3</cp:revision>
  <cp:lastPrinted>2019-04-25T01:09:00Z</cp:lastPrinted>
  <dcterms:created xsi:type="dcterms:W3CDTF">2021-01-22T18:18:00Z</dcterms:created>
  <dcterms:modified xsi:type="dcterms:W3CDTF">2021-01-22T18:21:00Z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ContentTypeId">
    <vt:lpwstr>0x0101003AA7AC0C743A294CADF60F661720E3E6</vt:lpwstr>
  </property>
  <property fmtid="{D5CDD505-2E9C-101B-9397-08002B2CF9AE}" pid="10" name="_readonly">
    <vt:lpwstr/>
  </property>
  <property fmtid="{D5CDD505-2E9C-101B-9397-08002B2CF9AE}" pid="11" name="_change">
    <vt:lpwstr/>
  </property>
  <property fmtid="{D5CDD505-2E9C-101B-9397-08002B2CF9AE}" pid="12" name="_full-control">
    <vt:lpwstr/>
  </property>
  <property fmtid="{D5CDD505-2E9C-101B-9397-08002B2CF9AE}" pid="13" name="sflag">
    <vt:lpwstr>1611334489</vt:lpwstr>
  </property>
</Properties>
</file>