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6E25AB79" w:rsidR="001E0A28" w:rsidRPr="001E0A28" w:rsidRDefault="001E0A28" w:rsidP="00F11B08">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43393A">
        <w:rPr>
          <w:rFonts w:ascii="Arial" w:eastAsiaTheme="minorEastAsia" w:hAnsi="Arial" w:cs="Arial"/>
          <w:b/>
          <w:sz w:val="24"/>
          <w:szCs w:val="24"/>
          <w:lang w:eastAsia="zh-CN"/>
        </w:rPr>
        <w:t>102986</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1"/>
        <w:ind w:left="0"/>
        <w:rPr>
          <w:rFonts w:eastAsiaTheme="minorEastAsia"/>
          <w:lang w:eastAsia="zh-CN"/>
        </w:rPr>
      </w:pPr>
      <w:r w:rsidRPr="005D7AF8">
        <w:rPr>
          <w:rFonts w:hint="eastAsia"/>
          <w:lang w:eastAsia="ja-JP"/>
        </w:rPr>
        <w:t>Introduction</w:t>
      </w:r>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1"/>
        <w:ind w:left="0"/>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8"/>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963D5B" w:rsidP="00727039">
            <w:pPr>
              <w:spacing w:before="120" w:after="120"/>
              <w:rPr>
                <w:rFonts w:ascii="Arial" w:hAnsi="Arial" w:cs="Arial"/>
                <w:sz w:val="18"/>
                <w:szCs w:val="18"/>
              </w:rPr>
            </w:pPr>
            <w:hyperlink r:id="rId9" w:history="1">
              <w:r w:rsidR="00727039">
                <w:rPr>
                  <w:rStyle w:val="af0"/>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aff1"/>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aff1"/>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963D5B" w:rsidP="00727039">
            <w:pPr>
              <w:spacing w:before="120" w:after="120"/>
              <w:rPr>
                <w:rFonts w:ascii="Arial" w:hAnsi="Arial" w:cs="Arial"/>
                <w:sz w:val="18"/>
                <w:szCs w:val="18"/>
              </w:rPr>
            </w:pPr>
            <w:hyperlink r:id="rId10" w:history="1">
              <w:r w:rsidR="00727039">
                <w:rPr>
                  <w:rStyle w:val="af0"/>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963D5B" w:rsidP="00727039">
            <w:pPr>
              <w:spacing w:before="120" w:after="120"/>
              <w:rPr>
                <w:rFonts w:ascii="Arial" w:hAnsi="Arial" w:cs="Arial"/>
                <w:sz w:val="18"/>
                <w:szCs w:val="18"/>
              </w:rPr>
            </w:pPr>
            <w:hyperlink r:id="rId11" w:history="1">
              <w:r w:rsidR="00727039">
                <w:rPr>
                  <w:rStyle w:val="af0"/>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2A91179" w:rsidR="00571777" w:rsidRPr="00F11B08" w:rsidRDefault="00571777" w:rsidP="00805BE8">
      <w:pPr>
        <w:pStyle w:val="3"/>
        <w:rPr>
          <w:sz w:val="24"/>
          <w:szCs w:val="16"/>
          <w:lang w:val="en-US"/>
        </w:rPr>
      </w:pPr>
      <w:r w:rsidRPr="00F11B08">
        <w:rPr>
          <w:sz w:val="24"/>
          <w:szCs w:val="16"/>
          <w:lang w:val="en-US"/>
        </w:rPr>
        <w:t>Sub-</w:t>
      </w:r>
      <w:r w:rsidR="00142BB9" w:rsidRPr="00F11B08">
        <w:rPr>
          <w:sz w:val="24"/>
          <w:szCs w:val="16"/>
          <w:lang w:val="en-US"/>
        </w:rPr>
        <w:t>topic</w:t>
      </w:r>
      <w:r w:rsidRPr="00F11B08">
        <w:rPr>
          <w:sz w:val="24"/>
          <w:szCs w:val="16"/>
          <w:lang w:val="en-US"/>
        </w:rPr>
        <w:t xml:space="preserve"> 1-1</w:t>
      </w:r>
      <w:r w:rsidR="00095BAC" w:rsidRPr="00F11B08">
        <w:rPr>
          <w:sz w:val="24"/>
          <w:szCs w:val="16"/>
          <w:lang w:val="en-US"/>
        </w:rPr>
        <w:t xml:space="preserve"> New FR2 bandwidth classes</w:t>
      </w:r>
    </w:p>
    <w:p w14:paraId="72295260" w14:textId="5CA6DE48" w:rsidR="00076ACC" w:rsidRDefault="00076ACC" w:rsidP="00076ACC">
      <w:pPr>
        <w:pStyle w:val="aff1"/>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aff1"/>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3ACF693E" w:rsidR="00B4108D" w:rsidRPr="00805BE8" w:rsidRDefault="00B4108D"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E72A8A">
        <w:rPr>
          <w:rFonts w:eastAsia="宋体"/>
          <w:color w:val="0070C0"/>
          <w:szCs w:val="24"/>
          <w:lang w:eastAsia="zh-CN"/>
        </w:rPr>
        <w:t>A</w:t>
      </w:r>
      <w:r w:rsidR="00095BAC">
        <w:rPr>
          <w:rFonts w:eastAsia="宋体"/>
          <w:color w:val="0070C0"/>
          <w:szCs w:val="24"/>
          <w:lang w:eastAsia="zh-CN"/>
        </w:rPr>
        <w:t>dd 4 new CA BW classes to FBG2 and 8 new CE BW classes to FBG3</w:t>
      </w:r>
    </w:p>
    <w:p w14:paraId="49D6F8A9" w14:textId="301DA03A" w:rsidR="00B4108D" w:rsidRDefault="00B4108D"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095BAC">
        <w:rPr>
          <w:rFonts w:eastAsia="宋体"/>
          <w:color w:val="0070C0"/>
          <w:szCs w:val="24"/>
          <w:lang w:eastAsia="zh-CN"/>
        </w:rPr>
        <w:t>Do not add new CA BW classes</w:t>
      </w:r>
    </w:p>
    <w:p w14:paraId="6667E92A" w14:textId="19067006" w:rsidR="00E72A8A" w:rsidRPr="00805BE8" w:rsidRDefault="00E72A8A"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095BAC">
        <w:rPr>
          <w:rFonts w:eastAsia="宋体"/>
          <w:color w:val="0070C0"/>
          <w:szCs w:val="24"/>
          <w:lang w:eastAsia="zh-CN"/>
        </w:rPr>
        <w:t>Add new CA BW classes but differently as in option 1.</w:t>
      </w:r>
    </w:p>
    <w:p w14:paraId="584C6E6F" w14:textId="77777777" w:rsidR="00B4108D" w:rsidRPr="00805BE8" w:rsidRDefault="00B4108D" w:rsidP="00B4108D">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050A254" w:rsidR="00B4108D" w:rsidRDefault="00B4108D"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07037B4" w14:textId="77777777" w:rsidR="000875AE" w:rsidRPr="00805BE8" w:rsidRDefault="000875AE" w:rsidP="000875AE">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r w:rsidRPr="00E033CD">
              <w:rPr>
                <w:rFonts w:eastAsiaTheme="minorEastAsia"/>
                <w:lang w:eastAsia="zh-CN"/>
              </w:rPr>
              <w:t>Qualcomm </w:t>
            </w:r>
          </w:p>
        </w:tc>
        <w:tc>
          <w:tcPr>
            <w:tcW w:w="8082" w:type="dxa"/>
          </w:tcPr>
          <w:p w14:paraId="24579960" w14:textId="02FE37CB" w:rsidR="00FF18F2" w:rsidRPr="00A94193" w:rsidRDefault="00FF18F2" w:rsidP="00FF18F2">
            <w:pPr>
              <w:spacing w:after="120"/>
              <w:rPr>
                <w:rFonts w:eastAsiaTheme="minorEastAsia"/>
                <w:lang w:eastAsia="zh-CN"/>
              </w:rPr>
            </w:pPr>
            <w:r w:rsidRPr="00E033CD">
              <w:rPr>
                <w:rFonts w:eastAsiaTheme="minorEastAsia"/>
                <w:lang w:eastAsia="zh-CN"/>
              </w:rPr>
              <w:t>Option 1 </w:t>
            </w:r>
          </w:p>
        </w:tc>
      </w:tr>
      <w:tr w:rsidR="006E69A2" w:rsidRPr="00076E97" w14:paraId="4AEB34A2" w14:textId="77777777" w:rsidTr="00C83824">
        <w:tc>
          <w:tcPr>
            <w:tcW w:w="1549" w:type="dxa"/>
          </w:tcPr>
          <w:p w14:paraId="5880A45F" w14:textId="357B6908"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8082" w:type="dxa"/>
          </w:tcPr>
          <w:p w14:paraId="5A2EA7E0" w14:textId="428F6B25" w:rsidR="006E69A2" w:rsidRPr="00A94193" w:rsidRDefault="006E69A2" w:rsidP="006E69A2">
            <w:pPr>
              <w:spacing w:after="120"/>
              <w:rPr>
                <w:rFonts w:eastAsiaTheme="minorEastAsia"/>
                <w:lang w:eastAsia="zh-CN"/>
              </w:rPr>
            </w:pPr>
            <w:r w:rsidRPr="00E033CD">
              <w:rPr>
                <w:rFonts w:eastAsiaTheme="minorEastAsia"/>
                <w:lang w:eastAsia="zh-CN"/>
              </w:rPr>
              <w:t xml:space="preserve">Support </w:t>
            </w:r>
            <w:r w:rsidRPr="00E033CD">
              <w:rPr>
                <w:rFonts w:eastAsiaTheme="minorEastAsia" w:hint="eastAsia"/>
                <w:lang w:eastAsia="zh-CN"/>
              </w:rPr>
              <w:t>Option 1</w:t>
            </w:r>
          </w:p>
        </w:tc>
      </w:tr>
      <w:tr w:rsidR="00C83824" w:rsidRPr="00076E97" w14:paraId="147BD500" w14:textId="77777777" w:rsidTr="00C83824">
        <w:tc>
          <w:tcPr>
            <w:tcW w:w="1549" w:type="dxa"/>
          </w:tcPr>
          <w:p w14:paraId="3C4F1926" w14:textId="5A791B31" w:rsidR="00C83824" w:rsidRPr="00A94193" w:rsidRDefault="00C83824" w:rsidP="00C83824">
            <w:pPr>
              <w:spacing w:after="120"/>
              <w:rPr>
                <w:rFonts w:eastAsiaTheme="minorEastAsia"/>
                <w:lang w:eastAsia="zh-CN"/>
              </w:rPr>
            </w:pPr>
            <w:r w:rsidRPr="00E033CD">
              <w:rPr>
                <w:rFonts w:eastAsiaTheme="minorEastAsia"/>
                <w:lang w:eastAsia="zh-CN"/>
              </w:rPr>
              <w:t>Apple</w:t>
            </w:r>
          </w:p>
        </w:tc>
        <w:tc>
          <w:tcPr>
            <w:tcW w:w="8082" w:type="dxa"/>
          </w:tcPr>
          <w:p w14:paraId="418488AB" w14:textId="5C276AA8" w:rsidR="00C83824" w:rsidRPr="00A94193" w:rsidRDefault="00C83824" w:rsidP="00C83824">
            <w:pPr>
              <w:spacing w:after="120"/>
              <w:rPr>
                <w:rFonts w:eastAsiaTheme="minorEastAsia"/>
                <w:lang w:eastAsia="zh-CN"/>
              </w:rPr>
            </w:pPr>
            <w:r w:rsidRPr="00E033CD">
              <w:rPr>
                <w:rFonts w:eastAsiaTheme="minorEastAsia"/>
                <w:lang w:eastAsia="zh-CN"/>
              </w:rPr>
              <w:t xml:space="preserve">Option 3: Only add 4 new CA BW classes to FBG2, but not 8 new CA BW classes to FBG3. Also the naming convention of using next available alphabets for new CA BW classes may need to be reconsidered as they become less easy to comprehend and we may run out of alphabets soon. </w:t>
            </w:r>
          </w:p>
        </w:tc>
      </w:tr>
      <w:tr w:rsidR="00007AA3" w:rsidRPr="00076E97" w14:paraId="152F6F94" w14:textId="77777777" w:rsidTr="00C83824">
        <w:tc>
          <w:tcPr>
            <w:tcW w:w="1549" w:type="dxa"/>
          </w:tcPr>
          <w:p w14:paraId="6067234F" w14:textId="7FC10B76" w:rsidR="00007AA3" w:rsidRPr="00E033CD" w:rsidRDefault="00007AA3" w:rsidP="00007AA3">
            <w:pPr>
              <w:spacing w:after="120"/>
              <w:rPr>
                <w:rFonts w:eastAsiaTheme="minorEastAsia"/>
                <w:lang w:eastAsia="zh-CN"/>
              </w:rPr>
            </w:pPr>
            <w:r w:rsidRPr="00E033CD">
              <w:rPr>
                <w:rFonts w:hint="eastAsia"/>
              </w:rPr>
              <w:t>O</w:t>
            </w:r>
            <w:r w:rsidRPr="00E033CD">
              <w:t>PPO</w:t>
            </w:r>
          </w:p>
        </w:tc>
        <w:tc>
          <w:tcPr>
            <w:tcW w:w="8082" w:type="dxa"/>
          </w:tcPr>
          <w:p w14:paraId="6FC289DA" w14:textId="2BE1A082" w:rsidR="00007AA3" w:rsidRPr="00E033CD" w:rsidRDefault="00007AA3" w:rsidP="00007AA3">
            <w:pPr>
              <w:spacing w:after="120"/>
              <w:rPr>
                <w:rFonts w:eastAsiaTheme="minorEastAsia"/>
                <w:lang w:eastAsia="zh-CN"/>
              </w:rPr>
            </w:pPr>
            <w:r w:rsidRPr="00E033CD">
              <w:t>Ok with Option 1.</w:t>
            </w:r>
          </w:p>
        </w:tc>
      </w:tr>
      <w:tr w:rsidR="001E25E1" w:rsidRPr="00076E97" w14:paraId="3C9F76CE" w14:textId="77777777" w:rsidTr="00C83824">
        <w:tc>
          <w:tcPr>
            <w:tcW w:w="1549" w:type="dxa"/>
          </w:tcPr>
          <w:p w14:paraId="1A5879B8" w14:textId="77698ABA"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Nokia</w:t>
            </w:r>
          </w:p>
        </w:tc>
        <w:tc>
          <w:tcPr>
            <w:tcW w:w="8082" w:type="dxa"/>
          </w:tcPr>
          <w:p w14:paraId="4F4246B5" w14:textId="26FC0573"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Option 1 naming convention may need more discussion</w:t>
            </w:r>
          </w:p>
        </w:tc>
      </w:tr>
      <w:tr w:rsidR="005463B5" w:rsidRPr="00076E97" w14:paraId="1A0E4339" w14:textId="77777777" w:rsidTr="00C83824">
        <w:tc>
          <w:tcPr>
            <w:tcW w:w="1549" w:type="dxa"/>
          </w:tcPr>
          <w:p w14:paraId="1316AAE9" w14:textId="1405E198" w:rsidR="005463B5" w:rsidRDefault="005463B5" w:rsidP="001E25E1">
            <w:pPr>
              <w:spacing w:after="120"/>
              <w:rPr>
                <w:rFonts w:eastAsiaTheme="minorEastAsia"/>
                <w:lang w:eastAsia="zh-CN"/>
              </w:rPr>
            </w:pPr>
            <w:r>
              <w:rPr>
                <w:rFonts w:eastAsiaTheme="minorEastAsia"/>
                <w:lang w:eastAsia="zh-CN"/>
              </w:rPr>
              <w:t>DISH</w:t>
            </w:r>
          </w:p>
        </w:tc>
        <w:tc>
          <w:tcPr>
            <w:tcW w:w="8082" w:type="dxa"/>
          </w:tcPr>
          <w:p w14:paraId="67A75900" w14:textId="67EBBC84" w:rsidR="005463B5" w:rsidRDefault="005463B5" w:rsidP="001E25E1">
            <w:pPr>
              <w:spacing w:after="120"/>
              <w:rPr>
                <w:rFonts w:eastAsiaTheme="minorEastAsia"/>
                <w:lang w:eastAsia="zh-CN"/>
              </w:rPr>
            </w:pPr>
            <w:r>
              <w:rPr>
                <w:rFonts w:eastAsiaTheme="minorEastAsia"/>
                <w:lang w:eastAsia="zh-CN"/>
              </w:rPr>
              <w:t>Option 1</w:t>
            </w:r>
          </w:p>
        </w:tc>
      </w:tr>
    </w:tbl>
    <w:p w14:paraId="1DDEB4D9" w14:textId="1765F8D9" w:rsidR="003B41C9" w:rsidRDefault="003B41C9" w:rsidP="005B4802">
      <w:pPr>
        <w:rPr>
          <w:i/>
          <w:color w:val="0070C0"/>
          <w:lang w:eastAsia="zh-CN"/>
        </w:rPr>
      </w:pPr>
    </w:p>
    <w:p w14:paraId="3E084A9D" w14:textId="5F234233" w:rsidR="003B41C9" w:rsidRDefault="003B41C9" w:rsidP="003B41C9">
      <w:pPr>
        <w:rPr>
          <w:lang w:eastAsia="zh-CN"/>
        </w:rPr>
      </w:pPr>
    </w:p>
    <w:p w14:paraId="66AF7E35" w14:textId="7589B5BB" w:rsidR="00B4108D" w:rsidRPr="00F11B08" w:rsidRDefault="003B41C9" w:rsidP="00F11B08">
      <w:pPr>
        <w:tabs>
          <w:tab w:val="left" w:pos="3750"/>
        </w:tabs>
        <w:rPr>
          <w:lang w:eastAsia="zh-CN"/>
        </w:rPr>
      </w:pPr>
      <w:r>
        <w:rPr>
          <w:lang w:eastAsia="zh-CN"/>
        </w:rPr>
        <w:tab/>
      </w:r>
    </w:p>
    <w:p w14:paraId="4073B202" w14:textId="4D29683E" w:rsidR="00594C9F" w:rsidRPr="00F11B08" w:rsidRDefault="00594C9F" w:rsidP="00594C9F">
      <w:pPr>
        <w:pStyle w:val="3"/>
        <w:rPr>
          <w:sz w:val="24"/>
          <w:szCs w:val="16"/>
          <w:lang w:val="en-US"/>
        </w:rPr>
      </w:pPr>
      <w:r w:rsidRPr="00F11B08">
        <w:rPr>
          <w:sz w:val="24"/>
          <w:szCs w:val="16"/>
          <w:lang w:val="en-US"/>
        </w:rPr>
        <w:lastRenderedPageBreak/>
        <w:t>Sub-topic 1-2: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37C245D9" w14:textId="77777777" w:rsidR="00594C9F" w:rsidRPr="00805BE8" w:rsidRDefault="00594C9F" w:rsidP="00594C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2FE54B3" w14:textId="7C9FD309" w:rsidR="00594C9F" w:rsidRPr="00805BE8"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095BAC">
        <w:rPr>
          <w:rFonts w:eastAsia="宋体"/>
          <w:color w:val="0070C0"/>
          <w:szCs w:val="24"/>
          <w:lang w:eastAsia="zh-CN"/>
        </w:rPr>
        <w:t>For “feasibility study stage”, RAN4 shall converge inter-band DL CA discussion firstly, before start to do inter-band UL CA feasibility study.</w:t>
      </w:r>
      <w:r>
        <w:rPr>
          <w:rFonts w:eastAsia="宋体"/>
          <w:color w:val="0070C0"/>
          <w:szCs w:val="24"/>
          <w:lang w:eastAsia="zh-CN"/>
        </w:rPr>
        <w:t xml:space="preserve"> (NOTE: IBM requirements </w:t>
      </w:r>
      <w:r w:rsidRPr="00095BAC">
        <w:rPr>
          <w:rFonts w:eastAsia="宋体"/>
          <w:color w:val="0070C0"/>
          <w:szCs w:val="24"/>
          <w:lang w:eastAsia="zh-CN"/>
        </w:rPr>
        <w:t>for  CA_n257A-n259A</w:t>
      </w:r>
      <w:r>
        <w:rPr>
          <w:rFonts w:eastAsia="宋体"/>
          <w:color w:val="0070C0"/>
          <w:szCs w:val="24"/>
          <w:lang w:eastAsia="zh-CN"/>
        </w:rPr>
        <w:t xml:space="preserve"> are </w:t>
      </w:r>
      <w:r w:rsidR="00D36098">
        <w:rPr>
          <w:rFonts w:eastAsia="宋体"/>
          <w:color w:val="0070C0"/>
          <w:szCs w:val="24"/>
          <w:lang w:eastAsia="zh-CN"/>
        </w:rPr>
        <w:t>excluded</w:t>
      </w:r>
      <w:r>
        <w:rPr>
          <w:rFonts w:eastAsia="宋体"/>
          <w:color w:val="0070C0"/>
          <w:szCs w:val="24"/>
          <w:lang w:eastAsia="zh-CN"/>
        </w:rPr>
        <w:t xml:space="preserve"> from this proposal)</w:t>
      </w:r>
    </w:p>
    <w:p w14:paraId="620419B6" w14:textId="77777777" w:rsidR="00594C9F"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Proposal in option1 not necessary</w:t>
      </w:r>
    </w:p>
    <w:p w14:paraId="525B4E48" w14:textId="77777777" w:rsidR="00594C9F" w:rsidRPr="00805BE8" w:rsidRDefault="00594C9F" w:rsidP="00594C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D700F7" w14:textId="77777777" w:rsidR="00594C9F"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A4CD148" w14:textId="77777777" w:rsidR="00594C9F" w:rsidRDefault="00594C9F" w:rsidP="00594C9F">
      <w:pPr>
        <w:pStyle w:val="aff9"/>
        <w:overflowPunct/>
        <w:autoSpaceDE/>
        <w:autoSpaceDN/>
        <w:adjustRightInd/>
        <w:spacing w:after="120"/>
        <w:ind w:left="1440" w:firstLineChars="0" w:firstLine="0"/>
        <w:textAlignment w:val="auto"/>
        <w:rPr>
          <w:rFonts w:eastAsia="宋体"/>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60957870" w14:textId="77777777" w:rsidR="00594C9F" w:rsidRPr="00805BE8" w:rsidRDefault="00594C9F" w:rsidP="00594C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13A3E32" w14:textId="77777777" w:rsidR="00594C9F" w:rsidRPr="00805BE8"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Agree f</w:t>
      </w:r>
      <w:r w:rsidRPr="002C2588">
        <w:rPr>
          <w:rFonts w:eastAsia="宋体"/>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Current WID is sufficiently clear on this aspect</w:t>
      </w:r>
    </w:p>
    <w:p w14:paraId="12F57084" w14:textId="77777777" w:rsidR="00594C9F" w:rsidRPr="00805BE8" w:rsidRDefault="00594C9F" w:rsidP="00594C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EA322C" w14:textId="77777777" w:rsidR="00594C9F"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F93A0FE" w14:textId="77777777" w:rsidR="00594C9F" w:rsidRPr="00805BE8" w:rsidRDefault="00594C9F" w:rsidP="00594C9F">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731504FC" w:rsidR="00594C9F" w:rsidRPr="00A94193" w:rsidRDefault="00C6609E" w:rsidP="00B80039">
            <w:pPr>
              <w:spacing w:after="120"/>
              <w:rPr>
                <w:rFonts w:eastAsiaTheme="minorEastAsia"/>
                <w:lang w:eastAsia="zh-CN"/>
              </w:rPr>
            </w:pPr>
            <w:r w:rsidRPr="00F11B08">
              <w:rPr>
                <w:rFonts w:eastAsia="PMingLiU"/>
                <w:lang w:eastAsia="zh-TW"/>
              </w:rPr>
              <w:t>MediaTek</w:t>
            </w:r>
          </w:p>
        </w:tc>
        <w:tc>
          <w:tcPr>
            <w:tcW w:w="8082" w:type="dxa"/>
          </w:tcPr>
          <w:p w14:paraId="63881401" w14:textId="77777777" w:rsidR="00C6609E" w:rsidRPr="00E033CD" w:rsidRDefault="00C6609E" w:rsidP="00C6609E">
            <w:pPr>
              <w:rPr>
                <w:b/>
                <w:u w:val="single"/>
                <w:lang w:eastAsia="ko-KR"/>
              </w:rPr>
            </w:pPr>
            <w:r w:rsidRPr="00E033CD">
              <w:rPr>
                <w:b/>
                <w:u w:val="single"/>
                <w:lang w:eastAsia="ko-KR"/>
              </w:rPr>
              <w:t>Issue 1-2-1: Feasibility stage UL CA work flow</w:t>
            </w:r>
          </w:p>
          <w:p w14:paraId="1FC59F67" w14:textId="00BF98E6" w:rsidR="00C6609E" w:rsidRPr="00E033CD" w:rsidRDefault="00C6609E" w:rsidP="00C6609E">
            <w:pPr>
              <w:rPr>
                <w:lang w:eastAsia="ko-KR"/>
              </w:rPr>
            </w:pPr>
            <w:r w:rsidRPr="00E033CD">
              <w:rPr>
                <w:lang w:eastAsia="ko-KR"/>
              </w:rPr>
              <w:t>We proposed Option1 from technical discussion perspective, because there are common part between DL CA and UL CA, it would be more efficient if we discuss them step-by-step.</w:t>
            </w:r>
          </w:p>
          <w:p w14:paraId="0414747D" w14:textId="77777777" w:rsidR="00C6609E" w:rsidRPr="00E033CD" w:rsidRDefault="00C6609E" w:rsidP="00C6609E">
            <w:pPr>
              <w:rPr>
                <w:b/>
                <w:u w:val="single"/>
                <w:lang w:eastAsia="ko-KR"/>
              </w:rPr>
            </w:pPr>
            <w:r w:rsidRPr="00E033CD">
              <w:rPr>
                <w:b/>
                <w:u w:val="single"/>
                <w:lang w:eastAsia="ko-KR"/>
              </w:rPr>
              <w:t>Issue 1-2-2: Requirement stage work flow</w:t>
            </w:r>
          </w:p>
          <w:p w14:paraId="12B88418" w14:textId="44FB8A58" w:rsidR="00594C9F" w:rsidRPr="00A94193" w:rsidRDefault="00C6609E" w:rsidP="00E033CD">
            <w:pPr>
              <w:spacing w:after="120"/>
              <w:rPr>
                <w:rFonts w:eastAsiaTheme="minorEastAsia"/>
                <w:lang w:eastAsia="zh-CN"/>
              </w:rPr>
            </w:pPr>
            <w:r w:rsidRPr="00E033CD">
              <w:rPr>
                <w:rFonts w:eastAsiaTheme="minorEastAsia"/>
                <w:lang w:eastAsia="zh-CN"/>
              </w:rPr>
              <w:t xml:space="preserve">We’d like to use this meeting as an example to explain our intention. RAN4#98-e reserves an agenda item 11.3.2.1.3 for discussion on “inter-band DL CA requirement of same frequency </w:t>
            </w:r>
            <w:r w:rsidRPr="00E033CD">
              <w:rPr>
                <w:rFonts w:eastAsiaTheme="minorEastAsia"/>
                <w:lang w:eastAsia="zh-CN"/>
              </w:rPr>
              <w:lastRenderedPageBreak/>
              <w:t>group and CBM”, however, if  there is no clear band combination demand list, there would be many possible band combinations can be discussed, and may be not easy to be focused.</w:t>
            </w:r>
          </w:p>
        </w:tc>
      </w:tr>
      <w:tr w:rsidR="006E69A2" w:rsidRPr="00076E97" w14:paraId="4E557C6E" w14:textId="77777777" w:rsidTr="00C83824">
        <w:tc>
          <w:tcPr>
            <w:tcW w:w="1549" w:type="dxa"/>
          </w:tcPr>
          <w:p w14:paraId="4641F151" w14:textId="086D1DC1" w:rsidR="006E69A2" w:rsidRPr="00A94193" w:rsidRDefault="006E69A2" w:rsidP="006E69A2">
            <w:pPr>
              <w:spacing w:after="120"/>
              <w:rPr>
                <w:rFonts w:eastAsiaTheme="minorEastAsia"/>
                <w:lang w:eastAsia="zh-CN"/>
              </w:rPr>
            </w:pPr>
            <w:r>
              <w:rPr>
                <w:rFonts w:eastAsiaTheme="minorEastAsia"/>
                <w:lang w:eastAsia="zh-CN"/>
              </w:rPr>
              <w:lastRenderedPageBreak/>
              <w:t>LG Electronics</w:t>
            </w:r>
          </w:p>
        </w:tc>
        <w:tc>
          <w:tcPr>
            <w:tcW w:w="8082" w:type="dxa"/>
          </w:tcPr>
          <w:p w14:paraId="7E01DA45" w14:textId="77777777" w:rsidR="006E69A2" w:rsidRDefault="006E69A2" w:rsidP="006E69A2">
            <w:pPr>
              <w:spacing w:after="120"/>
              <w:rPr>
                <w:rFonts w:eastAsia="Malgun Gothic"/>
                <w:lang w:eastAsia="ko-KR"/>
              </w:rPr>
            </w:pPr>
            <w:r>
              <w:rPr>
                <w:rFonts w:eastAsia="Malgun Gothic"/>
                <w:lang w:eastAsia="ko-KR"/>
              </w:rPr>
              <w:t xml:space="preserve">Issue 1-2-1 : </w:t>
            </w:r>
            <w:r>
              <w:rPr>
                <w:rFonts w:eastAsia="Malgun Gothic" w:hint="eastAsia"/>
                <w:lang w:eastAsia="ko-KR"/>
              </w:rPr>
              <w:t>Support Option 2</w:t>
            </w:r>
          </w:p>
          <w:p w14:paraId="6AD37C53" w14:textId="281F83A7" w:rsidR="006E69A2" w:rsidRPr="00A94193" w:rsidRDefault="006E69A2" w:rsidP="006E69A2">
            <w:pPr>
              <w:spacing w:after="120"/>
              <w:rPr>
                <w:rFonts w:eastAsiaTheme="minorEastAsia"/>
                <w:lang w:eastAsia="zh-CN"/>
              </w:rPr>
            </w:pPr>
            <w:r>
              <w:rPr>
                <w:rFonts w:eastAsia="Malgun Gothic"/>
                <w:lang w:eastAsia="ko-KR"/>
              </w:rPr>
              <w:t>Issue 1-2-2 : Support Option 1,</w:t>
            </w:r>
          </w:p>
        </w:tc>
      </w:tr>
      <w:tr w:rsidR="00C83824" w:rsidRPr="00076E97" w14:paraId="6D4D1194" w14:textId="77777777" w:rsidTr="00C83824">
        <w:tc>
          <w:tcPr>
            <w:tcW w:w="1549" w:type="dxa"/>
          </w:tcPr>
          <w:p w14:paraId="4093609A" w14:textId="5D1B1F4C" w:rsidR="00C83824" w:rsidRPr="00A94193" w:rsidRDefault="00C83824" w:rsidP="00C83824">
            <w:pPr>
              <w:spacing w:after="120"/>
              <w:rPr>
                <w:rFonts w:eastAsiaTheme="minorEastAsia"/>
                <w:lang w:eastAsia="zh-CN"/>
              </w:rPr>
            </w:pPr>
            <w:r>
              <w:rPr>
                <w:rFonts w:eastAsiaTheme="minorEastAsia"/>
                <w:lang w:eastAsia="zh-CN"/>
              </w:rPr>
              <w:t>Apple</w:t>
            </w:r>
          </w:p>
        </w:tc>
        <w:tc>
          <w:tcPr>
            <w:tcW w:w="8082" w:type="dxa"/>
          </w:tcPr>
          <w:p w14:paraId="1F14C66B" w14:textId="77777777" w:rsidR="00C83824" w:rsidRDefault="00C83824" w:rsidP="00C83824">
            <w:pPr>
              <w:spacing w:after="120"/>
              <w:rPr>
                <w:rFonts w:eastAsiaTheme="minorEastAsia"/>
                <w:lang w:eastAsia="zh-CN"/>
              </w:rPr>
            </w:pPr>
            <w:r>
              <w:rPr>
                <w:rFonts w:eastAsiaTheme="minorEastAsia"/>
                <w:lang w:eastAsia="zh-CN"/>
              </w:rPr>
              <w:t>Issue 1-2-1: we are OK to prioritize inter-band DL CA during the feasibility study stage.</w:t>
            </w:r>
          </w:p>
          <w:p w14:paraId="70EDC936" w14:textId="7B0CB489" w:rsidR="00C83824" w:rsidRPr="00A94193" w:rsidRDefault="00C83824" w:rsidP="00C83824">
            <w:pPr>
              <w:spacing w:after="120"/>
              <w:rPr>
                <w:rFonts w:eastAsiaTheme="minorEastAsia"/>
                <w:lang w:eastAsia="zh-CN"/>
              </w:rPr>
            </w:pPr>
            <w:r>
              <w:rPr>
                <w:rFonts w:eastAsiaTheme="minorEastAsia"/>
                <w:lang w:eastAsia="zh-CN"/>
              </w:rPr>
              <w:t>Issue 1-2-2: OK with option 1 based on operator request</w:t>
            </w:r>
          </w:p>
        </w:tc>
      </w:tr>
      <w:tr w:rsidR="00F650F2" w:rsidRPr="00076E97" w14:paraId="3BA6790F" w14:textId="77777777" w:rsidTr="00C83824">
        <w:tc>
          <w:tcPr>
            <w:tcW w:w="1549" w:type="dxa"/>
          </w:tcPr>
          <w:p w14:paraId="1E7341F1" w14:textId="7C7EF868" w:rsidR="00F650F2" w:rsidRDefault="00F650F2" w:rsidP="00C83824">
            <w:pPr>
              <w:spacing w:after="120"/>
              <w:rPr>
                <w:rFonts w:eastAsiaTheme="minorEastAsia"/>
                <w:lang w:eastAsia="zh-CN"/>
              </w:rPr>
            </w:pPr>
            <w:r>
              <w:rPr>
                <w:rFonts w:eastAsiaTheme="minorEastAsia"/>
                <w:lang w:eastAsia="zh-CN"/>
              </w:rPr>
              <w:t>Samsung</w:t>
            </w:r>
          </w:p>
        </w:tc>
        <w:tc>
          <w:tcPr>
            <w:tcW w:w="8082" w:type="dxa"/>
          </w:tcPr>
          <w:p w14:paraId="5FBAD73C" w14:textId="07EC4DD5" w:rsidR="00F650F2" w:rsidRDefault="00F650F2" w:rsidP="00F650F2">
            <w:pPr>
              <w:spacing w:after="120"/>
              <w:rPr>
                <w:rFonts w:eastAsiaTheme="minorEastAsia"/>
                <w:lang w:eastAsia="zh-CN"/>
              </w:rPr>
            </w:pPr>
            <w:r>
              <w:rPr>
                <w:rFonts w:eastAsiaTheme="minorEastAsia"/>
                <w:lang w:eastAsia="zh-CN"/>
              </w:rPr>
              <w:t>Issue 1-2-1: share same view with Apple to prioritize DL CA.</w:t>
            </w:r>
          </w:p>
          <w:p w14:paraId="46B57DC3" w14:textId="34408126" w:rsidR="00F650F2" w:rsidRDefault="00F650F2" w:rsidP="00F650F2">
            <w:pPr>
              <w:spacing w:after="120"/>
              <w:rPr>
                <w:rFonts w:eastAsiaTheme="minorEastAsia"/>
                <w:lang w:eastAsia="zh-CN"/>
              </w:rPr>
            </w:pPr>
            <w:r>
              <w:rPr>
                <w:rFonts w:eastAsiaTheme="minorEastAsia"/>
                <w:lang w:eastAsia="zh-CN"/>
              </w:rPr>
              <w:t xml:space="preserve">Issue 1-2-2: support option 1. Current discussion is quiet divergent without </w:t>
            </w:r>
            <w:r w:rsidR="009F035D">
              <w:rPr>
                <w:rFonts w:eastAsiaTheme="minorEastAsia"/>
                <w:lang w:eastAsia="zh-CN"/>
              </w:rPr>
              <w:t xml:space="preserve">dedicated </w:t>
            </w:r>
            <w:r>
              <w:rPr>
                <w:rFonts w:eastAsiaTheme="minorEastAsia"/>
                <w:lang w:eastAsia="zh-CN"/>
              </w:rPr>
              <w:t>operator request</w:t>
            </w:r>
          </w:p>
        </w:tc>
      </w:tr>
      <w:tr w:rsidR="00007AA3" w:rsidRPr="00076E97" w14:paraId="2901E5A7" w14:textId="77777777" w:rsidTr="00007AA3">
        <w:tc>
          <w:tcPr>
            <w:tcW w:w="1549" w:type="dxa"/>
          </w:tcPr>
          <w:p w14:paraId="64211177"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82" w:type="dxa"/>
          </w:tcPr>
          <w:p w14:paraId="63A7DFBD" w14:textId="77777777" w:rsidR="00007AA3" w:rsidRDefault="00007AA3" w:rsidP="00007AA3">
            <w:pPr>
              <w:spacing w:after="120"/>
              <w:rPr>
                <w:rFonts w:eastAsia="Malgun Gothic"/>
                <w:lang w:eastAsia="ko-KR"/>
              </w:rPr>
            </w:pPr>
            <w:r>
              <w:rPr>
                <w:rFonts w:eastAsia="Malgun Gothic"/>
                <w:lang w:eastAsia="ko-KR"/>
              </w:rPr>
              <w:t>Issue 1-2-1 : OK with</w:t>
            </w:r>
            <w:r>
              <w:rPr>
                <w:rFonts w:eastAsia="Malgun Gothic" w:hint="eastAsia"/>
                <w:lang w:eastAsia="ko-KR"/>
              </w:rPr>
              <w:t xml:space="preserve"> Option </w:t>
            </w:r>
            <w:r>
              <w:rPr>
                <w:rFonts w:eastAsia="Malgun Gothic"/>
                <w:lang w:eastAsia="ko-KR"/>
              </w:rPr>
              <w:t>1</w:t>
            </w:r>
          </w:p>
          <w:p w14:paraId="3A3F49E0" w14:textId="77777777" w:rsidR="00007AA3" w:rsidRDefault="00007AA3" w:rsidP="00007AA3">
            <w:pPr>
              <w:spacing w:after="120"/>
              <w:rPr>
                <w:rFonts w:eastAsiaTheme="minorEastAsia"/>
                <w:lang w:eastAsia="zh-CN"/>
              </w:rPr>
            </w:pPr>
            <w:r>
              <w:rPr>
                <w:rFonts w:eastAsia="Malgun Gothic"/>
                <w:lang w:eastAsia="ko-KR"/>
              </w:rPr>
              <w:t>Issue 1-2-2 : ok with Option 1,</w:t>
            </w:r>
          </w:p>
        </w:tc>
      </w:tr>
      <w:tr w:rsidR="001E25E1" w:rsidRPr="00076E97" w14:paraId="57D010CB" w14:textId="77777777" w:rsidTr="00C83824">
        <w:tc>
          <w:tcPr>
            <w:tcW w:w="1549" w:type="dxa"/>
          </w:tcPr>
          <w:p w14:paraId="673F4042" w14:textId="4C8502C6" w:rsidR="001E25E1" w:rsidRPr="00007AA3" w:rsidRDefault="001E25E1" w:rsidP="001E25E1">
            <w:pPr>
              <w:spacing w:after="120"/>
              <w:rPr>
                <w:rFonts w:eastAsiaTheme="minorEastAsia"/>
                <w:lang w:eastAsia="zh-CN"/>
              </w:rPr>
            </w:pPr>
            <w:r>
              <w:rPr>
                <w:rFonts w:eastAsiaTheme="minorEastAsia"/>
                <w:lang w:eastAsia="zh-CN"/>
              </w:rPr>
              <w:t>Nokia</w:t>
            </w:r>
          </w:p>
        </w:tc>
        <w:tc>
          <w:tcPr>
            <w:tcW w:w="8082" w:type="dxa"/>
          </w:tcPr>
          <w:p w14:paraId="25C84D69" w14:textId="77777777" w:rsidR="001E25E1" w:rsidRDefault="001E25E1" w:rsidP="001E25E1">
            <w:pPr>
              <w:spacing w:after="120"/>
              <w:rPr>
                <w:rFonts w:eastAsia="Malgun Gothic"/>
                <w:lang w:eastAsia="ko-KR"/>
              </w:rPr>
            </w:pPr>
            <w:r>
              <w:rPr>
                <w:rFonts w:eastAsia="Malgun Gothic"/>
                <w:lang w:eastAsia="ko-KR"/>
              </w:rPr>
              <w:t>Issue 1-2-1 : Ok with option 1, note that there is also a proposal to exchange UL CA feasibility part to SSB BC.</w:t>
            </w:r>
          </w:p>
          <w:p w14:paraId="00910DEE" w14:textId="104E79B5" w:rsidR="001E25E1" w:rsidRDefault="001E25E1" w:rsidP="001E25E1">
            <w:pPr>
              <w:spacing w:after="120"/>
              <w:rPr>
                <w:rFonts w:eastAsiaTheme="minorEastAsia"/>
                <w:lang w:eastAsia="zh-CN"/>
              </w:rPr>
            </w:pPr>
            <w:r>
              <w:rPr>
                <w:rFonts w:eastAsia="Malgun Gothic"/>
                <w:lang w:eastAsia="ko-KR"/>
              </w:rPr>
              <w:t xml:space="preserve">Issue 1-2-2 : WID says: </w:t>
            </w:r>
            <w: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p>
        </w:tc>
      </w:tr>
      <w:tr w:rsidR="003A7693" w:rsidRPr="00076E97" w14:paraId="51B04838" w14:textId="77777777" w:rsidTr="00C83824">
        <w:tc>
          <w:tcPr>
            <w:tcW w:w="1549" w:type="dxa"/>
          </w:tcPr>
          <w:p w14:paraId="7672159F" w14:textId="72CF7624" w:rsidR="003A7693" w:rsidRDefault="003A7693" w:rsidP="001E25E1">
            <w:pPr>
              <w:spacing w:after="120"/>
              <w:rPr>
                <w:rFonts w:eastAsiaTheme="minorEastAsia"/>
                <w:lang w:eastAsia="zh-CN"/>
              </w:rPr>
            </w:pPr>
            <w:r>
              <w:rPr>
                <w:rFonts w:eastAsiaTheme="minorEastAsia"/>
                <w:lang w:eastAsia="zh-CN"/>
              </w:rPr>
              <w:t>Huawei</w:t>
            </w:r>
          </w:p>
        </w:tc>
        <w:tc>
          <w:tcPr>
            <w:tcW w:w="8082" w:type="dxa"/>
          </w:tcPr>
          <w:p w14:paraId="474D8D94" w14:textId="77777777" w:rsidR="003A7693" w:rsidRDefault="003A7693" w:rsidP="003A7693">
            <w:pPr>
              <w:spacing w:after="120"/>
              <w:rPr>
                <w:rFonts w:eastAsiaTheme="minorEastAsia"/>
                <w:lang w:eastAsia="zh-CN"/>
              </w:rPr>
            </w:pPr>
            <w:r>
              <w:rPr>
                <w:rFonts w:eastAsiaTheme="minorEastAsia"/>
                <w:lang w:eastAsia="zh-CN"/>
              </w:rPr>
              <w:t>Issue 1-2-1: share same view with Apple to prioritize DL CA.</w:t>
            </w:r>
          </w:p>
          <w:p w14:paraId="11B46C6D" w14:textId="2897B55E" w:rsidR="003A7693" w:rsidRPr="003A7693" w:rsidRDefault="003A7693" w:rsidP="001E25E1">
            <w:pPr>
              <w:spacing w:after="120"/>
              <w:rPr>
                <w:rFonts w:eastAsia="Malgun Gothic"/>
                <w:lang w:eastAsia="ko-KR"/>
              </w:rPr>
            </w:pPr>
            <w:r>
              <w:rPr>
                <w:rFonts w:eastAsiaTheme="minorEastAsia"/>
                <w:lang w:eastAsia="zh-CN"/>
              </w:rPr>
              <w:t>Issue 1-2-2: Option 2. General requirement is always before specific RF requirement for Band combinations.</w:t>
            </w:r>
          </w:p>
        </w:tc>
      </w:tr>
      <w:tr w:rsidR="00842601" w:rsidRPr="00076E97" w14:paraId="72B53246" w14:textId="77777777" w:rsidTr="00C83824">
        <w:tc>
          <w:tcPr>
            <w:tcW w:w="1549" w:type="dxa"/>
          </w:tcPr>
          <w:p w14:paraId="703C088E" w14:textId="0ACB16E5" w:rsidR="00842601" w:rsidRPr="00E033CD" w:rsidRDefault="00842601" w:rsidP="001E25E1">
            <w:pPr>
              <w:spacing w:after="120"/>
              <w:rPr>
                <w:rFonts w:eastAsiaTheme="minorEastAsia"/>
                <w:lang w:eastAsia="zh-CN"/>
              </w:rPr>
            </w:pPr>
            <w:r w:rsidRPr="00E033CD">
              <w:rPr>
                <w:rFonts w:eastAsiaTheme="minorEastAsia"/>
                <w:lang w:eastAsia="zh-CN"/>
              </w:rPr>
              <w:t>Sony</w:t>
            </w:r>
          </w:p>
        </w:tc>
        <w:tc>
          <w:tcPr>
            <w:tcW w:w="8082" w:type="dxa"/>
          </w:tcPr>
          <w:p w14:paraId="2FD85B79" w14:textId="77777777" w:rsidR="00842601" w:rsidRPr="00E033CD" w:rsidRDefault="00842601" w:rsidP="00842601">
            <w:pPr>
              <w:rPr>
                <w:b/>
                <w:u w:val="single"/>
                <w:lang w:eastAsia="ko-KR"/>
              </w:rPr>
            </w:pPr>
            <w:r w:rsidRPr="00E033CD">
              <w:rPr>
                <w:b/>
                <w:u w:val="single"/>
                <w:lang w:eastAsia="ko-KR"/>
              </w:rPr>
              <w:t>Issue 1-2-1: Feasibility stage UL CA work flow</w:t>
            </w:r>
          </w:p>
          <w:p w14:paraId="1A39FC57" w14:textId="77777777" w:rsidR="00842601" w:rsidRPr="00E033CD" w:rsidRDefault="00842601" w:rsidP="00842601">
            <w:pPr>
              <w:spacing w:after="120"/>
              <w:rPr>
                <w:rFonts w:eastAsia="宋体"/>
                <w:szCs w:val="24"/>
                <w:lang w:eastAsia="zh-CN"/>
              </w:rPr>
            </w:pPr>
            <w:r w:rsidRPr="00E033CD">
              <w:rPr>
                <w:rFonts w:eastAsiaTheme="minorEastAsia"/>
                <w:lang w:eastAsia="zh-CN"/>
              </w:rPr>
              <w:t xml:space="preserve">Agree with option 1, </w:t>
            </w:r>
            <w:r w:rsidRPr="00E033CD">
              <w:rPr>
                <w:rFonts w:eastAsia="宋体"/>
                <w:szCs w:val="24"/>
                <w:lang w:eastAsia="zh-CN"/>
              </w:rPr>
              <w:t>RAN4 shall converge inter-band DL CA discussion firstly, before start to do inter-band UL CA feasibility study.</w:t>
            </w:r>
          </w:p>
          <w:p w14:paraId="3D924A3E" w14:textId="77777777" w:rsidR="00842601" w:rsidRPr="00E033CD" w:rsidRDefault="00842601" w:rsidP="00842601">
            <w:pPr>
              <w:spacing w:after="120"/>
              <w:rPr>
                <w:rFonts w:eastAsia="宋体"/>
                <w:szCs w:val="24"/>
                <w:lang w:eastAsia="zh-CN"/>
              </w:rPr>
            </w:pPr>
          </w:p>
          <w:p w14:paraId="30370A4C" w14:textId="77777777" w:rsidR="00842601" w:rsidRPr="00E033CD" w:rsidRDefault="00842601" w:rsidP="00842601">
            <w:pPr>
              <w:rPr>
                <w:b/>
                <w:u w:val="single"/>
                <w:lang w:eastAsia="ko-KR"/>
              </w:rPr>
            </w:pPr>
            <w:r w:rsidRPr="00E033CD">
              <w:rPr>
                <w:b/>
                <w:u w:val="single"/>
                <w:lang w:eastAsia="ko-KR"/>
              </w:rPr>
              <w:t>Issue 1-2-2: Requirement stage work flow</w:t>
            </w:r>
          </w:p>
          <w:p w14:paraId="4A21187C" w14:textId="4A92D8A1" w:rsidR="00842601" w:rsidRPr="00E033CD" w:rsidRDefault="00842601" w:rsidP="00842601">
            <w:pPr>
              <w:spacing w:after="120"/>
              <w:rPr>
                <w:rFonts w:eastAsiaTheme="minorEastAsia"/>
                <w:lang w:eastAsia="zh-CN"/>
              </w:rPr>
            </w:pPr>
            <w:r w:rsidRPr="00E033CD">
              <w:rPr>
                <w:szCs w:val="24"/>
                <w:lang w:eastAsia="zh-CN"/>
              </w:rPr>
              <w:t xml:space="preserve">Agree with option 1 </w:t>
            </w:r>
            <w:r w:rsidRPr="00E033CD">
              <w:rPr>
                <w:rFonts w:eastAsia="宋体"/>
                <w:szCs w:val="24"/>
                <w:lang w:eastAsia="zh-CN"/>
              </w:rPr>
              <w:t>RAN4 shall specify exact band combination demand firstly, before start to do UE requirement discussion</w:t>
            </w:r>
          </w:p>
        </w:tc>
      </w:tr>
      <w:tr w:rsidR="00B30A45" w:rsidRPr="00076E97" w14:paraId="26ECAA7B" w14:textId="77777777" w:rsidTr="00C83824">
        <w:tc>
          <w:tcPr>
            <w:tcW w:w="1549" w:type="dxa"/>
          </w:tcPr>
          <w:p w14:paraId="12D313F7" w14:textId="395BEEC5" w:rsidR="00B30A45" w:rsidRDefault="00796B9C" w:rsidP="001E25E1">
            <w:pPr>
              <w:spacing w:after="120"/>
              <w:rPr>
                <w:rFonts w:eastAsiaTheme="minorEastAsia"/>
                <w:lang w:eastAsia="zh-CN"/>
              </w:rPr>
            </w:pPr>
            <w:r>
              <w:rPr>
                <w:rFonts w:eastAsiaTheme="minorEastAsia"/>
                <w:lang w:eastAsia="zh-CN"/>
              </w:rPr>
              <w:t>Ericsson</w:t>
            </w:r>
          </w:p>
        </w:tc>
        <w:tc>
          <w:tcPr>
            <w:tcW w:w="8082" w:type="dxa"/>
          </w:tcPr>
          <w:p w14:paraId="113EA97B" w14:textId="77777777" w:rsidR="00B30A45" w:rsidRPr="00E033CD" w:rsidRDefault="00293D31" w:rsidP="00842601">
            <w:pPr>
              <w:rPr>
                <w:b/>
                <w:lang w:eastAsia="ko-KR"/>
              </w:rPr>
            </w:pPr>
            <w:r w:rsidRPr="00E033CD">
              <w:rPr>
                <w:b/>
                <w:lang w:eastAsia="ko-KR"/>
              </w:rPr>
              <w:t>Issue 1-2-1</w:t>
            </w:r>
          </w:p>
          <w:p w14:paraId="46B19D4F" w14:textId="7EC60568" w:rsidR="00293D31" w:rsidRPr="00E033CD" w:rsidRDefault="00F8251C" w:rsidP="00842601">
            <w:pPr>
              <w:rPr>
                <w:b/>
                <w:u w:val="single"/>
                <w:lang w:eastAsia="ko-KR"/>
              </w:rPr>
            </w:pPr>
            <w:r w:rsidRPr="00E033CD">
              <w:rPr>
                <w:bCs/>
                <w:lang w:eastAsia="ko-KR"/>
              </w:rPr>
              <w:t>Leave until the inter-band DL CA work flow has been confirmed. See also comment to Issue 1-3-2.</w:t>
            </w:r>
          </w:p>
        </w:tc>
      </w:tr>
      <w:tr w:rsidR="003B41C9" w:rsidRPr="00076E97" w14:paraId="393705AD" w14:textId="77777777" w:rsidTr="00C83824">
        <w:tc>
          <w:tcPr>
            <w:tcW w:w="1549" w:type="dxa"/>
          </w:tcPr>
          <w:p w14:paraId="1EC7E418" w14:textId="7061AEDE" w:rsidR="003B41C9" w:rsidRDefault="003B41C9" w:rsidP="001E25E1">
            <w:pPr>
              <w:spacing w:after="120"/>
              <w:rPr>
                <w:rFonts w:eastAsiaTheme="minorEastAsia"/>
                <w:lang w:eastAsia="zh-CN"/>
              </w:rPr>
            </w:pPr>
            <w:r>
              <w:rPr>
                <w:rFonts w:eastAsiaTheme="minorEastAsia"/>
                <w:lang w:eastAsia="zh-CN"/>
              </w:rPr>
              <w:t>Verizon</w:t>
            </w:r>
          </w:p>
        </w:tc>
        <w:tc>
          <w:tcPr>
            <w:tcW w:w="8082" w:type="dxa"/>
          </w:tcPr>
          <w:p w14:paraId="430FFF55" w14:textId="77777777" w:rsidR="003B41C9" w:rsidRPr="00E033CD" w:rsidRDefault="003B41C9" w:rsidP="00842601">
            <w:pPr>
              <w:rPr>
                <w:rFonts w:eastAsia="Malgun Gothic"/>
                <w:lang w:eastAsia="ko-KR"/>
              </w:rPr>
            </w:pPr>
            <w:r w:rsidRPr="00E033CD">
              <w:rPr>
                <w:b/>
                <w:lang w:eastAsia="ko-KR"/>
              </w:rPr>
              <w:t>Issue 1-2-1</w:t>
            </w:r>
            <w:r w:rsidRPr="00E033CD">
              <w:rPr>
                <w:rFonts w:eastAsia="Malgun Gothic"/>
                <w:lang w:eastAsia="ko-KR"/>
              </w:rPr>
              <w:t xml:space="preserve"> </w:t>
            </w:r>
          </w:p>
          <w:p w14:paraId="77D71310" w14:textId="07B76F6F" w:rsidR="003B41C9" w:rsidRPr="00E033CD" w:rsidRDefault="003B41C9" w:rsidP="003B41C9">
            <w:pPr>
              <w:rPr>
                <w:rFonts w:eastAsia="Malgun Gothic"/>
                <w:lang w:eastAsia="ko-KR"/>
              </w:rPr>
            </w:pPr>
            <w:r w:rsidRPr="00E033CD">
              <w:rPr>
                <w:rFonts w:eastAsia="Malgun Gothic"/>
                <w:lang w:eastAsia="ko-KR"/>
              </w:rPr>
              <w:t>Consider option 1, but should not eliminate proposals which are needed to exchange UL CA feasibility part as Nokia pointed out</w:t>
            </w:r>
          </w:p>
          <w:p w14:paraId="0A49194C" w14:textId="77777777" w:rsidR="003B41C9" w:rsidRPr="00E033CD" w:rsidRDefault="003B41C9" w:rsidP="003B41C9">
            <w:pPr>
              <w:rPr>
                <w:rFonts w:eastAsia="宋体"/>
                <w:b/>
                <w:szCs w:val="24"/>
                <w:lang w:eastAsia="zh-CN"/>
              </w:rPr>
            </w:pPr>
            <w:r w:rsidRPr="00E033CD">
              <w:rPr>
                <w:rFonts w:eastAsia="Malgun Gothic"/>
                <w:b/>
                <w:lang w:eastAsia="ko-KR"/>
              </w:rPr>
              <w:t>Issue 1-2-2 :</w:t>
            </w:r>
            <w:r w:rsidRPr="00E033CD">
              <w:rPr>
                <w:rFonts w:eastAsia="宋体"/>
                <w:b/>
                <w:szCs w:val="24"/>
                <w:lang w:eastAsia="zh-CN"/>
              </w:rPr>
              <w:t xml:space="preserve"> </w:t>
            </w:r>
          </w:p>
          <w:p w14:paraId="7586389E" w14:textId="315C2126" w:rsidR="003B41C9" w:rsidRPr="00E033CD" w:rsidRDefault="003B41C9" w:rsidP="003B41C9">
            <w:pPr>
              <w:rPr>
                <w:b/>
                <w:lang w:eastAsia="ko-KR"/>
              </w:rPr>
            </w:pPr>
            <w:r w:rsidRPr="00E033CD">
              <w:rPr>
                <w:rFonts w:eastAsia="宋体"/>
                <w:szCs w:val="24"/>
                <w:lang w:eastAsia="zh-CN"/>
              </w:rPr>
              <w:t>Current WID is sufficiently clear</w:t>
            </w:r>
          </w:p>
        </w:tc>
      </w:tr>
    </w:tbl>
    <w:p w14:paraId="5C363549" w14:textId="78E5B216" w:rsidR="00095BAC" w:rsidRPr="009F035D" w:rsidRDefault="00095BAC" w:rsidP="005B4802">
      <w:pPr>
        <w:rPr>
          <w:i/>
          <w:color w:val="0070C0"/>
          <w:lang w:eastAsia="zh-CN"/>
        </w:rPr>
      </w:pPr>
    </w:p>
    <w:p w14:paraId="2A528A9B" w14:textId="11C99742" w:rsidR="00BD4352" w:rsidRPr="00F11B08" w:rsidRDefault="00BD4352" w:rsidP="00BD4352">
      <w:pPr>
        <w:pStyle w:val="3"/>
        <w:rPr>
          <w:sz w:val="24"/>
          <w:szCs w:val="16"/>
          <w:lang w:val="en-US"/>
        </w:rPr>
      </w:pPr>
      <w:r w:rsidRPr="00F11B08">
        <w:rPr>
          <w:sz w:val="24"/>
          <w:szCs w:val="16"/>
          <w:lang w:val="en-US"/>
        </w:rPr>
        <w:t xml:space="preserve">Sub-topic 1-3: </w:t>
      </w:r>
      <w:r w:rsidRPr="005B123D">
        <w:rPr>
          <w:sz w:val="24"/>
          <w:szCs w:val="16"/>
          <w:lang w:val="en-GB"/>
        </w:rPr>
        <w:t>Modification</w:t>
      </w:r>
      <w:r w:rsidRPr="00F11B08">
        <w:rPr>
          <w:sz w:val="24"/>
          <w:szCs w:val="16"/>
          <w:lang w:val="en-US"/>
        </w:rPr>
        <w:t xml:space="preserve"> to the WID</w:t>
      </w:r>
    </w:p>
    <w:p w14:paraId="2A3FA8EB" w14:textId="77777777" w:rsidR="00076ACC" w:rsidRDefault="00076ACC" w:rsidP="00076ACC">
      <w:pPr>
        <w:pStyle w:val="af5"/>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aff9"/>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aff9"/>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aff9"/>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lastRenderedPageBreak/>
        <w:t>For initial access, verification of beam correspondence based on msg1 spherical coverage (at least)</w:t>
      </w:r>
    </w:p>
    <w:p w14:paraId="173D926A" w14:textId="77777777" w:rsidR="00076ACC" w:rsidRDefault="00076ACC" w:rsidP="00076ACC">
      <w:pPr>
        <w:pStyle w:val="aff9"/>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39D73BE" w14:textId="2394649A" w:rsidR="00BD4352" w:rsidRPr="00805BE8"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5B123D">
        <w:rPr>
          <w:rFonts w:eastAsia="宋体"/>
          <w:color w:val="0070C0"/>
          <w:szCs w:val="24"/>
          <w:lang w:eastAsia="zh-CN"/>
        </w:rPr>
        <w:t>Modify the WID and include objective for</w:t>
      </w:r>
      <w:r w:rsidR="005B123D" w:rsidRPr="005B123D">
        <w:rPr>
          <w:rFonts w:eastAsia="宋体"/>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6C1967">
        <w:rPr>
          <w:rFonts w:eastAsia="宋体"/>
          <w:color w:val="0070C0"/>
          <w:szCs w:val="24"/>
          <w:lang w:eastAsia="zh-CN"/>
        </w:rPr>
        <w:t>Do not add this new objective</w:t>
      </w:r>
    </w:p>
    <w:p w14:paraId="620106A2" w14:textId="2FEFE74F" w:rsidR="006C1967" w:rsidRDefault="006C1967"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4E1976FD" w14:textId="77777777" w:rsidR="00BD4352" w:rsidRPr="00805BE8" w:rsidRDefault="00BD4352" w:rsidP="00BD43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1F6B096" w14:textId="77777777" w:rsidR="00BD4352"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E13AD1" w14:textId="77777777" w:rsidR="00BD4352" w:rsidRDefault="00BD4352" w:rsidP="00BD4352">
      <w:pPr>
        <w:pStyle w:val="aff9"/>
        <w:overflowPunct/>
        <w:autoSpaceDE/>
        <w:autoSpaceDN/>
        <w:adjustRightInd/>
        <w:spacing w:after="120"/>
        <w:ind w:left="1440" w:firstLineChars="0" w:firstLine="0"/>
        <w:textAlignment w:val="auto"/>
        <w:rPr>
          <w:rFonts w:eastAsia="宋体"/>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E292FA8" w14:textId="4A4D038A" w:rsidR="00BD4352"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6C1967">
        <w:rPr>
          <w:rFonts w:eastAsia="宋体"/>
          <w:color w:val="0070C0"/>
          <w:szCs w:val="24"/>
          <w:lang w:eastAsia="zh-CN"/>
        </w:rPr>
        <w:t xml:space="preserve">Modify the WID and </w:t>
      </w:r>
      <w:r w:rsidR="006C1967" w:rsidRPr="006C1967">
        <w:rPr>
          <w:rFonts w:eastAsia="宋体"/>
          <w:color w:val="0070C0"/>
          <w:szCs w:val="24"/>
          <w:lang w:eastAsia="zh-CN"/>
        </w:rPr>
        <w:t>remove the study part</w:t>
      </w:r>
      <w:r w:rsidR="006C1967">
        <w:rPr>
          <w:rFonts w:eastAsia="宋体"/>
          <w:color w:val="0070C0"/>
          <w:szCs w:val="24"/>
          <w:lang w:eastAsia="zh-CN"/>
        </w:rPr>
        <w:t>s</w:t>
      </w:r>
      <w:r w:rsidR="006C1967" w:rsidRPr="006C1967">
        <w:rPr>
          <w:rFonts w:eastAsia="宋体"/>
          <w:color w:val="0070C0"/>
          <w:szCs w:val="24"/>
          <w:lang w:eastAsia="zh-CN"/>
        </w:rPr>
        <w:t xml:space="preserve"> on inter-band UL </w:t>
      </w:r>
    </w:p>
    <w:p w14:paraId="595484E4" w14:textId="77777777" w:rsidR="006C1967" w:rsidRPr="006C1967" w:rsidRDefault="006C1967" w:rsidP="006C1967">
      <w:pPr>
        <w:pStyle w:val="aff9"/>
        <w:numPr>
          <w:ilvl w:val="2"/>
          <w:numId w:val="4"/>
        </w:numPr>
        <w:spacing w:after="120"/>
        <w:ind w:firstLineChars="0"/>
        <w:rPr>
          <w:rFonts w:eastAsia="宋体"/>
          <w:color w:val="0070C0"/>
          <w:szCs w:val="24"/>
          <w:lang w:eastAsia="zh-CN"/>
        </w:rPr>
      </w:pPr>
      <w:r w:rsidRPr="006C1967">
        <w:rPr>
          <w:rFonts w:eastAsia="宋体"/>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aff9"/>
        <w:numPr>
          <w:ilvl w:val="2"/>
          <w:numId w:val="4"/>
        </w:numPr>
        <w:overflowPunct/>
        <w:autoSpaceDE/>
        <w:autoSpaceDN/>
        <w:adjustRightInd/>
        <w:spacing w:after="120"/>
        <w:ind w:firstLineChars="0"/>
        <w:textAlignment w:val="auto"/>
        <w:rPr>
          <w:rFonts w:eastAsia="宋体"/>
          <w:color w:val="0070C0"/>
          <w:szCs w:val="24"/>
          <w:lang w:eastAsia="zh-CN"/>
        </w:rPr>
      </w:pPr>
      <w:r w:rsidRPr="006C1967">
        <w:rPr>
          <w:rFonts w:eastAsia="宋体"/>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6C1967">
        <w:rPr>
          <w:rFonts w:eastAsia="宋体"/>
          <w:color w:val="0070C0"/>
          <w:szCs w:val="24"/>
          <w:lang w:eastAsia="zh-CN"/>
        </w:rPr>
        <w:t xml:space="preserve">Option 2: </w:t>
      </w:r>
      <w:r w:rsidR="006C1967" w:rsidRPr="006C1967">
        <w:rPr>
          <w:rFonts w:eastAsia="宋体"/>
          <w:color w:val="0070C0"/>
          <w:szCs w:val="24"/>
          <w:lang w:eastAsia="zh-CN"/>
        </w:rPr>
        <w:t xml:space="preserve">Do not </w:t>
      </w:r>
      <w:r w:rsidR="006C1967">
        <w:rPr>
          <w:rFonts w:eastAsia="宋体"/>
          <w:color w:val="0070C0"/>
          <w:szCs w:val="24"/>
          <w:lang w:eastAsia="zh-CN"/>
        </w:rPr>
        <w:t>remove these</w:t>
      </w:r>
      <w:r w:rsidR="006C1967" w:rsidRPr="006C1967">
        <w:rPr>
          <w:rFonts w:eastAsia="宋体"/>
          <w:color w:val="0070C0"/>
          <w:szCs w:val="24"/>
          <w:lang w:eastAsia="zh-CN"/>
        </w:rPr>
        <w:t xml:space="preserve"> objective</w:t>
      </w:r>
      <w:r w:rsidR="006C1967">
        <w:rPr>
          <w:rFonts w:eastAsia="宋体"/>
          <w:color w:val="0070C0"/>
          <w:szCs w:val="24"/>
          <w:lang w:eastAsia="zh-CN"/>
        </w:rPr>
        <w:t>s</w:t>
      </w:r>
    </w:p>
    <w:p w14:paraId="2A4EDB11" w14:textId="42432606" w:rsidR="006C1967" w:rsidRPr="006C1967" w:rsidRDefault="006C1967" w:rsidP="00B80039">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6C1967">
        <w:rPr>
          <w:rFonts w:eastAsia="宋体"/>
          <w:color w:val="0070C0"/>
          <w:szCs w:val="24"/>
          <w:lang w:eastAsia="zh-CN"/>
        </w:rPr>
        <w:t>Option 3: Other</w:t>
      </w:r>
    </w:p>
    <w:p w14:paraId="17AE4683" w14:textId="77777777" w:rsidR="00BD4352" w:rsidRPr="00805BE8" w:rsidRDefault="00BD4352" w:rsidP="00BD43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D3D115" w14:textId="77777777" w:rsidR="00BD4352"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008BCAA" w14:textId="77777777" w:rsidR="00BD4352" w:rsidRPr="00805BE8" w:rsidRDefault="00BD4352" w:rsidP="00BD4352">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51"/>
        <w:gridCol w:w="6021"/>
      </w:tblGrid>
      <w:tr w:rsidR="00BD4352" w:rsidRPr="00076E97" w14:paraId="5DCFB894" w14:textId="77777777" w:rsidTr="00C82EB7">
        <w:tc>
          <w:tcPr>
            <w:tcW w:w="1551"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2EB7">
        <w:tc>
          <w:tcPr>
            <w:tcW w:w="1551" w:type="dxa"/>
          </w:tcPr>
          <w:p w14:paraId="04E8E740" w14:textId="3616D0CE" w:rsidR="00FF18F2" w:rsidRPr="00E033CD" w:rsidRDefault="00FF18F2" w:rsidP="00FF18F2">
            <w:pPr>
              <w:spacing w:after="120"/>
              <w:rPr>
                <w:rFonts w:eastAsiaTheme="minorEastAsia"/>
                <w:lang w:eastAsia="zh-CN"/>
              </w:rPr>
            </w:pPr>
            <w:r w:rsidRPr="00E033CD">
              <w:rPr>
                <w:rStyle w:val="normaltextrun1"/>
                <w:sz w:val="22"/>
                <w:szCs w:val="22"/>
                <w:u w:val="single"/>
              </w:rPr>
              <w:t>Qualcomm</w:t>
            </w:r>
            <w:r w:rsidRPr="00E033CD">
              <w:rPr>
                <w:rStyle w:val="eop"/>
                <w:sz w:val="22"/>
                <w:szCs w:val="22"/>
              </w:rPr>
              <w:t> </w:t>
            </w:r>
          </w:p>
        </w:tc>
        <w:tc>
          <w:tcPr>
            <w:tcW w:w="6021" w:type="dxa"/>
          </w:tcPr>
          <w:p w14:paraId="2E2D0149" w14:textId="77777777" w:rsidR="00FF18F2" w:rsidRPr="00E033CD" w:rsidRDefault="00FF18F2" w:rsidP="00FF18F2">
            <w:pPr>
              <w:pStyle w:val="paragraph"/>
              <w:divId w:val="604191228"/>
            </w:pPr>
            <w:r w:rsidRPr="00E033CD">
              <w:rPr>
                <w:rStyle w:val="normaltextrun1"/>
                <w:sz w:val="22"/>
                <w:szCs w:val="22"/>
                <w:u w:val="single"/>
                <w:lang w:val="en-GB"/>
              </w:rPr>
              <w:t>1-3-1: </w:t>
            </w:r>
            <w:r w:rsidRPr="00E033CD">
              <w:rPr>
                <w:rStyle w:val="eop"/>
                <w:sz w:val="22"/>
                <w:szCs w:val="22"/>
              </w:rPr>
              <w:t> </w:t>
            </w:r>
          </w:p>
          <w:p w14:paraId="0F970B57" w14:textId="77777777" w:rsidR="00FF18F2" w:rsidRPr="00E033CD" w:rsidRDefault="00FF18F2" w:rsidP="00FF18F2">
            <w:pPr>
              <w:pStyle w:val="paragraph"/>
              <w:divId w:val="485708189"/>
            </w:pPr>
            <w:r w:rsidRPr="00E033CD">
              <w:rPr>
                <w:rStyle w:val="normaltextrun1"/>
                <w:sz w:val="22"/>
                <w:szCs w:val="22"/>
                <w:u w:val="single"/>
                <w:lang w:val="en-GB"/>
              </w:rPr>
              <w:t>Option 1 deals with important functionality that is not treated in the standard today. We therefore prefer to enhance the BC definition with proposal in option 1.</w:t>
            </w:r>
            <w:r w:rsidRPr="00E033CD">
              <w:rPr>
                <w:rStyle w:val="eop"/>
                <w:sz w:val="22"/>
                <w:szCs w:val="22"/>
              </w:rPr>
              <w:t> </w:t>
            </w:r>
          </w:p>
          <w:p w14:paraId="75FC41C9" w14:textId="309AB676" w:rsidR="00FF18F2" w:rsidRPr="00E033CD" w:rsidRDefault="00FF18F2" w:rsidP="00FF18F2">
            <w:pPr>
              <w:spacing w:after="120"/>
              <w:rPr>
                <w:rFonts w:eastAsiaTheme="minorEastAsia"/>
                <w:lang w:eastAsia="zh-CN"/>
              </w:rPr>
            </w:pPr>
            <w:r w:rsidRPr="00E033CD">
              <w:rPr>
                <w:rStyle w:val="eop"/>
                <w:rFonts w:ascii="等线" w:eastAsia="等线" w:hAnsi="等线" w:hint="eastAsia"/>
                <w:sz w:val="22"/>
                <w:szCs w:val="22"/>
              </w:rPr>
              <w:t> </w:t>
            </w:r>
          </w:p>
        </w:tc>
      </w:tr>
      <w:tr w:rsidR="00BD4352" w:rsidRPr="00076E97" w14:paraId="0A87DDDA" w14:textId="77777777" w:rsidTr="00C82EB7">
        <w:tc>
          <w:tcPr>
            <w:tcW w:w="1551" w:type="dxa"/>
          </w:tcPr>
          <w:p w14:paraId="3E93A663" w14:textId="748C8A90" w:rsidR="00C6609E" w:rsidRPr="00E033CD" w:rsidRDefault="00C6609E" w:rsidP="00B80039">
            <w:pPr>
              <w:spacing w:after="120"/>
              <w:rPr>
                <w:rFonts w:eastAsia="PMingLiU"/>
                <w:lang w:eastAsia="zh-TW"/>
              </w:rPr>
            </w:pPr>
            <w:r w:rsidRPr="00E033CD">
              <w:rPr>
                <w:rFonts w:eastAsia="PMingLiU"/>
                <w:lang w:eastAsia="zh-TW"/>
              </w:rPr>
              <w:t>MediaTek</w:t>
            </w:r>
          </w:p>
        </w:tc>
        <w:tc>
          <w:tcPr>
            <w:tcW w:w="6021" w:type="dxa"/>
          </w:tcPr>
          <w:p w14:paraId="321CE845" w14:textId="77777777" w:rsidR="00BD4352" w:rsidRPr="00E033CD" w:rsidRDefault="00C6609E" w:rsidP="00B80039">
            <w:pPr>
              <w:spacing w:after="120"/>
              <w:rPr>
                <w:b/>
                <w:u w:val="single"/>
                <w:lang w:eastAsia="ko-KR"/>
              </w:rPr>
            </w:pPr>
            <w:r w:rsidRPr="00E033CD">
              <w:rPr>
                <w:rFonts w:eastAsia="PMingLiU"/>
                <w:lang w:eastAsia="zh-TW"/>
              </w:rPr>
              <w:t xml:space="preserve"> </w:t>
            </w:r>
            <w:r w:rsidRPr="00E033CD">
              <w:rPr>
                <w:b/>
                <w:u w:val="single"/>
                <w:lang w:eastAsia="ko-KR"/>
              </w:rPr>
              <w:t>Issue 1-3-1:</w:t>
            </w:r>
          </w:p>
          <w:p w14:paraId="4633F0A4" w14:textId="77777777" w:rsidR="00C6609E" w:rsidRPr="00E033CD" w:rsidRDefault="00C6609E" w:rsidP="006163E8">
            <w:pPr>
              <w:spacing w:after="120"/>
              <w:rPr>
                <w:rFonts w:eastAsia="PMingLiU"/>
                <w:u w:val="single"/>
                <w:lang w:eastAsia="zh-TW"/>
              </w:rPr>
            </w:pPr>
            <w:r w:rsidRPr="00E033CD">
              <w:rPr>
                <w:u w:val="single"/>
                <w:lang w:eastAsia="ko-KR"/>
              </w:rPr>
              <w:t>W</w:t>
            </w:r>
            <w:r w:rsidRPr="00E033CD">
              <w:rPr>
                <w:rFonts w:eastAsia="PMingLiU"/>
                <w:u w:val="single"/>
                <w:lang w:eastAsia="zh-TW"/>
              </w:rPr>
              <w:t>e support “Option 2: Do not add this new objective.” In our understanding, if UE really cannot support BC for initial access, the UE would fail existed general EIRP test. Hence, maybe we no need to add a new test item for initial access itself.</w:t>
            </w:r>
          </w:p>
          <w:p w14:paraId="51A3A1FD" w14:textId="77777777" w:rsidR="006163E8" w:rsidRPr="00E033CD" w:rsidRDefault="006163E8" w:rsidP="006163E8">
            <w:pPr>
              <w:spacing w:after="120"/>
              <w:rPr>
                <w:rFonts w:eastAsia="PMingLiU"/>
                <w:u w:val="single"/>
                <w:lang w:eastAsia="zh-TW"/>
              </w:rPr>
            </w:pPr>
          </w:p>
          <w:p w14:paraId="4DBB030F" w14:textId="563339BE" w:rsidR="006163E8" w:rsidRPr="00E033CD" w:rsidRDefault="006163E8" w:rsidP="006163E8">
            <w:pPr>
              <w:spacing w:after="120"/>
              <w:rPr>
                <w:b/>
                <w:u w:val="single"/>
                <w:lang w:eastAsia="ko-KR"/>
              </w:rPr>
            </w:pPr>
            <w:r w:rsidRPr="00E033CD">
              <w:rPr>
                <w:rFonts w:eastAsia="宋体"/>
                <w:b/>
                <w:u w:val="single"/>
                <w:lang w:eastAsia="ko-KR"/>
              </w:rPr>
              <w:t>Issue 1-3-2:</w:t>
            </w:r>
          </w:p>
          <w:p w14:paraId="4162E8C0" w14:textId="70C5E0D7" w:rsidR="006163E8" w:rsidRPr="00E033CD" w:rsidRDefault="006163E8" w:rsidP="006163E8">
            <w:pPr>
              <w:spacing w:after="120"/>
              <w:rPr>
                <w:rFonts w:eastAsia="PMingLiU"/>
                <w:lang w:eastAsia="zh-TW"/>
              </w:rPr>
            </w:pPr>
            <w:r w:rsidRPr="00E033CD">
              <w:rPr>
                <w:rFonts w:eastAsia="PMingLiU" w:hint="eastAsia"/>
                <w:u w:val="single"/>
                <w:lang w:eastAsia="zh-TW"/>
              </w:rPr>
              <w:t>We are</w:t>
            </w:r>
            <w:r w:rsidRPr="00E033CD">
              <w:rPr>
                <w:rFonts w:eastAsia="PMingLiU"/>
                <w:u w:val="single"/>
                <w:lang w:eastAsia="zh-TW"/>
              </w:rPr>
              <w:t xml:space="preserve"> open for WID scope reduction, because each subjective is actually a big top</w:t>
            </w:r>
            <w:r w:rsidRPr="00E033CD">
              <w:rPr>
                <w:rFonts w:eastAsia="PMingLiU" w:hint="eastAsia"/>
                <w:u w:val="single"/>
                <w:lang w:eastAsia="zh-TW"/>
              </w:rPr>
              <w:t>i</w:t>
            </w:r>
            <w:r w:rsidRPr="00E033CD">
              <w:rPr>
                <w:rFonts w:eastAsia="PMingLiU"/>
                <w:u w:val="single"/>
                <w:lang w:eastAsia="zh-TW"/>
              </w:rPr>
              <w:t>c.</w:t>
            </w:r>
          </w:p>
        </w:tc>
      </w:tr>
      <w:tr w:rsidR="006E69A2" w:rsidRPr="00076E97" w14:paraId="0076FF32" w14:textId="77777777" w:rsidTr="00C82EB7">
        <w:tc>
          <w:tcPr>
            <w:tcW w:w="1551" w:type="dxa"/>
          </w:tcPr>
          <w:p w14:paraId="1956AE58" w14:textId="4EAC9BF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9759E10" w14:textId="77777777" w:rsidR="006E69A2" w:rsidRDefault="006E69A2" w:rsidP="006E69A2">
            <w:pPr>
              <w:spacing w:after="120"/>
              <w:rPr>
                <w:rFonts w:eastAsia="Malgun Gothic"/>
                <w:lang w:eastAsia="ko-KR"/>
              </w:rPr>
            </w:pPr>
            <w:r>
              <w:rPr>
                <w:rFonts w:eastAsia="Malgun Gothic"/>
                <w:lang w:eastAsia="ko-KR"/>
              </w:rPr>
              <w:t xml:space="preserve">Issue 1-3-1 : </w:t>
            </w:r>
            <w:r>
              <w:rPr>
                <w:rFonts w:eastAsia="Malgun Gothic" w:hint="eastAsia"/>
                <w:lang w:eastAsia="ko-KR"/>
              </w:rPr>
              <w:t>Support Option 2</w:t>
            </w:r>
          </w:p>
          <w:p w14:paraId="2D6B17A6" w14:textId="603DC81E" w:rsidR="006E69A2" w:rsidRPr="00A94193" w:rsidRDefault="006E69A2" w:rsidP="006E69A2">
            <w:pPr>
              <w:spacing w:after="120"/>
              <w:rPr>
                <w:rFonts w:eastAsiaTheme="minorEastAsia"/>
                <w:lang w:eastAsia="zh-CN"/>
              </w:rPr>
            </w:pPr>
            <w:r>
              <w:rPr>
                <w:rFonts w:eastAsia="Malgun Gothic" w:hint="eastAsia"/>
                <w:lang w:eastAsia="ko-KR"/>
              </w:rPr>
              <w:t>Issue 1-3-2 : Support Option 2</w:t>
            </w:r>
          </w:p>
        </w:tc>
      </w:tr>
      <w:tr w:rsidR="00C83824" w:rsidRPr="00076E97" w14:paraId="73993127" w14:textId="77777777" w:rsidTr="00C82EB7">
        <w:tc>
          <w:tcPr>
            <w:tcW w:w="1551" w:type="dxa"/>
          </w:tcPr>
          <w:p w14:paraId="766D72A7" w14:textId="1F9A5FC8"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00594311" w14:textId="77777777" w:rsidR="00C83824" w:rsidRDefault="00C83824" w:rsidP="00C83824">
            <w:pPr>
              <w:spacing w:after="120"/>
              <w:rPr>
                <w:rFonts w:eastAsiaTheme="minorEastAsia"/>
                <w:lang w:eastAsia="zh-CN"/>
              </w:rPr>
            </w:pPr>
            <w:r>
              <w:rPr>
                <w:rFonts w:eastAsiaTheme="minorEastAsia"/>
                <w:lang w:eastAsia="zh-CN"/>
              </w:rPr>
              <w:t>Issue 1-3-1: Option 2 is preferred. There is no initial access requirements in 3GPP. The testability of option 1 should be justified before introducing this object to the WID</w:t>
            </w:r>
          </w:p>
          <w:p w14:paraId="5FD46E52" w14:textId="6F33A1BE" w:rsidR="00C83824" w:rsidRDefault="00C83824" w:rsidP="00C83824">
            <w:pPr>
              <w:spacing w:after="120"/>
              <w:rPr>
                <w:rFonts w:eastAsia="Malgun Gothic"/>
                <w:lang w:eastAsia="ko-KR"/>
              </w:rPr>
            </w:pPr>
            <w:r>
              <w:rPr>
                <w:rFonts w:eastAsiaTheme="minorEastAsia"/>
                <w:lang w:eastAsia="zh-CN"/>
              </w:rPr>
              <w:lastRenderedPageBreak/>
              <w:t xml:space="preserve">Issue 1-3-2: some clarifications on the option 1 are needed.  We are OK if this means no inter-band UL related feasibility study is concluded and no corresponding requirements will be specified in R17. </w:t>
            </w:r>
          </w:p>
        </w:tc>
      </w:tr>
      <w:tr w:rsidR="009F035D" w:rsidRPr="00076E97" w14:paraId="6AF812B5" w14:textId="77777777" w:rsidTr="00C82EB7">
        <w:tc>
          <w:tcPr>
            <w:tcW w:w="1551" w:type="dxa"/>
          </w:tcPr>
          <w:p w14:paraId="0503B16A" w14:textId="795A8BD5" w:rsidR="009F035D" w:rsidRDefault="009F035D" w:rsidP="00C83824">
            <w:pPr>
              <w:spacing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6021" w:type="dxa"/>
          </w:tcPr>
          <w:p w14:paraId="79B9E0F5" w14:textId="2C83FBC8" w:rsidR="009F035D" w:rsidRDefault="009F035D" w:rsidP="00595AA3">
            <w:pPr>
              <w:spacing w:after="120"/>
              <w:rPr>
                <w:rFonts w:eastAsiaTheme="minorEastAsia"/>
                <w:lang w:eastAsia="zh-CN"/>
              </w:rPr>
            </w:pPr>
            <w:r>
              <w:rPr>
                <w:rFonts w:eastAsiaTheme="minorEastAsia"/>
                <w:lang w:eastAsia="zh-CN"/>
              </w:rPr>
              <w:t xml:space="preserve">Issue 1-3-2: new items are proposed to expand the scope including intra-band CA enhancement in sub topic 1-1 with new bandwidth class and beam correspondence enhancement in issue 1-3-1. If either new item is added, </w:t>
            </w:r>
            <w:r w:rsidR="00595AA3">
              <w:rPr>
                <w:rFonts w:eastAsiaTheme="minorEastAsia"/>
                <w:lang w:eastAsia="zh-CN"/>
              </w:rPr>
              <w:t xml:space="preserve">then </w:t>
            </w:r>
            <w:r>
              <w:rPr>
                <w:rFonts w:eastAsiaTheme="minorEastAsia"/>
                <w:lang w:eastAsia="zh-CN"/>
              </w:rPr>
              <w:t xml:space="preserve">we are OK </w:t>
            </w:r>
            <w:r w:rsidR="00595AA3">
              <w:rPr>
                <w:rFonts w:eastAsiaTheme="minorEastAsia"/>
                <w:lang w:eastAsia="zh-CN"/>
              </w:rPr>
              <w:t xml:space="preserve">to </w:t>
            </w:r>
            <w:r>
              <w:rPr>
                <w:rFonts w:eastAsiaTheme="minorEastAsia"/>
                <w:lang w:eastAsia="zh-CN"/>
              </w:rPr>
              <w:t xml:space="preserve">go with Option 1 based on Apple’s clarification (conclude with no requirements) as long as </w:t>
            </w:r>
            <w:r w:rsidR="00D47090">
              <w:rPr>
                <w:rFonts w:eastAsiaTheme="minorEastAsia"/>
                <w:lang w:eastAsia="zh-CN"/>
              </w:rPr>
              <w:t xml:space="preserve">there is </w:t>
            </w:r>
            <w:r>
              <w:rPr>
                <w:rFonts w:eastAsiaTheme="minorEastAsia"/>
                <w:lang w:eastAsia="zh-CN"/>
              </w:rPr>
              <w:t>no practical inter-band UL CA operator request.</w:t>
            </w:r>
          </w:p>
        </w:tc>
      </w:tr>
      <w:tr w:rsidR="00007AA3" w:rsidRPr="00076E97" w14:paraId="1BE5AD86" w14:textId="77777777" w:rsidTr="00C82EB7">
        <w:tc>
          <w:tcPr>
            <w:tcW w:w="1551" w:type="dxa"/>
          </w:tcPr>
          <w:p w14:paraId="1C9EE21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65557D7" w14:textId="77777777" w:rsidR="00007AA3" w:rsidRDefault="00007AA3" w:rsidP="00007AA3">
            <w:pPr>
              <w:spacing w:after="120"/>
              <w:rPr>
                <w:rFonts w:eastAsia="Malgun Gothic"/>
                <w:lang w:eastAsia="ko-KR"/>
              </w:rPr>
            </w:pPr>
            <w:r>
              <w:rPr>
                <w:rFonts w:eastAsia="Malgun Gothic"/>
                <w:lang w:eastAsia="ko-KR"/>
              </w:rPr>
              <w:t xml:space="preserve">Issue 1-3-1 : </w:t>
            </w:r>
            <w:r>
              <w:rPr>
                <w:rFonts w:eastAsia="Malgun Gothic" w:hint="eastAsia"/>
                <w:lang w:eastAsia="ko-KR"/>
              </w:rPr>
              <w:t>Option 2</w:t>
            </w:r>
          </w:p>
          <w:p w14:paraId="63179CC2" w14:textId="77777777" w:rsidR="00007AA3" w:rsidRDefault="00007AA3" w:rsidP="00007AA3">
            <w:pPr>
              <w:spacing w:after="120"/>
              <w:rPr>
                <w:rFonts w:eastAsiaTheme="minorEastAsia"/>
                <w:lang w:eastAsia="zh-CN"/>
              </w:rPr>
            </w:pPr>
            <w:r>
              <w:rPr>
                <w:rFonts w:eastAsia="Malgun Gothic" w:hint="eastAsia"/>
                <w:lang w:eastAsia="ko-KR"/>
              </w:rPr>
              <w:t>Issue 1-3-2 : Option 2</w:t>
            </w:r>
          </w:p>
        </w:tc>
      </w:tr>
      <w:tr w:rsidR="001E25E1" w:rsidRPr="00076E97" w14:paraId="01162ADC" w14:textId="77777777" w:rsidTr="00C82EB7">
        <w:tc>
          <w:tcPr>
            <w:tcW w:w="1551" w:type="dxa"/>
          </w:tcPr>
          <w:p w14:paraId="031DD5EC" w14:textId="4298EAFB"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AA46DD4" w14:textId="7F7B853B" w:rsidR="001E25E1" w:rsidRPr="0097311A" w:rsidRDefault="001E25E1" w:rsidP="001E25E1">
            <w:pPr>
              <w:spacing w:after="120"/>
              <w:rPr>
                <w:rFonts w:eastAsia="Malgun Gothic"/>
                <w:lang w:eastAsia="ko-KR"/>
              </w:rPr>
            </w:pPr>
            <w:r w:rsidRPr="0097311A">
              <w:rPr>
                <w:rFonts w:eastAsia="Malgun Gothic"/>
                <w:lang w:eastAsia="ko-KR"/>
              </w:rPr>
              <w:t xml:space="preserve">We support </w:t>
            </w:r>
            <w:r w:rsidRPr="0097311A">
              <w:rPr>
                <w:b/>
                <w:u w:val="single"/>
                <w:lang w:eastAsia="ko-KR"/>
              </w:rPr>
              <w:t xml:space="preserve">Issue 1-3-1: </w:t>
            </w:r>
            <w:r w:rsidRPr="0097311A">
              <w:rPr>
                <w:rFonts w:eastAsia="Malgun Gothic"/>
                <w:lang w:eastAsia="ko-KR"/>
              </w:rPr>
              <w:t xml:space="preserve">option 1 and </w:t>
            </w:r>
            <w:r w:rsidRPr="0097311A">
              <w:rPr>
                <w:b/>
                <w:u w:val="single"/>
                <w:lang w:eastAsia="ko-KR"/>
              </w:rPr>
              <w:t xml:space="preserve">Issue 1-3-2: </w:t>
            </w:r>
            <w:r w:rsidRPr="0097311A">
              <w:rPr>
                <w:rFonts w:eastAsia="Malgun Gothic"/>
                <w:lang w:eastAsia="ko-KR"/>
              </w:rPr>
              <w:t>option 1 as a package.</w:t>
            </w:r>
          </w:p>
        </w:tc>
      </w:tr>
      <w:tr w:rsidR="00C82EB7" w:rsidRPr="00076E97" w14:paraId="5AFA4219" w14:textId="77777777" w:rsidTr="00C82EB7">
        <w:tc>
          <w:tcPr>
            <w:tcW w:w="1551" w:type="dxa"/>
          </w:tcPr>
          <w:p w14:paraId="73BAD1EB" w14:textId="4DF33650" w:rsidR="00C82EB7" w:rsidRDefault="00C82EB7" w:rsidP="00C82EB7">
            <w:pPr>
              <w:spacing w:after="120"/>
              <w:rPr>
                <w:rFonts w:eastAsiaTheme="minorEastAsia"/>
                <w:lang w:eastAsia="zh-CN"/>
              </w:rPr>
            </w:pPr>
            <w:r>
              <w:rPr>
                <w:rFonts w:eastAsiaTheme="minorEastAsia"/>
                <w:lang w:eastAsia="zh-CN"/>
              </w:rPr>
              <w:t>vivo</w:t>
            </w:r>
          </w:p>
        </w:tc>
        <w:tc>
          <w:tcPr>
            <w:tcW w:w="6021" w:type="dxa"/>
          </w:tcPr>
          <w:p w14:paraId="32B86E0F" w14:textId="77777777" w:rsidR="00C82EB7" w:rsidRPr="0097311A" w:rsidRDefault="00C82EB7" w:rsidP="00C82EB7">
            <w:pPr>
              <w:spacing w:after="120"/>
              <w:rPr>
                <w:rFonts w:eastAsia="Malgun Gothic"/>
                <w:lang w:eastAsia="ko-KR"/>
              </w:rPr>
            </w:pPr>
            <w:r w:rsidRPr="0097311A">
              <w:rPr>
                <w:rFonts w:eastAsia="Malgun Gothic"/>
                <w:lang w:eastAsia="ko-KR"/>
              </w:rPr>
              <w:t>Issue 1-3-1 :</w:t>
            </w:r>
          </w:p>
          <w:p w14:paraId="51EB7391" w14:textId="68630339" w:rsidR="00C82EB7" w:rsidRPr="0097311A" w:rsidRDefault="00C82EB7" w:rsidP="00C82EB7">
            <w:pPr>
              <w:spacing w:after="120"/>
              <w:rPr>
                <w:rFonts w:eastAsia="Malgun Gothic"/>
                <w:lang w:eastAsia="ko-KR"/>
              </w:rPr>
            </w:pPr>
            <w:r w:rsidRPr="0097311A">
              <w:rPr>
                <w:rFonts w:eastAsia="Malgun Gothic" w:hint="eastAsia"/>
                <w:lang w:eastAsia="ko-KR"/>
              </w:rPr>
              <w:t>Option 2</w:t>
            </w:r>
          </w:p>
          <w:p w14:paraId="4C69662C" w14:textId="77777777" w:rsidR="00C82EB7" w:rsidRPr="0097311A" w:rsidRDefault="00C82EB7" w:rsidP="00C82EB7">
            <w:pPr>
              <w:spacing w:after="120"/>
              <w:rPr>
                <w:rFonts w:eastAsia="Malgun Gothic"/>
                <w:lang w:eastAsia="ko-KR"/>
              </w:rPr>
            </w:pPr>
            <w:r w:rsidRPr="0097311A">
              <w:rPr>
                <w:rFonts w:eastAsia="Malgun Gothic" w:hint="eastAsia"/>
                <w:lang w:eastAsia="ko-KR"/>
              </w:rPr>
              <w:t>Issue 1-3-2:</w:t>
            </w:r>
          </w:p>
          <w:p w14:paraId="6114186F" w14:textId="0281945C" w:rsidR="00C82EB7" w:rsidRPr="0097311A" w:rsidRDefault="00C82EB7" w:rsidP="00C82EB7">
            <w:pPr>
              <w:spacing w:after="120"/>
              <w:rPr>
                <w:rFonts w:eastAsia="Malgun Gothic"/>
                <w:lang w:eastAsia="ko-KR"/>
              </w:rPr>
            </w:pPr>
            <w:r w:rsidRPr="0097311A">
              <w:rPr>
                <w:rFonts w:eastAsia="Malgun Gothic" w:hint="eastAsia"/>
                <w:lang w:eastAsia="ko-KR"/>
              </w:rPr>
              <w:t>Option 2</w:t>
            </w:r>
          </w:p>
        </w:tc>
      </w:tr>
      <w:tr w:rsidR="003A7693" w:rsidRPr="00076E97" w14:paraId="71BAD3B4" w14:textId="77777777" w:rsidTr="00C82EB7">
        <w:tc>
          <w:tcPr>
            <w:tcW w:w="1551" w:type="dxa"/>
          </w:tcPr>
          <w:p w14:paraId="140C98A4" w14:textId="27589DE6" w:rsidR="003A7693" w:rsidRDefault="003A7693" w:rsidP="00C82EB7">
            <w:pPr>
              <w:spacing w:after="120"/>
              <w:rPr>
                <w:rFonts w:eastAsiaTheme="minorEastAsia"/>
                <w:lang w:eastAsia="zh-CN"/>
              </w:rPr>
            </w:pPr>
            <w:r>
              <w:rPr>
                <w:rFonts w:eastAsiaTheme="minorEastAsia"/>
                <w:lang w:eastAsia="zh-CN"/>
              </w:rPr>
              <w:t>Huawei</w:t>
            </w:r>
          </w:p>
        </w:tc>
        <w:tc>
          <w:tcPr>
            <w:tcW w:w="6021" w:type="dxa"/>
          </w:tcPr>
          <w:p w14:paraId="7CAFDE53" w14:textId="77777777" w:rsidR="003A7693" w:rsidRPr="0097311A" w:rsidRDefault="003A7693" w:rsidP="003A7693">
            <w:pPr>
              <w:spacing w:after="120"/>
              <w:rPr>
                <w:rFonts w:eastAsia="Malgun Gothic"/>
                <w:lang w:eastAsia="ko-KR"/>
              </w:rPr>
            </w:pPr>
            <w:r w:rsidRPr="0097311A">
              <w:rPr>
                <w:rFonts w:eastAsia="Malgun Gothic"/>
                <w:lang w:eastAsia="ko-KR"/>
              </w:rPr>
              <w:t>Issue 1-3-1 :</w:t>
            </w:r>
          </w:p>
          <w:p w14:paraId="01F10114" w14:textId="77777777" w:rsidR="003A7693" w:rsidRPr="0097311A" w:rsidRDefault="003A7693" w:rsidP="003A7693">
            <w:pPr>
              <w:spacing w:after="120"/>
              <w:rPr>
                <w:rFonts w:eastAsia="Malgun Gothic"/>
                <w:lang w:eastAsia="ko-KR"/>
              </w:rPr>
            </w:pPr>
            <w:r w:rsidRPr="0097311A">
              <w:rPr>
                <w:rFonts w:eastAsia="Malgun Gothic" w:hint="eastAsia"/>
                <w:lang w:eastAsia="ko-KR"/>
              </w:rPr>
              <w:t>Option 2</w:t>
            </w:r>
          </w:p>
          <w:p w14:paraId="15C31789" w14:textId="77777777" w:rsidR="003A7693" w:rsidRPr="0097311A" w:rsidRDefault="003A7693" w:rsidP="003A7693">
            <w:pPr>
              <w:spacing w:after="120"/>
              <w:rPr>
                <w:rFonts w:eastAsia="Malgun Gothic"/>
                <w:lang w:eastAsia="ko-KR"/>
              </w:rPr>
            </w:pPr>
            <w:r w:rsidRPr="0097311A">
              <w:rPr>
                <w:rFonts w:eastAsia="Malgun Gothic" w:hint="eastAsia"/>
                <w:lang w:eastAsia="ko-KR"/>
              </w:rPr>
              <w:t>Issue 1-3-2:</w:t>
            </w:r>
          </w:p>
          <w:p w14:paraId="42487B9B" w14:textId="786AB03F" w:rsidR="003A7693" w:rsidRPr="0097311A" w:rsidRDefault="003A7693" w:rsidP="003A7693">
            <w:pPr>
              <w:spacing w:after="120"/>
              <w:rPr>
                <w:rFonts w:eastAsia="Malgun Gothic"/>
                <w:lang w:eastAsia="ko-KR"/>
              </w:rPr>
            </w:pPr>
            <w:r w:rsidRPr="0097311A">
              <w:rPr>
                <w:rFonts w:eastAsia="Malgun Gothic" w:hint="eastAsia"/>
                <w:lang w:eastAsia="ko-KR"/>
              </w:rPr>
              <w:t>Option 2</w:t>
            </w:r>
          </w:p>
        </w:tc>
      </w:tr>
      <w:tr w:rsidR="00842601" w:rsidRPr="00076E97" w14:paraId="2AAD0982" w14:textId="77777777" w:rsidTr="00C82EB7">
        <w:tc>
          <w:tcPr>
            <w:tcW w:w="1551" w:type="dxa"/>
          </w:tcPr>
          <w:p w14:paraId="76CA51E9" w14:textId="60ABCABE" w:rsidR="00842601" w:rsidRDefault="00842601" w:rsidP="00C82EB7">
            <w:pPr>
              <w:spacing w:after="120"/>
              <w:rPr>
                <w:rFonts w:eastAsiaTheme="minorEastAsia"/>
                <w:lang w:eastAsia="zh-CN"/>
              </w:rPr>
            </w:pPr>
            <w:r>
              <w:rPr>
                <w:rFonts w:eastAsiaTheme="minorEastAsia"/>
                <w:lang w:eastAsia="zh-CN"/>
              </w:rPr>
              <w:t>Sony</w:t>
            </w:r>
          </w:p>
        </w:tc>
        <w:tc>
          <w:tcPr>
            <w:tcW w:w="6021" w:type="dxa"/>
          </w:tcPr>
          <w:p w14:paraId="67EDC89E" w14:textId="77777777" w:rsidR="00842601" w:rsidRPr="0097311A" w:rsidRDefault="00842601" w:rsidP="00842601">
            <w:pPr>
              <w:rPr>
                <w:b/>
                <w:u w:val="single"/>
                <w:lang w:eastAsia="ko-KR"/>
              </w:rPr>
            </w:pPr>
            <w:r w:rsidRPr="0097311A">
              <w:rPr>
                <w:b/>
                <w:u w:val="single"/>
                <w:lang w:eastAsia="ko-KR"/>
              </w:rPr>
              <w:t>Issue 1-3-1: New objective of SSB-based beam correspondence tests for initial access</w:t>
            </w:r>
          </w:p>
          <w:p w14:paraId="283650A8" w14:textId="77777777" w:rsidR="00842601" w:rsidRPr="0097311A" w:rsidRDefault="00842601" w:rsidP="00842601">
            <w:pPr>
              <w:spacing w:after="120"/>
              <w:rPr>
                <w:rFonts w:eastAsia="宋体"/>
                <w:szCs w:val="24"/>
                <w:lang w:eastAsia="zh-CN"/>
              </w:rPr>
            </w:pPr>
            <w:r w:rsidRPr="0097311A">
              <w:rPr>
                <w:rFonts w:eastAsiaTheme="minorEastAsia"/>
                <w:lang w:eastAsia="zh-CN"/>
              </w:rPr>
              <w:t xml:space="preserve">Support option 1, </w:t>
            </w:r>
            <w:r w:rsidRPr="0097311A">
              <w:rPr>
                <w:rFonts w:eastAsia="宋体"/>
                <w:szCs w:val="24"/>
                <w:lang w:eastAsia="zh-CN"/>
              </w:rPr>
              <w:t>Modify the WID and include objective for further enhanced SSB-based beam correspondence tests for initial access and connected mode operation, mandatory and without beam sweeping.</w:t>
            </w:r>
          </w:p>
          <w:p w14:paraId="46C10F27" w14:textId="77777777" w:rsidR="00842601" w:rsidRPr="0097311A" w:rsidRDefault="00842601" w:rsidP="00842601">
            <w:pPr>
              <w:rPr>
                <w:b/>
                <w:u w:val="single"/>
                <w:lang w:eastAsia="ko-KR"/>
              </w:rPr>
            </w:pPr>
            <w:r w:rsidRPr="0097311A">
              <w:rPr>
                <w:b/>
                <w:u w:val="single"/>
                <w:lang w:eastAsia="ko-KR"/>
              </w:rPr>
              <w:t>Issue 1-3-2: Removal of study part on inter-band UL CA objective</w:t>
            </w:r>
          </w:p>
          <w:p w14:paraId="4AB55C91" w14:textId="7AF065CF" w:rsidR="00842601" w:rsidRPr="0097311A" w:rsidRDefault="00842601" w:rsidP="00842601">
            <w:pPr>
              <w:spacing w:after="120"/>
              <w:rPr>
                <w:rFonts w:eastAsia="Malgun Gothic"/>
                <w:lang w:eastAsia="ko-KR"/>
              </w:rPr>
            </w:pPr>
            <w:r w:rsidRPr="0097311A">
              <w:rPr>
                <w:rFonts w:eastAsiaTheme="minorEastAsia"/>
                <w:lang w:eastAsia="zh-CN"/>
              </w:rPr>
              <w:t xml:space="preserve">Support option 1. </w:t>
            </w:r>
          </w:p>
        </w:tc>
      </w:tr>
      <w:tr w:rsidR="00AF3C21" w:rsidRPr="00076E97" w14:paraId="29F67078" w14:textId="77777777" w:rsidTr="00C82EB7">
        <w:tc>
          <w:tcPr>
            <w:tcW w:w="1551" w:type="dxa"/>
          </w:tcPr>
          <w:p w14:paraId="366ED25D" w14:textId="5206D9D3" w:rsidR="00AF3C21" w:rsidRDefault="00AF3C21" w:rsidP="00AF3C21">
            <w:pPr>
              <w:spacing w:after="120"/>
              <w:rPr>
                <w:rFonts w:eastAsiaTheme="minorEastAsia"/>
                <w:lang w:eastAsia="zh-CN"/>
              </w:rPr>
            </w:pPr>
            <w:r>
              <w:rPr>
                <w:rFonts w:eastAsiaTheme="minorEastAsia"/>
                <w:lang w:eastAsia="zh-CN"/>
              </w:rPr>
              <w:t>Ericsson</w:t>
            </w:r>
          </w:p>
        </w:tc>
        <w:tc>
          <w:tcPr>
            <w:tcW w:w="6021" w:type="dxa"/>
          </w:tcPr>
          <w:p w14:paraId="6476DF3B" w14:textId="77777777" w:rsidR="00AF3C21" w:rsidRPr="0097311A" w:rsidRDefault="00AF3C21" w:rsidP="00AF3C21">
            <w:pPr>
              <w:spacing w:after="120"/>
              <w:rPr>
                <w:rFonts w:eastAsia="PMingLiU"/>
                <w:lang w:eastAsia="zh-TW"/>
              </w:rPr>
            </w:pPr>
            <w:r w:rsidRPr="0097311A">
              <w:rPr>
                <w:rFonts w:eastAsia="PMingLiU"/>
                <w:lang w:eastAsia="zh-TW"/>
              </w:rPr>
              <w:t xml:space="preserve">Issue 1-3-1: </w:t>
            </w:r>
          </w:p>
          <w:p w14:paraId="6BDF65C4" w14:textId="75CD6A60" w:rsidR="00AF3C21" w:rsidRPr="0097311A" w:rsidRDefault="00AF3C21" w:rsidP="00AF3C21">
            <w:pPr>
              <w:spacing w:after="120"/>
              <w:rPr>
                <w:rFonts w:eastAsia="PMingLiU"/>
                <w:lang w:eastAsia="zh-TW"/>
              </w:rPr>
            </w:pPr>
            <w:r w:rsidRPr="0097311A">
              <w:rPr>
                <w:rFonts w:eastAsia="PMingLiU"/>
                <w:lang w:eastAsia="zh-TW"/>
              </w:rPr>
              <w:t>Option 1 (as proponent). The description of this sub-topic says it all.</w:t>
            </w:r>
          </w:p>
          <w:p w14:paraId="32C8C9FA" w14:textId="77777777" w:rsidR="00AF3C21" w:rsidRPr="0097311A" w:rsidRDefault="00AF3C21" w:rsidP="00AF3C21">
            <w:pPr>
              <w:rPr>
                <w:rFonts w:eastAsia="PMingLiU"/>
                <w:lang w:eastAsia="zh-TW"/>
              </w:rPr>
            </w:pPr>
            <w:r w:rsidRPr="0097311A">
              <w:rPr>
                <w:rFonts w:eastAsia="PMingLiU"/>
                <w:lang w:eastAsia="zh-TW"/>
              </w:rPr>
              <w:t xml:space="preserve">Issue 1-3-2: </w:t>
            </w:r>
          </w:p>
          <w:p w14:paraId="548914F9" w14:textId="3F5ECC1A" w:rsidR="00AF3C21" w:rsidRPr="0097311A" w:rsidRDefault="00AF3C21" w:rsidP="00AF3C21">
            <w:pPr>
              <w:rPr>
                <w:b/>
                <w:u w:val="single"/>
                <w:lang w:eastAsia="ko-KR"/>
              </w:rPr>
            </w:pPr>
            <w:r w:rsidRPr="0097311A">
              <w:rPr>
                <w:rFonts w:eastAsia="PMingLiU"/>
                <w:lang w:eastAsia="zh-TW"/>
              </w:rPr>
              <w:t xml:space="preserve">Option 1 (as proponent) and clarify that the </w:t>
            </w:r>
            <w:r w:rsidRPr="0097311A">
              <w:rPr>
                <w:lang w:val="en-US"/>
              </w:rPr>
              <w:t>requirements for inter-band UL CA for two bands are specified for inter-band UL CA between different frequency groups based on IBM.</w:t>
            </w:r>
          </w:p>
        </w:tc>
      </w:tr>
      <w:tr w:rsidR="003B41C9" w:rsidRPr="00076E97" w14:paraId="02B2C509" w14:textId="77777777" w:rsidTr="00C82EB7">
        <w:tc>
          <w:tcPr>
            <w:tcW w:w="1551" w:type="dxa"/>
          </w:tcPr>
          <w:p w14:paraId="4C078A6D" w14:textId="6DD6C64D" w:rsidR="003B41C9" w:rsidRDefault="003B41C9" w:rsidP="00AF3C21">
            <w:pPr>
              <w:spacing w:after="120"/>
              <w:rPr>
                <w:rFonts w:eastAsiaTheme="minorEastAsia"/>
                <w:lang w:eastAsia="zh-CN"/>
              </w:rPr>
            </w:pPr>
            <w:r>
              <w:rPr>
                <w:rFonts w:eastAsiaTheme="minorEastAsia"/>
                <w:lang w:eastAsia="zh-CN"/>
              </w:rPr>
              <w:t>Verizon</w:t>
            </w:r>
          </w:p>
        </w:tc>
        <w:tc>
          <w:tcPr>
            <w:tcW w:w="6021" w:type="dxa"/>
          </w:tcPr>
          <w:p w14:paraId="491208FB" w14:textId="77777777" w:rsidR="003B41C9" w:rsidRPr="0097311A" w:rsidRDefault="003B41C9" w:rsidP="003B41C9">
            <w:pPr>
              <w:spacing w:after="120"/>
              <w:rPr>
                <w:rFonts w:eastAsia="PMingLiU"/>
                <w:lang w:eastAsia="zh-TW"/>
              </w:rPr>
            </w:pPr>
            <w:r w:rsidRPr="0097311A">
              <w:rPr>
                <w:rFonts w:eastAsia="PMingLiU"/>
                <w:lang w:eastAsia="zh-TW"/>
              </w:rPr>
              <w:t xml:space="preserve">Issue 1-3-1: </w:t>
            </w:r>
          </w:p>
          <w:p w14:paraId="1F6B2E62" w14:textId="77777777" w:rsidR="003B41C9" w:rsidRPr="0097311A" w:rsidRDefault="003B41C9" w:rsidP="003B41C9">
            <w:pPr>
              <w:spacing w:after="120"/>
              <w:rPr>
                <w:rFonts w:eastAsia="PMingLiU"/>
                <w:lang w:eastAsia="zh-TW"/>
              </w:rPr>
            </w:pPr>
            <w:r w:rsidRPr="0097311A">
              <w:rPr>
                <w:rFonts w:eastAsia="PMingLiU"/>
                <w:lang w:eastAsia="zh-TW"/>
              </w:rPr>
              <w:t>Option 1</w:t>
            </w:r>
          </w:p>
          <w:p w14:paraId="00DD43F5" w14:textId="77777777" w:rsidR="003B41C9" w:rsidRPr="0097311A" w:rsidRDefault="003B41C9" w:rsidP="003B41C9">
            <w:pPr>
              <w:rPr>
                <w:rFonts w:eastAsia="PMingLiU"/>
                <w:lang w:eastAsia="zh-TW"/>
              </w:rPr>
            </w:pPr>
            <w:r w:rsidRPr="0097311A">
              <w:rPr>
                <w:rFonts w:eastAsia="PMingLiU"/>
                <w:lang w:eastAsia="zh-TW"/>
              </w:rPr>
              <w:t xml:space="preserve">Issue 1-3-2: </w:t>
            </w:r>
          </w:p>
          <w:p w14:paraId="585652C9" w14:textId="1C65AF4F" w:rsidR="003B41C9" w:rsidRPr="0097311A" w:rsidRDefault="0084568E" w:rsidP="003B41C9">
            <w:pPr>
              <w:spacing w:after="120"/>
              <w:rPr>
                <w:rFonts w:eastAsia="PMingLiU"/>
                <w:lang w:eastAsia="zh-TW"/>
              </w:rPr>
            </w:pPr>
            <w:r w:rsidRPr="0097311A">
              <w:rPr>
                <w:rFonts w:eastAsia="宋体"/>
                <w:szCs w:val="24"/>
                <w:lang w:eastAsia="zh-CN"/>
              </w:rPr>
              <w:t>Option 1</w:t>
            </w:r>
          </w:p>
        </w:tc>
      </w:tr>
      <w:tr w:rsidR="000B3D8F" w:rsidRPr="00076E97" w14:paraId="61D402D8" w14:textId="77777777" w:rsidTr="00C82EB7">
        <w:tc>
          <w:tcPr>
            <w:tcW w:w="1551" w:type="dxa"/>
          </w:tcPr>
          <w:p w14:paraId="7D3D50FF" w14:textId="62CF824E" w:rsidR="000B3D8F" w:rsidRDefault="000B3D8F" w:rsidP="000B3D8F">
            <w:pPr>
              <w:spacing w:after="120"/>
              <w:rPr>
                <w:rFonts w:eastAsiaTheme="minorEastAsia"/>
                <w:lang w:eastAsia="zh-CN"/>
              </w:rPr>
            </w:pPr>
            <w:r>
              <w:rPr>
                <w:rFonts w:hint="eastAsia"/>
                <w:lang w:eastAsia="ja-JP"/>
              </w:rPr>
              <w:t>DOCOMO</w:t>
            </w:r>
          </w:p>
        </w:tc>
        <w:tc>
          <w:tcPr>
            <w:tcW w:w="6021" w:type="dxa"/>
          </w:tcPr>
          <w:p w14:paraId="4DC6D0B0" w14:textId="77777777" w:rsidR="000B3D8F" w:rsidRPr="0097311A" w:rsidRDefault="000B3D8F" w:rsidP="000B3D8F">
            <w:pPr>
              <w:spacing w:after="120"/>
              <w:rPr>
                <w:rFonts w:eastAsia="Malgun Gothic"/>
                <w:lang w:eastAsia="ko-KR"/>
              </w:rPr>
            </w:pPr>
            <w:r w:rsidRPr="0097311A">
              <w:rPr>
                <w:rFonts w:eastAsia="Malgun Gothic"/>
                <w:lang w:eastAsia="ko-KR"/>
              </w:rPr>
              <w:t>Issue 1-3-1:</w:t>
            </w:r>
          </w:p>
          <w:p w14:paraId="5F40CE6C" w14:textId="77777777" w:rsidR="000B3D8F" w:rsidRPr="0097311A" w:rsidRDefault="000B3D8F" w:rsidP="000B3D8F">
            <w:pPr>
              <w:spacing w:after="120"/>
              <w:rPr>
                <w:rFonts w:eastAsia="Malgun Gothic"/>
                <w:lang w:eastAsia="ko-KR"/>
              </w:rPr>
            </w:pPr>
            <w:r w:rsidRPr="0097311A">
              <w:rPr>
                <w:rFonts w:eastAsia="Malgun Gothic"/>
                <w:lang w:eastAsia="ko-KR"/>
              </w:rPr>
              <w:t>We support Option 1. SSB is the only available reference signal for beam selection during initial access. Also, SRS beam sweeping or CSI-RS BC is not necessarily available, but SSB can always be used in all networks during connected mode. We would like to specify enhanced SSB based BC as mandatory feature in both initial access and connected mode.</w:t>
            </w:r>
          </w:p>
          <w:p w14:paraId="543BE0F2" w14:textId="77777777" w:rsidR="000B3D8F" w:rsidRPr="0097311A" w:rsidRDefault="000B3D8F" w:rsidP="000B3D8F">
            <w:pPr>
              <w:spacing w:after="120"/>
              <w:rPr>
                <w:rFonts w:eastAsia="Malgun Gothic"/>
                <w:lang w:eastAsia="ko-KR"/>
              </w:rPr>
            </w:pPr>
            <w:r w:rsidRPr="0097311A">
              <w:rPr>
                <w:rFonts w:eastAsia="Malgun Gothic"/>
                <w:lang w:eastAsia="ko-KR"/>
              </w:rPr>
              <w:lastRenderedPageBreak/>
              <w:t>Issue 1-3-2:</w:t>
            </w:r>
          </w:p>
          <w:p w14:paraId="3459530E" w14:textId="18318A58" w:rsidR="000B3D8F" w:rsidRPr="0097311A" w:rsidRDefault="000B3D8F" w:rsidP="000B3D8F">
            <w:pPr>
              <w:spacing w:after="120"/>
              <w:rPr>
                <w:rFonts w:eastAsia="PMingLiU"/>
                <w:lang w:eastAsia="zh-TW"/>
              </w:rPr>
            </w:pPr>
            <w:r w:rsidRPr="0097311A">
              <w:rPr>
                <w:rFonts w:eastAsia="Malgun Gothic"/>
                <w:lang w:eastAsia="ko-KR"/>
              </w:rPr>
              <w:t>We prefer Option 1. However, careful study is required to remove it.</w:t>
            </w:r>
          </w:p>
        </w:tc>
      </w:tr>
    </w:tbl>
    <w:p w14:paraId="1EEDF812" w14:textId="77777777" w:rsidR="00BD4352" w:rsidRPr="00805BE8" w:rsidRDefault="00BD4352" w:rsidP="005B4802">
      <w:pPr>
        <w:rPr>
          <w:i/>
          <w:color w:val="0070C0"/>
          <w:lang w:eastAsia="zh-CN"/>
        </w:rPr>
      </w:pPr>
    </w:p>
    <w:p w14:paraId="2F59D28F" w14:textId="77777777" w:rsidR="00DC2500" w:rsidRPr="00F11B08" w:rsidRDefault="00DC2500" w:rsidP="00805BE8">
      <w:pPr>
        <w:pStyle w:val="2"/>
        <w:rPr>
          <w:lang w:val="en-US"/>
        </w:rPr>
      </w:pPr>
      <w:r w:rsidRPr="00F11B08">
        <w:rPr>
          <w:lang w:val="en-US"/>
        </w:rPr>
        <w:t xml:space="preserve">Companies views’ collection for 1st round </w:t>
      </w:r>
    </w:p>
    <w:p w14:paraId="434B388F" w14:textId="46C9952A" w:rsidR="003418CB" w:rsidRPr="00746714" w:rsidRDefault="00DC2500" w:rsidP="00B80039">
      <w:pPr>
        <w:pStyle w:val="3"/>
        <w:rPr>
          <w:sz w:val="24"/>
          <w:szCs w:val="16"/>
        </w:rPr>
      </w:pPr>
      <w:r w:rsidRPr="00746714">
        <w:rPr>
          <w:sz w:val="24"/>
          <w:szCs w:val="16"/>
        </w:rPr>
        <w:t>Open issues</w:t>
      </w:r>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8"/>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27E201C8" w:rsidR="00DD19DE" w:rsidRDefault="00DD19DE">
      <w:pPr>
        <w:pStyle w:val="3"/>
        <w:rPr>
          <w:sz w:val="24"/>
          <w:szCs w:val="16"/>
        </w:rPr>
      </w:pPr>
      <w:r w:rsidRPr="00805BE8">
        <w:rPr>
          <w:sz w:val="24"/>
          <w:szCs w:val="16"/>
        </w:rPr>
        <w:t xml:space="preserve">Open issues </w:t>
      </w:r>
    </w:p>
    <w:p w14:paraId="0B97CCC0" w14:textId="77777777" w:rsidR="00F11B08" w:rsidRPr="00805BE8" w:rsidRDefault="00F11B08" w:rsidP="00F11B08">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095BAC">
        <w:rPr>
          <w:b/>
          <w:color w:val="0070C0"/>
          <w:u w:val="single"/>
          <w:lang w:eastAsia="ko-KR"/>
        </w:rPr>
        <w:t>New FR2 bandwidth classes</w:t>
      </w:r>
    </w:p>
    <w:p w14:paraId="246B163F" w14:textId="06D8BA0B" w:rsidR="00F11B08" w:rsidRDefault="00F11B08" w:rsidP="00F11B08">
      <w:pPr>
        <w:rPr>
          <w:lang w:val="sv-SE" w:eastAsia="zh-CN"/>
        </w:rPr>
      </w:pPr>
      <w:r>
        <w:rPr>
          <w:lang w:val="sv-SE" w:eastAsia="zh-CN"/>
        </w:rPr>
        <w:t>Qualcomm, LG, OPPO, Nokia and DISH support introduction of proposed CA BW Classes.</w:t>
      </w:r>
    </w:p>
    <w:p w14:paraId="31A811A5" w14:textId="2FDEFC2D" w:rsidR="00F11B08" w:rsidRDefault="00F11B08" w:rsidP="00F11B08">
      <w:pPr>
        <w:rPr>
          <w:lang w:val="sv-SE" w:eastAsia="zh-CN"/>
        </w:rPr>
      </w:pPr>
      <w:r>
        <w:rPr>
          <w:lang w:val="sv-SE" w:eastAsia="zh-CN"/>
        </w:rPr>
        <w:t>Apple thinks that 4 new classes is enough.</w:t>
      </w:r>
    </w:p>
    <w:p w14:paraId="72FBF6C4" w14:textId="570D4AAD" w:rsidR="003418CB" w:rsidRDefault="00F11B08" w:rsidP="005B4802">
      <w:pPr>
        <w:rPr>
          <w:i/>
          <w:color w:val="0070C0"/>
          <w:lang w:val="en-US" w:eastAsia="zh-CN"/>
        </w:rPr>
      </w:pPr>
      <w:r>
        <w:rPr>
          <w:lang w:val="sv-SE" w:eastAsia="zh-CN"/>
        </w:rPr>
        <w:t>If new classes are introduced naming convention needs more thinking.</w:t>
      </w:r>
    </w:p>
    <w:tbl>
      <w:tblPr>
        <w:tblStyle w:val="aff8"/>
        <w:tblW w:w="0" w:type="auto"/>
        <w:tblLook w:val="04A0" w:firstRow="1" w:lastRow="0" w:firstColumn="1" w:lastColumn="0" w:noHBand="0" w:noVBand="1"/>
      </w:tblPr>
      <w:tblGrid>
        <w:gridCol w:w="1239"/>
        <w:gridCol w:w="8392"/>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02488AF" w:rsidR="00004165" w:rsidRPr="003418CB" w:rsidRDefault="00221741" w:rsidP="00004165">
            <w:pPr>
              <w:rPr>
                <w:rFonts w:eastAsiaTheme="minorEastAsia"/>
                <w:color w:val="0070C0"/>
                <w:lang w:val="en-US" w:eastAsia="zh-CN"/>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F11B08" w:rsidRPr="00095BAC">
              <w:rPr>
                <w:b/>
                <w:color w:val="0070C0"/>
                <w:u w:val="single"/>
                <w:lang w:eastAsia="ko-KR"/>
              </w:rPr>
              <w:t>New FR2 bandwidth classes</w:t>
            </w:r>
          </w:p>
        </w:tc>
        <w:tc>
          <w:tcPr>
            <w:tcW w:w="8615" w:type="dxa"/>
          </w:tcPr>
          <w:p w14:paraId="73E72940" w14:textId="446052DF"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F11B08">
              <w:rPr>
                <w:rFonts w:eastAsiaTheme="minorEastAsia"/>
                <w:i/>
                <w:color w:val="0070C0"/>
                <w:lang w:val="en-US" w:eastAsia="zh-CN"/>
              </w:rPr>
              <w:t xml:space="preserve"> None</w:t>
            </w:r>
          </w:p>
          <w:p w14:paraId="30FA09F0" w14:textId="7CAC3E5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r w:rsidR="00F11B08">
              <w:rPr>
                <w:rFonts w:eastAsiaTheme="minorEastAsia"/>
                <w:i/>
                <w:color w:val="0070C0"/>
                <w:lang w:val="en-US" w:eastAsia="zh-CN"/>
              </w:rPr>
              <w:t xml:space="preserve"> 12 or 4 new CA BW Classes</w:t>
            </w:r>
          </w:p>
          <w:p w14:paraId="540D066C" w14:textId="6C49922D"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F11B08">
              <w:rPr>
                <w:rFonts w:eastAsiaTheme="minorEastAsia"/>
                <w:i/>
                <w:color w:val="0070C0"/>
                <w:lang w:val="en-US" w:eastAsia="zh-CN"/>
              </w:rPr>
              <w:t xml:space="preserve"> </w:t>
            </w:r>
            <w:r w:rsidR="00F11B08" w:rsidRPr="00B14EAE">
              <w:rPr>
                <w:rFonts w:eastAsiaTheme="minorEastAsia"/>
                <w:i/>
                <w:color w:val="0070C0"/>
                <w:highlight w:val="yellow"/>
                <w:lang w:val="en-US" w:eastAsia="zh-CN"/>
              </w:rPr>
              <w:t>Continue discussion on 2</w:t>
            </w:r>
            <w:r w:rsidR="00F11B08" w:rsidRPr="00B14EAE">
              <w:rPr>
                <w:rFonts w:eastAsiaTheme="minorEastAsia"/>
                <w:i/>
                <w:color w:val="0070C0"/>
                <w:highlight w:val="yellow"/>
                <w:vertAlign w:val="superscript"/>
                <w:lang w:val="en-US" w:eastAsia="zh-CN"/>
              </w:rPr>
              <w:t>nd</w:t>
            </w:r>
            <w:r w:rsidR="00F11B08" w:rsidRPr="00B14EAE">
              <w:rPr>
                <w:rFonts w:eastAsiaTheme="minorEastAsia"/>
                <w:i/>
                <w:color w:val="0070C0"/>
                <w:highlight w:val="yellow"/>
                <w:lang w:val="en-US" w:eastAsia="zh-CN"/>
              </w:rPr>
              <w:t xml:space="preserve"> round, WF assigned</w:t>
            </w:r>
          </w:p>
        </w:tc>
      </w:tr>
    </w:tbl>
    <w:p w14:paraId="3361B8C0" w14:textId="42DFB73B" w:rsidR="00855107" w:rsidRDefault="00855107" w:rsidP="005B4802">
      <w:pPr>
        <w:rPr>
          <w:i/>
          <w:color w:val="0070C0"/>
          <w:lang w:val="en-US" w:eastAsia="zh-CN"/>
        </w:rPr>
      </w:pPr>
    </w:p>
    <w:p w14:paraId="5C65691B" w14:textId="32E719ED" w:rsidR="00F11B08" w:rsidRDefault="00F11B08" w:rsidP="00F11B08">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66DA703D" w14:textId="2CEB5083" w:rsidR="00F11B08" w:rsidRPr="009C7147" w:rsidRDefault="005C065D" w:rsidP="00F11B08">
      <w:pPr>
        <w:rPr>
          <w:bCs/>
          <w:color w:val="0070C0"/>
          <w:lang w:eastAsia="ko-KR"/>
        </w:rPr>
      </w:pPr>
      <w:r w:rsidRPr="009C7147">
        <w:rPr>
          <w:bCs/>
          <w:color w:val="0070C0"/>
          <w:lang w:eastAsia="ko-KR"/>
        </w:rPr>
        <w:t>9 companie</w:t>
      </w:r>
      <w:r>
        <w:rPr>
          <w:bCs/>
          <w:color w:val="0070C0"/>
          <w:lang w:eastAsia="ko-KR"/>
        </w:rPr>
        <w:t>s</w:t>
      </w:r>
      <w:r w:rsidRPr="009C7147">
        <w:rPr>
          <w:bCs/>
          <w:color w:val="0070C0"/>
          <w:lang w:eastAsia="ko-KR"/>
        </w:rPr>
        <w:t xml:space="preserve"> a</w:t>
      </w:r>
      <w:r>
        <w:rPr>
          <w:bCs/>
          <w:color w:val="0070C0"/>
          <w:lang w:eastAsia="ko-KR"/>
        </w:rPr>
        <w:t xml:space="preserve">re ok and 1 against to put UL feasibility studies on old until DL feasibility studies have concluded. Also discussion on </w:t>
      </w:r>
      <w:r w:rsidRPr="005C065D">
        <w:rPr>
          <w:bCs/>
          <w:color w:val="0070C0"/>
          <w:lang w:eastAsia="ko-KR"/>
        </w:rPr>
        <w:t>Issue 1-3-2: Removal of study part on inter-band UL CA objective</w:t>
      </w:r>
      <w:r>
        <w:rPr>
          <w:bCs/>
          <w:color w:val="0070C0"/>
          <w:lang w:eastAsia="ko-KR"/>
        </w:rPr>
        <w:t xml:space="preserve"> may impact this.</w:t>
      </w:r>
    </w:p>
    <w:tbl>
      <w:tblPr>
        <w:tblStyle w:val="aff8"/>
        <w:tblW w:w="0" w:type="auto"/>
        <w:tblLook w:val="04A0" w:firstRow="1" w:lastRow="0" w:firstColumn="1" w:lastColumn="0" w:noHBand="0" w:noVBand="1"/>
      </w:tblPr>
      <w:tblGrid>
        <w:gridCol w:w="1238"/>
        <w:gridCol w:w="8393"/>
      </w:tblGrid>
      <w:tr w:rsidR="00F11B08" w:rsidRPr="00004165" w14:paraId="48CF6975" w14:textId="77777777" w:rsidTr="009C7147">
        <w:tc>
          <w:tcPr>
            <w:tcW w:w="1238" w:type="dxa"/>
          </w:tcPr>
          <w:p w14:paraId="33E20D5F" w14:textId="77777777" w:rsidR="00F11B08" w:rsidRPr="00805BE8" w:rsidRDefault="00F11B08" w:rsidP="00F11B08">
            <w:pPr>
              <w:rPr>
                <w:rFonts w:eastAsiaTheme="minorEastAsia"/>
                <w:b/>
                <w:bCs/>
                <w:color w:val="0070C0"/>
                <w:lang w:val="en-US" w:eastAsia="zh-CN"/>
              </w:rPr>
            </w:pPr>
          </w:p>
        </w:tc>
        <w:tc>
          <w:tcPr>
            <w:tcW w:w="8393" w:type="dxa"/>
          </w:tcPr>
          <w:p w14:paraId="0227B821" w14:textId="77777777" w:rsidR="00F11B08" w:rsidRPr="00805BE8" w:rsidRDefault="00F11B08" w:rsidP="00F11B0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11B08" w14:paraId="1554E67B" w14:textId="77777777" w:rsidTr="009C7147">
        <w:tc>
          <w:tcPr>
            <w:tcW w:w="1238" w:type="dxa"/>
          </w:tcPr>
          <w:p w14:paraId="580D926F" w14:textId="7B0FE2D7" w:rsidR="00F11B08" w:rsidRPr="009C7147" w:rsidRDefault="004F54B9" w:rsidP="004F54B9">
            <w:pPr>
              <w:rPr>
                <w:rFonts w:eastAsiaTheme="minorEastAsia"/>
                <w:color w:val="0070C0"/>
                <w:lang w:eastAsia="zh-CN"/>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w:t>
            </w:r>
            <w:r>
              <w:rPr>
                <w:b/>
                <w:color w:val="0070C0"/>
                <w:u w:val="single"/>
                <w:lang w:eastAsia="ko-KR"/>
              </w:rPr>
              <w:lastRenderedPageBreak/>
              <w:t>CA work flow</w:t>
            </w:r>
          </w:p>
        </w:tc>
        <w:tc>
          <w:tcPr>
            <w:tcW w:w="8393" w:type="dxa"/>
          </w:tcPr>
          <w:p w14:paraId="1BB79082" w14:textId="37D03D35" w:rsidR="00F11B08" w:rsidRPr="00855107" w:rsidRDefault="00F11B08" w:rsidP="00F11B08">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004F54B9" w:rsidRPr="004F54B9">
              <w:rPr>
                <w:rFonts w:eastAsiaTheme="minorEastAsia"/>
                <w:i/>
                <w:color w:val="0070C0"/>
                <w:lang w:val="en-US" w:eastAsia="zh-CN"/>
              </w:rPr>
              <w:t xml:space="preserve">UL feasibility studies </w:t>
            </w:r>
            <w:r w:rsidR="004F54B9">
              <w:rPr>
                <w:rFonts w:eastAsiaTheme="minorEastAsia"/>
                <w:i/>
                <w:color w:val="0070C0"/>
                <w:lang w:val="en-US" w:eastAsia="zh-CN"/>
              </w:rPr>
              <w:t xml:space="preserve">are put </w:t>
            </w:r>
            <w:r w:rsidR="004F54B9" w:rsidRPr="004F54B9">
              <w:rPr>
                <w:rFonts w:eastAsiaTheme="minorEastAsia"/>
                <w:i/>
                <w:color w:val="0070C0"/>
                <w:lang w:val="en-US" w:eastAsia="zh-CN"/>
              </w:rPr>
              <w:t xml:space="preserve">on </w:t>
            </w:r>
            <w:r w:rsidR="00B14EAE">
              <w:rPr>
                <w:rFonts w:eastAsiaTheme="minorEastAsia"/>
                <w:i/>
                <w:color w:val="0070C0"/>
                <w:lang w:val="en-US" w:eastAsia="zh-CN"/>
              </w:rPr>
              <w:t>h</w:t>
            </w:r>
            <w:r w:rsidR="004F54B9" w:rsidRPr="004F54B9">
              <w:rPr>
                <w:rFonts w:eastAsiaTheme="minorEastAsia"/>
                <w:i/>
                <w:color w:val="0070C0"/>
                <w:lang w:val="en-US" w:eastAsia="zh-CN"/>
              </w:rPr>
              <w:t xml:space="preserve">old until DL feasibility studies have </w:t>
            </w:r>
            <w:r w:rsidR="000C6EAC">
              <w:rPr>
                <w:rFonts w:eastAsiaTheme="minorEastAsia"/>
                <w:i/>
                <w:color w:val="0070C0"/>
                <w:lang w:val="en-US" w:eastAsia="zh-CN"/>
              </w:rPr>
              <w:t>progressed</w:t>
            </w:r>
            <w:r w:rsidR="004F54B9" w:rsidRPr="004F54B9">
              <w:rPr>
                <w:rFonts w:eastAsiaTheme="minorEastAsia"/>
                <w:i/>
                <w:color w:val="0070C0"/>
                <w:lang w:val="en-US" w:eastAsia="zh-CN"/>
              </w:rPr>
              <w:t xml:space="preserve">. </w:t>
            </w:r>
          </w:p>
          <w:p w14:paraId="6C2F7915" w14:textId="751AB5DA" w:rsidR="00F11B08" w:rsidRPr="00855107" w:rsidRDefault="00F11B08" w:rsidP="00F11B0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444FAC2" w14:textId="09B91D7D" w:rsidR="00F11B08" w:rsidRPr="003418CB" w:rsidRDefault="00F11B08" w:rsidP="004F54B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221741" w:rsidRPr="00B14EAE">
              <w:rPr>
                <w:rFonts w:eastAsiaTheme="minorEastAsia"/>
                <w:i/>
                <w:color w:val="0070C0"/>
                <w:highlight w:val="yellow"/>
                <w:lang w:val="en-US" w:eastAsia="zh-CN"/>
              </w:rPr>
              <w:t xml:space="preserve">Agree tentative agreement. </w:t>
            </w:r>
            <w:r w:rsidR="004F54B9" w:rsidRPr="00B14EAE">
              <w:rPr>
                <w:rFonts w:eastAsiaTheme="minorEastAsia"/>
                <w:i/>
                <w:color w:val="0070C0"/>
                <w:highlight w:val="yellow"/>
                <w:lang w:val="en-US" w:eastAsia="zh-CN"/>
              </w:rPr>
              <w:t>Follow the outcome discussion on Issue 1-3-2: Removal of study part on inter-band UL CA objective may impact this.</w:t>
            </w:r>
          </w:p>
        </w:tc>
      </w:tr>
    </w:tbl>
    <w:p w14:paraId="18208D86" w14:textId="400B579F" w:rsidR="00F11B08" w:rsidRDefault="00F11B08" w:rsidP="005B4802">
      <w:pPr>
        <w:rPr>
          <w:i/>
          <w:color w:val="0070C0"/>
          <w:lang w:val="en-US" w:eastAsia="zh-CN"/>
        </w:rPr>
      </w:pPr>
    </w:p>
    <w:p w14:paraId="78D43E4C" w14:textId="77777777" w:rsidR="00063185" w:rsidRPr="00805BE8" w:rsidRDefault="00063185" w:rsidP="00063185">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0E2D3EF0" w14:textId="2E0B9488" w:rsidR="00063185" w:rsidRPr="009C7147" w:rsidRDefault="00063185" w:rsidP="005B4802">
      <w:pPr>
        <w:rPr>
          <w:iCs/>
          <w:color w:val="0070C0"/>
          <w:lang w:val="en-US" w:eastAsia="zh-CN"/>
        </w:rPr>
      </w:pPr>
      <w:r>
        <w:rPr>
          <w:iCs/>
          <w:color w:val="0070C0"/>
          <w:lang w:val="en-US" w:eastAsia="zh-CN"/>
        </w:rPr>
        <w:t xml:space="preserve">For CBM requirement work within same frequency group 8 companies think that there needs to be at least one band combination requested by an operator in </w:t>
      </w:r>
      <w:r w:rsidR="0000272A">
        <w:rPr>
          <w:iCs/>
          <w:color w:val="0070C0"/>
          <w:lang w:val="en-US" w:eastAsia="zh-CN"/>
        </w:rPr>
        <w:t>order</w:t>
      </w:r>
      <w:r>
        <w:rPr>
          <w:iCs/>
          <w:color w:val="0070C0"/>
          <w:lang w:val="en-US" w:eastAsia="zh-CN"/>
        </w:rPr>
        <w:t xml:space="preserve"> to continue the work. One company thinks that </w:t>
      </w:r>
      <w:r w:rsidR="000732FE">
        <w:rPr>
          <w:iCs/>
          <w:color w:val="0070C0"/>
          <w:lang w:val="en-US" w:eastAsia="zh-CN"/>
        </w:rPr>
        <w:t>g</w:t>
      </w:r>
      <w:r w:rsidR="000732FE" w:rsidRPr="000732FE">
        <w:rPr>
          <w:iCs/>
          <w:color w:val="0070C0"/>
          <w:lang w:val="en-US" w:eastAsia="zh-CN"/>
        </w:rPr>
        <w:t>eneral requirement</w:t>
      </w:r>
      <w:r w:rsidR="000732FE">
        <w:rPr>
          <w:iCs/>
          <w:color w:val="0070C0"/>
          <w:lang w:val="en-US" w:eastAsia="zh-CN"/>
        </w:rPr>
        <w:t>s</w:t>
      </w:r>
      <w:r w:rsidR="000732FE" w:rsidRPr="000732FE">
        <w:rPr>
          <w:iCs/>
          <w:color w:val="0070C0"/>
          <w:lang w:val="en-US" w:eastAsia="zh-CN"/>
        </w:rPr>
        <w:t xml:space="preserve"> </w:t>
      </w:r>
      <w:r w:rsidR="000732FE">
        <w:rPr>
          <w:iCs/>
          <w:color w:val="0070C0"/>
          <w:lang w:val="en-US" w:eastAsia="zh-CN"/>
        </w:rPr>
        <w:t xml:space="preserve">are done </w:t>
      </w:r>
      <w:r w:rsidR="000732FE" w:rsidRPr="000732FE">
        <w:rPr>
          <w:iCs/>
          <w:color w:val="0070C0"/>
          <w:lang w:val="en-US" w:eastAsia="zh-CN"/>
        </w:rPr>
        <w:t>always before specific RF requirement for Band combinations.</w:t>
      </w:r>
    </w:p>
    <w:tbl>
      <w:tblPr>
        <w:tblStyle w:val="aff8"/>
        <w:tblW w:w="0" w:type="auto"/>
        <w:tblLook w:val="04A0" w:firstRow="1" w:lastRow="0" w:firstColumn="1" w:lastColumn="0" w:noHBand="0" w:noVBand="1"/>
      </w:tblPr>
      <w:tblGrid>
        <w:gridCol w:w="1338"/>
        <w:gridCol w:w="8293"/>
      </w:tblGrid>
      <w:tr w:rsidR="00F11B08" w:rsidRPr="00004165" w14:paraId="1E815BF1" w14:textId="77777777" w:rsidTr="00F11B08">
        <w:tc>
          <w:tcPr>
            <w:tcW w:w="1242" w:type="dxa"/>
          </w:tcPr>
          <w:p w14:paraId="472FB5E4" w14:textId="77777777" w:rsidR="00F11B08" w:rsidRPr="00805BE8" w:rsidRDefault="00F11B08" w:rsidP="00F11B08">
            <w:pPr>
              <w:rPr>
                <w:rFonts w:eastAsiaTheme="minorEastAsia"/>
                <w:b/>
                <w:bCs/>
                <w:color w:val="0070C0"/>
                <w:lang w:val="en-US" w:eastAsia="zh-CN"/>
              </w:rPr>
            </w:pPr>
          </w:p>
        </w:tc>
        <w:tc>
          <w:tcPr>
            <w:tcW w:w="8615" w:type="dxa"/>
          </w:tcPr>
          <w:p w14:paraId="0C61C9A4" w14:textId="77777777" w:rsidR="00F11B08" w:rsidRPr="00805BE8" w:rsidRDefault="00F11B08" w:rsidP="00F11B0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11B08" w14:paraId="431D0E22" w14:textId="77777777" w:rsidTr="00F11B08">
        <w:tc>
          <w:tcPr>
            <w:tcW w:w="1242" w:type="dxa"/>
          </w:tcPr>
          <w:p w14:paraId="63B0EB57" w14:textId="0960CD4E" w:rsidR="00F11B08" w:rsidRPr="003418CB" w:rsidRDefault="0000272A" w:rsidP="0000272A">
            <w:pPr>
              <w:rPr>
                <w:rFonts w:eastAsiaTheme="minorEastAsia"/>
                <w:color w:val="0070C0"/>
                <w:lang w:val="en-US" w:eastAsia="zh-CN"/>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tc>
        <w:tc>
          <w:tcPr>
            <w:tcW w:w="8615" w:type="dxa"/>
          </w:tcPr>
          <w:p w14:paraId="15414AB1" w14:textId="18E60DA5" w:rsidR="00F11B08" w:rsidRPr="00855107" w:rsidRDefault="00F11B08" w:rsidP="00F11B08">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147689">
              <w:rPr>
                <w:iCs/>
                <w:color w:val="0070C0"/>
                <w:lang w:val="en-US" w:eastAsia="zh-CN"/>
              </w:rPr>
              <w:t>CBM requirement work within same frequency group put on hold after this me</w:t>
            </w:r>
            <w:r w:rsidR="00D83E24">
              <w:rPr>
                <w:iCs/>
                <w:color w:val="0070C0"/>
                <w:lang w:val="en-US" w:eastAsia="zh-CN"/>
              </w:rPr>
              <w:t>e</w:t>
            </w:r>
            <w:r w:rsidR="00147689">
              <w:rPr>
                <w:iCs/>
                <w:color w:val="0070C0"/>
                <w:lang w:val="en-US" w:eastAsia="zh-CN"/>
              </w:rPr>
              <w:t>ting unless some operator confirms that they will request a band combination.</w:t>
            </w:r>
          </w:p>
          <w:p w14:paraId="04DB12DD" w14:textId="77777777" w:rsidR="00F11B08" w:rsidRPr="009C7147" w:rsidRDefault="00F11B08" w:rsidP="00F11B08">
            <w:pPr>
              <w:rPr>
                <w:iCs/>
                <w:color w:val="0070C0"/>
                <w:lang w:val="en-US" w:eastAsia="zh-CN"/>
              </w:rPr>
            </w:pPr>
            <w:r w:rsidRPr="009C7147">
              <w:rPr>
                <w:rFonts w:eastAsia="宋体"/>
                <w:iCs/>
                <w:color w:val="0070C0"/>
                <w:lang w:val="en-US" w:eastAsia="zh-CN"/>
              </w:rPr>
              <w:t xml:space="preserve">Candidate options: </w:t>
            </w:r>
          </w:p>
          <w:p w14:paraId="636F625A" w14:textId="0A0CC189" w:rsidR="00F11B08" w:rsidRPr="003418CB" w:rsidRDefault="00F11B08" w:rsidP="00F11B08">
            <w:pPr>
              <w:rPr>
                <w:rFonts w:eastAsiaTheme="minorEastAsia"/>
                <w:color w:val="0070C0"/>
                <w:lang w:val="en-US" w:eastAsia="zh-CN"/>
              </w:rPr>
            </w:pPr>
            <w:r w:rsidRPr="009C7147">
              <w:rPr>
                <w:rFonts w:eastAsia="宋体"/>
                <w:iCs/>
                <w:color w:val="0070C0"/>
                <w:lang w:val="en-US" w:eastAsia="zh-CN"/>
              </w:rPr>
              <w:t xml:space="preserve">Recommendations for 2nd round: </w:t>
            </w:r>
            <w:r w:rsidR="00221741" w:rsidRPr="00B14EAE">
              <w:rPr>
                <w:rFonts w:eastAsia="宋体"/>
                <w:iCs/>
                <w:color w:val="0070C0"/>
                <w:highlight w:val="yellow"/>
                <w:lang w:val="en-US" w:eastAsia="zh-CN"/>
              </w:rPr>
              <w:t>Agree tentative agreement</w:t>
            </w:r>
            <w:r w:rsidR="00221741" w:rsidRPr="00B14EAE">
              <w:rPr>
                <w:rFonts w:eastAsia="宋体"/>
                <w:iCs/>
                <w:color w:val="FF0000"/>
                <w:highlight w:val="yellow"/>
                <w:lang w:val="en-US" w:eastAsia="zh-CN"/>
              </w:rPr>
              <w:t xml:space="preserve">. </w:t>
            </w:r>
            <w:r w:rsidR="00147689" w:rsidRPr="00B14EAE">
              <w:rPr>
                <w:rFonts w:eastAsia="宋体"/>
                <w:iCs/>
                <w:color w:val="FF0000"/>
                <w:highlight w:val="yellow"/>
                <w:lang w:val="en-US" w:eastAsia="zh-CN"/>
              </w:rPr>
              <w:t>Operators who are interested CBM requirement work within same frequency group</w:t>
            </w:r>
            <w:r w:rsidR="00B14EAE">
              <w:rPr>
                <w:rFonts w:eastAsia="宋体"/>
                <w:iCs/>
                <w:color w:val="FF0000"/>
                <w:highlight w:val="yellow"/>
                <w:lang w:val="en-US" w:eastAsia="zh-CN"/>
              </w:rPr>
              <w:t xml:space="preserve"> continuation </w:t>
            </w:r>
            <w:r w:rsidR="00B14EAE" w:rsidRPr="00B14EAE">
              <w:rPr>
                <w:rFonts w:eastAsia="宋体"/>
                <w:iCs/>
                <w:color w:val="FF0000"/>
                <w:highlight w:val="yellow"/>
                <w:u w:val="single"/>
                <w:lang w:val="en-US" w:eastAsia="zh-CN"/>
              </w:rPr>
              <w:t>need to</w:t>
            </w:r>
            <w:r w:rsidR="00147689" w:rsidRPr="00B14EAE">
              <w:rPr>
                <w:rFonts w:eastAsia="宋体"/>
                <w:iCs/>
                <w:color w:val="FF0000"/>
                <w:highlight w:val="yellow"/>
                <w:u w:val="single"/>
                <w:lang w:val="en-US" w:eastAsia="zh-CN"/>
              </w:rPr>
              <w:t xml:space="preserve"> request a band combination and notify their </w:t>
            </w:r>
            <w:r w:rsidR="00037FEC" w:rsidRPr="00B14EAE">
              <w:rPr>
                <w:iCs/>
                <w:color w:val="FF0000"/>
                <w:highlight w:val="yellow"/>
                <w:u w:val="single"/>
                <w:lang w:val="en-US" w:eastAsia="zh-CN"/>
              </w:rPr>
              <w:t>request</w:t>
            </w:r>
            <w:r w:rsidR="00147689" w:rsidRPr="00B14EAE">
              <w:rPr>
                <w:rFonts w:eastAsia="宋体"/>
                <w:iCs/>
                <w:color w:val="FF0000"/>
                <w:highlight w:val="yellow"/>
                <w:u w:val="single"/>
                <w:lang w:val="en-US" w:eastAsia="zh-CN"/>
              </w:rPr>
              <w:t xml:space="preserve"> in RAN4 reflector preferably in this meeting</w:t>
            </w:r>
            <w:r w:rsidR="00147689" w:rsidRPr="00B14EAE">
              <w:rPr>
                <w:rFonts w:eastAsia="宋体"/>
                <w:iCs/>
                <w:color w:val="FF0000"/>
                <w:highlight w:val="yellow"/>
                <w:lang w:val="en-US" w:eastAsia="zh-CN"/>
              </w:rPr>
              <w:t>. Then applicable WID can be updated</w:t>
            </w:r>
            <w:r w:rsidR="00D83E24" w:rsidRPr="00B14EAE">
              <w:rPr>
                <w:iCs/>
                <w:color w:val="FF0000"/>
                <w:highlight w:val="yellow"/>
                <w:lang w:val="en-US" w:eastAsia="zh-CN"/>
              </w:rPr>
              <w:t xml:space="preserve"> before the next RAN</w:t>
            </w:r>
            <w:r w:rsidR="00147689" w:rsidRPr="00B14EAE">
              <w:rPr>
                <w:rFonts w:eastAsia="宋体"/>
                <w:iCs/>
                <w:color w:val="FF0000"/>
                <w:highlight w:val="yellow"/>
                <w:lang w:val="en-US" w:eastAsia="zh-CN"/>
              </w:rPr>
              <w:t>.</w:t>
            </w:r>
          </w:p>
        </w:tc>
      </w:tr>
    </w:tbl>
    <w:p w14:paraId="344B48AC" w14:textId="12B08A16" w:rsidR="00F11B08" w:rsidRDefault="00F11B08" w:rsidP="005B4802">
      <w:pPr>
        <w:rPr>
          <w:i/>
          <w:color w:val="0070C0"/>
          <w:lang w:eastAsia="zh-CN"/>
        </w:rPr>
      </w:pPr>
    </w:p>
    <w:p w14:paraId="75064901" w14:textId="77777777" w:rsidR="00D70D1F" w:rsidRPr="00805BE8" w:rsidRDefault="00D70D1F" w:rsidP="00D70D1F">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p>
    <w:p w14:paraId="2419AECD" w14:textId="0D4B3E97" w:rsidR="00D70D1F" w:rsidRDefault="006A6D99" w:rsidP="00D70D1F">
      <w:pPr>
        <w:rPr>
          <w:bCs/>
          <w:color w:val="0070C0"/>
          <w:lang w:eastAsia="ko-KR"/>
        </w:rPr>
      </w:pPr>
      <w:r w:rsidRPr="009C7147">
        <w:rPr>
          <w:bCs/>
          <w:color w:val="0070C0"/>
          <w:lang w:eastAsia="ko-KR"/>
        </w:rPr>
        <w:t xml:space="preserve">6 companies </w:t>
      </w:r>
      <w:r>
        <w:rPr>
          <w:bCs/>
          <w:color w:val="0070C0"/>
          <w:lang w:eastAsia="ko-KR"/>
        </w:rPr>
        <w:t>would like to add initial access BC objective into the WID and 6 do not</w:t>
      </w:r>
      <w:r w:rsidR="006E132D">
        <w:rPr>
          <w:bCs/>
          <w:color w:val="0070C0"/>
          <w:lang w:eastAsia="ko-KR"/>
        </w:rPr>
        <w:t xml:space="preserve"> hence there is no clear view in RAN4.</w:t>
      </w:r>
    </w:p>
    <w:tbl>
      <w:tblPr>
        <w:tblStyle w:val="aff8"/>
        <w:tblW w:w="0" w:type="auto"/>
        <w:tblLook w:val="04A0" w:firstRow="1" w:lastRow="0" w:firstColumn="1" w:lastColumn="0" w:noHBand="0" w:noVBand="1"/>
      </w:tblPr>
      <w:tblGrid>
        <w:gridCol w:w="1561"/>
        <w:gridCol w:w="8070"/>
      </w:tblGrid>
      <w:tr w:rsidR="006E132D" w:rsidRPr="00004165" w14:paraId="2BAC83E6" w14:textId="77777777" w:rsidTr="000C6EAC">
        <w:tc>
          <w:tcPr>
            <w:tcW w:w="1238" w:type="dxa"/>
          </w:tcPr>
          <w:p w14:paraId="4713DDB1" w14:textId="77777777" w:rsidR="006E132D" w:rsidRPr="00805BE8" w:rsidRDefault="006E132D" w:rsidP="000C6EAC">
            <w:pPr>
              <w:rPr>
                <w:rFonts w:eastAsiaTheme="minorEastAsia"/>
                <w:b/>
                <w:bCs/>
                <w:color w:val="0070C0"/>
                <w:lang w:val="en-US" w:eastAsia="zh-CN"/>
              </w:rPr>
            </w:pPr>
          </w:p>
        </w:tc>
        <w:tc>
          <w:tcPr>
            <w:tcW w:w="8393" w:type="dxa"/>
          </w:tcPr>
          <w:p w14:paraId="602CA46B" w14:textId="77777777" w:rsidR="006E132D" w:rsidRPr="00805BE8" w:rsidRDefault="006E132D" w:rsidP="000C6EA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E132D" w14:paraId="1F358308" w14:textId="77777777" w:rsidTr="000C6EAC">
        <w:tc>
          <w:tcPr>
            <w:tcW w:w="1238" w:type="dxa"/>
          </w:tcPr>
          <w:p w14:paraId="144CDF08" w14:textId="61787C8F" w:rsidR="006E132D" w:rsidRPr="006A27C0" w:rsidRDefault="006E132D" w:rsidP="006E132D">
            <w:pPr>
              <w:rPr>
                <w:rFonts w:eastAsiaTheme="minorEastAsia"/>
                <w:color w:val="0070C0"/>
                <w:lang w:eastAsia="zh-CN"/>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p>
        </w:tc>
        <w:tc>
          <w:tcPr>
            <w:tcW w:w="8393" w:type="dxa"/>
          </w:tcPr>
          <w:p w14:paraId="6414EC87" w14:textId="5751362C" w:rsidR="006E132D" w:rsidRPr="00855107" w:rsidRDefault="006E132D"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11C2E0D8" w14:textId="77777777" w:rsidR="006E132D" w:rsidRPr="00855107" w:rsidRDefault="006E132D" w:rsidP="000C6EA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388439" w14:textId="22487617" w:rsidR="006E132D" w:rsidRPr="003418CB" w:rsidRDefault="006E132D"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14EAE">
              <w:rPr>
                <w:rFonts w:eastAsiaTheme="minorEastAsia"/>
                <w:i/>
                <w:color w:val="0070C0"/>
                <w:highlight w:val="yellow"/>
                <w:lang w:val="en-US" w:eastAsia="zh-CN"/>
              </w:rPr>
              <w:t>Not to continue discussion in this RAN4 meeting. Proponent can of course bring this up in next RAN.</w:t>
            </w:r>
          </w:p>
        </w:tc>
      </w:tr>
    </w:tbl>
    <w:p w14:paraId="15271E9C" w14:textId="77777777" w:rsidR="006A6D99" w:rsidRPr="009C7147" w:rsidRDefault="006A6D99" w:rsidP="00D70D1F">
      <w:pPr>
        <w:rPr>
          <w:bCs/>
          <w:color w:val="0070C0"/>
          <w:lang w:eastAsia="ko-KR"/>
        </w:rPr>
      </w:pPr>
    </w:p>
    <w:p w14:paraId="602242D5" w14:textId="1D6AC524" w:rsidR="00D70D1F" w:rsidRPr="00805BE8" w:rsidRDefault="00D70D1F" w:rsidP="00D70D1F">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p>
    <w:p w14:paraId="2E6FEC3D" w14:textId="33B8904C" w:rsidR="006E132D" w:rsidRDefault="006A6D99" w:rsidP="006E132D">
      <w:pPr>
        <w:rPr>
          <w:bCs/>
          <w:color w:val="0070C0"/>
          <w:lang w:eastAsia="ko-KR"/>
        </w:rPr>
      </w:pPr>
      <w:r>
        <w:rPr>
          <w:iCs/>
          <w:color w:val="0070C0"/>
          <w:lang w:eastAsia="zh-CN"/>
        </w:rPr>
        <w:t xml:space="preserve">8 companies would like to remove the </w:t>
      </w:r>
      <w:r w:rsidRPr="006A6D99">
        <w:rPr>
          <w:iCs/>
          <w:color w:val="0070C0"/>
          <w:lang w:eastAsia="zh-CN"/>
        </w:rPr>
        <w:t xml:space="preserve">study part on inter-band UL CA </w:t>
      </w:r>
      <w:r>
        <w:rPr>
          <w:iCs/>
          <w:color w:val="0070C0"/>
          <w:lang w:eastAsia="zh-CN"/>
        </w:rPr>
        <w:t xml:space="preserve">from WI </w:t>
      </w:r>
      <w:r w:rsidRPr="006A6D99">
        <w:rPr>
          <w:iCs/>
          <w:color w:val="0070C0"/>
          <w:lang w:eastAsia="zh-CN"/>
        </w:rPr>
        <w:t>objective</w:t>
      </w:r>
      <w:r>
        <w:rPr>
          <w:iCs/>
          <w:color w:val="0070C0"/>
          <w:lang w:eastAsia="zh-CN"/>
        </w:rPr>
        <w:t xml:space="preserve"> and 4 companies want to keep it</w:t>
      </w:r>
      <w:r w:rsidR="006E132D">
        <w:rPr>
          <w:iCs/>
          <w:color w:val="0070C0"/>
          <w:lang w:eastAsia="zh-CN"/>
        </w:rPr>
        <w:t xml:space="preserve"> </w:t>
      </w:r>
      <w:r w:rsidR="006E132D">
        <w:rPr>
          <w:bCs/>
          <w:color w:val="0070C0"/>
          <w:lang w:eastAsia="ko-KR"/>
        </w:rPr>
        <w:t>hence there is no clear view in RAN4.</w:t>
      </w:r>
    </w:p>
    <w:tbl>
      <w:tblPr>
        <w:tblStyle w:val="aff8"/>
        <w:tblW w:w="0" w:type="auto"/>
        <w:tblLook w:val="04A0" w:firstRow="1" w:lastRow="0" w:firstColumn="1" w:lastColumn="0" w:noHBand="0" w:noVBand="1"/>
      </w:tblPr>
      <w:tblGrid>
        <w:gridCol w:w="1238"/>
        <w:gridCol w:w="8393"/>
      </w:tblGrid>
      <w:tr w:rsidR="004E1313" w:rsidRPr="00004165" w14:paraId="7AF90A9A" w14:textId="77777777" w:rsidTr="000C6EAC">
        <w:tc>
          <w:tcPr>
            <w:tcW w:w="1238" w:type="dxa"/>
          </w:tcPr>
          <w:p w14:paraId="55FA7713" w14:textId="77777777" w:rsidR="004E1313" w:rsidRPr="00805BE8" w:rsidRDefault="004E1313" w:rsidP="000C6EAC">
            <w:pPr>
              <w:rPr>
                <w:rFonts w:eastAsiaTheme="minorEastAsia"/>
                <w:b/>
                <w:bCs/>
                <w:color w:val="0070C0"/>
                <w:lang w:val="en-US" w:eastAsia="zh-CN"/>
              </w:rPr>
            </w:pPr>
          </w:p>
        </w:tc>
        <w:tc>
          <w:tcPr>
            <w:tcW w:w="8393" w:type="dxa"/>
          </w:tcPr>
          <w:p w14:paraId="04B6FC48" w14:textId="77777777" w:rsidR="004E1313" w:rsidRPr="00805BE8" w:rsidRDefault="004E1313" w:rsidP="000C6EA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E1313" w14:paraId="77968E0A" w14:textId="77777777" w:rsidTr="000C6EAC">
        <w:tc>
          <w:tcPr>
            <w:tcW w:w="1238" w:type="dxa"/>
          </w:tcPr>
          <w:p w14:paraId="3F18BBD8" w14:textId="10324294" w:rsidR="004E1313" w:rsidRPr="006A27C0" w:rsidRDefault="004E1313" w:rsidP="004E1313">
            <w:pPr>
              <w:rPr>
                <w:rFonts w:eastAsiaTheme="minorEastAsia"/>
                <w:color w:val="0070C0"/>
                <w:lang w:eastAsia="zh-CN"/>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p>
        </w:tc>
        <w:tc>
          <w:tcPr>
            <w:tcW w:w="8393" w:type="dxa"/>
          </w:tcPr>
          <w:p w14:paraId="32EB17B9" w14:textId="77777777" w:rsidR="004E1313" w:rsidRPr="00855107" w:rsidRDefault="004E1313"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7FF9EE44" w14:textId="77777777" w:rsidR="004E1313" w:rsidRPr="00855107" w:rsidRDefault="004E1313" w:rsidP="000C6EA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3236B3A5" w14:textId="79F81B05" w:rsidR="004E1313" w:rsidRPr="003418CB" w:rsidRDefault="004E1313"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14EAE">
              <w:rPr>
                <w:rFonts w:eastAsiaTheme="minorEastAsia"/>
                <w:i/>
                <w:color w:val="0070C0"/>
                <w:highlight w:val="yellow"/>
                <w:lang w:val="en-US" w:eastAsia="zh-CN"/>
              </w:rPr>
              <w:t>Not to continue discussion in this RAN4 meeting. Proponent can of course bring this up in next RAN. However there is a tentative proposal to</w:t>
            </w:r>
            <w:r w:rsidR="00F86CE1" w:rsidRPr="00B14EAE">
              <w:rPr>
                <w:rFonts w:eastAsiaTheme="minorEastAsia"/>
                <w:i/>
                <w:color w:val="0070C0"/>
                <w:highlight w:val="yellow"/>
                <w:lang w:val="en-US" w:eastAsia="zh-CN"/>
              </w:rPr>
              <w:t xml:space="preserve"> put UL feasibility </w:t>
            </w:r>
            <w:r w:rsidR="00037FEC" w:rsidRPr="00B14EAE">
              <w:rPr>
                <w:rFonts w:eastAsiaTheme="minorEastAsia"/>
                <w:i/>
                <w:color w:val="0070C0"/>
                <w:highlight w:val="yellow"/>
                <w:lang w:val="en-US" w:eastAsia="zh-CN"/>
              </w:rPr>
              <w:t>studies</w:t>
            </w:r>
            <w:r w:rsidR="00F86CE1" w:rsidRPr="00B14EAE">
              <w:rPr>
                <w:rFonts w:eastAsiaTheme="minorEastAsia"/>
                <w:i/>
                <w:color w:val="0070C0"/>
                <w:highlight w:val="yellow"/>
                <w:lang w:val="en-US" w:eastAsia="zh-CN"/>
              </w:rPr>
              <w:t xml:space="preserve"> on hold and wait DL to progress, see</w:t>
            </w:r>
            <w:r w:rsidRPr="00B14EAE">
              <w:rPr>
                <w:rFonts w:eastAsiaTheme="minorEastAsia"/>
                <w:i/>
                <w:color w:val="0070C0"/>
                <w:highlight w:val="yellow"/>
                <w:lang w:val="en-US" w:eastAsia="zh-CN"/>
              </w:rPr>
              <w:t xml:space="preserve"> Issue 1-2-1</w:t>
            </w:r>
            <w:r w:rsidR="00B14EAE">
              <w:rPr>
                <w:rFonts w:eastAsiaTheme="minorEastAsia"/>
                <w:i/>
                <w:color w:val="0070C0"/>
                <w:lang w:val="en-US" w:eastAsia="zh-CN"/>
              </w:rPr>
              <w:t>.</w:t>
            </w:r>
          </w:p>
        </w:tc>
      </w:tr>
    </w:tbl>
    <w:p w14:paraId="4A847146" w14:textId="77777777" w:rsidR="004E1313" w:rsidRDefault="004E1313" w:rsidP="006E132D">
      <w:pPr>
        <w:rPr>
          <w:bCs/>
          <w:color w:val="0070C0"/>
          <w:lang w:eastAsia="ko-KR"/>
        </w:rPr>
      </w:pPr>
    </w:p>
    <w:p w14:paraId="19AE1DCD" w14:textId="16C6BE20" w:rsidR="00D70D1F" w:rsidRPr="009C7147" w:rsidRDefault="00D70D1F" w:rsidP="005B4802">
      <w:pPr>
        <w:rPr>
          <w:iCs/>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8"/>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9C7147">
        <w:trPr>
          <w:trHeight w:val="358"/>
        </w:trPr>
        <w:tc>
          <w:tcPr>
            <w:tcW w:w="1395" w:type="dxa"/>
            <w:vAlign w:val="center"/>
          </w:tcPr>
          <w:p w14:paraId="7A1114F6" w14:textId="02F71787" w:rsidR="00962108" w:rsidRPr="003418CB" w:rsidRDefault="00962108" w:rsidP="009C7147">
            <w:pPr>
              <w:jc w:val="center"/>
              <w:rPr>
                <w:rFonts w:eastAsiaTheme="minorEastAsia"/>
                <w:color w:val="0070C0"/>
                <w:lang w:val="en-US" w:eastAsia="zh-CN"/>
              </w:rPr>
            </w:pPr>
            <w:r>
              <w:rPr>
                <w:rFonts w:eastAsiaTheme="minorEastAsia" w:hint="eastAsia"/>
                <w:color w:val="0070C0"/>
                <w:lang w:val="en-US" w:eastAsia="zh-CN"/>
              </w:rPr>
              <w:t>#1</w:t>
            </w:r>
          </w:p>
        </w:tc>
        <w:tc>
          <w:tcPr>
            <w:tcW w:w="4554" w:type="dxa"/>
            <w:vAlign w:val="center"/>
          </w:tcPr>
          <w:p w14:paraId="4131658E" w14:textId="3138817B" w:rsidR="00962108" w:rsidRPr="009C7147" w:rsidRDefault="00F11B08" w:rsidP="009C7147">
            <w:pPr>
              <w:jc w:val="center"/>
              <w:rPr>
                <w:rFonts w:eastAsiaTheme="minorEastAsia"/>
                <w:color w:val="0070C0"/>
                <w:highlight w:val="yellow"/>
                <w:lang w:val="en-US" w:eastAsia="zh-CN"/>
              </w:rPr>
            </w:pPr>
            <w:bookmarkStart w:id="0" w:name="_Hlk62749827"/>
            <w:r w:rsidRPr="009C7147">
              <w:rPr>
                <w:rFonts w:eastAsiaTheme="minorEastAsia"/>
                <w:color w:val="0070C0"/>
                <w:highlight w:val="yellow"/>
                <w:lang w:val="en-US" w:eastAsia="zh-CN"/>
              </w:rPr>
              <w:t xml:space="preserve">WF for introduction of new FR2 CA BW </w:t>
            </w:r>
            <w:r>
              <w:rPr>
                <w:rFonts w:eastAsiaTheme="minorEastAsia"/>
                <w:color w:val="0070C0"/>
                <w:highlight w:val="yellow"/>
                <w:lang w:val="en-US" w:eastAsia="zh-CN"/>
              </w:rPr>
              <w:t>c</w:t>
            </w:r>
            <w:r w:rsidRPr="009C7147">
              <w:rPr>
                <w:rFonts w:eastAsiaTheme="minorEastAsia"/>
                <w:color w:val="0070C0"/>
                <w:highlight w:val="yellow"/>
                <w:lang w:val="en-US" w:eastAsia="zh-CN"/>
              </w:rPr>
              <w:t>lasses</w:t>
            </w:r>
            <w:bookmarkEnd w:id="0"/>
          </w:p>
        </w:tc>
        <w:tc>
          <w:tcPr>
            <w:tcW w:w="2932" w:type="dxa"/>
            <w:vAlign w:val="center"/>
          </w:tcPr>
          <w:p w14:paraId="3BE87B4E" w14:textId="1110602E" w:rsidR="00962108" w:rsidRPr="009C7147" w:rsidRDefault="00F11B08" w:rsidP="009C7147">
            <w:pPr>
              <w:spacing w:after="0"/>
              <w:jc w:val="center"/>
              <w:rPr>
                <w:rFonts w:eastAsiaTheme="minorEastAsia"/>
                <w:color w:val="0070C0"/>
                <w:highlight w:val="yellow"/>
                <w:lang w:val="en-US" w:eastAsia="zh-CN"/>
              </w:rPr>
            </w:pPr>
            <w:r w:rsidRPr="009C7147">
              <w:rPr>
                <w:rFonts w:eastAsiaTheme="minorEastAsia"/>
                <w:color w:val="0070C0"/>
                <w:highlight w:val="yellow"/>
                <w:lang w:val="en-US" w:eastAsia="zh-CN"/>
              </w:rPr>
              <w:t>Verizon</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8"/>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11B08" w:rsidRDefault="00035C50" w:rsidP="00B831AE">
      <w:pPr>
        <w:pStyle w:val="2"/>
        <w:rPr>
          <w:lang w:val="en-US"/>
        </w:rPr>
      </w:pPr>
      <w:r w:rsidRPr="00F11B08">
        <w:rPr>
          <w:lang w:val="en-US"/>
        </w:rPr>
        <w:t>Discussion on 2nd round</w:t>
      </w:r>
      <w:r w:rsidR="00CB0305" w:rsidRPr="00F11B08">
        <w:rPr>
          <w:lang w:val="en-US"/>
        </w:rPr>
        <w:t xml:space="preserve"> (if applicable)</w:t>
      </w:r>
    </w:p>
    <w:p w14:paraId="2B2D0127" w14:textId="741E1BFD" w:rsidR="007F5F88" w:rsidRPr="00B14EAE" w:rsidRDefault="007F5F88" w:rsidP="007F5F88">
      <w:pPr>
        <w:rPr>
          <w:b/>
          <w:bCs/>
          <w:lang w:val="en-US" w:eastAsia="zh-CN"/>
        </w:rPr>
      </w:pPr>
      <w:r w:rsidRPr="00B14EAE">
        <w:rPr>
          <w:b/>
          <w:bCs/>
          <w:lang w:val="en-US" w:eastAsia="zh-CN"/>
        </w:rPr>
        <w:t>Issue 1-1-1: New FR2 bandwidth classes</w:t>
      </w:r>
    </w:p>
    <w:p w14:paraId="134EFCC5" w14:textId="5C8CF5A4" w:rsidR="00CF5D75" w:rsidRDefault="00CF5D75" w:rsidP="00CF5D75">
      <w:pPr>
        <w:rPr>
          <w:lang w:val="en-US" w:eastAsia="zh-CN"/>
        </w:rPr>
      </w:pPr>
      <w:r>
        <w:rPr>
          <w:lang w:val="en-US" w:eastAsia="zh-CN"/>
        </w:rPr>
        <w:t>WF will be allocated and topic</w:t>
      </w:r>
      <w:r w:rsidR="00B14EAE">
        <w:rPr>
          <w:lang w:val="en-US" w:eastAsia="zh-CN"/>
        </w:rPr>
        <w:t xml:space="preserve"> is discussed in</w:t>
      </w:r>
      <w:r>
        <w:rPr>
          <w:lang w:val="en-US" w:eastAsia="zh-CN"/>
        </w:rPr>
        <w:t xml:space="preserve"> the dedicated email discussion.</w:t>
      </w:r>
    </w:p>
    <w:p w14:paraId="26B86FEB" w14:textId="77777777" w:rsidR="00B14EAE" w:rsidRPr="006A27C0" w:rsidRDefault="00B14EAE" w:rsidP="00CF5D75">
      <w:pPr>
        <w:rPr>
          <w:lang w:val="en-US" w:eastAsia="zh-CN"/>
        </w:rPr>
      </w:pPr>
    </w:p>
    <w:p w14:paraId="1678BC7A" w14:textId="0C591E3F" w:rsidR="00736275" w:rsidRPr="009C7147" w:rsidRDefault="00736275" w:rsidP="00736275">
      <w:pPr>
        <w:rPr>
          <w:b/>
          <w:bCs/>
          <w:lang w:val="en-US" w:eastAsia="zh-CN"/>
        </w:rPr>
      </w:pPr>
      <w:r w:rsidRPr="009C7147">
        <w:rPr>
          <w:b/>
          <w:bCs/>
          <w:lang w:val="en-US" w:eastAsia="zh-CN"/>
        </w:rPr>
        <w:t>Issue 1-2-1: Feasibility stage UL CA work flow</w:t>
      </w:r>
    </w:p>
    <w:p w14:paraId="6FBFE4C2" w14:textId="34075C92" w:rsidR="00736275" w:rsidRPr="00906932" w:rsidRDefault="00736275" w:rsidP="00736275">
      <w:pPr>
        <w:rPr>
          <w:rFonts w:eastAsiaTheme="minorEastAsia"/>
          <w:b/>
          <w:bCs/>
          <w:i/>
          <w:color w:val="0070C0"/>
          <w:lang w:val="en-US" w:eastAsia="zh-CN"/>
        </w:rPr>
      </w:pPr>
      <w:r w:rsidRPr="00B14EAE">
        <w:rPr>
          <w:lang w:val="en-US" w:eastAsia="zh-CN"/>
        </w:rPr>
        <w:t>Discuss the tentative agreement</w:t>
      </w:r>
      <w:r w:rsidR="00B14EAE">
        <w:rPr>
          <w:lang w:val="en-US" w:eastAsia="zh-CN"/>
        </w:rPr>
        <w:t xml:space="preserve"> in this summary by putting comments below.</w:t>
      </w:r>
      <w:r w:rsidRPr="00B14EAE">
        <w:rPr>
          <w:rFonts w:eastAsiaTheme="minorEastAsia"/>
          <w:i/>
          <w:lang w:val="en-US" w:eastAsia="zh-CN"/>
        </w:rPr>
        <w:t xml:space="preserve"> </w:t>
      </w:r>
      <w:r w:rsidRPr="00906932">
        <w:rPr>
          <w:rFonts w:eastAsiaTheme="minorEastAsia"/>
          <w:b/>
          <w:bCs/>
          <w:i/>
          <w:lang w:val="en-US" w:eastAsia="zh-CN"/>
        </w:rPr>
        <w:t xml:space="preserve">UL feasibility studies are put on </w:t>
      </w:r>
      <w:r w:rsidR="00B14EAE" w:rsidRPr="00906932">
        <w:rPr>
          <w:rFonts w:eastAsiaTheme="minorEastAsia"/>
          <w:b/>
          <w:bCs/>
          <w:i/>
          <w:lang w:val="en-US" w:eastAsia="zh-CN"/>
        </w:rPr>
        <w:t>h</w:t>
      </w:r>
      <w:r w:rsidRPr="00906932">
        <w:rPr>
          <w:rFonts w:eastAsiaTheme="minorEastAsia"/>
          <w:b/>
          <w:bCs/>
          <w:i/>
          <w:lang w:val="en-US" w:eastAsia="zh-CN"/>
        </w:rPr>
        <w:t xml:space="preserve">old until DL feasibility studies have concluded. </w:t>
      </w:r>
    </w:p>
    <w:tbl>
      <w:tblPr>
        <w:tblStyle w:val="aff8"/>
        <w:tblW w:w="0" w:type="auto"/>
        <w:tblLook w:val="04A0" w:firstRow="1" w:lastRow="0" w:firstColumn="1" w:lastColumn="0" w:noHBand="0" w:noVBand="1"/>
      </w:tblPr>
      <w:tblGrid>
        <w:gridCol w:w="3397"/>
        <w:gridCol w:w="6234"/>
      </w:tblGrid>
      <w:tr w:rsidR="00736275" w14:paraId="32FAC5C9" w14:textId="77777777" w:rsidTr="009C7147">
        <w:tc>
          <w:tcPr>
            <w:tcW w:w="3397" w:type="dxa"/>
          </w:tcPr>
          <w:p w14:paraId="7A40DD03" w14:textId="06E7FC45" w:rsidR="00736275" w:rsidRDefault="00B14EAE" w:rsidP="00736275">
            <w:pPr>
              <w:rPr>
                <w:lang w:val="en-US" w:eastAsia="zh-CN"/>
              </w:rPr>
            </w:pPr>
            <w:r>
              <w:rPr>
                <w:lang w:val="en-US" w:eastAsia="zh-CN"/>
              </w:rPr>
              <w:t>Company</w:t>
            </w:r>
          </w:p>
        </w:tc>
        <w:tc>
          <w:tcPr>
            <w:tcW w:w="6234" w:type="dxa"/>
          </w:tcPr>
          <w:p w14:paraId="256BC895" w14:textId="3904E886" w:rsidR="00736275" w:rsidRDefault="00736275" w:rsidP="00736275">
            <w:pPr>
              <w:rPr>
                <w:lang w:val="en-US" w:eastAsia="zh-CN"/>
              </w:rPr>
            </w:pPr>
            <w:r>
              <w:rPr>
                <w:lang w:val="en-US" w:eastAsia="zh-CN"/>
              </w:rPr>
              <w:t>Is tentative agreement agreeable</w:t>
            </w:r>
          </w:p>
        </w:tc>
      </w:tr>
      <w:tr w:rsidR="00736275" w14:paraId="7F417DA5" w14:textId="77777777" w:rsidTr="009C7147">
        <w:tc>
          <w:tcPr>
            <w:tcW w:w="3397" w:type="dxa"/>
          </w:tcPr>
          <w:p w14:paraId="598278B3" w14:textId="50AF3B06" w:rsidR="00736275" w:rsidRDefault="008B30F2" w:rsidP="00736275">
            <w:pPr>
              <w:rPr>
                <w:lang w:val="en-US" w:eastAsia="zh-CN"/>
              </w:rPr>
            </w:pPr>
            <w:ins w:id="1" w:author="Ting-Wei Kang (康庭維)" w:date="2021-02-01T17:12:00Z">
              <w:r>
                <w:rPr>
                  <w:rFonts w:ascii="PMingLiU" w:eastAsia="PMingLiU" w:hAnsi="PMingLiU" w:hint="eastAsia"/>
                  <w:lang w:val="en-US" w:eastAsia="zh-TW"/>
                </w:rPr>
                <w:t>M</w:t>
              </w:r>
              <w:r>
                <w:rPr>
                  <w:rFonts w:ascii="PMingLiU" w:eastAsia="PMingLiU" w:hAnsi="PMingLiU" w:cs="PMingLiU" w:hint="eastAsia"/>
                  <w:lang w:val="en-US" w:eastAsia="zh-TW"/>
                </w:rPr>
                <w:t>edia</w:t>
              </w:r>
              <w:r>
                <w:rPr>
                  <w:rFonts w:ascii="PMingLiU" w:eastAsia="PMingLiU" w:hAnsi="PMingLiU" w:cs="PMingLiU"/>
                  <w:lang w:val="en-US" w:eastAsia="zh-TW"/>
                </w:rPr>
                <w:t>Tek</w:t>
              </w:r>
            </w:ins>
          </w:p>
        </w:tc>
        <w:tc>
          <w:tcPr>
            <w:tcW w:w="6234" w:type="dxa"/>
          </w:tcPr>
          <w:p w14:paraId="7D5D4C35" w14:textId="74964D53" w:rsidR="00736275" w:rsidRDefault="008B30F2" w:rsidP="00736275">
            <w:pPr>
              <w:rPr>
                <w:lang w:val="en-US" w:eastAsia="zh-CN"/>
              </w:rPr>
            </w:pPr>
            <w:ins w:id="2" w:author="Ting-Wei Kang (康庭維)" w:date="2021-02-01T17:12:00Z">
              <w:r>
                <w:rPr>
                  <w:lang w:val="en-US" w:eastAsia="zh-CN"/>
                </w:rPr>
                <w:t>Agr</w:t>
              </w:r>
            </w:ins>
            <w:ins w:id="3" w:author="Ting-Wei Kang (康庭維)" w:date="2021-02-01T17:13:00Z">
              <w:r>
                <w:rPr>
                  <w:lang w:val="en-US" w:eastAsia="zh-CN"/>
                </w:rPr>
                <w:t>ee Moderator’s suggest.</w:t>
              </w:r>
            </w:ins>
          </w:p>
        </w:tc>
      </w:tr>
      <w:tr w:rsidR="00736275" w14:paraId="64842BF8" w14:textId="77777777" w:rsidTr="009C7147">
        <w:tc>
          <w:tcPr>
            <w:tcW w:w="3397" w:type="dxa"/>
          </w:tcPr>
          <w:p w14:paraId="0E7E0E78" w14:textId="4DBF7534" w:rsidR="00736275" w:rsidRDefault="003F13CD" w:rsidP="00736275">
            <w:pPr>
              <w:rPr>
                <w:lang w:val="en-US" w:eastAsia="zh-CN"/>
              </w:rPr>
            </w:pPr>
            <w:ins w:id="4" w:author="Samsung" w:date="2021-02-02T13:53:00Z">
              <w:r>
                <w:rPr>
                  <w:lang w:val="en-US" w:eastAsia="zh-CN"/>
                </w:rPr>
                <w:t>Samsung</w:t>
              </w:r>
            </w:ins>
          </w:p>
        </w:tc>
        <w:tc>
          <w:tcPr>
            <w:tcW w:w="6234" w:type="dxa"/>
          </w:tcPr>
          <w:p w14:paraId="14FDB7E3" w14:textId="00C39133" w:rsidR="00736275" w:rsidRPr="003F13CD" w:rsidRDefault="003F13CD" w:rsidP="00736275">
            <w:pPr>
              <w:rPr>
                <w:rFonts w:eastAsiaTheme="minorEastAsia"/>
                <w:lang w:val="en-US" w:eastAsia="zh-CN"/>
                <w:rPrChange w:id="5" w:author="Samsung" w:date="2021-02-02T13:53:00Z">
                  <w:rPr>
                    <w:lang w:val="en-US" w:eastAsia="zh-CN"/>
                  </w:rPr>
                </w:rPrChange>
              </w:rPr>
            </w:pPr>
            <w:ins w:id="6" w:author="Samsung" w:date="2021-02-02T13:53:00Z">
              <w:r>
                <w:rPr>
                  <w:rFonts w:eastAsiaTheme="minorEastAsia" w:hint="eastAsia"/>
                  <w:lang w:val="en-US" w:eastAsia="zh-CN"/>
                </w:rPr>
                <w:t>A</w:t>
              </w:r>
              <w:r>
                <w:rPr>
                  <w:rFonts w:eastAsiaTheme="minorEastAsia"/>
                  <w:lang w:val="en-US" w:eastAsia="zh-CN"/>
                </w:rPr>
                <w:t xml:space="preserve">gree </w:t>
              </w:r>
            </w:ins>
            <w:ins w:id="7" w:author="Samsung" w:date="2021-02-02T13:54:00Z">
              <w:r>
                <w:rPr>
                  <w:rFonts w:eastAsiaTheme="minorEastAsia"/>
                  <w:lang w:val="en-US" w:eastAsia="zh-CN"/>
                </w:rPr>
                <w:t>with moderator recommended tentative agreement.</w:t>
              </w:r>
            </w:ins>
          </w:p>
        </w:tc>
      </w:tr>
      <w:tr w:rsidR="00FA7CB7" w14:paraId="7F6D11AD" w14:textId="77777777" w:rsidTr="009C7147">
        <w:trPr>
          <w:ins w:id="8" w:author="yoonoh-b" w:date="2021-02-02T15:22:00Z"/>
        </w:trPr>
        <w:tc>
          <w:tcPr>
            <w:tcW w:w="3397" w:type="dxa"/>
          </w:tcPr>
          <w:p w14:paraId="37B7CF22" w14:textId="7EBE8B6B" w:rsidR="00FA7CB7" w:rsidRPr="00FA7CB7" w:rsidRDefault="00FA7CB7" w:rsidP="00736275">
            <w:pPr>
              <w:rPr>
                <w:ins w:id="9" w:author="yoonoh-b" w:date="2021-02-02T15:22:00Z"/>
                <w:rFonts w:eastAsia="Malgun Gothic"/>
                <w:lang w:val="en-US" w:eastAsia="ko-KR"/>
                <w:rPrChange w:id="10" w:author="yoonoh-b" w:date="2021-02-02T15:22:00Z">
                  <w:rPr>
                    <w:ins w:id="11" w:author="yoonoh-b" w:date="2021-02-02T15:22:00Z"/>
                    <w:lang w:val="en-US" w:eastAsia="zh-CN"/>
                  </w:rPr>
                </w:rPrChange>
              </w:rPr>
            </w:pPr>
            <w:ins w:id="12" w:author="yoonoh-b" w:date="2021-02-02T15:22:00Z">
              <w:r>
                <w:rPr>
                  <w:rFonts w:eastAsia="Malgun Gothic" w:hint="eastAsia"/>
                  <w:lang w:val="en-US" w:eastAsia="ko-KR"/>
                </w:rPr>
                <w:t>LG El</w:t>
              </w:r>
              <w:r>
                <w:rPr>
                  <w:rFonts w:eastAsia="Malgun Gothic"/>
                  <w:lang w:val="en-US" w:eastAsia="ko-KR"/>
                </w:rPr>
                <w:t>ectronics</w:t>
              </w:r>
            </w:ins>
          </w:p>
        </w:tc>
        <w:tc>
          <w:tcPr>
            <w:tcW w:w="6234" w:type="dxa"/>
          </w:tcPr>
          <w:p w14:paraId="4A818308" w14:textId="011DC2E2" w:rsidR="00FA7CB7" w:rsidRDefault="00FA7CB7" w:rsidP="005539AC">
            <w:pPr>
              <w:rPr>
                <w:ins w:id="13" w:author="yoonoh-b" w:date="2021-02-02T15:25:00Z"/>
                <w:rFonts w:eastAsia="Malgun Gothic"/>
                <w:lang w:val="en-US" w:eastAsia="ko-KR"/>
              </w:rPr>
            </w:pPr>
            <w:ins w:id="14" w:author="yoonoh-b" w:date="2021-02-02T15:22:00Z">
              <w:r>
                <w:rPr>
                  <w:rFonts w:eastAsia="Malgun Gothic" w:hint="eastAsia"/>
                  <w:lang w:val="en-US" w:eastAsia="ko-KR"/>
                </w:rPr>
                <w:t>Agree wit</w:t>
              </w:r>
            </w:ins>
            <w:ins w:id="15" w:author="yoonoh-b" w:date="2021-02-02T15:23:00Z">
              <w:r>
                <w:rPr>
                  <w:rFonts w:eastAsia="Malgun Gothic"/>
                  <w:lang w:val="en-US" w:eastAsia="ko-KR"/>
                </w:rPr>
                <w:t>h</w:t>
              </w:r>
            </w:ins>
            <w:ins w:id="16" w:author="yoonoh-b" w:date="2021-02-02T15:22:00Z">
              <w:r>
                <w:rPr>
                  <w:rFonts w:eastAsia="Malgun Gothic" w:hint="eastAsia"/>
                  <w:lang w:val="en-US" w:eastAsia="ko-KR"/>
                </w:rPr>
                <w:t xml:space="preserve"> </w:t>
              </w:r>
              <w:r>
                <w:rPr>
                  <w:rFonts w:eastAsia="Malgun Gothic"/>
                  <w:lang w:val="en-US" w:eastAsia="ko-KR"/>
                </w:rPr>
                <w:t xml:space="preserve">moderator’s </w:t>
              </w:r>
            </w:ins>
            <w:ins w:id="17" w:author="yoonoh-b" w:date="2021-02-02T15:23:00Z">
              <w:r>
                <w:rPr>
                  <w:rFonts w:eastAsia="Malgun Gothic"/>
                  <w:lang w:val="en-US" w:eastAsia="ko-KR"/>
                </w:rPr>
                <w:t>suggestion. However, need to clarification on which cases would be put on hold.</w:t>
              </w:r>
            </w:ins>
            <w:ins w:id="18" w:author="yoonoh-b" w:date="2021-02-02T15:27:00Z">
              <w:r>
                <w:rPr>
                  <w:rFonts w:eastAsia="Malgun Gothic"/>
                  <w:lang w:val="en-US" w:eastAsia="ko-KR"/>
                </w:rPr>
                <w:t xml:space="preserve"> W</w:t>
              </w:r>
            </w:ins>
            <w:ins w:id="19" w:author="yoonoh-b" w:date="2021-02-02T15:28:00Z">
              <w:r>
                <w:rPr>
                  <w:rFonts w:eastAsia="Malgun Gothic"/>
                  <w:lang w:val="en-US" w:eastAsia="ko-KR"/>
                </w:rPr>
                <w:t xml:space="preserve">e think </w:t>
              </w:r>
            </w:ins>
            <w:ins w:id="20" w:author="yoonoh-b" w:date="2021-02-02T15:29:00Z">
              <w:r>
                <w:rPr>
                  <w:rFonts w:eastAsia="Malgun Gothic"/>
                  <w:lang w:val="en-US" w:eastAsia="ko-KR"/>
                </w:rPr>
                <w:t xml:space="preserve">CBM based </w:t>
              </w:r>
            </w:ins>
            <w:ins w:id="21" w:author="yoonoh-b" w:date="2021-02-02T15:28:00Z">
              <w:r>
                <w:rPr>
                  <w:rFonts w:eastAsia="Malgun Gothic"/>
                  <w:lang w:val="en-US" w:eastAsia="ko-KR"/>
                </w:rPr>
                <w:t>UL feasibility</w:t>
              </w:r>
            </w:ins>
            <w:ins w:id="22" w:author="yoonoh-b" w:date="2021-02-02T15:29:00Z">
              <w:r>
                <w:rPr>
                  <w:rFonts w:eastAsia="Malgun Gothic"/>
                  <w:lang w:val="en-US" w:eastAsia="ko-KR"/>
                </w:rPr>
                <w:t xml:space="preserve"> study</w:t>
              </w:r>
            </w:ins>
            <w:ins w:id="23" w:author="yoonoh-b" w:date="2021-02-02T15:28:00Z">
              <w:r>
                <w:rPr>
                  <w:rFonts w:eastAsia="Malgun Gothic"/>
                  <w:lang w:val="en-US" w:eastAsia="ko-KR"/>
                </w:rPr>
                <w:t xml:space="preserve"> within same frequency group can be excluded </w:t>
              </w:r>
            </w:ins>
            <w:ins w:id="24" w:author="yoonoh-b" w:date="2021-02-02T15:29:00Z">
              <w:r>
                <w:rPr>
                  <w:rFonts w:eastAsia="Malgun Gothic"/>
                  <w:lang w:val="en-US" w:eastAsia="ko-KR"/>
                </w:rPr>
                <w:t>from</w:t>
              </w:r>
            </w:ins>
            <w:ins w:id="25" w:author="yoonoh-b" w:date="2021-02-02T15:28:00Z">
              <w:r>
                <w:rPr>
                  <w:rFonts w:eastAsia="Malgun Gothic"/>
                  <w:lang w:val="en-US" w:eastAsia="ko-KR"/>
                </w:rPr>
                <w:t xml:space="preserve"> </w:t>
              </w:r>
            </w:ins>
            <w:ins w:id="26" w:author="yoonoh-b" w:date="2021-02-02T15:40:00Z">
              <w:r w:rsidR="005539AC">
                <w:rPr>
                  <w:rFonts w:eastAsia="Malgun Gothic"/>
                  <w:lang w:val="en-US" w:eastAsia="ko-KR"/>
                </w:rPr>
                <w:t xml:space="preserve">being </w:t>
              </w:r>
            </w:ins>
            <w:ins w:id="27" w:author="yoonoh-b" w:date="2021-02-02T15:28:00Z">
              <w:r>
                <w:rPr>
                  <w:rFonts w:eastAsia="Malgun Gothic"/>
                  <w:lang w:val="en-US" w:eastAsia="ko-KR"/>
                </w:rPr>
                <w:t>put on hold</w:t>
              </w:r>
            </w:ins>
            <w:ins w:id="28" w:author="yoonoh-b" w:date="2021-02-02T15:29:00Z">
              <w:r>
                <w:rPr>
                  <w:rFonts w:eastAsia="Malgun Gothic"/>
                  <w:lang w:val="en-US" w:eastAsia="ko-KR"/>
                </w:rPr>
                <w:t xml:space="preserve"> because </w:t>
              </w:r>
            </w:ins>
            <w:ins w:id="29" w:author="yoonoh-b" w:date="2021-02-02T15:41:00Z">
              <w:r w:rsidR="005539AC">
                <w:rPr>
                  <w:rFonts w:eastAsia="Malgun Gothic"/>
                  <w:lang w:val="en-US" w:eastAsia="ko-KR"/>
                </w:rPr>
                <w:t xml:space="preserve">corresponding </w:t>
              </w:r>
            </w:ins>
            <w:ins w:id="30" w:author="yoonoh-b" w:date="2021-02-02T15:29:00Z">
              <w:r>
                <w:rPr>
                  <w:rFonts w:eastAsia="Malgun Gothic"/>
                  <w:lang w:val="en-US" w:eastAsia="ko-KR"/>
                </w:rPr>
                <w:t>DL</w:t>
              </w:r>
            </w:ins>
            <w:ins w:id="31" w:author="yoonoh-b" w:date="2021-02-02T15:41:00Z">
              <w:r w:rsidR="005539AC">
                <w:rPr>
                  <w:rFonts w:eastAsia="Malgun Gothic"/>
                  <w:lang w:val="en-US" w:eastAsia="ko-KR"/>
                </w:rPr>
                <w:t xml:space="preserve"> </w:t>
              </w:r>
            </w:ins>
            <w:ins w:id="32" w:author="yoonoh-b" w:date="2021-02-02T15:29:00Z">
              <w:r>
                <w:rPr>
                  <w:rFonts w:eastAsia="Malgun Gothic"/>
                  <w:lang w:val="en-US" w:eastAsia="ko-KR"/>
                </w:rPr>
                <w:t xml:space="preserve">is </w:t>
              </w:r>
            </w:ins>
            <w:ins w:id="33" w:author="yoonoh-b" w:date="2021-02-02T15:30:00Z">
              <w:r>
                <w:rPr>
                  <w:rFonts w:eastAsia="Malgun Gothic"/>
                  <w:lang w:val="en-US" w:eastAsia="ko-KR"/>
                </w:rPr>
                <w:t>requirement</w:t>
              </w:r>
            </w:ins>
            <w:ins w:id="34" w:author="yoonoh-b" w:date="2021-02-02T15:29:00Z">
              <w:r>
                <w:rPr>
                  <w:rFonts w:eastAsia="Malgun Gothic"/>
                  <w:lang w:val="en-US" w:eastAsia="ko-KR"/>
                </w:rPr>
                <w:t xml:space="preserve"> </w:t>
              </w:r>
            </w:ins>
            <w:ins w:id="35" w:author="yoonoh-b" w:date="2021-02-02T15:30:00Z">
              <w:r>
                <w:rPr>
                  <w:rFonts w:eastAsia="Malgun Gothic"/>
                  <w:lang w:val="en-US" w:eastAsia="ko-KR"/>
                </w:rPr>
                <w:t>discussion stage but not feasibility study stage</w:t>
              </w:r>
            </w:ins>
            <w:ins w:id="36" w:author="yoonoh-b" w:date="2021-02-02T15:28:00Z">
              <w:r>
                <w:rPr>
                  <w:rFonts w:eastAsia="Malgun Gothic"/>
                  <w:lang w:val="en-US" w:eastAsia="ko-KR"/>
                </w:rPr>
                <w:t>.</w:t>
              </w:r>
            </w:ins>
            <w:ins w:id="37" w:author="yoonoh-b" w:date="2021-02-02T15:30:00Z">
              <w:r>
                <w:rPr>
                  <w:rFonts w:eastAsia="Malgun Gothic"/>
                  <w:lang w:val="en-US" w:eastAsia="ko-KR"/>
                </w:rPr>
                <w:t xml:space="preserve"> </w:t>
              </w:r>
            </w:ins>
          </w:p>
          <w:p w14:paraId="5382D080" w14:textId="74BD8DC9" w:rsidR="00FA7CB7" w:rsidRDefault="00FA7CB7" w:rsidP="00736275">
            <w:pPr>
              <w:rPr>
                <w:ins w:id="38" w:author="yoonoh-b" w:date="2021-02-02T15:26:00Z"/>
                <w:rFonts w:eastAsia="Malgun Gothic"/>
                <w:lang w:val="en-US" w:eastAsia="ko-KR"/>
              </w:rPr>
            </w:pPr>
            <w:ins w:id="39" w:author="yoonoh-b" w:date="2021-02-02T15:26:00Z">
              <w:r w:rsidRPr="00FA7CB7">
                <w:rPr>
                  <w:rFonts w:eastAsia="Malgun Gothic"/>
                  <w:noProof/>
                  <w:lang w:val="en-US" w:eastAsia="zh-CN"/>
                </w:rPr>
                <w:drawing>
                  <wp:anchor distT="0" distB="0" distL="114300" distR="114300" simplePos="0" relativeHeight="251662336" behindDoc="0" locked="0" layoutInCell="1" allowOverlap="1" wp14:anchorId="26F546FD" wp14:editId="2AB13233">
                    <wp:simplePos x="0" y="0"/>
                    <wp:positionH relativeFrom="column">
                      <wp:posOffset>-4445</wp:posOffset>
                    </wp:positionH>
                    <wp:positionV relativeFrom="paragraph">
                      <wp:posOffset>3810</wp:posOffset>
                    </wp:positionV>
                    <wp:extent cx="3536950" cy="559103"/>
                    <wp:effectExtent l="0" t="0" r="6350" b="0"/>
                    <wp:wrapNone/>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3547938" cy="560840"/>
                            </a:xfrm>
                            <a:prstGeom prst="rect">
                              <a:avLst/>
                            </a:prstGeom>
                          </pic:spPr>
                        </pic:pic>
                      </a:graphicData>
                    </a:graphic>
                    <wp14:sizeRelH relativeFrom="margin">
                      <wp14:pctWidth>0</wp14:pctWidth>
                    </wp14:sizeRelH>
                    <wp14:sizeRelV relativeFrom="margin">
                      <wp14:pctHeight>0</wp14:pctHeight>
                    </wp14:sizeRelV>
                  </wp:anchor>
                </w:drawing>
              </w:r>
            </w:ins>
          </w:p>
          <w:p w14:paraId="5C85AC6B" w14:textId="77777777" w:rsidR="00FA7CB7" w:rsidRDefault="00FA7CB7" w:rsidP="00736275">
            <w:pPr>
              <w:rPr>
                <w:ins w:id="40" w:author="yoonoh-b" w:date="2021-02-02T15:26:00Z"/>
                <w:rFonts w:eastAsia="Malgun Gothic"/>
                <w:lang w:val="en-US" w:eastAsia="ko-KR"/>
              </w:rPr>
            </w:pPr>
          </w:p>
          <w:p w14:paraId="63D29F71" w14:textId="54229D6A" w:rsidR="00FA7CB7" w:rsidRDefault="005539AC" w:rsidP="00736275">
            <w:pPr>
              <w:rPr>
                <w:ins w:id="41" w:author="yoonoh-b" w:date="2021-02-02T15:26:00Z"/>
                <w:rFonts w:eastAsia="Malgun Gothic"/>
                <w:lang w:val="en-US" w:eastAsia="ko-KR"/>
              </w:rPr>
            </w:pPr>
            <w:ins w:id="42" w:author="yoonoh-b" w:date="2021-02-02T15:40:00Z">
              <w:r w:rsidRPr="005539AC">
                <w:rPr>
                  <w:noProof/>
                  <w:lang w:val="en-US" w:eastAsia="zh-CN"/>
                </w:rPr>
                <w:drawing>
                  <wp:anchor distT="0" distB="0" distL="114300" distR="114300" simplePos="0" relativeHeight="251669504" behindDoc="0" locked="0" layoutInCell="1" allowOverlap="1" wp14:anchorId="4EFDD934" wp14:editId="5F154A21">
                    <wp:simplePos x="0" y="0"/>
                    <wp:positionH relativeFrom="margin">
                      <wp:posOffset>-1904</wp:posOffset>
                    </wp:positionH>
                    <wp:positionV relativeFrom="paragraph">
                      <wp:posOffset>93297</wp:posOffset>
                    </wp:positionV>
                    <wp:extent cx="3536950" cy="569008"/>
                    <wp:effectExtent l="0" t="0" r="6350" b="2540"/>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3"/>
                            <a:stretch>
                              <a:fillRect/>
                            </a:stretch>
                          </pic:blipFill>
                          <pic:spPr>
                            <a:xfrm>
                              <a:off x="0" y="0"/>
                              <a:ext cx="3572962" cy="574801"/>
                            </a:xfrm>
                            <a:prstGeom prst="rect">
                              <a:avLst/>
                            </a:prstGeom>
                          </pic:spPr>
                        </pic:pic>
                      </a:graphicData>
                    </a:graphic>
                    <wp14:sizeRelH relativeFrom="margin">
                      <wp14:pctWidth>0</wp14:pctWidth>
                    </wp14:sizeRelH>
                    <wp14:sizeRelV relativeFrom="margin">
                      <wp14:pctHeight>0</wp14:pctHeight>
                    </wp14:sizeRelV>
                  </wp:anchor>
                </w:drawing>
              </w:r>
            </w:ins>
          </w:p>
          <w:p w14:paraId="4A385DB5" w14:textId="77777777" w:rsidR="00FA7CB7" w:rsidRDefault="00FA7CB7" w:rsidP="00736275">
            <w:pPr>
              <w:rPr>
                <w:ins w:id="43" w:author="yoonoh-b" w:date="2021-02-02T15:26:00Z"/>
                <w:rFonts w:eastAsia="Malgun Gothic"/>
                <w:lang w:val="en-US" w:eastAsia="ko-KR"/>
              </w:rPr>
            </w:pPr>
          </w:p>
          <w:p w14:paraId="6F6FC750" w14:textId="77777777" w:rsidR="00FA7CB7" w:rsidRDefault="00FA7CB7" w:rsidP="00736275">
            <w:pPr>
              <w:rPr>
                <w:ins w:id="44" w:author="yoonoh-b" w:date="2021-02-02T15:23:00Z"/>
                <w:rFonts w:eastAsia="Malgun Gothic"/>
                <w:lang w:val="en-US" w:eastAsia="ko-KR"/>
              </w:rPr>
            </w:pPr>
          </w:p>
          <w:p w14:paraId="21922A4A" w14:textId="6ADFA3A5" w:rsidR="00FA7CB7" w:rsidRPr="00FA7CB7" w:rsidRDefault="00FA7CB7" w:rsidP="00736275">
            <w:pPr>
              <w:rPr>
                <w:ins w:id="45" w:author="yoonoh-b" w:date="2021-02-02T15:22:00Z"/>
                <w:rFonts w:eastAsia="Malgun Gothic"/>
                <w:lang w:val="en-US" w:eastAsia="ko-KR"/>
                <w:rPrChange w:id="46" w:author="yoonoh-b" w:date="2021-02-02T15:22:00Z">
                  <w:rPr>
                    <w:ins w:id="47" w:author="yoonoh-b" w:date="2021-02-02T15:22:00Z"/>
                    <w:rFonts w:eastAsiaTheme="minorEastAsia"/>
                    <w:lang w:val="en-US" w:eastAsia="zh-CN"/>
                  </w:rPr>
                </w:rPrChange>
              </w:rPr>
            </w:pPr>
          </w:p>
        </w:tc>
      </w:tr>
      <w:tr w:rsidR="00F94E3E" w14:paraId="35B4AF55" w14:textId="77777777" w:rsidTr="009C7147">
        <w:trPr>
          <w:ins w:id="48" w:author="Yang Tang" w:date="2021-02-02T15:49:00Z"/>
        </w:trPr>
        <w:tc>
          <w:tcPr>
            <w:tcW w:w="3397" w:type="dxa"/>
          </w:tcPr>
          <w:p w14:paraId="519609ED" w14:textId="3328B2E6" w:rsidR="00F94E3E" w:rsidRDefault="00F94E3E" w:rsidP="00736275">
            <w:pPr>
              <w:rPr>
                <w:ins w:id="49" w:author="Yang Tang" w:date="2021-02-02T15:49:00Z"/>
                <w:rFonts w:eastAsia="Malgun Gothic"/>
                <w:lang w:val="en-US" w:eastAsia="ko-KR"/>
              </w:rPr>
            </w:pPr>
            <w:ins w:id="50" w:author="Yang Tang" w:date="2021-02-02T15:49:00Z">
              <w:r>
                <w:rPr>
                  <w:rFonts w:eastAsia="Malgun Gothic"/>
                  <w:lang w:val="en-US" w:eastAsia="ko-KR"/>
                </w:rPr>
                <w:t>Apple</w:t>
              </w:r>
            </w:ins>
          </w:p>
        </w:tc>
        <w:tc>
          <w:tcPr>
            <w:tcW w:w="6234" w:type="dxa"/>
          </w:tcPr>
          <w:p w14:paraId="0407AE41" w14:textId="22D57539" w:rsidR="00F94E3E" w:rsidRDefault="00F94E3E" w:rsidP="005539AC">
            <w:pPr>
              <w:rPr>
                <w:ins w:id="51" w:author="Yang Tang" w:date="2021-02-02T15:49:00Z"/>
                <w:rFonts w:eastAsia="Malgun Gothic"/>
                <w:lang w:val="en-US" w:eastAsia="ko-KR"/>
              </w:rPr>
            </w:pPr>
            <w:ins w:id="52" w:author="Yang Tang" w:date="2021-02-02T15:52:00Z">
              <w:r>
                <w:rPr>
                  <w:rFonts w:eastAsia="Malgun Gothic"/>
                  <w:lang w:val="en-US" w:eastAsia="ko-KR"/>
                </w:rPr>
                <w:t xml:space="preserve">Moderator’s </w:t>
              </w:r>
            </w:ins>
            <w:ins w:id="53" w:author="Yang Tang" w:date="2021-02-02T15:55:00Z">
              <w:r>
                <w:rPr>
                  <w:rFonts w:eastAsia="Malgun Gothic"/>
                  <w:lang w:val="en-US" w:eastAsia="ko-KR"/>
                </w:rPr>
                <w:t>suggestion is agreeable</w:t>
              </w:r>
            </w:ins>
          </w:p>
        </w:tc>
      </w:tr>
      <w:tr w:rsidR="00C645E2" w14:paraId="4DD36A70" w14:textId="77777777" w:rsidTr="009C7147">
        <w:trPr>
          <w:ins w:id="54" w:author="Xiaomi" w:date="2021-02-03T15:40:00Z"/>
        </w:trPr>
        <w:tc>
          <w:tcPr>
            <w:tcW w:w="3397" w:type="dxa"/>
          </w:tcPr>
          <w:p w14:paraId="7C5843B9" w14:textId="5E716CB7" w:rsidR="00C645E2" w:rsidRPr="00C645E2" w:rsidRDefault="00C645E2" w:rsidP="00736275">
            <w:pPr>
              <w:rPr>
                <w:ins w:id="55" w:author="Xiaomi" w:date="2021-02-03T15:40:00Z"/>
                <w:rFonts w:eastAsiaTheme="minorEastAsia" w:hint="eastAsia"/>
                <w:lang w:val="en-US" w:eastAsia="zh-CN"/>
                <w:rPrChange w:id="56" w:author="Xiaomi" w:date="2021-02-03T15:40:00Z">
                  <w:rPr>
                    <w:ins w:id="57" w:author="Xiaomi" w:date="2021-02-03T15:40:00Z"/>
                    <w:rFonts w:eastAsia="Malgun Gothic"/>
                    <w:lang w:val="en-US" w:eastAsia="ko-KR"/>
                  </w:rPr>
                </w:rPrChange>
              </w:rPr>
            </w:pPr>
            <w:ins w:id="58" w:author="Xiaomi" w:date="2021-02-03T15:40:00Z">
              <w:r>
                <w:rPr>
                  <w:rFonts w:eastAsiaTheme="minorEastAsia" w:hint="eastAsia"/>
                  <w:lang w:val="en-US" w:eastAsia="zh-CN"/>
                </w:rPr>
                <w:t>X</w:t>
              </w:r>
              <w:r>
                <w:rPr>
                  <w:rFonts w:eastAsiaTheme="minorEastAsia"/>
                  <w:lang w:val="en-US" w:eastAsia="zh-CN"/>
                </w:rPr>
                <w:t>iaomi</w:t>
              </w:r>
            </w:ins>
          </w:p>
        </w:tc>
        <w:tc>
          <w:tcPr>
            <w:tcW w:w="6234" w:type="dxa"/>
          </w:tcPr>
          <w:p w14:paraId="612B1BB9" w14:textId="07F1D2BA" w:rsidR="00C645E2" w:rsidRDefault="00C645E2" w:rsidP="005539AC">
            <w:pPr>
              <w:rPr>
                <w:ins w:id="59" w:author="Xiaomi" w:date="2021-02-03T15:40:00Z"/>
                <w:rFonts w:eastAsia="Malgun Gothic"/>
                <w:lang w:val="en-US" w:eastAsia="ko-KR"/>
              </w:rPr>
            </w:pPr>
            <w:ins w:id="60" w:author="Xiaomi" w:date="2021-02-03T15:40:00Z">
              <w:r>
                <w:rPr>
                  <w:lang w:val="en-US" w:eastAsia="zh-CN"/>
                </w:rPr>
                <w:t>Agree Moderator’s suggest</w:t>
              </w:r>
              <w:r>
                <w:rPr>
                  <w:lang w:val="en-US" w:eastAsia="zh-CN"/>
                </w:rPr>
                <w:t>ion</w:t>
              </w:r>
              <w:r>
                <w:rPr>
                  <w:lang w:val="en-US" w:eastAsia="zh-CN"/>
                </w:rPr>
                <w:t>.</w:t>
              </w:r>
            </w:ins>
          </w:p>
        </w:tc>
      </w:tr>
    </w:tbl>
    <w:p w14:paraId="26B129FF" w14:textId="385E6B7F" w:rsidR="00736275" w:rsidRPr="009C7147" w:rsidRDefault="00736275" w:rsidP="00736275">
      <w:pPr>
        <w:rPr>
          <w:lang w:val="en-US" w:eastAsia="zh-CN"/>
        </w:rPr>
      </w:pPr>
    </w:p>
    <w:p w14:paraId="1A9F4AC6" w14:textId="280A6472" w:rsidR="00736275" w:rsidRPr="00805BE8" w:rsidRDefault="00736275" w:rsidP="00736275">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workflow</w:t>
      </w:r>
    </w:p>
    <w:p w14:paraId="458CB280" w14:textId="322F8B42" w:rsidR="00736275" w:rsidRPr="00B14EAE" w:rsidRDefault="00736275" w:rsidP="00736275">
      <w:pPr>
        <w:rPr>
          <w:rFonts w:eastAsiaTheme="minorEastAsia"/>
          <w:i/>
          <w:lang w:val="en-US" w:eastAsia="zh-CN"/>
        </w:rPr>
      </w:pPr>
      <w:r w:rsidRPr="00B14EAE">
        <w:rPr>
          <w:iCs/>
          <w:lang w:val="en-US" w:eastAsia="zh-CN"/>
        </w:rPr>
        <w:lastRenderedPageBreak/>
        <w:t>Discuss the tentative agreement</w:t>
      </w:r>
      <w:r w:rsidR="00B14EAE" w:rsidRPr="00B14EAE">
        <w:rPr>
          <w:lang w:val="en-US" w:eastAsia="zh-CN"/>
        </w:rPr>
        <w:t xml:space="preserve"> in this summary by putting comments below</w:t>
      </w:r>
      <w:r w:rsidRPr="00B14EAE">
        <w:rPr>
          <w:iCs/>
          <w:lang w:val="en-US" w:eastAsia="zh-CN"/>
        </w:rPr>
        <w:t xml:space="preserve">: </w:t>
      </w:r>
      <w:r w:rsidRPr="00906932">
        <w:rPr>
          <w:b/>
          <w:bCs/>
          <w:iCs/>
          <w:lang w:val="en-US" w:eastAsia="zh-CN"/>
        </w:rPr>
        <w:t>CBM requirement work within same frequency group put on hold after this meeting unless some operator confirms that they will request a band combination</w:t>
      </w:r>
      <w:r w:rsidRPr="00B14EAE">
        <w:rPr>
          <w:iCs/>
          <w:lang w:val="en-US" w:eastAsia="zh-CN"/>
        </w:rPr>
        <w:t xml:space="preserve">. </w:t>
      </w:r>
      <w:r w:rsidRPr="00B14EAE">
        <w:rPr>
          <w:rFonts w:eastAsia="Yu Mincho"/>
          <w:iCs/>
          <w:lang w:val="en-US" w:eastAsia="zh-CN"/>
        </w:rPr>
        <w:t>Operators who are interested CBM requirement work</w:t>
      </w:r>
      <w:r w:rsidR="00B14EAE">
        <w:rPr>
          <w:rFonts w:eastAsia="Yu Mincho"/>
          <w:iCs/>
          <w:lang w:val="en-US" w:eastAsia="zh-CN"/>
        </w:rPr>
        <w:t xml:space="preserve"> continuation</w:t>
      </w:r>
      <w:r w:rsidRPr="00B14EAE">
        <w:rPr>
          <w:rFonts w:eastAsia="Yu Mincho"/>
          <w:iCs/>
          <w:lang w:val="en-US" w:eastAsia="zh-CN"/>
        </w:rPr>
        <w:t xml:space="preserve"> within same frequency group can indicate which band combination they plan to propose</w:t>
      </w:r>
      <w:r w:rsidR="00B14EAE">
        <w:rPr>
          <w:rFonts w:eastAsia="Yu Mincho"/>
          <w:iCs/>
          <w:lang w:val="en-US" w:eastAsia="zh-CN"/>
        </w:rPr>
        <w:t xml:space="preserve"> </w:t>
      </w:r>
      <w:r w:rsidR="00B14EAE" w:rsidRPr="00B14EAE">
        <w:rPr>
          <w:lang w:val="en-US" w:eastAsia="zh-CN"/>
        </w:rPr>
        <w:t>by putting comments below</w:t>
      </w:r>
      <w:r w:rsidRPr="00B14EAE">
        <w:rPr>
          <w:rFonts w:eastAsia="Yu Mincho"/>
          <w:iCs/>
          <w:lang w:val="en-US" w:eastAsia="zh-CN"/>
        </w:rPr>
        <w:t>.</w:t>
      </w:r>
    </w:p>
    <w:tbl>
      <w:tblPr>
        <w:tblStyle w:val="aff8"/>
        <w:tblW w:w="0" w:type="auto"/>
        <w:tblLook w:val="04A0" w:firstRow="1" w:lastRow="0" w:firstColumn="1" w:lastColumn="0" w:noHBand="0" w:noVBand="1"/>
      </w:tblPr>
      <w:tblGrid>
        <w:gridCol w:w="3397"/>
        <w:gridCol w:w="6234"/>
      </w:tblGrid>
      <w:tr w:rsidR="00736275" w14:paraId="6F7326C5" w14:textId="77777777" w:rsidTr="000C6EAC">
        <w:tc>
          <w:tcPr>
            <w:tcW w:w="3397" w:type="dxa"/>
          </w:tcPr>
          <w:p w14:paraId="5C4EFAA8" w14:textId="1524390A" w:rsidR="00736275" w:rsidRDefault="00B14EAE" w:rsidP="000C6EAC">
            <w:pPr>
              <w:rPr>
                <w:lang w:val="en-US" w:eastAsia="zh-CN"/>
              </w:rPr>
            </w:pPr>
            <w:r>
              <w:rPr>
                <w:lang w:val="en-US" w:eastAsia="zh-CN"/>
              </w:rPr>
              <w:t>Company</w:t>
            </w:r>
          </w:p>
        </w:tc>
        <w:tc>
          <w:tcPr>
            <w:tcW w:w="6234" w:type="dxa"/>
          </w:tcPr>
          <w:p w14:paraId="5CF2F378" w14:textId="1FAE4602" w:rsidR="00736275" w:rsidRDefault="00736275" w:rsidP="000C6EAC">
            <w:pPr>
              <w:rPr>
                <w:lang w:val="en-US" w:eastAsia="zh-CN"/>
              </w:rPr>
            </w:pPr>
            <w:r>
              <w:rPr>
                <w:lang w:val="en-US" w:eastAsia="zh-CN"/>
              </w:rPr>
              <w:t xml:space="preserve">Is tentative agreement agreeable? </w:t>
            </w:r>
            <w:r w:rsidR="00B14EAE">
              <w:rPr>
                <w:lang w:val="en-US" w:eastAsia="zh-CN"/>
              </w:rPr>
              <w:t>and</w:t>
            </w:r>
            <w:r>
              <w:rPr>
                <w:lang w:val="en-US" w:eastAsia="zh-CN"/>
              </w:rPr>
              <w:t xml:space="preserve"> </w:t>
            </w:r>
            <w:r w:rsidRPr="00B14EAE">
              <w:rPr>
                <w:highlight w:val="yellow"/>
                <w:lang w:val="en-US" w:eastAsia="zh-CN"/>
              </w:rPr>
              <w:t>Band combination that is going to be requested.</w:t>
            </w:r>
          </w:p>
        </w:tc>
      </w:tr>
      <w:tr w:rsidR="008B30F2" w14:paraId="5C43BDC0" w14:textId="77777777" w:rsidTr="000C6EAC">
        <w:tc>
          <w:tcPr>
            <w:tcW w:w="3397" w:type="dxa"/>
          </w:tcPr>
          <w:p w14:paraId="2FA34E27" w14:textId="669D8BB2" w:rsidR="008B30F2" w:rsidRDefault="008B30F2" w:rsidP="008B30F2">
            <w:pPr>
              <w:rPr>
                <w:lang w:val="en-US" w:eastAsia="zh-CN"/>
              </w:rPr>
            </w:pPr>
            <w:ins w:id="61" w:author="Ting-Wei Kang (康庭維)" w:date="2021-02-01T17:13:00Z">
              <w:r>
                <w:rPr>
                  <w:rFonts w:ascii="PMingLiU" w:eastAsia="PMingLiU" w:hAnsi="PMingLiU" w:hint="eastAsia"/>
                  <w:lang w:val="en-US" w:eastAsia="zh-TW"/>
                </w:rPr>
                <w:t>M</w:t>
              </w:r>
              <w:r>
                <w:rPr>
                  <w:rFonts w:ascii="PMingLiU" w:eastAsia="PMingLiU" w:hAnsi="PMingLiU" w:cs="PMingLiU" w:hint="eastAsia"/>
                  <w:lang w:val="en-US" w:eastAsia="zh-TW"/>
                </w:rPr>
                <w:t>edia</w:t>
              </w:r>
              <w:r>
                <w:rPr>
                  <w:rFonts w:ascii="PMingLiU" w:eastAsia="PMingLiU" w:hAnsi="PMingLiU" w:cs="PMingLiU"/>
                  <w:lang w:val="en-US" w:eastAsia="zh-TW"/>
                </w:rPr>
                <w:t>Tek</w:t>
              </w:r>
            </w:ins>
          </w:p>
        </w:tc>
        <w:tc>
          <w:tcPr>
            <w:tcW w:w="6234" w:type="dxa"/>
          </w:tcPr>
          <w:p w14:paraId="26F9E7F1" w14:textId="450519F5" w:rsidR="008B30F2" w:rsidRDefault="008B30F2" w:rsidP="008B30F2">
            <w:pPr>
              <w:rPr>
                <w:lang w:val="en-US" w:eastAsia="zh-CN"/>
              </w:rPr>
            </w:pPr>
            <w:ins w:id="62" w:author="Ting-Wei Kang (康庭維)" w:date="2021-02-01T17:13:00Z">
              <w:r>
                <w:rPr>
                  <w:lang w:val="en-US" w:eastAsia="zh-CN"/>
                </w:rPr>
                <w:t>Agree Moderator’s suggest.</w:t>
              </w:r>
            </w:ins>
          </w:p>
        </w:tc>
      </w:tr>
      <w:tr w:rsidR="00736275" w14:paraId="28059467" w14:textId="77777777" w:rsidTr="000C6EAC">
        <w:tc>
          <w:tcPr>
            <w:tcW w:w="3397" w:type="dxa"/>
          </w:tcPr>
          <w:p w14:paraId="2DD3473E" w14:textId="35CAB0DA" w:rsidR="00736275" w:rsidRPr="003F13CD" w:rsidRDefault="003F13CD" w:rsidP="000C6EAC">
            <w:pPr>
              <w:rPr>
                <w:rFonts w:eastAsiaTheme="minorEastAsia"/>
                <w:lang w:val="en-US" w:eastAsia="zh-CN"/>
                <w:rPrChange w:id="63" w:author="Samsung" w:date="2021-02-02T13:55:00Z">
                  <w:rPr>
                    <w:lang w:val="en-US" w:eastAsia="zh-CN"/>
                  </w:rPr>
                </w:rPrChange>
              </w:rPr>
            </w:pPr>
            <w:ins w:id="64" w:author="Samsung" w:date="2021-02-02T13:55:00Z">
              <w:r>
                <w:rPr>
                  <w:rFonts w:eastAsiaTheme="minorEastAsia" w:hint="eastAsia"/>
                  <w:lang w:val="en-US" w:eastAsia="zh-CN"/>
                </w:rPr>
                <w:t>S</w:t>
              </w:r>
              <w:r>
                <w:rPr>
                  <w:rFonts w:eastAsiaTheme="minorEastAsia"/>
                  <w:lang w:val="en-US" w:eastAsia="zh-CN"/>
                </w:rPr>
                <w:t>amsung</w:t>
              </w:r>
            </w:ins>
          </w:p>
        </w:tc>
        <w:tc>
          <w:tcPr>
            <w:tcW w:w="6234" w:type="dxa"/>
          </w:tcPr>
          <w:p w14:paraId="1D60DCDC" w14:textId="5FA6D18E" w:rsidR="00736275" w:rsidRDefault="003F13CD" w:rsidP="000C6EAC">
            <w:pPr>
              <w:rPr>
                <w:lang w:val="en-US" w:eastAsia="zh-CN"/>
              </w:rPr>
            </w:pPr>
            <w:ins w:id="65" w:author="Samsung" w:date="2021-02-02T13:55:00Z">
              <w:r>
                <w:rPr>
                  <w:rFonts w:eastAsiaTheme="minorEastAsia" w:hint="eastAsia"/>
                  <w:lang w:val="en-US" w:eastAsia="zh-CN"/>
                </w:rPr>
                <w:t>A</w:t>
              </w:r>
              <w:r>
                <w:rPr>
                  <w:rFonts w:eastAsiaTheme="minorEastAsia"/>
                  <w:lang w:val="en-US" w:eastAsia="zh-CN"/>
                </w:rPr>
                <w:t xml:space="preserve">gree with moderator recommended tentative agreement. It aligns with the objective </w:t>
              </w:r>
            </w:ins>
            <w:ins w:id="66" w:author="Samsung" w:date="2021-02-02T13:56:00Z">
              <w:r>
                <w:rPr>
                  <w:rFonts w:eastAsiaTheme="minorEastAsia"/>
                  <w:lang w:val="en-US" w:eastAsia="zh-CN"/>
                </w:rPr>
                <w:t xml:space="preserve">in WID </w:t>
              </w:r>
            </w:ins>
            <w:ins w:id="67" w:author="Samsung" w:date="2021-02-02T13:55:00Z">
              <w:r>
                <w:rPr>
                  <w:rFonts w:eastAsiaTheme="minorEastAsia"/>
                  <w:lang w:val="en-US" w:eastAsia="zh-CN"/>
                </w:rPr>
                <w:t xml:space="preserve">for </w:t>
              </w:r>
            </w:ins>
            <w:ins w:id="68" w:author="Samsung" w:date="2021-02-02T13:56:00Z">
              <w:r>
                <w:rPr>
                  <w:rFonts w:eastAsiaTheme="minorEastAsia"/>
                  <w:lang w:val="en-US" w:eastAsia="zh-CN"/>
                </w:rPr>
                <w:t>CBM: “</w:t>
              </w:r>
              <w:r w:rsidRPr="00B3588E">
                <w:t xml:space="preserve">Define UE requirements for inter-band CA within the same freq. group (e.g. 28GHz + 28GHz) for common beam management (CBM) </w:t>
              </w:r>
              <w:r w:rsidRPr="003F13CD">
                <w:rPr>
                  <w:highlight w:val="yellow"/>
                  <w:rPrChange w:id="69" w:author="Samsung" w:date="2021-02-02T13:57:00Z">
                    <w:rPr/>
                  </w:rPrChange>
                </w:rPr>
                <w:t>based on requested band combinations</w:t>
              </w:r>
              <w:r>
                <w:t>.”</w:t>
              </w:r>
            </w:ins>
          </w:p>
        </w:tc>
      </w:tr>
      <w:tr w:rsidR="005539AC" w14:paraId="620D12E8" w14:textId="77777777" w:rsidTr="000C6EAC">
        <w:trPr>
          <w:ins w:id="70" w:author="yoonoh-b" w:date="2021-02-02T15:41:00Z"/>
        </w:trPr>
        <w:tc>
          <w:tcPr>
            <w:tcW w:w="3397" w:type="dxa"/>
          </w:tcPr>
          <w:p w14:paraId="58B1FF37" w14:textId="2A9B3A1B" w:rsidR="005539AC" w:rsidRPr="005539AC" w:rsidRDefault="005539AC" w:rsidP="000C6EAC">
            <w:pPr>
              <w:rPr>
                <w:ins w:id="71" w:author="yoonoh-b" w:date="2021-02-02T15:41:00Z"/>
                <w:rFonts w:eastAsia="Malgun Gothic"/>
                <w:lang w:val="en-US" w:eastAsia="ko-KR"/>
                <w:rPrChange w:id="72" w:author="yoonoh-b" w:date="2021-02-02T15:41:00Z">
                  <w:rPr>
                    <w:ins w:id="73" w:author="yoonoh-b" w:date="2021-02-02T15:41:00Z"/>
                    <w:rFonts w:eastAsiaTheme="minorEastAsia"/>
                    <w:lang w:val="en-US" w:eastAsia="zh-CN"/>
                  </w:rPr>
                </w:rPrChange>
              </w:rPr>
            </w:pPr>
            <w:ins w:id="74" w:author="yoonoh-b" w:date="2021-02-02T15:41:00Z">
              <w:r>
                <w:rPr>
                  <w:rFonts w:eastAsia="Malgun Gothic" w:hint="eastAsia"/>
                  <w:lang w:val="en-US" w:eastAsia="ko-KR"/>
                </w:rPr>
                <w:t>LG Electronics</w:t>
              </w:r>
            </w:ins>
          </w:p>
        </w:tc>
        <w:tc>
          <w:tcPr>
            <w:tcW w:w="6234" w:type="dxa"/>
          </w:tcPr>
          <w:p w14:paraId="3F98C011" w14:textId="7FA56CDE" w:rsidR="005539AC" w:rsidRDefault="005539AC" w:rsidP="000C6EAC">
            <w:pPr>
              <w:rPr>
                <w:ins w:id="75" w:author="yoonoh-b" w:date="2021-02-02T15:41:00Z"/>
                <w:rFonts w:eastAsiaTheme="minorEastAsia"/>
                <w:lang w:val="en-US" w:eastAsia="zh-CN"/>
              </w:rPr>
            </w:pPr>
            <w:ins w:id="76" w:author="yoonoh-b" w:date="2021-02-02T15:42:00Z">
              <w:r>
                <w:rPr>
                  <w:lang w:val="en-US" w:eastAsia="zh-CN"/>
                </w:rPr>
                <w:t>Agree Moderator’s suggest</w:t>
              </w:r>
            </w:ins>
          </w:p>
        </w:tc>
      </w:tr>
      <w:tr w:rsidR="00F94E3E" w14:paraId="7FD99AFD" w14:textId="77777777" w:rsidTr="000C6EAC">
        <w:trPr>
          <w:ins w:id="77" w:author="Yang Tang" w:date="2021-02-02T15:58:00Z"/>
        </w:trPr>
        <w:tc>
          <w:tcPr>
            <w:tcW w:w="3397" w:type="dxa"/>
          </w:tcPr>
          <w:p w14:paraId="51902D5D" w14:textId="0390F950" w:rsidR="00F94E3E" w:rsidRDefault="00CE64D6" w:rsidP="000C6EAC">
            <w:pPr>
              <w:rPr>
                <w:ins w:id="78" w:author="Yang Tang" w:date="2021-02-02T15:58:00Z"/>
                <w:rFonts w:eastAsia="Malgun Gothic"/>
                <w:lang w:val="en-US" w:eastAsia="ko-KR"/>
              </w:rPr>
            </w:pPr>
            <w:ins w:id="79" w:author="Yang Tang" w:date="2021-02-02T15:58:00Z">
              <w:r>
                <w:rPr>
                  <w:rFonts w:eastAsia="Malgun Gothic"/>
                  <w:lang w:val="en-US" w:eastAsia="ko-KR"/>
                </w:rPr>
                <w:t>Apple</w:t>
              </w:r>
            </w:ins>
          </w:p>
        </w:tc>
        <w:tc>
          <w:tcPr>
            <w:tcW w:w="6234" w:type="dxa"/>
          </w:tcPr>
          <w:p w14:paraId="23293B6D" w14:textId="4518CDA3" w:rsidR="00F94E3E" w:rsidRDefault="00CE64D6" w:rsidP="000C6EAC">
            <w:pPr>
              <w:rPr>
                <w:ins w:id="80" w:author="Yang Tang" w:date="2021-02-02T15:58:00Z"/>
                <w:lang w:val="en-US" w:eastAsia="zh-CN"/>
              </w:rPr>
            </w:pPr>
            <w:ins w:id="81" w:author="Yang Tang" w:date="2021-02-02T16:00:00Z">
              <w:r>
                <w:rPr>
                  <w:lang w:val="en-US" w:eastAsia="zh-CN"/>
                </w:rPr>
                <w:t>A</w:t>
              </w:r>
            </w:ins>
            <w:ins w:id="82" w:author="Yang Tang" w:date="2021-02-02T16:01:00Z">
              <w:r>
                <w:rPr>
                  <w:lang w:val="en-US" w:eastAsia="zh-CN"/>
                </w:rPr>
                <w:t>gree with moderator’s recommendation</w:t>
              </w:r>
            </w:ins>
          </w:p>
        </w:tc>
      </w:tr>
      <w:tr w:rsidR="00C645E2" w14:paraId="726B136A" w14:textId="77777777" w:rsidTr="000C6EAC">
        <w:trPr>
          <w:ins w:id="83" w:author="Xiaomi" w:date="2021-02-03T15:40:00Z"/>
        </w:trPr>
        <w:tc>
          <w:tcPr>
            <w:tcW w:w="3397" w:type="dxa"/>
          </w:tcPr>
          <w:p w14:paraId="17AEE95C" w14:textId="301C90C8" w:rsidR="00C645E2" w:rsidRPr="00C645E2" w:rsidRDefault="00C645E2" w:rsidP="000C6EAC">
            <w:pPr>
              <w:rPr>
                <w:ins w:id="84" w:author="Xiaomi" w:date="2021-02-03T15:40:00Z"/>
                <w:rFonts w:eastAsiaTheme="minorEastAsia" w:hint="eastAsia"/>
                <w:lang w:val="en-US" w:eastAsia="zh-CN"/>
                <w:rPrChange w:id="85" w:author="Xiaomi" w:date="2021-02-03T15:40:00Z">
                  <w:rPr>
                    <w:ins w:id="86" w:author="Xiaomi" w:date="2021-02-03T15:40:00Z"/>
                    <w:rFonts w:eastAsia="Malgun Gothic"/>
                    <w:lang w:val="en-US" w:eastAsia="ko-KR"/>
                  </w:rPr>
                </w:rPrChange>
              </w:rPr>
            </w:pPr>
            <w:ins w:id="87" w:author="Xiaomi" w:date="2021-02-03T15:40:00Z">
              <w:r>
                <w:rPr>
                  <w:rFonts w:eastAsiaTheme="minorEastAsia"/>
                  <w:lang w:val="en-US" w:eastAsia="zh-CN"/>
                </w:rPr>
                <w:t>Xiaomi</w:t>
              </w:r>
            </w:ins>
          </w:p>
        </w:tc>
        <w:tc>
          <w:tcPr>
            <w:tcW w:w="6234" w:type="dxa"/>
          </w:tcPr>
          <w:p w14:paraId="2C3B1A42" w14:textId="0D67A9B5" w:rsidR="00C645E2" w:rsidRDefault="00C645E2" w:rsidP="000C6EAC">
            <w:pPr>
              <w:rPr>
                <w:ins w:id="88" w:author="Xiaomi" w:date="2021-02-03T15:40:00Z"/>
                <w:lang w:val="en-US" w:eastAsia="zh-CN"/>
              </w:rPr>
            </w:pPr>
            <w:ins w:id="89" w:author="Xiaomi" w:date="2021-02-03T15:40:00Z">
              <w:r>
                <w:rPr>
                  <w:lang w:val="en-US" w:eastAsia="zh-CN"/>
                </w:rPr>
                <w:t>Agree Moderator’s suggest</w:t>
              </w:r>
              <w:r>
                <w:rPr>
                  <w:lang w:val="en-US" w:eastAsia="zh-CN"/>
                </w:rPr>
                <w:t>ion</w:t>
              </w:r>
              <w:r>
                <w:rPr>
                  <w:lang w:val="en-US" w:eastAsia="zh-CN"/>
                </w:rPr>
                <w:t>.</w:t>
              </w:r>
            </w:ins>
          </w:p>
        </w:tc>
      </w:tr>
    </w:tbl>
    <w:p w14:paraId="00952023" w14:textId="4EC9C188" w:rsidR="007F5F88" w:rsidRDefault="007F5F88" w:rsidP="00035C50">
      <w:pPr>
        <w:rPr>
          <w:lang w:val="en-US" w:eastAsia="zh-CN"/>
        </w:rPr>
      </w:pPr>
    </w:p>
    <w:p w14:paraId="74A74C10" w14:textId="51E67E67" w:rsidR="00035C50" w:rsidRPr="00F11B08" w:rsidRDefault="00035C50" w:rsidP="00CB0305">
      <w:pPr>
        <w:pStyle w:val="2"/>
        <w:rPr>
          <w:lang w:val="en-US"/>
        </w:rPr>
      </w:pPr>
      <w:r w:rsidRPr="00F11B08">
        <w:rPr>
          <w:lang w:val="en-US"/>
        </w:rPr>
        <w:t>Summary on 2nd round</w:t>
      </w:r>
      <w:r w:rsidR="00CB0305" w:rsidRPr="00F11B08">
        <w:rPr>
          <w:lang w:val="en-US"/>
        </w:rPr>
        <w:t xml:space="preserve"> (if applicable)</w:t>
      </w:r>
    </w:p>
    <w:p w14:paraId="62ED33A1" w14:textId="68CF072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8"/>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22A56B6D"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38CE42FB"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102B10E4" w:rsidR="00B24CA0" w:rsidRPr="00805BE8" w:rsidRDefault="00B24CA0" w:rsidP="00805BE8"/>
    <w:p w14:paraId="11F36725" w14:textId="1AA1A575" w:rsidR="00DD19DE" w:rsidRPr="00045592" w:rsidRDefault="00142BB9" w:rsidP="00A06983">
      <w:pPr>
        <w:pStyle w:val="1"/>
        <w:ind w:left="0"/>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0047B">
        <w:rPr>
          <w:lang w:eastAsia="ja-JP"/>
        </w:rPr>
        <w:t>Feasibility study DL CA</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8"/>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90"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af0"/>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lastRenderedPageBreak/>
              <w:t>CBM feasibility for DL CA between bands in the same/different frequency group</w:t>
            </w:r>
          </w:p>
          <w:p w14:paraId="221D2824" w14:textId="77777777"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t xml:space="preserve">CBM/IBM vs </w:t>
            </w:r>
            <w:r w:rsidRPr="00352615">
              <w:rPr>
                <w:rFonts w:ascii="Arial" w:hAnsi="Arial" w:cs="Arial"/>
                <w:b/>
                <w:i/>
                <w:sz w:val="18"/>
                <w:szCs w:val="18"/>
                <w:u w:val="single"/>
              </w:rPr>
              <w:t>simultaneousRxTxInterBandCA</w:t>
            </w:r>
          </w:p>
          <w:p w14:paraId="7FAB433F" w14:textId="4FFD34D1" w:rsidR="0050047B" w:rsidRPr="00352615" w:rsidRDefault="00892FF6" w:rsidP="00892FF6">
            <w:pPr>
              <w:pStyle w:val="af5"/>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90"/>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af0"/>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Observation 1</w:t>
            </w:r>
            <w:r w:rsidRPr="00352615">
              <w:rPr>
                <w:rFonts w:ascii="Arial" w:eastAsia="等线"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Observation 2+2a:</w:t>
            </w:r>
            <w:r w:rsidRPr="00352615">
              <w:rPr>
                <w:rFonts w:ascii="Arial" w:eastAsia="等线"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 xml:space="preserve">Observation 3: </w:t>
            </w:r>
            <w:r w:rsidRPr="00352615">
              <w:rPr>
                <w:rFonts w:ascii="Arial" w:eastAsia="等线"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 xml:space="preserve">Observation 4: </w:t>
            </w:r>
            <w:r w:rsidRPr="00352615">
              <w:rPr>
                <w:rFonts w:ascii="Arial" w:eastAsia="等线"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等线" w:hAnsi="Arial" w:cs="Arial"/>
                <w:b/>
                <w:bCs/>
                <w:sz w:val="18"/>
                <w:szCs w:val="18"/>
              </w:rPr>
            </w:pPr>
            <w:r w:rsidRPr="00352615">
              <w:rPr>
                <w:rFonts w:ascii="Arial" w:eastAsia="等线" w:hAnsi="Arial" w:cs="Arial"/>
                <w:b/>
                <w:bCs/>
                <w:sz w:val="18"/>
                <w:szCs w:val="18"/>
              </w:rPr>
              <w:t xml:space="preserve">Proposal 1: For co-located deployments, use </w:t>
            </w:r>
            <m:oMath>
              <m:sSub>
                <m:sSubPr>
                  <m:ctrlPr>
                    <w:rPr>
                      <w:rFonts w:ascii="Cambria Math" w:eastAsia="等线" w:hAnsi="Cambria Math" w:cs="Arial"/>
                      <w:b/>
                      <w:bCs/>
                      <w:i/>
                      <w:sz w:val="18"/>
                      <w:szCs w:val="18"/>
                    </w:rPr>
                  </m:ctrlPr>
                </m:sSubPr>
                <m:e>
                  <m:r>
                    <m:rPr>
                      <m:sty m:val="bi"/>
                    </m:rPr>
                    <w:rPr>
                      <w:rFonts w:ascii="Cambria Math" w:eastAsia="等线" w:hAnsi="Cambria Math" w:cs="Arial"/>
                      <w:sz w:val="18"/>
                      <w:szCs w:val="18"/>
                    </w:rPr>
                    <m:t>σ</m:t>
                  </m:r>
                </m:e>
                <m:sub>
                  <m:r>
                    <m:rPr>
                      <m:sty m:val="bi"/>
                    </m:rPr>
                    <w:rPr>
                      <w:rFonts w:ascii="Cambria Math" w:eastAsia="等线" w:hAnsi="Cambria Math" w:cs="Arial"/>
                      <w:sz w:val="18"/>
                      <w:szCs w:val="18"/>
                    </w:rPr>
                    <m:t>f</m:t>
                  </m:r>
                </m:sub>
              </m:sSub>
            </m:oMath>
            <w:r w:rsidRPr="00352615">
              <w:rPr>
                <w:rFonts w:ascii="Arial" w:eastAsia="等线"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等线" w:hAnsi="Arial" w:cs="Arial"/>
                <w:b/>
                <w:bCs/>
                <w:sz w:val="18"/>
                <w:szCs w:val="18"/>
              </w:rPr>
            </w:pPr>
            <w:r w:rsidRPr="00352615">
              <w:rPr>
                <w:rFonts w:ascii="Arial" w:eastAsia="等线"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等线" w:hAnsi="Arial" w:cs="Arial"/>
                <w:b/>
                <w:bCs/>
                <w:sz w:val="18"/>
                <w:szCs w:val="18"/>
              </w:rPr>
              <w:t>Proposal 3</w:t>
            </w:r>
            <w:r w:rsidRPr="00352615">
              <w:rPr>
                <w:rFonts w:ascii="Arial" w:eastAsia="等线" w:hAnsi="Arial" w:cs="Arial"/>
                <w:b/>
                <w:bCs/>
                <w:sz w:val="18"/>
                <w:szCs w:val="18"/>
              </w:rPr>
              <w:t>：</w:t>
            </w:r>
            <w:r w:rsidRPr="00352615">
              <w:rPr>
                <w:rFonts w:ascii="Arial" w:eastAsia="等线"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963D5B" w:rsidP="0050047B">
            <w:pPr>
              <w:spacing w:before="120" w:after="120"/>
              <w:rPr>
                <w:rFonts w:ascii="Arial" w:hAnsi="Arial" w:cs="Arial"/>
                <w:sz w:val="18"/>
                <w:szCs w:val="18"/>
              </w:rPr>
            </w:pPr>
            <w:hyperlink r:id="rId14" w:history="1">
              <w:r w:rsidR="0050047B">
                <w:rPr>
                  <w:rStyle w:val="af0"/>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等线" w:hAnsi="Arial" w:cs="Arial"/>
                <w:b/>
                <w:bCs/>
                <w:sz w:val="18"/>
                <w:szCs w:val="18"/>
              </w:rPr>
              <w:t>Proposal 1:</w:t>
            </w:r>
            <w:r w:rsidRPr="00352615">
              <w:rPr>
                <w:rFonts w:ascii="Arial" w:eastAsia="等线"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963D5B" w:rsidP="0050047B">
            <w:pPr>
              <w:spacing w:before="120" w:after="120"/>
              <w:rPr>
                <w:rFonts w:ascii="Arial" w:hAnsi="Arial" w:cs="Arial"/>
                <w:sz w:val="18"/>
                <w:szCs w:val="18"/>
              </w:rPr>
            </w:pPr>
            <w:hyperlink r:id="rId15" w:history="1">
              <w:r w:rsidR="0050047B">
                <w:rPr>
                  <w:rStyle w:val="af0"/>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等线" w:hAnsi="Arial" w:cs="Arial"/>
                <w:b/>
                <w:bCs/>
                <w:sz w:val="18"/>
                <w:szCs w:val="18"/>
              </w:rPr>
            </w:pPr>
            <w:r w:rsidRPr="00352615">
              <w:rPr>
                <w:rFonts w:ascii="Arial" w:eastAsia="等线" w:hAnsi="Arial" w:cs="Arial"/>
                <w:b/>
                <w:bCs/>
                <w:sz w:val="18"/>
                <w:szCs w:val="18"/>
              </w:rPr>
              <w:t>Proposal: for inter-band CA within the same frequency group, CBM type should be default applicability, and introduce a signaling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963D5B" w:rsidP="0050047B">
            <w:pPr>
              <w:spacing w:before="120" w:after="120"/>
              <w:rPr>
                <w:rFonts w:ascii="Arial" w:hAnsi="Arial" w:cs="Arial"/>
                <w:sz w:val="18"/>
                <w:szCs w:val="18"/>
              </w:rPr>
            </w:pPr>
            <w:hyperlink r:id="rId16"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w:t>
            </w:r>
            <w:r w:rsidRPr="00352615">
              <w:rPr>
                <w:rFonts w:ascii="Arial" w:hAnsi="Arial" w:cs="Arial"/>
                <w:sz w:val="18"/>
                <w:szCs w:val="18"/>
                <w:lang w:val="en-US" w:eastAsia="zh-CN"/>
              </w:rPr>
              <w:lastRenderedPageBreak/>
              <w:t xml:space="preserve">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Proposal 2: No CBM based RF, RRM and demod requirements should be specified for FR2 inter-band CA between different frequency groups.</w:t>
            </w:r>
          </w:p>
        </w:tc>
      </w:tr>
      <w:bookmarkStart w:id="91"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91"/>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0F1C8895" w:rsidR="00DD19DE"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Beam management</w:t>
      </w:r>
    </w:p>
    <w:p w14:paraId="6334EFC9" w14:textId="68BA189D" w:rsidR="00BD6797" w:rsidRPr="00F11B08" w:rsidRDefault="00BD6797" w:rsidP="00BD6797">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8DFC8AB" w14:textId="4CC9786A" w:rsidR="00BD6797" w:rsidRPr="00805BE8" w:rsidRDefault="00BD6797" w:rsidP="00BD679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1A0D22" w:rsidRPr="001A0D22">
        <w:rPr>
          <w:rFonts w:eastAsia="宋体"/>
          <w:color w:val="0070C0"/>
          <w:szCs w:val="24"/>
          <w:lang w:eastAsia="zh-CN"/>
        </w:rPr>
        <w:t>For inter-band DL CA within same frequency group, either IBM or CBM is applicable</w:t>
      </w:r>
      <w:r w:rsidR="001A0D22">
        <w:rPr>
          <w:rFonts w:eastAsia="宋体"/>
          <w:color w:val="0070C0"/>
          <w:szCs w:val="24"/>
          <w:lang w:eastAsia="zh-CN"/>
        </w:rPr>
        <w:t xml:space="preserve"> (</w:t>
      </w:r>
      <w:r w:rsidR="001A0D22" w:rsidRPr="001A0D22">
        <w:rPr>
          <w:rFonts w:eastAsia="宋体"/>
          <w:color w:val="0070C0"/>
          <w:szCs w:val="24"/>
          <w:lang w:eastAsia="zh-CN"/>
        </w:rPr>
        <w:t>R4-2100637</w:t>
      </w:r>
      <w:r w:rsidR="001A0D22">
        <w:rPr>
          <w:rFonts w:eastAsia="宋体"/>
          <w:color w:val="0070C0"/>
          <w:szCs w:val="24"/>
          <w:lang w:eastAsia="zh-CN"/>
        </w:rPr>
        <w:t>)</w:t>
      </w:r>
    </w:p>
    <w:p w14:paraId="3C223631" w14:textId="7610E8DC" w:rsidR="00BD6797" w:rsidRDefault="00BD6797" w:rsidP="00BD679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1A0D22">
        <w:rPr>
          <w:rFonts w:eastAsia="宋体"/>
          <w:color w:val="0070C0"/>
          <w:szCs w:val="24"/>
          <w:lang w:eastAsia="zh-CN"/>
        </w:rPr>
        <w:t>F</w:t>
      </w:r>
      <w:r w:rsidR="001A0D22" w:rsidRPr="001A0D22">
        <w:rPr>
          <w:rFonts w:eastAsia="宋体"/>
          <w:color w:val="0070C0"/>
          <w:szCs w:val="24"/>
          <w:lang w:eastAsia="zh-CN"/>
        </w:rPr>
        <w:t>or inter-band CA within the same frequency group, CBM type should be default applicability, and introduce a signaling to make UE inform network whether it supports I</w:t>
      </w:r>
      <w:r w:rsidR="001A0D22">
        <w:rPr>
          <w:rFonts w:eastAsia="宋体"/>
          <w:color w:val="0070C0"/>
          <w:szCs w:val="24"/>
          <w:lang w:eastAsia="zh-CN"/>
        </w:rPr>
        <w:t>BM</w:t>
      </w:r>
      <w:r w:rsidR="001A0D22" w:rsidRPr="001A0D22">
        <w:rPr>
          <w:rFonts w:eastAsia="宋体"/>
          <w:color w:val="0070C0"/>
          <w:szCs w:val="24"/>
          <w:lang w:eastAsia="zh-CN"/>
        </w:rPr>
        <w:t xml:space="preserve"> type</w:t>
      </w:r>
      <w:r w:rsidR="001A0D22">
        <w:rPr>
          <w:rFonts w:eastAsia="宋体"/>
          <w:color w:val="0070C0"/>
          <w:szCs w:val="24"/>
          <w:lang w:eastAsia="zh-CN"/>
        </w:rPr>
        <w:t xml:space="preserve"> (</w:t>
      </w:r>
      <w:r w:rsidR="001A0D22" w:rsidRPr="001A0D22">
        <w:rPr>
          <w:rFonts w:eastAsia="宋体"/>
          <w:color w:val="0070C0"/>
          <w:szCs w:val="24"/>
          <w:lang w:eastAsia="zh-CN"/>
        </w:rPr>
        <w:t>R4-2101375</w:t>
      </w:r>
      <w:r w:rsidR="001A0D22">
        <w:rPr>
          <w:rFonts w:eastAsia="宋体"/>
          <w:color w:val="0070C0"/>
          <w:szCs w:val="24"/>
          <w:lang w:eastAsia="zh-CN"/>
        </w:rPr>
        <w:t>)</w:t>
      </w:r>
    </w:p>
    <w:p w14:paraId="01C227A0" w14:textId="1268603D" w:rsidR="00897E88" w:rsidRDefault="00D36098" w:rsidP="00BD679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897E88" w:rsidRPr="001A0D22">
        <w:rPr>
          <w:rFonts w:eastAsia="宋体"/>
          <w:color w:val="0070C0"/>
          <w:szCs w:val="24"/>
          <w:lang w:eastAsia="zh-CN"/>
        </w:rPr>
        <w:t>CBM type should be default applicability</w:t>
      </w:r>
      <w:r w:rsidR="00897E88" w:rsidRPr="00F96F34">
        <w:rPr>
          <w:rFonts w:eastAsia="宋体"/>
          <w:color w:val="0070C0"/>
          <w:szCs w:val="24"/>
          <w:lang w:eastAsia="zh-CN"/>
        </w:rPr>
        <w:t>,</w:t>
      </w:r>
      <w:r w:rsidR="00897E88">
        <w:rPr>
          <w:rFonts w:eastAsia="宋体"/>
          <w:color w:val="0070C0"/>
          <w:szCs w:val="24"/>
          <w:lang w:eastAsia="zh-CN"/>
        </w:rPr>
        <w:t xml:space="preserve"> but no new signalling is needed.</w:t>
      </w:r>
    </w:p>
    <w:p w14:paraId="32846360" w14:textId="77777777" w:rsidR="00BD6797" w:rsidRPr="00805BE8" w:rsidRDefault="00BD6797" w:rsidP="00BD6797">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BE5160C" w14:textId="77777777" w:rsidR="00BD6797" w:rsidRDefault="00BD6797" w:rsidP="00BD679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E8B785E" w14:textId="77777777" w:rsidR="00BD6797" w:rsidRPr="00805BE8" w:rsidRDefault="00BD6797" w:rsidP="00BD6797">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51"/>
        <w:gridCol w:w="6021"/>
      </w:tblGrid>
      <w:tr w:rsidR="00BD6797" w:rsidRPr="00076E97" w14:paraId="57D501FA" w14:textId="77777777" w:rsidTr="00C82EB7">
        <w:tc>
          <w:tcPr>
            <w:tcW w:w="1551"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2EB7">
        <w:tc>
          <w:tcPr>
            <w:tcW w:w="1551" w:type="dxa"/>
          </w:tcPr>
          <w:p w14:paraId="21B9BA79" w14:textId="2CC49741" w:rsidR="00FF18F2" w:rsidRPr="00A94193" w:rsidRDefault="00FF18F2" w:rsidP="00FF18F2">
            <w:pPr>
              <w:spacing w:after="120"/>
              <w:rPr>
                <w:rFonts w:eastAsiaTheme="minorEastAsia"/>
                <w:lang w:eastAsia="zh-CN"/>
              </w:rPr>
            </w:pPr>
            <w:r w:rsidRPr="009C7147">
              <w:rPr>
                <w:rFonts w:eastAsiaTheme="minorEastAsia"/>
                <w:lang w:eastAsia="zh-CN"/>
              </w:rPr>
              <w:t>Qualcomm </w:t>
            </w:r>
          </w:p>
        </w:tc>
        <w:tc>
          <w:tcPr>
            <w:tcW w:w="6021" w:type="dxa"/>
          </w:tcPr>
          <w:p w14:paraId="5D6E00D4" w14:textId="77777777" w:rsidR="00FF18F2" w:rsidRPr="009C7147" w:rsidRDefault="00FF18F2" w:rsidP="00FF18F2">
            <w:pPr>
              <w:pStyle w:val="paragraph"/>
              <w:divId w:val="1722242230"/>
              <w:rPr>
                <w:rFonts w:eastAsiaTheme="minorEastAsia"/>
                <w:sz w:val="20"/>
                <w:szCs w:val="20"/>
                <w:lang w:val="en-GB" w:eastAsia="zh-CN"/>
              </w:rPr>
            </w:pPr>
            <w:r w:rsidRPr="009C7147">
              <w:rPr>
                <w:rFonts w:eastAsiaTheme="minorEastAsia"/>
                <w:sz w:val="20"/>
                <w:szCs w:val="20"/>
                <w:lang w:eastAsia="zh-CN"/>
              </w:rPr>
              <w:t>Option 1.</w:t>
            </w:r>
            <w:r w:rsidRPr="009C7147">
              <w:rPr>
                <w:rFonts w:eastAsiaTheme="minorEastAsia" w:hint="eastAsia"/>
                <w:sz w:val="20"/>
                <w:szCs w:val="20"/>
                <w:lang w:eastAsia="zh-CN"/>
              </w:rPr>
              <w:t> </w:t>
            </w:r>
            <w:r w:rsidRPr="009C7147">
              <w:rPr>
                <w:rFonts w:eastAsiaTheme="minorEastAsia" w:hint="eastAsia"/>
                <w:sz w:val="20"/>
                <w:szCs w:val="20"/>
                <w:lang w:val="en-GB" w:eastAsia="zh-CN"/>
              </w:rPr>
              <w:t> </w:t>
            </w:r>
          </w:p>
          <w:p w14:paraId="6D3387F3" w14:textId="6022A945" w:rsidR="00FF18F2" w:rsidRPr="00A94193" w:rsidRDefault="00FF18F2" w:rsidP="00FF18F2">
            <w:pPr>
              <w:spacing w:after="120"/>
              <w:rPr>
                <w:rFonts w:eastAsiaTheme="minorEastAsia"/>
                <w:lang w:eastAsia="zh-CN"/>
              </w:rPr>
            </w:pPr>
            <w:r w:rsidRPr="009C7147">
              <w:rPr>
                <w:rFonts w:eastAsiaTheme="minorEastAsia"/>
                <w:lang w:eastAsia="zh-CN"/>
              </w:rPr>
              <w:t>IBM is considered a ‘full-featured’ inter-band solution, so it should be the natural default assumption for any FR2 inter-band CA band pair.  IBM is already agreed as being applicable to any band pair. </w:t>
            </w:r>
          </w:p>
        </w:tc>
      </w:tr>
      <w:tr w:rsidR="00BD6797" w:rsidRPr="00076E97" w14:paraId="3FF96756" w14:textId="77777777" w:rsidTr="00C82EB7">
        <w:tc>
          <w:tcPr>
            <w:tcW w:w="1551" w:type="dxa"/>
          </w:tcPr>
          <w:p w14:paraId="04680227" w14:textId="252733AA" w:rsidR="006163E8" w:rsidRDefault="006163E8" w:rsidP="00B80039">
            <w:pPr>
              <w:spacing w:after="120"/>
              <w:rPr>
                <w:rFonts w:eastAsiaTheme="minorEastAsia"/>
                <w:lang w:eastAsia="zh-CN"/>
              </w:rPr>
            </w:pPr>
            <w:r>
              <w:rPr>
                <w:rFonts w:eastAsiaTheme="minorEastAsia"/>
                <w:lang w:eastAsia="zh-CN"/>
              </w:rPr>
              <w:t>MediaTek</w:t>
            </w:r>
          </w:p>
          <w:p w14:paraId="50BE3A93" w14:textId="4EE9257B" w:rsidR="006163E8" w:rsidRPr="00A94193" w:rsidRDefault="006163E8" w:rsidP="006163E8">
            <w:pPr>
              <w:spacing w:after="120"/>
              <w:rPr>
                <w:rFonts w:eastAsiaTheme="minorEastAsia"/>
                <w:lang w:eastAsia="zh-CN"/>
              </w:rPr>
            </w:pPr>
          </w:p>
        </w:tc>
        <w:tc>
          <w:tcPr>
            <w:tcW w:w="6021" w:type="dxa"/>
          </w:tcPr>
          <w:p w14:paraId="2CD9F0D8" w14:textId="55C94133" w:rsidR="006163E8" w:rsidRPr="00A94193" w:rsidRDefault="006163E8" w:rsidP="006163E8">
            <w:pPr>
              <w:spacing w:after="120"/>
              <w:rPr>
                <w:rFonts w:eastAsiaTheme="minorEastAsia"/>
                <w:lang w:eastAsia="zh-CN"/>
              </w:rPr>
            </w:pPr>
            <w:r>
              <w:rPr>
                <w:rFonts w:eastAsiaTheme="minorEastAsia"/>
                <w:lang w:eastAsia="zh-CN"/>
              </w:rPr>
              <w:t>We are open for Option 2 &amp; 3, after considering “</w:t>
            </w:r>
            <w:r w:rsidRPr="006163E8">
              <w:rPr>
                <w:rFonts w:eastAsiaTheme="minorEastAsia"/>
                <w:lang w:eastAsia="zh-CN"/>
              </w:rPr>
              <w:t>complexity and difficulty of UE implementation and the implementation cost</w:t>
            </w:r>
            <w:r>
              <w:rPr>
                <w:rFonts w:eastAsiaTheme="minorEastAsia"/>
                <w:lang w:eastAsia="zh-CN"/>
              </w:rPr>
              <w:t xml:space="preserve">”, that is raised in R4-2101375 </w:t>
            </w:r>
          </w:p>
        </w:tc>
      </w:tr>
      <w:tr w:rsidR="006E69A2" w:rsidRPr="00076E97" w14:paraId="71C6EA81" w14:textId="77777777" w:rsidTr="00C82EB7">
        <w:tc>
          <w:tcPr>
            <w:tcW w:w="1551" w:type="dxa"/>
          </w:tcPr>
          <w:p w14:paraId="5DFE120D" w14:textId="614FC117"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77076552" w14:textId="3DBC7C31" w:rsidR="006E69A2" w:rsidRPr="00A94193" w:rsidRDefault="006E69A2" w:rsidP="006E69A2">
            <w:pPr>
              <w:spacing w:after="120"/>
              <w:rPr>
                <w:rFonts w:eastAsiaTheme="minorEastAsia"/>
                <w:lang w:eastAsia="zh-CN"/>
              </w:rPr>
            </w:pPr>
            <w:r>
              <w:rPr>
                <w:rFonts w:eastAsia="Malgun Gothic" w:hint="eastAsia"/>
                <w:lang w:eastAsia="ko-KR"/>
              </w:rPr>
              <w:t xml:space="preserve">Support Option 1. </w:t>
            </w:r>
            <w:r>
              <w:rPr>
                <w:rFonts w:eastAsia="Malgun Gothic"/>
                <w:lang w:eastAsia="ko-KR"/>
              </w:rPr>
              <w:t>In aspect of UE implementation, either IBM or CBM can be supported.</w:t>
            </w:r>
          </w:p>
        </w:tc>
      </w:tr>
      <w:tr w:rsidR="00C83824" w:rsidRPr="00076E97" w14:paraId="1F9662CA" w14:textId="77777777" w:rsidTr="00C82EB7">
        <w:tc>
          <w:tcPr>
            <w:tcW w:w="1551" w:type="dxa"/>
          </w:tcPr>
          <w:p w14:paraId="55A506A6" w14:textId="180F0769" w:rsidR="00C83824" w:rsidRPr="009C7147" w:rsidRDefault="00C83824" w:rsidP="00C83824">
            <w:pPr>
              <w:spacing w:after="120"/>
              <w:rPr>
                <w:rFonts w:eastAsia="Malgun Gothic"/>
                <w:lang w:eastAsia="ko-KR"/>
              </w:rPr>
            </w:pPr>
            <w:r w:rsidRPr="009C7147">
              <w:rPr>
                <w:rFonts w:eastAsia="Malgun Gothic"/>
                <w:lang w:eastAsia="ko-KR"/>
              </w:rPr>
              <w:t>Apple</w:t>
            </w:r>
          </w:p>
        </w:tc>
        <w:tc>
          <w:tcPr>
            <w:tcW w:w="6021" w:type="dxa"/>
          </w:tcPr>
          <w:p w14:paraId="36FCE97E" w14:textId="139C173F" w:rsidR="00C83824" w:rsidRDefault="00C83824" w:rsidP="00C83824">
            <w:pPr>
              <w:spacing w:after="120"/>
              <w:rPr>
                <w:rFonts w:eastAsia="Malgun Gothic"/>
                <w:lang w:eastAsia="ko-KR"/>
              </w:rPr>
            </w:pPr>
            <w:r w:rsidRPr="009C7147">
              <w:rPr>
                <w:rFonts w:eastAsia="Malgun Gothic"/>
                <w:lang w:eastAsia="ko-KR"/>
              </w:rPr>
              <w:t xml:space="preserve">For inter-band CA within the same frequency group, CBM type should be default applicability. However, we don’t see how the signalling will be used at NW side. In this case, option 3 is preferable. </w:t>
            </w:r>
          </w:p>
        </w:tc>
      </w:tr>
      <w:tr w:rsidR="00FA4844" w:rsidRPr="00076E97" w14:paraId="505FFACD" w14:textId="77777777" w:rsidTr="00C82EB7">
        <w:tc>
          <w:tcPr>
            <w:tcW w:w="1551" w:type="dxa"/>
          </w:tcPr>
          <w:p w14:paraId="7508B495" w14:textId="063CE788" w:rsidR="00FA4844" w:rsidRPr="009C7147" w:rsidRDefault="00FA4844" w:rsidP="00C83824">
            <w:pPr>
              <w:spacing w:after="120"/>
              <w:rPr>
                <w:rFonts w:eastAsia="Malgun Gothic"/>
                <w:lang w:eastAsia="ko-KR"/>
              </w:rPr>
            </w:pPr>
            <w:r w:rsidRPr="009C7147">
              <w:rPr>
                <w:rFonts w:eastAsia="Malgun Gothic"/>
                <w:lang w:eastAsia="ko-KR"/>
              </w:rPr>
              <w:t>Samsung</w:t>
            </w:r>
          </w:p>
        </w:tc>
        <w:tc>
          <w:tcPr>
            <w:tcW w:w="6021" w:type="dxa"/>
          </w:tcPr>
          <w:p w14:paraId="6A04ACA4" w14:textId="157EBCC6" w:rsidR="00FA4844" w:rsidRPr="009C7147" w:rsidRDefault="00FA4844" w:rsidP="00FA4844">
            <w:pPr>
              <w:spacing w:after="120"/>
              <w:rPr>
                <w:rFonts w:eastAsia="Malgun Gothic"/>
                <w:lang w:eastAsia="ko-KR"/>
              </w:rPr>
            </w:pPr>
            <w:r w:rsidRPr="009C7147">
              <w:rPr>
                <w:rFonts w:eastAsia="Malgun Gothic"/>
                <w:lang w:eastAsia="ko-KR"/>
              </w:rPr>
              <w:t>We are okay with both option 1 and 3. The two options do not contradict to each other. Beam management type is mandatory to be reported already, no new signalling needed.</w:t>
            </w:r>
          </w:p>
        </w:tc>
      </w:tr>
      <w:tr w:rsidR="00007AA3" w:rsidRPr="00076E97" w14:paraId="2F0623DE" w14:textId="77777777" w:rsidTr="00C82EB7">
        <w:tc>
          <w:tcPr>
            <w:tcW w:w="1551" w:type="dxa"/>
          </w:tcPr>
          <w:p w14:paraId="657C5540" w14:textId="77777777" w:rsidR="00007AA3" w:rsidRPr="009C7147" w:rsidRDefault="00007AA3" w:rsidP="00007AA3">
            <w:pPr>
              <w:spacing w:after="120"/>
              <w:rPr>
                <w:rFonts w:eastAsia="Malgun Gothic"/>
                <w:lang w:eastAsia="ko-KR"/>
              </w:rPr>
            </w:pPr>
            <w:r w:rsidRPr="009C7147">
              <w:rPr>
                <w:rFonts w:eastAsia="Malgun Gothic"/>
                <w:lang w:eastAsia="ko-KR"/>
              </w:rPr>
              <w:lastRenderedPageBreak/>
              <w:t>OPPO</w:t>
            </w:r>
          </w:p>
        </w:tc>
        <w:tc>
          <w:tcPr>
            <w:tcW w:w="6021" w:type="dxa"/>
          </w:tcPr>
          <w:p w14:paraId="6DDF6A83" w14:textId="77777777" w:rsidR="00007AA3" w:rsidRPr="009C7147" w:rsidRDefault="00007AA3" w:rsidP="00007AA3">
            <w:pPr>
              <w:spacing w:after="120"/>
              <w:rPr>
                <w:rFonts w:eastAsia="Malgun Gothic"/>
                <w:lang w:eastAsia="ko-KR"/>
              </w:rPr>
            </w:pPr>
            <w:r w:rsidRPr="009C7147">
              <w:rPr>
                <w:rFonts w:eastAsia="Malgun Gothic"/>
                <w:lang w:eastAsia="ko-KR"/>
              </w:rPr>
              <w:t>Option 1</w:t>
            </w:r>
          </w:p>
        </w:tc>
      </w:tr>
      <w:tr w:rsidR="001E25E1" w:rsidRPr="00076E97" w14:paraId="0E39660B" w14:textId="77777777" w:rsidTr="00C82EB7">
        <w:tc>
          <w:tcPr>
            <w:tcW w:w="1551" w:type="dxa"/>
          </w:tcPr>
          <w:p w14:paraId="6411BC4F" w14:textId="2281FEFA"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1772126C" w14:textId="701F7803" w:rsidR="001E25E1" w:rsidRDefault="001E25E1" w:rsidP="001E25E1">
            <w:pPr>
              <w:spacing w:after="120"/>
              <w:rPr>
                <w:rFonts w:eastAsiaTheme="minorEastAsia"/>
                <w:color w:val="0070C0"/>
                <w:szCs w:val="24"/>
                <w:lang w:eastAsia="zh-CN"/>
              </w:rPr>
            </w:pPr>
            <w:r>
              <w:rPr>
                <w:rFonts w:eastAsia="Malgun Gothic"/>
                <w:lang w:eastAsia="ko-KR"/>
              </w:rPr>
              <w:t>Option 1. There is no need to waste energy of discussing what is default BM. As Qualcomm pointed out it has been concluded that IBM UE can support any band combination and that is enough. What needs to be done is to define requirements for CBM for band combinations within same frequency group. We have the signalling in place to indicate the network whether UE is CBM or IBM.</w:t>
            </w:r>
          </w:p>
        </w:tc>
      </w:tr>
      <w:tr w:rsidR="00C82EB7" w:rsidRPr="00076E97" w14:paraId="6F46A80E" w14:textId="77777777" w:rsidTr="00C82EB7">
        <w:tc>
          <w:tcPr>
            <w:tcW w:w="1551" w:type="dxa"/>
          </w:tcPr>
          <w:p w14:paraId="1C27BAAE" w14:textId="1123AD07" w:rsidR="00C82EB7" w:rsidRDefault="00C82EB7" w:rsidP="00C82EB7">
            <w:pPr>
              <w:spacing w:after="120"/>
              <w:rPr>
                <w:rFonts w:eastAsiaTheme="minorEastAsia"/>
                <w:lang w:eastAsia="zh-CN"/>
              </w:rPr>
            </w:pPr>
            <w:r>
              <w:rPr>
                <w:rFonts w:eastAsiaTheme="minorEastAsia" w:hint="eastAsia"/>
                <w:lang w:eastAsia="zh-CN"/>
              </w:rPr>
              <w:t>vivo</w:t>
            </w:r>
          </w:p>
        </w:tc>
        <w:tc>
          <w:tcPr>
            <w:tcW w:w="6021" w:type="dxa"/>
          </w:tcPr>
          <w:p w14:paraId="3B315996" w14:textId="20B1A4DC" w:rsidR="00C82EB7" w:rsidRDefault="00C82EB7" w:rsidP="00C82EB7">
            <w:pPr>
              <w:spacing w:after="120"/>
              <w:rPr>
                <w:rFonts w:eastAsia="Malgun Gothic"/>
                <w:lang w:eastAsia="ko-KR"/>
              </w:rPr>
            </w:pPr>
            <w:r>
              <w:rPr>
                <w:rFonts w:eastAsiaTheme="minorEastAsia"/>
                <w:lang w:eastAsia="zh-CN"/>
              </w:rPr>
              <w:t>O</w:t>
            </w:r>
            <w:r>
              <w:rPr>
                <w:rFonts w:eastAsiaTheme="minorEastAsia" w:hint="eastAsia"/>
                <w:lang w:eastAsia="zh-CN"/>
              </w:rPr>
              <w:t>ption</w:t>
            </w:r>
            <w:r>
              <w:rPr>
                <w:rFonts w:eastAsiaTheme="minorEastAsia"/>
                <w:lang w:eastAsia="zh-CN"/>
              </w:rPr>
              <w:t>1 or option2, our simulation result (</w:t>
            </w:r>
            <w:r w:rsidRPr="00E40F27">
              <w:rPr>
                <w:rFonts w:eastAsiaTheme="minorEastAsia"/>
                <w:color w:val="0000FF"/>
                <w:lang w:eastAsia="zh-CN"/>
              </w:rPr>
              <w:t>R4-2102714</w:t>
            </w:r>
            <w:r>
              <w:rPr>
                <w:rFonts w:eastAsiaTheme="minorEastAsia"/>
                <w:lang w:eastAsia="zh-CN"/>
              </w:rPr>
              <w:t xml:space="preserve">) shows that even for same freq. group, the CBM performance degradation compared to IBM still may be large, especially for narrow beam. If we want set CBM as default applicability,  </w:t>
            </w:r>
            <w:r w:rsidRPr="00C167CC">
              <w:rPr>
                <w:rFonts w:eastAsiaTheme="minorEastAsia"/>
                <w:lang w:eastAsia="zh-CN"/>
              </w:rPr>
              <w:t>it is a better choice to further restrict the span between different CCs</w:t>
            </w:r>
            <w:r>
              <w:rPr>
                <w:rFonts w:eastAsiaTheme="minorEastAsia"/>
                <w:lang w:eastAsia="zh-CN"/>
              </w:rPr>
              <w:t xml:space="preserve">, e.g, by Fs,inter, </w:t>
            </w:r>
            <w:r w:rsidRPr="00C167CC">
              <w:rPr>
                <w:rFonts w:eastAsiaTheme="minorEastAsia"/>
                <w:lang w:eastAsia="zh-CN"/>
              </w:rPr>
              <w:t xml:space="preserve">which can control the </w:t>
            </w:r>
            <w:r>
              <w:rPr>
                <w:rFonts w:eastAsiaTheme="minorEastAsia"/>
                <w:lang w:eastAsia="zh-CN"/>
              </w:rPr>
              <w:t xml:space="preserve">CBM </w:t>
            </w:r>
            <w:r w:rsidRPr="00C167CC">
              <w:rPr>
                <w:rFonts w:eastAsiaTheme="minorEastAsia"/>
                <w:lang w:eastAsia="zh-CN"/>
              </w:rPr>
              <w:t>performance degradation within an acceptable range</w:t>
            </w:r>
            <w:r>
              <w:rPr>
                <w:rFonts w:eastAsiaTheme="minorEastAsia"/>
                <w:lang w:eastAsia="zh-CN"/>
              </w:rPr>
              <w:t>.</w:t>
            </w:r>
          </w:p>
        </w:tc>
      </w:tr>
      <w:tr w:rsidR="003A7693" w:rsidRPr="00076E97" w14:paraId="21368710" w14:textId="77777777" w:rsidTr="00C82EB7">
        <w:tc>
          <w:tcPr>
            <w:tcW w:w="1551" w:type="dxa"/>
          </w:tcPr>
          <w:p w14:paraId="0B8D70A7" w14:textId="743F01DB" w:rsidR="003A7693" w:rsidRDefault="003A7693" w:rsidP="00C82EB7">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58ECB0C0" w14:textId="77777777" w:rsidR="00CF6230" w:rsidRPr="00427F7E" w:rsidRDefault="003A7693" w:rsidP="00CF6230">
            <w:pPr>
              <w:spacing w:after="120"/>
            </w:pPr>
            <w:r>
              <w:rPr>
                <w:rFonts w:eastAsiaTheme="minorEastAsia" w:hint="eastAsia"/>
                <w:lang w:eastAsia="zh-CN"/>
              </w:rPr>
              <w:t>O</w:t>
            </w:r>
            <w:r>
              <w:rPr>
                <w:rFonts w:eastAsiaTheme="minorEastAsia"/>
                <w:lang w:eastAsia="zh-CN"/>
              </w:rPr>
              <w:t>ption 1. We don’t need to discuss on default BM, signalling i</w:t>
            </w:r>
            <w:r>
              <w:rPr>
                <w:rFonts w:eastAsiaTheme="minorEastAsia" w:hint="eastAsia"/>
                <w:lang w:eastAsia="zh-CN"/>
              </w:rPr>
              <w:t>s</w:t>
            </w:r>
            <w:r>
              <w:rPr>
                <w:rFonts w:eastAsiaTheme="minorEastAsia"/>
                <w:lang w:eastAsia="zh-CN"/>
              </w:rPr>
              <w:t xml:space="preserve"> already defined in Rel-16.</w:t>
            </w:r>
            <w:r w:rsidR="00CF6230">
              <w:rPr>
                <w:rFonts w:eastAsiaTheme="minorEastAsia"/>
                <w:lang w:eastAsia="zh-CN"/>
              </w:rPr>
              <w:t xml:space="preserve"> </w:t>
            </w:r>
            <w:r w:rsidR="00CF6230" w:rsidRPr="00427F7E">
              <w:t>We need to  clearly define CBM/IBM in TS 38.101-2, it can be defined as:</w:t>
            </w:r>
          </w:p>
          <w:p w14:paraId="0B459823" w14:textId="77777777" w:rsidR="00CF6230" w:rsidRPr="00427F7E" w:rsidRDefault="00CF6230" w:rsidP="00CF6230">
            <w:pPr>
              <w:spacing w:after="120"/>
            </w:pPr>
            <w:r w:rsidRPr="00427F7E">
              <w:rPr>
                <w:rFonts w:hint="eastAsia"/>
              </w:rPr>
              <w:t>I</w:t>
            </w:r>
            <w:r w:rsidRPr="00427F7E">
              <w:t>ndependent beam management (IBM): UE select a suitable DL beam for CCs across bands based on DL measurements on both Bands.</w:t>
            </w:r>
          </w:p>
          <w:p w14:paraId="07EA2DCA" w14:textId="77777777" w:rsidR="00CF6230" w:rsidRPr="00427F7E" w:rsidRDefault="00CF6230" w:rsidP="00CF6230">
            <w:pPr>
              <w:spacing w:after="120"/>
            </w:pPr>
            <w:r w:rsidRPr="00427F7E">
              <w:t>Common beam management (CBM): UE select a suitable DL beam for CCs across bands based on DL measurements only on one of the Bands.</w:t>
            </w:r>
          </w:p>
          <w:p w14:paraId="4C277814" w14:textId="4335E2DA" w:rsidR="003A7693" w:rsidRPr="00CF6230" w:rsidRDefault="003A7693" w:rsidP="00CF6230">
            <w:pPr>
              <w:spacing w:after="120"/>
              <w:rPr>
                <w:rFonts w:eastAsiaTheme="minorEastAsia"/>
                <w:lang w:eastAsia="zh-CN"/>
              </w:rPr>
            </w:pPr>
          </w:p>
        </w:tc>
      </w:tr>
      <w:tr w:rsidR="00842601" w:rsidRPr="00076E97" w14:paraId="070B11A3" w14:textId="77777777" w:rsidTr="00C82EB7">
        <w:tc>
          <w:tcPr>
            <w:tcW w:w="1551" w:type="dxa"/>
          </w:tcPr>
          <w:p w14:paraId="7A144606" w14:textId="5C29B706" w:rsidR="00842601" w:rsidRDefault="00842601" w:rsidP="00C82EB7">
            <w:pPr>
              <w:spacing w:after="120"/>
              <w:rPr>
                <w:rFonts w:eastAsiaTheme="minorEastAsia"/>
                <w:lang w:eastAsia="zh-CN"/>
              </w:rPr>
            </w:pPr>
            <w:r>
              <w:rPr>
                <w:rFonts w:eastAsiaTheme="minorEastAsia"/>
                <w:lang w:eastAsia="zh-CN"/>
              </w:rPr>
              <w:t>Sony</w:t>
            </w:r>
          </w:p>
        </w:tc>
        <w:tc>
          <w:tcPr>
            <w:tcW w:w="6021" w:type="dxa"/>
          </w:tcPr>
          <w:p w14:paraId="0891442C" w14:textId="77777777" w:rsidR="00842601" w:rsidRPr="009C7147" w:rsidRDefault="00842601" w:rsidP="00842601">
            <w:pPr>
              <w:spacing w:after="120"/>
              <w:rPr>
                <w:rFonts w:eastAsia="宋体"/>
                <w:szCs w:val="24"/>
                <w:lang w:eastAsia="zh-CN"/>
              </w:rPr>
            </w:pPr>
            <w:r>
              <w:rPr>
                <w:rFonts w:eastAsiaTheme="minorEastAsia"/>
                <w:lang w:eastAsia="zh-CN"/>
              </w:rPr>
              <w:t xml:space="preserve">Support </w:t>
            </w:r>
            <w:r w:rsidRPr="00037FEC">
              <w:rPr>
                <w:rFonts w:eastAsiaTheme="minorEastAsia"/>
                <w:lang w:eastAsia="zh-CN"/>
              </w:rPr>
              <w:t xml:space="preserve">option 1. </w:t>
            </w:r>
            <w:r w:rsidRPr="009C7147">
              <w:rPr>
                <w:szCs w:val="24"/>
                <w:lang w:eastAsia="zh-CN"/>
              </w:rPr>
              <w:t xml:space="preserve">For inter-band DL CA within the same frequency group, either IBM or CBM is applicable. </w:t>
            </w:r>
          </w:p>
          <w:p w14:paraId="47F0F6EB" w14:textId="77777777" w:rsidR="00842601" w:rsidRPr="006D2E01" w:rsidRDefault="00842601" w:rsidP="00842601">
            <w:pPr>
              <w:spacing w:after="120"/>
              <w:rPr>
                <w:rFonts w:eastAsia="宋体"/>
                <w:color w:val="0070C0"/>
                <w:szCs w:val="24"/>
                <w:lang w:eastAsia="zh-CN"/>
              </w:rPr>
            </w:pPr>
            <w:r w:rsidRPr="009C7147">
              <w:rPr>
                <w:szCs w:val="24"/>
                <w:lang w:eastAsia="zh-CN"/>
              </w:rPr>
              <w:t xml:space="preserve">From the simulation and analysis provided by companies, it can be seen that the CBM can provide similar performance to IBM within the same frequency group, especially for the co-located deployment scenario. </w:t>
            </w:r>
            <w:r w:rsidRPr="00037FEC">
              <w:rPr>
                <w:rFonts w:eastAsiaTheme="minorEastAsia"/>
                <w:lang w:eastAsia="zh-CN"/>
              </w:rPr>
              <w:t xml:space="preserve">IBM UEs can work within the same frequency group </w:t>
            </w:r>
            <w:r w:rsidRPr="007F5F88">
              <w:rPr>
                <w:rFonts w:eastAsiaTheme="minorEastAsia"/>
                <w:lang w:eastAsia="zh-CN"/>
              </w:rPr>
              <w:t xml:space="preserve">as well. Though </w:t>
            </w:r>
            <w:r>
              <w:rPr>
                <w:rFonts w:eastAsiaTheme="minorEastAsia"/>
                <w:lang w:eastAsia="zh-CN"/>
              </w:rPr>
              <w:t xml:space="preserve">its implementation might be more complicated, we don’t see any reason to limit it from the standard perspective. </w:t>
            </w:r>
          </w:p>
          <w:p w14:paraId="023D7249" w14:textId="77777777" w:rsidR="00842601" w:rsidRDefault="00842601" w:rsidP="00842601">
            <w:pPr>
              <w:pStyle w:val="af5"/>
              <w:jc w:val="both"/>
            </w:pPr>
            <w:r>
              <w:rPr>
                <w:rFonts w:eastAsiaTheme="minorEastAsia"/>
                <w:lang w:eastAsia="zh-CN"/>
              </w:rPr>
              <w:t xml:space="preserve">However, we don’t see a strong need to define any “default applicability”. Whether CBM or IBM is more feasible is related to the frequency bands separation and the deployment scenario. </w:t>
            </w:r>
            <w:r>
              <w:t>From the network aspect, it should be able to configure a UE with a supported band combination according to its advertised capabilities, including the BM capability. Suppose the advertised BM capability does not match the deployment scenario (e.g., CBM capability only for a collocation scenario). In that case, the network will simply not configure the UE with the band combination at hand.</w:t>
            </w:r>
          </w:p>
          <w:p w14:paraId="76CF3AAE" w14:textId="0A5616FE" w:rsidR="00842601" w:rsidRDefault="00842601" w:rsidP="00842601">
            <w:pPr>
              <w:spacing w:after="120"/>
              <w:rPr>
                <w:rFonts w:eastAsiaTheme="minorEastAsia"/>
                <w:lang w:eastAsia="zh-CN"/>
              </w:rPr>
            </w:pPr>
            <w:r>
              <w:t>Besides, As the default capability is based on the frequency group, it may create issues if more bands are introduced in FR2 since the frequency group concept is only based on the bands defined today.</w:t>
            </w:r>
          </w:p>
        </w:tc>
      </w:tr>
      <w:tr w:rsidR="007C1A1F" w:rsidRPr="00076E97" w14:paraId="1E23A5C0" w14:textId="77777777" w:rsidTr="00C82EB7">
        <w:tc>
          <w:tcPr>
            <w:tcW w:w="1551" w:type="dxa"/>
          </w:tcPr>
          <w:p w14:paraId="5C2E366F" w14:textId="73ECABB1" w:rsidR="007C1A1F" w:rsidRDefault="007C1A1F" w:rsidP="007C1A1F">
            <w:pPr>
              <w:spacing w:after="120"/>
              <w:rPr>
                <w:rFonts w:eastAsiaTheme="minorEastAsia"/>
                <w:lang w:eastAsia="zh-CN"/>
              </w:rPr>
            </w:pPr>
            <w:r>
              <w:rPr>
                <w:rFonts w:eastAsiaTheme="minorEastAsia"/>
                <w:lang w:eastAsia="zh-CN"/>
              </w:rPr>
              <w:t>Ericsson</w:t>
            </w:r>
          </w:p>
        </w:tc>
        <w:tc>
          <w:tcPr>
            <w:tcW w:w="6021" w:type="dxa"/>
          </w:tcPr>
          <w:p w14:paraId="73EB1F7B" w14:textId="5983A1FB" w:rsidR="007C1A1F" w:rsidRDefault="007C1A1F" w:rsidP="007C1A1F">
            <w:pPr>
              <w:spacing w:after="120"/>
              <w:rPr>
                <w:rFonts w:eastAsiaTheme="minorEastAsia"/>
                <w:lang w:eastAsia="zh-CN"/>
              </w:rPr>
            </w:pPr>
            <w:r>
              <w:rPr>
                <w:rFonts w:eastAsiaTheme="minorEastAsia"/>
                <w:lang w:eastAsia="zh-CN"/>
              </w:rPr>
              <w:t xml:space="preserve">Option 1. Any default signalling, if at all, should be specified in the RAN2 specifications. The network should not have to look in RAN4 tables to figure out the UE capability in case a field is absent. </w:t>
            </w:r>
          </w:p>
        </w:tc>
      </w:tr>
      <w:tr w:rsidR="00810F74" w:rsidRPr="00076E97" w14:paraId="08797B96" w14:textId="77777777" w:rsidTr="00C82EB7">
        <w:tc>
          <w:tcPr>
            <w:tcW w:w="1551" w:type="dxa"/>
          </w:tcPr>
          <w:p w14:paraId="320D38C2" w14:textId="3786E37D" w:rsidR="00810F74" w:rsidRPr="007F5F88" w:rsidRDefault="00810F74" w:rsidP="007C1A1F">
            <w:pPr>
              <w:spacing w:after="120"/>
              <w:rPr>
                <w:rFonts w:eastAsiaTheme="minorEastAsia"/>
                <w:lang w:eastAsia="zh-CN"/>
              </w:rPr>
            </w:pPr>
            <w:r w:rsidRPr="00037FEC">
              <w:rPr>
                <w:rFonts w:eastAsiaTheme="minorEastAsia"/>
                <w:lang w:eastAsia="zh-CN"/>
              </w:rPr>
              <w:t>Verizon</w:t>
            </w:r>
          </w:p>
        </w:tc>
        <w:tc>
          <w:tcPr>
            <w:tcW w:w="6021" w:type="dxa"/>
          </w:tcPr>
          <w:p w14:paraId="53FFAE45" w14:textId="77777777" w:rsidR="00810F74" w:rsidRPr="009C7147" w:rsidRDefault="00810F74" w:rsidP="007C1A1F">
            <w:pPr>
              <w:spacing w:after="120"/>
              <w:rPr>
                <w:b/>
                <w:u w:val="single"/>
                <w:lang w:eastAsia="ko-KR"/>
              </w:rPr>
            </w:pPr>
            <w:r w:rsidRPr="009C7147">
              <w:rPr>
                <w:b/>
                <w:u w:val="single"/>
                <w:lang w:eastAsia="ko-KR"/>
              </w:rPr>
              <w:t>Issue 2-1-1</w:t>
            </w:r>
          </w:p>
          <w:p w14:paraId="40474045" w14:textId="1A395CB0" w:rsidR="00810F74" w:rsidRPr="00037FEC" w:rsidRDefault="00810F74" w:rsidP="00810F74">
            <w:pPr>
              <w:spacing w:after="120"/>
              <w:rPr>
                <w:rFonts w:eastAsiaTheme="minorEastAsia"/>
                <w:lang w:eastAsia="zh-CN"/>
              </w:rPr>
            </w:pPr>
            <w:r w:rsidRPr="009C7147">
              <w:rPr>
                <w:rStyle w:val="normaltextrun1"/>
                <w:sz w:val="22"/>
                <w:szCs w:val="22"/>
                <w:u w:val="single"/>
              </w:rPr>
              <w:t>IBM should be a ‘full-featured’ inter-band solution for any band pair</w:t>
            </w:r>
          </w:p>
        </w:tc>
      </w:tr>
    </w:tbl>
    <w:p w14:paraId="0EC920D6" w14:textId="692D0455" w:rsidR="001A0D22" w:rsidRDefault="001A0D22" w:rsidP="001A0D22">
      <w:pPr>
        <w:rPr>
          <w:b/>
          <w:color w:val="0070C0"/>
          <w:u w:val="single"/>
          <w:lang w:eastAsia="ko-KR"/>
        </w:rPr>
      </w:pPr>
    </w:p>
    <w:p w14:paraId="10AA10FA" w14:textId="2F823403" w:rsidR="00F96F34" w:rsidRPr="00F11B08" w:rsidRDefault="00F96F34" w:rsidP="00F96F34">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4DAE525" w14:textId="4F19DB4E" w:rsidR="00F96F34" w:rsidRPr="00805BE8" w:rsidRDefault="00F96F34" w:rsidP="00F96F34">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1: </w:t>
      </w:r>
      <w:r w:rsidRPr="00F96F34">
        <w:rPr>
          <w:rFonts w:eastAsia="宋体"/>
          <w:color w:val="0070C0"/>
          <w:szCs w:val="24"/>
          <w:lang w:eastAsia="zh-CN"/>
        </w:rPr>
        <w:t>No CBM based RF, RRM and demod requirements should be specified for FR2 inter-band CA between different frequency groups</w:t>
      </w:r>
      <w:r>
        <w:rPr>
          <w:rFonts w:eastAsia="宋体"/>
          <w:color w:val="0070C0"/>
          <w:szCs w:val="24"/>
          <w:lang w:eastAsia="zh-CN"/>
        </w:rPr>
        <w:t xml:space="preserve"> (</w:t>
      </w:r>
      <w:r w:rsidRPr="00F96F34">
        <w:rPr>
          <w:rFonts w:eastAsia="宋体"/>
          <w:color w:val="0070C0"/>
          <w:szCs w:val="24"/>
          <w:lang w:eastAsia="zh-CN"/>
        </w:rPr>
        <w:t>R4-2100240</w:t>
      </w:r>
      <w:r>
        <w:rPr>
          <w:rFonts w:eastAsia="宋体"/>
          <w:color w:val="0070C0"/>
          <w:szCs w:val="24"/>
          <w:lang w:eastAsia="zh-CN"/>
        </w:rPr>
        <w:t>)</w:t>
      </w:r>
    </w:p>
    <w:p w14:paraId="5C9561AE" w14:textId="71733217" w:rsidR="00F96F34" w:rsidRDefault="00F96F34" w:rsidP="00F96F34">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 xml:space="preserve"> F</w:t>
      </w:r>
      <w:r w:rsidRPr="00F96F34">
        <w:rPr>
          <w:rFonts w:eastAsia="宋体"/>
          <w:color w:val="0070C0"/>
          <w:szCs w:val="24"/>
          <w:lang w:eastAsia="zh-CN"/>
        </w:rPr>
        <w:t>or inter-band CA between different frequency group, IBM type should be default applicability, and introduce a signaling to make UE inform network whether it supports CMB type.</w:t>
      </w:r>
      <w:r w:rsidRPr="00F96F34">
        <w:t xml:space="preserve"> </w:t>
      </w:r>
      <w:r w:rsidRPr="00F96F34">
        <w:rPr>
          <w:rFonts w:eastAsia="宋体"/>
          <w:color w:val="0070C0"/>
          <w:szCs w:val="24"/>
          <w:lang w:eastAsia="zh-CN"/>
        </w:rPr>
        <w:t>R4-2101376</w:t>
      </w:r>
    </w:p>
    <w:p w14:paraId="6B558D45" w14:textId="4E68CCF0" w:rsidR="00897E88" w:rsidRDefault="00897E88" w:rsidP="00F96F34">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F96F34">
        <w:rPr>
          <w:rFonts w:eastAsia="宋体"/>
          <w:color w:val="0070C0"/>
          <w:szCs w:val="24"/>
          <w:lang w:eastAsia="zh-CN"/>
        </w:rPr>
        <w:t>IBM type should be default applicability,</w:t>
      </w:r>
      <w:r>
        <w:rPr>
          <w:rFonts w:eastAsia="宋体"/>
          <w:color w:val="0070C0"/>
          <w:szCs w:val="24"/>
          <w:lang w:eastAsia="zh-CN"/>
        </w:rPr>
        <w:t xml:space="preserve"> but no new signalling is needed.</w:t>
      </w:r>
    </w:p>
    <w:p w14:paraId="69D1349D" w14:textId="77777777" w:rsidR="00F96F34" w:rsidRPr="00805BE8" w:rsidRDefault="00F96F34" w:rsidP="00F96F34">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9DC542A" w14:textId="77777777" w:rsidR="00F96F34" w:rsidRDefault="00F96F34" w:rsidP="00F96F34">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4957CAA" w14:textId="77777777" w:rsidR="00F96F34" w:rsidRPr="00805BE8" w:rsidRDefault="00F96F34" w:rsidP="00F96F34">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51"/>
        <w:gridCol w:w="6021"/>
      </w:tblGrid>
      <w:tr w:rsidR="00F96F34" w:rsidRPr="00076E97" w14:paraId="310A48D9" w14:textId="77777777" w:rsidTr="00C82EB7">
        <w:tc>
          <w:tcPr>
            <w:tcW w:w="1551"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2EB7">
        <w:tc>
          <w:tcPr>
            <w:tcW w:w="1551" w:type="dxa"/>
          </w:tcPr>
          <w:p w14:paraId="7299894A" w14:textId="7938C7EB" w:rsidR="00FF18F2" w:rsidRPr="009C7147" w:rsidRDefault="00FF18F2" w:rsidP="00FF18F2">
            <w:pPr>
              <w:spacing w:after="120"/>
              <w:rPr>
                <w:rFonts w:eastAsia="Malgun Gothic"/>
                <w:lang w:eastAsia="ko-KR"/>
              </w:rPr>
            </w:pPr>
            <w:r w:rsidRPr="009C7147">
              <w:rPr>
                <w:rFonts w:eastAsia="Malgun Gothic"/>
                <w:lang w:eastAsia="ko-KR"/>
              </w:rPr>
              <w:t>Qualcomm </w:t>
            </w:r>
          </w:p>
        </w:tc>
        <w:tc>
          <w:tcPr>
            <w:tcW w:w="6021" w:type="dxa"/>
          </w:tcPr>
          <w:p w14:paraId="0734E1A2" w14:textId="60E9824E" w:rsidR="00FF18F2" w:rsidRPr="009C7147" w:rsidRDefault="00FF18F2" w:rsidP="00FF18F2">
            <w:pPr>
              <w:spacing w:after="120"/>
              <w:rPr>
                <w:rFonts w:eastAsia="Malgun Gothic"/>
                <w:lang w:eastAsia="ko-KR"/>
              </w:rPr>
            </w:pPr>
            <w:r w:rsidRPr="009C7147">
              <w:rPr>
                <w:rFonts w:eastAsia="Malgun Gothic"/>
                <w:lang w:eastAsia="ko-KR"/>
              </w:rPr>
              <w:t>Option 2: FFS if CBM between different frequency groups is practical.</w:t>
            </w:r>
            <w:r w:rsidRPr="009C7147">
              <w:rPr>
                <w:rFonts w:eastAsia="Malgun Gothic" w:hint="eastAsia"/>
                <w:lang w:eastAsia="ko-KR"/>
              </w:rPr>
              <w:t> </w:t>
            </w:r>
          </w:p>
        </w:tc>
      </w:tr>
      <w:tr w:rsidR="00F96F34" w:rsidRPr="00076E97" w14:paraId="5293682B" w14:textId="77777777" w:rsidTr="00C82EB7">
        <w:tc>
          <w:tcPr>
            <w:tcW w:w="1551" w:type="dxa"/>
          </w:tcPr>
          <w:p w14:paraId="079913EE" w14:textId="4BAF6E4A" w:rsidR="006163E8" w:rsidRPr="009C7147" w:rsidRDefault="006163E8" w:rsidP="006163E8">
            <w:pPr>
              <w:spacing w:after="120"/>
              <w:rPr>
                <w:rFonts w:eastAsia="Malgun Gothic"/>
                <w:lang w:eastAsia="ko-KR"/>
              </w:rPr>
            </w:pPr>
            <w:r w:rsidRPr="009C7147">
              <w:rPr>
                <w:rFonts w:eastAsia="Malgun Gothic"/>
                <w:lang w:eastAsia="ko-KR"/>
              </w:rPr>
              <w:t>MediaTek</w:t>
            </w:r>
            <w:r w:rsidRPr="009C7147">
              <w:rPr>
                <w:rFonts w:eastAsia="Malgun Gothic"/>
                <w:lang w:eastAsia="ko-KR"/>
              </w:rPr>
              <w:br/>
            </w:r>
          </w:p>
        </w:tc>
        <w:tc>
          <w:tcPr>
            <w:tcW w:w="6021" w:type="dxa"/>
          </w:tcPr>
          <w:p w14:paraId="169E50EE" w14:textId="7D84FB22" w:rsidR="00F96F34" w:rsidRPr="009C7147" w:rsidRDefault="006163E8" w:rsidP="00C6609E">
            <w:pPr>
              <w:spacing w:after="120"/>
              <w:rPr>
                <w:rFonts w:eastAsia="Malgun Gothic"/>
                <w:lang w:eastAsia="ko-KR"/>
              </w:rPr>
            </w:pPr>
            <w:r w:rsidRPr="009C7147">
              <w:rPr>
                <w:rFonts w:eastAsia="Malgun Gothic"/>
                <w:lang w:eastAsia="ko-KR"/>
              </w:rPr>
              <w:t>We are open for Option 2 &amp; 3, after considering UE implementation feasibility.</w:t>
            </w:r>
          </w:p>
        </w:tc>
      </w:tr>
      <w:tr w:rsidR="006E69A2" w:rsidRPr="00076E97" w14:paraId="7FCDC1AC" w14:textId="77777777" w:rsidTr="00C82EB7">
        <w:tc>
          <w:tcPr>
            <w:tcW w:w="1551" w:type="dxa"/>
          </w:tcPr>
          <w:p w14:paraId="7C100BD0" w14:textId="2426EC0B" w:rsidR="006E69A2" w:rsidRPr="009C7147" w:rsidRDefault="006E69A2" w:rsidP="006E69A2">
            <w:pPr>
              <w:spacing w:after="120"/>
              <w:rPr>
                <w:rFonts w:eastAsia="Malgun Gothic"/>
                <w:lang w:eastAsia="ko-KR"/>
              </w:rPr>
            </w:pPr>
            <w:r w:rsidRPr="009C7147">
              <w:rPr>
                <w:rFonts w:eastAsia="Malgun Gothic"/>
                <w:lang w:eastAsia="ko-KR"/>
              </w:rPr>
              <w:t>LG Electronics</w:t>
            </w:r>
          </w:p>
        </w:tc>
        <w:tc>
          <w:tcPr>
            <w:tcW w:w="6021" w:type="dxa"/>
          </w:tcPr>
          <w:p w14:paraId="0EA234BC" w14:textId="6D57030F" w:rsidR="006E69A2" w:rsidRPr="009C7147" w:rsidRDefault="006E69A2" w:rsidP="006E69A2">
            <w:pPr>
              <w:spacing w:after="120"/>
              <w:rPr>
                <w:rFonts w:eastAsia="Malgun Gothic"/>
                <w:lang w:eastAsia="ko-KR"/>
              </w:rPr>
            </w:pPr>
            <w:r>
              <w:rPr>
                <w:rFonts w:eastAsia="Malgun Gothic"/>
                <w:lang w:eastAsia="ko-KR"/>
              </w:rPr>
              <w:t>Support Option 2</w:t>
            </w:r>
          </w:p>
        </w:tc>
      </w:tr>
      <w:tr w:rsidR="00C83824" w:rsidRPr="00076E97" w14:paraId="6C88D365" w14:textId="77777777" w:rsidTr="00C82EB7">
        <w:tc>
          <w:tcPr>
            <w:tcW w:w="1551" w:type="dxa"/>
          </w:tcPr>
          <w:p w14:paraId="1B7F7132" w14:textId="765D9B0E" w:rsidR="00C83824" w:rsidRPr="009C7147" w:rsidRDefault="00C83824" w:rsidP="00C83824">
            <w:pPr>
              <w:spacing w:after="120"/>
              <w:rPr>
                <w:rFonts w:eastAsia="Malgun Gothic"/>
                <w:lang w:eastAsia="ko-KR"/>
              </w:rPr>
            </w:pPr>
            <w:r w:rsidRPr="009C7147">
              <w:rPr>
                <w:rFonts w:eastAsia="Malgun Gothic"/>
                <w:lang w:eastAsia="ko-KR"/>
              </w:rPr>
              <w:t>Apple</w:t>
            </w:r>
          </w:p>
        </w:tc>
        <w:tc>
          <w:tcPr>
            <w:tcW w:w="6021" w:type="dxa"/>
          </w:tcPr>
          <w:p w14:paraId="032639EC" w14:textId="00125C4E" w:rsidR="00C83824" w:rsidRDefault="00C83824" w:rsidP="00C83824">
            <w:pPr>
              <w:spacing w:after="120"/>
              <w:rPr>
                <w:rFonts w:eastAsia="Malgun Gothic"/>
                <w:lang w:eastAsia="ko-KR"/>
              </w:rPr>
            </w:pPr>
            <w:r w:rsidRPr="009C7147">
              <w:rPr>
                <w:rFonts w:eastAsia="Malgun Gothic"/>
                <w:lang w:eastAsia="ko-KR"/>
              </w:rPr>
              <w:t xml:space="preserve">There is no much difference between option 1 and 3. We support option 1 since it is questionable on the feasibility to support CBM between frequency groups. </w:t>
            </w:r>
          </w:p>
        </w:tc>
      </w:tr>
      <w:tr w:rsidR="00FA4844" w:rsidRPr="00076E97" w14:paraId="581CD1D3" w14:textId="77777777" w:rsidTr="00C82EB7">
        <w:tc>
          <w:tcPr>
            <w:tcW w:w="1551" w:type="dxa"/>
          </w:tcPr>
          <w:p w14:paraId="6C9E00B5" w14:textId="6A8986E3" w:rsidR="00FA4844" w:rsidRPr="009C7147" w:rsidRDefault="00FA4844" w:rsidP="00C83824">
            <w:pPr>
              <w:spacing w:after="120"/>
              <w:rPr>
                <w:rFonts w:eastAsia="Malgun Gothic"/>
                <w:lang w:eastAsia="ko-KR"/>
              </w:rPr>
            </w:pPr>
            <w:r w:rsidRPr="009C7147">
              <w:rPr>
                <w:rFonts w:eastAsia="Malgun Gothic"/>
                <w:lang w:eastAsia="ko-KR"/>
              </w:rPr>
              <w:t>Samsung</w:t>
            </w:r>
          </w:p>
        </w:tc>
        <w:tc>
          <w:tcPr>
            <w:tcW w:w="6021" w:type="dxa"/>
          </w:tcPr>
          <w:p w14:paraId="048E09DB" w14:textId="4C45C141" w:rsidR="00FA4844" w:rsidRPr="009C7147" w:rsidRDefault="00FA4844" w:rsidP="00C83824">
            <w:pPr>
              <w:spacing w:after="120"/>
              <w:rPr>
                <w:rFonts w:eastAsia="Malgun Gothic"/>
                <w:lang w:eastAsia="ko-KR"/>
              </w:rPr>
            </w:pPr>
            <w:r w:rsidRPr="009C7147">
              <w:rPr>
                <w:rFonts w:eastAsia="Malgun Gothic"/>
                <w:lang w:eastAsia="ko-KR"/>
              </w:rPr>
              <w:t>We are okay with both option 1 and 3. It is not practical to specify CBM requirements between frequency groups with remarkable performance degradation expected. Beam management type is mandatory to be reported already, no new signalling needed.</w:t>
            </w:r>
          </w:p>
        </w:tc>
      </w:tr>
      <w:tr w:rsidR="00007AA3" w:rsidRPr="00076E97" w14:paraId="180D373A" w14:textId="77777777" w:rsidTr="00C82EB7">
        <w:tc>
          <w:tcPr>
            <w:tcW w:w="1551" w:type="dxa"/>
          </w:tcPr>
          <w:p w14:paraId="6A3F0BCC"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0FB46ED9"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1B8A77F5" w14:textId="77777777" w:rsidTr="00C82EB7">
        <w:tc>
          <w:tcPr>
            <w:tcW w:w="1551" w:type="dxa"/>
          </w:tcPr>
          <w:p w14:paraId="0264DBE1" w14:textId="65DF996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7253FFD5" w14:textId="4E0DDC30" w:rsidR="001E25E1" w:rsidRDefault="001E25E1" w:rsidP="001E25E1">
            <w:pPr>
              <w:spacing w:after="120"/>
              <w:rPr>
                <w:rFonts w:eastAsiaTheme="minorEastAsia"/>
                <w:lang w:eastAsia="zh-CN"/>
              </w:rPr>
            </w:pPr>
            <w:r>
              <w:rPr>
                <w:rFonts w:eastAsia="Malgun Gothic"/>
                <w:lang w:eastAsia="ko-KR"/>
              </w:rPr>
              <w:t>Like we said in earlier issues no need to discuss default BM and there is no need for new signalling. What needs to be done is to discuss if CBM requirements would make sense for combinations between frequency groups and if they do then see if there is operator interest. And now I see that moderator did not list good option for us…hence option 3 is least bad.</w:t>
            </w:r>
          </w:p>
        </w:tc>
      </w:tr>
      <w:tr w:rsidR="00C82EB7" w:rsidRPr="00A94193" w14:paraId="00855FD1" w14:textId="77777777" w:rsidTr="00C82EB7">
        <w:tc>
          <w:tcPr>
            <w:tcW w:w="1551" w:type="dxa"/>
          </w:tcPr>
          <w:p w14:paraId="03AF5599" w14:textId="77777777" w:rsidR="00C82EB7" w:rsidRPr="00A94193" w:rsidRDefault="00C82EB7" w:rsidP="003A7693">
            <w:pPr>
              <w:spacing w:after="120"/>
              <w:rPr>
                <w:rFonts w:eastAsiaTheme="minorEastAsia"/>
                <w:lang w:eastAsia="zh-CN"/>
              </w:rPr>
            </w:pPr>
            <w:r>
              <w:rPr>
                <w:rFonts w:eastAsiaTheme="minorEastAsia" w:hint="eastAsia"/>
                <w:lang w:eastAsia="zh-CN"/>
              </w:rPr>
              <w:t>vivo</w:t>
            </w:r>
          </w:p>
        </w:tc>
        <w:tc>
          <w:tcPr>
            <w:tcW w:w="6021" w:type="dxa"/>
          </w:tcPr>
          <w:p w14:paraId="46F91D0E" w14:textId="77777777" w:rsidR="00C82EB7" w:rsidRDefault="00C82EB7" w:rsidP="003A7693">
            <w:pPr>
              <w:spacing w:after="120"/>
              <w:rPr>
                <w:rFonts w:eastAsiaTheme="minorEastAsia"/>
                <w:lang w:eastAsia="zh-CN"/>
              </w:rPr>
            </w:pPr>
            <w:r>
              <w:rPr>
                <w:rFonts w:eastAsiaTheme="minorEastAsia"/>
                <w:lang w:eastAsia="zh-CN"/>
              </w:rPr>
              <w:t>Option 2 or O</w:t>
            </w:r>
            <w:r>
              <w:rPr>
                <w:rFonts w:eastAsiaTheme="minorEastAsia" w:hint="eastAsia"/>
                <w:lang w:eastAsia="zh-CN"/>
              </w:rPr>
              <w:t>ption</w:t>
            </w:r>
            <w:r>
              <w:rPr>
                <w:rFonts w:eastAsiaTheme="minorEastAsia"/>
                <w:lang w:eastAsia="zh-CN"/>
              </w:rPr>
              <w:t>3, the degradation of CBM with different freq. group is more severe, so IBM can be default configuration, but the CBM may be acceptable</w:t>
            </w:r>
            <w:r>
              <w:t xml:space="preserve"> i</w:t>
            </w:r>
            <w:r w:rsidRPr="00277220">
              <w:rPr>
                <w:rFonts w:eastAsiaTheme="minorEastAsia"/>
                <w:lang w:eastAsia="zh-CN"/>
              </w:rPr>
              <w:t>f the span between CCs is limited</w:t>
            </w:r>
            <w:r>
              <w:rPr>
                <w:rFonts w:eastAsiaTheme="minorEastAsia"/>
                <w:lang w:eastAsia="zh-CN"/>
              </w:rPr>
              <w:t>.</w:t>
            </w:r>
          </w:p>
          <w:p w14:paraId="78737611" w14:textId="3D09126A" w:rsidR="00C82EB7" w:rsidRPr="00A94193" w:rsidRDefault="00C82EB7" w:rsidP="003A7693">
            <w:pPr>
              <w:spacing w:after="120"/>
              <w:rPr>
                <w:rFonts w:eastAsiaTheme="minorEastAsia"/>
                <w:lang w:eastAsia="zh-CN"/>
              </w:rPr>
            </w:pPr>
            <w:r>
              <w:rPr>
                <w:rFonts w:eastAsiaTheme="minorEastAsia"/>
                <w:lang w:eastAsia="zh-CN"/>
              </w:rPr>
              <w:t>In</w:t>
            </w:r>
            <w:r w:rsidRPr="00277220">
              <w:rPr>
                <w:rFonts w:eastAsiaTheme="minorEastAsia"/>
                <w:lang w:eastAsia="zh-CN"/>
              </w:rPr>
              <w:t xml:space="preserve"> our understanding, UEs that support IBM </w:t>
            </w:r>
            <w:r>
              <w:rPr>
                <w:rFonts w:eastAsiaTheme="minorEastAsia"/>
                <w:lang w:eastAsia="zh-CN"/>
              </w:rPr>
              <w:t>may</w:t>
            </w:r>
            <w:r w:rsidRPr="00277220">
              <w:rPr>
                <w:rFonts w:eastAsiaTheme="minorEastAsia"/>
                <w:lang w:eastAsia="zh-CN"/>
              </w:rPr>
              <w:t xml:space="preserve"> also be able to implement CBM, so no new signal</w:t>
            </w:r>
            <w:r>
              <w:rPr>
                <w:rFonts w:eastAsiaTheme="minorEastAsia"/>
                <w:lang w:eastAsia="zh-CN"/>
              </w:rPr>
              <w:t>l</w:t>
            </w:r>
            <w:r w:rsidRPr="00277220">
              <w:rPr>
                <w:rFonts w:eastAsiaTheme="minorEastAsia"/>
                <w:lang w:eastAsia="zh-CN"/>
              </w:rPr>
              <w:t xml:space="preserve">ing </w:t>
            </w:r>
            <w:r>
              <w:rPr>
                <w:rFonts w:eastAsiaTheme="minorEastAsia"/>
                <w:lang w:eastAsia="zh-CN"/>
              </w:rPr>
              <w:t xml:space="preserve">may not be </w:t>
            </w:r>
            <w:r w:rsidRPr="00277220">
              <w:rPr>
                <w:rFonts w:eastAsiaTheme="minorEastAsia"/>
                <w:lang w:eastAsia="zh-CN"/>
              </w:rPr>
              <w:t>required</w:t>
            </w:r>
            <w:r>
              <w:rPr>
                <w:rFonts w:eastAsiaTheme="minorEastAsia"/>
                <w:lang w:eastAsia="zh-CN"/>
              </w:rPr>
              <w:t>.</w:t>
            </w:r>
          </w:p>
        </w:tc>
      </w:tr>
      <w:tr w:rsidR="00CF6230" w:rsidRPr="00A94193" w14:paraId="17C21191" w14:textId="77777777" w:rsidTr="00C82EB7">
        <w:tc>
          <w:tcPr>
            <w:tcW w:w="1551" w:type="dxa"/>
          </w:tcPr>
          <w:p w14:paraId="5B1F2731" w14:textId="14C83A1B" w:rsidR="00CF6230" w:rsidRDefault="00CF6230"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073E7D06" w14:textId="48A8367A" w:rsidR="00CF6230" w:rsidRPr="00F11B08" w:rsidRDefault="00CF6230" w:rsidP="00CF6230">
            <w:pPr>
              <w:spacing w:after="120"/>
            </w:pPr>
            <w:r>
              <w:rPr>
                <w:rFonts w:eastAsiaTheme="minorEastAsia" w:hint="eastAsia"/>
                <w:lang w:eastAsia="zh-CN"/>
              </w:rPr>
              <w:t>B</w:t>
            </w:r>
            <w:r>
              <w:rPr>
                <w:rFonts w:eastAsiaTheme="minorEastAsia"/>
                <w:lang w:eastAsia="zh-CN"/>
              </w:rPr>
              <w:t>oth CBM and IBM are applicable for inter-band CA within the same freq group. No default BM is needed, UE just signal its capability.</w:t>
            </w:r>
            <w:r>
              <w:rPr>
                <w:b/>
                <w:i/>
              </w:rPr>
              <w:t xml:space="preserve"> </w:t>
            </w:r>
            <w:r w:rsidRPr="00F11B08">
              <w:t>We need to  clearly define CBM/IBM in TS 38.101-2, it can be defined as:</w:t>
            </w:r>
          </w:p>
          <w:p w14:paraId="034F0A3A" w14:textId="77777777" w:rsidR="00CF6230" w:rsidRPr="00F11B08" w:rsidRDefault="00CF6230" w:rsidP="00CF6230">
            <w:pPr>
              <w:spacing w:after="120"/>
            </w:pPr>
            <w:r w:rsidRPr="00F11B08">
              <w:t>Independent beam management (IBM): UE select a suitable DL beam for CCs across bands based on DL measurements on both Bands.</w:t>
            </w:r>
          </w:p>
          <w:p w14:paraId="0A480BA5" w14:textId="77777777" w:rsidR="00CF6230" w:rsidRPr="00F11B08" w:rsidRDefault="00CF6230" w:rsidP="00CF6230">
            <w:pPr>
              <w:spacing w:after="120"/>
            </w:pPr>
            <w:r w:rsidRPr="00F11B08">
              <w:t>Common beam management (CBM): UE select a suitable DL beam for CCs across bands based on DL measurements only on one of the Bands.</w:t>
            </w:r>
          </w:p>
          <w:p w14:paraId="552F6EFF" w14:textId="3250328C" w:rsidR="00CF6230" w:rsidRPr="00CF6230" w:rsidRDefault="00CF6230" w:rsidP="003A7693">
            <w:pPr>
              <w:spacing w:after="120"/>
              <w:rPr>
                <w:rFonts w:eastAsiaTheme="minorEastAsia"/>
                <w:lang w:eastAsia="zh-CN"/>
              </w:rPr>
            </w:pPr>
          </w:p>
        </w:tc>
      </w:tr>
      <w:tr w:rsidR="00842601" w:rsidRPr="00A94193" w14:paraId="08B6D6E1" w14:textId="77777777" w:rsidTr="00C82EB7">
        <w:tc>
          <w:tcPr>
            <w:tcW w:w="1551" w:type="dxa"/>
          </w:tcPr>
          <w:p w14:paraId="0572FC5A" w14:textId="49EFAD79" w:rsidR="00842601" w:rsidRDefault="00842601" w:rsidP="003A7693">
            <w:pPr>
              <w:spacing w:after="120"/>
              <w:rPr>
                <w:rFonts w:eastAsiaTheme="minorEastAsia"/>
                <w:lang w:eastAsia="zh-CN"/>
              </w:rPr>
            </w:pPr>
            <w:r>
              <w:rPr>
                <w:rFonts w:eastAsiaTheme="minorEastAsia"/>
                <w:lang w:eastAsia="zh-CN"/>
              </w:rPr>
              <w:t>Sony</w:t>
            </w:r>
          </w:p>
        </w:tc>
        <w:tc>
          <w:tcPr>
            <w:tcW w:w="6021" w:type="dxa"/>
          </w:tcPr>
          <w:p w14:paraId="3089FC59" w14:textId="77777777" w:rsidR="00842601" w:rsidRDefault="00842601" w:rsidP="00842601">
            <w:pPr>
              <w:spacing w:after="120"/>
              <w:rPr>
                <w:rFonts w:eastAsiaTheme="minorEastAsia"/>
                <w:lang w:eastAsia="zh-CN"/>
              </w:rPr>
            </w:pPr>
            <w:r>
              <w:rPr>
                <w:rFonts w:eastAsiaTheme="minorEastAsia"/>
                <w:lang w:eastAsia="zh-CN"/>
              </w:rPr>
              <w:t xml:space="preserve">We don’t support any of the options at this moment. </w:t>
            </w:r>
          </w:p>
          <w:p w14:paraId="38A2A339" w14:textId="77777777" w:rsidR="00842601" w:rsidRDefault="00842601" w:rsidP="00842601">
            <w:pPr>
              <w:spacing w:after="120"/>
              <w:rPr>
                <w:rFonts w:eastAsiaTheme="minorEastAsia"/>
                <w:lang w:eastAsia="zh-CN"/>
              </w:rPr>
            </w:pPr>
            <w:r>
              <w:rPr>
                <w:rFonts w:eastAsiaTheme="minorEastAsia"/>
                <w:lang w:eastAsia="zh-CN"/>
              </w:rPr>
              <w:t xml:space="preserve">First, we don’t think it is needed to have any “default applicability” as stated in issue 2-1-1. </w:t>
            </w:r>
          </w:p>
          <w:p w14:paraId="2747CE01" w14:textId="525C80B9" w:rsidR="00842601" w:rsidRDefault="00842601" w:rsidP="00842601">
            <w:pPr>
              <w:spacing w:after="120"/>
              <w:rPr>
                <w:rFonts w:eastAsiaTheme="minorEastAsia"/>
                <w:lang w:eastAsia="zh-CN"/>
              </w:rPr>
            </w:pPr>
            <w:r>
              <w:rPr>
                <w:rFonts w:eastAsiaTheme="minorEastAsia"/>
                <w:lang w:eastAsia="zh-CN"/>
              </w:rPr>
              <w:t xml:space="preserve">In addition, we think it is too early to conclude that no CBM based requirement would be defined. Whether RRM requirements should be defined or not should be left to the RRM session. For RF requirements, we need to first converge on how RAN4 would further develop the requirement for inter-band CA before reaching such a conclusion (if the requirement should be detailed in each case of frequency groups vs </w:t>
            </w:r>
            <w:r>
              <w:rPr>
                <w:rFonts w:eastAsiaTheme="minorEastAsia"/>
                <w:lang w:eastAsia="zh-CN"/>
              </w:rPr>
              <w:lastRenderedPageBreak/>
              <w:t>deployment scenario or simply define a unified requirement agonistic for all cases).</w:t>
            </w:r>
          </w:p>
        </w:tc>
      </w:tr>
      <w:tr w:rsidR="00E65989" w:rsidRPr="00A94193" w14:paraId="4C69AD6A" w14:textId="77777777" w:rsidTr="00C82EB7">
        <w:tc>
          <w:tcPr>
            <w:tcW w:w="1551" w:type="dxa"/>
          </w:tcPr>
          <w:p w14:paraId="48B72824" w14:textId="557F7319" w:rsidR="00E65989" w:rsidRDefault="00E65989" w:rsidP="003A7693">
            <w:pPr>
              <w:spacing w:after="120"/>
              <w:rPr>
                <w:rFonts w:eastAsiaTheme="minorEastAsia"/>
                <w:lang w:eastAsia="zh-CN"/>
              </w:rPr>
            </w:pPr>
            <w:r>
              <w:rPr>
                <w:rFonts w:eastAsiaTheme="minorEastAsia"/>
                <w:lang w:eastAsia="zh-CN"/>
              </w:rPr>
              <w:lastRenderedPageBreak/>
              <w:t>Ericsson</w:t>
            </w:r>
          </w:p>
        </w:tc>
        <w:tc>
          <w:tcPr>
            <w:tcW w:w="6021" w:type="dxa"/>
          </w:tcPr>
          <w:p w14:paraId="358BB9F5" w14:textId="4F88867F" w:rsidR="00E65989" w:rsidRDefault="004C7B07" w:rsidP="00842601">
            <w:pPr>
              <w:spacing w:after="120"/>
              <w:rPr>
                <w:rFonts w:eastAsiaTheme="minorEastAsia"/>
                <w:lang w:eastAsia="zh-CN"/>
              </w:rPr>
            </w:pPr>
            <w:r>
              <w:rPr>
                <w:rFonts w:eastAsiaTheme="minorEastAsia"/>
                <w:lang w:eastAsia="zh-CN"/>
              </w:rPr>
              <w:t>None of these. See also response to Issue 2-1-1.</w:t>
            </w:r>
          </w:p>
        </w:tc>
      </w:tr>
      <w:tr w:rsidR="0038101E" w:rsidRPr="00A94193" w14:paraId="2EE7FE30" w14:textId="77777777" w:rsidTr="00C82EB7">
        <w:tc>
          <w:tcPr>
            <w:tcW w:w="1551" w:type="dxa"/>
          </w:tcPr>
          <w:p w14:paraId="79AAE487" w14:textId="07888426" w:rsidR="0038101E" w:rsidRDefault="0038101E" w:rsidP="003A7693">
            <w:pPr>
              <w:spacing w:after="120"/>
              <w:rPr>
                <w:rFonts w:eastAsiaTheme="minorEastAsia"/>
                <w:lang w:eastAsia="zh-CN"/>
              </w:rPr>
            </w:pPr>
            <w:r>
              <w:rPr>
                <w:rFonts w:eastAsiaTheme="minorEastAsia"/>
                <w:lang w:eastAsia="zh-CN"/>
              </w:rPr>
              <w:t>Verizon</w:t>
            </w:r>
          </w:p>
        </w:tc>
        <w:tc>
          <w:tcPr>
            <w:tcW w:w="6021" w:type="dxa"/>
          </w:tcPr>
          <w:p w14:paraId="19BE4ADE" w14:textId="77777777" w:rsidR="0038101E" w:rsidRDefault="0038101E" w:rsidP="00842601">
            <w:pPr>
              <w:spacing w:after="120"/>
              <w:rPr>
                <w:rFonts w:eastAsiaTheme="minorEastAsia"/>
                <w:lang w:eastAsia="zh-CN"/>
              </w:rPr>
            </w:pPr>
            <w:r>
              <w:rPr>
                <w:rFonts w:eastAsiaTheme="minorEastAsia"/>
                <w:lang w:eastAsia="zh-CN"/>
              </w:rPr>
              <w:t>Option 2 or 3</w:t>
            </w:r>
          </w:p>
          <w:p w14:paraId="2C0DF7CB" w14:textId="333D4F5D" w:rsidR="0038101E" w:rsidRDefault="0038101E" w:rsidP="004D5FC7">
            <w:pPr>
              <w:spacing w:after="120"/>
              <w:rPr>
                <w:rFonts w:eastAsiaTheme="minorEastAsia"/>
                <w:lang w:eastAsia="zh-CN"/>
              </w:rPr>
            </w:pPr>
            <w:r>
              <w:rPr>
                <w:rFonts w:eastAsiaTheme="minorEastAsia"/>
                <w:lang w:eastAsia="zh-CN"/>
              </w:rPr>
              <w:t>We shared Nokia comment</w:t>
            </w:r>
            <w:r w:rsidR="004D5FC7">
              <w:rPr>
                <w:rFonts w:eastAsiaTheme="minorEastAsia"/>
                <w:lang w:eastAsia="zh-CN"/>
              </w:rPr>
              <w:t xml:space="preserve"> above!</w:t>
            </w:r>
          </w:p>
        </w:tc>
      </w:tr>
      <w:tr w:rsidR="006658B6" w:rsidRPr="00A94193" w14:paraId="3099AC23" w14:textId="77777777" w:rsidTr="00C82EB7">
        <w:tc>
          <w:tcPr>
            <w:tcW w:w="1551" w:type="dxa"/>
          </w:tcPr>
          <w:p w14:paraId="672F5C8F" w14:textId="1A027298" w:rsidR="006658B6" w:rsidRDefault="006658B6" w:rsidP="006658B6">
            <w:pPr>
              <w:spacing w:after="120"/>
              <w:rPr>
                <w:rFonts w:eastAsiaTheme="minorEastAsia"/>
                <w:lang w:eastAsia="zh-CN"/>
              </w:rPr>
            </w:pPr>
            <w:r>
              <w:rPr>
                <w:rFonts w:hint="eastAsia"/>
                <w:lang w:eastAsia="ja-JP"/>
              </w:rPr>
              <w:t>DOCOMO</w:t>
            </w:r>
          </w:p>
        </w:tc>
        <w:tc>
          <w:tcPr>
            <w:tcW w:w="6021" w:type="dxa"/>
          </w:tcPr>
          <w:p w14:paraId="1EFED0B7" w14:textId="6AF2FF4B" w:rsidR="006658B6" w:rsidRDefault="006658B6" w:rsidP="006658B6">
            <w:pPr>
              <w:spacing w:after="120"/>
              <w:rPr>
                <w:rFonts w:eastAsiaTheme="minorEastAsia"/>
                <w:lang w:eastAsia="zh-CN"/>
              </w:rPr>
            </w:pPr>
            <w:r>
              <w:rPr>
                <w:rFonts w:hint="eastAsia"/>
                <w:lang w:eastAsia="ja-JP"/>
              </w:rPr>
              <w:t xml:space="preserve">We prefer Option1. </w:t>
            </w:r>
            <w:r w:rsidRPr="00636BF4">
              <w:rPr>
                <w:rFonts w:eastAsiaTheme="minorEastAsia"/>
                <w:lang w:eastAsia="zh-CN"/>
              </w:rPr>
              <w:t xml:space="preserve">If we specify CBM based requirements for CA different freq. group, we should </w:t>
            </w:r>
            <w:r>
              <w:rPr>
                <w:rFonts w:eastAsiaTheme="minorEastAsia"/>
                <w:lang w:eastAsia="zh-CN"/>
              </w:rPr>
              <w:t xml:space="preserve">make it </w:t>
            </w:r>
            <w:r w:rsidRPr="00636BF4">
              <w:rPr>
                <w:rFonts w:eastAsiaTheme="minorEastAsia"/>
                <w:lang w:eastAsia="zh-CN"/>
              </w:rPr>
              <w:t xml:space="preserve">clear that there is an advantage to use even if the performance </w:t>
            </w:r>
            <w:r>
              <w:rPr>
                <w:rFonts w:eastAsiaTheme="minorEastAsia"/>
                <w:lang w:eastAsia="zh-CN"/>
              </w:rPr>
              <w:t>might be</w:t>
            </w:r>
            <w:r w:rsidRPr="00636BF4">
              <w:rPr>
                <w:rFonts w:eastAsiaTheme="minorEastAsia"/>
                <w:lang w:eastAsia="zh-CN"/>
              </w:rPr>
              <w:t xml:space="preserve"> worse than IBM.</w:t>
            </w:r>
          </w:p>
        </w:tc>
      </w:tr>
    </w:tbl>
    <w:p w14:paraId="7F0C29BC" w14:textId="77777777" w:rsidR="00F96F34" w:rsidRPr="00C82EB7" w:rsidRDefault="00F96F34" w:rsidP="001A0D22">
      <w:pPr>
        <w:rPr>
          <w:b/>
          <w:color w:val="0070C0"/>
          <w:u w:val="single"/>
          <w:lang w:eastAsia="ko-KR"/>
        </w:rPr>
      </w:pPr>
    </w:p>
    <w:p w14:paraId="08F3548E" w14:textId="78CBE30E" w:rsidR="00336D52" w:rsidRDefault="00336D52" w:rsidP="00336D5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deployment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98AEADA" w14:textId="4402DD24" w:rsidR="00336D52" w:rsidRDefault="00336D52" w:rsidP="00336D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336D52">
        <w:rPr>
          <w:rFonts w:eastAsia="宋体"/>
          <w:color w:val="0070C0"/>
          <w:szCs w:val="24"/>
          <w:lang w:eastAsia="zh-CN"/>
        </w:rPr>
        <w:t>For non-co-located deployment, only IBM can be used in FR2 inter-band CA</w:t>
      </w:r>
      <w:r>
        <w:rPr>
          <w:rFonts w:eastAsia="宋体"/>
          <w:color w:val="0070C0"/>
          <w:szCs w:val="24"/>
          <w:lang w:eastAsia="zh-CN"/>
        </w:rPr>
        <w:t xml:space="preserve"> (</w:t>
      </w:r>
      <w:r w:rsidRPr="00336D52">
        <w:rPr>
          <w:rFonts w:eastAsia="宋体"/>
          <w:color w:val="0070C0"/>
          <w:szCs w:val="24"/>
          <w:lang w:eastAsia="zh-CN"/>
        </w:rPr>
        <w:t>R4-2102714</w:t>
      </w:r>
      <w:r>
        <w:rPr>
          <w:rFonts w:eastAsia="宋体"/>
          <w:color w:val="0070C0"/>
          <w:szCs w:val="24"/>
          <w:lang w:eastAsia="zh-CN"/>
        </w:rPr>
        <w:t>)</w:t>
      </w:r>
    </w:p>
    <w:p w14:paraId="3CEA85D2" w14:textId="0259BE9A" w:rsidR="00C96F12" w:rsidRPr="00805BE8" w:rsidRDefault="00C96F12" w:rsidP="00336D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C96F12">
        <w:t xml:space="preserve"> </w:t>
      </w:r>
      <w:r w:rsidRPr="00C96F12">
        <w:rPr>
          <w:rFonts w:eastAsia="宋体"/>
          <w:color w:val="0070C0"/>
          <w:szCs w:val="24"/>
          <w:lang w:eastAsia="zh-CN"/>
        </w:rPr>
        <w:t>CBM should be limited to collocated scenarios, which include the FR2 inter-band CA within the same frequency group and between different frequency groups</w:t>
      </w:r>
      <w:r>
        <w:rPr>
          <w:rFonts w:eastAsia="宋体"/>
          <w:color w:val="0070C0"/>
          <w:szCs w:val="24"/>
          <w:lang w:eastAsia="zh-CN"/>
        </w:rPr>
        <w:t xml:space="preserve"> (</w:t>
      </w:r>
      <w:r w:rsidRPr="00C96F12">
        <w:rPr>
          <w:rFonts w:eastAsia="宋体"/>
          <w:color w:val="0070C0"/>
          <w:szCs w:val="24"/>
          <w:lang w:eastAsia="zh-CN"/>
        </w:rPr>
        <w:t>R4-2100240</w:t>
      </w:r>
      <w:r>
        <w:rPr>
          <w:rFonts w:eastAsia="宋体"/>
          <w:color w:val="0070C0"/>
          <w:szCs w:val="24"/>
          <w:lang w:eastAsia="zh-CN"/>
        </w:rPr>
        <w:t>)</w:t>
      </w:r>
    </w:p>
    <w:p w14:paraId="5160865C" w14:textId="05169DD2" w:rsidR="00336D52" w:rsidRDefault="00336D52" w:rsidP="00336D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C96F12">
        <w:rPr>
          <w:rFonts w:eastAsia="宋体"/>
          <w:color w:val="0070C0"/>
          <w:szCs w:val="24"/>
          <w:lang w:eastAsia="zh-CN"/>
        </w:rPr>
        <w:t>3</w:t>
      </w:r>
      <w:r w:rsidRPr="00805BE8">
        <w:rPr>
          <w:rFonts w:eastAsia="宋体"/>
          <w:color w:val="0070C0"/>
          <w:szCs w:val="24"/>
          <w:lang w:eastAsia="zh-CN"/>
        </w:rPr>
        <w:t xml:space="preserve">: </w:t>
      </w:r>
      <w:r w:rsidR="00D36098">
        <w:rPr>
          <w:rFonts w:eastAsia="宋体"/>
          <w:color w:val="0070C0"/>
          <w:szCs w:val="24"/>
          <w:lang w:eastAsia="zh-CN"/>
        </w:rPr>
        <w:t>There are no deployment restrictions (</w:t>
      </w:r>
      <w:r w:rsidR="00D36098" w:rsidRPr="00D36098">
        <w:rPr>
          <w:rFonts w:eastAsia="宋体"/>
          <w:color w:val="0070C0"/>
          <w:szCs w:val="24"/>
          <w:lang w:eastAsia="zh-CN"/>
        </w:rPr>
        <w:t>Non-collocated/collocated</w:t>
      </w:r>
      <w:r w:rsidR="00D36098">
        <w:rPr>
          <w:rFonts w:eastAsia="宋体"/>
          <w:color w:val="0070C0"/>
          <w:szCs w:val="24"/>
          <w:lang w:eastAsia="zh-CN"/>
        </w:rPr>
        <w:t>)</w:t>
      </w:r>
      <w:r w:rsidRPr="00336D52">
        <w:rPr>
          <w:rFonts w:eastAsia="宋体"/>
          <w:color w:val="0070C0"/>
          <w:szCs w:val="24"/>
          <w:lang w:eastAsia="zh-CN"/>
        </w:rPr>
        <w:t xml:space="preserve"> </w:t>
      </w:r>
      <w:r w:rsidR="00D36098">
        <w:rPr>
          <w:rFonts w:eastAsia="宋体"/>
          <w:color w:val="0070C0"/>
          <w:szCs w:val="24"/>
          <w:lang w:eastAsia="zh-CN"/>
        </w:rPr>
        <w:t>for net</w:t>
      </w:r>
      <w:r>
        <w:rPr>
          <w:rFonts w:eastAsia="宋体"/>
          <w:color w:val="0070C0"/>
          <w:szCs w:val="24"/>
          <w:lang w:eastAsia="zh-CN"/>
        </w:rPr>
        <w:t xml:space="preserve">work </w:t>
      </w:r>
      <w:r w:rsidR="00D36098">
        <w:rPr>
          <w:rFonts w:eastAsia="宋体"/>
          <w:color w:val="0070C0"/>
          <w:szCs w:val="24"/>
          <w:lang w:eastAsia="zh-CN"/>
        </w:rPr>
        <w:t>to</w:t>
      </w:r>
      <w:r>
        <w:rPr>
          <w:rFonts w:eastAsia="宋体"/>
          <w:color w:val="0070C0"/>
          <w:szCs w:val="24"/>
          <w:lang w:eastAsia="zh-CN"/>
        </w:rPr>
        <w:t xml:space="preserve"> configure CA for IBM </w:t>
      </w:r>
      <w:r w:rsidR="00D36098">
        <w:rPr>
          <w:rFonts w:eastAsia="宋体"/>
          <w:color w:val="0070C0"/>
          <w:szCs w:val="24"/>
          <w:lang w:eastAsia="zh-CN"/>
        </w:rPr>
        <w:t>or</w:t>
      </w:r>
      <w:r>
        <w:rPr>
          <w:rFonts w:eastAsia="宋体"/>
          <w:color w:val="0070C0"/>
          <w:szCs w:val="24"/>
          <w:lang w:eastAsia="zh-CN"/>
        </w:rPr>
        <w:t xml:space="preserve"> CBM UEs</w:t>
      </w:r>
    </w:p>
    <w:p w14:paraId="0A8D7EEE" w14:textId="77777777" w:rsidR="00336D52" w:rsidRPr="00805BE8" w:rsidRDefault="00336D52" w:rsidP="00336D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14B14F3" w14:textId="77777777" w:rsidR="00336D52" w:rsidRDefault="00336D52" w:rsidP="00336D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86F99B9" w14:textId="77777777" w:rsidR="00336D52" w:rsidRPr="00805BE8" w:rsidRDefault="00336D52" w:rsidP="00336D52">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51"/>
        <w:gridCol w:w="6021"/>
      </w:tblGrid>
      <w:tr w:rsidR="00336D52" w:rsidRPr="00076E97" w14:paraId="7F06C79D" w14:textId="77777777" w:rsidTr="00C82EB7">
        <w:tc>
          <w:tcPr>
            <w:tcW w:w="1551"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2EB7">
        <w:tc>
          <w:tcPr>
            <w:tcW w:w="1551" w:type="dxa"/>
          </w:tcPr>
          <w:p w14:paraId="4224D54F" w14:textId="1127BBB7" w:rsidR="001667CB" w:rsidRPr="00037FEC" w:rsidRDefault="001667CB" w:rsidP="001667CB">
            <w:pPr>
              <w:spacing w:after="120"/>
              <w:rPr>
                <w:rFonts w:eastAsiaTheme="minorEastAsia"/>
                <w:lang w:eastAsia="zh-CN"/>
              </w:rPr>
            </w:pPr>
            <w:r w:rsidRPr="009C7147">
              <w:rPr>
                <w:rStyle w:val="normaltextrun1"/>
                <w:sz w:val="22"/>
                <w:szCs w:val="22"/>
                <w:u w:val="single"/>
              </w:rPr>
              <w:t>Qualcomm</w:t>
            </w:r>
            <w:r w:rsidRPr="00037FEC">
              <w:rPr>
                <w:rStyle w:val="eop"/>
                <w:sz w:val="22"/>
                <w:szCs w:val="22"/>
              </w:rPr>
              <w:t> </w:t>
            </w:r>
          </w:p>
        </w:tc>
        <w:tc>
          <w:tcPr>
            <w:tcW w:w="6021" w:type="dxa"/>
          </w:tcPr>
          <w:p w14:paraId="1A181A88" w14:textId="16C15006" w:rsidR="001667CB" w:rsidRPr="00037FEC" w:rsidRDefault="001667CB" w:rsidP="001667CB">
            <w:pPr>
              <w:spacing w:after="120"/>
              <w:rPr>
                <w:rFonts w:eastAsiaTheme="minorEastAsia"/>
                <w:lang w:eastAsia="zh-CN"/>
              </w:rPr>
            </w:pPr>
            <w:r w:rsidRPr="009C7147">
              <w:rPr>
                <w:rStyle w:val="normaltextrun1"/>
                <w:sz w:val="22"/>
                <w:szCs w:val="22"/>
                <w:u w:val="single"/>
              </w:rPr>
              <w:t>Option 3</w:t>
            </w:r>
            <w:r w:rsidRPr="00037FEC">
              <w:rPr>
                <w:rStyle w:val="eop"/>
                <w:sz w:val="22"/>
                <w:szCs w:val="22"/>
              </w:rPr>
              <w:t> </w:t>
            </w:r>
          </w:p>
        </w:tc>
      </w:tr>
      <w:tr w:rsidR="00336D52" w:rsidRPr="00076E97" w14:paraId="1EAE1AA5" w14:textId="77777777" w:rsidTr="00C82EB7">
        <w:tc>
          <w:tcPr>
            <w:tcW w:w="1551" w:type="dxa"/>
          </w:tcPr>
          <w:p w14:paraId="26E02EB5" w14:textId="016C917A" w:rsidR="006163E8" w:rsidRDefault="006163E8" w:rsidP="00C6609E">
            <w:pPr>
              <w:spacing w:after="120"/>
              <w:rPr>
                <w:rFonts w:eastAsiaTheme="minorEastAsia"/>
                <w:lang w:eastAsia="zh-CN"/>
              </w:rPr>
            </w:pPr>
            <w:r>
              <w:rPr>
                <w:rFonts w:eastAsiaTheme="minorEastAsia"/>
                <w:lang w:eastAsia="zh-CN"/>
              </w:rPr>
              <w:t>MediaTek</w:t>
            </w:r>
          </w:p>
          <w:p w14:paraId="71A33DA9" w14:textId="043A2FB3" w:rsidR="00336D52" w:rsidRDefault="00336D52" w:rsidP="00C6609E">
            <w:pPr>
              <w:spacing w:after="120"/>
              <w:rPr>
                <w:rFonts w:eastAsiaTheme="minorEastAsia"/>
                <w:lang w:eastAsia="zh-CN"/>
              </w:rPr>
            </w:pPr>
          </w:p>
          <w:p w14:paraId="10A4D71C" w14:textId="70772C02" w:rsidR="006163E8" w:rsidRPr="00A94193" w:rsidRDefault="006163E8" w:rsidP="00C6609E">
            <w:pPr>
              <w:spacing w:after="120"/>
              <w:rPr>
                <w:rFonts w:eastAsiaTheme="minorEastAsia"/>
                <w:lang w:eastAsia="zh-CN"/>
              </w:rPr>
            </w:pPr>
          </w:p>
        </w:tc>
        <w:tc>
          <w:tcPr>
            <w:tcW w:w="6021" w:type="dxa"/>
          </w:tcPr>
          <w:p w14:paraId="1DAE620B" w14:textId="0C33A1E2" w:rsidR="006163E8" w:rsidRPr="006163E8" w:rsidRDefault="006163E8" w:rsidP="006163E8">
            <w:pPr>
              <w:spacing w:after="120"/>
              <w:rPr>
                <w:rFonts w:eastAsiaTheme="minorEastAsia"/>
                <w:lang w:eastAsia="zh-CN"/>
              </w:rPr>
            </w:pPr>
            <w:r w:rsidRPr="006163E8">
              <w:rPr>
                <w:rFonts w:eastAsiaTheme="minorEastAsia"/>
                <w:lang w:eastAsia="zh-CN"/>
              </w:rPr>
              <w:t xml:space="preserve">We understand Option1&amp;2’s judgement and intention. For typical cases, we think the two options are basically made sense. However, we’d like to raise below questions for more discussions to help companies to make decision: </w:t>
            </w:r>
          </w:p>
          <w:p w14:paraId="57623E60" w14:textId="7A8AD433" w:rsidR="006163E8" w:rsidRPr="00F11B08" w:rsidRDefault="006163E8" w:rsidP="006163E8">
            <w:pPr>
              <w:spacing w:after="120"/>
              <w:rPr>
                <w:rFonts w:eastAsiaTheme="minorEastAsia"/>
                <w:lang w:eastAsia="zh-CN"/>
              </w:rPr>
            </w:pPr>
            <w:r w:rsidRPr="006163E8">
              <w:rPr>
                <w:rFonts w:eastAsiaTheme="minorEastAsia"/>
                <w:lang w:eastAsia="zh-CN"/>
              </w:rPr>
              <w:t>(1) What’s the exact criteria between</w:t>
            </w:r>
            <w:r w:rsidRPr="00F11B08">
              <w:rPr>
                <w:rFonts w:eastAsiaTheme="minorEastAsia"/>
                <w:lang w:eastAsia="zh-CN"/>
              </w:rPr>
              <w:t xml:space="preserve"> “non-co-located deployments” and “co-located deployment”? </w:t>
            </w:r>
            <w:r w:rsidRPr="006163E8">
              <w:rPr>
                <w:rFonts w:eastAsiaTheme="minorEastAsia"/>
                <w:lang w:eastAsia="zh-CN"/>
              </w:rPr>
              <w:t>For example, in some scenarios, if t</w:t>
            </w:r>
            <w:r w:rsidRPr="00F11B08">
              <w:rPr>
                <w:rFonts w:eastAsiaTheme="minorEastAsia"/>
                <w:lang w:eastAsia="zh-CN"/>
              </w:rPr>
              <w:t xml:space="preserve">he AoA of two BSs of non-co-located deployments are similar, the CBM UE would be still workable. </w:t>
            </w:r>
          </w:p>
          <w:p w14:paraId="1EDCFBA1" w14:textId="69FFC949" w:rsidR="006163E8" w:rsidRPr="00F11B08" w:rsidRDefault="006163E8" w:rsidP="006163E8">
            <w:pPr>
              <w:spacing w:after="120"/>
              <w:rPr>
                <w:rFonts w:eastAsia="PMingLiU"/>
                <w:lang w:eastAsia="zh-TW"/>
              </w:rPr>
            </w:pPr>
            <w:r w:rsidRPr="00F11B08">
              <w:rPr>
                <w:rFonts w:eastAsiaTheme="minorEastAsia"/>
                <w:lang w:eastAsia="zh-CN"/>
              </w:rPr>
              <w:t>(2) Assume the CBM UE really cannot have good performance on specific scenario (e</w:t>
            </w:r>
            <w:r w:rsidRPr="006163E8">
              <w:rPr>
                <w:rFonts w:eastAsiaTheme="minorEastAsia"/>
                <w:lang w:eastAsia="zh-CN"/>
              </w:rPr>
              <w:t xml:space="preserve">x: </w:t>
            </w:r>
            <w:r>
              <w:rPr>
                <w:rFonts w:eastAsiaTheme="minorEastAsia"/>
                <w:lang w:eastAsia="zh-CN"/>
              </w:rPr>
              <w:t>quite different</w:t>
            </w:r>
            <w:r w:rsidRPr="00F11B08">
              <w:rPr>
                <w:rFonts w:eastAsiaTheme="minorEastAsia"/>
                <w:lang w:eastAsia="zh-CN"/>
              </w:rPr>
              <w:t xml:space="preserve"> AoA), is there extra benefit to let CBM UE access network?</w:t>
            </w:r>
          </w:p>
        </w:tc>
      </w:tr>
      <w:tr w:rsidR="006E69A2" w:rsidRPr="00076E97" w14:paraId="79AC427F" w14:textId="77777777" w:rsidTr="00C82EB7">
        <w:tc>
          <w:tcPr>
            <w:tcW w:w="1551" w:type="dxa"/>
          </w:tcPr>
          <w:p w14:paraId="1840E68A" w14:textId="4744A75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CD8F143" w14:textId="10BA17E2" w:rsidR="006E69A2" w:rsidRPr="00A94193" w:rsidRDefault="006E69A2" w:rsidP="006E69A2">
            <w:pPr>
              <w:spacing w:after="120"/>
              <w:rPr>
                <w:rFonts w:eastAsiaTheme="minorEastAsia"/>
                <w:lang w:eastAsia="zh-CN"/>
              </w:rPr>
            </w:pPr>
            <w:r>
              <w:rPr>
                <w:rFonts w:eastAsia="Malgun Gothic" w:hint="eastAsia"/>
                <w:lang w:eastAsia="ko-KR"/>
              </w:rPr>
              <w:t>Support Option 1</w:t>
            </w:r>
            <w:r>
              <w:rPr>
                <w:rFonts w:eastAsia="Malgun Gothic"/>
                <w:lang w:eastAsia="ko-KR"/>
              </w:rPr>
              <w:t xml:space="preserve"> &amp; Option 2.</w:t>
            </w:r>
          </w:p>
        </w:tc>
      </w:tr>
      <w:tr w:rsidR="00C83824" w:rsidRPr="00076E97" w14:paraId="4C0F27F4" w14:textId="77777777" w:rsidTr="00C82EB7">
        <w:tc>
          <w:tcPr>
            <w:tcW w:w="1551" w:type="dxa"/>
          </w:tcPr>
          <w:p w14:paraId="03956C22" w14:textId="00B32B38"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166216BE" w14:textId="748DA3EF" w:rsidR="00C83824" w:rsidRDefault="00C83824" w:rsidP="00C83824">
            <w:pPr>
              <w:spacing w:after="120"/>
              <w:rPr>
                <w:rFonts w:eastAsia="Malgun Gothic"/>
                <w:lang w:eastAsia="ko-KR"/>
              </w:rPr>
            </w:pPr>
            <w:r>
              <w:rPr>
                <w:rFonts w:eastAsiaTheme="minorEastAsia"/>
                <w:lang w:eastAsia="zh-CN"/>
              </w:rPr>
              <w:t xml:space="preserve">Option 1 and 2 are complimentary to each other. We support both. </w:t>
            </w:r>
          </w:p>
        </w:tc>
      </w:tr>
      <w:tr w:rsidR="00E90AD4" w:rsidRPr="00076E97" w14:paraId="483DDD9F" w14:textId="77777777" w:rsidTr="00C82EB7">
        <w:tc>
          <w:tcPr>
            <w:tcW w:w="1551" w:type="dxa"/>
          </w:tcPr>
          <w:p w14:paraId="59718429" w14:textId="5A91AA90" w:rsidR="00E90AD4" w:rsidRDefault="00E90AD4" w:rsidP="00C8382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021" w:type="dxa"/>
          </w:tcPr>
          <w:p w14:paraId="72E7F8BA" w14:textId="3A7DEA9B" w:rsidR="00E90AD4" w:rsidRDefault="00E90AD4" w:rsidP="00C83824">
            <w:pPr>
              <w:spacing w:after="120"/>
              <w:rPr>
                <w:rFonts w:eastAsiaTheme="minorEastAsia"/>
                <w:lang w:eastAsia="zh-CN"/>
              </w:rPr>
            </w:pPr>
            <w:r>
              <w:rPr>
                <w:rFonts w:eastAsiaTheme="minorEastAsia"/>
                <w:lang w:eastAsia="zh-CN"/>
              </w:rPr>
              <w:t>We prefer option 1 and 2, but can compromise to option 3 if there is no requirement specified and performance is not guaranteed for worse deployment scenarios for CBM UEs.</w:t>
            </w:r>
          </w:p>
        </w:tc>
      </w:tr>
      <w:tr w:rsidR="00007AA3" w:rsidRPr="00076E97" w14:paraId="746D2757" w14:textId="77777777" w:rsidTr="00C82EB7">
        <w:tc>
          <w:tcPr>
            <w:tcW w:w="1551" w:type="dxa"/>
          </w:tcPr>
          <w:p w14:paraId="7EDD031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7FCCF202" w14:textId="77777777" w:rsidR="00007AA3" w:rsidRDefault="00007AA3" w:rsidP="00007AA3">
            <w:pPr>
              <w:spacing w:after="120"/>
              <w:rPr>
                <w:rFonts w:eastAsiaTheme="minorEastAsia"/>
                <w:lang w:eastAsia="zh-CN"/>
              </w:rPr>
            </w:pPr>
            <w:r>
              <w:rPr>
                <w:rFonts w:eastAsiaTheme="minorEastAsia"/>
                <w:lang w:eastAsia="zh-CN"/>
              </w:rPr>
              <w:t>Option 1 and 2</w:t>
            </w:r>
          </w:p>
        </w:tc>
      </w:tr>
      <w:tr w:rsidR="001E25E1" w:rsidRPr="00076E97" w14:paraId="1375F212" w14:textId="77777777" w:rsidTr="00C82EB7">
        <w:tc>
          <w:tcPr>
            <w:tcW w:w="1551" w:type="dxa"/>
          </w:tcPr>
          <w:p w14:paraId="1B18FB38" w14:textId="79988015"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86A5CC6" w14:textId="6A7694F8" w:rsidR="001E25E1" w:rsidRDefault="001E25E1" w:rsidP="001E25E1">
            <w:pPr>
              <w:spacing w:after="120"/>
              <w:rPr>
                <w:rFonts w:eastAsiaTheme="minorEastAsia"/>
                <w:lang w:eastAsia="zh-CN"/>
              </w:rPr>
            </w:pPr>
            <w:r>
              <w:rPr>
                <w:rFonts w:eastAsia="Malgun Gothic"/>
                <w:lang w:eastAsia="ko-KR"/>
              </w:rPr>
              <w:t>Option 3. Agree with MediaTek’s point that criteria for collocated and non-collocated deployment is not clear. CBM UEs may work also for non-collocated deployments therefore there is no need to restrict NW to be able to configure CA for CBM UE in case of non-collocated deployment.</w:t>
            </w:r>
          </w:p>
        </w:tc>
      </w:tr>
      <w:tr w:rsidR="00C82EB7" w:rsidRPr="00A94193" w14:paraId="19EF89D9" w14:textId="77777777" w:rsidTr="00C82EB7">
        <w:tc>
          <w:tcPr>
            <w:tcW w:w="1551" w:type="dxa"/>
          </w:tcPr>
          <w:p w14:paraId="0BFB36B8" w14:textId="77777777" w:rsidR="00C82EB7" w:rsidRPr="00A94193" w:rsidRDefault="00C82EB7" w:rsidP="003A7693">
            <w:pPr>
              <w:spacing w:after="120"/>
              <w:rPr>
                <w:rFonts w:eastAsiaTheme="minorEastAsia"/>
                <w:lang w:eastAsia="zh-CN"/>
              </w:rPr>
            </w:pPr>
            <w:r>
              <w:rPr>
                <w:rFonts w:eastAsiaTheme="minorEastAsia"/>
                <w:lang w:eastAsia="zh-CN"/>
              </w:rPr>
              <w:lastRenderedPageBreak/>
              <w:t>vivo</w:t>
            </w:r>
          </w:p>
        </w:tc>
        <w:tc>
          <w:tcPr>
            <w:tcW w:w="6021" w:type="dxa"/>
          </w:tcPr>
          <w:p w14:paraId="3F6ED509"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ption1</w:t>
            </w:r>
            <w:r>
              <w:rPr>
                <w:rFonts w:eastAsiaTheme="minorEastAsia"/>
                <w:lang w:eastAsia="zh-CN"/>
              </w:rPr>
              <w:t xml:space="preserve"> or option2</w:t>
            </w:r>
            <w:r>
              <w:rPr>
                <w:rFonts w:eastAsiaTheme="minorEastAsia" w:hint="eastAsia"/>
                <w:lang w:eastAsia="zh-CN"/>
              </w:rPr>
              <w:t>.</w:t>
            </w:r>
            <w:r>
              <w:rPr>
                <w:rFonts w:eastAsiaTheme="minorEastAsia"/>
                <w:lang w:eastAsia="zh-CN"/>
              </w:rPr>
              <w:t xml:space="preserve"> The result of our simulation (</w:t>
            </w:r>
            <w:r w:rsidRPr="00E40F27">
              <w:rPr>
                <w:rFonts w:eastAsiaTheme="minorEastAsia"/>
                <w:color w:val="0000FF"/>
                <w:lang w:eastAsia="zh-CN"/>
              </w:rPr>
              <w:t>R4-2102714</w:t>
            </w:r>
            <w:r>
              <w:rPr>
                <w:rFonts w:eastAsiaTheme="minorEastAsia"/>
                <w:lang w:eastAsia="zh-CN"/>
              </w:rPr>
              <w:t xml:space="preserve">) shows the CBM performance degradation is huge even using the wide Rx beam for non-colocated. </w:t>
            </w:r>
          </w:p>
        </w:tc>
      </w:tr>
      <w:tr w:rsidR="000450F4" w:rsidRPr="00A94193" w14:paraId="4F82784E" w14:textId="77777777" w:rsidTr="00C82EB7">
        <w:tc>
          <w:tcPr>
            <w:tcW w:w="1551" w:type="dxa"/>
          </w:tcPr>
          <w:p w14:paraId="09052B2D" w14:textId="707C8CF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48EB18F0" w14:textId="77777777" w:rsidR="000450F4" w:rsidRDefault="000450F4"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w:t>
            </w:r>
          </w:p>
          <w:p w14:paraId="0E5C54E4" w14:textId="77777777" w:rsidR="000450F4" w:rsidRDefault="000450F4" w:rsidP="003A7693">
            <w:pPr>
              <w:spacing w:after="120"/>
              <w:rPr>
                <w:rFonts w:eastAsiaTheme="minorEastAsia"/>
                <w:lang w:eastAsia="zh-CN"/>
              </w:rPr>
            </w:pPr>
            <w:r>
              <w:rPr>
                <w:rFonts w:eastAsiaTheme="minorEastAsia"/>
                <w:lang w:eastAsia="zh-CN"/>
              </w:rPr>
              <w:t>We provide an example on how CBM support non-colllocated.</w:t>
            </w:r>
          </w:p>
          <w:p w14:paraId="58E2C66F" w14:textId="77777777" w:rsidR="000450F4" w:rsidRDefault="000450F4" w:rsidP="003A7693">
            <w:pPr>
              <w:spacing w:after="120"/>
            </w:pPr>
            <w:r>
              <w:t>If we assume gNB antenna array size is 16*16, 3dB beam width (HPBW</w:t>
            </w:r>
            <w:r>
              <w:rPr>
                <w:rFonts w:hint="eastAsia"/>
              </w:rPr>
              <w:t>)</w:t>
            </w:r>
            <w:r>
              <w:t xml:space="preserve"> could be 6</w:t>
            </w:r>
            <w:r>
              <w:rPr>
                <w:vertAlign w:val="superscript"/>
              </w:rPr>
              <w:t>o</w:t>
            </w:r>
            <w:r>
              <w:rPr>
                <w:vertAlign w:val="subscript"/>
              </w:rPr>
              <w:t xml:space="preserve">, </w:t>
            </w:r>
            <w:r>
              <w:t>the angle between 2 DL beams of the non-collocated gNBs is 30</w:t>
            </w:r>
            <w:r>
              <w:rPr>
                <w:vertAlign w:val="superscript"/>
              </w:rPr>
              <w:t>o</w:t>
            </w:r>
            <w:r>
              <w:t>. When PC3 UE antenna array size is 2*2, the 3dB beam width could be 50</w:t>
            </w:r>
            <w:r>
              <w:rPr>
                <w:vertAlign w:val="superscript"/>
              </w:rPr>
              <w:t>o</w:t>
            </w:r>
            <w:r>
              <w:t>, then this rough beam can cover 2 DL beams from gNBs.</w:t>
            </w:r>
          </w:p>
          <w:p w14:paraId="26561579" w14:textId="6374EC58" w:rsidR="000450F4" w:rsidRDefault="000450F4" w:rsidP="003A7693">
            <w:pPr>
              <w:spacing w:after="120"/>
              <w:rPr>
                <w:rFonts w:eastAsiaTheme="minorEastAsia"/>
                <w:lang w:eastAsia="zh-CN"/>
              </w:rPr>
            </w:pPr>
            <w:r>
              <w:rPr>
                <w:b/>
                <w:noProof/>
                <w:sz w:val="18"/>
                <w:lang w:val="en-US" w:eastAsia="zh-CN"/>
              </w:rPr>
              <w:drawing>
                <wp:inline distT="0" distB="0" distL="0" distR="0" wp14:anchorId="1A58E5F7" wp14:editId="125BB67F">
                  <wp:extent cx="1350010" cy="17214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0010" cy="1721485"/>
                          </a:xfrm>
                          <a:prstGeom prst="rect">
                            <a:avLst/>
                          </a:prstGeom>
                          <a:noFill/>
                        </pic:spPr>
                      </pic:pic>
                    </a:graphicData>
                  </a:graphic>
                </wp:inline>
              </w:drawing>
            </w:r>
          </w:p>
        </w:tc>
      </w:tr>
      <w:tr w:rsidR="00842601" w:rsidRPr="00A94193" w14:paraId="5E7C5BB7" w14:textId="77777777" w:rsidTr="00C82EB7">
        <w:tc>
          <w:tcPr>
            <w:tcW w:w="1551" w:type="dxa"/>
          </w:tcPr>
          <w:p w14:paraId="257EF4ED" w14:textId="1F62D502" w:rsidR="00842601" w:rsidRDefault="00842601" w:rsidP="003A7693">
            <w:pPr>
              <w:spacing w:after="120"/>
              <w:rPr>
                <w:rFonts w:eastAsiaTheme="minorEastAsia"/>
                <w:lang w:eastAsia="zh-CN"/>
              </w:rPr>
            </w:pPr>
            <w:r>
              <w:rPr>
                <w:rFonts w:eastAsiaTheme="minorEastAsia"/>
                <w:lang w:eastAsia="zh-CN"/>
              </w:rPr>
              <w:t>Sony</w:t>
            </w:r>
          </w:p>
        </w:tc>
        <w:tc>
          <w:tcPr>
            <w:tcW w:w="6021" w:type="dxa"/>
          </w:tcPr>
          <w:p w14:paraId="7274243C" w14:textId="77777777" w:rsidR="00842601" w:rsidRPr="009C7147" w:rsidRDefault="00842601" w:rsidP="00842601">
            <w:pPr>
              <w:spacing w:after="120"/>
              <w:rPr>
                <w:rFonts w:eastAsia="宋体"/>
                <w:szCs w:val="24"/>
                <w:lang w:eastAsia="zh-CN"/>
              </w:rPr>
            </w:pPr>
            <w:r w:rsidRPr="00037FEC">
              <w:rPr>
                <w:rFonts w:eastAsiaTheme="minorEastAsia"/>
                <w:lang w:eastAsia="zh-CN"/>
              </w:rPr>
              <w:t xml:space="preserve">Support option 3 </w:t>
            </w:r>
            <w:r w:rsidRPr="009C7147">
              <w:rPr>
                <w:szCs w:val="24"/>
                <w:lang w:eastAsia="zh-CN"/>
              </w:rPr>
              <w:t xml:space="preserve">There are no deployment restrictions (Non-collocated/collocated) for the network to configure CA for IBM or CBM UEs. </w:t>
            </w:r>
          </w:p>
          <w:p w14:paraId="1286F547" w14:textId="31FBC105" w:rsidR="00842601" w:rsidRPr="00037FEC" w:rsidRDefault="00842601" w:rsidP="00842601">
            <w:pPr>
              <w:spacing w:after="120"/>
            </w:pPr>
            <w:r w:rsidRPr="00037FEC">
              <w:t xml:space="preserve">Networks can configure a UE with a supported band combination according to its advertised capabilities, including the BM capability. If the advertised BM capability does not match the deployment scenario (e.g., CBM capability only for a collocation scenario), the network simply will not configure the UE with the band combination at hand. Therefore, we don’t see any reason to confine the BM type in the specification. </w:t>
            </w:r>
          </w:p>
        </w:tc>
      </w:tr>
      <w:tr w:rsidR="00AE7D5D" w:rsidRPr="00A94193" w14:paraId="397AE396" w14:textId="77777777" w:rsidTr="00C82EB7">
        <w:tc>
          <w:tcPr>
            <w:tcW w:w="1551" w:type="dxa"/>
          </w:tcPr>
          <w:p w14:paraId="595193AB" w14:textId="717826D6" w:rsidR="00AE7D5D" w:rsidRDefault="00AE7D5D" w:rsidP="00AE7D5D">
            <w:pPr>
              <w:spacing w:after="120"/>
              <w:rPr>
                <w:rFonts w:eastAsiaTheme="minorEastAsia"/>
                <w:lang w:eastAsia="zh-CN"/>
              </w:rPr>
            </w:pPr>
            <w:r>
              <w:rPr>
                <w:rFonts w:eastAsiaTheme="minorEastAsia"/>
                <w:lang w:eastAsia="zh-CN"/>
              </w:rPr>
              <w:t>Ericsson</w:t>
            </w:r>
          </w:p>
        </w:tc>
        <w:tc>
          <w:tcPr>
            <w:tcW w:w="6021" w:type="dxa"/>
          </w:tcPr>
          <w:p w14:paraId="299AFA23" w14:textId="2976C6FF" w:rsidR="00AE7D5D" w:rsidRPr="00037FEC" w:rsidRDefault="00AE7D5D" w:rsidP="00AE7D5D">
            <w:pPr>
              <w:spacing w:after="120"/>
              <w:rPr>
                <w:rFonts w:eastAsiaTheme="minorEastAsia"/>
                <w:lang w:eastAsia="zh-CN"/>
              </w:rPr>
            </w:pPr>
            <w:r w:rsidRPr="00037FEC">
              <w:rPr>
                <w:rFonts w:eastAsiaTheme="minorEastAsia"/>
                <w:lang w:eastAsia="zh-CN"/>
              </w:rPr>
              <w:t>Option 3. RAN4 requirements cannot restrict operator deployment scenarios. However, RF and RRM requirements for a beam management type can be associated with requirements for a deployment scenario (collocated/non-collocated)</w:t>
            </w:r>
          </w:p>
        </w:tc>
      </w:tr>
      <w:tr w:rsidR="004B5490" w:rsidRPr="00A94193" w14:paraId="2E4F320B" w14:textId="77777777" w:rsidTr="00C82EB7">
        <w:tc>
          <w:tcPr>
            <w:tcW w:w="1551" w:type="dxa"/>
          </w:tcPr>
          <w:p w14:paraId="4CC44256" w14:textId="03E86543" w:rsidR="004B5490" w:rsidRDefault="004B5490" w:rsidP="00AE7D5D">
            <w:pPr>
              <w:spacing w:after="120"/>
              <w:rPr>
                <w:rFonts w:eastAsiaTheme="minorEastAsia"/>
                <w:lang w:eastAsia="zh-CN"/>
              </w:rPr>
            </w:pPr>
            <w:r>
              <w:rPr>
                <w:rFonts w:eastAsiaTheme="minorEastAsia"/>
                <w:lang w:eastAsia="zh-CN"/>
              </w:rPr>
              <w:t>Verizon</w:t>
            </w:r>
          </w:p>
        </w:tc>
        <w:tc>
          <w:tcPr>
            <w:tcW w:w="6021" w:type="dxa"/>
          </w:tcPr>
          <w:p w14:paraId="2031B73C" w14:textId="178304EA" w:rsidR="004B5490" w:rsidRPr="00037FEC" w:rsidRDefault="004B5490" w:rsidP="00AE7D5D">
            <w:pPr>
              <w:spacing w:after="120"/>
              <w:rPr>
                <w:rFonts w:eastAsiaTheme="minorEastAsia"/>
                <w:lang w:eastAsia="zh-CN"/>
              </w:rPr>
            </w:pPr>
            <w:r w:rsidRPr="009C7147">
              <w:rPr>
                <w:szCs w:val="24"/>
                <w:lang w:eastAsia="zh-CN"/>
              </w:rPr>
              <w:t>Option 3</w:t>
            </w:r>
          </w:p>
        </w:tc>
      </w:tr>
      <w:tr w:rsidR="000B3D8F" w:rsidRPr="00A94193" w14:paraId="147E628B" w14:textId="77777777" w:rsidTr="00C82EB7">
        <w:tc>
          <w:tcPr>
            <w:tcW w:w="1551" w:type="dxa"/>
          </w:tcPr>
          <w:p w14:paraId="2A73302F" w14:textId="4A3257E9" w:rsidR="000B3D8F" w:rsidRDefault="000B3D8F" w:rsidP="000B3D8F">
            <w:pPr>
              <w:spacing w:after="120"/>
              <w:rPr>
                <w:rFonts w:eastAsiaTheme="minorEastAsia"/>
                <w:lang w:eastAsia="zh-CN"/>
              </w:rPr>
            </w:pPr>
            <w:r>
              <w:rPr>
                <w:rFonts w:hint="eastAsia"/>
                <w:lang w:eastAsia="ja-JP"/>
              </w:rPr>
              <w:t>DOCOMO</w:t>
            </w:r>
          </w:p>
        </w:tc>
        <w:tc>
          <w:tcPr>
            <w:tcW w:w="6021" w:type="dxa"/>
          </w:tcPr>
          <w:p w14:paraId="200C5750" w14:textId="08636209" w:rsidR="000B3D8F" w:rsidRPr="00805BE8" w:rsidRDefault="000B3D8F" w:rsidP="000B3D8F">
            <w:pPr>
              <w:spacing w:after="120"/>
              <w:rPr>
                <w:color w:val="0070C0"/>
                <w:szCs w:val="24"/>
                <w:lang w:eastAsia="zh-CN"/>
              </w:rPr>
            </w:pPr>
            <w:r>
              <w:rPr>
                <w:rFonts w:hint="eastAsia"/>
                <w:lang w:eastAsia="ja-JP"/>
              </w:rPr>
              <w:t>We support Option</w:t>
            </w:r>
            <w:r>
              <w:rPr>
                <w:lang w:eastAsia="ja-JP"/>
              </w:rPr>
              <w:t xml:space="preserve"> </w:t>
            </w:r>
            <w:r>
              <w:rPr>
                <w:rFonts w:hint="eastAsia"/>
                <w:lang w:eastAsia="ja-JP"/>
              </w:rPr>
              <w:t>3</w:t>
            </w:r>
            <w:r>
              <w:rPr>
                <w:lang w:eastAsia="ja-JP"/>
              </w:rPr>
              <w:t>. Although we may specify requirements such as PSD difference and MRTD based on an assumption of NW deployment,</w:t>
            </w:r>
            <w:r w:rsidRPr="00113249">
              <w:rPr>
                <w:lang w:eastAsia="ja-JP"/>
              </w:rPr>
              <w:t xml:space="preserve"> </w:t>
            </w:r>
            <w:r>
              <w:rPr>
                <w:lang w:eastAsia="ja-JP"/>
              </w:rPr>
              <w:t>we should not specify a restriction on NW operation in the specification.</w:t>
            </w:r>
          </w:p>
        </w:tc>
      </w:tr>
    </w:tbl>
    <w:p w14:paraId="39B6DCC4" w14:textId="7D2D46B8" w:rsidR="00DD19DE" w:rsidRPr="00C82EB7" w:rsidRDefault="00DD19DE" w:rsidP="00DD19DE">
      <w:pPr>
        <w:rPr>
          <w:i/>
          <w:color w:val="0070C0"/>
          <w:lang w:eastAsia="zh-CN"/>
        </w:rPr>
      </w:pPr>
    </w:p>
    <w:p w14:paraId="6B14DAEB" w14:textId="42B40E56" w:rsidR="00C96F12" w:rsidRDefault="00C96F12" w:rsidP="00C96F1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r>
        <w:rPr>
          <w:sz w:val="24"/>
          <w:szCs w:val="16"/>
        </w:rPr>
        <w:t>Requirements</w:t>
      </w:r>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simultaneousRxTxInterBandCA</w:t>
      </w:r>
    </w:p>
    <w:p w14:paraId="3FCEF8D8" w14:textId="77777777" w:rsidR="00C96F12" w:rsidRPr="00805BE8" w:rsidRDefault="00C96F12" w:rsidP="00C96F1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22D58EE" w14:textId="45813C1B" w:rsidR="00C96F12" w:rsidRDefault="00C96F12" w:rsidP="00C96F1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C0D53" w:rsidRPr="00CC0D53">
        <w:rPr>
          <w:rFonts w:eastAsia="宋体"/>
          <w:color w:val="0070C0"/>
          <w:szCs w:val="24"/>
          <w:lang w:eastAsia="zh-CN"/>
        </w:rPr>
        <w:t>For CBM UE on inter-band CA within same frequency group, simultaneous Rx/Tx capability does not apply</w:t>
      </w:r>
      <w:r w:rsidR="00CC0D53">
        <w:rPr>
          <w:rFonts w:eastAsia="宋体"/>
          <w:color w:val="0070C0"/>
          <w:szCs w:val="24"/>
          <w:lang w:eastAsia="zh-CN"/>
        </w:rPr>
        <w:t xml:space="preserve"> (</w:t>
      </w:r>
      <w:r w:rsidR="00CC0D53" w:rsidRPr="00CC0D53">
        <w:rPr>
          <w:rFonts w:eastAsia="宋体"/>
          <w:color w:val="0070C0"/>
          <w:szCs w:val="24"/>
          <w:lang w:eastAsia="zh-CN"/>
        </w:rPr>
        <w:t>R4-2100637</w:t>
      </w:r>
      <w:r w:rsidR="00CC0D53">
        <w:rPr>
          <w:rFonts w:eastAsia="宋体"/>
          <w:color w:val="0070C0"/>
          <w:szCs w:val="24"/>
          <w:lang w:eastAsia="zh-CN"/>
        </w:rPr>
        <w:t>)</w:t>
      </w:r>
    </w:p>
    <w:p w14:paraId="20B94980" w14:textId="53E61559" w:rsidR="00C96F12" w:rsidRPr="00805BE8" w:rsidRDefault="00C96F12" w:rsidP="00C96F1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CC0D53">
        <w:rPr>
          <w:rFonts w:eastAsia="宋体"/>
          <w:color w:val="0070C0"/>
          <w:szCs w:val="24"/>
          <w:lang w:eastAsia="zh-CN"/>
        </w:rPr>
        <w:t xml:space="preserve"> No restriction is needed</w:t>
      </w:r>
      <w:r w:rsidR="00D75821">
        <w:rPr>
          <w:rFonts w:eastAsia="宋体"/>
          <w:color w:val="0070C0"/>
          <w:szCs w:val="24"/>
          <w:lang w:eastAsia="zh-CN"/>
        </w:rPr>
        <w:t xml:space="preserve"> on</w:t>
      </w:r>
      <w:r w:rsidR="00CC0D53">
        <w:rPr>
          <w:rFonts w:eastAsia="宋体"/>
          <w:color w:val="0070C0"/>
          <w:szCs w:val="24"/>
          <w:lang w:eastAsia="zh-CN"/>
        </w:rPr>
        <w:t xml:space="preserve"> </w:t>
      </w:r>
      <w:r w:rsidR="00CC0D53" w:rsidRPr="00CC0D53">
        <w:rPr>
          <w:rFonts w:eastAsia="宋体"/>
          <w:color w:val="0070C0"/>
          <w:szCs w:val="24"/>
          <w:lang w:eastAsia="zh-CN"/>
        </w:rPr>
        <w:t>simultaneous Rx/Tx</w:t>
      </w:r>
      <w:r w:rsidR="00CC0D53">
        <w:rPr>
          <w:rFonts w:eastAsia="宋体"/>
          <w:color w:val="0070C0"/>
          <w:szCs w:val="24"/>
          <w:lang w:eastAsia="zh-CN"/>
        </w:rPr>
        <w:t>.</w:t>
      </w:r>
    </w:p>
    <w:p w14:paraId="2832A377" w14:textId="77777777" w:rsidR="00C96F12" w:rsidRPr="00805BE8" w:rsidRDefault="00C96F12" w:rsidP="00C96F1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B5E013" w14:textId="77777777" w:rsidR="00C96F12" w:rsidRDefault="00C96F12" w:rsidP="00C96F1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1621C8F" w14:textId="77777777" w:rsidR="00C96F12" w:rsidRPr="00805BE8" w:rsidRDefault="00C96F12" w:rsidP="00C96F12">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72"/>
        <w:gridCol w:w="6100"/>
      </w:tblGrid>
      <w:tr w:rsidR="00C96F12" w:rsidRPr="00076E97" w14:paraId="566313DF" w14:textId="77777777" w:rsidTr="00C82EB7">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6100"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82EB7">
        <w:tc>
          <w:tcPr>
            <w:tcW w:w="1472" w:type="dxa"/>
          </w:tcPr>
          <w:p w14:paraId="31FE4328" w14:textId="4066B55A" w:rsidR="001667CB" w:rsidRPr="00037FEC" w:rsidRDefault="001667CB" w:rsidP="001667CB">
            <w:pPr>
              <w:spacing w:after="120"/>
              <w:rPr>
                <w:rFonts w:eastAsiaTheme="minorEastAsia"/>
                <w:lang w:eastAsia="zh-CN"/>
              </w:rPr>
            </w:pPr>
            <w:r w:rsidRPr="009C7147">
              <w:rPr>
                <w:rStyle w:val="normaltextrun1"/>
                <w:sz w:val="22"/>
                <w:szCs w:val="22"/>
                <w:u w:val="single"/>
              </w:rPr>
              <w:t>Qualcomm</w:t>
            </w:r>
            <w:r w:rsidRPr="00037FEC">
              <w:rPr>
                <w:rStyle w:val="eop"/>
                <w:sz w:val="22"/>
                <w:szCs w:val="22"/>
              </w:rPr>
              <w:t> </w:t>
            </w:r>
          </w:p>
        </w:tc>
        <w:tc>
          <w:tcPr>
            <w:tcW w:w="6100" w:type="dxa"/>
          </w:tcPr>
          <w:p w14:paraId="026313A7" w14:textId="49DBAA0A" w:rsidR="001667CB" w:rsidRPr="00037FEC" w:rsidRDefault="001667CB" w:rsidP="001667CB">
            <w:pPr>
              <w:spacing w:after="120"/>
              <w:rPr>
                <w:rFonts w:eastAsiaTheme="minorEastAsia"/>
                <w:lang w:eastAsia="zh-CN"/>
              </w:rPr>
            </w:pPr>
            <w:r w:rsidRPr="009C7147">
              <w:rPr>
                <w:rStyle w:val="normaltextrun1"/>
                <w:sz w:val="22"/>
                <w:szCs w:val="22"/>
                <w:u w:val="single"/>
              </w:rPr>
              <w:t>Option 1</w:t>
            </w:r>
            <w:r w:rsidRPr="00037FEC">
              <w:rPr>
                <w:rStyle w:val="eop"/>
                <w:sz w:val="22"/>
                <w:szCs w:val="22"/>
              </w:rPr>
              <w:t> </w:t>
            </w:r>
          </w:p>
        </w:tc>
      </w:tr>
      <w:tr w:rsidR="00C96F12" w:rsidRPr="00076E97" w14:paraId="6DB86606" w14:textId="77777777" w:rsidTr="00C82EB7">
        <w:tc>
          <w:tcPr>
            <w:tcW w:w="1472" w:type="dxa"/>
          </w:tcPr>
          <w:p w14:paraId="40C9D5EC" w14:textId="212D2720" w:rsidR="00C96F12" w:rsidRPr="00A94193" w:rsidRDefault="006163E8" w:rsidP="006163E8">
            <w:pPr>
              <w:spacing w:after="120"/>
              <w:rPr>
                <w:rFonts w:eastAsiaTheme="minorEastAsia"/>
                <w:lang w:eastAsia="zh-CN"/>
              </w:rPr>
            </w:pPr>
            <w:r>
              <w:rPr>
                <w:rFonts w:eastAsiaTheme="minorEastAsia"/>
                <w:lang w:eastAsia="zh-CN"/>
              </w:rPr>
              <w:t>MediaTek</w:t>
            </w:r>
          </w:p>
        </w:tc>
        <w:tc>
          <w:tcPr>
            <w:tcW w:w="6100" w:type="dxa"/>
          </w:tcPr>
          <w:p w14:paraId="1A208C70" w14:textId="65AE8C2C" w:rsidR="00C96F12" w:rsidRPr="00A94193" w:rsidRDefault="006163E8" w:rsidP="00C6609E">
            <w:pPr>
              <w:spacing w:after="120"/>
              <w:rPr>
                <w:rFonts w:eastAsiaTheme="minorEastAsia"/>
                <w:lang w:eastAsia="zh-CN"/>
              </w:rPr>
            </w:pPr>
            <w:r>
              <w:rPr>
                <w:rFonts w:eastAsiaTheme="minorEastAsia"/>
                <w:lang w:eastAsia="zh-CN"/>
              </w:rPr>
              <w:t>Support Option 1</w:t>
            </w:r>
          </w:p>
        </w:tc>
      </w:tr>
      <w:tr w:rsidR="00C96F12" w:rsidRPr="00076E97" w14:paraId="046E99CF" w14:textId="77777777" w:rsidTr="00C82EB7">
        <w:tc>
          <w:tcPr>
            <w:tcW w:w="1472" w:type="dxa"/>
          </w:tcPr>
          <w:p w14:paraId="562EDD01" w14:textId="5C42B26B" w:rsidR="00C96F12" w:rsidRPr="00A94193" w:rsidRDefault="003C5F0E" w:rsidP="00C6609E">
            <w:pPr>
              <w:spacing w:after="120"/>
              <w:rPr>
                <w:rFonts w:eastAsiaTheme="minorEastAsia"/>
                <w:lang w:eastAsia="zh-CN"/>
              </w:rPr>
            </w:pPr>
            <w:r>
              <w:rPr>
                <w:rFonts w:eastAsiaTheme="minorEastAsia"/>
                <w:lang w:eastAsia="zh-CN"/>
              </w:rPr>
              <w:t xml:space="preserve"> Xiaomi</w:t>
            </w:r>
          </w:p>
        </w:tc>
        <w:tc>
          <w:tcPr>
            <w:tcW w:w="6100" w:type="dxa"/>
          </w:tcPr>
          <w:p w14:paraId="5EE14DB2" w14:textId="3BE4BB4F" w:rsidR="00C96F12" w:rsidRPr="00A94193" w:rsidRDefault="003C5F0E" w:rsidP="003C5F0E">
            <w:pPr>
              <w:spacing w:after="120"/>
              <w:rPr>
                <w:rFonts w:eastAsiaTheme="minorEastAsia"/>
                <w:lang w:eastAsia="zh-CN"/>
              </w:rPr>
            </w:pPr>
            <w:r>
              <w:rPr>
                <w:rFonts w:eastAsiaTheme="minorEastAsia" w:hint="eastAsia"/>
                <w:lang w:eastAsia="zh-CN"/>
              </w:rPr>
              <w:t>S</w:t>
            </w:r>
            <w:r>
              <w:rPr>
                <w:rFonts w:eastAsiaTheme="minorEastAsia"/>
                <w:lang w:eastAsia="zh-CN"/>
              </w:rPr>
              <w:t>upport Option 1, assume all band combs support non-simultaneous Rx/Tx capability, the UE need report the capability if it supports the simultaneous Rx/Tx capability.</w:t>
            </w:r>
          </w:p>
        </w:tc>
      </w:tr>
      <w:tr w:rsidR="006E69A2" w:rsidRPr="00076E97" w14:paraId="1AA14E3D" w14:textId="77777777" w:rsidTr="00C82EB7">
        <w:tc>
          <w:tcPr>
            <w:tcW w:w="1472" w:type="dxa"/>
          </w:tcPr>
          <w:p w14:paraId="1C97C366" w14:textId="4B7FA4E3" w:rsidR="006E69A2" w:rsidRPr="00A94193" w:rsidDel="003C5F0E"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052FECEF" w14:textId="7AE57C7E" w:rsidR="006E69A2" w:rsidRDefault="006E69A2" w:rsidP="006E69A2">
            <w:pPr>
              <w:spacing w:after="120"/>
              <w:rPr>
                <w:rFonts w:eastAsiaTheme="minorEastAsia"/>
                <w:lang w:eastAsia="zh-CN"/>
              </w:rPr>
            </w:pPr>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p>
        </w:tc>
      </w:tr>
      <w:tr w:rsidR="00C83824" w:rsidRPr="00076E97" w14:paraId="111419FC" w14:textId="77777777" w:rsidTr="00C82EB7">
        <w:tc>
          <w:tcPr>
            <w:tcW w:w="1472" w:type="dxa"/>
          </w:tcPr>
          <w:p w14:paraId="1D7796C4" w14:textId="4A7ED87E"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DFA044" w14:textId="7F442752" w:rsidR="00C83824" w:rsidRDefault="00C83824" w:rsidP="00C83824">
            <w:pPr>
              <w:spacing w:after="120"/>
              <w:rPr>
                <w:rFonts w:eastAsiaTheme="minorEastAsia"/>
                <w:lang w:eastAsia="zh-CN"/>
              </w:rPr>
            </w:pPr>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p>
        </w:tc>
      </w:tr>
      <w:tr w:rsidR="00007AA3" w:rsidRPr="00076E97" w14:paraId="46EFBFA3" w14:textId="77777777" w:rsidTr="00C82EB7">
        <w:tc>
          <w:tcPr>
            <w:tcW w:w="1472" w:type="dxa"/>
          </w:tcPr>
          <w:p w14:paraId="523BA658" w14:textId="77777777" w:rsidR="00007AA3" w:rsidRDefault="00007AA3" w:rsidP="00007AA3">
            <w:pPr>
              <w:spacing w:after="120"/>
              <w:rPr>
                <w:rFonts w:eastAsiaTheme="minorEastAsia"/>
                <w:lang w:eastAsia="zh-CN"/>
              </w:rPr>
            </w:pPr>
            <w:r>
              <w:rPr>
                <w:rFonts w:eastAsiaTheme="minorEastAsia" w:hint="eastAsia"/>
                <w:lang w:eastAsia="zh-CN"/>
              </w:rPr>
              <w:t>OP</w:t>
            </w:r>
            <w:r>
              <w:rPr>
                <w:rFonts w:eastAsiaTheme="minorEastAsia"/>
                <w:lang w:eastAsia="zh-CN"/>
              </w:rPr>
              <w:t>PO</w:t>
            </w:r>
          </w:p>
        </w:tc>
        <w:tc>
          <w:tcPr>
            <w:tcW w:w="6100" w:type="dxa"/>
          </w:tcPr>
          <w:p w14:paraId="5569625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E5C1D36" w14:textId="77777777" w:rsidTr="00C82EB7">
        <w:tc>
          <w:tcPr>
            <w:tcW w:w="1472" w:type="dxa"/>
          </w:tcPr>
          <w:p w14:paraId="3B0757B1" w14:textId="4D9B68F9" w:rsidR="001E25E1" w:rsidRDefault="001E25E1" w:rsidP="001E25E1">
            <w:pPr>
              <w:spacing w:after="120"/>
              <w:rPr>
                <w:rFonts w:eastAsiaTheme="minorEastAsia"/>
                <w:lang w:eastAsia="zh-CN"/>
              </w:rPr>
            </w:pPr>
            <w:r>
              <w:rPr>
                <w:rFonts w:eastAsiaTheme="minorEastAsia"/>
                <w:lang w:eastAsia="zh-CN"/>
              </w:rPr>
              <w:t xml:space="preserve">Nokia </w:t>
            </w:r>
          </w:p>
        </w:tc>
        <w:tc>
          <w:tcPr>
            <w:tcW w:w="6100" w:type="dxa"/>
          </w:tcPr>
          <w:p w14:paraId="23BC0016" w14:textId="5E170361"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756B0136" w14:textId="77777777" w:rsidTr="00C82EB7">
        <w:tc>
          <w:tcPr>
            <w:tcW w:w="1472" w:type="dxa"/>
          </w:tcPr>
          <w:p w14:paraId="62C14B98"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100" w:type="dxa"/>
          </w:tcPr>
          <w:p w14:paraId="2C7DE947" w14:textId="77777777" w:rsidR="00C82EB7" w:rsidRPr="00A94193" w:rsidRDefault="00C82EB7" w:rsidP="003A7693">
            <w:pPr>
              <w:spacing w:after="120"/>
              <w:rPr>
                <w:rFonts w:eastAsiaTheme="minorEastAsia"/>
                <w:lang w:eastAsia="zh-CN"/>
              </w:rPr>
            </w:pPr>
            <w:r>
              <w:rPr>
                <w:rFonts w:eastAsiaTheme="minorEastAsia"/>
                <w:lang w:eastAsia="zh-CN"/>
              </w:rPr>
              <w:t>Option1.</w:t>
            </w:r>
          </w:p>
        </w:tc>
      </w:tr>
      <w:tr w:rsidR="000450F4" w:rsidRPr="00A94193" w14:paraId="39EC0DF7" w14:textId="77777777" w:rsidTr="00C82EB7">
        <w:tc>
          <w:tcPr>
            <w:tcW w:w="1472" w:type="dxa"/>
          </w:tcPr>
          <w:p w14:paraId="0265765D" w14:textId="528E2A8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097A7520" w14:textId="1F6B0B2E" w:rsidR="000450F4" w:rsidRDefault="000450F4" w:rsidP="003A7693">
            <w:pPr>
              <w:spacing w:after="120"/>
              <w:rPr>
                <w:rFonts w:eastAsiaTheme="minorEastAsia"/>
                <w:lang w:eastAsia="zh-CN"/>
              </w:rPr>
            </w:pPr>
            <w:r>
              <w:rPr>
                <w:rFonts w:eastAsiaTheme="minorEastAsia" w:hint="eastAsia"/>
                <w:lang w:eastAsia="zh-CN"/>
              </w:rPr>
              <w:t>I</w:t>
            </w:r>
            <w:r>
              <w:rPr>
                <w:rFonts w:eastAsiaTheme="minorEastAsia"/>
                <w:lang w:eastAsia="zh-CN"/>
              </w:rPr>
              <w:t xml:space="preserve">f CBM can support non-collocated deployment, obviously </w:t>
            </w:r>
            <w:r w:rsidRPr="000450F4">
              <w:rPr>
                <w:rFonts w:eastAsiaTheme="minorEastAsia"/>
                <w:lang w:eastAsia="zh-CN"/>
              </w:rPr>
              <w:t>simultaneousRxTxInterBandCA is needed. So option 2.</w:t>
            </w:r>
          </w:p>
        </w:tc>
      </w:tr>
      <w:tr w:rsidR="0087639C" w:rsidRPr="00A94193" w14:paraId="5B192B3A" w14:textId="77777777" w:rsidTr="00C82EB7">
        <w:tc>
          <w:tcPr>
            <w:tcW w:w="1472" w:type="dxa"/>
          </w:tcPr>
          <w:p w14:paraId="795C5D5F" w14:textId="5C02283B" w:rsidR="0087639C" w:rsidRDefault="0087639C" w:rsidP="0087639C">
            <w:pPr>
              <w:spacing w:after="120"/>
              <w:rPr>
                <w:rFonts w:eastAsiaTheme="minorEastAsia"/>
                <w:lang w:eastAsia="zh-CN"/>
              </w:rPr>
            </w:pPr>
            <w:r>
              <w:rPr>
                <w:rFonts w:eastAsiaTheme="minorEastAsia"/>
                <w:lang w:eastAsia="zh-CN"/>
              </w:rPr>
              <w:t>Ericsson</w:t>
            </w:r>
          </w:p>
        </w:tc>
        <w:tc>
          <w:tcPr>
            <w:tcW w:w="6100" w:type="dxa"/>
          </w:tcPr>
          <w:p w14:paraId="59CE3C0B" w14:textId="51D30FF7" w:rsidR="0087639C" w:rsidRDefault="0087639C" w:rsidP="0087639C">
            <w:pPr>
              <w:spacing w:after="120"/>
              <w:rPr>
                <w:rFonts w:eastAsiaTheme="minorEastAsia"/>
                <w:lang w:eastAsia="zh-CN"/>
              </w:rPr>
            </w:pPr>
            <w:r>
              <w:rPr>
                <w:rFonts w:eastAsiaTheme="minorEastAsia"/>
                <w:lang w:eastAsia="zh-CN"/>
              </w:rPr>
              <w:t>We expect that the inter-band CA slot format will be subject to general rules and the timing requirements applicable for inter-band CA (the same restrictions as for intra-band CA expected unless otherwise stated).</w:t>
            </w:r>
          </w:p>
          <w:p w14:paraId="6776FEC8" w14:textId="77777777" w:rsidR="0087639C" w:rsidRDefault="0087639C" w:rsidP="0087639C">
            <w:pPr>
              <w:spacing w:after="120"/>
              <w:rPr>
                <w:rFonts w:eastAsiaTheme="minorEastAsia"/>
                <w:lang w:eastAsia="zh-CN"/>
              </w:rPr>
            </w:pPr>
          </w:p>
        </w:tc>
      </w:tr>
      <w:tr w:rsidR="00A349B0" w:rsidRPr="00A94193" w14:paraId="232113F4" w14:textId="77777777" w:rsidTr="00C82EB7">
        <w:tc>
          <w:tcPr>
            <w:tcW w:w="1472" w:type="dxa"/>
          </w:tcPr>
          <w:p w14:paraId="4DF30478" w14:textId="7DA87A8B" w:rsidR="00A349B0" w:rsidRDefault="00A349B0" w:rsidP="0087639C">
            <w:pPr>
              <w:spacing w:after="120"/>
              <w:rPr>
                <w:rFonts w:eastAsiaTheme="minorEastAsia"/>
                <w:lang w:eastAsia="zh-CN"/>
              </w:rPr>
            </w:pPr>
            <w:r>
              <w:rPr>
                <w:rFonts w:eastAsiaTheme="minorEastAsia"/>
                <w:lang w:eastAsia="zh-CN"/>
              </w:rPr>
              <w:t>Verizon</w:t>
            </w:r>
          </w:p>
        </w:tc>
        <w:tc>
          <w:tcPr>
            <w:tcW w:w="6100" w:type="dxa"/>
          </w:tcPr>
          <w:p w14:paraId="7EFF4C5A" w14:textId="0CF2F666" w:rsidR="00A349B0" w:rsidRDefault="00A349B0" w:rsidP="0087639C">
            <w:pPr>
              <w:spacing w:after="120"/>
              <w:rPr>
                <w:rFonts w:eastAsiaTheme="minorEastAsia"/>
                <w:lang w:eastAsia="zh-CN"/>
              </w:rPr>
            </w:pPr>
            <w:r>
              <w:rPr>
                <w:rFonts w:eastAsiaTheme="minorEastAsia"/>
                <w:lang w:eastAsia="zh-CN"/>
              </w:rPr>
              <w:t>Optoin2</w:t>
            </w:r>
          </w:p>
        </w:tc>
      </w:tr>
    </w:tbl>
    <w:p w14:paraId="4CFEEE9D" w14:textId="516D5A47" w:rsidR="00C96F12" w:rsidRDefault="00C96F12" w:rsidP="00DD19DE">
      <w:pPr>
        <w:rPr>
          <w:i/>
          <w:color w:val="0070C0"/>
          <w:lang w:eastAsia="zh-CN"/>
        </w:rPr>
      </w:pPr>
    </w:p>
    <w:p w14:paraId="4063A1B2" w14:textId="33E654D8" w:rsidR="00B9516B" w:rsidRPr="00F11B08" w:rsidRDefault="00B9516B" w:rsidP="00B9516B">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07948EB" w14:textId="4A56529E" w:rsidR="00B9516B" w:rsidRDefault="00B9516B" w:rsidP="00B9516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Define REFSENS relaxation for CBM UE which is a function of frequency span between the CCs. (</w:t>
      </w:r>
      <w:r w:rsidRPr="00B9516B">
        <w:rPr>
          <w:rFonts w:eastAsia="宋体"/>
          <w:color w:val="0070C0"/>
          <w:szCs w:val="24"/>
          <w:lang w:eastAsia="zh-CN"/>
        </w:rPr>
        <w:t>R4-2100637</w:t>
      </w:r>
      <w:r>
        <w:rPr>
          <w:rFonts w:eastAsia="宋体"/>
          <w:color w:val="0070C0"/>
          <w:szCs w:val="24"/>
          <w:lang w:eastAsia="zh-CN"/>
        </w:rPr>
        <w:t xml:space="preserve">, </w:t>
      </w:r>
      <w:r w:rsidRPr="00B9516B">
        <w:rPr>
          <w:rFonts w:eastAsia="宋体"/>
          <w:color w:val="0070C0"/>
          <w:szCs w:val="24"/>
          <w:lang w:eastAsia="zh-CN"/>
        </w:rPr>
        <w:t>R4-2102714</w:t>
      </w:r>
      <w:r>
        <w:rPr>
          <w:rFonts w:eastAsia="宋体"/>
          <w:color w:val="0070C0"/>
          <w:szCs w:val="24"/>
          <w:lang w:eastAsia="zh-CN"/>
        </w:rPr>
        <w:t>)</w:t>
      </w:r>
    </w:p>
    <w:p w14:paraId="17EF23C9" w14:textId="097E36A5" w:rsidR="00B9516B" w:rsidRPr="00805BE8" w:rsidRDefault="00B9516B" w:rsidP="00B9516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needed.</w:t>
      </w:r>
    </w:p>
    <w:p w14:paraId="4C3C8347" w14:textId="77777777" w:rsidR="00B9516B" w:rsidRPr="00805BE8" w:rsidRDefault="00B9516B" w:rsidP="00B9516B">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885098B" w14:textId="77777777" w:rsidR="00B9516B" w:rsidRDefault="00B9516B" w:rsidP="00B9516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2CBEFAA" w14:textId="77777777" w:rsidR="00B9516B" w:rsidRPr="00805BE8" w:rsidRDefault="00B9516B" w:rsidP="00B9516B">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72"/>
        <w:gridCol w:w="6100"/>
      </w:tblGrid>
      <w:tr w:rsidR="00B9516B" w:rsidRPr="00076E97" w14:paraId="208AD259" w14:textId="77777777" w:rsidTr="00C82EB7">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82EB7">
        <w:tc>
          <w:tcPr>
            <w:tcW w:w="1472" w:type="dxa"/>
          </w:tcPr>
          <w:p w14:paraId="08B458D5" w14:textId="7BA1A59A" w:rsidR="001667CB" w:rsidRPr="00037FEC" w:rsidRDefault="001667CB" w:rsidP="001667CB">
            <w:pPr>
              <w:spacing w:after="120"/>
              <w:rPr>
                <w:rFonts w:eastAsiaTheme="minorEastAsia"/>
                <w:lang w:eastAsia="zh-CN"/>
              </w:rPr>
            </w:pPr>
            <w:r w:rsidRPr="00037FEC">
              <w:rPr>
                <w:rStyle w:val="normaltextrun1"/>
                <w:sz w:val="22"/>
                <w:szCs w:val="22"/>
              </w:rPr>
              <w:t>Qualcomm</w:t>
            </w:r>
            <w:r w:rsidRPr="00037FEC">
              <w:rPr>
                <w:rStyle w:val="eop"/>
                <w:sz w:val="22"/>
                <w:szCs w:val="22"/>
              </w:rPr>
              <w:t> </w:t>
            </w:r>
          </w:p>
        </w:tc>
        <w:tc>
          <w:tcPr>
            <w:tcW w:w="6100" w:type="dxa"/>
          </w:tcPr>
          <w:p w14:paraId="09C09536" w14:textId="3593A159" w:rsidR="001667CB" w:rsidRPr="00037FEC" w:rsidRDefault="001667CB" w:rsidP="001667CB">
            <w:pPr>
              <w:spacing w:after="120"/>
              <w:rPr>
                <w:rFonts w:eastAsiaTheme="minorEastAsia"/>
                <w:lang w:eastAsia="zh-CN"/>
              </w:rPr>
            </w:pPr>
            <w:r w:rsidRPr="009C7147">
              <w:rPr>
                <w:rStyle w:val="normaltextrun1"/>
                <w:sz w:val="22"/>
                <w:szCs w:val="22"/>
                <w:u w:val="single"/>
              </w:rPr>
              <w:t>Option 1</w:t>
            </w:r>
            <w:r w:rsidRPr="00037FEC">
              <w:rPr>
                <w:rStyle w:val="eop"/>
                <w:sz w:val="22"/>
                <w:szCs w:val="22"/>
              </w:rPr>
              <w:t> </w:t>
            </w:r>
          </w:p>
        </w:tc>
      </w:tr>
      <w:tr w:rsidR="00B9516B" w:rsidRPr="00076E97" w14:paraId="524F125F" w14:textId="77777777" w:rsidTr="00C82EB7">
        <w:tc>
          <w:tcPr>
            <w:tcW w:w="1472" w:type="dxa"/>
          </w:tcPr>
          <w:p w14:paraId="07C2943B" w14:textId="05C38AC4" w:rsidR="00B9516B" w:rsidRPr="00F11B08" w:rsidRDefault="006163E8" w:rsidP="006163E8">
            <w:pPr>
              <w:spacing w:after="120"/>
              <w:rPr>
                <w:rFonts w:eastAsia="PMingLiU"/>
                <w:lang w:eastAsia="zh-TW"/>
              </w:rPr>
            </w:pPr>
            <w:r>
              <w:rPr>
                <w:rFonts w:eastAsiaTheme="minorEastAsia"/>
                <w:lang w:eastAsia="zh-CN"/>
              </w:rPr>
              <w:t>M</w:t>
            </w:r>
            <w:r>
              <w:rPr>
                <w:rFonts w:eastAsia="PMingLiU" w:hint="eastAsia"/>
                <w:lang w:eastAsia="zh-TW"/>
              </w:rPr>
              <w:t>ediaTek</w:t>
            </w:r>
          </w:p>
        </w:tc>
        <w:tc>
          <w:tcPr>
            <w:tcW w:w="6100" w:type="dxa"/>
          </w:tcPr>
          <w:p w14:paraId="4EBD616B" w14:textId="284AF2DD" w:rsidR="00B9516B" w:rsidRPr="00F11B08" w:rsidRDefault="006163E8" w:rsidP="006163E8">
            <w:pPr>
              <w:spacing w:after="120"/>
              <w:rPr>
                <w:rFonts w:eastAsia="PMingLiU"/>
                <w:lang w:eastAsia="zh-TW"/>
              </w:rPr>
            </w:pPr>
            <w:r>
              <w:rPr>
                <w:rFonts w:eastAsiaTheme="minorEastAsia"/>
                <w:lang w:eastAsia="zh-CN"/>
              </w:rPr>
              <w:t>Option 1 is made sense for us</w:t>
            </w:r>
            <w:r>
              <w:rPr>
                <w:rFonts w:eastAsia="PMingLiU" w:hint="eastAsia"/>
                <w:lang w:eastAsia="zh-TW"/>
              </w:rPr>
              <w:t xml:space="preserve">, </w:t>
            </w:r>
            <w:r>
              <w:rPr>
                <w:rFonts w:eastAsia="PMingLiU"/>
                <w:lang w:eastAsia="zh-TW"/>
              </w:rPr>
              <w:t xml:space="preserve">frequency span shall be a component of REFSEEN </w:t>
            </w:r>
            <w:r>
              <w:rPr>
                <w:rFonts w:eastAsia="PMingLiU" w:hint="eastAsia"/>
                <w:lang w:eastAsia="zh-TW"/>
              </w:rPr>
              <w:t>relaxa</w:t>
            </w:r>
            <w:r>
              <w:rPr>
                <w:rFonts w:eastAsia="PMingLiU"/>
                <w:lang w:eastAsia="zh-TW"/>
              </w:rPr>
              <w:t>tion discussion for CBM UE.</w:t>
            </w:r>
          </w:p>
        </w:tc>
      </w:tr>
      <w:tr w:rsidR="00B9516B" w:rsidRPr="00076E97" w14:paraId="22714611" w14:textId="77777777" w:rsidTr="00C82EB7">
        <w:tc>
          <w:tcPr>
            <w:tcW w:w="1472" w:type="dxa"/>
          </w:tcPr>
          <w:p w14:paraId="3E80B1CF" w14:textId="39AF3727" w:rsidR="00B9516B" w:rsidRPr="00A94193" w:rsidRDefault="007F6FDB" w:rsidP="00C6609E">
            <w:pPr>
              <w:spacing w:after="120"/>
              <w:rPr>
                <w:rFonts w:eastAsiaTheme="minorEastAsia"/>
                <w:lang w:eastAsia="zh-CN"/>
              </w:rPr>
            </w:pPr>
            <w:r>
              <w:rPr>
                <w:rFonts w:eastAsiaTheme="minorEastAsia"/>
                <w:lang w:eastAsia="zh-CN"/>
              </w:rPr>
              <w:t xml:space="preserve"> Xiaomi </w:t>
            </w:r>
          </w:p>
        </w:tc>
        <w:tc>
          <w:tcPr>
            <w:tcW w:w="6100" w:type="dxa"/>
          </w:tcPr>
          <w:p w14:paraId="6A32303B" w14:textId="6FFF8D67" w:rsidR="00B9516B" w:rsidRPr="00A94193" w:rsidRDefault="007F6FDB" w:rsidP="00C6609E">
            <w:pPr>
              <w:spacing w:after="120"/>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p>
        </w:tc>
      </w:tr>
      <w:tr w:rsidR="006E69A2" w:rsidRPr="00076E97" w14:paraId="34904B43" w14:textId="77777777" w:rsidTr="00C82EB7">
        <w:tc>
          <w:tcPr>
            <w:tcW w:w="1472" w:type="dxa"/>
          </w:tcPr>
          <w:p w14:paraId="676B0C4A" w14:textId="69B6DD8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10C36F44" w14:textId="275CF522" w:rsidR="006E69A2" w:rsidRDefault="006E69A2" w:rsidP="006E69A2">
            <w:pPr>
              <w:spacing w:after="120"/>
              <w:rPr>
                <w:rFonts w:eastAsiaTheme="minorEastAsia"/>
                <w:lang w:eastAsia="zh-CN"/>
              </w:rPr>
            </w:pPr>
            <w:r>
              <w:rPr>
                <w:rFonts w:eastAsia="Malgun Gothic" w:hint="eastAsia"/>
                <w:lang w:eastAsia="ko-KR"/>
              </w:rPr>
              <w:t>Support Option 1</w:t>
            </w:r>
          </w:p>
        </w:tc>
      </w:tr>
      <w:tr w:rsidR="00C83824" w:rsidRPr="00076E97" w14:paraId="4A7936FE" w14:textId="77777777" w:rsidTr="00C82EB7">
        <w:tc>
          <w:tcPr>
            <w:tcW w:w="1472" w:type="dxa"/>
          </w:tcPr>
          <w:p w14:paraId="645E443A" w14:textId="18D2AF2F"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6C5803" w14:textId="659768A0" w:rsidR="00C83824" w:rsidRDefault="00C83824" w:rsidP="00C83824">
            <w:pPr>
              <w:spacing w:after="120"/>
              <w:rPr>
                <w:rFonts w:eastAsia="Malgun Gothic"/>
                <w:lang w:eastAsia="ko-KR"/>
              </w:rPr>
            </w:pPr>
            <w:r>
              <w:rPr>
                <w:rFonts w:eastAsiaTheme="minorEastAsia"/>
                <w:lang w:eastAsia="zh-CN"/>
              </w:rPr>
              <w:t>Option 1</w:t>
            </w:r>
          </w:p>
        </w:tc>
      </w:tr>
      <w:tr w:rsidR="00007AA3" w:rsidRPr="00076E97" w14:paraId="471BD0BF" w14:textId="77777777" w:rsidTr="00C82EB7">
        <w:tc>
          <w:tcPr>
            <w:tcW w:w="1472" w:type="dxa"/>
          </w:tcPr>
          <w:p w14:paraId="6A65FD5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65B40B2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3D35E02E" w14:textId="77777777" w:rsidTr="00C82EB7">
        <w:tc>
          <w:tcPr>
            <w:tcW w:w="1472" w:type="dxa"/>
          </w:tcPr>
          <w:p w14:paraId="528D841B" w14:textId="4FF757F1"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1A11F021" w14:textId="5EF5A6B2" w:rsidR="001E25E1" w:rsidRDefault="001E25E1" w:rsidP="001E25E1">
            <w:pPr>
              <w:spacing w:after="120"/>
              <w:rPr>
                <w:rFonts w:eastAsiaTheme="minorEastAsia"/>
                <w:lang w:eastAsia="zh-CN"/>
              </w:rPr>
            </w:pPr>
            <w:r>
              <w:rPr>
                <w:rFonts w:eastAsia="Malgun Gothic"/>
                <w:lang w:eastAsia="ko-KR"/>
              </w:rPr>
              <w:t>Option 1</w:t>
            </w:r>
          </w:p>
        </w:tc>
      </w:tr>
      <w:tr w:rsidR="00C82EB7" w:rsidRPr="00A94193" w14:paraId="56A210B9" w14:textId="77777777" w:rsidTr="00C82EB7">
        <w:tc>
          <w:tcPr>
            <w:tcW w:w="1472" w:type="dxa"/>
          </w:tcPr>
          <w:p w14:paraId="5AE2BD79"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478BBB6D"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1</w:t>
            </w:r>
            <w:r>
              <w:rPr>
                <w:rFonts w:eastAsiaTheme="minorEastAsia" w:hint="eastAsia"/>
                <w:lang w:eastAsia="zh-CN"/>
              </w:rPr>
              <w:t>，</w:t>
            </w:r>
            <w:r>
              <w:rPr>
                <w:rFonts w:eastAsiaTheme="minorEastAsia"/>
                <w:lang w:eastAsia="zh-CN"/>
              </w:rPr>
              <w:t>Even for same freq. group, the frequency span between two CCs is still too large.</w:t>
            </w:r>
          </w:p>
        </w:tc>
      </w:tr>
      <w:tr w:rsidR="000450F4" w:rsidRPr="00A94193" w14:paraId="0302ED73" w14:textId="77777777" w:rsidTr="00C82EB7">
        <w:tc>
          <w:tcPr>
            <w:tcW w:w="1472" w:type="dxa"/>
          </w:tcPr>
          <w:p w14:paraId="7F71C496" w14:textId="53431DE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A8FA03C" w14:textId="3045C351" w:rsidR="000450F4" w:rsidRDefault="000450F4" w:rsidP="003A7693">
            <w:pPr>
              <w:spacing w:after="120"/>
              <w:rPr>
                <w:rFonts w:eastAsiaTheme="minorEastAsia"/>
                <w:lang w:eastAsia="zh-CN"/>
              </w:rPr>
            </w:pPr>
            <w:r>
              <w:rPr>
                <w:rFonts w:eastAsiaTheme="minorEastAsia"/>
                <w:lang w:eastAsia="zh-CN"/>
              </w:rPr>
              <w:t>Option 1.</w:t>
            </w:r>
          </w:p>
        </w:tc>
      </w:tr>
      <w:tr w:rsidR="00842601" w:rsidRPr="00A94193" w14:paraId="01F4AA57" w14:textId="77777777" w:rsidTr="00C82EB7">
        <w:tc>
          <w:tcPr>
            <w:tcW w:w="1472" w:type="dxa"/>
          </w:tcPr>
          <w:p w14:paraId="60993FFD" w14:textId="1107DE9C" w:rsidR="00842601" w:rsidRDefault="00842601" w:rsidP="003A7693">
            <w:pPr>
              <w:spacing w:after="120"/>
              <w:rPr>
                <w:rFonts w:eastAsiaTheme="minorEastAsia"/>
                <w:lang w:eastAsia="zh-CN"/>
              </w:rPr>
            </w:pPr>
            <w:r>
              <w:rPr>
                <w:rFonts w:eastAsiaTheme="minorEastAsia"/>
                <w:lang w:eastAsia="zh-CN"/>
              </w:rPr>
              <w:lastRenderedPageBreak/>
              <w:t>Sony</w:t>
            </w:r>
          </w:p>
        </w:tc>
        <w:tc>
          <w:tcPr>
            <w:tcW w:w="6100" w:type="dxa"/>
          </w:tcPr>
          <w:p w14:paraId="7238A3E6" w14:textId="5662870E" w:rsidR="00842601" w:rsidRDefault="00842601" w:rsidP="003A7693">
            <w:pPr>
              <w:spacing w:after="120"/>
              <w:rPr>
                <w:rFonts w:eastAsiaTheme="minorEastAsia"/>
                <w:lang w:eastAsia="zh-CN"/>
              </w:rPr>
            </w:pPr>
            <w:r>
              <w:rPr>
                <w:rFonts w:eastAsiaTheme="minorEastAsia"/>
                <w:lang w:eastAsia="zh-CN"/>
              </w:rPr>
              <w:t xml:space="preserve">Basically fine with </w:t>
            </w:r>
            <w:r w:rsidRPr="00037FEC">
              <w:rPr>
                <w:rFonts w:eastAsiaTheme="minorEastAsia"/>
                <w:lang w:eastAsia="zh-CN"/>
              </w:rPr>
              <w:t xml:space="preserve">the </w:t>
            </w:r>
            <w:r w:rsidRPr="009C7147">
              <w:rPr>
                <w:szCs w:val="24"/>
                <w:lang w:eastAsia="zh-CN"/>
              </w:rPr>
              <w:t>Option 1</w:t>
            </w:r>
            <w:r w:rsidRPr="00037FEC">
              <w:rPr>
                <w:rFonts w:eastAsiaTheme="minorEastAsia"/>
                <w:lang w:eastAsia="zh-CN"/>
              </w:rPr>
              <w:t xml:space="preserve">, but need further </w:t>
            </w:r>
            <w:r>
              <w:rPr>
                <w:rFonts w:eastAsiaTheme="minorEastAsia"/>
                <w:lang w:eastAsia="zh-CN"/>
              </w:rPr>
              <w:t>study what relaxation factors should be considered here and exact values.</w:t>
            </w:r>
          </w:p>
        </w:tc>
      </w:tr>
      <w:tr w:rsidR="00505883" w:rsidRPr="00A94193" w14:paraId="19702267" w14:textId="77777777" w:rsidTr="00C82EB7">
        <w:tc>
          <w:tcPr>
            <w:tcW w:w="1472" w:type="dxa"/>
          </w:tcPr>
          <w:p w14:paraId="07A6ED36" w14:textId="03FA3A2F" w:rsidR="00505883" w:rsidRDefault="00505883" w:rsidP="00505883">
            <w:pPr>
              <w:spacing w:after="120"/>
              <w:rPr>
                <w:rFonts w:eastAsiaTheme="minorEastAsia"/>
                <w:lang w:eastAsia="zh-CN"/>
              </w:rPr>
            </w:pPr>
            <w:r>
              <w:rPr>
                <w:rFonts w:eastAsiaTheme="minorEastAsia"/>
                <w:lang w:eastAsia="zh-CN"/>
              </w:rPr>
              <w:t>Ericsson</w:t>
            </w:r>
          </w:p>
        </w:tc>
        <w:tc>
          <w:tcPr>
            <w:tcW w:w="6100" w:type="dxa"/>
          </w:tcPr>
          <w:p w14:paraId="29E6E1C6" w14:textId="3196DAD2" w:rsidR="00505883" w:rsidRDefault="00505883" w:rsidP="00505883">
            <w:pPr>
              <w:spacing w:after="120"/>
              <w:rPr>
                <w:rFonts w:eastAsiaTheme="minorEastAsia"/>
                <w:lang w:eastAsia="zh-CN"/>
              </w:rPr>
            </w:pPr>
            <w:r>
              <w:rPr>
                <w:rFonts w:eastAsiaTheme="minorEastAsia"/>
                <w:lang w:eastAsia="zh-CN"/>
              </w:rPr>
              <w:t>Option 1 makes sense, requirements are FFS.</w:t>
            </w:r>
          </w:p>
        </w:tc>
      </w:tr>
      <w:tr w:rsidR="004730D7" w:rsidRPr="00A94193" w14:paraId="138ADF8F" w14:textId="77777777" w:rsidTr="00C82EB7">
        <w:tc>
          <w:tcPr>
            <w:tcW w:w="1472" w:type="dxa"/>
          </w:tcPr>
          <w:p w14:paraId="121F8FE0" w14:textId="51AF1C7B" w:rsidR="004730D7" w:rsidRDefault="004730D7" w:rsidP="00505883">
            <w:pPr>
              <w:spacing w:after="120"/>
              <w:rPr>
                <w:rFonts w:eastAsiaTheme="minorEastAsia"/>
                <w:lang w:eastAsia="zh-CN"/>
              </w:rPr>
            </w:pPr>
            <w:r>
              <w:rPr>
                <w:rFonts w:eastAsiaTheme="minorEastAsia"/>
                <w:lang w:eastAsia="zh-CN"/>
              </w:rPr>
              <w:t>Verizon</w:t>
            </w:r>
          </w:p>
        </w:tc>
        <w:tc>
          <w:tcPr>
            <w:tcW w:w="6100" w:type="dxa"/>
          </w:tcPr>
          <w:p w14:paraId="5FDF45F0" w14:textId="45E488FA" w:rsidR="004730D7" w:rsidRDefault="004730D7" w:rsidP="00505883">
            <w:pPr>
              <w:spacing w:after="120"/>
              <w:rPr>
                <w:rFonts w:eastAsiaTheme="minorEastAsia"/>
                <w:lang w:eastAsia="zh-CN"/>
              </w:rPr>
            </w:pPr>
            <w:r>
              <w:rPr>
                <w:rFonts w:eastAsiaTheme="minorEastAsia"/>
                <w:lang w:eastAsia="zh-CN"/>
              </w:rPr>
              <w:t>FFS</w:t>
            </w:r>
          </w:p>
        </w:tc>
      </w:tr>
    </w:tbl>
    <w:p w14:paraId="6B2D3553" w14:textId="613C9AC2" w:rsidR="00B9516B" w:rsidRPr="00C82EB7" w:rsidRDefault="00B9516B" w:rsidP="00DD19DE">
      <w:pPr>
        <w:rPr>
          <w:i/>
          <w:color w:val="0070C0"/>
          <w:lang w:eastAsia="zh-CN"/>
        </w:rPr>
      </w:pPr>
    </w:p>
    <w:p w14:paraId="2F7471A8" w14:textId="155B1849" w:rsidR="004B14DA" w:rsidRDefault="004B14DA" w:rsidP="004B14D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polarization </w:t>
      </w:r>
      <w:r>
        <w:rPr>
          <w:sz w:val="24"/>
          <w:szCs w:val="16"/>
        </w:rPr>
        <w:t>antenna</w:t>
      </w:r>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aff9"/>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B14DA">
        <w:rPr>
          <w:rFonts w:eastAsia="宋体"/>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352615">
        <w:rPr>
          <w:rFonts w:eastAsia="宋体"/>
          <w:color w:val="0070C0"/>
          <w:szCs w:val="24"/>
          <w:lang w:eastAsia="zh-CN"/>
        </w:rPr>
        <w:t>Up to UE implementation</w:t>
      </w:r>
    </w:p>
    <w:p w14:paraId="020C30CE" w14:textId="77777777" w:rsidR="004B14DA" w:rsidRPr="00805BE8" w:rsidRDefault="004B14DA" w:rsidP="004B14DA">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B8FB58" w14:textId="77777777" w:rsidR="004B14DA" w:rsidRDefault="004B14DA" w:rsidP="004B14D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B8F34C3" w14:textId="77777777" w:rsidR="004B14DA" w:rsidRPr="00805BE8" w:rsidRDefault="004B14DA" w:rsidP="004B14DA">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51"/>
        <w:gridCol w:w="6021"/>
      </w:tblGrid>
      <w:tr w:rsidR="004B14DA" w:rsidRPr="00076E97" w14:paraId="17502121" w14:textId="77777777" w:rsidTr="00C82EB7">
        <w:tc>
          <w:tcPr>
            <w:tcW w:w="1551"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2EB7">
        <w:tc>
          <w:tcPr>
            <w:tcW w:w="1551" w:type="dxa"/>
          </w:tcPr>
          <w:p w14:paraId="7813B904" w14:textId="3FA7061C" w:rsidR="00E60965" w:rsidRPr="00A94193" w:rsidRDefault="00E60965" w:rsidP="00E60965">
            <w:pPr>
              <w:spacing w:after="120"/>
              <w:rPr>
                <w:rFonts w:eastAsiaTheme="minorEastAsia"/>
                <w:lang w:eastAsia="zh-CN"/>
              </w:rPr>
            </w:pPr>
            <w:r w:rsidRPr="009C7147">
              <w:rPr>
                <w:rFonts w:eastAsiaTheme="minorEastAsia"/>
                <w:lang w:eastAsia="zh-CN"/>
              </w:rPr>
              <w:t>Qualcomm </w:t>
            </w:r>
          </w:p>
        </w:tc>
        <w:tc>
          <w:tcPr>
            <w:tcW w:w="6021" w:type="dxa"/>
          </w:tcPr>
          <w:p w14:paraId="6F56222D" w14:textId="77777777" w:rsidR="00E60965" w:rsidRPr="009C7147" w:rsidRDefault="00E60965" w:rsidP="00E60965">
            <w:pPr>
              <w:pStyle w:val="paragraph"/>
              <w:divId w:val="1836408221"/>
              <w:rPr>
                <w:rFonts w:eastAsiaTheme="minorEastAsia"/>
                <w:sz w:val="20"/>
                <w:szCs w:val="20"/>
                <w:lang w:val="en-GB" w:eastAsia="zh-CN"/>
              </w:rPr>
            </w:pPr>
            <w:r w:rsidRPr="009C7147">
              <w:rPr>
                <w:rFonts w:eastAsiaTheme="minorEastAsia"/>
                <w:sz w:val="20"/>
                <w:szCs w:val="20"/>
                <w:lang w:eastAsia="zh-CN"/>
              </w:rPr>
              <w:t>Option 2: </w:t>
            </w:r>
            <w:r w:rsidRPr="009C7147">
              <w:rPr>
                <w:rFonts w:eastAsiaTheme="minorEastAsia"/>
                <w:sz w:val="20"/>
                <w:szCs w:val="20"/>
                <w:lang w:val="en-GB" w:eastAsia="zh-CN"/>
              </w:rPr>
              <w:t> </w:t>
            </w:r>
          </w:p>
          <w:p w14:paraId="27ADB9FA" w14:textId="566A1B52" w:rsidR="00E60965" w:rsidRPr="00A94193" w:rsidRDefault="00E60965" w:rsidP="00E60965">
            <w:pPr>
              <w:spacing w:after="120"/>
              <w:rPr>
                <w:rFonts w:eastAsiaTheme="minorEastAsia"/>
                <w:lang w:eastAsia="zh-CN"/>
              </w:rPr>
            </w:pPr>
            <w:r w:rsidRPr="009C7147">
              <w:rPr>
                <w:rFonts w:eastAsiaTheme="minorEastAsia"/>
                <w:lang w:eastAsia="zh-CN"/>
              </w:rPr>
              <w:t>UE is not restricted from optimized implementations like splitting band coverage by polarization. This however is a UE choice, rather than being viewed as a new mechanism to allow further relaxation from approx.. 3.5 dB delta(R_IB) </w:t>
            </w:r>
          </w:p>
        </w:tc>
      </w:tr>
      <w:tr w:rsidR="004B14DA" w:rsidRPr="00076E97" w14:paraId="3A43BC37" w14:textId="77777777" w:rsidTr="00C82EB7">
        <w:tc>
          <w:tcPr>
            <w:tcW w:w="1551" w:type="dxa"/>
          </w:tcPr>
          <w:p w14:paraId="624E8CD3" w14:textId="11E3A49E" w:rsidR="004B14DA" w:rsidRPr="00F11B08" w:rsidRDefault="006163E8" w:rsidP="00C6609E">
            <w:pPr>
              <w:spacing w:after="120"/>
              <w:rPr>
                <w:rFonts w:eastAsia="PMingLiU"/>
                <w:lang w:eastAsia="zh-TW"/>
              </w:rPr>
            </w:pPr>
            <w:r>
              <w:rPr>
                <w:rFonts w:ascii="PMingLiU" w:eastAsia="PMingLiU" w:hAnsi="PMingLiU" w:hint="eastAsia"/>
                <w:lang w:eastAsia="zh-TW"/>
              </w:rPr>
              <w:t>M</w:t>
            </w:r>
            <w:r>
              <w:rPr>
                <w:rFonts w:eastAsia="PMingLiU" w:hint="eastAsia"/>
                <w:lang w:eastAsia="zh-TW"/>
              </w:rPr>
              <w:t>ediaTek</w:t>
            </w:r>
          </w:p>
        </w:tc>
        <w:tc>
          <w:tcPr>
            <w:tcW w:w="6021" w:type="dxa"/>
          </w:tcPr>
          <w:p w14:paraId="7A7D76CE" w14:textId="09FED6BF" w:rsidR="004B14DA" w:rsidRPr="00A94193" w:rsidRDefault="006163E8" w:rsidP="006163E8">
            <w:pPr>
              <w:spacing w:after="120"/>
              <w:rPr>
                <w:rFonts w:eastAsiaTheme="minorEastAsia"/>
                <w:lang w:eastAsia="zh-CN"/>
              </w:rPr>
            </w:pPr>
            <w:r>
              <w:rPr>
                <w:rFonts w:eastAsiaTheme="minorEastAsia"/>
                <w:lang w:eastAsia="zh-CN"/>
              </w:rPr>
              <w:t xml:space="preserve">Support Option2. For this specific proposed architecture, in our understanding, the performance under single-band operation would be 3 dB less. </w:t>
            </w:r>
          </w:p>
        </w:tc>
      </w:tr>
      <w:tr w:rsidR="006E69A2" w:rsidRPr="00076E97" w14:paraId="08264A92" w14:textId="77777777" w:rsidTr="00C82EB7">
        <w:tc>
          <w:tcPr>
            <w:tcW w:w="1551" w:type="dxa"/>
          </w:tcPr>
          <w:p w14:paraId="53985BBA" w14:textId="652F05E2"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1703CEEE" w14:textId="58D4F4CE" w:rsidR="006E69A2" w:rsidRPr="00A94193" w:rsidRDefault="006E69A2" w:rsidP="006E69A2">
            <w:pPr>
              <w:spacing w:after="120"/>
              <w:rPr>
                <w:rFonts w:eastAsiaTheme="minorEastAsia"/>
                <w:lang w:eastAsia="zh-CN"/>
              </w:rPr>
            </w:pPr>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p>
        </w:tc>
      </w:tr>
      <w:tr w:rsidR="00C83824" w:rsidRPr="00076E97" w14:paraId="4E7AE99D" w14:textId="77777777" w:rsidTr="00C82EB7">
        <w:tc>
          <w:tcPr>
            <w:tcW w:w="1551" w:type="dxa"/>
          </w:tcPr>
          <w:p w14:paraId="54DF79E1" w14:textId="18C73FA1" w:rsidR="00C83824" w:rsidRDefault="00C83824" w:rsidP="00C83824">
            <w:pPr>
              <w:spacing w:after="120"/>
              <w:rPr>
                <w:rFonts w:eastAsiaTheme="minorEastAsia"/>
                <w:lang w:eastAsia="zh-CN"/>
              </w:rPr>
            </w:pPr>
            <w:r>
              <w:rPr>
                <w:rFonts w:eastAsiaTheme="minorEastAsia"/>
                <w:lang w:eastAsia="zh-CN"/>
              </w:rPr>
              <w:t xml:space="preserve">Apple </w:t>
            </w:r>
          </w:p>
        </w:tc>
        <w:tc>
          <w:tcPr>
            <w:tcW w:w="6021" w:type="dxa"/>
          </w:tcPr>
          <w:p w14:paraId="1C539B56" w14:textId="2EE0B372" w:rsidR="00C83824" w:rsidRDefault="00C83824" w:rsidP="00C83824">
            <w:pPr>
              <w:spacing w:after="120"/>
              <w:rPr>
                <w:rFonts w:eastAsia="Malgun Gothic"/>
                <w:lang w:eastAsia="ko-KR"/>
              </w:rPr>
            </w:pPr>
            <w:r>
              <w:rPr>
                <w:rFonts w:eastAsiaTheme="minorEastAsia"/>
                <w:lang w:eastAsia="zh-CN"/>
              </w:rPr>
              <w:t>Option 2</w:t>
            </w:r>
          </w:p>
        </w:tc>
      </w:tr>
      <w:tr w:rsidR="00B05E77" w:rsidRPr="00076E97" w14:paraId="7392C3CA" w14:textId="77777777" w:rsidTr="00C82EB7">
        <w:tc>
          <w:tcPr>
            <w:tcW w:w="1551" w:type="dxa"/>
          </w:tcPr>
          <w:p w14:paraId="1811484E" w14:textId="4C6729B2" w:rsidR="00B05E77" w:rsidRDefault="00B05E77" w:rsidP="00C83824">
            <w:pPr>
              <w:spacing w:after="120"/>
              <w:rPr>
                <w:rFonts w:eastAsiaTheme="minorEastAsia"/>
                <w:lang w:eastAsia="zh-CN"/>
              </w:rPr>
            </w:pPr>
            <w:r>
              <w:rPr>
                <w:rFonts w:eastAsiaTheme="minorEastAsia"/>
                <w:lang w:eastAsia="zh-CN"/>
              </w:rPr>
              <w:t>Samsung</w:t>
            </w:r>
          </w:p>
        </w:tc>
        <w:tc>
          <w:tcPr>
            <w:tcW w:w="6021" w:type="dxa"/>
          </w:tcPr>
          <w:p w14:paraId="6A0F99F9" w14:textId="43451B7B" w:rsidR="00B05E77" w:rsidRDefault="00B05E77" w:rsidP="00197D7C">
            <w:pPr>
              <w:spacing w:after="120"/>
              <w:rPr>
                <w:rFonts w:eastAsiaTheme="minorEastAsia"/>
                <w:lang w:eastAsia="zh-CN"/>
              </w:rPr>
            </w:pPr>
            <w:r>
              <w:rPr>
                <w:rFonts w:eastAsiaTheme="minorEastAsia"/>
                <w:lang w:eastAsia="zh-CN"/>
              </w:rPr>
              <w:t>Thanks for all the comments</w:t>
            </w:r>
            <w:r w:rsidR="00197D7C">
              <w:rPr>
                <w:rFonts w:eastAsiaTheme="minorEastAsia"/>
                <w:lang w:eastAsia="zh-CN"/>
              </w:rPr>
              <w:t xml:space="preserve">, the intention we propose this proposal is to see the common understanding on </w:t>
            </w:r>
            <w:r w:rsidR="00197D7C">
              <w:rPr>
                <w:rFonts w:eastAsia="Malgun Gothic"/>
                <w:lang w:eastAsia="ko-KR"/>
              </w:rPr>
              <w:t>IBM architecture with CC per polarization in RAN4</w:t>
            </w:r>
            <w:r>
              <w:rPr>
                <w:rFonts w:eastAsiaTheme="minorEastAsia"/>
                <w:lang w:eastAsia="zh-CN"/>
              </w:rPr>
              <w:t xml:space="preserve">. If it is allowed implementation, then it is almost not possible to pass the test with current requirement framework with single DL polarization from test equipment. Is that to say this implementation is not allowed?  </w:t>
            </w:r>
          </w:p>
        </w:tc>
      </w:tr>
      <w:tr w:rsidR="00007AA3" w:rsidRPr="00076E97" w14:paraId="7DE16326" w14:textId="77777777" w:rsidTr="00C82EB7">
        <w:tc>
          <w:tcPr>
            <w:tcW w:w="1551" w:type="dxa"/>
          </w:tcPr>
          <w:p w14:paraId="0CC2A7E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2B110E2"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29EBBB58" w14:textId="77777777" w:rsidTr="00C82EB7">
        <w:tc>
          <w:tcPr>
            <w:tcW w:w="1551" w:type="dxa"/>
          </w:tcPr>
          <w:p w14:paraId="17DA19C6" w14:textId="38356B2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51B7888" w14:textId="745D6820"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59B360E4" w14:textId="77777777" w:rsidTr="00C82EB7">
        <w:tc>
          <w:tcPr>
            <w:tcW w:w="1551" w:type="dxa"/>
          </w:tcPr>
          <w:p w14:paraId="6E3BE3AC"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021" w:type="dxa"/>
          </w:tcPr>
          <w:p w14:paraId="0A9A3A18" w14:textId="77777777" w:rsidR="00C82EB7" w:rsidRPr="00A94193" w:rsidRDefault="00C82EB7" w:rsidP="003A7693">
            <w:pPr>
              <w:spacing w:after="120"/>
              <w:rPr>
                <w:rFonts w:eastAsiaTheme="minorEastAsia"/>
                <w:lang w:eastAsia="zh-CN"/>
              </w:rPr>
            </w:pPr>
            <w:r>
              <w:rPr>
                <w:rFonts w:eastAsiaTheme="minorEastAsia"/>
                <w:lang w:eastAsia="zh-CN"/>
              </w:rPr>
              <w:t>Option2</w:t>
            </w:r>
          </w:p>
        </w:tc>
      </w:tr>
      <w:tr w:rsidR="00CF6230" w:rsidRPr="00A94193" w14:paraId="5914D4C8" w14:textId="77777777" w:rsidTr="00C82EB7">
        <w:tc>
          <w:tcPr>
            <w:tcW w:w="1551" w:type="dxa"/>
          </w:tcPr>
          <w:p w14:paraId="67C70BEF" w14:textId="06C3F6B4" w:rsidR="00CF6230" w:rsidRDefault="00CF6230"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5A21ADC9" w14:textId="4E9A9180" w:rsidR="00CF6230" w:rsidRDefault="00CF6230" w:rsidP="003A7693">
            <w:pPr>
              <w:spacing w:after="120"/>
              <w:rPr>
                <w:rFonts w:eastAsiaTheme="minorEastAsia"/>
                <w:lang w:eastAsia="zh-CN"/>
              </w:rPr>
            </w:pPr>
            <w:r>
              <w:rPr>
                <w:rFonts w:eastAsiaTheme="minorEastAsia"/>
                <w:lang w:eastAsia="zh-CN"/>
              </w:rPr>
              <w:t>For FR2, we think it should be OK for UE to support each Band with only 1 polarization assumption. However, currently the RF requirements are defined for 2 polarization, we may need RF requirement for UE only support 1 polarization on each Band.</w:t>
            </w:r>
          </w:p>
        </w:tc>
      </w:tr>
      <w:tr w:rsidR="00842601" w:rsidRPr="00A94193" w14:paraId="698A433A" w14:textId="77777777" w:rsidTr="00C82EB7">
        <w:tc>
          <w:tcPr>
            <w:tcW w:w="1551" w:type="dxa"/>
          </w:tcPr>
          <w:p w14:paraId="0EDA6289" w14:textId="274ABAAF" w:rsidR="00842601" w:rsidRDefault="00842601" w:rsidP="00842601">
            <w:pPr>
              <w:spacing w:after="120"/>
              <w:rPr>
                <w:rFonts w:eastAsiaTheme="minorEastAsia"/>
                <w:lang w:eastAsia="zh-CN"/>
              </w:rPr>
            </w:pPr>
            <w:r>
              <w:rPr>
                <w:rFonts w:eastAsiaTheme="minorEastAsia"/>
                <w:lang w:eastAsia="zh-CN"/>
              </w:rPr>
              <w:t>Sony</w:t>
            </w:r>
          </w:p>
        </w:tc>
        <w:tc>
          <w:tcPr>
            <w:tcW w:w="6021" w:type="dxa"/>
          </w:tcPr>
          <w:p w14:paraId="6B02E7FA" w14:textId="0A1F89E1" w:rsidR="00842601" w:rsidRDefault="00842601" w:rsidP="00842601">
            <w:pPr>
              <w:spacing w:after="120"/>
              <w:rPr>
                <w:rFonts w:eastAsiaTheme="minorEastAsia"/>
                <w:lang w:eastAsia="zh-CN"/>
              </w:rPr>
            </w:pPr>
            <w:r>
              <w:rPr>
                <w:rFonts w:eastAsiaTheme="minorEastAsia"/>
                <w:lang w:eastAsia="zh-CN"/>
              </w:rPr>
              <w:t xml:space="preserve">Option 2: up to UE implementation. But we are also okay to further discuss it. </w:t>
            </w:r>
          </w:p>
        </w:tc>
      </w:tr>
      <w:tr w:rsidR="00977B39" w:rsidRPr="00A94193" w14:paraId="4A9377B3" w14:textId="77777777" w:rsidTr="00C82EB7">
        <w:tc>
          <w:tcPr>
            <w:tcW w:w="1551" w:type="dxa"/>
          </w:tcPr>
          <w:p w14:paraId="0A6B5B06" w14:textId="52921291" w:rsidR="00977B39" w:rsidRDefault="00977B39" w:rsidP="00977B39">
            <w:pPr>
              <w:spacing w:after="120"/>
              <w:rPr>
                <w:rFonts w:eastAsiaTheme="minorEastAsia"/>
                <w:lang w:eastAsia="zh-CN"/>
              </w:rPr>
            </w:pPr>
            <w:r>
              <w:rPr>
                <w:rFonts w:eastAsiaTheme="minorEastAsia"/>
                <w:lang w:eastAsia="zh-CN"/>
              </w:rPr>
              <w:t>Ericsson</w:t>
            </w:r>
          </w:p>
        </w:tc>
        <w:tc>
          <w:tcPr>
            <w:tcW w:w="6021" w:type="dxa"/>
          </w:tcPr>
          <w:p w14:paraId="538FB159" w14:textId="48DF3644" w:rsidR="00977B39" w:rsidRDefault="00977B39" w:rsidP="00977B39">
            <w:pPr>
              <w:spacing w:after="120"/>
              <w:rPr>
                <w:rFonts w:eastAsiaTheme="minorEastAsia"/>
                <w:lang w:eastAsia="zh-CN"/>
              </w:rPr>
            </w:pPr>
            <w:r>
              <w:rPr>
                <w:rFonts w:eastAsiaTheme="minorEastAsia"/>
                <w:lang w:eastAsia="zh-CN"/>
              </w:rPr>
              <w:t>Option 2.  For the specification of requirements, a reference architecture might have to be discussed.</w:t>
            </w:r>
          </w:p>
        </w:tc>
      </w:tr>
      <w:tr w:rsidR="00B26D5F" w:rsidRPr="00A94193" w14:paraId="41A78C9F" w14:textId="77777777" w:rsidTr="00C82EB7">
        <w:tc>
          <w:tcPr>
            <w:tcW w:w="1551" w:type="dxa"/>
          </w:tcPr>
          <w:p w14:paraId="28F38417" w14:textId="190B4D47" w:rsidR="00B26D5F" w:rsidRDefault="00B26D5F" w:rsidP="00977B39">
            <w:pPr>
              <w:spacing w:after="120"/>
              <w:rPr>
                <w:rFonts w:eastAsiaTheme="minorEastAsia"/>
                <w:lang w:eastAsia="zh-CN"/>
              </w:rPr>
            </w:pPr>
            <w:r>
              <w:rPr>
                <w:rFonts w:eastAsiaTheme="minorEastAsia"/>
                <w:lang w:eastAsia="zh-CN"/>
              </w:rPr>
              <w:t>Verizon</w:t>
            </w:r>
          </w:p>
        </w:tc>
        <w:tc>
          <w:tcPr>
            <w:tcW w:w="6021" w:type="dxa"/>
          </w:tcPr>
          <w:p w14:paraId="211F1CFB" w14:textId="7CE5DB9D" w:rsidR="00B26D5F" w:rsidRDefault="00B26D5F" w:rsidP="00A45F91">
            <w:pPr>
              <w:spacing w:after="120"/>
              <w:rPr>
                <w:rFonts w:eastAsiaTheme="minorEastAsia"/>
                <w:lang w:eastAsia="zh-CN"/>
              </w:rPr>
            </w:pPr>
            <w:r w:rsidRPr="00037FEC">
              <w:rPr>
                <w:rFonts w:eastAsiaTheme="minorEastAsia"/>
                <w:lang w:eastAsia="zh-CN"/>
              </w:rPr>
              <w:t xml:space="preserve">Fine with the </w:t>
            </w:r>
            <w:r w:rsidRPr="009C7147">
              <w:rPr>
                <w:szCs w:val="24"/>
                <w:lang w:eastAsia="zh-CN"/>
              </w:rPr>
              <w:t>Optio</w:t>
            </w:r>
            <w:r w:rsidR="00A45F91" w:rsidRPr="009C7147">
              <w:rPr>
                <w:szCs w:val="24"/>
                <w:lang w:eastAsia="zh-CN"/>
              </w:rPr>
              <w:t xml:space="preserve">n 2, a concern is there would be no a standardized </w:t>
            </w:r>
            <w:r w:rsidRPr="009C7147">
              <w:rPr>
                <w:szCs w:val="24"/>
                <w:lang w:eastAsia="zh-CN"/>
              </w:rPr>
              <w:t xml:space="preserve">validate </w:t>
            </w:r>
            <w:r w:rsidR="00A45F91" w:rsidRPr="009C7147">
              <w:rPr>
                <w:szCs w:val="24"/>
                <w:lang w:eastAsia="zh-CN"/>
              </w:rPr>
              <w:t>procedures in future</w:t>
            </w:r>
            <w:r w:rsidRPr="009C7147">
              <w:rPr>
                <w:szCs w:val="24"/>
                <w:lang w:eastAsia="zh-CN"/>
              </w:rPr>
              <w:t xml:space="preserve">. </w:t>
            </w:r>
          </w:p>
        </w:tc>
      </w:tr>
    </w:tbl>
    <w:p w14:paraId="6D09E3C8" w14:textId="77777777" w:rsidR="004B14DA" w:rsidRPr="00045592" w:rsidRDefault="004B14DA" w:rsidP="00DD19DE">
      <w:pPr>
        <w:rPr>
          <w:i/>
          <w:color w:val="0070C0"/>
          <w:lang w:eastAsia="zh-CN"/>
        </w:rPr>
      </w:pPr>
    </w:p>
    <w:p w14:paraId="297E9BED" w14:textId="77777777" w:rsidR="00DD19DE" w:rsidRPr="00F11B08" w:rsidRDefault="00DD19DE" w:rsidP="00DD19DE">
      <w:pPr>
        <w:pStyle w:val="2"/>
        <w:rPr>
          <w:lang w:val="en-US"/>
        </w:rPr>
      </w:pPr>
      <w:r w:rsidRPr="00F11B08">
        <w:rPr>
          <w:lang w:val="en-US"/>
        </w:rPr>
        <w:t xml:space="preserve">Companies views’ collection for 1st round </w:t>
      </w:r>
    </w:p>
    <w:p w14:paraId="2BD0B9C4" w14:textId="23CC6431" w:rsidR="00DD19DE" w:rsidRPr="00746714" w:rsidRDefault="00DD19DE" w:rsidP="00B80039">
      <w:pPr>
        <w:pStyle w:val="3"/>
        <w:rPr>
          <w:sz w:val="24"/>
          <w:szCs w:val="16"/>
        </w:rPr>
      </w:pPr>
      <w:r w:rsidRPr="00746714">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8"/>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4E372492" w:rsidR="00DD19DE" w:rsidRDefault="00DD19DE">
      <w:pPr>
        <w:pStyle w:val="3"/>
        <w:rPr>
          <w:sz w:val="24"/>
          <w:szCs w:val="16"/>
        </w:rPr>
      </w:pPr>
      <w:r w:rsidRPr="00805BE8">
        <w:rPr>
          <w:sz w:val="24"/>
          <w:szCs w:val="16"/>
        </w:rPr>
        <w:t xml:space="preserve">Open issues </w:t>
      </w:r>
    </w:p>
    <w:p w14:paraId="1C2FDDEB" w14:textId="77777777" w:rsidR="00AC440C" w:rsidRPr="00F11B08" w:rsidRDefault="00AC440C" w:rsidP="00AC440C">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p>
    <w:p w14:paraId="36E8CA81" w14:textId="0257DE53" w:rsidR="00DD19DE" w:rsidRDefault="00AC440C" w:rsidP="00DD19DE">
      <w:pPr>
        <w:rPr>
          <w:i/>
          <w:color w:val="0070C0"/>
          <w:lang w:val="en-US" w:eastAsia="zh-CN"/>
        </w:rPr>
      </w:pPr>
      <w:r>
        <w:rPr>
          <w:lang w:val="en-US" w:eastAsia="zh-CN"/>
        </w:rPr>
        <w:t>9 companies think that f</w:t>
      </w:r>
      <w:r w:rsidRPr="00AC440C">
        <w:rPr>
          <w:lang w:val="en-US" w:eastAsia="zh-CN"/>
        </w:rPr>
        <w:t>or inter-band DL CA within same frequency group, either IBM or CBM is applicable</w:t>
      </w:r>
      <w:r>
        <w:rPr>
          <w:lang w:val="en-US" w:eastAsia="zh-CN"/>
        </w:rPr>
        <w:t>. 2 companies think that CBM should be the default BM.</w:t>
      </w:r>
    </w:p>
    <w:tbl>
      <w:tblPr>
        <w:tblStyle w:val="aff8"/>
        <w:tblW w:w="0" w:type="auto"/>
        <w:tblLook w:val="04A0" w:firstRow="1" w:lastRow="0" w:firstColumn="1" w:lastColumn="0" w:noHBand="0" w:noVBand="1"/>
      </w:tblPr>
      <w:tblGrid>
        <w:gridCol w:w="1316"/>
        <w:gridCol w:w="8315"/>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2F036D6C" w:rsidR="00DD19DE" w:rsidRPr="003418CB" w:rsidRDefault="008835DF" w:rsidP="008835DF">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p>
        </w:tc>
        <w:tc>
          <w:tcPr>
            <w:tcW w:w="8615" w:type="dxa"/>
          </w:tcPr>
          <w:p w14:paraId="4D6106CE" w14:textId="77444001"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r w:rsidR="00AC440C">
              <w:rPr>
                <w:rFonts w:eastAsiaTheme="minorEastAsia"/>
                <w:i/>
                <w:color w:val="0070C0"/>
                <w:lang w:val="en-US" w:eastAsia="zh-CN"/>
              </w:rPr>
              <w:t xml:space="preserve"> RAN4 will not label CBM or IBM as a default BM method for any band combination. Used BM is based on UE capability. This issue is not discussed anymore in RAN4.</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1AA7E4F0"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AC440C">
              <w:rPr>
                <w:rFonts w:eastAsiaTheme="minorEastAsia"/>
                <w:i/>
                <w:color w:val="0070C0"/>
                <w:lang w:val="en-US" w:eastAsia="zh-CN"/>
              </w:rPr>
              <w:t xml:space="preserve"> </w:t>
            </w:r>
            <w:r w:rsidR="008835DF">
              <w:rPr>
                <w:rFonts w:eastAsiaTheme="minorEastAsia"/>
                <w:i/>
                <w:color w:val="0070C0"/>
                <w:lang w:val="en-US" w:eastAsia="zh-CN"/>
              </w:rPr>
              <w:t xml:space="preserve">Discuss </w:t>
            </w:r>
            <w:r w:rsidR="00AC440C">
              <w:rPr>
                <w:rFonts w:eastAsiaTheme="minorEastAsia"/>
                <w:i/>
                <w:color w:val="0070C0"/>
                <w:lang w:val="en-US" w:eastAsia="zh-CN"/>
              </w:rPr>
              <w:t>the tentative agreement</w:t>
            </w:r>
            <w:r w:rsidR="008835DF">
              <w:rPr>
                <w:rFonts w:eastAsiaTheme="minorEastAsia"/>
                <w:i/>
                <w:color w:val="0070C0"/>
                <w:lang w:val="en-US" w:eastAsia="zh-CN"/>
              </w:rPr>
              <w:t xml:space="preserve"> in WF</w:t>
            </w:r>
            <w:r w:rsidR="000C6EAC">
              <w:rPr>
                <w:rFonts w:eastAsiaTheme="minorEastAsia"/>
                <w:i/>
                <w:color w:val="0070C0"/>
                <w:lang w:val="en-US" w:eastAsia="zh-CN"/>
              </w:rPr>
              <w:t xml:space="preserve"> on [139]</w:t>
            </w:r>
            <w:r w:rsidR="008835DF">
              <w:rPr>
                <w:rFonts w:eastAsiaTheme="minorEastAsia"/>
                <w:i/>
                <w:color w:val="0070C0"/>
                <w:lang w:val="en-US" w:eastAsia="zh-CN"/>
              </w:rPr>
              <w:t>.</w:t>
            </w:r>
          </w:p>
        </w:tc>
      </w:tr>
    </w:tbl>
    <w:p w14:paraId="18553942" w14:textId="7930235E" w:rsidR="00DD19DE" w:rsidRDefault="00DD19DE" w:rsidP="00DD19DE">
      <w:pPr>
        <w:rPr>
          <w:i/>
          <w:color w:val="0070C0"/>
          <w:lang w:val="en-US" w:eastAsia="zh-CN"/>
        </w:rPr>
      </w:pPr>
    </w:p>
    <w:p w14:paraId="744F118F" w14:textId="77777777" w:rsidR="005C6E12" w:rsidRPr="00F11B08" w:rsidRDefault="005C6E12" w:rsidP="005C6E12">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46C9C70F" w14:textId="4DDE2E49" w:rsidR="008835DF" w:rsidRDefault="005C6E12" w:rsidP="00DD19DE">
      <w:pPr>
        <w:rPr>
          <w:i/>
          <w:color w:val="0070C0"/>
          <w:lang w:val="en-US" w:eastAsia="zh-CN"/>
        </w:rPr>
      </w:pPr>
      <w:r>
        <w:rPr>
          <w:i/>
          <w:color w:val="0070C0"/>
          <w:lang w:val="en-US" w:eastAsia="zh-CN"/>
        </w:rPr>
        <w:t xml:space="preserve">Options were badly selected by proponent hence no clear conclusion was reached. Some companies think that CBM between frequency groups may not be </w:t>
      </w:r>
      <w:r w:rsidR="00D30F3E">
        <w:rPr>
          <w:i/>
          <w:color w:val="0070C0"/>
          <w:lang w:val="en-US" w:eastAsia="zh-CN"/>
        </w:rPr>
        <w:t>practical,</w:t>
      </w:r>
      <w:r>
        <w:rPr>
          <w:i/>
          <w:color w:val="0070C0"/>
          <w:lang w:val="en-US" w:eastAsia="zh-CN"/>
        </w:rPr>
        <w:t xml:space="preserve"> but some want to continue requirement discussion. Issue of default B</w:t>
      </w:r>
      <w:r w:rsidR="00D30F3E">
        <w:rPr>
          <w:i/>
          <w:color w:val="0070C0"/>
          <w:lang w:val="en-US" w:eastAsia="zh-CN"/>
        </w:rPr>
        <w:t>M</w:t>
      </w:r>
      <w:r>
        <w:rPr>
          <w:i/>
          <w:color w:val="0070C0"/>
          <w:lang w:val="en-US" w:eastAsia="zh-CN"/>
        </w:rPr>
        <w:t xml:space="preserve"> was also discussed in Issue 2-1-1.</w:t>
      </w:r>
    </w:p>
    <w:tbl>
      <w:tblPr>
        <w:tblStyle w:val="aff8"/>
        <w:tblW w:w="0" w:type="auto"/>
        <w:tblLook w:val="04A0" w:firstRow="1" w:lastRow="0" w:firstColumn="1" w:lastColumn="0" w:noHBand="0" w:noVBand="1"/>
      </w:tblPr>
      <w:tblGrid>
        <w:gridCol w:w="1230"/>
        <w:gridCol w:w="8401"/>
      </w:tblGrid>
      <w:tr w:rsidR="00AC440C" w:rsidRPr="00004165" w14:paraId="7FC1639E" w14:textId="77777777" w:rsidTr="000C6EAC">
        <w:tc>
          <w:tcPr>
            <w:tcW w:w="1242" w:type="dxa"/>
          </w:tcPr>
          <w:p w14:paraId="0020A675" w14:textId="77777777" w:rsidR="00AC440C" w:rsidRPr="00045592" w:rsidRDefault="00AC440C" w:rsidP="000C6EAC">
            <w:pPr>
              <w:rPr>
                <w:rFonts w:eastAsiaTheme="minorEastAsia"/>
                <w:b/>
                <w:bCs/>
                <w:color w:val="0070C0"/>
                <w:lang w:val="en-US" w:eastAsia="zh-CN"/>
              </w:rPr>
            </w:pPr>
          </w:p>
        </w:tc>
        <w:tc>
          <w:tcPr>
            <w:tcW w:w="8615" w:type="dxa"/>
          </w:tcPr>
          <w:p w14:paraId="7F9E8781"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110386D" w14:textId="77777777" w:rsidTr="000C6EAC">
        <w:tc>
          <w:tcPr>
            <w:tcW w:w="1242" w:type="dxa"/>
          </w:tcPr>
          <w:p w14:paraId="3917B396" w14:textId="77777777" w:rsidR="00AC440C" w:rsidRPr="003418CB" w:rsidRDefault="00AC440C" w:rsidP="000C6E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D515FD3" w14:textId="1E9D4C7E" w:rsidR="00AC440C" w:rsidRPr="00855107" w:rsidRDefault="00AC440C"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5C6E12">
              <w:rPr>
                <w:rFonts w:eastAsiaTheme="minorEastAsia"/>
                <w:i/>
                <w:color w:val="0070C0"/>
                <w:lang w:val="en-US" w:eastAsia="zh-CN"/>
              </w:rPr>
              <w:t xml:space="preserve"> None</w:t>
            </w:r>
          </w:p>
          <w:p w14:paraId="15D615CB"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510ED50D" w14:textId="5FA291F7"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C6E12">
              <w:rPr>
                <w:rFonts w:eastAsiaTheme="minorEastAsia"/>
                <w:i/>
                <w:color w:val="0070C0"/>
                <w:lang w:val="en-US" w:eastAsia="zh-CN"/>
              </w:rPr>
              <w:t xml:space="preserve"> focus on discussion on tentative agreement on Issue 2-1-1 in WF </w:t>
            </w:r>
            <w:r w:rsidR="000C6EAC">
              <w:rPr>
                <w:rFonts w:eastAsiaTheme="minorEastAsia"/>
                <w:i/>
                <w:color w:val="0070C0"/>
                <w:lang w:val="en-US" w:eastAsia="zh-CN"/>
              </w:rPr>
              <w:t>on [139].</w:t>
            </w:r>
          </w:p>
        </w:tc>
      </w:tr>
    </w:tbl>
    <w:p w14:paraId="0106E234" w14:textId="3C7825E3" w:rsidR="00AC440C" w:rsidRDefault="00AC440C" w:rsidP="00DD19DE">
      <w:pPr>
        <w:rPr>
          <w:i/>
          <w:color w:val="0070C0"/>
          <w:lang w:eastAsia="zh-CN"/>
        </w:rPr>
      </w:pPr>
    </w:p>
    <w:p w14:paraId="39A4EA67" w14:textId="77777777" w:rsidR="000C47D9" w:rsidRPr="00BD6797" w:rsidRDefault="000C47D9" w:rsidP="000C47D9">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p>
    <w:p w14:paraId="16C7C7E4" w14:textId="77777777" w:rsidR="000C47D9" w:rsidRDefault="000C47D9" w:rsidP="00DD19DE">
      <w:pPr>
        <w:rPr>
          <w:color w:val="0070C0"/>
          <w:szCs w:val="24"/>
          <w:lang w:eastAsia="zh-CN"/>
        </w:rPr>
      </w:pPr>
      <w:r w:rsidRPr="009C7147">
        <w:rPr>
          <w:color w:val="0070C0"/>
          <w:szCs w:val="24"/>
          <w:lang w:eastAsia="zh-CN"/>
        </w:rPr>
        <w:t>8 companies support or can accept option 3</w:t>
      </w:r>
      <w:r>
        <w:rPr>
          <w:color w:val="0070C0"/>
          <w:szCs w:val="24"/>
          <w:lang w:eastAsia="zh-CN"/>
        </w:rPr>
        <w:t>:</w:t>
      </w:r>
      <w:r w:rsidRPr="009C7147">
        <w:rPr>
          <w:color w:val="0070C0"/>
          <w:szCs w:val="24"/>
          <w:lang w:eastAsia="zh-CN"/>
        </w:rPr>
        <w:t xml:space="preserve"> </w:t>
      </w:r>
      <w:r>
        <w:rPr>
          <w:color w:val="0070C0"/>
          <w:szCs w:val="24"/>
          <w:lang w:eastAsia="zh-CN"/>
        </w:rPr>
        <w:t>There are no deployment restrictions (</w:t>
      </w:r>
      <w:r w:rsidRPr="00D36098">
        <w:rPr>
          <w:color w:val="0070C0"/>
          <w:szCs w:val="24"/>
          <w:lang w:eastAsia="zh-CN"/>
        </w:rPr>
        <w:t>Non-collocated/collocated</w:t>
      </w:r>
      <w:r>
        <w:rPr>
          <w:color w:val="0070C0"/>
          <w:szCs w:val="24"/>
          <w:lang w:eastAsia="zh-CN"/>
        </w:rPr>
        <w:t>)</w:t>
      </w:r>
      <w:r w:rsidRPr="00336D52">
        <w:rPr>
          <w:color w:val="0070C0"/>
          <w:szCs w:val="24"/>
          <w:lang w:eastAsia="zh-CN"/>
        </w:rPr>
        <w:t xml:space="preserve"> </w:t>
      </w:r>
      <w:r>
        <w:rPr>
          <w:color w:val="0070C0"/>
          <w:szCs w:val="24"/>
          <w:lang w:eastAsia="zh-CN"/>
        </w:rPr>
        <w:t xml:space="preserve">for network to configure CA for IBM or CBM UEs. </w:t>
      </w:r>
    </w:p>
    <w:p w14:paraId="68525572" w14:textId="4971758C" w:rsidR="000C47D9" w:rsidRDefault="000C47D9" w:rsidP="00DD19DE">
      <w:pPr>
        <w:rPr>
          <w:color w:val="0070C0"/>
          <w:szCs w:val="24"/>
          <w:lang w:eastAsia="zh-CN"/>
        </w:rPr>
      </w:pPr>
      <w:r>
        <w:rPr>
          <w:color w:val="0070C0"/>
          <w:szCs w:val="24"/>
          <w:lang w:eastAsia="zh-CN"/>
        </w:rPr>
        <w:lastRenderedPageBreak/>
        <w:t>5 companies support options 1 and 2 i.e. limit non-collocated scenario only for UE that support IBM and CBM UE are only applicable for collocated deployment.</w:t>
      </w:r>
    </w:p>
    <w:p w14:paraId="304DE2D3" w14:textId="77777777" w:rsidR="000C47D9" w:rsidRPr="009C7147" w:rsidRDefault="000C47D9" w:rsidP="00DD19DE">
      <w:pPr>
        <w:rPr>
          <w:color w:val="0070C0"/>
          <w:szCs w:val="24"/>
          <w:lang w:eastAsia="zh-CN"/>
        </w:rPr>
      </w:pPr>
    </w:p>
    <w:tbl>
      <w:tblPr>
        <w:tblStyle w:val="aff8"/>
        <w:tblW w:w="0" w:type="auto"/>
        <w:tblLook w:val="04A0" w:firstRow="1" w:lastRow="0" w:firstColumn="1" w:lastColumn="0" w:noHBand="0" w:noVBand="1"/>
      </w:tblPr>
      <w:tblGrid>
        <w:gridCol w:w="1983"/>
        <w:gridCol w:w="7648"/>
      </w:tblGrid>
      <w:tr w:rsidR="00AC440C" w:rsidRPr="00004165" w14:paraId="0497C8C1" w14:textId="77777777" w:rsidTr="000C6EAC">
        <w:tc>
          <w:tcPr>
            <w:tcW w:w="1242" w:type="dxa"/>
          </w:tcPr>
          <w:p w14:paraId="6B000CD0" w14:textId="77777777" w:rsidR="00AC440C" w:rsidRPr="00045592" w:rsidRDefault="00AC440C" w:rsidP="000C6EAC">
            <w:pPr>
              <w:rPr>
                <w:rFonts w:eastAsiaTheme="minorEastAsia"/>
                <w:b/>
                <w:bCs/>
                <w:color w:val="0070C0"/>
                <w:lang w:val="en-US" w:eastAsia="zh-CN"/>
              </w:rPr>
            </w:pPr>
          </w:p>
        </w:tc>
        <w:tc>
          <w:tcPr>
            <w:tcW w:w="8615" w:type="dxa"/>
          </w:tcPr>
          <w:p w14:paraId="7BF86DC3" w14:textId="77777777" w:rsidR="00AC440C" w:rsidRPr="009C7147" w:rsidRDefault="00AC440C" w:rsidP="000C6EAC">
            <w:pPr>
              <w:rPr>
                <w:rFonts w:eastAsiaTheme="minorEastAsia"/>
                <w:color w:val="0070C0"/>
                <w:lang w:val="en-US" w:eastAsia="zh-CN"/>
              </w:rPr>
            </w:pPr>
            <w:r w:rsidRPr="009C7147">
              <w:rPr>
                <w:rFonts w:eastAsiaTheme="minorEastAsia"/>
                <w:color w:val="0070C0"/>
                <w:lang w:val="en-US" w:eastAsia="zh-CN"/>
              </w:rPr>
              <w:t xml:space="preserve">Status summary </w:t>
            </w:r>
          </w:p>
        </w:tc>
      </w:tr>
      <w:tr w:rsidR="00AC440C" w14:paraId="1FBBEC29" w14:textId="77777777" w:rsidTr="000C6EAC">
        <w:tc>
          <w:tcPr>
            <w:tcW w:w="1242" w:type="dxa"/>
          </w:tcPr>
          <w:p w14:paraId="4DFD51C7" w14:textId="0BD8EAC2" w:rsidR="00AC440C" w:rsidRPr="003418CB" w:rsidRDefault="00407834" w:rsidP="00407834">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p>
        </w:tc>
        <w:tc>
          <w:tcPr>
            <w:tcW w:w="8615" w:type="dxa"/>
          </w:tcPr>
          <w:p w14:paraId="0A372BF1" w14:textId="7A397B56" w:rsidR="00AC440C" w:rsidRPr="000C47D9" w:rsidRDefault="00AC440C" w:rsidP="000C6EAC">
            <w:pPr>
              <w:rPr>
                <w:rFonts w:eastAsiaTheme="minorEastAsia"/>
                <w:i/>
                <w:color w:val="0070C0"/>
                <w:lang w:val="en-US" w:eastAsia="zh-CN"/>
              </w:rPr>
            </w:pPr>
            <w:r w:rsidRPr="000C47D9">
              <w:rPr>
                <w:rFonts w:eastAsiaTheme="minorEastAsia" w:hint="eastAsia"/>
                <w:i/>
                <w:color w:val="0070C0"/>
                <w:lang w:val="en-US" w:eastAsia="zh-CN"/>
              </w:rPr>
              <w:t>Tentative agreements:</w:t>
            </w:r>
            <w:r w:rsidR="00407834">
              <w:rPr>
                <w:rFonts w:eastAsiaTheme="minorEastAsia"/>
                <w:i/>
                <w:color w:val="0070C0"/>
                <w:lang w:val="en-US" w:eastAsia="zh-CN"/>
              </w:rPr>
              <w:t xml:space="preserve"> None</w:t>
            </w:r>
          </w:p>
          <w:p w14:paraId="019D7E91" w14:textId="77777777" w:rsidR="00AC440C" w:rsidRPr="00407834" w:rsidRDefault="00AC440C" w:rsidP="000C6EAC">
            <w:pPr>
              <w:rPr>
                <w:rFonts w:eastAsiaTheme="minorEastAsia"/>
                <w:i/>
                <w:color w:val="0070C0"/>
                <w:lang w:val="en-US" w:eastAsia="zh-CN"/>
              </w:rPr>
            </w:pPr>
            <w:r w:rsidRPr="00407834">
              <w:rPr>
                <w:rFonts w:eastAsiaTheme="minorEastAsia" w:hint="eastAsia"/>
                <w:i/>
                <w:color w:val="0070C0"/>
                <w:lang w:val="en-US" w:eastAsia="zh-CN"/>
              </w:rPr>
              <w:t>Candidate options:</w:t>
            </w:r>
          </w:p>
          <w:p w14:paraId="120D3521" w14:textId="1FEEF408" w:rsidR="00AC440C" w:rsidRPr="00407834" w:rsidRDefault="00AC440C" w:rsidP="000C6EAC">
            <w:pPr>
              <w:rPr>
                <w:rFonts w:eastAsiaTheme="minorEastAsia"/>
                <w:color w:val="0070C0"/>
                <w:lang w:val="en-US" w:eastAsia="zh-CN"/>
              </w:rPr>
            </w:pPr>
            <w:r w:rsidRPr="00407834">
              <w:rPr>
                <w:rFonts w:eastAsiaTheme="minorEastAsia"/>
                <w:i/>
                <w:color w:val="0070C0"/>
                <w:lang w:val="en-US" w:eastAsia="zh-CN"/>
              </w:rPr>
              <w:t>Recommendations</w:t>
            </w:r>
            <w:r w:rsidRPr="00407834">
              <w:rPr>
                <w:rFonts w:eastAsiaTheme="minorEastAsia" w:hint="eastAsia"/>
                <w:i/>
                <w:color w:val="0070C0"/>
                <w:lang w:val="en-US" w:eastAsia="zh-CN"/>
              </w:rPr>
              <w:t xml:space="preserve"> for 2</w:t>
            </w:r>
            <w:r w:rsidRPr="00407834">
              <w:rPr>
                <w:rFonts w:eastAsiaTheme="minorEastAsia" w:hint="eastAsia"/>
                <w:i/>
                <w:color w:val="0070C0"/>
                <w:vertAlign w:val="superscript"/>
                <w:lang w:val="en-US" w:eastAsia="zh-CN"/>
              </w:rPr>
              <w:t>nd</w:t>
            </w:r>
            <w:r w:rsidRPr="00407834">
              <w:rPr>
                <w:rFonts w:eastAsiaTheme="minorEastAsia" w:hint="eastAsia"/>
                <w:i/>
                <w:color w:val="0070C0"/>
                <w:lang w:val="en-US" w:eastAsia="zh-CN"/>
              </w:rPr>
              <w:t xml:space="preserve"> round:</w:t>
            </w:r>
            <w:r w:rsidR="00407834">
              <w:rPr>
                <w:rFonts w:eastAsiaTheme="minorEastAsia"/>
                <w:i/>
                <w:color w:val="0070C0"/>
                <w:lang w:val="en-US" w:eastAsia="zh-CN"/>
              </w:rPr>
              <w:t xml:space="preserve"> Continue discussion whether there is a need to </w:t>
            </w:r>
            <w:r w:rsidR="00D30F3E">
              <w:rPr>
                <w:rFonts w:eastAsiaTheme="minorEastAsia"/>
                <w:i/>
                <w:color w:val="0070C0"/>
                <w:lang w:val="en-US" w:eastAsia="zh-CN"/>
              </w:rPr>
              <w:t>preclude</w:t>
            </w:r>
            <w:r w:rsidR="00407834">
              <w:rPr>
                <w:rFonts w:eastAsiaTheme="minorEastAsia"/>
                <w:i/>
                <w:color w:val="0070C0"/>
                <w:lang w:val="en-US" w:eastAsia="zh-CN"/>
              </w:rPr>
              <w:t xml:space="preserve"> CBM UEs from non-collocated deployments under the WF</w:t>
            </w:r>
            <w:r w:rsidR="000C6EAC">
              <w:rPr>
                <w:rFonts w:eastAsiaTheme="minorEastAsia"/>
                <w:i/>
                <w:color w:val="0070C0"/>
                <w:lang w:val="en-US" w:eastAsia="zh-CN"/>
              </w:rPr>
              <w:t xml:space="preserve"> on [139]</w:t>
            </w:r>
            <w:r w:rsidR="00407834">
              <w:rPr>
                <w:rFonts w:eastAsiaTheme="minorEastAsia"/>
                <w:i/>
                <w:color w:val="0070C0"/>
                <w:lang w:val="en-US" w:eastAsia="zh-CN"/>
              </w:rPr>
              <w:t xml:space="preserve">. </w:t>
            </w:r>
          </w:p>
        </w:tc>
      </w:tr>
    </w:tbl>
    <w:p w14:paraId="217D9D16" w14:textId="71C10312" w:rsidR="00AC440C" w:rsidRDefault="00AC440C" w:rsidP="00DD19DE">
      <w:pPr>
        <w:rPr>
          <w:i/>
          <w:color w:val="0070C0"/>
          <w:lang w:eastAsia="zh-CN"/>
        </w:rPr>
      </w:pPr>
    </w:p>
    <w:p w14:paraId="2AC8F86A" w14:textId="77777777" w:rsidR="00301D6C" w:rsidRPr="00BD6797" w:rsidRDefault="00301D6C" w:rsidP="00301D6C">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simultaneousRxTxInterBandCA</w:t>
      </w:r>
    </w:p>
    <w:p w14:paraId="149FB42A" w14:textId="19C49CBA" w:rsidR="00301D6C" w:rsidRDefault="00F03D2E" w:rsidP="00DD19DE">
      <w:pPr>
        <w:rPr>
          <w:i/>
          <w:color w:val="0070C0"/>
          <w:lang w:eastAsia="zh-CN"/>
        </w:rPr>
      </w:pPr>
      <w:r>
        <w:rPr>
          <w:i/>
          <w:color w:val="0070C0"/>
          <w:lang w:eastAsia="zh-CN"/>
        </w:rPr>
        <w:t>8 companies support option 1:</w:t>
      </w:r>
      <w:r w:rsidRPr="00F03D2E">
        <w:t xml:space="preserve"> </w:t>
      </w:r>
      <w:r w:rsidRPr="00F03D2E">
        <w:rPr>
          <w:i/>
          <w:color w:val="0070C0"/>
          <w:lang w:eastAsia="zh-CN"/>
        </w:rPr>
        <w:t>For CBM UE on inter-band CA within same frequency group, simultaneous Rx/Tx capability does not apply</w:t>
      </w:r>
      <w:r>
        <w:rPr>
          <w:i/>
          <w:color w:val="0070C0"/>
          <w:lang w:eastAsia="zh-CN"/>
        </w:rPr>
        <w:t>. Huawei raised a good point that i</w:t>
      </w:r>
      <w:r w:rsidRPr="00F03D2E">
        <w:rPr>
          <w:i/>
          <w:color w:val="0070C0"/>
          <w:lang w:eastAsia="zh-CN"/>
        </w:rPr>
        <w:t>f CBM can support non-collocated deployment, obviously simultaneousRxTxInterBandCA is needed.</w:t>
      </w:r>
    </w:p>
    <w:tbl>
      <w:tblPr>
        <w:tblStyle w:val="aff8"/>
        <w:tblW w:w="0" w:type="auto"/>
        <w:tblLook w:val="04A0" w:firstRow="1" w:lastRow="0" w:firstColumn="1" w:lastColumn="0" w:noHBand="0" w:noVBand="1"/>
      </w:tblPr>
      <w:tblGrid>
        <w:gridCol w:w="2995"/>
        <w:gridCol w:w="6636"/>
      </w:tblGrid>
      <w:tr w:rsidR="00AC440C" w:rsidRPr="00004165" w14:paraId="0F402524" w14:textId="77777777" w:rsidTr="000C6EAC">
        <w:tc>
          <w:tcPr>
            <w:tcW w:w="1242" w:type="dxa"/>
          </w:tcPr>
          <w:p w14:paraId="62DB018D" w14:textId="77777777" w:rsidR="00AC440C" w:rsidRPr="00045592" w:rsidRDefault="00AC440C" w:rsidP="000C6EAC">
            <w:pPr>
              <w:rPr>
                <w:rFonts w:eastAsiaTheme="minorEastAsia"/>
                <w:b/>
                <w:bCs/>
                <w:color w:val="0070C0"/>
                <w:lang w:val="en-US" w:eastAsia="zh-CN"/>
              </w:rPr>
            </w:pPr>
          </w:p>
        </w:tc>
        <w:tc>
          <w:tcPr>
            <w:tcW w:w="8615" w:type="dxa"/>
          </w:tcPr>
          <w:p w14:paraId="06D75E0F"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533AE51" w14:textId="77777777" w:rsidTr="000C6EAC">
        <w:tc>
          <w:tcPr>
            <w:tcW w:w="1242" w:type="dxa"/>
          </w:tcPr>
          <w:p w14:paraId="2ADD98B1" w14:textId="0B9A8E5F" w:rsidR="00AC440C" w:rsidRPr="003418CB" w:rsidRDefault="00301D6C" w:rsidP="000C6EAC">
            <w:pPr>
              <w:rPr>
                <w:rFonts w:eastAsiaTheme="minorEastAsia"/>
                <w:color w:val="0070C0"/>
                <w:lang w:val="en-US" w:eastAsia="zh-CN"/>
              </w:rPr>
            </w:pPr>
            <w:r w:rsidRPr="00301D6C">
              <w:rPr>
                <w:rFonts w:eastAsiaTheme="minorEastAsia"/>
                <w:b/>
                <w:bCs/>
                <w:color w:val="0070C0"/>
                <w:lang w:val="en-US" w:eastAsia="zh-CN"/>
              </w:rPr>
              <w:t>Issue 2-3-1: CBM UE and simultaneousRxTxInterBandCA</w:t>
            </w:r>
          </w:p>
        </w:tc>
        <w:tc>
          <w:tcPr>
            <w:tcW w:w="8615" w:type="dxa"/>
          </w:tcPr>
          <w:p w14:paraId="12378423" w14:textId="6E1FE639" w:rsidR="00AC440C" w:rsidRPr="00855107" w:rsidRDefault="00AC440C"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F03D2E">
              <w:rPr>
                <w:rFonts w:eastAsiaTheme="minorEastAsia"/>
                <w:i/>
                <w:color w:val="0070C0"/>
                <w:lang w:val="en-US" w:eastAsia="zh-CN"/>
              </w:rPr>
              <w:t>None</w:t>
            </w:r>
          </w:p>
          <w:p w14:paraId="76D4F147"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62392455" w14:textId="0F649E92"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03D2E">
              <w:rPr>
                <w:rFonts w:eastAsiaTheme="minorEastAsia"/>
                <w:i/>
                <w:color w:val="0070C0"/>
                <w:lang w:val="en-US" w:eastAsia="zh-CN"/>
              </w:rPr>
              <w:t xml:space="preserve"> Wait conclusion if CBM UE is applicable for non-collocated deployment.</w:t>
            </w:r>
          </w:p>
        </w:tc>
      </w:tr>
    </w:tbl>
    <w:p w14:paraId="7DEC0725" w14:textId="6DC64243" w:rsidR="00AC440C" w:rsidRDefault="00AC440C" w:rsidP="00DD19DE">
      <w:pPr>
        <w:rPr>
          <w:i/>
          <w:color w:val="0070C0"/>
          <w:lang w:eastAsia="zh-CN"/>
        </w:rPr>
      </w:pPr>
    </w:p>
    <w:p w14:paraId="29383313" w14:textId="77777777" w:rsidR="00CF0A73" w:rsidRPr="00F11B08" w:rsidRDefault="00CF0A73" w:rsidP="00CF0A73">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69E8F627" w14:textId="4AFA6D41" w:rsidR="00CF0A73" w:rsidRPr="009C7147" w:rsidRDefault="003B3D60" w:rsidP="00DD19DE">
      <w:pPr>
        <w:rPr>
          <w:color w:val="0070C0"/>
          <w:szCs w:val="24"/>
          <w:lang w:eastAsia="zh-CN"/>
        </w:rPr>
      </w:pPr>
      <w:r w:rsidRPr="009C7147">
        <w:rPr>
          <w:color w:val="0070C0"/>
          <w:szCs w:val="24"/>
          <w:lang w:eastAsia="zh-CN"/>
        </w:rPr>
        <w:t>All the companie</w:t>
      </w:r>
      <w:r>
        <w:rPr>
          <w:color w:val="0070C0"/>
          <w:szCs w:val="24"/>
          <w:lang w:eastAsia="zh-CN"/>
        </w:rPr>
        <w:t>s</w:t>
      </w:r>
      <w:r w:rsidRPr="009C7147">
        <w:rPr>
          <w:color w:val="0070C0"/>
          <w:szCs w:val="24"/>
          <w:lang w:eastAsia="zh-CN"/>
        </w:rPr>
        <w:t xml:space="preserve"> support </w:t>
      </w:r>
      <w:r w:rsidRPr="00805BE8">
        <w:rPr>
          <w:color w:val="0070C0"/>
          <w:szCs w:val="24"/>
          <w:lang w:eastAsia="zh-CN"/>
        </w:rPr>
        <w:t xml:space="preserve">Option 1: </w:t>
      </w:r>
      <w:r>
        <w:rPr>
          <w:color w:val="0070C0"/>
          <w:szCs w:val="24"/>
          <w:lang w:eastAsia="zh-CN"/>
        </w:rPr>
        <w:t>Define REFSENS relaxation for CBM UE which is a function of frequency span between the CCs.</w:t>
      </w:r>
    </w:p>
    <w:tbl>
      <w:tblPr>
        <w:tblStyle w:val="aff8"/>
        <w:tblW w:w="0" w:type="auto"/>
        <w:tblLook w:val="04A0" w:firstRow="1" w:lastRow="0" w:firstColumn="1" w:lastColumn="0" w:noHBand="0" w:noVBand="1"/>
      </w:tblPr>
      <w:tblGrid>
        <w:gridCol w:w="2263"/>
        <w:gridCol w:w="7368"/>
      </w:tblGrid>
      <w:tr w:rsidR="00AC440C" w:rsidRPr="00004165" w14:paraId="33CCACDC" w14:textId="77777777" w:rsidTr="009C7147">
        <w:tc>
          <w:tcPr>
            <w:tcW w:w="2263" w:type="dxa"/>
          </w:tcPr>
          <w:p w14:paraId="01865AEE" w14:textId="77777777" w:rsidR="00AC440C" w:rsidRPr="00045592" w:rsidRDefault="00AC440C" w:rsidP="000C6EAC">
            <w:pPr>
              <w:rPr>
                <w:rFonts w:eastAsiaTheme="minorEastAsia"/>
                <w:b/>
                <w:bCs/>
                <w:color w:val="0070C0"/>
                <w:lang w:val="en-US" w:eastAsia="zh-CN"/>
              </w:rPr>
            </w:pPr>
          </w:p>
        </w:tc>
        <w:tc>
          <w:tcPr>
            <w:tcW w:w="7368" w:type="dxa"/>
          </w:tcPr>
          <w:p w14:paraId="1A5B18A2"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B0F96CC" w14:textId="77777777" w:rsidTr="009C7147">
        <w:tc>
          <w:tcPr>
            <w:tcW w:w="2263" w:type="dxa"/>
          </w:tcPr>
          <w:p w14:paraId="4E104721" w14:textId="5E98F8F6" w:rsidR="00AC440C" w:rsidRPr="003418CB" w:rsidRDefault="00CF0A73" w:rsidP="00CF0A73">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tc>
        <w:tc>
          <w:tcPr>
            <w:tcW w:w="7368" w:type="dxa"/>
          </w:tcPr>
          <w:p w14:paraId="61859EF5" w14:textId="1B9FC88C" w:rsidR="00AC440C" w:rsidRPr="009C7147" w:rsidRDefault="00AC440C" w:rsidP="000C6EAC">
            <w:pPr>
              <w:rPr>
                <w:rFonts w:eastAsiaTheme="minorEastAsia"/>
                <w:i/>
                <w:color w:val="0070C0"/>
                <w:lang w:eastAsia="zh-CN"/>
              </w:rPr>
            </w:pPr>
            <w:r w:rsidRPr="00855107">
              <w:rPr>
                <w:rFonts w:eastAsiaTheme="minorEastAsia" w:hint="eastAsia"/>
                <w:i/>
                <w:color w:val="0070C0"/>
                <w:lang w:val="en-US" w:eastAsia="zh-CN"/>
              </w:rPr>
              <w:t>Tentative agreements:</w:t>
            </w:r>
            <w:r w:rsidR="003B3D60">
              <w:rPr>
                <w:color w:val="0070C0"/>
                <w:szCs w:val="24"/>
                <w:lang w:eastAsia="zh-CN"/>
              </w:rPr>
              <w:t xml:space="preserve"> </w:t>
            </w:r>
            <w:r w:rsidR="003B3D60">
              <w:rPr>
                <w:rFonts w:eastAsia="宋体"/>
                <w:color w:val="0070C0"/>
                <w:szCs w:val="24"/>
                <w:lang w:eastAsia="zh-CN"/>
              </w:rPr>
              <w:t>Define REFSENS relaxation for CBM UE which is a function of frequency span between the CCs.</w:t>
            </w:r>
          </w:p>
          <w:p w14:paraId="5E2FF69E"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7114EE87" w14:textId="6B6AF1E9"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B3D60">
              <w:rPr>
                <w:rFonts w:eastAsiaTheme="minorEastAsia"/>
                <w:i/>
                <w:color w:val="0070C0"/>
                <w:lang w:val="en-US" w:eastAsia="zh-CN"/>
              </w:rPr>
              <w:t xml:space="preserve"> Agreement to be included into WF</w:t>
            </w:r>
            <w:r w:rsidR="0065256E">
              <w:rPr>
                <w:rFonts w:eastAsiaTheme="minorEastAsia"/>
                <w:i/>
                <w:color w:val="0070C0"/>
                <w:lang w:val="en-US" w:eastAsia="zh-CN"/>
              </w:rPr>
              <w:t xml:space="preserve"> on [139]</w:t>
            </w:r>
            <w:r w:rsidR="003B3D60">
              <w:rPr>
                <w:rFonts w:eastAsiaTheme="minorEastAsia"/>
                <w:i/>
                <w:color w:val="0070C0"/>
                <w:lang w:val="en-US" w:eastAsia="zh-CN"/>
              </w:rPr>
              <w:t>.</w:t>
            </w:r>
          </w:p>
        </w:tc>
      </w:tr>
    </w:tbl>
    <w:p w14:paraId="74EB4A17" w14:textId="717C128E" w:rsidR="00AC440C" w:rsidRDefault="00AC440C" w:rsidP="00DD19DE">
      <w:pPr>
        <w:rPr>
          <w:i/>
          <w:color w:val="0070C0"/>
          <w:lang w:eastAsia="zh-CN"/>
        </w:rPr>
      </w:pPr>
    </w:p>
    <w:p w14:paraId="623FD384" w14:textId="1B0F64A3" w:rsidR="003B3D60" w:rsidRDefault="003B3D60" w:rsidP="003B3D60">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r w:rsidRPr="003B3D60">
        <w:rPr>
          <w:b/>
          <w:color w:val="0070C0"/>
          <w:u w:val="single"/>
          <w:lang w:eastAsia="ko-KR"/>
        </w:rPr>
        <w:t>Sub-topic 2-4: Dual polarization antenna</w:t>
      </w:r>
    </w:p>
    <w:p w14:paraId="3FE0C0A1" w14:textId="45FCB141" w:rsidR="003B3D60" w:rsidRPr="009C7147" w:rsidRDefault="00B960C2" w:rsidP="00DD19DE">
      <w:pPr>
        <w:rPr>
          <w:iCs/>
          <w:color w:val="0070C0"/>
          <w:lang w:eastAsia="zh-CN"/>
        </w:rPr>
      </w:pPr>
      <w:r w:rsidRPr="009C7147">
        <w:rPr>
          <w:iCs/>
          <w:color w:val="0070C0"/>
          <w:lang w:eastAsia="zh-CN"/>
        </w:rPr>
        <w:t>Majority 9 companies do not want to discuss dual polarization assumption for inter-band CA. Samsung wants to know if this means that IBM architecture with CC per polarization is not valid UE architecture. Huawei thinks it may be valid architecture but it means that RAN4 needs to develop second set of requirements.</w:t>
      </w:r>
    </w:p>
    <w:tbl>
      <w:tblPr>
        <w:tblStyle w:val="aff8"/>
        <w:tblW w:w="0" w:type="auto"/>
        <w:tblLook w:val="04A0" w:firstRow="1" w:lastRow="0" w:firstColumn="1" w:lastColumn="0" w:noHBand="0" w:noVBand="1"/>
      </w:tblPr>
      <w:tblGrid>
        <w:gridCol w:w="1250"/>
        <w:gridCol w:w="8381"/>
      </w:tblGrid>
      <w:tr w:rsidR="00CF0A73" w:rsidRPr="00004165" w14:paraId="6D883B4C" w14:textId="77777777" w:rsidTr="000C6EAC">
        <w:tc>
          <w:tcPr>
            <w:tcW w:w="1242" w:type="dxa"/>
          </w:tcPr>
          <w:p w14:paraId="5084F4D0" w14:textId="77777777" w:rsidR="00CF0A73" w:rsidRPr="00045592" w:rsidRDefault="00CF0A73" w:rsidP="000C6EAC">
            <w:pPr>
              <w:rPr>
                <w:rFonts w:eastAsiaTheme="minorEastAsia"/>
                <w:b/>
                <w:bCs/>
                <w:color w:val="0070C0"/>
                <w:lang w:val="en-US" w:eastAsia="zh-CN"/>
              </w:rPr>
            </w:pPr>
          </w:p>
        </w:tc>
        <w:tc>
          <w:tcPr>
            <w:tcW w:w="8615" w:type="dxa"/>
          </w:tcPr>
          <w:p w14:paraId="17B09D1E" w14:textId="77777777" w:rsidR="00CF0A73" w:rsidRPr="00045592" w:rsidRDefault="00CF0A73"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0A73" w14:paraId="463B7A2D" w14:textId="77777777" w:rsidTr="000C6EAC">
        <w:tc>
          <w:tcPr>
            <w:tcW w:w="1242" w:type="dxa"/>
          </w:tcPr>
          <w:p w14:paraId="1E57C3AE" w14:textId="71A9BEF9" w:rsidR="00CF0A73" w:rsidRPr="003418CB" w:rsidRDefault="003B3D60" w:rsidP="000C6EAC">
            <w:pPr>
              <w:rPr>
                <w:rFonts w:eastAsiaTheme="minorEastAsia"/>
                <w:color w:val="0070C0"/>
                <w:lang w:val="en-US" w:eastAsia="zh-CN"/>
              </w:rPr>
            </w:pPr>
            <w:r w:rsidRPr="003B3D60">
              <w:rPr>
                <w:b/>
                <w:color w:val="0070C0"/>
                <w:u w:val="single"/>
                <w:lang w:eastAsia="ko-KR"/>
              </w:rPr>
              <w:t>Sub-topic 2-4: Dual polarization antenna</w:t>
            </w:r>
          </w:p>
        </w:tc>
        <w:tc>
          <w:tcPr>
            <w:tcW w:w="8615" w:type="dxa"/>
          </w:tcPr>
          <w:p w14:paraId="27FAA16F" w14:textId="3978FBC7" w:rsidR="00CF0A73" w:rsidRPr="00855107" w:rsidRDefault="00CF0A73"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B960C2">
              <w:rPr>
                <w:rFonts w:eastAsiaTheme="minorEastAsia"/>
                <w:i/>
                <w:color w:val="0070C0"/>
                <w:lang w:val="en-US" w:eastAsia="zh-CN"/>
              </w:rPr>
              <w:t xml:space="preserve"> None</w:t>
            </w:r>
          </w:p>
          <w:p w14:paraId="550FF424" w14:textId="77777777" w:rsidR="00CF0A73" w:rsidRPr="00855107" w:rsidRDefault="00CF0A73" w:rsidP="000C6EAC">
            <w:pPr>
              <w:rPr>
                <w:rFonts w:eastAsiaTheme="minorEastAsia"/>
                <w:i/>
                <w:color w:val="0070C0"/>
                <w:lang w:val="en-US" w:eastAsia="zh-CN"/>
              </w:rPr>
            </w:pPr>
            <w:r>
              <w:rPr>
                <w:rFonts w:eastAsiaTheme="minorEastAsia" w:hint="eastAsia"/>
                <w:i/>
                <w:color w:val="0070C0"/>
                <w:lang w:val="en-US" w:eastAsia="zh-CN"/>
              </w:rPr>
              <w:t>Candidate options:</w:t>
            </w:r>
          </w:p>
          <w:p w14:paraId="6015FA98" w14:textId="6AD21C92" w:rsidR="00CF0A73" w:rsidRPr="003418CB" w:rsidRDefault="00CF0A73"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960C2">
              <w:rPr>
                <w:rFonts w:eastAsiaTheme="minorEastAsia"/>
                <w:i/>
                <w:color w:val="0070C0"/>
                <w:lang w:val="en-US" w:eastAsia="zh-CN"/>
              </w:rPr>
              <w:t xml:space="preserve"> </w:t>
            </w:r>
            <w:r w:rsidR="00651B71">
              <w:rPr>
                <w:rFonts w:eastAsiaTheme="minorEastAsia"/>
                <w:i/>
                <w:color w:val="0070C0"/>
                <w:lang w:val="en-US" w:eastAsia="zh-CN"/>
              </w:rPr>
              <w:t xml:space="preserve">Discuss if RAN4 can agree not to introduce new requirements for </w:t>
            </w:r>
            <w:r w:rsidR="00651B71" w:rsidRPr="00651B71">
              <w:rPr>
                <w:rFonts w:eastAsiaTheme="minorEastAsia"/>
                <w:i/>
                <w:color w:val="0070C0"/>
                <w:lang w:val="en-US" w:eastAsia="zh-CN"/>
              </w:rPr>
              <w:t>IBM architecture with CC per polarization</w:t>
            </w:r>
            <w:r w:rsidR="00CC4374">
              <w:rPr>
                <w:rFonts w:eastAsiaTheme="minorEastAsia"/>
                <w:i/>
                <w:color w:val="0070C0"/>
                <w:lang w:val="en-US" w:eastAsia="zh-CN"/>
              </w:rPr>
              <w:t xml:space="preserve"> under the WF</w:t>
            </w:r>
            <w:r w:rsidR="0065256E">
              <w:rPr>
                <w:rFonts w:eastAsiaTheme="minorEastAsia"/>
                <w:i/>
                <w:color w:val="0070C0"/>
                <w:lang w:val="en-US" w:eastAsia="zh-CN"/>
              </w:rPr>
              <w:t xml:space="preserve"> on [139]</w:t>
            </w:r>
            <w:r w:rsidR="00CC4374">
              <w:rPr>
                <w:rFonts w:eastAsiaTheme="minorEastAsia"/>
                <w:i/>
                <w:color w:val="0070C0"/>
                <w:lang w:val="en-US" w:eastAsia="zh-CN"/>
              </w:rPr>
              <w:t>.</w:t>
            </w:r>
          </w:p>
        </w:tc>
      </w:tr>
    </w:tbl>
    <w:p w14:paraId="3D1101F5" w14:textId="77777777" w:rsidR="00CF0A73" w:rsidRPr="009C7147" w:rsidRDefault="00CF0A73"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8"/>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BC46D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8"/>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43041EAF" w14:textId="0D1FEBAC" w:rsidR="00024016" w:rsidRDefault="00DD19DE" w:rsidP="00024016">
      <w:pPr>
        <w:pStyle w:val="2"/>
        <w:rPr>
          <w:lang w:val="en-US"/>
        </w:rPr>
      </w:pPr>
      <w:r w:rsidRPr="00F11B08">
        <w:rPr>
          <w:lang w:val="en-US"/>
        </w:rPr>
        <w:t>Discussion on 2nd round (if applicable)</w:t>
      </w:r>
    </w:p>
    <w:p w14:paraId="1CA0E254" w14:textId="7A8312CD" w:rsidR="00CF5D75" w:rsidRPr="009C7147" w:rsidRDefault="00CF5D75" w:rsidP="00CF5D75">
      <w:pPr>
        <w:rPr>
          <w:lang w:val="en-US" w:eastAsia="zh-CN"/>
        </w:rPr>
      </w:pPr>
      <w:r w:rsidRPr="00DF4B0D">
        <w:rPr>
          <w:highlight w:val="yellow"/>
          <w:lang w:val="en-US" w:eastAsia="zh-CN"/>
        </w:rPr>
        <w:t>WF</w:t>
      </w:r>
      <w:r w:rsidR="00DF4B0D" w:rsidRPr="00DF4B0D">
        <w:rPr>
          <w:highlight w:val="yellow"/>
          <w:lang w:val="en-US" w:eastAsia="zh-CN"/>
        </w:rPr>
        <w:t>s</w:t>
      </w:r>
      <w:r w:rsidRPr="00DF4B0D">
        <w:rPr>
          <w:highlight w:val="yellow"/>
          <w:lang w:val="en-US" w:eastAsia="zh-CN"/>
        </w:rPr>
        <w:t xml:space="preserve"> will be allocated </w:t>
      </w:r>
      <w:r w:rsidR="00DF4B0D" w:rsidRPr="00DF4B0D">
        <w:rPr>
          <w:highlight w:val="yellow"/>
          <w:lang w:val="en-US" w:eastAsia="zh-CN"/>
        </w:rPr>
        <w:t>under [139]</w:t>
      </w:r>
      <w:r w:rsidRPr="00DF4B0D">
        <w:rPr>
          <w:highlight w:val="yellow"/>
          <w:lang w:val="en-US" w:eastAsia="zh-CN"/>
        </w:rPr>
        <w:t>.</w:t>
      </w:r>
    </w:p>
    <w:p w14:paraId="7442964D" w14:textId="52A13B75" w:rsidR="00307E51" w:rsidRPr="00F11B08" w:rsidRDefault="00DD19DE" w:rsidP="00805BE8">
      <w:pPr>
        <w:pStyle w:val="2"/>
        <w:rPr>
          <w:lang w:val="en-US"/>
        </w:rPr>
      </w:pPr>
      <w:r w:rsidRPr="00F11B08">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8"/>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1"/>
        <w:ind w:left="0"/>
        <w:rPr>
          <w:lang w:eastAsia="ja-JP"/>
        </w:rPr>
      </w:pPr>
      <w:r>
        <w:rPr>
          <w:lang w:eastAsia="ja-JP"/>
        </w:rPr>
        <w:t>Topic</w:t>
      </w:r>
      <w:r w:rsidRPr="00045592">
        <w:rPr>
          <w:lang w:eastAsia="ja-JP"/>
        </w:rPr>
        <w:t xml:space="preserve"> #</w:t>
      </w:r>
      <w:r w:rsidR="00E655CB">
        <w:rPr>
          <w:lang w:eastAsia="ja-JP"/>
        </w:rPr>
        <w:t>3</w:t>
      </w:r>
      <w:r w:rsidRPr="00045592">
        <w:rPr>
          <w:lang w:eastAsia="ja-JP"/>
        </w:rPr>
        <w:t xml:space="preserve">: </w:t>
      </w:r>
      <w:r w:rsidR="0050047B">
        <w:rPr>
          <w:lang w:eastAsia="ja-JP"/>
        </w:rPr>
        <w:t>Feasibility study UL CA</w:t>
      </w:r>
    </w:p>
    <w:p w14:paraId="7E7E0AA6" w14:textId="77777777" w:rsidR="0005189F" w:rsidRPr="00CB0305" w:rsidRDefault="0005189F" w:rsidP="0005189F">
      <w:pPr>
        <w:pStyle w:val="2"/>
      </w:pPr>
      <w:r w:rsidRPr="00B831AE">
        <w:rPr>
          <w:rFonts w:hint="eastAsia"/>
        </w:rPr>
        <w:t>Companies</w:t>
      </w:r>
      <w:r w:rsidRPr="00B831AE">
        <w:t>’</w:t>
      </w:r>
      <w:r w:rsidRPr="00CB0305">
        <w:t xml:space="preserve"> contributions summary</w:t>
      </w:r>
    </w:p>
    <w:tbl>
      <w:tblPr>
        <w:tblStyle w:val="aff8"/>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963D5B" w:rsidP="00892FF6">
            <w:pPr>
              <w:spacing w:before="120" w:after="120"/>
              <w:rPr>
                <w:rFonts w:ascii="Arial" w:hAnsi="Arial" w:cs="Arial"/>
                <w:sz w:val="18"/>
                <w:szCs w:val="18"/>
              </w:rPr>
            </w:pPr>
            <w:hyperlink r:id="rId18" w:history="1">
              <w:r w:rsidR="00892FF6" w:rsidRPr="00AE7F1D">
                <w:rPr>
                  <w:rStyle w:val="af0"/>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af5"/>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af5"/>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af5"/>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af5"/>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963D5B" w:rsidP="00AE7F1D">
            <w:pPr>
              <w:spacing w:before="120" w:after="120"/>
              <w:rPr>
                <w:rFonts w:ascii="Arial" w:hAnsi="Arial" w:cs="Arial"/>
                <w:sz w:val="18"/>
                <w:szCs w:val="18"/>
              </w:rPr>
            </w:pPr>
            <w:hyperlink r:id="rId19" w:history="1">
              <w:r w:rsidR="00AE7F1D">
                <w:rPr>
                  <w:rStyle w:val="af0"/>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Observation 1</w:t>
            </w:r>
            <w:r w:rsidRPr="00AE7F1D">
              <w:rPr>
                <w:rFonts w:ascii="Arial" w:eastAsia="等线"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Observation 2</w:t>
            </w:r>
            <w:r w:rsidRPr="00AE7F1D">
              <w:rPr>
                <w:rFonts w:ascii="Arial" w:eastAsia="等线"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Proposal 1: The max EIRP and P-MPR may be applied per UE under co-located deployment, and be applied per band under non-co-located deployment, however, some problems still remain</w:t>
            </w:r>
            <w:r w:rsidRPr="00AE7F1D">
              <w:rPr>
                <w:rFonts w:ascii="Arial" w:eastAsia="等线" w:hAnsi="Arial" w:cs="Arial"/>
                <w:sz w:val="18"/>
                <w:szCs w:val="18"/>
              </w:rPr>
              <w:t>.</w:t>
            </w:r>
          </w:p>
          <w:p w14:paraId="21360BFE" w14:textId="6D963F96"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 xml:space="preserve">Observation 3: </w:t>
            </w:r>
            <w:r w:rsidRPr="00AE7F1D">
              <w:rPr>
                <w:rFonts w:ascii="Arial" w:eastAsia="等线" w:hAnsi="Arial" w:cs="Arial"/>
                <w:sz w:val="18"/>
                <w:szCs w:val="18"/>
              </w:rPr>
              <w:t>MPE measurement is quite depend on actual implementation of panels.</w:t>
            </w:r>
          </w:p>
          <w:p w14:paraId="3176E3B8" w14:textId="77777777" w:rsidR="00AE7F1D" w:rsidRPr="00AE7F1D" w:rsidRDefault="00AE7F1D" w:rsidP="00AE7F1D">
            <w:pPr>
              <w:rPr>
                <w:rFonts w:ascii="Arial" w:eastAsia="等线" w:hAnsi="Arial" w:cs="Arial"/>
                <w:b/>
                <w:bCs/>
                <w:color w:val="000000" w:themeColor="text1"/>
                <w:sz w:val="18"/>
                <w:szCs w:val="18"/>
              </w:rPr>
            </w:pPr>
            <w:r w:rsidRPr="00AE7F1D">
              <w:rPr>
                <w:rFonts w:ascii="Arial" w:eastAsia="等线" w:hAnsi="Arial" w:cs="Arial"/>
                <w:b/>
                <w:bCs/>
                <w:color w:val="000000" w:themeColor="text1"/>
                <w:sz w:val="18"/>
                <w:szCs w:val="18"/>
              </w:rPr>
              <w:t xml:space="preserve">Observation 4: </w:t>
            </w:r>
            <w:r w:rsidRPr="00AE7F1D">
              <w:rPr>
                <w:rFonts w:ascii="Arial" w:eastAsia="等线"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等线" w:hAnsi="Arial" w:cs="Arial"/>
                <w:b/>
                <w:bCs/>
                <w:sz w:val="18"/>
                <w:szCs w:val="18"/>
              </w:rPr>
            </w:pPr>
            <w:r w:rsidRPr="00AE7F1D">
              <w:rPr>
                <w:rFonts w:ascii="Arial" w:eastAsia="等线" w:hAnsi="Arial" w:cs="Arial"/>
                <w:b/>
                <w:bCs/>
                <w:sz w:val="18"/>
                <w:szCs w:val="18"/>
              </w:rPr>
              <w:t>Proposal 2</w:t>
            </w:r>
            <w:r w:rsidRPr="00AE7F1D">
              <w:rPr>
                <w:rFonts w:ascii="Arial" w:eastAsia="等线" w:hAnsi="Arial" w:cs="Arial"/>
                <w:b/>
                <w:bCs/>
                <w:sz w:val="18"/>
                <w:szCs w:val="18"/>
              </w:rPr>
              <w:t>：</w:t>
            </w:r>
            <w:r w:rsidRPr="00AE7F1D">
              <w:rPr>
                <w:rFonts w:ascii="Arial" w:eastAsia="等线" w:hAnsi="Arial" w:cs="Arial"/>
                <w:b/>
                <w:bCs/>
                <w:sz w:val="18"/>
                <w:szCs w:val="18"/>
              </w:rPr>
              <w:t xml:space="preserve">It is encouraged to discuss if a new power metric for multi-beam scenario, e.g., “mEIRP”,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等线"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963D5B" w:rsidP="00AE7F1D">
            <w:pPr>
              <w:spacing w:before="120" w:after="120"/>
              <w:rPr>
                <w:rFonts w:ascii="Arial" w:hAnsi="Arial" w:cs="Arial"/>
                <w:sz w:val="18"/>
                <w:szCs w:val="18"/>
              </w:rPr>
            </w:pPr>
            <w:hyperlink r:id="rId20" w:history="1">
              <w:r w:rsidR="00AE7F1D">
                <w:rPr>
                  <w:rStyle w:val="af0"/>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等线" w:hAnsi="Arial" w:cs="Arial"/>
                <w:b/>
                <w:bCs/>
                <w:sz w:val="18"/>
                <w:szCs w:val="18"/>
              </w:rPr>
            </w:pPr>
            <w:r w:rsidRPr="003D74F6">
              <w:rPr>
                <w:rFonts w:ascii="Arial" w:eastAsia="等线"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等线" w:hAnsi="Arial" w:cs="Arial"/>
                <w:b/>
                <w:bCs/>
                <w:sz w:val="18"/>
                <w:szCs w:val="18"/>
              </w:rPr>
            </w:pPr>
            <w:r w:rsidRPr="003D74F6">
              <w:rPr>
                <w:rFonts w:ascii="Arial" w:eastAsia="等线" w:hAnsi="Arial" w:cs="Arial"/>
                <w:b/>
                <w:bCs/>
                <w:sz w:val="18"/>
                <w:szCs w:val="18"/>
              </w:rPr>
              <w:t>Proposal 2: If there are regional requirements that require the TRP to be reduced then this can be done using an NS case or by limiting Pmax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等线"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963D5B" w:rsidP="008712A7">
            <w:pPr>
              <w:spacing w:before="120" w:after="120"/>
            </w:pPr>
            <w:hyperlink r:id="rId21" w:history="1">
              <w:r w:rsidR="008712A7">
                <w:rPr>
                  <w:rStyle w:val="af0"/>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宋体" w:hAnsi="Arial" w:cs="Arial"/>
                <w:b/>
                <w:color w:val="000000"/>
                <w:kern w:val="2"/>
                <w:sz w:val="18"/>
                <w:szCs w:val="18"/>
                <w:lang w:eastAsia="zh-CN"/>
              </w:rPr>
              <w:t>Observation 1:</w:t>
            </w:r>
            <w:r w:rsidRPr="008712A7">
              <w:rPr>
                <w:rFonts w:ascii="Arial" w:eastAsia="宋体" w:hAnsi="Arial" w:cs="Arial"/>
                <w:color w:val="000000"/>
                <w:kern w:val="2"/>
                <w:sz w:val="18"/>
                <w:szCs w:val="18"/>
                <w:lang w:eastAsia="zh-CN"/>
              </w:rPr>
              <w:t xml:space="preserve"> The maximum output power can’t be defined per band basis or per UE basis purely. Some MOP requirements need define per band basis, others need define per UE basis.</w:t>
            </w:r>
          </w:p>
          <w:p w14:paraId="641F38C7" w14:textId="77777777" w:rsidR="008712A7" w:rsidRPr="008712A7" w:rsidRDefault="008712A7" w:rsidP="008712A7">
            <w:pPr>
              <w:rPr>
                <w:rFonts w:ascii="Arial" w:eastAsia="宋体" w:hAnsi="Arial" w:cs="Arial"/>
                <w:color w:val="000000"/>
                <w:kern w:val="2"/>
                <w:sz w:val="18"/>
                <w:szCs w:val="18"/>
                <w:lang w:eastAsia="zh-CN"/>
              </w:rPr>
            </w:pPr>
            <w:r w:rsidRPr="008712A7">
              <w:rPr>
                <w:rFonts w:ascii="Arial" w:eastAsia="宋体" w:hAnsi="Arial" w:cs="Arial"/>
                <w:b/>
                <w:color w:val="000000"/>
                <w:kern w:val="2"/>
                <w:sz w:val="18"/>
                <w:szCs w:val="18"/>
                <w:lang w:eastAsia="zh-CN"/>
              </w:rPr>
              <w:t>Observation 2:</w:t>
            </w:r>
            <w:r w:rsidRPr="008712A7">
              <w:rPr>
                <w:rFonts w:ascii="Arial" w:eastAsia="宋体"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宋体" w:hAnsi="Arial" w:cs="Arial"/>
                <w:color w:val="000000"/>
                <w:kern w:val="2"/>
                <w:sz w:val="18"/>
                <w:szCs w:val="18"/>
                <w:lang w:eastAsia="zh-CN"/>
              </w:rPr>
            </w:pPr>
            <w:r w:rsidRPr="008712A7">
              <w:rPr>
                <w:rFonts w:ascii="Arial" w:eastAsia="宋体" w:hAnsi="Arial" w:cs="Arial"/>
                <w:b/>
                <w:color w:val="000000"/>
                <w:kern w:val="2"/>
                <w:sz w:val="18"/>
                <w:szCs w:val="18"/>
                <w:lang w:eastAsia="zh-CN"/>
              </w:rPr>
              <w:t>Observation 3:</w:t>
            </w:r>
            <w:r w:rsidRPr="008712A7">
              <w:rPr>
                <w:rFonts w:ascii="Arial" w:eastAsia="宋体"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宋体"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 xml:space="preserve">Proposal 1: </w:t>
            </w:r>
            <w:bookmarkStart w:id="92" w:name="_Hlk62114978"/>
            <w:r w:rsidRPr="008712A7">
              <w:rPr>
                <w:rFonts w:ascii="Arial" w:eastAsia="宋体" w:hAnsi="Arial" w:cs="Arial"/>
                <w:b/>
                <w:color w:val="000000"/>
                <w:kern w:val="2"/>
                <w:sz w:val="18"/>
                <w:szCs w:val="18"/>
                <w:lang w:eastAsia="zh-CN"/>
              </w:rPr>
              <w:t>For inter-band UL CA in FR2, the power class should be follow current UE types.</w:t>
            </w:r>
            <w:bookmarkEnd w:id="92"/>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 xml:space="preserve">Proposal 2: for inter-band UL CA in FR2, the maximum output power should be specified independency </w:t>
            </w:r>
            <w:r w:rsidRPr="008712A7">
              <w:rPr>
                <w:rFonts w:ascii="Arial" w:eastAsia="宋体" w:hAnsi="Arial" w:cs="Arial"/>
                <w:b/>
                <w:color w:val="000000"/>
                <w:kern w:val="2"/>
                <w:sz w:val="18"/>
                <w:szCs w:val="18"/>
                <w:lang w:eastAsia="zh-CN"/>
              </w:rPr>
              <w:lastRenderedPageBreak/>
              <w:t>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等线" w:hAnsi="Arial" w:cs="Arial"/>
                <w:b/>
                <w:sz w:val="18"/>
                <w:szCs w:val="18"/>
                <w:lang w:eastAsia="zh-CN"/>
              </w:rPr>
            </w:pPr>
            <w:r w:rsidRPr="008712A7">
              <w:rPr>
                <w:rFonts w:ascii="Arial" w:eastAsia="等线"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等线" w:hAnsi="Arial" w:cs="Arial"/>
                <w:b/>
                <w:bCs/>
                <w:sz w:val="18"/>
                <w:szCs w:val="18"/>
              </w:rPr>
            </w:pPr>
            <w:r w:rsidRPr="008712A7">
              <w:rPr>
                <w:rFonts w:ascii="Arial" w:eastAsia="宋体"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2"/>
      </w:pPr>
      <w:r w:rsidRPr="004A7544">
        <w:rPr>
          <w:rFonts w:hint="eastAsia"/>
        </w:rPr>
        <w:t>Open issues</w:t>
      </w:r>
      <w:r>
        <w:t xml:space="preserve"> summary</w:t>
      </w:r>
    </w:p>
    <w:p w14:paraId="3CD85DA0" w14:textId="0C26E1E8" w:rsidR="0005189F" w:rsidRDefault="0005189F" w:rsidP="0005189F">
      <w:pPr>
        <w:pStyle w:val="3"/>
        <w:rPr>
          <w:sz w:val="24"/>
          <w:szCs w:val="16"/>
        </w:rPr>
      </w:pPr>
      <w:r w:rsidRPr="00805BE8">
        <w:rPr>
          <w:sz w:val="24"/>
          <w:szCs w:val="16"/>
        </w:rPr>
        <w:t>Sub-</w:t>
      </w:r>
      <w:r>
        <w:rPr>
          <w:sz w:val="24"/>
          <w:szCs w:val="16"/>
        </w:rPr>
        <w:t>topic</w:t>
      </w:r>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B5F81C1" w14:textId="11E967C6" w:rsidR="0005189F" w:rsidRPr="00805BE8"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D74F6" w:rsidRPr="003D74F6">
        <w:rPr>
          <w:rFonts w:eastAsia="宋体"/>
          <w:color w:val="0070C0"/>
          <w:szCs w:val="24"/>
          <w:lang w:eastAsia="zh-CN"/>
        </w:rPr>
        <w:t xml:space="preserve">The max EIRP </w:t>
      </w:r>
      <w:r w:rsidR="003D74F6">
        <w:rPr>
          <w:rFonts w:eastAsia="宋体"/>
          <w:color w:val="0070C0"/>
          <w:szCs w:val="24"/>
          <w:lang w:eastAsia="zh-CN"/>
        </w:rPr>
        <w:t>is</w:t>
      </w:r>
      <w:r w:rsidR="003D74F6" w:rsidRPr="003D74F6">
        <w:rPr>
          <w:rFonts w:eastAsia="宋体"/>
          <w:color w:val="0070C0"/>
          <w:szCs w:val="24"/>
          <w:lang w:eastAsia="zh-CN"/>
        </w:rPr>
        <w:t xml:space="preserve"> applied per UE under co-located deployment and per band under non-co-located deployment</w:t>
      </w:r>
      <w:r w:rsidR="003D74F6">
        <w:rPr>
          <w:rFonts w:eastAsia="宋体"/>
          <w:color w:val="0070C0"/>
          <w:szCs w:val="24"/>
          <w:lang w:eastAsia="zh-CN"/>
        </w:rPr>
        <w:t>.</w:t>
      </w:r>
    </w:p>
    <w:p w14:paraId="1A01C1FA" w14:textId="0D1DB8CB" w:rsidR="0005189F"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60781C" w:rsidRPr="0060781C">
        <w:rPr>
          <w:rFonts w:eastAsia="宋体"/>
          <w:color w:val="0070C0"/>
          <w:szCs w:val="24"/>
          <w:lang w:eastAsia="zh-CN"/>
        </w:rPr>
        <w:t>For non-overlapping bands specify EIRP as per band, with max EIRP of each band set to 43 dBm</w:t>
      </w:r>
      <w:r w:rsidR="009A6EE9">
        <w:rPr>
          <w:rFonts w:eastAsia="宋体"/>
          <w:color w:val="0070C0"/>
          <w:szCs w:val="24"/>
          <w:lang w:eastAsia="zh-CN"/>
        </w:rPr>
        <w:t>, excluding PC1</w:t>
      </w:r>
      <w:r w:rsidR="0060781C" w:rsidRPr="0060781C">
        <w:rPr>
          <w:rFonts w:eastAsia="宋体"/>
          <w:color w:val="0070C0"/>
          <w:szCs w:val="24"/>
          <w:lang w:eastAsia="zh-CN"/>
        </w:rPr>
        <w:t>.</w:t>
      </w:r>
    </w:p>
    <w:p w14:paraId="507B46D9" w14:textId="1161D881" w:rsidR="0005189F" w:rsidRPr="00805BE8"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9A6EE9">
        <w:rPr>
          <w:rFonts w:eastAsia="宋体"/>
          <w:color w:val="0070C0"/>
          <w:szCs w:val="24"/>
          <w:lang w:eastAsia="zh-CN"/>
        </w:rPr>
        <w:t xml:space="preserve">Per UE and </w:t>
      </w:r>
      <w:r w:rsidR="009A6EE9" w:rsidRPr="009A6EE9">
        <w:rPr>
          <w:rFonts w:eastAsia="宋体"/>
          <w:color w:val="0070C0"/>
          <w:szCs w:val="24"/>
          <w:lang w:eastAsia="zh-CN"/>
        </w:rPr>
        <w:t>aggregated max EIRP keep the same requirement with single CC operation</w:t>
      </w:r>
    </w:p>
    <w:p w14:paraId="2459C10F" w14:textId="77777777" w:rsidR="0005189F" w:rsidRPr="00805BE8" w:rsidRDefault="0005189F" w:rsidP="000518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2502834" w14:textId="77777777" w:rsidR="0005189F"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8231EDD" w14:textId="77777777" w:rsidR="0005189F" w:rsidRPr="00805BE8" w:rsidRDefault="0005189F" w:rsidP="0005189F">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51"/>
        <w:gridCol w:w="6021"/>
      </w:tblGrid>
      <w:tr w:rsidR="0005189F" w:rsidRPr="00076E97" w14:paraId="69CD1DAF" w14:textId="77777777" w:rsidTr="00C82EB7">
        <w:tc>
          <w:tcPr>
            <w:tcW w:w="1551"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2EB7">
        <w:tc>
          <w:tcPr>
            <w:tcW w:w="1551" w:type="dxa"/>
          </w:tcPr>
          <w:p w14:paraId="7CF8B6EF" w14:textId="3121FE8C" w:rsidR="004B4866" w:rsidRPr="00A94193" w:rsidRDefault="004B4866" w:rsidP="004B4866">
            <w:pPr>
              <w:spacing w:after="120"/>
              <w:rPr>
                <w:rFonts w:eastAsiaTheme="minorEastAsia"/>
                <w:lang w:eastAsia="zh-CN"/>
              </w:rPr>
            </w:pPr>
            <w:r w:rsidRPr="00A714B7">
              <w:rPr>
                <w:rFonts w:eastAsiaTheme="minorEastAsia"/>
                <w:lang w:eastAsia="zh-CN"/>
              </w:rPr>
              <w:t>Qualcomm </w:t>
            </w:r>
          </w:p>
        </w:tc>
        <w:tc>
          <w:tcPr>
            <w:tcW w:w="6021" w:type="dxa"/>
          </w:tcPr>
          <w:p w14:paraId="6C8EF265" w14:textId="5F5CD5F6" w:rsidR="004B4866" w:rsidRPr="00A94193" w:rsidRDefault="004B4866" w:rsidP="004B4866">
            <w:pPr>
              <w:spacing w:after="120"/>
              <w:rPr>
                <w:rFonts w:eastAsiaTheme="minorEastAsia"/>
                <w:lang w:eastAsia="zh-CN"/>
              </w:rPr>
            </w:pPr>
            <w:r w:rsidRPr="00A714B7">
              <w:rPr>
                <w:rFonts w:eastAsiaTheme="minorEastAsia"/>
                <w:lang w:eastAsia="zh-CN"/>
              </w:rPr>
              <w:t>Option 2: For non-overlapping bands specify EIRP as per band, with max EIRP of each band set to 43 dBm, excluding PC1</w:t>
            </w:r>
            <w:r w:rsidRPr="00A714B7">
              <w:rPr>
                <w:rFonts w:eastAsiaTheme="minorEastAsia" w:hint="eastAsia"/>
                <w:lang w:eastAsia="zh-CN"/>
              </w:rPr>
              <w:t>.</w:t>
            </w:r>
            <w:r w:rsidRPr="00A714B7">
              <w:rPr>
                <w:rFonts w:eastAsiaTheme="minorEastAsia"/>
                <w:lang w:eastAsia="zh-CN"/>
              </w:rPr>
              <w:t>EIRP specification for overlapping bands needs to be discussed further </w:t>
            </w:r>
          </w:p>
        </w:tc>
      </w:tr>
      <w:tr w:rsidR="0005189F" w:rsidRPr="00076E97" w14:paraId="681D8A0E" w14:textId="77777777" w:rsidTr="00C82EB7">
        <w:tc>
          <w:tcPr>
            <w:tcW w:w="1551" w:type="dxa"/>
          </w:tcPr>
          <w:p w14:paraId="74200186" w14:textId="4E0C15EE" w:rsidR="0005189F" w:rsidRPr="00A94193" w:rsidRDefault="007F6FDB" w:rsidP="00B80039">
            <w:pPr>
              <w:spacing w:after="120"/>
              <w:rPr>
                <w:rFonts w:eastAsiaTheme="minorEastAsia"/>
                <w:lang w:eastAsia="zh-CN"/>
              </w:rPr>
            </w:pPr>
            <w:r>
              <w:rPr>
                <w:rFonts w:eastAsiaTheme="minorEastAsia"/>
                <w:lang w:eastAsia="zh-CN"/>
              </w:rPr>
              <w:t>Xiaomi</w:t>
            </w:r>
          </w:p>
        </w:tc>
        <w:tc>
          <w:tcPr>
            <w:tcW w:w="6021" w:type="dxa"/>
          </w:tcPr>
          <w:p w14:paraId="0AE757BC" w14:textId="0889525F" w:rsidR="0005189F" w:rsidRPr="00A94193" w:rsidRDefault="007F6FDB" w:rsidP="007F6FDB">
            <w:pPr>
              <w:spacing w:after="120"/>
              <w:rPr>
                <w:rFonts w:eastAsiaTheme="minorEastAsia"/>
                <w:lang w:eastAsia="zh-CN"/>
              </w:rPr>
            </w:pPr>
            <w:r>
              <w:rPr>
                <w:rFonts w:eastAsiaTheme="minorEastAsia"/>
                <w:lang w:eastAsia="zh-CN"/>
              </w:rPr>
              <w:t xml:space="preserve">We agree Max EIRP is applied per UE for non-overlapping bands. But we need also consider how to treat the overlapping bands, maybe it can </w:t>
            </w:r>
            <w:r>
              <w:rPr>
                <w:rFonts w:eastAsiaTheme="minorEastAsia"/>
                <w:lang w:eastAsia="zh-CN"/>
              </w:rPr>
              <w:lastRenderedPageBreak/>
              <w:t>be treated as intra-band CA, the requirements will be complex for inter-band CA.</w:t>
            </w:r>
          </w:p>
        </w:tc>
      </w:tr>
      <w:tr w:rsidR="006E69A2" w:rsidRPr="00076E97" w14:paraId="00AD3AD6" w14:textId="77777777" w:rsidTr="00C82EB7">
        <w:tc>
          <w:tcPr>
            <w:tcW w:w="1551" w:type="dxa"/>
          </w:tcPr>
          <w:p w14:paraId="50463538" w14:textId="40B22201" w:rsidR="006E69A2" w:rsidRPr="00A94193" w:rsidRDefault="006E69A2" w:rsidP="006E69A2">
            <w:pPr>
              <w:spacing w:after="120"/>
              <w:rPr>
                <w:rFonts w:eastAsiaTheme="minorEastAsia"/>
                <w:lang w:eastAsia="zh-CN"/>
              </w:rPr>
            </w:pPr>
            <w:r>
              <w:rPr>
                <w:rFonts w:eastAsiaTheme="minorEastAsia"/>
                <w:lang w:eastAsia="zh-CN"/>
              </w:rPr>
              <w:lastRenderedPageBreak/>
              <w:t>LG Electronics</w:t>
            </w:r>
          </w:p>
        </w:tc>
        <w:tc>
          <w:tcPr>
            <w:tcW w:w="6021" w:type="dxa"/>
          </w:tcPr>
          <w:p w14:paraId="30748208" w14:textId="2D5E626D" w:rsidR="006E69A2" w:rsidRPr="00A94193" w:rsidRDefault="006E69A2" w:rsidP="006E69A2">
            <w:pPr>
              <w:spacing w:after="120"/>
              <w:rPr>
                <w:rFonts w:eastAsiaTheme="minorEastAsia"/>
                <w:lang w:eastAsia="zh-CN"/>
              </w:rPr>
            </w:pPr>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p>
        </w:tc>
      </w:tr>
      <w:tr w:rsidR="00C83824" w:rsidRPr="00076E97" w14:paraId="6E6B46D9" w14:textId="77777777" w:rsidTr="00C82EB7">
        <w:tc>
          <w:tcPr>
            <w:tcW w:w="1551" w:type="dxa"/>
          </w:tcPr>
          <w:p w14:paraId="16140D0C" w14:textId="14DC1DEF"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1A4544C0" w14:textId="5B75049B" w:rsidR="00C83824" w:rsidRPr="0067616A" w:rsidRDefault="00C83824" w:rsidP="00C83824">
            <w:pPr>
              <w:spacing w:after="120"/>
              <w:rPr>
                <w:rFonts w:eastAsia="Malgun Gothic"/>
                <w:lang w:eastAsia="ko-KR"/>
              </w:rPr>
            </w:pPr>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p>
        </w:tc>
      </w:tr>
      <w:tr w:rsidR="00007AA3" w:rsidRPr="00076E97" w14:paraId="57568150" w14:textId="77777777" w:rsidTr="00C82EB7">
        <w:tc>
          <w:tcPr>
            <w:tcW w:w="1551" w:type="dxa"/>
          </w:tcPr>
          <w:p w14:paraId="698F992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44F3C843" w14:textId="77777777" w:rsidR="00007AA3" w:rsidRDefault="00007AA3" w:rsidP="00007AA3">
            <w:pPr>
              <w:spacing w:after="12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 it relates to how regulation require this per freq or per UE.</w:t>
            </w:r>
          </w:p>
        </w:tc>
      </w:tr>
      <w:tr w:rsidR="001E25E1" w:rsidRPr="00076E97" w14:paraId="5BAAC8E2" w14:textId="77777777" w:rsidTr="00C82EB7">
        <w:tc>
          <w:tcPr>
            <w:tcW w:w="1551" w:type="dxa"/>
          </w:tcPr>
          <w:p w14:paraId="5E800172" w14:textId="6147F3A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6FC4602E" w14:textId="205C2B49" w:rsidR="001E25E1" w:rsidRDefault="001E25E1" w:rsidP="001E25E1">
            <w:pPr>
              <w:spacing w:after="120"/>
              <w:rPr>
                <w:rFonts w:asciiTheme="minorHAnsi" w:eastAsiaTheme="minorEastAsia" w:hAnsiTheme="minorHAnsi" w:cstheme="minorHAnsi"/>
                <w:lang w:val="en-US" w:eastAsia="zh-CN"/>
              </w:rPr>
            </w:pPr>
            <w:r>
              <w:rPr>
                <w:rFonts w:eastAsia="Malgun Gothic"/>
                <w:lang w:eastAsia="ko-KR"/>
              </w:rPr>
              <w:t>Option 2</w:t>
            </w:r>
          </w:p>
        </w:tc>
      </w:tr>
      <w:tr w:rsidR="00C82EB7" w:rsidRPr="00A94193" w14:paraId="73F415DB" w14:textId="77777777" w:rsidTr="00C82EB7">
        <w:tc>
          <w:tcPr>
            <w:tcW w:w="1551" w:type="dxa"/>
          </w:tcPr>
          <w:p w14:paraId="7049C116"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58816885" w14:textId="77777777" w:rsidR="00C82EB7" w:rsidRDefault="00C82EB7" w:rsidP="003A7693">
            <w:pPr>
              <w:spacing w:after="120"/>
              <w:rPr>
                <w:rFonts w:eastAsiaTheme="minorEastAsia"/>
                <w:lang w:eastAsia="zh-CN"/>
              </w:rPr>
            </w:pPr>
            <w:r>
              <w:rPr>
                <w:rFonts w:eastAsiaTheme="minorEastAsia"/>
                <w:lang w:eastAsia="zh-CN"/>
              </w:rPr>
              <w:t xml:space="preserve">Option 1 or  Option 3, the reason we propose option1 is </w:t>
            </w:r>
            <w:r w:rsidRPr="00B85D54">
              <w:rPr>
                <w:rFonts w:eastAsiaTheme="minorEastAsia"/>
                <w:lang w:eastAsia="zh-CN"/>
              </w:rPr>
              <w:t xml:space="preserve">that we want to </w:t>
            </w:r>
            <w:r>
              <w:rPr>
                <w:rFonts w:eastAsiaTheme="minorEastAsia"/>
                <w:lang w:eastAsia="zh-CN"/>
              </w:rPr>
              <w:t>notice</w:t>
            </w:r>
            <w:r w:rsidRPr="00B85D54">
              <w:rPr>
                <w:rFonts w:eastAsiaTheme="minorEastAsia"/>
                <w:lang w:eastAsia="zh-CN"/>
              </w:rPr>
              <w:t xml:space="preserve"> that the definition of EIRP itself is closely related to the direction</w:t>
            </w:r>
            <w:r>
              <w:rPr>
                <w:rFonts w:eastAsiaTheme="minorEastAsia"/>
                <w:lang w:eastAsia="zh-CN"/>
              </w:rPr>
              <w:t xml:space="preserve">, </w:t>
            </w:r>
            <w:r w:rsidRPr="00B85D54">
              <w:rPr>
                <w:rFonts w:eastAsiaTheme="minorEastAsia"/>
                <w:lang w:eastAsia="zh-CN"/>
              </w:rPr>
              <w:t>so it is unreasonable to directly add the EIRP of different CCs regardless of the direction.</w:t>
            </w:r>
            <w:r>
              <w:t xml:space="preserve"> </w:t>
            </w:r>
            <w:r w:rsidRPr="00994EE3">
              <w:rPr>
                <w:rFonts w:eastAsiaTheme="minorEastAsia"/>
                <w:lang w:eastAsia="zh-CN"/>
              </w:rPr>
              <w:t>Option 1 is a compromise solution based on this idea.</w:t>
            </w:r>
            <w:r>
              <w:rPr>
                <w:rFonts w:eastAsiaTheme="minorEastAsia"/>
                <w:lang w:eastAsia="zh-CN"/>
              </w:rPr>
              <w:t xml:space="preserve"> </w:t>
            </w:r>
          </w:p>
          <w:p w14:paraId="77939626" w14:textId="77777777" w:rsidR="00C82EB7" w:rsidRPr="00A94193" w:rsidRDefault="00C82EB7" w:rsidP="003A7693">
            <w:pPr>
              <w:spacing w:after="120"/>
              <w:rPr>
                <w:rFonts w:eastAsiaTheme="minorEastAsia"/>
                <w:lang w:eastAsia="zh-CN"/>
              </w:rPr>
            </w:pPr>
            <w:r>
              <w:rPr>
                <w:rFonts w:eastAsiaTheme="minorEastAsia" w:hint="eastAsia"/>
                <w:lang w:eastAsia="zh-CN"/>
              </w:rPr>
              <w:t>Option</w:t>
            </w:r>
            <w:r>
              <w:rPr>
                <w:rFonts w:eastAsiaTheme="minorEastAsia"/>
                <w:lang w:eastAsia="zh-CN"/>
              </w:rPr>
              <w:t xml:space="preserve">3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more</w:t>
            </w:r>
            <w:r>
              <w:rPr>
                <w:rFonts w:eastAsiaTheme="minorEastAsia"/>
                <w:lang w:eastAsia="zh-CN"/>
              </w:rPr>
              <w:t xml:space="preserve"> reasonable compared to option2. Regulatory requirements is per-UE based. However, we should clarify the definition of EIRP </w:t>
            </w:r>
            <w:r w:rsidRPr="00994EE3">
              <w:rPr>
                <w:rFonts w:eastAsiaTheme="minorEastAsia"/>
                <w:lang w:eastAsia="zh-CN"/>
              </w:rPr>
              <w:t xml:space="preserve">in scenarios where </w:t>
            </w:r>
            <w:r>
              <w:rPr>
                <w:rFonts w:eastAsiaTheme="minorEastAsia"/>
                <w:lang w:eastAsia="zh-CN"/>
              </w:rPr>
              <w:t>UE have</w:t>
            </w:r>
            <w:r w:rsidRPr="00994EE3">
              <w:rPr>
                <w:rFonts w:eastAsiaTheme="minorEastAsia"/>
                <w:lang w:eastAsia="zh-CN"/>
              </w:rPr>
              <w:t xml:space="preserve"> multiple power radiation directions</w:t>
            </w:r>
            <w:r>
              <w:rPr>
                <w:rFonts w:eastAsiaTheme="minorEastAsia" w:hint="eastAsia"/>
                <w:lang w:eastAsia="zh-CN"/>
              </w:rPr>
              <w:t>,</w:t>
            </w:r>
            <w:r>
              <w:rPr>
                <w:rFonts w:eastAsiaTheme="minorEastAsia"/>
                <w:lang w:eastAsia="zh-CN"/>
              </w:rPr>
              <w:t xml:space="preserve"> since EIRP which is defined in a certain direction is currently based on the scenario of one Tx beam.   </w:t>
            </w:r>
          </w:p>
        </w:tc>
      </w:tr>
      <w:tr w:rsidR="000450F4" w:rsidRPr="00A94193" w14:paraId="4C63D8F7" w14:textId="77777777" w:rsidTr="00C82EB7">
        <w:tc>
          <w:tcPr>
            <w:tcW w:w="1551" w:type="dxa"/>
          </w:tcPr>
          <w:p w14:paraId="39A7BE47" w14:textId="07727639" w:rsidR="000450F4" w:rsidRDefault="000450F4" w:rsidP="003A7693">
            <w:pPr>
              <w:spacing w:after="120"/>
              <w:rPr>
                <w:rFonts w:eastAsiaTheme="minorEastAsia"/>
                <w:lang w:eastAsia="zh-CN"/>
              </w:rPr>
            </w:pPr>
            <w:r>
              <w:rPr>
                <w:rFonts w:eastAsiaTheme="minorEastAsia"/>
                <w:lang w:eastAsia="zh-CN"/>
              </w:rPr>
              <w:t>Huawei</w:t>
            </w:r>
          </w:p>
        </w:tc>
        <w:tc>
          <w:tcPr>
            <w:tcW w:w="6021" w:type="dxa"/>
          </w:tcPr>
          <w:p w14:paraId="733B7E29" w14:textId="13763F39" w:rsidR="000450F4" w:rsidRDefault="000450F4" w:rsidP="003A7693">
            <w:pPr>
              <w:spacing w:after="120"/>
              <w:rPr>
                <w:rFonts w:eastAsiaTheme="minorEastAsia"/>
                <w:lang w:eastAsia="zh-CN"/>
              </w:rPr>
            </w:pPr>
            <w:r>
              <w:rPr>
                <w:rFonts w:eastAsiaTheme="minorEastAsia"/>
                <w:lang w:eastAsia="zh-CN"/>
              </w:rPr>
              <w:t>We need more analysis on regulation requirement over the world.</w:t>
            </w:r>
            <w:r w:rsidR="00A46283">
              <w:rPr>
                <w:rFonts w:eastAsiaTheme="minorEastAsia"/>
                <w:lang w:eastAsia="zh-CN"/>
              </w:rPr>
              <w:t xml:space="preserve"> Currently we think option 3 is safe.</w:t>
            </w:r>
          </w:p>
        </w:tc>
      </w:tr>
      <w:tr w:rsidR="00A45F91" w:rsidRPr="00A94193" w14:paraId="18CCF224" w14:textId="77777777" w:rsidTr="00C82EB7">
        <w:tc>
          <w:tcPr>
            <w:tcW w:w="1551" w:type="dxa"/>
          </w:tcPr>
          <w:p w14:paraId="468111DB" w14:textId="756018B0" w:rsidR="00A45F91" w:rsidRDefault="00A45F91" w:rsidP="003A7693">
            <w:pPr>
              <w:spacing w:after="120"/>
              <w:rPr>
                <w:rFonts w:eastAsiaTheme="minorEastAsia"/>
                <w:lang w:eastAsia="zh-CN"/>
              </w:rPr>
            </w:pPr>
            <w:r>
              <w:rPr>
                <w:rFonts w:eastAsiaTheme="minorEastAsia"/>
                <w:lang w:eastAsia="zh-CN"/>
              </w:rPr>
              <w:t>Verizon</w:t>
            </w:r>
          </w:p>
        </w:tc>
        <w:tc>
          <w:tcPr>
            <w:tcW w:w="6021" w:type="dxa"/>
          </w:tcPr>
          <w:p w14:paraId="6096EB47" w14:textId="4FEB0FEF" w:rsidR="00A45F91" w:rsidRDefault="00A45F91" w:rsidP="003A7693">
            <w:pPr>
              <w:spacing w:after="120"/>
              <w:rPr>
                <w:rFonts w:eastAsiaTheme="minorEastAsia"/>
                <w:lang w:eastAsia="zh-CN"/>
              </w:rPr>
            </w:pPr>
            <w:r>
              <w:rPr>
                <w:rFonts w:eastAsiaTheme="minorEastAsia"/>
                <w:lang w:eastAsia="zh-CN"/>
              </w:rPr>
              <w:t>Option 2</w:t>
            </w:r>
          </w:p>
        </w:tc>
      </w:tr>
      <w:tr w:rsidR="000B3D8F" w:rsidRPr="00A94193" w14:paraId="2AB5E373" w14:textId="77777777" w:rsidTr="00C82EB7">
        <w:tc>
          <w:tcPr>
            <w:tcW w:w="1551" w:type="dxa"/>
          </w:tcPr>
          <w:p w14:paraId="0806CED7" w14:textId="4DC13F06" w:rsidR="000B3D8F" w:rsidRDefault="000B3D8F" w:rsidP="000B3D8F">
            <w:pPr>
              <w:spacing w:after="120"/>
              <w:rPr>
                <w:rFonts w:eastAsiaTheme="minorEastAsia"/>
                <w:lang w:eastAsia="zh-CN"/>
              </w:rPr>
            </w:pPr>
            <w:r>
              <w:rPr>
                <w:rFonts w:hint="eastAsia"/>
                <w:lang w:eastAsia="ja-JP"/>
              </w:rPr>
              <w:t>DOCOMO</w:t>
            </w:r>
          </w:p>
        </w:tc>
        <w:tc>
          <w:tcPr>
            <w:tcW w:w="6021" w:type="dxa"/>
          </w:tcPr>
          <w:p w14:paraId="0839C136" w14:textId="099BA904" w:rsidR="000B3D8F" w:rsidRDefault="000B3D8F" w:rsidP="000B3D8F">
            <w:pPr>
              <w:spacing w:after="120"/>
              <w:rPr>
                <w:rFonts w:eastAsiaTheme="minorEastAsia"/>
                <w:lang w:eastAsia="zh-CN"/>
              </w:rPr>
            </w:pPr>
            <w:r w:rsidRPr="00113249">
              <w:rPr>
                <w:rFonts w:eastAsia="Malgun Gothic"/>
                <w:lang w:eastAsia="ko-KR"/>
              </w:rPr>
              <w:t>For different freq. group, we would like to study the feasibility of per band</w:t>
            </w:r>
            <w:r>
              <w:rPr>
                <w:rFonts w:eastAsia="Malgun Gothic"/>
                <w:lang w:eastAsia="ko-KR"/>
              </w:rPr>
              <w:t>-basis requirements</w:t>
            </w:r>
            <w:r w:rsidRPr="00113249">
              <w:rPr>
                <w:rFonts w:eastAsia="Malgun Gothic"/>
                <w:lang w:eastAsia="ko-KR"/>
              </w:rPr>
              <w:t>.</w:t>
            </w:r>
            <w:r>
              <w:rPr>
                <w:rFonts w:eastAsia="Malgun Gothic"/>
                <w:lang w:eastAsia="ko-KR"/>
              </w:rPr>
              <w:t xml:space="preserve"> </w:t>
            </w:r>
            <w:r w:rsidRPr="00113249">
              <w:rPr>
                <w:rFonts w:eastAsia="Malgun Gothic"/>
                <w:lang w:eastAsia="ko-KR"/>
              </w:rPr>
              <w:t>For same freq. group, much discussion is still needed.</w:t>
            </w:r>
            <w:r>
              <w:rPr>
                <w:rFonts w:eastAsia="Malgun Gothic"/>
                <w:lang w:eastAsia="ko-KR"/>
              </w:rPr>
              <w:t xml:space="preserve"> Furthermore, f</w:t>
            </w:r>
            <w:r w:rsidRPr="00113249">
              <w:rPr>
                <w:rFonts w:eastAsia="Malgun Gothic"/>
                <w:lang w:eastAsia="ko-KR"/>
              </w:rPr>
              <w:t xml:space="preserve">or </w:t>
            </w:r>
            <w:r>
              <w:rPr>
                <w:rFonts w:eastAsia="Malgun Gothic"/>
                <w:lang w:eastAsia="ko-KR"/>
              </w:rPr>
              <w:t xml:space="preserve">CA with </w:t>
            </w:r>
            <w:r w:rsidRPr="00113249">
              <w:rPr>
                <w:rFonts w:eastAsia="Malgun Gothic"/>
                <w:lang w:eastAsia="ko-KR"/>
              </w:rPr>
              <w:t>overlapping</w:t>
            </w:r>
            <w:r>
              <w:rPr>
                <w:rFonts w:eastAsia="Malgun Gothic"/>
                <w:lang w:eastAsia="ko-KR"/>
              </w:rPr>
              <w:t xml:space="preserve"> frequency bands</w:t>
            </w:r>
            <w:r w:rsidRPr="00113249">
              <w:rPr>
                <w:rFonts w:eastAsia="Malgun Gothic"/>
                <w:lang w:eastAsia="ko-KR"/>
              </w:rPr>
              <w:t xml:space="preserve">, we </w:t>
            </w:r>
            <w:r>
              <w:rPr>
                <w:rFonts w:eastAsia="Malgun Gothic"/>
                <w:lang w:eastAsia="ko-KR"/>
              </w:rPr>
              <w:t>guess</w:t>
            </w:r>
            <w:r w:rsidRPr="00113249">
              <w:rPr>
                <w:rFonts w:eastAsia="Malgun Gothic"/>
                <w:lang w:eastAsia="ko-KR"/>
              </w:rPr>
              <w:t xml:space="preserve"> </w:t>
            </w:r>
            <w:r>
              <w:rPr>
                <w:rFonts w:eastAsia="Malgun Gothic"/>
                <w:lang w:eastAsia="ko-KR"/>
              </w:rPr>
              <w:t xml:space="preserve">we </w:t>
            </w:r>
            <w:r w:rsidRPr="00113249">
              <w:rPr>
                <w:rFonts w:eastAsia="Malgun Gothic"/>
                <w:lang w:eastAsia="ko-KR"/>
              </w:rPr>
              <w:t xml:space="preserve">need to </w:t>
            </w:r>
            <w:r>
              <w:rPr>
                <w:rFonts w:eastAsia="Malgun Gothic"/>
                <w:lang w:eastAsia="ko-KR"/>
              </w:rPr>
              <w:t xml:space="preserve">specify </w:t>
            </w:r>
            <w:r w:rsidRPr="00113249">
              <w:rPr>
                <w:rFonts w:eastAsia="Malgun Gothic"/>
                <w:lang w:eastAsia="ko-KR"/>
              </w:rPr>
              <w:t>per UE</w:t>
            </w:r>
            <w:r>
              <w:rPr>
                <w:rFonts w:eastAsia="Malgun Gothic"/>
                <w:lang w:eastAsia="ko-KR"/>
              </w:rPr>
              <w:t>-basis requirements since it may be treated like intra-band CA.</w:t>
            </w:r>
          </w:p>
        </w:tc>
      </w:tr>
    </w:tbl>
    <w:p w14:paraId="10B6D3A0" w14:textId="54123BEF" w:rsidR="0005189F" w:rsidRPr="00C82EB7"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aff9"/>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D74F6">
        <w:rPr>
          <w:rFonts w:eastAsia="宋体"/>
          <w:color w:val="0070C0"/>
          <w:szCs w:val="24"/>
          <w:lang w:eastAsia="zh-CN"/>
        </w:rPr>
        <w:t>M</w:t>
      </w:r>
      <w:r w:rsidR="003D74F6" w:rsidRPr="003D74F6">
        <w:rPr>
          <w:rFonts w:eastAsia="宋体"/>
          <w:color w:val="0070C0"/>
          <w:szCs w:val="24"/>
          <w:lang w:eastAsia="zh-CN"/>
        </w:rPr>
        <w:t xml:space="preserve">in peak EIRP </w:t>
      </w:r>
      <w:r w:rsidR="003D74F6">
        <w:rPr>
          <w:rFonts w:eastAsia="宋体"/>
          <w:color w:val="0070C0"/>
          <w:szCs w:val="24"/>
          <w:lang w:eastAsia="zh-CN"/>
        </w:rPr>
        <w:t>is</w:t>
      </w:r>
      <w:r w:rsidR="003D74F6" w:rsidRPr="003D74F6">
        <w:rPr>
          <w:rFonts w:eastAsia="宋体"/>
          <w:color w:val="0070C0"/>
          <w:szCs w:val="24"/>
          <w:lang w:eastAsia="zh-CN"/>
        </w:rPr>
        <w:t xml:space="preserve"> applied per band</w:t>
      </w:r>
    </w:p>
    <w:p w14:paraId="4E1693CD" w14:textId="2A832DE7" w:rsidR="003D74F6" w:rsidRPr="00805BE8" w:rsidRDefault="0005189F" w:rsidP="003D74F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3D74F6">
        <w:rPr>
          <w:rFonts w:eastAsia="宋体"/>
          <w:color w:val="0070C0"/>
          <w:szCs w:val="24"/>
          <w:lang w:eastAsia="zh-CN"/>
        </w:rPr>
        <w:t>M</w:t>
      </w:r>
      <w:r w:rsidR="003D74F6" w:rsidRPr="003D74F6">
        <w:rPr>
          <w:rFonts w:eastAsia="宋体"/>
          <w:color w:val="0070C0"/>
          <w:szCs w:val="24"/>
          <w:lang w:eastAsia="zh-CN"/>
        </w:rPr>
        <w:t xml:space="preserve">in peak EIRP </w:t>
      </w:r>
      <w:r w:rsidR="003D74F6">
        <w:rPr>
          <w:rFonts w:eastAsia="宋体"/>
          <w:color w:val="0070C0"/>
          <w:szCs w:val="24"/>
          <w:lang w:eastAsia="zh-CN"/>
        </w:rPr>
        <w:t>is not</w:t>
      </w:r>
      <w:r w:rsidR="003D74F6" w:rsidRPr="003D74F6">
        <w:rPr>
          <w:rFonts w:eastAsia="宋体"/>
          <w:color w:val="0070C0"/>
          <w:szCs w:val="24"/>
          <w:lang w:eastAsia="zh-CN"/>
        </w:rPr>
        <w:t xml:space="preserve"> applied per band</w:t>
      </w:r>
    </w:p>
    <w:p w14:paraId="395E74A1" w14:textId="1761F90F" w:rsidR="0005189F" w:rsidRDefault="003D74F6"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47490FFF" w14:textId="77777777" w:rsidR="0005189F" w:rsidRPr="00805BE8" w:rsidRDefault="0005189F" w:rsidP="000518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8F7965B" w14:textId="77777777" w:rsidR="0005189F"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D501067" w14:textId="77777777" w:rsidR="0005189F" w:rsidRPr="00805BE8" w:rsidRDefault="0005189F" w:rsidP="0005189F">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72"/>
        <w:gridCol w:w="6100"/>
      </w:tblGrid>
      <w:tr w:rsidR="0005189F" w:rsidRPr="00076E97" w14:paraId="7AE0BC48" w14:textId="77777777" w:rsidTr="00C82EB7">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C82EB7">
        <w:tc>
          <w:tcPr>
            <w:tcW w:w="1472" w:type="dxa"/>
          </w:tcPr>
          <w:p w14:paraId="1AA42160" w14:textId="2E935188" w:rsidR="004B4866" w:rsidRPr="00A714B7" w:rsidRDefault="004B4866" w:rsidP="004B4866">
            <w:pPr>
              <w:spacing w:after="120"/>
              <w:rPr>
                <w:rFonts w:eastAsia="PMingLiU"/>
                <w:lang w:eastAsia="zh-TW"/>
              </w:rPr>
            </w:pPr>
            <w:r w:rsidRPr="00A714B7">
              <w:rPr>
                <w:rFonts w:eastAsia="PMingLiU"/>
                <w:lang w:eastAsia="zh-TW"/>
              </w:rPr>
              <w:t>Qualcomm </w:t>
            </w:r>
          </w:p>
        </w:tc>
        <w:tc>
          <w:tcPr>
            <w:tcW w:w="6100" w:type="dxa"/>
          </w:tcPr>
          <w:p w14:paraId="25A1263C" w14:textId="64AB8BEC" w:rsidR="004B4866" w:rsidRPr="00A714B7" w:rsidRDefault="004B4866" w:rsidP="004B4866">
            <w:pPr>
              <w:spacing w:after="120"/>
              <w:rPr>
                <w:rFonts w:eastAsia="PMingLiU"/>
                <w:lang w:eastAsia="zh-TW"/>
              </w:rPr>
            </w:pPr>
            <w:r w:rsidRPr="00A714B7">
              <w:rPr>
                <w:rFonts w:eastAsia="PMingLiU"/>
                <w:lang w:eastAsia="zh-TW"/>
              </w:rPr>
              <w:t>Option 3: Min peak EIRP is applied per band for non-overlapping bands </w:t>
            </w:r>
          </w:p>
        </w:tc>
      </w:tr>
      <w:tr w:rsidR="0005189F" w:rsidRPr="00076E97" w14:paraId="3632522A" w14:textId="77777777" w:rsidTr="00C82EB7">
        <w:tc>
          <w:tcPr>
            <w:tcW w:w="1472" w:type="dxa"/>
          </w:tcPr>
          <w:p w14:paraId="0C0C6CFD" w14:textId="0CCF5257" w:rsidR="0005189F" w:rsidRPr="006163E8" w:rsidRDefault="006163E8" w:rsidP="00B80039">
            <w:pPr>
              <w:spacing w:after="120"/>
              <w:rPr>
                <w:rFonts w:eastAsiaTheme="minorEastAsia"/>
                <w:lang w:eastAsia="zh-CN"/>
              </w:rPr>
            </w:pPr>
            <w:r w:rsidRPr="006163E8">
              <w:rPr>
                <w:rFonts w:eastAsiaTheme="minorEastAsia"/>
                <w:lang w:eastAsia="zh-CN"/>
              </w:rPr>
              <w:t>MediaTek</w:t>
            </w:r>
          </w:p>
        </w:tc>
        <w:tc>
          <w:tcPr>
            <w:tcW w:w="6100" w:type="dxa"/>
          </w:tcPr>
          <w:p w14:paraId="398B5A1F" w14:textId="3998D02D" w:rsidR="006163E8" w:rsidRDefault="006163E8" w:rsidP="006163E8">
            <w:pPr>
              <w:spacing w:after="120"/>
              <w:rPr>
                <w:rFonts w:eastAsia="PMingLiU"/>
                <w:lang w:eastAsia="zh-TW"/>
              </w:rPr>
            </w:pPr>
            <w:r w:rsidRPr="006163E8">
              <w:rPr>
                <w:rFonts w:eastAsiaTheme="minorEastAsia"/>
                <w:lang w:eastAsia="zh-CN"/>
              </w:rPr>
              <w:t>O</w:t>
            </w:r>
            <w:r w:rsidRPr="00F11B08">
              <w:rPr>
                <w:rFonts w:eastAsia="PMingLiU"/>
                <w:lang w:eastAsia="zh-TW"/>
              </w:rPr>
              <w:t xml:space="preserve">ption3: Inter-band UL CA min peak EIRP requirement </w:t>
            </w:r>
            <w:r>
              <w:rPr>
                <w:rFonts w:eastAsia="PMingLiU"/>
                <w:lang w:eastAsia="zh-TW"/>
              </w:rPr>
              <w:t xml:space="preserve">discussion </w:t>
            </w:r>
            <w:r w:rsidRPr="00F11B08">
              <w:rPr>
                <w:rFonts w:eastAsia="PMingLiU"/>
                <w:lang w:eastAsia="zh-TW"/>
              </w:rPr>
              <w:t xml:space="preserve">shall apply “per UE” </w:t>
            </w:r>
            <w:r>
              <w:rPr>
                <w:rFonts w:eastAsia="PMingLiU" w:hint="eastAsia"/>
                <w:lang w:eastAsia="zh-TW"/>
              </w:rPr>
              <w:t>t</w:t>
            </w:r>
            <w:r>
              <w:rPr>
                <w:rFonts w:eastAsia="PMingLiU"/>
                <w:lang w:eastAsia="zh-TW"/>
              </w:rPr>
              <w:t xml:space="preserve">otal power </w:t>
            </w:r>
            <w:r w:rsidRPr="00F11B08">
              <w:rPr>
                <w:rFonts w:eastAsia="PMingLiU"/>
                <w:lang w:eastAsia="zh-TW"/>
              </w:rPr>
              <w:t>concept.</w:t>
            </w:r>
            <w:r>
              <w:rPr>
                <w:rFonts w:eastAsia="PMingLiU"/>
                <w:lang w:eastAsia="zh-TW"/>
              </w:rPr>
              <w:t xml:space="preserve"> UE t</w:t>
            </w:r>
            <w:r>
              <w:rPr>
                <w:rFonts w:eastAsia="PMingLiU" w:hint="eastAsia"/>
                <w:lang w:eastAsia="zh-TW"/>
              </w:rPr>
              <w:t>otal power consum</w:t>
            </w:r>
            <w:r>
              <w:rPr>
                <w:rFonts w:eastAsia="PMingLiU"/>
                <w:lang w:eastAsia="zh-TW"/>
              </w:rPr>
              <w:t>ption and thermal issue are critical for specific UE power class category.</w:t>
            </w:r>
          </w:p>
          <w:p w14:paraId="148D76A7" w14:textId="7B468E7A" w:rsidR="0005189F" w:rsidRDefault="006163E8" w:rsidP="006163E8">
            <w:pPr>
              <w:spacing w:after="120"/>
              <w:rPr>
                <w:rFonts w:eastAsia="PMingLiU"/>
                <w:lang w:eastAsia="zh-TW"/>
              </w:rPr>
            </w:pPr>
            <w:r>
              <w:rPr>
                <w:rFonts w:eastAsia="PMingLiU"/>
                <w:lang w:eastAsia="zh-TW"/>
              </w:rPr>
              <w:t>This concept is actually leverage</w:t>
            </w:r>
            <w:r>
              <w:rPr>
                <w:rFonts w:eastAsia="PMingLiU" w:hint="eastAsia"/>
                <w:lang w:eastAsia="zh-TW"/>
              </w:rPr>
              <w:t>d</w:t>
            </w:r>
            <w:r>
              <w:rPr>
                <w:rFonts w:eastAsia="PMingLiU"/>
                <w:lang w:eastAsia="zh-TW"/>
              </w:rPr>
              <w:t xml:space="preserve"> from </w:t>
            </w:r>
            <w:r>
              <w:rPr>
                <w:rFonts w:eastAsia="PMingLiU" w:hint="eastAsia"/>
                <w:lang w:eastAsia="zh-TW"/>
              </w:rPr>
              <w:t>LTE/</w:t>
            </w:r>
            <w:r>
              <w:rPr>
                <w:rFonts w:eastAsia="PMingLiU"/>
                <w:lang w:eastAsia="zh-TW"/>
              </w:rPr>
              <w:t>FR1.</w:t>
            </w:r>
            <w:r w:rsidRPr="00F11B08">
              <w:rPr>
                <w:rFonts w:eastAsia="PMingLiU"/>
                <w:lang w:eastAsia="zh-TW"/>
              </w:rPr>
              <w:t xml:space="preserve"> </w:t>
            </w:r>
            <w:r>
              <w:rPr>
                <w:rFonts w:eastAsia="PMingLiU"/>
                <w:lang w:eastAsia="zh-TW"/>
              </w:rPr>
              <w:t xml:space="preserve">For example, for </w:t>
            </w:r>
            <w:r w:rsidRPr="00F11B08">
              <w:rPr>
                <w:rFonts w:eastAsia="PMingLiU"/>
                <w:lang w:eastAsia="zh-TW"/>
              </w:rPr>
              <w:t xml:space="preserve">FR1 PC2 </w:t>
            </w:r>
            <w:r>
              <w:rPr>
                <w:rFonts w:eastAsia="PMingLiU"/>
                <w:lang w:eastAsia="zh-TW"/>
              </w:rPr>
              <w:t>UE</w:t>
            </w:r>
            <w:r w:rsidRPr="00F11B08">
              <w:rPr>
                <w:rFonts w:eastAsia="PMingLiU"/>
                <w:lang w:eastAsia="zh-TW"/>
              </w:rPr>
              <w:t xml:space="preserve"> </w:t>
            </w:r>
            <w:r>
              <w:rPr>
                <w:rFonts w:eastAsia="PMingLiU"/>
                <w:lang w:eastAsia="zh-TW"/>
              </w:rPr>
              <w:t>(26</w:t>
            </w:r>
            <w:r w:rsidRPr="00F11B08">
              <w:rPr>
                <w:rFonts w:eastAsia="PMingLiU"/>
                <w:lang w:eastAsia="zh-TW"/>
              </w:rPr>
              <w:t>dBm</w:t>
            </w:r>
            <w:r>
              <w:rPr>
                <w:rFonts w:eastAsia="PMingLiU"/>
                <w:lang w:eastAsia="zh-TW"/>
              </w:rPr>
              <w:t>)</w:t>
            </w:r>
            <w:r w:rsidRPr="00F11B08">
              <w:rPr>
                <w:rFonts w:eastAsia="PMingLiU"/>
                <w:lang w:eastAsia="zh-TW"/>
              </w:rPr>
              <w:t xml:space="preserve">, </w:t>
            </w:r>
            <w:r>
              <w:rPr>
                <w:rFonts w:eastAsia="PMingLiU"/>
                <w:lang w:eastAsia="zh-TW"/>
              </w:rPr>
              <w:t xml:space="preserve">while non-CA operation, the single-band Tx power would be 26 dBm; but while inter-band UL CA operation, </w:t>
            </w:r>
            <w:r w:rsidRPr="00F11B08">
              <w:rPr>
                <w:rFonts w:eastAsia="PMingLiU"/>
                <w:lang w:eastAsia="zh-TW"/>
              </w:rPr>
              <w:t>each band would have 23 dBm</w:t>
            </w:r>
            <w:r>
              <w:rPr>
                <w:rFonts w:eastAsia="PMingLiU"/>
                <w:lang w:eastAsia="zh-TW"/>
              </w:rPr>
              <w:t xml:space="preserve"> Tx</w:t>
            </w:r>
            <w:r w:rsidRPr="00F11B08">
              <w:rPr>
                <w:rFonts w:eastAsia="PMingLiU"/>
                <w:lang w:eastAsia="zh-TW"/>
              </w:rPr>
              <w:t xml:space="preserve">, </w:t>
            </w:r>
            <w:r>
              <w:rPr>
                <w:rFonts w:eastAsia="PMingLiU"/>
                <w:lang w:eastAsia="zh-TW"/>
              </w:rPr>
              <w:t>and then</w:t>
            </w:r>
            <w:r w:rsidRPr="00F11B08">
              <w:rPr>
                <w:rFonts w:eastAsia="PMingLiU"/>
                <w:lang w:eastAsia="zh-TW"/>
              </w:rPr>
              <w:t xml:space="preserve"> UE total power is still 26 dBm</w:t>
            </w:r>
            <w:r>
              <w:rPr>
                <w:rFonts w:eastAsia="PMingLiU"/>
                <w:lang w:eastAsia="zh-TW"/>
              </w:rPr>
              <w:t xml:space="preserve"> that align with PC2 26dBm definition</w:t>
            </w:r>
            <w:r w:rsidRPr="00F11B08">
              <w:rPr>
                <w:rFonts w:eastAsia="PMingLiU"/>
                <w:lang w:eastAsia="zh-TW"/>
              </w:rPr>
              <w:t>.</w:t>
            </w:r>
          </w:p>
          <w:p w14:paraId="0273D296" w14:textId="352FA328" w:rsidR="006163E8" w:rsidRDefault="006163E8" w:rsidP="006163E8">
            <w:pPr>
              <w:spacing w:after="120"/>
              <w:rPr>
                <w:rFonts w:eastAsia="PMingLiU"/>
                <w:lang w:eastAsia="zh-TW"/>
              </w:rPr>
            </w:pPr>
            <w:r>
              <w:rPr>
                <w:rFonts w:eastAsia="PMingLiU"/>
                <w:lang w:eastAsia="zh-TW"/>
              </w:rPr>
              <w:lastRenderedPageBreak/>
              <w:t xml:space="preserve">Hence, for specific FR2 power class UE, we think no matter it is “single-band </w:t>
            </w:r>
            <w:r>
              <w:rPr>
                <w:rFonts w:eastAsia="PMingLiU" w:hint="eastAsia"/>
                <w:lang w:eastAsia="zh-TW"/>
              </w:rPr>
              <w:t>n</w:t>
            </w:r>
            <w:r>
              <w:rPr>
                <w:rFonts w:eastAsia="PMingLiU"/>
                <w:lang w:eastAsia="zh-TW"/>
              </w:rPr>
              <w:t>on-CA operation” or “inter-band UL CA operation”, the “total UE power” shall not exceed original power class Tx definition.</w:t>
            </w:r>
          </w:p>
          <w:p w14:paraId="53BDDF74" w14:textId="6F23AEAB" w:rsidR="006163E8" w:rsidRPr="006163E8" w:rsidRDefault="006163E8" w:rsidP="006163E8">
            <w:pPr>
              <w:spacing w:after="120"/>
              <w:rPr>
                <w:rFonts w:eastAsiaTheme="minorEastAsia"/>
                <w:lang w:eastAsia="zh-CN"/>
              </w:rPr>
            </w:pPr>
            <w:r>
              <w:rPr>
                <w:rFonts w:eastAsia="PMingLiU"/>
                <w:lang w:eastAsia="zh-TW"/>
              </w:rPr>
              <w:t xml:space="preserve">Of course, how we exactly </w:t>
            </w:r>
            <w:r>
              <w:rPr>
                <w:rFonts w:eastAsia="PMingLiU" w:hint="eastAsia"/>
                <w:lang w:eastAsia="zh-TW"/>
              </w:rPr>
              <w:t>a</w:t>
            </w:r>
            <w:r>
              <w:rPr>
                <w:rFonts w:eastAsia="PMingLiU"/>
                <w:lang w:eastAsia="zh-TW"/>
              </w:rPr>
              <w:t>pply “total UE power” concept to FR2 is still FFS. Because for LTE/FR1, it is simple conductive power</w:t>
            </w:r>
            <w:r>
              <w:rPr>
                <w:rFonts w:eastAsia="PMingLiU" w:hint="eastAsia"/>
                <w:lang w:eastAsia="zh-TW"/>
              </w:rPr>
              <w:t>;</w:t>
            </w:r>
            <w:r>
              <w:rPr>
                <w:rFonts w:eastAsia="PMingLiU"/>
                <w:lang w:eastAsia="zh-TW"/>
              </w:rPr>
              <w:t xml:space="preserve"> but for FR2, EIRP etc </w:t>
            </w:r>
            <w:r>
              <w:rPr>
                <w:rFonts w:eastAsia="PMingLiU" w:hint="eastAsia"/>
                <w:lang w:eastAsia="zh-TW"/>
              </w:rPr>
              <w:t>a</w:t>
            </w:r>
            <w:r>
              <w:rPr>
                <w:rFonts w:eastAsia="PMingLiU"/>
                <w:lang w:eastAsia="zh-TW"/>
              </w:rPr>
              <w:t>re used to define power class.</w:t>
            </w:r>
          </w:p>
        </w:tc>
      </w:tr>
      <w:tr w:rsidR="0005189F" w:rsidRPr="00076E97" w14:paraId="1F8DC26A" w14:textId="77777777" w:rsidTr="00C82EB7">
        <w:tc>
          <w:tcPr>
            <w:tcW w:w="1472" w:type="dxa"/>
          </w:tcPr>
          <w:p w14:paraId="4386D3C0" w14:textId="08967C25" w:rsidR="0005189F" w:rsidRPr="00A94193" w:rsidRDefault="007F6FDB" w:rsidP="00B80039">
            <w:pPr>
              <w:spacing w:after="120"/>
              <w:rPr>
                <w:rFonts w:eastAsiaTheme="minorEastAsia"/>
                <w:lang w:eastAsia="zh-CN"/>
              </w:rPr>
            </w:pPr>
            <w:r>
              <w:rPr>
                <w:rFonts w:eastAsiaTheme="minorEastAsia"/>
                <w:lang w:eastAsia="zh-CN"/>
              </w:rPr>
              <w:lastRenderedPageBreak/>
              <w:t xml:space="preserve"> Xiaomi</w:t>
            </w:r>
          </w:p>
        </w:tc>
        <w:tc>
          <w:tcPr>
            <w:tcW w:w="6100" w:type="dxa"/>
          </w:tcPr>
          <w:p w14:paraId="267632F6" w14:textId="1D0411A8" w:rsidR="0005189F" w:rsidRPr="00A94193" w:rsidRDefault="007F6FDB" w:rsidP="00B80039">
            <w:pPr>
              <w:spacing w:after="120"/>
              <w:rPr>
                <w:rFonts w:eastAsiaTheme="minorEastAsia"/>
                <w:lang w:eastAsia="zh-CN"/>
              </w:rPr>
            </w:pPr>
            <w:r>
              <w:rPr>
                <w:rFonts w:eastAsiaTheme="minorEastAsia"/>
                <w:lang w:eastAsia="zh-CN"/>
              </w:rPr>
              <w:t>We agreed min peak EIRP is applied per band for non-overlapping bands, But we need also consider how to treat the overlapping bands, maybe it can be treated as intra-band CA, the requirements will be complex for inter-band CA.</w:t>
            </w:r>
          </w:p>
        </w:tc>
      </w:tr>
      <w:tr w:rsidR="006E69A2" w:rsidRPr="00076E97" w14:paraId="2FB96933" w14:textId="77777777" w:rsidTr="00C82EB7">
        <w:tc>
          <w:tcPr>
            <w:tcW w:w="1472" w:type="dxa"/>
          </w:tcPr>
          <w:p w14:paraId="33A833CB" w14:textId="128BF436" w:rsidR="006E69A2" w:rsidRPr="00A94193" w:rsidDel="007F6FDB" w:rsidRDefault="006E69A2" w:rsidP="00B80039">
            <w:pPr>
              <w:spacing w:after="120"/>
              <w:rPr>
                <w:rFonts w:eastAsiaTheme="minorEastAsia"/>
                <w:lang w:eastAsia="zh-CN"/>
              </w:rPr>
            </w:pPr>
            <w:r>
              <w:rPr>
                <w:rFonts w:eastAsiaTheme="minorEastAsia"/>
                <w:lang w:eastAsia="zh-CN"/>
              </w:rPr>
              <w:t>LG Electronics</w:t>
            </w:r>
          </w:p>
        </w:tc>
        <w:tc>
          <w:tcPr>
            <w:tcW w:w="6100" w:type="dxa"/>
          </w:tcPr>
          <w:p w14:paraId="483067E9" w14:textId="77777777" w:rsidR="006E69A2" w:rsidRDefault="006E69A2" w:rsidP="006E69A2">
            <w:pPr>
              <w:spacing w:after="120"/>
              <w:rPr>
                <w:rFonts w:eastAsiaTheme="minorEastAsia"/>
                <w:lang w:eastAsia="zh-CN"/>
              </w:rPr>
            </w:pPr>
            <w:r w:rsidRPr="00BE6E74">
              <w:rPr>
                <w:rFonts w:eastAsiaTheme="minorEastAsia"/>
                <w:lang w:eastAsia="zh-CN"/>
              </w:rPr>
              <w:t>Support Option 3</w:t>
            </w:r>
            <w:r>
              <w:rPr>
                <w:rFonts w:eastAsiaTheme="minorEastAsia"/>
                <w:lang w:eastAsia="zh-CN"/>
              </w:rPr>
              <w:t xml:space="preserve">. Need further discussion. </w:t>
            </w:r>
          </w:p>
          <w:p w14:paraId="56D7CBFC" w14:textId="040F4332" w:rsidR="006E69A2" w:rsidRDefault="006E69A2" w:rsidP="006E69A2">
            <w:pPr>
              <w:spacing w:after="120"/>
              <w:rPr>
                <w:rFonts w:eastAsiaTheme="minorEastAsia"/>
                <w:lang w:eastAsia="zh-CN"/>
              </w:rPr>
            </w:pPr>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p>
        </w:tc>
      </w:tr>
      <w:tr w:rsidR="00007AA3" w:rsidRPr="00076E97" w14:paraId="4A570228" w14:textId="77777777" w:rsidTr="00C82EB7">
        <w:tc>
          <w:tcPr>
            <w:tcW w:w="1472" w:type="dxa"/>
          </w:tcPr>
          <w:p w14:paraId="6C0945B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3AC59E4F" w14:textId="77777777" w:rsidR="00007AA3" w:rsidRPr="00BE6E74"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 at this moment, but the min peak EIRP actually is different from the single band value, some relaxation might be needed.</w:t>
            </w:r>
          </w:p>
        </w:tc>
      </w:tr>
      <w:tr w:rsidR="001E25E1" w:rsidRPr="00076E97" w14:paraId="48792065" w14:textId="77777777" w:rsidTr="00C82EB7">
        <w:tc>
          <w:tcPr>
            <w:tcW w:w="1472" w:type="dxa"/>
          </w:tcPr>
          <w:p w14:paraId="5EADE353" w14:textId="68A9430D"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4FF6C1E4" w14:textId="407E3F10" w:rsidR="001E25E1" w:rsidRDefault="001E25E1" w:rsidP="001E25E1">
            <w:pPr>
              <w:spacing w:after="120"/>
              <w:rPr>
                <w:rFonts w:eastAsiaTheme="minorEastAsia"/>
                <w:lang w:eastAsia="zh-CN"/>
              </w:rPr>
            </w:pPr>
            <w:r w:rsidRPr="00A714B7">
              <w:rPr>
                <w:rFonts w:eastAsiaTheme="minorEastAsia"/>
                <w:lang w:eastAsia="zh-CN"/>
              </w:rPr>
              <w:t>Option 3: Min peak EIRP is applied per band for non-overlapping bands </w:t>
            </w:r>
          </w:p>
        </w:tc>
      </w:tr>
      <w:tr w:rsidR="00C82EB7" w:rsidRPr="00A94193" w14:paraId="60A96C8E" w14:textId="77777777" w:rsidTr="00C82EB7">
        <w:tc>
          <w:tcPr>
            <w:tcW w:w="1472" w:type="dxa"/>
          </w:tcPr>
          <w:p w14:paraId="7B9A97FD"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74C5BB25" w14:textId="77777777" w:rsidR="00C82EB7" w:rsidRPr="00A94193" w:rsidRDefault="00C82EB7" w:rsidP="003A7693">
            <w:pPr>
              <w:spacing w:after="120"/>
              <w:rPr>
                <w:rFonts w:eastAsiaTheme="minorEastAsia"/>
                <w:lang w:eastAsia="zh-CN"/>
              </w:rPr>
            </w:pPr>
            <w:r>
              <w:rPr>
                <w:rFonts w:eastAsiaTheme="minorEastAsia"/>
                <w:lang w:eastAsia="zh-CN"/>
              </w:rPr>
              <w:t xml:space="preserve">Option1, min peak EIRP is to ensure the UL coverage for individual band. </w:t>
            </w:r>
          </w:p>
        </w:tc>
      </w:tr>
      <w:tr w:rsidR="00A46283" w:rsidRPr="00A94193" w14:paraId="424FBD3E" w14:textId="77777777" w:rsidTr="00C82EB7">
        <w:tc>
          <w:tcPr>
            <w:tcW w:w="1472" w:type="dxa"/>
          </w:tcPr>
          <w:p w14:paraId="2E31B2FC" w14:textId="1BFFE2ED"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3AC413E" w14:textId="28713BB5" w:rsidR="00A46283" w:rsidRDefault="00A46283" w:rsidP="003A7693">
            <w:pPr>
              <w:spacing w:after="120"/>
              <w:rPr>
                <w:rFonts w:eastAsiaTheme="minorEastAsia"/>
                <w:lang w:eastAsia="zh-CN"/>
              </w:rPr>
            </w:pPr>
            <w:r>
              <w:rPr>
                <w:rFonts w:eastAsiaTheme="minorEastAsia"/>
                <w:lang w:eastAsia="zh-CN"/>
              </w:rPr>
              <w:t>If max EIRP or TRP is based on per UE, how we define min peak EIRP per band?</w:t>
            </w:r>
          </w:p>
        </w:tc>
      </w:tr>
      <w:tr w:rsidR="005D32C7" w:rsidRPr="00A94193" w14:paraId="65FB5046" w14:textId="77777777" w:rsidTr="00C82EB7">
        <w:tc>
          <w:tcPr>
            <w:tcW w:w="1472" w:type="dxa"/>
          </w:tcPr>
          <w:p w14:paraId="0888AAE5" w14:textId="75436B29" w:rsidR="005D32C7" w:rsidRDefault="005D32C7" w:rsidP="003A7693">
            <w:pPr>
              <w:spacing w:after="120"/>
              <w:rPr>
                <w:rFonts w:eastAsiaTheme="minorEastAsia"/>
                <w:lang w:eastAsia="zh-CN"/>
              </w:rPr>
            </w:pPr>
            <w:r>
              <w:rPr>
                <w:rFonts w:eastAsiaTheme="minorEastAsia"/>
                <w:lang w:eastAsia="zh-CN"/>
              </w:rPr>
              <w:t>Verizon</w:t>
            </w:r>
          </w:p>
        </w:tc>
        <w:tc>
          <w:tcPr>
            <w:tcW w:w="6100" w:type="dxa"/>
          </w:tcPr>
          <w:p w14:paraId="7E10CFA8" w14:textId="3340F426" w:rsidR="005D32C7" w:rsidRDefault="005D32C7" w:rsidP="003A7693">
            <w:pPr>
              <w:spacing w:after="120"/>
              <w:rPr>
                <w:rFonts w:eastAsiaTheme="minorEastAsia"/>
                <w:lang w:eastAsia="zh-CN"/>
              </w:rPr>
            </w:pPr>
            <w:r>
              <w:rPr>
                <w:rFonts w:eastAsiaTheme="minorEastAsia"/>
                <w:lang w:eastAsia="zh-CN"/>
              </w:rPr>
              <w:t>Option 3</w:t>
            </w:r>
          </w:p>
        </w:tc>
      </w:tr>
      <w:tr w:rsidR="00F633B0" w:rsidRPr="00A94193" w14:paraId="0BB26DD8" w14:textId="77777777" w:rsidTr="00C82EB7">
        <w:tc>
          <w:tcPr>
            <w:tcW w:w="1472" w:type="dxa"/>
          </w:tcPr>
          <w:p w14:paraId="0D74F944" w14:textId="2192C4F5" w:rsidR="00F633B0" w:rsidRDefault="00F633B0" w:rsidP="00F633B0">
            <w:pPr>
              <w:spacing w:after="120"/>
              <w:rPr>
                <w:rFonts w:eastAsiaTheme="minorEastAsia"/>
                <w:lang w:eastAsia="zh-CN"/>
              </w:rPr>
            </w:pPr>
            <w:r>
              <w:rPr>
                <w:rFonts w:eastAsiaTheme="minorEastAsia"/>
                <w:lang w:eastAsia="zh-CN"/>
              </w:rPr>
              <w:t>Apple</w:t>
            </w:r>
          </w:p>
        </w:tc>
        <w:tc>
          <w:tcPr>
            <w:tcW w:w="6100" w:type="dxa"/>
          </w:tcPr>
          <w:p w14:paraId="5B8B57C1" w14:textId="169ABAF5" w:rsidR="00F633B0" w:rsidRDefault="00F633B0" w:rsidP="00F633B0">
            <w:pPr>
              <w:spacing w:after="120"/>
              <w:rPr>
                <w:rFonts w:eastAsiaTheme="minorEastAsia"/>
                <w:lang w:eastAsia="zh-CN"/>
              </w:rPr>
            </w:pPr>
            <w:r>
              <w:rPr>
                <w:rFonts w:eastAsiaTheme="minorEastAsia"/>
                <w:lang w:eastAsia="zh-CN"/>
              </w:rPr>
              <w:t>Option 1 is preferred to ensure the coverage per band.</w:t>
            </w:r>
          </w:p>
        </w:tc>
      </w:tr>
    </w:tbl>
    <w:p w14:paraId="5A922C2B" w14:textId="62F62CB7" w:rsidR="0005189F" w:rsidRPr="00C82EB7"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aff9"/>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M</w:t>
      </w:r>
      <w:r w:rsidRPr="003D74F6">
        <w:rPr>
          <w:rFonts w:eastAsia="宋体"/>
          <w:color w:val="0070C0"/>
          <w:szCs w:val="24"/>
          <w:lang w:eastAsia="zh-CN"/>
        </w:rPr>
        <w:t xml:space="preserve">in peak EIRP </w:t>
      </w:r>
      <w:r>
        <w:rPr>
          <w:rFonts w:eastAsia="宋体"/>
          <w:color w:val="0070C0"/>
          <w:szCs w:val="24"/>
          <w:lang w:eastAsia="zh-CN"/>
        </w:rPr>
        <w:t>is</w:t>
      </w:r>
      <w:r w:rsidRPr="003D74F6">
        <w:rPr>
          <w:rFonts w:eastAsia="宋体"/>
          <w:color w:val="0070C0"/>
          <w:szCs w:val="24"/>
          <w:lang w:eastAsia="zh-CN"/>
        </w:rPr>
        <w:t xml:space="preserve"> applied per band</w:t>
      </w:r>
      <w:r>
        <w:rPr>
          <w:rFonts w:eastAsia="宋体"/>
          <w:color w:val="0070C0"/>
          <w:szCs w:val="24"/>
          <w:lang w:eastAsia="zh-CN"/>
        </w:rPr>
        <w:t xml:space="preserve"> and </w:t>
      </w:r>
      <w:r w:rsidRPr="00C70757">
        <w:rPr>
          <w:rFonts w:eastAsia="宋体"/>
          <w:color w:val="0070C0"/>
          <w:szCs w:val="24"/>
          <w:lang w:eastAsia="zh-CN"/>
        </w:rPr>
        <w:t>each band follow the requirement of single CC operation</w:t>
      </w:r>
    </w:p>
    <w:p w14:paraId="7139CFDB" w14:textId="27ABA6EC" w:rsidR="00C70757" w:rsidRPr="00805BE8"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Needs more discussion</w:t>
      </w:r>
    </w:p>
    <w:p w14:paraId="4CE90023" w14:textId="77777777" w:rsidR="00C70757" w:rsidRPr="00805BE8" w:rsidRDefault="00C70757" w:rsidP="00C70757">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1B72A2A" w14:textId="77777777" w:rsidR="00C70757"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AD952DF" w14:textId="77777777" w:rsidR="00C70757" w:rsidRPr="00805BE8" w:rsidRDefault="00C70757" w:rsidP="00C70757">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72"/>
        <w:gridCol w:w="6100"/>
      </w:tblGrid>
      <w:tr w:rsidR="00C70757" w:rsidRPr="00076E97" w14:paraId="10163058" w14:textId="77777777" w:rsidTr="00C82EB7">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C82EB7">
        <w:tc>
          <w:tcPr>
            <w:tcW w:w="1472" w:type="dxa"/>
          </w:tcPr>
          <w:p w14:paraId="3E4963A1" w14:textId="45B87E5F" w:rsidR="0079518B" w:rsidRPr="00A714B7" w:rsidRDefault="0079518B" w:rsidP="0079518B">
            <w:pPr>
              <w:spacing w:after="120"/>
              <w:rPr>
                <w:rFonts w:eastAsia="PMingLiU"/>
                <w:lang w:eastAsia="zh-TW"/>
              </w:rPr>
            </w:pPr>
            <w:r w:rsidRPr="00A714B7">
              <w:rPr>
                <w:rFonts w:eastAsia="PMingLiU"/>
                <w:lang w:eastAsia="zh-TW"/>
              </w:rPr>
              <w:t>Qualcomm </w:t>
            </w:r>
          </w:p>
        </w:tc>
        <w:tc>
          <w:tcPr>
            <w:tcW w:w="6100" w:type="dxa"/>
          </w:tcPr>
          <w:p w14:paraId="207FF227" w14:textId="2901AEF5" w:rsidR="0079518B" w:rsidRPr="00A714B7" w:rsidRDefault="0079518B" w:rsidP="0079518B">
            <w:pPr>
              <w:spacing w:after="120"/>
              <w:rPr>
                <w:rFonts w:eastAsia="PMingLiU"/>
                <w:lang w:eastAsia="zh-TW"/>
              </w:rPr>
            </w:pPr>
            <w:r w:rsidRPr="00A714B7">
              <w:rPr>
                <w:rFonts w:eastAsia="PMingLiU" w:hint="eastAsia"/>
                <w:lang w:eastAsia="zh-TW"/>
              </w:rPr>
              <w:t>Option 2: Needs more discussion </w:t>
            </w:r>
          </w:p>
        </w:tc>
      </w:tr>
      <w:tr w:rsidR="00C70757" w:rsidRPr="00076E97" w14:paraId="204A6156" w14:textId="77777777" w:rsidTr="00C82EB7">
        <w:tc>
          <w:tcPr>
            <w:tcW w:w="1472" w:type="dxa"/>
          </w:tcPr>
          <w:p w14:paraId="3E2698A0" w14:textId="10255530" w:rsidR="00C70757" w:rsidRPr="006163E8" w:rsidRDefault="006163E8" w:rsidP="00C6609E">
            <w:pPr>
              <w:spacing w:after="120"/>
              <w:rPr>
                <w:rFonts w:eastAsiaTheme="minorEastAsia"/>
                <w:lang w:eastAsia="zh-CN"/>
              </w:rPr>
            </w:pPr>
            <w:r w:rsidRPr="006163E8">
              <w:rPr>
                <w:rFonts w:eastAsiaTheme="minorEastAsia"/>
                <w:lang w:eastAsia="zh-CN"/>
              </w:rPr>
              <w:t>M</w:t>
            </w:r>
            <w:r w:rsidRPr="00F11B08">
              <w:rPr>
                <w:rFonts w:eastAsia="PMingLiU"/>
                <w:lang w:eastAsia="zh-TW"/>
              </w:rPr>
              <w:t>ediaTek</w:t>
            </w:r>
          </w:p>
        </w:tc>
        <w:tc>
          <w:tcPr>
            <w:tcW w:w="6100" w:type="dxa"/>
          </w:tcPr>
          <w:p w14:paraId="69BA0478" w14:textId="46F0C9CF" w:rsidR="00C70757" w:rsidRPr="006163E8" w:rsidRDefault="006163E8" w:rsidP="006163E8">
            <w:pPr>
              <w:spacing w:after="120"/>
              <w:rPr>
                <w:rFonts w:eastAsiaTheme="minorEastAsia"/>
                <w:lang w:eastAsia="zh-CN"/>
              </w:rPr>
            </w:pPr>
            <w:r w:rsidRPr="00F11B08">
              <w:rPr>
                <w:rFonts w:eastAsia="PMingLiU"/>
                <w:lang w:eastAsia="zh-TW"/>
              </w:rPr>
              <w:t>S</w:t>
            </w:r>
            <w:r w:rsidRPr="006163E8">
              <w:rPr>
                <w:rFonts w:eastAsia="PMingLiU"/>
                <w:lang w:eastAsia="zh-TW"/>
              </w:rPr>
              <w:t xml:space="preserve">upport </w:t>
            </w:r>
            <w:r w:rsidRPr="00F11B08">
              <w:rPr>
                <w:rFonts w:eastAsia="PMingLiU"/>
                <w:lang w:eastAsia="zh-TW"/>
              </w:rPr>
              <w:t>Option 2. We may achieve consensus on Issue 3-1-2 firstly.</w:t>
            </w:r>
          </w:p>
        </w:tc>
      </w:tr>
      <w:tr w:rsidR="00C70757" w:rsidRPr="00076E97" w14:paraId="57945373" w14:textId="77777777" w:rsidTr="00C82EB7">
        <w:tc>
          <w:tcPr>
            <w:tcW w:w="1472" w:type="dxa"/>
          </w:tcPr>
          <w:p w14:paraId="6084EFBD" w14:textId="0341B954" w:rsidR="00C70757" w:rsidRPr="00A94193" w:rsidRDefault="007F6FDB" w:rsidP="00C6609E">
            <w:pPr>
              <w:spacing w:after="120"/>
              <w:rPr>
                <w:rFonts w:eastAsiaTheme="minorEastAsia"/>
                <w:lang w:eastAsia="zh-CN"/>
              </w:rPr>
            </w:pPr>
            <w:r>
              <w:rPr>
                <w:rFonts w:eastAsiaTheme="minorEastAsia"/>
                <w:lang w:eastAsia="zh-CN"/>
              </w:rPr>
              <w:t>Xiaomi</w:t>
            </w:r>
          </w:p>
        </w:tc>
        <w:tc>
          <w:tcPr>
            <w:tcW w:w="6100" w:type="dxa"/>
          </w:tcPr>
          <w:p w14:paraId="66EE1B25" w14:textId="2B6F70E2" w:rsidR="00C70757" w:rsidRPr="00A94193" w:rsidRDefault="007F6FDB"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6E69A2" w:rsidRPr="00076E97" w14:paraId="17136EB8" w14:textId="77777777" w:rsidTr="00C82EB7">
        <w:tc>
          <w:tcPr>
            <w:tcW w:w="1472" w:type="dxa"/>
          </w:tcPr>
          <w:p w14:paraId="47DD3541" w14:textId="21174E5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0C50E951" w14:textId="1624B69F" w:rsidR="006E69A2" w:rsidRDefault="006E69A2" w:rsidP="006E69A2">
            <w:pPr>
              <w:spacing w:after="120"/>
              <w:rPr>
                <w:rFonts w:eastAsiaTheme="minorEastAsia"/>
                <w:lang w:eastAsia="zh-CN"/>
              </w:rPr>
            </w:pPr>
            <w:r>
              <w:rPr>
                <w:rFonts w:eastAsia="Malgun Gothic" w:hint="eastAsia"/>
                <w:lang w:eastAsia="ko-KR"/>
              </w:rPr>
              <w:t xml:space="preserve">Support Option 2. </w:t>
            </w:r>
          </w:p>
        </w:tc>
      </w:tr>
      <w:tr w:rsidR="00007AA3" w:rsidRPr="00076E97" w14:paraId="184A31B6" w14:textId="77777777" w:rsidTr="00C82EB7">
        <w:tc>
          <w:tcPr>
            <w:tcW w:w="1472" w:type="dxa"/>
          </w:tcPr>
          <w:p w14:paraId="56DA66F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13AE1437" w14:textId="77777777" w:rsidR="00007AA3" w:rsidRPr="00794E01"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495F0334" w14:textId="77777777" w:rsidTr="00C82EB7">
        <w:tc>
          <w:tcPr>
            <w:tcW w:w="1472" w:type="dxa"/>
          </w:tcPr>
          <w:p w14:paraId="614842C7" w14:textId="33DBBA6F"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2C36B232" w14:textId="0F8C0CD1"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0A9CCE69" w14:textId="77777777" w:rsidTr="00C82EB7">
        <w:tc>
          <w:tcPr>
            <w:tcW w:w="1472" w:type="dxa"/>
          </w:tcPr>
          <w:p w14:paraId="2B9952E3"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340DA5C2" w14:textId="77777777" w:rsidR="00C82EB7" w:rsidRPr="00A94193" w:rsidRDefault="00C82EB7" w:rsidP="003A7693">
            <w:pPr>
              <w:spacing w:after="120"/>
              <w:rPr>
                <w:rFonts w:eastAsiaTheme="minorEastAsia"/>
                <w:lang w:eastAsia="zh-CN"/>
              </w:rPr>
            </w:pPr>
            <w:r>
              <w:rPr>
                <w:rFonts w:eastAsiaTheme="minorEastAsia"/>
                <w:lang w:eastAsia="zh-CN"/>
              </w:rPr>
              <w:t>Option2, a</w:t>
            </w:r>
            <w:r w:rsidRPr="00994EE3">
              <w:rPr>
                <w:rFonts w:eastAsiaTheme="minorEastAsia"/>
                <w:lang w:eastAsia="zh-CN"/>
              </w:rPr>
              <w:t xml:space="preserve">s long as we try to use EIRP to define requirements, the same problems we described in </w:t>
            </w:r>
            <w:r w:rsidRPr="000B594A">
              <w:rPr>
                <w:rFonts w:eastAsiaTheme="minorEastAsia"/>
                <w:lang w:eastAsia="zh-CN"/>
              </w:rPr>
              <w:t>Issue 3-1-1</w:t>
            </w:r>
            <w:r w:rsidRPr="00994EE3">
              <w:rPr>
                <w:rFonts w:eastAsiaTheme="minorEastAsia"/>
                <w:lang w:eastAsia="zh-CN"/>
              </w:rPr>
              <w:t xml:space="preserve"> will exist</w:t>
            </w:r>
            <w:r>
              <w:rPr>
                <w:rFonts w:eastAsiaTheme="minorEastAsia"/>
                <w:lang w:eastAsia="zh-CN"/>
              </w:rPr>
              <w:t>.</w:t>
            </w:r>
          </w:p>
        </w:tc>
      </w:tr>
    </w:tbl>
    <w:p w14:paraId="191E50C9" w14:textId="77777777" w:rsidR="00C70757" w:rsidRPr="00C82EB7" w:rsidRDefault="00C70757" w:rsidP="0005189F">
      <w:pPr>
        <w:rPr>
          <w:i/>
          <w:color w:val="0070C0"/>
          <w:lang w:eastAsia="zh-CN"/>
        </w:rPr>
      </w:pPr>
    </w:p>
    <w:p w14:paraId="2774DA63" w14:textId="45C3E946" w:rsidR="003D74F6" w:rsidRDefault="003D74F6" w:rsidP="003D74F6">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62A7A77" w14:textId="32A0EB82" w:rsidR="003D74F6" w:rsidRPr="00805BE8" w:rsidRDefault="003D74F6" w:rsidP="003D74F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BE2F5A" w:rsidRPr="00BE2F5A">
        <w:rPr>
          <w:rFonts w:eastAsia="宋体"/>
          <w:color w:val="0070C0"/>
          <w:szCs w:val="24"/>
          <w:lang w:eastAsia="zh-CN"/>
        </w:rPr>
        <w:t xml:space="preserve">For non-overlapping </w:t>
      </w:r>
      <w:r w:rsidR="00BE2F5A">
        <w:rPr>
          <w:rFonts w:eastAsia="宋体"/>
          <w:color w:val="0070C0"/>
          <w:szCs w:val="24"/>
          <w:lang w:eastAsia="zh-CN"/>
        </w:rPr>
        <w:t xml:space="preserve">bands </w:t>
      </w:r>
      <w:r w:rsidR="00BE2F5A" w:rsidRPr="00BE2F5A">
        <w:rPr>
          <w:rFonts w:eastAsia="宋体"/>
          <w:color w:val="0070C0"/>
          <w:szCs w:val="24"/>
          <w:lang w:eastAsia="zh-CN"/>
        </w:rPr>
        <w:t>specify TRP per band, with max TRP of each band set to 23 dBm</w:t>
      </w:r>
      <w:r w:rsidR="009A6EE9">
        <w:rPr>
          <w:rFonts w:eastAsia="宋体"/>
          <w:color w:val="0070C0"/>
          <w:szCs w:val="24"/>
          <w:lang w:eastAsia="zh-CN"/>
        </w:rPr>
        <w:t>, excluding PC1</w:t>
      </w:r>
      <w:r w:rsidR="00BE2F5A" w:rsidRPr="00BE2F5A">
        <w:rPr>
          <w:rFonts w:eastAsia="宋体"/>
          <w:color w:val="0070C0"/>
          <w:szCs w:val="24"/>
          <w:lang w:eastAsia="zh-CN"/>
        </w:rPr>
        <w:t xml:space="preserve">.  </w:t>
      </w:r>
    </w:p>
    <w:p w14:paraId="45DAC866" w14:textId="57030F0C" w:rsidR="00FD4CAF" w:rsidRPr="00FD4CAF" w:rsidRDefault="003D74F6" w:rsidP="00FD4CA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FD4CAF" w:rsidRPr="00BE2F5A">
        <w:rPr>
          <w:rFonts w:eastAsia="宋体"/>
          <w:color w:val="0070C0"/>
          <w:szCs w:val="24"/>
          <w:lang w:eastAsia="zh-CN"/>
        </w:rPr>
        <w:t>specify TRP per band</w:t>
      </w:r>
      <w:r w:rsidR="00FD4CAF">
        <w:rPr>
          <w:rFonts w:eastAsia="宋体"/>
          <w:color w:val="0070C0"/>
          <w:szCs w:val="24"/>
          <w:lang w:eastAsia="zh-CN"/>
        </w:rPr>
        <w:t xml:space="preserve"> for all CA configurations</w:t>
      </w:r>
    </w:p>
    <w:p w14:paraId="3060B5D5" w14:textId="77777777" w:rsidR="003D74F6" w:rsidRPr="00805BE8" w:rsidRDefault="003D74F6" w:rsidP="003D74F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092C8925" w14:textId="77777777" w:rsidR="003D74F6" w:rsidRPr="00805BE8" w:rsidRDefault="003D74F6" w:rsidP="003D74F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95FEFA" w14:textId="77777777" w:rsidR="003D74F6" w:rsidRDefault="003D74F6" w:rsidP="003D74F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1636893" w14:textId="77777777" w:rsidR="003D74F6" w:rsidRPr="00805BE8" w:rsidRDefault="003D74F6" w:rsidP="003D74F6">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51"/>
        <w:gridCol w:w="6021"/>
      </w:tblGrid>
      <w:tr w:rsidR="003D74F6" w:rsidRPr="00076E97" w14:paraId="07CC6813" w14:textId="77777777" w:rsidTr="00C82EB7">
        <w:tc>
          <w:tcPr>
            <w:tcW w:w="1551"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C82EB7">
        <w:tc>
          <w:tcPr>
            <w:tcW w:w="1551" w:type="dxa"/>
          </w:tcPr>
          <w:p w14:paraId="47C153A1" w14:textId="3F4591A0"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5294A88A" w14:textId="77777777" w:rsidR="00E06B43" w:rsidRPr="00A714B7" w:rsidRDefault="00E06B43" w:rsidP="00E06B43">
            <w:pPr>
              <w:pStyle w:val="paragraph"/>
              <w:ind w:left="270"/>
              <w:divId w:val="1198002720"/>
              <w:rPr>
                <w:rFonts w:eastAsiaTheme="minorEastAsia"/>
                <w:sz w:val="20"/>
                <w:szCs w:val="20"/>
                <w:lang w:val="en-GB" w:eastAsia="zh-CN"/>
              </w:rPr>
            </w:pPr>
            <w:r w:rsidRPr="00A714B7">
              <w:rPr>
                <w:rFonts w:eastAsiaTheme="minorEastAsia"/>
                <w:sz w:val="20"/>
                <w:szCs w:val="20"/>
                <w:lang w:eastAsia="zh-CN"/>
              </w:rPr>
              <w:t>Option 1: For non-overlapping bands specify TRP per band, with max TRP of each band set to 23 dBm, excluding PC1</w:t>
            </w:r>
            <w:r w:rsidRPr="00A714B7">
              <w:rPr>
                <w:rFonts w:eastAsiaTheme="minorEastAsia" w:hint="eastAsia"/>
                <w:sz w:val="20"/>
                <w:szCs w:val="20"/>
                <w:lang w:eastAsia="zh-CN"/>
              </w:rPr>
              <w:t xml:space="preserve">. </w:t>
            </w:r>
            <w:r w:rsidRPr="00A714B7">
              <w:rPr>
                <w:rFonts w:eastAsiaTheme="minorEastAsia"/>
                <w:sz w:val="20"/>
                <w:szCs w:val="20"/>
                <w:lang w:eastAsia="zh-CN"/>
              </w:rPr>
              <w:t>TRP specification for overlapping bands need to be discussed further</w:t>
            </w:r>
            <w:r w:rsidRPr="00A714B7">
              <w:rPr>
                <w:rFonts w:eastAsiaTheme="minorEastAsia"/>
                <w:sz w:val="20"/>
                <w:szCs w:val="20"/>
                <w:lang w:val="en-GB" w:eastAsia="zh-CN"/>
              </w:rPr>
              <w:t> </w:t>
            </w:r>
          </w:p>
          <w:p w14:paraId="5EB22034" w14:textId="2C128C60" w:rsidR="00E06B43" w:rsidRPr="00A94193" w:rsidRDefault="00E06B43" w:rsidP="00E06B43">
            <w:pPr>
              <w:spacing w:after="120"/>
              <w:rPr>
                <w:rFonts w:eastAsiaTheme="minorEastAsia"/>
                <w:lang w:eastAsia="zh-CN"/>
              </w:rPr>
            </w:pPr>
            <w:r w:rsidRPr="00A714B7">
              <w:rPr>
                <w:rFonts w:eastAsiaTheme="minorEastAsia" w:hint="eastAsia"/>
                <w:lang w:eastAsia="zh-CN"/>
              </w:rPr>
              <w:t> </w:t>
            </w:r>
          </w:p>
        </w:tc>
      </w:tr>
      <w:tr w:rsidR="003D74F6" w:rsidRPr="00076E97" w14:paraId="6C43717B" w14:textId="77777777" w:rsidTr="00C82EB7">
        <w:tc>
          <w:tcPr>
            <w:tcW w:w="1551" w:type="dxa"/>
          </w:tcPr>
          <w:p w14:paraId="3DD78778" w14:textId="0B6F8969" w:rsidR="003D74F6" w:rsidRPr="00A94193" w:rsidRDefault="007F6FDB" w:rsidP="00C6609E">
            <w:pPr>
              <w:spacing w:after="120"/>
              <w:rPr>
                <w:rFonts w:eastAsiaTheme="minorEastAsia"/>
                <w:lang w:eastAsia="zh-CN"/>
              </w:rPr>
            </w:pPr>
            <w:r>
              <w:rPr>
                <w:rFonts w:eastAsiaTheme="minorEastAsia"/>
                <w:lang w:eastAsia="zh-CN"/>
              </w:rPr>
              <w:t>Xiaomi</w:t>
            </w:r>
          </w:p>
        </w:tc>
        <w:tc>
          <w:tcPr>
            <w:tcW w:w="6021" w:type="dxa"/>
          </w:tcPr>
          <w:p w14:paraId="1074CF5A" w14:textId="200DC1FA" w:rsidR="003D74F6" w:rsidRPr="00A94193" w:rsidRDefault="007F6FDB" w:rsidP="00C6609E">
            <w:pPr>
              <w:spacing w:after="120"/>
              <w:rPr>
                <w:rFonts w:eastAsiaTheme="minorEastAsia"/>
                <w:lang w:eastAsia="zh-CN"/>
              </w:rPr>
            </w:pPr>
            <w:r>
              <w:rPr>
                <w:rFonts w:eastAsiaTheme="minorEastAsia" w:hint="eastAsia"/>
                <w:lang w:eastAsia="zh-CN"/>
              </w:rPr>
              <w:t>W</w:t>
            </w:r>
            <w:r>
              <w:rPr>
                <w:rFonts w:eastAsiaTheme="minorEastAsia"/>
                <w:lang w:eastAsia="zh-CN"/>
              </w:rPr>
              <w:t>e agree max TRP is applied per band for non-overlapping bands, But we need also consider how to treat the overlapping bands, maybe it can be treated as intra-band CA, the requirements will be complex for inter-band CA.</w:t>
            </w:r>
          </w:p>
        </w:tc>
      </w:tr>
      <w:tr w:rsidR="003D74F6" w:rsidRPr="00076E97" w14:paraId="5C2F4222" w14:textId="77777777" w:rsidTr="00C82EB7">
        <w:tc>
          <w:tcPr>
            <w:tcW w:w="1551" w:type="dxa"/>
          </w:tcPr>
          <w:p w14:paraId="726567F4" w14:textId="50F735F8" w:rsidR="003D74F6" w:rsidRPr="00A94193" w:rsidRDefault="006E69A2" w:rsidP="00C6609E">
            <w:pPr>
              <w:spacing w:after="120"/>
              <w:rPr>
                <w:rFonts w:eastAsiaTheme="minorEastAsia"/>
                <w:lang w:eastAsia="zh-CN"/>
              </w:rPr>
            </w:pPr>
            <w:r>
              <w:rPr>
                <w:rFonts w:eastAsiaTheme="minorEastAsia"/>
                <w:lang w:eastAsia="zh-CN"/>
              </w:rPr>
              <w:t>LG Electronics</w:t>
            </w:r>
          </w:p>
        </w:tc>
        <w:tc>
          <w:tcPr>
            <w:tcW w:w="6021" w:type="dxa"/>
          </w:tcPr>
          <w:p w14:paraId="387BE630" w14:textId="77777777" w:rsidR="006E69A2" w:rsidRDefault="006E69A2" w:rsidP="006E69A2">
            <w:pPr>
              <w:spacing w:after="120"/>
              <w:rPr>
                <w:rFonts w:eastAsiaTheme="minorEastAsia"/>
                <w:lang w:eastAsia="zh-CN"/>
              </w:rPr>
            </w:pPr>
            <w:r w:rsidRPr="006E69A2">
              <w:rPr>
                <w:rFonts w:eastAsiaTheme="minorEastAsia"/>
                <w:lang w:eastAsia="zh-CN"/>
              </w:rPr>
              <w:t>Support Option 3</w:t>
            </w:r>
            <w:r>
              <w:rPr>
                <w:rFonts w:eastAsiaTheme="minorEastAsia"/>
                <w:lang w:eastAsia="zh-CN"/>
              </w:rPr>
              <w:t xml:space="preserve">. Need further discussion. </w:t>
            </w:r>
          </w:p>
          <w:p w14:paraId="3751E79D" w14:textId="043A9AB4" w:rsidR="003D74F6" w:rsidRPr="00A94193" w:rsidRDefault="006E69A2" w:rsidP="006E69A2">
            <w:pPr>
              <w:spacing w:after="120"/>
              <w:rPr>
                <w:rFonts w:eastAsiaTheme="minorEastAsia"/>
                <w:lang w:eastAsia="zh-CN"/>
              </w:rPr>
            </w:pPr>
            <w:r>
              <w:rPr>
                <w:rFonts w:eastAsiaTheme="minorEastAsia"/>
                <w:lang w:eastAsia="zh-CN"/>
              </w:rPr>
              <w:t>For example, in case of n260+n261(Each max TRP is 23dBm in Rel-15/16). At first, we need to discuss whether an aggregated max TRP is necessary or not for inter-band CA.</w:t>
            </w:r>
          </w:p>
        </w:tc>
      </w:tr>
      <w:tr w:rsidR="009618BF" w:rsidRPr="00076E97" w14:paraId="16E6D9A5" w14:textId="77777777" w:rsidTr="00C82EB7">
        <w:tc>
          <w:tcPr>
            <w:tcW w:w="1551" w:type="dxa"/>
          </w:tcPr>
          <w:p w14:paraId="45EE0754" w14:textId="77777777" w:rsidR="009618BF"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579C0133" w14:textId="77777777" w:rsidR="009618BF" w:rsidRPr="006E69A2"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07B0F634" w14:textId="77777777" w:rsidTr="00C82EB7">
        <w:tc>
          <w:tcPr>
            <w:tcW w:w="1551" w:type="dxa"/>
          </w:tcPr>
          <w:p w14:paraId="4EFB6DFF" w14:textId="5B5ABFA9"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1EB7AE93" w14:textId="4377A92F"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4C01821E" w14:textId="77777777" w:rsidTr="00C82EB7">
        <w:tc>
          <w:tcPr>
            <w:tcW w:w="1551" w:type="dxa"/>
          </w:tcPr>
          <w:p w14:paraId="7130804F"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6CB7388E" w14:textId="77777777" w:rsidR="00C82EB7" w:rsidRPr="00A94193" w:rsidRDefault="00C82EB7" w:rsidP="003A7693">
            <w:pPr>
              <w:spacing w:after="120"/>
              <w:rPr>
                <w:rFonts w:eastAsiaTheme="minorEastAsia"/>
                <w:lang w:eastAsia="zh-CN"/>
              </w:rPr>
            </w:pPr>
            <w:r>
              <w:rPr>
                <w:rFonts w:eastAsiaTheme="minorEastAsia"/>
                <w:lang w:eastAsia="zh-CN"/>
              </w:rPr>
              <w:t>Option 1, o</w:t>
            </w:r>
            <w:r w:rsidRPr="008F7095">
              <w:rPr>
                <w:rFonts w:eastAsiaTheme="minorEastAsia"/>
                <w:lang w:eastAsia="zh-CN"/>
              </w:rPr>
              <w:t xml:space="preserve">ne of the purposes of restricting </w:t>
            </w:r>
            <w:r>
              <w:rPr>
                <w:rFonts w:eastAsiaTheme="minorEastAsia"/>
                <w:lang w:eastAsia="zh-CN"/>
              </w:rPr>
              <w:t xml:space="preserve">max </w:t>
            </w:r>
            <w:r w:rsidRPr="008F7095">
              <w:rPr>
                <w:rFonts w:eastAsiaTheme="minorEastAsia"/>
                <w:lang w:eastAsia="zh-CN"/>
              </w:rPr>
              <w:t>TRP is to avoid co-channel interference</w:t>
            </w:r>
            <w:r>
              <w:rPr>
                <w:rFonts w:eastAsiaTheme="minorEastAsia"/>
                <w:lang w:eastAsia="zh-CN"/>
              </w:rPr>
              <w:t>, per band is ok.</w:t>
            </w:r>
          </w:p>
        </w:tc>
      </w:tr>
      <w:tr w:rsidR="00A46283" w:rsidRPr="00A94193" w14:paraId="4CA7A535" w14:textId="77777777" w:rsidTr="00C82EB7">
        <w:tc>
          <w:tcPr>
            <w:tcW w:w="1551" w:type="dxa"/>
          </w:tcPr>
          <w:p w14:paraId="2BD6A56E" w14:textId="495905FD"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64953F3B" w14:textId="34AD35E6"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 It is noting that max TRP is regulation requirement in some country.</w:t>
            </w:r>
          </w:p>
        </w:tc>
      </w:tr>
      <w:tr w:rsidR="007506A5" w:rsidRPr="00A94193" w14:paraId="76A099F1" w14:textId="77777777" w:rsidTr="00C82EB7">
        <w:tc>
          <w:tcPr>
            <w:tcW w:w="1551" w:type="dxa"/>
          </w:tcPr>
          <w:p w14:paraId="7C6E7F46" w14:textId="0A3EB947" w:rsidR="007506A5" w:rsidRDefault="007506A5" w:rsidP="003A7693">
            <w:pPr>
              <w:spacing w:after="120"/>
              <w:rPr>
                <w:rFonts w:eastAsiaTheme="minorEastAsia"/>
                <w:lang w:eastAsia="zh-CN"/>
              </w:rPr>
            </w:pPr>
            <w:r>
              <w:rPr>
                <w:rFonts w:eastAsiaTheme="minorEastAsia"/>
                <w:lang w:eastAsia="zh-CN"/>
              </w:rPr>
              <w:t>Verizon</w:t>
            </w:r>
          </w:p>
        </w:tc>
        <w:tc>
          <w:tcPr>
            <w:tcW w:w="6021" w:type="dxa"/>
          </w:tcPr>
          <w:p w14:paraId="36159FCF" w14:textId="23567CB0" w:rsidR="007506A5" w:rsidRDefault="007506A5" w:rsidP="003A7693">
            <w:pPr>
              <w:spacing w:after="120"/>
              <w:rPr>
                <w:rFonts w:eastAsiaTheme="minorEastAsia"/>
                <w:lang w:eastAsia="zh-CN"/>
              </w:rPr>
            </w:pPr>
            <w:r>
              <w:rPr>
                <w:rFonts w:eastAsiaTheme="minorEastAsia"/>
                <w:lang w:eastAsia="zh-CN"/>
              </w:rPr>
              <w:t>Option 1</w:t>
            </w:r>
          </w:p>
        </w:tc>
      </w:tr>
    </w:tbl>
    <w:p w14:paraId="4AAB44A2" w14:textId="5CE31F36" w:rsidR="003D74F6" w:rsidRPr="00C82EB7" w:rsidRDefault="003D74F6" w:rsidP="0005189F">
      <w:pPr>
        <w:rPr>
          <w:i/>
          <w:color w:val="0070C0"/>
          <w:lang w:eastAsia="zh-CN"/>
        </w:rPr>
      </w:pPr>
    </w:p>
    <w:p w14:paraId="4C2BED5D" w14:textId="040F29F6" w:rsidR="00C70757" w:rsidRPr="00F11B08" w:rsidRDefault="00C70757" w:rsidP="00C70757">
      <w:pPr>
        <w:pStyle w:val="3"/>
        <w:rPr>
          <w:sz w:val="24"/>
          <w:szCs w:val="16"/>
          <w:lang w:val="en-US"/>
        </w:rPr>
      </w:pPr>
      <w:r w:rsidRPr="00F11B08">
        <w:rPr>
          <w:sz w:val="24"/>
          <w:szCs w:val="16"/>
          <w:lang w:val="en-US"/>
        </w:rPr>
        <w:t>Sub-topic 3-3: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aff9"/>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C70757">
        <w:rPr>
          <w:rFonts w:eastAsia="宋体"/>
          <w:color w:val="0070C0"/>
          <w:szCs w:val="24"/>
          <w:lang w:eastAsia="zh-CN"/>
        </w:rPr>
        <w:t>For inter-band UL CA in FR2, the power class should be follow current UE types</w:t>
      </w:r>
      <w:r>
        <w:rPr>
          <w:rFonts w:eastAsia="宋体"/>
          <w:color w:val="0070C0"/>
          <w:szCs w:val="24"/>
          <w:lang w:eastAsia="zh-CN"/>
        </w:rPr>
        <w:t xml:space="preserve"> and is </w:t>
      </w:r>
      <w:r w:rsidRPr="00C70757">
        <w:rPr>
          <w:rFonts w:eastAsia="宋体"/>
          <w:color w:val="0070C0"/>
          <w:szCs w:val="24"/>
          <w:lang w:eastAsia="zh-CN"/>
        </w:rPr>
        <w:t>specified independen</w:t>
      </w:r>
      <w:r>
        <w:rPr>
          <w:rFonts w:eastAsia="宋体"/>
          <w:color w:val="0070C0"/>
          <w:szCs w:val="24"/>
          <w:lang w:eastAsia="zh-CN"/>
        </w:rPr>
        <w:t>tly</w:t>
      </w:r>
      <w:r w:rsidRPr="00C70757">
        <w:rPr>
          <w:rFonts w:eastAsia="宋体"/>
          <w:color w:val="0070C0"/>
          <w:szCs w:val="24"/>
          <w:lang w:eastAsia="zh-CN"/>
        </w:rPr>
        <w:t xml:space="preserve"> </w:t>
      </w:r>
      <w:r>
        <w:rPr>
          <w:rFonts w:eastAsia="宋体"/>
          <w:color w:val="0070C0"/>
          <w:szCs w:val="24"/>
          <w:lang w:eastAsia="zh-CN"/>
        </w:rPr>
        <w:t>from</w:t>
      </w:r>
      <w:r w:rsidRPr="00C70757">
        <w:rPr>
          <w:rFonts w:eastAsia="宋体"/>
          <w:color w:val="0070C0"/>
          <w:szCs w:val="24"/>
          <w:lang w:eastAsia="zh-CN"/>
        </w:rPr>
        <w:t xml:space="preserve"> UE BM types, the </w:t>
      </w:r>
      <w:r>
        <w:rPr>
          <w:rFonts w:eastAsia="宋体"/>
          <w:color w:val="0070C0"/>
          <w:szCs w:val="24"/>
          <w:lang w:eastAsia="zh-CN"/>
        </w:rPr>
        <w:t xml:space="preserve">different </w:t>
      </w:r>
      <w:r w:rsidRPr="00C70757">
        <w:rPr>
          <w:rFonts w:eastAsia="宋体"/>
          <w:color w:val="0070C0"/>
          <w:szCs w:val="24"/>
          <w:lang w:eastAsia="zh-CN"/>
        </w:rPr>
        <w:t>relaxation values c</w:t>
      </w:r>
      <w:r>
        <w:rPr>
          <w:rFonts w:eastAsia="宋体"/>
          <w:color w:val="0070C0"/>
          <w:szCs w:val="24"/>
          <w:lang w:eastAsia="zh-CN"/>
        </w:rPr>
        <w:t>an</w:t>
      </w:r>
      <w:r w:rsidRPr="00C70757">
        <w:rPr>
          <w:rFonts w:eastAsia="宋体"/>
          <w:color w:val="0070C0"/>
          <w:szCs w:val="24"/>
          <w:lang w:eastAsia="zh-CN"/>
        </w:rPr>
        <w:t xml:space="preserve"> be introduced for different BM types.</w:t>
      </w:r>
    </w:p>
    <w:p w14:paraId="1DE36B3C" w14:textId="1105F855" w:rsidR="00C70757"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Needs more discussion</w:t>
      </w:r>
    </w:p>
    <w:p w14:paraId="60E5CFE5" w14:textId="77777777" w:rsidR="00C70757" w:rsidRPr="00805BE8" w:rsidRDefault="00C70757" w:rsidP="00C70757">
      <w:pPr>
        <w:pStyle w:val="aff9"/>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6B657BED" w14:textId="77777777" w:rsidR="00C70757"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5016FA" w14:textId="77777777" w:rsidR="00C70757" w:rsidRPr="00805BE8" w:rsidRDefault="00C70757" w:rsidP="00C70757">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51"/>
        <w:gridCol w:w="6021"/>
      </w:tblGrid>
      <w:tr w:rsidR="00C70757" w:rsidRPr="00076E97" w14:paraId="5EE16159" w14:textId="77777777" w:rsidTr="00C82EB7">
        <w:tc>
          <w:tcPr>
            <w:tcW w:w="1551"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2EB7">
        <w:tc>
          <w:tcPr>
            <w:tcW w:w="1551" w:type="dxa"/>
          </w:tcPr>
          <w:p w14:paraId="07607A4A" w14:textId="551C5C69"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7C39D8B1" w14:textId="77777777" w:rsidR="00E06B43" w:rsidRPr="00A714B7" w:rsidRDefault="00E06B43" w:rsidP="00E06B43">
            <w:pPr>
              <w:pStyle w:val="paragraph"/>
              <w:ind w:left="270"/>
              <w:divId w:val="562526343"/>
              <w:rPr>
                <w:rFonts w:eastAsiaTheme="minorEastAsia"/>
                <w:sz w:val="20"/>
                <w:szCs w:val="20"/>
                <w:lang w:val="en-GB" w:eastAsia="zh-CN"/>
              </w:rPr>
            </w:pPr>
            <w:r w:rsidRPr="00A714B7">
              <w:rPr>
                <w:rFonts w:eastAsiaTheme="minorEastAsia"/>
                <w:sz w:val="20"/>
                <w:szCs w:val="20"/>
                <w:lang w:eastAsia="zh-CN"/>
              </w:rPr>
              <w:t>Option 2: Needs more discussion</w:t>
            </w:r>
            <w:r w:rsidRPr="00A714B7">
              <w:rPr>
                <w:rFonts w:eastAsiaTheme="minorEastAsia"/>
                <w:sz w:val="20"/>
                <w:szCs w:val="20"/>
                <w:lang w:val="en-GB" w:eastAsia="zh-CN"/>
              </w:rPr>
              <w:t> </w:t>
            </w:r>
          </w:p>
          <w:p w14:paraId="1B400C07" w14:textId="523B09E4" w:rsidR="00E06B43" w:rsidRPr="00A94193" w:rsidRDefault="00E06B43" w:rsidP="00E06B43">
            <w:pPr>
              <w:spacing w:after="120"/>
              <w:rPr>
                <w:rFonts w:eastAsiaTheme="minorEastAsia"/>
                <w:lang w:eastAsia="zh-CN"/>
              </w:rPr>
            </w:pPr>
            <w:r w:rsidRPr="00A714B7">
              <w:rPr>
                <w:rFonts w:eastAsiaTheme="minorEastAsia" w:hint="eastAsia"/>
                <w:lang w:eastAsia="zh-CN"/>
              </w:rPr>
              <w:lastRenderedPageBreak/>
              <w:t> </w:t>
            </w:r>
          </w:p>
        </w:tc>
      </w:tr>
      <w:tr w:rsidR="00C70757" w:rsidRPr="00076E97" w14:paraId="5F9D2A5E" w14:textId="77777777" w:rsidTr="00C82EB7">
        <w:tc>
          <w:tcPr>
            <w:tcW w:w="1551" w:type="dxa"/>
          </w:tcPr>
          <w:p w14:paraId="1CC890F2" w14:textId="36DE5E1A" w:rsidR="00C70757" w:rsidRPr="00A94193" w:rsidRDefault="006163E8" w:rsidP="00C6609E">
            <w:pPr>
              <w:spacing w:after="120"/>
              <w:rPr>
                <w:rFonts w:eastAsiaTheme="minorEastAsia"/>
                <w:lang w:eastAsia="zh-CN"/>
              </w:rPr>
            </w:pPr>
            <w:r>
              <w:rPr>
                <w:rFonts w:eastAsiaTheme="minorEastAsia"/>
                <w:lang w:eastAsia="zh-CN"/>
              </w:rPr>
              <w:lastRenderedPageBreak/>
              <w:t>M</w:t>
            </w:r>
            <w:r>
              <w:rPr>
                <w:rFonts w:eastAsia="PMingLiU" w:hint="eastAsia"/>
                <w:lang w:eastAsia="zh-TW"/>
              </w:rPr>
              <w:t>e</w:t>
            </w:r>
            <w:r>
              <w:rPr>
                <w:rFonts w:eastAsia="PMingLiU"/>
                <w:lang w:eastAsia="zh-TW"/>
              </w:rPr>
              <w:t>diaTek</w:t>
            </w:r>
          </w:p>
        </w:tc>
        <w:tc>
          <w:tcPr>
            <w:tcW w:w="6021" w:type="dxa"/>
          </w:tcPr>
          <w:p w14:paraId="556D5D32" w14:textId="130BBC08" w:rsidR="00C70757" w:rsidRPr="00A94193" w:rsidRDefault="006163E8" w:rsidP="006163E8">
            <w:pPr>
              <w:spacing w:after="120"/>
              <w:rPr>
                <w:rFonts w:eastAsiaTheme="minorEastAsia"/>
                <w:lang w:eastAsia="zh-CN"/>
              </w:rPr>
            </w:pPr>
            <w:r>
              <w:rPr>
                <w:rFonts w:eastAsiaTheme="minorEastAsia"/>
                <w:lang w:eastAsia="zh-CN"/>
              </w:rPr>
              <w:t>We are open for Option1 method. We anyway can kick-off relative discussion based on basic concept of Option1.</w:t>
            </w:r>
          </w:p>
        </w:tc>
      </w:tr>
      <w:tr w:rsidR="006E69A2" w:rsidRPr="00076E97" w14:paraId="521DD1F7" w14:textId="77777777" w:rsidTr="00C82EB7">
        <w:tc>
          <w:tcPr>
            <w:tcW w:w="1551" w:type="dxa"/>
          </w:tcPr>
          <w:p w14:paraId="2B6F44DF" w14:textId="0BCCCF09"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6B1E7FD" w14:textId="58DFEDBE" w:rsidR="006E69A2" w:rsidRPr="00A94193" w:rsidRDefault="006E69A2" w:rsidP="006E69A2">
            <w:pPr>
              <w:spacing w:after="120"/>
              <w:rPr>
                <w:rFonts w:eastAsiaTheme="minorEastAsia"/>
                <w:lang w:eastAsia="zh-CN"/>
              </w:rPr>
            </w:pPr>
            <w:r>
              <w:rPr>
                <w:rFonts w:eastAsia="Malgun Gothic" w:hint="eastAsia"/>
                <w:lang w:eastAsia="ko-KR"/>
              </w:rPr>
              <w:t>Support Option 1.</w:t>
            </w:r>
          </w:p>
        </w:tc>
      </w:tr>
      <w:tr w:rsidR="00C83824" w:rsidRPr="00076E97" w14:paraId="28BC6194" w14:textId="77777777" w:rsidTr="00C82EB7">
        <w:tc>
          <w:tcPr>
            <w:tcW w:w="1551" w:type="dxa"/>
          </w:tcPr>
          <w:p w14:paraId="1E8DF94E" w14:textId="232C4C0A"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47A1E433" w14:textId="756DD2C7" w:rsidR="00C83824" w:rsidRDefault="00C83824" w:rsidP="00C83824">
            <w:pPr>
              <w:spacing w:after="120"/>
              <w:rPr>
                <w:rFonts w:eastAsia="Malgun Gothic"/>
                <w:lang w:eastAsia="ko-KR"/>
              </w:rPr>
            </w:pPr>
            <w:r>
              <w:rPr>
                <w:rFonts w:eastAsiaTheme="minorEastAsia"/>
                <w:lang w:eastAsia="zh-CN"/>
              </w:rPr>
              <w:t xml:space="preserve">Can be per-band based and OK to take option 1 as starting point. </w:t>
            </w:r>
          </w:p>
        </w:tc>
      </w:tr>
      <w:tr w:rsidR="00007AA3" w:rsidRPr="00076E97" w14:paraId="51891927" w14:textId="77777777" w:rsidTr="00C82EB7">
        <w:tc>
          <w:tcPr>
            <w:tcW w:w="1551" w:type="dxa"/>
          </w:tcPr>
          <w:p w14:paraId="6624D5A3"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E24B6E4" w14:textId="77777777" w:rsidR="00007AA3" w:rsidRPr="006E69A2"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DA05C48" w14:textId="77777777" w:rsidTr="00C82EB7">
        <w:tc>
          <w:tcPr>
            <w:tcW w:w="1551" w:type="dxa"/>
          </w:tcPr>
          <w:p w14:paraId="25A575B9" w14:textId="5250FE78"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57A204D6" w14:textId="083F15BE"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41789052" w14:textId="77777777" w:rsidTr="00C82EB7">
        <w:tc>
          <w:tcPr>
            <w:tcW w:w="1551" w:type="dxa"/>
          </w:tcPr>
          <w:p w14:paraId="367F6737" w14:textId="77777777" w:rsidR="00C82EB7" w:rsidRPr="00A94193" w:rsidRDefault="00C82EB7" w:rsidP="003A7693">
            <w:pPr>
              <w:spacing w:after="120"/>
              <w:rPr>
                <w:rFonts w:eastAsiaTheme="minorEastAsia"/>
                <w:lang w:eastAsia="zh-CN"/>
              </w:rPr>
            </w:pPr>
            <w:r>
              <w:rPr>
                <w:rFonts w:eastAsiaTheme="minorEastAsia" w:hint="eastAsia"/>
                <w:lang w:eastAsia="zh-CN"/>
              </w:rPr>
              <w:t>vivo</w:t>
            </w:r>
          </w:p>
        </w:tc>
        <w:tc>
          <w:tcPr>
            <w:tcW w:w="6021" w:type="dxa"/>
          </w:tcPr>
          <w:p w14:paraId="50A7691E"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 xml:space="preserve"> 2</w:t>
            </w:r>
            <w:r>
              <w:rPr>
                <w:rFonts w:eastAsiaTheme="minorEastAsia" w:hint="eastAsia"/>
                <w:lang w:eastAsia="zh-CN"/>
              </w:rPr>
              <w:t>,</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should figure out the power class itself first, </w:t>
            </w:r>
            <w:r w:rsidRPr="00FB2FDA">
              <w:rPr>
                <w:rFonts w:eastAsiaTheme="minorEastAsia"/>
                <w:lang w:eastAsia="zh-CN"/>
              </w:rPr>
              <w:t xml:space="preserve">then consider the relationship between </w:t>
            </w:r>
            <w:r>
              <w:rPr>
                <w:rFonts w:eastAsiaTheme="minorEastAsia"/>
                <w:lang w:eastAsia="zh-CN"/>
              </w:rPr>
              <w:t>power class</w:t>
            </w:r>
            <w:r w:rsidRPr="00FB2FDA">
              <w:rPr>
                <w:rFonts w:eastAsiaTheme="minorEastAsia"/>
                <w:lang w:eastAsia="zh-CN"/>
              </w:rPr>
              <w:t xml:space="preserve"> and </w:t>
            </w:r>
            <w:r>
              <w:rPr>
                <w:rFonts w:eastAsiaTheme="minorEastAsia"/>
                <w:lang w:eastAsia="zh-CN"/>
              </w:rPr>
              <w:t>BM type.</w:t>
            </w:r>
          </w:p>
        </w:tc>
      </w:tr>
      <w:tr w:rsidR="00A46283" w:rsidRPr="00A94193" w14:paraId="1A99B777" w14:textId="77777777" w:rsidTr="00C82EB7">
        <w:tc>
          <w:tcPr>
            <w:tcW w:w="1551" w:type="dxa"/>
          </w:tcPr>
          <w:p w14:paraId="3892AB16" w14:textId="102C32A0"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6DBA2E93" w14:textId="4DA58582"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bl>
    <w:p w14:paraId="10313E33" w14:textId="77777777" w:rsidR="00C70757" w:rsidRPr="00C82EB7" w:rsidRDefault="00C70757" w:rsidP="0005189F">
      <w:pPr>
        <w:rPr>
          <w:i/>
          <w:color w:val="0070C0"/>
          <w:lang w:eastAsia="zh-CN"/>
        </w:rPr>
      </w:pPr>
    </w:p>
    <w:p w14:paraId="3E028C25" w14:textId="266E7903" w:rsidR="00BE2F5A" w:rsidRDefault="00BE2F5A" w:rsidP="00BE2F5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aff9"/>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3D74F6">
        <w:rPr>
          <w:rFonts w:eastAsia="宋体"/>
          <w:color w:val="0070C0"/>
          <w:szCs w:val="24"/>
          <w:lang w:eastAsia="zh-CN"/>
        </w:rPr>
        <w:t xml:space="preserve">The </w:t>
      </w:r>
      <w:r>
        <w:rPr>
          <w:rFonts w:eastAsia="宋体"/>
          <w:color w:val="0070C0"/>
          <w:szCs w:val="24"/>
          <w:lang w:eastAsia="zh-CN"/>
        </w:rPr>
        <w:t>P-MPR</w:t>
      </w:r>
      <w:r w:rsidRPr="003D74F6">
        <w:rPr>
          <w:rFonts w:eastAsia="宋体"/>
          <w:color w:val="0070C0"/>
          <w:szCs w:val="24"/>
          <w:lang w:eastAsia="zh-CN"/>
        </w:rPr>
        <w:t xml:space="preserve"> </w:t>
      </w:r>
      <w:r>
        <w:rPr>
          <w:rFonts w:eastAsia="宋体"/>
          <w:color w:val="0070C0"/>
          <w:szCs w:val="24"/>
          <w:lang w:eastAsia="zh-CN"/>
        </w:rPr>
        <w:t>is</w:t>
      </w:r>
      <w:r w:rsidRPr="003D74F6">
        <w:rPr>
          <w:rFonts w:eastAsia="宋体"/>
          <w:color w:val="0070C0"/>
          <w:szCs w:val="24"/>
          <w:lang w:eastAsia="zh-CN"/>
        </w:rPr>
        <w:t xml:space="preserve"> applied per UE under co-located deployment and per band under non-co-located deployment</w:t>
      </w:r>
      <w:r>
        <w:rPr>
          <w:rFonts w:eastAsia="宋体"/>
          <w:color w:val="0070C0"/>
          <w:szCs w:val="24"/>
          <w:lang w:eastAsia="zh-CN"/>
        </w:rPr>
        <w:t>.</w:t>
      </w:r>
    </w:p>
    <w:p w14:paraId="5FD2C6BC" w14:textId="77777777" w:rsidR="00BE2F5A" w:rsidRDefault="00BE2F5A" w:rsidP="00BE2F5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P-MPR is not defined based on deployment scenario</w:t>
      </w:r>
    </w:p>
    <w:p w14:paraId="341F031F" w14:textId="77777777" w:rsidR="00BE2F5A" w:rsidRPr="00805BE8" w:rsidRDefault="00BE2F5A" w:rsidP="00BE2F5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24C79A86" w14:textId="77777777" w:rsidR="00BE2F5A" w:rsidRPr="00805BE8" w:rsidRDefault="00BE2F5A" w:rsidP="00BE2F5A">
      <w:pPr>
        <w:pStyle w:val="aff9"/>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187FCD7D" w14:textId="77777777" w:rsidR="00BE2F5A" w:rsidRDefault="00BE2F5A" w:rsidP="00BE2F5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427AEA0" w14:textId="77777777" w:rsidR="00BE2F5A" w:rsidRPr="00805BE8" w:rsidRDefault="00BE2F5A" w:rsidP="00BE2F5A">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51"/>
        <w:gridCol w:w="6021"/>
      </w:tblGrid>
      <w:tr w:rsidR="00BE2F5A" w:rsidRPr="00076E97" w14:paraId="4591F9B4" w14:textId="77777777" w:rsidTr="00C82EB7">
        <w:tc>
          <w:tcPr>
            <w:tcW w:w="1551"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C82EB7">
        <w:tc>
          <w:tcPr>
            <w:tcW w:w="1551" w:type="dxa"/>
          </w:tcPr>
          <w:p w14:paraId="0C25539F" w14:textId="4B2F399A"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F05BD74" w14:textId="06AF1428" w:rsidR="006E69A2" w:rsidRPr="00A94193" w:rsidRDefault="006E69A2" w:rsidP="006E69A2">
            <w:pPr>
              <w:spacing w:after="120"/>
              <w:rPr>
                <w:rFonts w:eastAsiaTheme="minorEastAsia"/>
                <w:lang w:eastAsia="zh-CN"/>
              </w:rPr>
            </w:pPr>
            <w:r w:rsidRPr="00F11B08">
              <w:rPr>
                <w:rFonts w:eastAsia="Malgun Gothic"/>
                <w:lang w:eastAsia="ko-KR"/>
              </w:rPr>
              <w:t>Need further discussion.</w:t>
            </w:r>
          </w:p>
        </w:tc>
      </w:tr>
      <w:tr w:rsidR="009618BF" w:rsidRPr="00076E97" w14:paraId="4B9390DF" w14:textId="77777777" w:rsidTr="00C82EB7">
        <w:tc>
          <w:tcPr>
            <w:tcW w:w="1551" w:type="dxa"/>
          </w:tcPr>
          <w:p w14:paraId="075CDEF5" w14:textId="77777777" w:rsidR="009618BF" w:rsidRPr="00A94193"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0E2102F" w14:textId="77777777" w:rsidR="009618BF" w:rsidRPr="00A94193" w:rsidRDefault="009618BF" w:rsidP="003A7693">
            <w:pPr>
              <w:spacing w:after="120"/>
              <w:rPr>
                <w:rFonts w:eastAsiaTheme="minorEastAsia"/>
                <w:lang w:eastAsia="zh-CN"/>
              </w:rPr>
            </w:pPr>
            <w:r>
              <w:rPr>
                <w:rFonts w:eastAsiaTheme="minorEastAsia"/>
                <w:lang w:eastAsia="zh-CN"/>
              </w:rPr>
              <w:t>Option 2.</w:t>
            </w:r>
          </w:p>
        </w:tc>
      </w:tr>
      <w:tr w:rsidR="00C82EB7" w:rsidRPr="00076E97" w14:paraId="0CBCE17C" w14:textId="77777777" w:rsidTr="00C82EB7">
        <w:tc>
          <w:tcPr>
            <w:tcW w:w="1551" w:type="dxa"/>
          </w:tcPr>
          <w:p w14:paraId="75465B92" w14:textId="6DC19EA9" w:rsidR="00C82EB7" w:rsidRPr="00A94193" w:rsidRDefault="00C82EB7" w:rsidP="00C82EB7">
            <w:pPr>
              <w:spacing w:after="120"/>
              <w:rPr>
                <w:rFonts w:eastAsiaTheme="minorEastAsia"/>
                <w:lang w:eastAsia="zh-CN"/>
              </w:rPr>
            </w:pPr>
            <w:r>
              <w:rPr>
                <w:rFonts w:eastAsiaTheme="minorEastAsia"/>
                <w:lang w:eastAsia="zh-CN"/>
              </w:rPr>
              <w:t>vivo</w:t>
            </w:r>
          </w:p>
        </w:tc>
        <w:tc>
          <w:tcPr>
            <w:tcW w:w="6021" w:type="dxa"/>
          </w:tcPr>
          <w:p w14:paraId="2733E3F4" w14:textId="56964377" w:rsidR="00C82EB7" w:rsidRPr="00A94193" w:rsidRDefault="00C82EB7" w:rsidP="00C82EB7">
            <w:pPr>
              <w:spacing w:after="120"/>
              <w:rPr>
                <w:rFonts w:eastAsiaTheme="minorEastAsia"/>
                <w:lang w:eastAsia="zh-CN"/>
              </w:rPr>
            </w:pPr>
            <w:r>
              <w:rPr>
                <w:rFonts w:eastAsiaTheme="minorEastAsia"/>
                <w:lang w:eastAsia="zh-CN"/>
              </w:rPr>
              <w:t xml:space="preserve">Option 1 or Option 3, PMPR is applied to EIRP, </w:t>
            </w:r>
            <w:r w:rsidRPr="008F7095">
              <w:rPr>
                <w:rFonts w:eastAsiaTheme="minorEastAsia"/>
                <w:lang w:eastAsia="zh-CN"/>
              </w:rPr>
              <w:t>this issue will become clear after we figure out the issue of EIRP</w:t>
            </w:r>
            <w:r>
              <w:rPr>
                <w:rFonts w:eastAsiaTheme="minorEastAsia"/>
                <w:lang w:eastAsia="zh-CN"/>
              </w:rPr>
              <w:t>.</w:t>
            </w:r>
          </w:p>
        </w:tc>
      </w:tr>
      <w:tr w:rsidR="00BE2F5A" w:rsidRPr="00076E97" w14:paraId="4266BB01" w14:textId="77777777" w:rsidTr="00C82EB7">
        <w:tc>
          <w:tcPr>
            <w:tcW w:w="1551" w:type="dxa"/>
          </w:tcPr>
          <w:p w14:paraId="4522FD5B" w14:textId="37F0B1CE" w:rsidR="00BE2F5A" w:rsidRPr="00A94193" w:rsidRDefault="00A46283" w:rsidP="00C6609E">
            <w:pPr>
              <w:spacing w:after="120"/>
              <w:rPr>
                <w:rFonts w:eastAsiaTheme="minorEastAsia"/>
                <w:lang w:eastAsia="zh-CN"/>
              </w:rPr>
            </w:pPr>
            <w:r>
              <w:rPr>
                <w:rFonts w:eastAsiaTheme="minorEastAsia"/>
                <w:lang w:eastAsia="zh-CN"/>
              </w:rPr>
              <w:t>Huawei</w:t>
            </w:r>
          </w:p>
        </w:tc>
        <w:tc>
          <w:tcPr>
            <w:tcW w:w="6021" w:type="dxa"/>
          </w:tcPr>
          <w:p w14:paraId="6A5E6572" w14:textId="0BA2D16F" w:rsidR="00BE2F5A" w:rsidRPr="00A94193" w:rsidRDefault="00A46283"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F633B0" w:rsidRPr="00076E97" w14:paraId="1CBD2A9F" w14:textId="77777777" w:rsidTr="00C82EB7">
        <w:tc>
          <w:tcPr>
            <w:tcW w:w="1551" w:type="dxa"/>
          </w:tcPr>
          <w:p w14:paraId="42A852F4" w14:textId="665536CF" w:rsidR="00F633B0" w:rsidRPr="00A94193" w:rsidDel="00A46283" w:rsidRDefault="00F633B0" w:rsidP="00F633B0">
            <w:pPr>
              <w:spacing w:after="120"/>
              <w:rPr>
                <w:rFonts w:eastAsiaTheme="minorEastAsia"/>
                <w:lang w:eastAsia="zh-CN"/>
              </w:rPr>
            </w:pPr>
            <w:r>
              <w:rPr>
                <w:rFonts w:eastAsiaTheme="minorEastAsia"/>
                <w:lang w:eastAsia="zh-CN"/>
              </w:rPr>
              <w:t>Apple</w:t>
            </w:r>
          </w:p>
        </w:tc>
        <w:tc>
          <w:tcPr>
            <w:tcW w:w="6021" w:type="dxa"/>
          </w:tcPr>
          <w:p w14:paraId="6E248FD8" w14:textId="77777777" w:rsidR="00F633B0" w:rsidRDefault="00F633B0" w:rsidP="00F633B0">
            <w:pPr>
              <w:spacing w:after="0"/>
              <w:rPr>
                <w:lang w:val="en-US" w:eastAsia="zh-CN"/>
              </w:rPr>
            </w:pPr>
            <w:r>
              <w:rPr>
                <w:color w:val="000000"/>
              </w:rPr>
              <w:t>According to RAN1, the power control is defined per CC.</w:t>
            </w:r>
            <w:r>
              <w:rPr>
                <w:rFonts w:ascii="Helvetica" w:hAnsi="Helvetica"/>
                <w:color w:val="000000"/>
                <w:sz w:val="18"/>
                <w:szCs w:val="18"/>
              </w:rPr>
              <w:t>  Together with the decision of EIRP, further discussion is needed.</w:t>
            </w:r>
          </w:p>
          <w:p w14:paraId="4E834364" w14:textId="77777777" w:rsidR="00F633B0" w:rsidRDefault="00F633B0" w:rsidP="00F633B0">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F11B08" w:rsidRDefault="0005189F" w:rsidP="0005189F">
      <w:pPr>
        <w:pStyle w:val="2"/>
        <w:rPr>
          <w:lang w:val="en-US"/>
        </w:rPr>
      </w:pPr>
      <w:r w:rsidRPr="00F11B08">
        <w:rPr>
          <w:lang w:val="en-US"/>
        </w:rPr>
        <w:t xml:space="preserve">Companies views’ collection for 1st round </w:t>
      </w:r>
    </w:p>
    <w:p w14:paraId="4DD118FA" w14:textId="11CDB096" w:rsidR="0005189F" w:rsidRPr="00D55F24" w:rsidRDefault="0005189F" w:rsidP="00B80039">
      <w:pPr>
        <w:pStyle w:val="3"/>
        <w:rPr>
          <w:sz w:val="24"/>
          <w:szCs w:val="16"/>
        </w:rPr>
      </w:pPr>
      <w:r w:rsidRPr="00D55F24">
        <w:rPr>
          <w:sz w:val="24"/>
          <w:szCs w:val="16"/>
        </w:rPr>
        <w:t xml:space="preserve">Open issues </w:t>
      </w:r>
    </w:p>
    <w:p w14:paraId="69B813AC" w14:textId="77777777" w:rsidR="0005189F" w:rsidRPr="00805BE8" w:rsidRDefault="0005189F" w:rsidP="0005189F">
      <w:pPr>
        <w:pStyle w:val="3"/>
        <w:rPr>
          <w:sz w:val="24"/>
          <w:szCs w:val="16"/>
        </w:rPr>
      </w:pPr>
      <w:r w:rsidRPr="00805BE8">
        <w:rPr>
          <w:sz w:val="24"/>
          <w:szCs w:val="16"/>
        </w:rPr>
        <w:t>CRs/TPs comments collection</w:t>
      </w:r>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8"/>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2"/>
      </w:pPr>
      <w:r w:rsidRPr="00035C50">
        <w:t>Summary</w:t>
      </w:r>
      <w:r w:rsidRPr="00035C50">
        <w:rPr>
          <w:rFonts w:hint="eastAsia"/>
        </w:rPr>
        <w:t xml:space="preserve"> for 1st round </w:t>
      </w:r>
    </w:p>
    <w:p w14:paraId="35FAA547" w14:textId="77777777" w:rsidR="0005189F" w:rsidRPr="00805BE8" w:rsidRDefault="0005189F" w:rsidP="0005189F">
      <w:pPr>
        <w:pStyle w:val="3"/>
        <w:rPr>
          <w:sz w:val="24"/>
          <w:szCs w:val="16"/>
        </w:rPr>
      </w:pPr>
      <w:r w:rsidRPr="00805BE8">
        <w:rPr>
          <w:sz w:val="24"/>
          <w:szCs w:val="16"/>
        </w:rPr>
        <w:t xml:space="preserve">Open issues </w:t>
      </w:r>
    </w:p>
    <w:p w14:paraId="57E69E69" w14:textId="322A842F" w:rsidR="00923A79" w:rsidRPr="00DF4B0D" w:rsidRDefault="00923A79" w:rsidP="00923A79">
      <w:pPr>
        <w:rPr>
          <w:b/>
          <w:u w:val="single"/>
          <w:lang w:eastAsia="ko-KR"/>
        </w:rPr>
      </w:pPr>
      <w:r w:rsidRPr="00DF4B0D">
        <w:rPr>
          <w:b/>
          <w:u w:val="single"/>
          <w:lang w:eastAsia="ko-KR"/>
        </w:rPr>
        <w:t>Issue 3-1-1: Max EIRP</w:t>
      </w:r>
    </w:p>
    <w:p w14:paraId="241DC728" w14:textId="0810B29B" w:rsidR="00923A79" w:rsidRPr="00DF4B0D" w:rsidRDefault="00923A79" w:rsidP="00923A79">
      <w:pPr>
        <w:rPr>
          <w:bCs/>
          <w:lang w:val="sv-SE" w:eastAsia="zh-CN"/>
        </w:rPr>
      </w:pPr>
      <w:r w:rsidRPr="00DF4B0D">
        <w:rPr>
          <w:bCs/>
          <w:u w:val="single"/>
          <w:lang w:eastAsia="ko-KR"/>
        </w:rPr>
        <w:t xml:space="preserve">Both options 2 and 3 got similar support. </w:t>
      </w:r>
      <w:r w:rsidRPr="00DF4B0D">
        <w:rPr>
          <w:rFonts w:eastAsiaTheme="minorEastAsia"/>
          <w:lang w:eastAsia="zh-CN"/>
        </w:rPr>
        <w:t>More analysis on regulation requirement over the world is needed.</w:t>
      </w:r>
    </w:p>
    <w:p w14:paraId="78977788" w14:textId="77777777" w:rsidR="00923A79" w:rsidRPr="00DF4B0D" w:rsidRDefault="00923A79" w:rsidP="009C7147">
      <w:pPr>
        <w:pStyle w:val="aff9"/>
        <w:numPr>
          <w:ilvl w:val="0"/>
          <w:numId w:val="4"/>
        </w:numPr>
        <w:overflowPunct/>
        <w:autoSpaceDE/>
        <w:autoSpaceDN/>
        <w:adjustRightInd/>
        <w:spacing w:after="120"/>
        <w:ind w:firstLineChars="0"/>
        <w:textAlignment w:val="auto"/>
        <w:rPr>
          <w:rFonts w:eastAsia="宋体"/>
          <w:szCs w:val="24"/>
          <w:lang w:eastAsia="zh-CN"/>
        </w:rPr>
      </w:pPr>
      <w:r w:rsidRPr="00DF4B0D">
        <w:rPr>
          <w:rFonts w:eastAsia="宋体"/>
          <w:szCs w:val="24"/>
          <w:lang w:eastAsia="zh-CN"/>
        </w:rPr>
        <w:t>Option 2: For non-overlapping bands specify EIRP as per band, with max EIRP of each band set to 43 dBm, excluding PC1.</w:t>
      </w:r>
    </w:p>
    <w:p w14:paraId="65D186BA" w14:textId="77777777" w:rsidR="00923A79" w:rsidRPr="00DF4B0D" w:rsidRDefault="00923A79" w:rsidP="009C7147">
      <w:pPr>
        <w:pStyle w:val="aff9"/>
        <w:numPr>
          <w:ilvl w:val="0"/>
          <w:numId w:val="4"/>
        </w:numPr>
        <w:overflowPunct/>
        <w:autoSpaceDE/>
        <w:autoSpaceDN/>
        <w:adjustRightInd/>
        <w:spacing w:after="120"/>
        <w:ind w:firstLineChars="0"/>
        <w:textAlignment w:val="auto"/>
        <w:rPr>
          <w:rFonts w:eastAsia="宋体"/>
          <w:szCs w:val="24"/>
          <w:lang w:eastAsia="zh-CN"/>
        </w:rPr>
      </w:pPr>
      <w:r w:rsidRPr="00DF4B0D">
        <w:rPr>
          <w:rFonts w:eastAsia="宋体"/>
          <w:szCs w:val="24"/>
          <w:lang w:eastAsia="zh-CN"/>
        </w:rPr>
        <w:t>Option 3: Per UE and aggregated max EIRP keep the same requirement with single CC operation</w:t>
      </w:r>
    </w:p>
    <w:p w14:paraId="6BA3766C" w14:textId="54FA927B" w:rsidR="0005189F" w:rsidRDefault="0005189F" w:rsidP="0005189F">
      <w:pPr>
        <w:rPr>
          <w:i/>
          <w:color w:val="0070C0"/>
          <w:lang w:val="en-US" w:eastAsia="zh-CN"/>
        </w:rPr>
      </w:pPr>
    </w:p>
    <w:tbl>
      <w:tblPr>
        <w:tblStyle w:val="aff8"/>
        <w:tblW w:w="0" w:type="auto"/>
        <w:tblLook w:val="04A0" w:firstRow="1" w:lastRow="0" w:firstColumn="1" w:lastColumn="0" w:noHBand="0" w:noVBand="1"/>
      </w:tblPr>
      <w:tblGrid>
        <w:gridCol w:w="1225"/>
        <w:gridCol w:w="8406"/>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45D5A24C" w14:textId="77777777" w:rsidR="00923A79" w:rsidRDefault="00923A79" w:rsidP="00923A79">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M</w:t>
            </w:r>
            <w:r w:rsidRPr="003D74F6">
              <w:rPr>
                <w:b/>
                <w:color w:val="0070C0"/>
                <w:u w:val="single"/>
                <w:lang w:eastAsia="ko-KR"/>
              </w:rPr>
              <w:t>ax EIRP</w:t>
            </w:r>
          </w:p>
          <w:p w14:paraId="256C00FD" w14:textId="27B4FCF0" w:rsidR="0005189F" w:rsidRPr="003418CB" w:rsidRDefault="0005189F" w:rsidP="00B80039">
            <w:pPr>
              <w:rPr>
                <w:rFonts w:eastAsiaTheme="minorEastAsia"/>
                <w:color w:val="0070C0"/>
                <w:lang w:val="en-US" w:eastAsia="zh-CN"/>
              </w:rPr>
            </w:pPr>
          </w:p>
        </w:tc>
        <w:tc>
          <w:tcPr>
            <w:tcW w:w="8615" w:type="dxa"/>
          </w:tcPr>
          <w:p w14:paraId="3B6EA88D" w14:textId="049D1DD3"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r w:rsidR="00923A79">
              <w:rPr>
                <w:rFonts w:eastAsiaTheme="minorEastAsia"/>
                <w:i/>
                <w:color w:val="0070C0"/>
                <w:lang w:val="en-US" w:eastAsia="zh-CN"/>
              </w:rPr>
              <w:t xml:space="preserve"> None</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6045FE99"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923A79">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B366C6">
              <w:rPr>
                <w:rFonts w:eastAsiaTheme="minorEastAsia"/>
                <w:i/>
                <w:color w:val="0070C0"/>
                <w:lang w:val="en-US" w:eastAsia="zh-CN"/>
              </w:rPr>
              <w:t>.</w:t>
            </w:r>
          </w:p>
        </w:tc>
      </w:tr>
    </w:tbl>
    <w:p w14:paraId="2872FB81" w14:textId="2FDB860E" w:rsidR="0005189F" w:rsidRDefault="0005189F" w:rsidP="0005189F">
      <w:pPr>
        <w:rPr>
          <w:i/>
          <w:color w:val="0070C0"/>
          <w:lang w:val="en-US" w:eastAsia="zh-CN"/>
        </w:rPr>
      </w:pPr>
    </w:p>
    <w:p w14:paraId="4658DB55" w14:textId="0B83156C" w:rsidR="00923A79" w:rsidRPr="00DF4B0D" w:rsidRDefault="00923A79" w:rsidP="00923A79">
      <w:pPr>
        <w:rPr>
          <w:b/>
          <w:u w:val="single"/>
          <w:lang w:eastAsia="ko-KR"/>
        </w:rPr>
      </w:pPr>
      <w:r w:rsidRPr="00DF4B0D">
        <w:rPr>
          <w:b/>
          <w:u w:val="single"/>
          <w:lang w:eastAsia="ko-KR"/>
        </w:rPr>
        <w:t>Issue 3-1-2: Min peak EIRP</w:t>
      </w:r>
    </w:p>
    <w:p w14:paraId="3ED992EC" w14:textId="2AC2F507" w:rsidR="00B366C6" w:rsidRPr="00DF4B0D" w:rsidRDefault="00B366C6" w:rsidP="00923A79">
      <w:pPr>
        <w:rPr>
          <w:bCs/>
          <w:u w:val="single"/>
          <w:lang w:eastAsia="ko-KR"/>
        </w:rPr>
      </w:pPr>
      <w:r w:rsidRPr="00DF4B0D">
        <w:rPr>
          <w:bCs/>
          <w:u w:val="single"/>
          <w:lang w:eastAsia="ko-KR"/>
        </w:rPr>
        <w:t>Majority of companies support per band definition for non-overlapping bands.</w:t>
      </w:r>
    </w:p>
    <w:p w14:paraId="2CD1BF70" w14:textId="77777777" w:rsidR="00923A79" w:rsidRPr="00DF4B0D" w:rsidRDefault="00923A79" w:rsidP="009C7147">
      <w:pPr>
        <w:pStyle w:val="aff9"/>
        <w:numPr>
          <w:ilvl w:val="0"/>
          <w:numId w:val="4"/>
        </w:numPr>
        <w:overflowPunct/>
        <w:autoSpaceDE/>
        <w:autoSpaceDN/>
        <w:adjustRightInd/>
        <w:spacing w:after="120"/>
        <w:ind w:firstLineChars="0"/>
        <w:textAlignment w:val="auto"/>
        <w:rPr>
          <w:rFonts w:eastAsia="宋体"/>
          <w:szCs w:val="24"/>
          <w:lang w:eastAsia="zh-CN"/>
        </w:rPr>
      </w:pPr>
      <w:r w:rsidRPr="00DF4B0D">
        <w:rPr>
          <w:rFonts w:eastAsia="宋体"/>
          <w:szCs w:val="24"/>
          <w:lang w:eastAsia="zh-CN"/>
        </w:rPr>
        <w:t>Option 1: Min peak EIRP is applied per band</w:t>
      </w:r>
    </w:p>
    <w:p w14:paraId="05AA08C1" w14:textId="77777777" w:rsidR="00923A79" w:rsidRPr="00DF4B0D" w:rsidRDefault="00923A79" w:rsidP="009C7147">
      <w:pPr>
        <w:pStyle w:val="aff9"/>
        <w:numPr>
          <w:ilvl w:val="0"/>
          <w:numId w:val="4"/>
        </w:numPr>
        <w:overflowPunct/>
        <w:autoSpaceDE/>
        <w:autoSpaceDN/>
        <w:adjustRightInd/>
        <w:spacing w:after="120"/>
        <w:ind w:firstLineChars="0"/>
        <w:textAlignment w:val="auto"/>
        <w:rPr>
          <w:rFonts w:eastAsia="宋体"/>
          <w:szCs w:val="24"/>
          <w:lang w:eastAsia="zh-CN"/>
        </w:rPr>
      </w:pPr>
      <w:r w:rsidRPr="00DF4B0D">
        <w:rPr>
          <w:rFonts w:eastAsia="宋体"/>
          <w:szCs w:val="24"/>
          <w:lang w:eastAsia="zh-CN"/>
        </w:rPr>
        <w:t>Option 2: Min peak EIRP is not applied per band</w:t>
      </w:r>
    </w:p>
    <w:p w14:paraId="671E7827" w14:textId="77777777" w:rsidR="00923A79" w:rsidRPr="00DF4B0D" w:rsidRDefault="00923A79" w:rsidP="009C7147">
      <w:pPr>
        <w:pStyle w:val="aff9"/>
        <w:numPr>
          <w:ilvl w:val="0"/>
          <w:numId w:val="4"/>
        </w:numPr>
        <w:overflowPunct/>
        <w:autoSpaceDE/>
        <w:autoSpaceDN/>
        <w:adjustRightInd/>
        <w:spacing w:after="120"/>
        <w:ind w:firstLineChars="0"/>
        <w:textAlignment w:val="auto"/>
        <w:rPr>
          <w:rFonts w:eastAsia="宋体"/>
          <w:szCs w:val="24"/>
          <w:lang w:eastAsia="zh-CN"/>
        </w:rPr>
      </w:pPr>
      <w:r w:rsidRPr="00DF4B0D">
        <w:rPr>
          <w:rFonts w:eastAsia="宋体"/>
          <w:szCs w:val="24"/>
          <w:lang w:eastAsia="zh-CN"/>
        </w:rPr>
        <w:t>Option 3: Other</w:t>
      </w:r>
    </w:p>
    <w:p w14:paraId="13B29DB5" w14:textId="77777777" w:rsidR="00923A79" w:rsidRDefault="00923A79" w:rsidP="0005189F">
      <w:pPr>
        <w:rPr>
          <w:i/>
          <w:color w:val="0070C0"/>
          <w:lang w:val="en-US" w:eastAsia="zh-CN"/>
        </w:rPr>
      </w:pPr>
    </w:p>
    <w:tbl>
      <w:tblPr>
        <w:tblStyle w:val="aff8"/>
        <w:tblW w:w="0" w:type="auto"/>
        <w:tblLook w:val="04A0" w:firstRow="1" w:lastRow="0" w:firstColumn="1" w:lastColumn="0" w:noHBand="0" w:noVBand="1"/>
      </w:tblPr>
      <w:tblGrid>
        <w:gridCol w:w="1225"/>
        <w:gridCol w:w="8406"/>
      </w:tblGrid>
      <w:tr w:rsidR="00923A79" w:rsidRPr="00004165" w14:paraId="21E499EA" w14:textId="77777777" w:rsidTr="000C6EAC">
        <w:tc>
          <w:tcPr>
            <w:tcW w:w="1242" w:type="dxa"/>
          </w:tcPr>
          <w:p w14:paraId="503CAF3F" w14:textId="77777777" w:rsidR="00923A79" w:rsidRPr="00045592" w:rsidRDefault="00923A79" w:rsidP="000C6EAC">
            <w:pPr>
              <w:rPr>
                <w:rFonts w:eastAsiaTheme="minorEastAsia"/>
                <w:b/>
                <w:bCs/>
                <w:color w:val="0070C0"/>
                <w:lang w:val="en-US" w:eastAsia="zh-CN"/>
              </w:rPr>
            </w:pPr>
          </w:p>
        </w:tc>
        <w:tc>
          <w:tcPr>
            <w:tcW w:w="8615" w:type="dxa"/>
          </w:tcPr>
          <w:p w14:paraId="431BF075"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79987605" w14:textId="77777777" w:rsidTr="000C6EAC">
        <w:tc>
          <w:tcPr>
            <w:tcW w:w="1242" w:type="dxa"/>
          </w:tcPr>
          <w:p w14:paraId="448DCF65" w14:textId="77777777" w:rsidR="00B366C6" w:rsidRDefault="00B366C6" w:rsidP="00B366C6">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1-2</w:t>
            </w:r>
            <w:r w:rsidRPr="00805BE8">
              <w:rPr>
                <w:b/>
                <w:color w:val="0070C0"/>
                <w:u w:val="single"/>
                <w:lang w:eastAsia="ko-KR"/>
              </w:rPr>
              <w:t xml:space="preserve">: </w:t>
            </w:r>
            <w:r>
              <w:rPr>
                <w:b/>
                <w:color w:val="0070C0"/>
                <w:u w:val="single"/>
                <w:lang w:eastAsia="ko-KR"/>
              </w:rPr>
              <w:t>Min peak EIRP</w:t>
            </w:r>
          </w:p>
          <w:p w14:paraId="59F15E94" w14:textId="7056948D" w:rsidR="00923A79" w:rsidRPr="003418CB" w:rsidRDefault="00923A79" w:rsidP="000C6EAC">
            <w:pPr>
              <w:rPr>
                <w:rFonts w:eastAsiaTheme="minorEastAsia"/>
                <w:color w:val="0070C0"/>
                <w:lang w:val="en-US" w:eastAsia="zh-CN"/>
              </w:rPr>
            </w:pPr>
          </w:p>
        </w:tc>
        <w:tc>
          <w:tcPr>
            <w:tcW w:w="8615" w:type="dxa"/>
          </w:tcPr>
          <w:p w14:paraId="1BC632ED" w14:textId="077B67CB"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B366C6">
              <w:rPr>
                <w:rFonts w:eastAsiaTheme="minorEastAsia"/>
                <w:i/>
                <w:color w:val="0070C0"/>
                <w:lang w:val="en-US" w:eastAsia="zh-CN"/>
              </w:rPr>
              <w:t xml:space="preserve"> None</w:t>
            </w:r>
          </w:p>
          <w:p w14:paraId="1D9C7BCD"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174628D0" w14:textId="72117998"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366C6">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B366C6">
              <w:rPr>
                <w:rFonts w:eastAsiaTheme="minorEastAsia"/>
                <w:i/>
                <w:color w:val="0070C0"/>
                <w:lang w:val="en-US" w:eastAsia="zh-CN"/>
              </w:rPr>
              <w:t xml:space="preserve"> with the assumption of per band for non-overlapping bands definition and </w:t>
            </w:r>
            <w:r w:rsidR="00CF1A82">
              <w:rPr>
                <w:rFonts w:eastAsiaTheme="minorEastAsia"/>
                <w:i/>
                <w:color w:val="0070C0"/>
                <w:lang w:val="en-US" w:eastAsia="zh-CN"/>
              </w:rPr>
              <w:t>discuss</w:t>
            </w:r>
            <w:r w:rsidR="00B366C6">
              <w:rPr>
                <w:rFonts w:eastAsiaTheme="minorEastAsia"/>
                <w:i/>
                <w:color w:val="0070C0"/>
                <w:lang w:val="en-US" w:eastAsia="zh-CN"/>
              </w:rPr>
              <w:t xml:space="preserve"> the UE total power consumption</w:t>
            </w:r>
            <w:r w:rsidR="00CF1A82">
              <w:rPr>
                <w:rFonts w:eastAsiaTheme="minorEastAsia"/>
                <w:i/>
                <w:color w:val="0070C0"/>
                <w:lang w:val="en-US" w:eastAsia="zh-CN"/>
              </w:rPr>
              <w:t xml:space="preserve"> issue, aggregated min peak EIRP definition</w:t>
            </w:r>
            <w:r w:rsidR="00B366C6">
              <w:rPr>
                <w:rFonts w:eastAsiaTheme="minorEastAsia"/>
                <w:i/>
                <w:color w:val="0070C0"/>
                <w:lang w:val="en-US" w:eastAsia="zh-CN"/>
              </w:rPr>
              <w:t xml:space="preserve"> and how to handle non-overlapping bands.</w:t>
            </w:r>
          </w:p>
        </w:tc>
      </w:tr>
    </w:tbl>
    <w:p w14:paraId="4A3AE3A9" w14:textId="7D315428" w:rsidR="00923A79" w:rsidRDefault="00923A79" w:rsidP="0005189F">
      <w:pPr>
        <w:rPr>
          <w:i/>
          <w:color w:val="0070C0"/>
          <w:lang w:val="en-US" w:eastAsia="zh-CN"/>
        </w:rPr>
      </w:pPr>
    </w:p>
    <w:p w14:paraId="26CCC93F" w14:textId="40696441"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2637F92B" w14:textId="25DF2D5D" w:rsidR="00010E3C" w:rsidRPr="00DF4B0D" w:rsidRDefault="00010E3C" w:rsidP="00010E3C">
      <w:pPr>
        <w:rPr>
          <w:bCs/>
          <w:lang w:eastAsia="ko-KR"/>
        </w:rPr>
      </w:pPr>
      <w:r w:rsidRPr="00DF4B0D">
        <w:rPr>
          <w:bCs/>
          <w:lang w:eastAsia="ko-KR"/>
        </w:rPr>
        <w:t>All companies felt that more discussion is needed.</w:t>
      </w:r>
    </w:p>
    <w:p w14:paraId="6E080E05" w14:textId="77777777" w:rsidR="00010E3C" w:rsidRPr="00DF4B0D" w:rsidRDefault="00010E3C" w:rsidP="009C7147">
      <w:pPr>
        <w:pStyle w:val="aff9"/>
        <w:numPr>
          <w:ilvl w:val="0"/>
          <w:numId w:val="4"/>
        </w:numPr>
        <w:overflowPunct/>
        <w:autoSpaceDE/>
        <w:autoSpaceDN/>
        <w:adjustRightInd/>
        <w:spacing w:after="120"/>
        <w:ind w:firstLineChars="0"/>
        <w:textAlignment w:val="auto"/>
        <w:rPr>
          <w:rFonts w:eastAsia="宋体"/>
          <w:szCs w:val="24"/>
          <w:lang w:eastAsia="zh-CN"/>
        </w:rPr>
      </w:pPr>
      <w:r w:rsidRPr="00DF4B0D">
        <w:rPr>
          <w:rFonts w:eastAsia="宋体"/>
          <w:szCs w:val="24"/>
          <w:lang w:eastAsia="zh-CN"/>
        </w:rPr>
        <w:t>Option 1: Min peak EIRP is applied per band and each band follow the requirement of single CC operation</w:t>
      </w:r>
    </w:p>
    <w:p w14:paraId="460ECA08" w14:textId="77777777" w:rsidR="00010E3C" w:rsidRPr="00DF4B0D" w:rsidRDefault="00010E3C" w:rsidP="009C7147">
      <w:pPr>
        <w:pStyle w:val="aff9"/>
        <w:numPr>
          <w:ilvl w:val="0"/>
          <w:numId w:val="4"/>
        </w:numPr>
        <w:overflowPunct/>
        <w:autoSpaceDE/>
        <w:autoSpaceDN/>
        <w:adjustRightInd/>
        <w:spacing w:after="120"/>
        <w:ind w:firstLineChars="0"/>
        <w:textAlignment w:val="auto"/>
        <w:rPr>
          <w:rFonts w:eastAsia="宋体"/>
          <w:szCs w:val="24"/>
          <w:lang w:eastAsia="zh-CN"/>
        </w:rPr>
      </w:pPr>
      <w:r w:rsidRPr="00DF4B0D">
        <w:rPr>
          <w:rFonts w:eastAsia="宋体"/>
          <w:szCs w:val="24"/>
          <w:lang w:eastAsia="zh-CN"/>
        </w:rPr>
        <w:t>Option 2: Needs more discussion</w:t>
      </w:r>
    </w:p>
    <w:p w14:paraId="6E0229BB" w14:textId="77777777" w:rsidR="00B366C6" w:rsidRDefault="00B366C6" w:rsidP="0005189F">
      <w:pPr>
        <w:rPr>
          <w:i/>
          <w:color w:val="0070C0"/>
          <w:lang w:val="en-US" w:eastAsia="zh-CN"/>
        </w:rPr>
      </w:pPr>
    </w:p>
    <w:tbl>
      <w:tblPr>
        <w:tblStyle w:val="aff8"/>
        <w:tblW w:w="0" w:type="auto"/>
        <w:tblLook w:val="04A0" w:firstRow="1" w:lastRow="0" w:firstColumn="1" w:lastColumn="0" w:noHBand="0" w:noVBand="1"/>
      </w:tblPr>
      <w:tblGrid>
        <w:gridCol w:w="1225"/>
        <w:gridCol w:w="8406"/>
      </w:tblGrid>
      <w:tr w:rsidR="00923A79" w:rsidRPr="00004165" w14:paraId="046796F6" w14:textId="77777777" w:rsidTr="000C6EAC">
        <w:tc>
          <w:tcPr>
            <w:tcW w:w="1242" w:type="dxa"/>
          </w:tcPr>
          <w:p w14:paraId="3F897717" w14:textId="77777777" w:rsidR="00923A79" w:rsidRPr="00045592" w:rsidRDefault="00923A79" w:rsidP="000C6EAC">
            <w:pPr>
              <w:rPr>
                <w:rFonts w:eastAsiaTheme="minorEastAsia"/>
                <w:b/>
                <w:bCs/>
                <w:color w:val="0070C0"/>
                <w:lang w:val="en-US" w:eastAsia="zh-CN"/>
              </w:rPr>
            </w:pPr>
          </w:p>
        </w:tc>
        <w:tc>
          <w:tcPr>
            <w:tcW w:w="8615" w:type="dxa"/>
          </w:tcPr>
          <w:p w14:paraId="17AA8972"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0ABB60C4" w14:textId="77777777" w:rsidTr="000C6EAC">
        <w:tc>
          <w:tcPr>
            <w:tcW w:w="1242" w:type="dxa"/>
          </w:tcPr>
          <w:p w14:paraId="3E354498" w14:textId="77777777"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51705DB" w14:textId="63B8A8EC" w:rsidR="00923A79" w:rsidRPr="003418CB" w:rsidRDefault="00923A79" w:rsidP="000C6EAC">
            <w:pPr>
              <w:rPr>
                <w:rFonts w:eastAsiaTheme="minorEastAsia"/>
                <w:color w:val="0070C0"/>
                <w:lang w:val="en-US" w:eastAsia="zh-CN"/>
              </w:rPr>
            </w:pPr>
          </w:p>
        </w:tc>
        <w:tc>
          <w:tcPr>
            <w:tcW w:w="8615" w:type="dxa"/>
          </w:tcPr>
          <w:p w14:paraId="2F4855A9" w14:textId="0B0546D4"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010E3C">
              <w:rPr>
                <w:rFonts w:eastAsiaTheme="minorEastAsia"/>
                <w:i/>
                <w:color w:val="0070C0"/>
                <w:lang w:val="en-US" w:eastAsia="zh-CN"/>
              </w:rPr>
              <w:t xml:space="preserve"> None</w:t>
            </w:r>
          </w:p>
          <w:p w14:paraId="050B0998"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137BAD7D" w14:textId="1F2E7478"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10E3C">
              <w:rPr>
                <w:rFonts w:eastAsiaTheme="minorEastAsia"/>
                <w:i/>
                <w:color w:val="0070C0"/>
                <w:lang w:val="en-US" w:eastAsia="zh-CN"/>
              </w:rPr>
              <w:t xml:space="preserve"> Continue discussion in </w:t>
            </w:r>
            <w:r w:rsidR="000C6EAC">
              <w:rPr>
                <w:rFonts w:eastAsiaTheme="minorEastAsia"/>
                <w:i/>
                <w:color w:val="0070C0"/>
                <w:lang w:val="en-US" w:eastAsia="zh-CN"/>
              </w:rPr>
              <w:t>[139]</w:t>
            </w:r>
          </w:p>
        </w:tc>
      </w:tr>
    </w:tbl>
    <w:p w14:paraId="0C089003" w14:textId="311EC4DB" w:rsidR="00923A79" w:rsidRDefault="00923A79" w:rsidP="0005189F">
      <w:pPr>
        <w:rPr>
          <w:i/>
          <w:color w:val="0070C0"/>
          <w:lang w:eastAsia="zh-CN"/>
        </w:rPr>
      </w:pPr>
    </w:p>
    <w:p w14:paraId="436A71D4" w14:textId="7DDC0087"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TRP</w:t>
      </w:r>
    </w:p>
    <w:p w14:paraId="7C0D40A3" w14:textId="01B6FD6E" w:rsidR="00C75F94" w:rsidRPr="00DF4B0D" w:rsidRDefault="00C75F94" w:rsidP="00010E3C">
      <w:pPr>
        <w:rPr>
          <w:bCs/>
          <w:lang w:val="sv-SE" w:eastAsia="zh-CN"/>
        </w:rPr>
      </w:pPr>
      <w:r w:rsidRPr="00DF4B0D">
        <w:rPr>
          <w:bCs/>
          <w:lang w:val="sv-SE" w:eastAsia="zh-CN"/>
        </w:rPr>
        <w:t>Option 1: Per band definition for non-overlapping bands for TRP was majority view.</w:t>
      </w:r>
    </w:p>
    <w:p w14:paraId="2DBE9906" w14:textId="77777777" w:rsidR="00C75F94" w:rsidRPr="00DF4B0D" w:rsidRDefault="00C75F94" w:rsidP="00C75F94">
      <w:pPr>
        <w:pStyle w:val="aff9"/>
        <w:numPr>
          <w:ilvl w:val="1"/>
          <w:numId w:val="4"/>
        </w:numPr>
        <w:overflowPunct/>
        <w:autoSpaceDE/>
        <w:autoSpaceDN/>
        <w:adjustRightInd/>
        <w:spacing w:after="120"/>
        <w:ind w:left="1440" w:firstLineChars="0"/>
        <w:textAlignment w:val="auto"/>
        <w:rPr>
          <w:rFonts w:eastAsia="宋体"/>
          <w:szCs w:val="24"/>
          <w:lang w:eastAsia="zh-CN"/>
        </w:rPr>
      </w:pPr>
      <w:r w:rsidRPr="00DF4B0D">
        <w:rPr>
          <w:rFonts w:eastAsia="宋体"/>
          <w:szCs w:val="24"/>
          <w:lang w:eastAsia="zh-CN"/>
        </w:rPr>
        <w:t xml:space="preserve">Option 1: For non-overlapping bands specify TRP per band, with max TRP of each band set to 23 dBm, excluding PC1.  </w:t>
      </w:r>
    </w:p>
    <w:p w14:paraId="04015087" w14:textId="77777777" w:rsidR="00C75F94" w:rsidRPr="00DF4B0D" w:rsidRDefault="00C75F94" w:rsidP="00C75F94">
      <w:pPr>
        <w:pStyle w:val="aff9"/>
        <w:numPr>
          <w:ilvl w:val="1"/>
          <w:numId w:val="4"/>
        </w:numPr>
        <w:overflowPunct/>
        <w:autoSpaceDE/>
        <w:autoSpaceDN/>
        <w:adjustRightInd/>
        <w:spacing w:after="120"/>
        <w:ind w:left="1440" w:firstLineChars="0"/>
        <w:textAlignment w:val="auto"/>
        <w:rPr>
          <w:rFonts w:eastAsia="宋体"/>
          <w:szCs w:val="24"/>
          <w:lang w:eastAsia="zh-CN"/>
        </w:rPr>
      </w:pPr>
      <w:r w:rsidRPr="00DF4B0D">
        <w:rPr>
          <w:rFonts w:eastAsia="宋体"/>
          <w:szCs w:val="24"/>
          <w:lang w:eastAsia="zh-CN"/>
        </w:rPr>
        <w:t>Option 2: specify TRP per band for all CA configurations</w:t>
      </w:r>
    </w:p>
    <w:p w14:paraId="417AFA3F" w14:textId="77777777" w:rsidR="00C75F94" w:rsidRPr="00DF4B0D" w:rsidRDefault="00C75F94" w:rsidP="00C75F94">
      <w:pPr>
        <w:pStyle w:val="aff9"/>
        <w:numPr>
          <w:ilvl w:val="1"/>
          <w:numId w:val="4"/>
        </w:numPr>
        <w:overflowPunct/>
        <w:autoSpaceDE/>
        <w:autoSpaceDN/>
        <w:adjustRightInd/>
        <w:spacing w:after="120"/>
        <w:ind w:left="1440" w:firstLineChars="0"/>
        <w:textAlignment w:val="auto"/>
        <w:rPr>
          <w:rFonts w:eastAsia="宋体"/>
          <w:szCs w:val="24"/>
          <w:lang w:eastAsia="zh-CN"/>
        </w:rPr>
      </w:pPr>
      <w:r w:rsidRPr="00DF4B0D">
        <w:rPr>
          <w:rFonts w:eastAsia="宋体"/>
          <w:szCs w:val="24"/>
          <w:lang w:eastAsia="zh-CN"/>
        </w:rPr>
        <w:t>Option 3: Other</w:t>
      </w:r>
    </w:p>
    <w:p w14:paraId="0472CE8C" w14:textId="77777777" w:rsidR="00010E3C" w:rsidRDefault="00010E3C" w:rsidP="0005189F">
      <w:pPr>
        <w:rPr>
          <w:i/>
          <w:color w:val="0070C0"/>
          <w:lang w:eastAsia="zh-CN"/>
        </w:rPr>
      </w:pPr>
    </w:p>
    <w:tbl>
      <w:tblPr>
        <w:tblStyle w:val="aff8"/>
        <w:tblW w:w="0" w:type="auto"/>
        <w:tblLook w:val="04A0" w:firstRow="1" w:lastRow="0" w:firstColumn="1" w:lastColumn="0" w:noHBand="0" w:noVBand="1"/>
      </w:tblPr>
      <w:tblGrid>
        <w:gridCol w:w="1230"/>
        <w:gridCol w:w="8401"/>
      </w:tblGrid>
      <w:tr w:rsidR="00923A79" w:rsidRPr="00004165" w14:paraId="3970FB19" w14:textId="77777777" w:rsidTr="000C6EAC">
        <w:tc>
          <w:tcPr>
            <w:tcW w:w="1242" w:type="dxa"/>
          </w:tcPr>
          <w:p w14:paraId="070FFE5B" w14:textId="77777777" w:rsidR="00923A79" w:rsidRPr="00045592" w:rsidRDefault="00923A79" w:rsidP="000C6EAC">
            <w:pPr>
              <w:rPr>
                <w:rFonts w:eastAsiaTheme="minorEastAsia"/>
                <w:b/>
                <w:bCs/>
                <w:color w:val="0070C0"/>
                <w:lang w:val="en-US" w:eastAsia="zh-CN"/>
              </w:rPr>
            </w:pPr>
          </w:p>
        </w:tc>
        <w:tc>
          <w:tcPr>
            <w:tcW w:w="8615" w:type="dxa"/>
          </w:tcPr>
          <w:p w14:paraId="0B9DA288"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530FADFB" w14:textId="77777777" w:rsidTr="000C6EAC">
        <w:tc>
          <w:tcPr>
            <w:tcW w:w="1242" w:type="dxa"/>
          </w:tcPr>
          <w:p w14:paraId="3E5DB0B2" w14:textId="77777777" w:rsidR="00923A79" w:rsidRPr="003418CB" w:rsidRDefault="00923A79" w:rsidP="000C6E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506280" w14:textId="77777777"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F8711"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2B4D645A" w14:textId="7A1327D6"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10C2A">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310C2A">
              <w:rPr>
                <w:rFonts w:eastAsiaTheme="minorEastAsia"/>
                <w:i/>
                <w:color w:val="0070C0"/>
                <w:lang w:val="en-US" w:eastAsia="zh-CN"/>
              </w:rPr>
              <w:t xml:space="preserve"> with the assumption of per band for non-overlapping bands definition and address the questions on aggregated max TPR and how to handle non-overlapping bands keeping in mind that TRP is regulatory requirement in some countries.</w:t>
            </w:r>
          </w:p>
        </w:tc>
      </w:tr>
    </w:tbl>
    <w:p w14:paraId="1BA0E8CF" w14:textId="77777777" w:rsidR="00923A79" w:rsidRPr="009C7147" w:rsidRDefault="00923A79" w:rsidP="0005189F">
      <w:pPr>
        <w:rPr>
          <w:i/>
          <w:color w:val="0070C0"/>
          <w:lang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aff8"/>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8"/>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Pr="00F11B08" w:rsidRDefault="0005189F" w:rsidP="0005189F">
      <w:pPr>
        <w:pStyle w:val="2"/>
        <w:rPr>
          <w:lang w:val="en-US"/>
        </w:rPr>
      </w:pPr>
      <w:bookmarkStart w:id="93" w:name="_GoBack"/>
      <w:bookmarkEnd w:id="93"/>
      <w:r w:rsidRPr="00F11B08">
        <w:rPr>
          <w:lang w:val="en-US"/>
        </w:rPr>
        <w:t>Discussion on 2nd round (if applicable)</w:t>
      </w:r>
    </w:p>
    <w:p w14:paraId="380A0D03" w14:textId="5BB77EB7" w:rsidR="0005189F" w:rsidRPr="00F11B08" w:rsidRDefault="00DF4B0D" w:rsidP="0005189F">
      <w:pPr>
        <w:rPr>
          <w:lang w:val="en-US" w:eastAsia="zh-CN"/>
        </w:rPr>
      </w:pPr>
      <w:r w:rsidRPr="00DF4B0D">
        <w:rPr>
          <w:highlight w:val="yellow"/>
          <w:lang w:val="en-US" w:eastAsia="zh-CN"/>
        </w:rPr>
        <w:t>WF will be allocated under [139].</w:t>
      </w:r>
    </w:p>
    <w:p w14:paraId="74A2082C" w14:textId="77777777" w:rsidR="0005189F" w:rsidRPr="00F11B08" w:rsidRDefault="0005189F" w:rsidP="0005189F">
      <w:pPr>
        <w:pStyle w:val="2"/>
        <w:rPr>
          <w:lang w:val="en-US"/>
        </w:rPr>
      </w:pPr>
      <w:r w:rsidRPr="00F11B08">
        <w:rPr>
          <w:lang w:val="en-US"/>
        </w:rPr>
        <w:lastRenderedPageBreak/>
        <w:t>Summary on 2nd round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8"/>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1814F5">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7C537" w14:textId="77777777" w:rsidR="00963D5B" w:rsidRDefault="00963D5B">
      <w:r>
        <w:separator/>
      </w:r>
    </w:p>
  </w:endnote>
  <w:endnote w:type="continuationSeparator" w:id="0">
    <w:p w14:paraId="1FC99545" w14:textId="77777777" w:rsidR="00963D5B" w:rsidRDefault="0096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notTrueType/>
    <w:pitch w:val="variable"/>
    <w:sig w:usb0="00000000"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8E150" w14:textId="77777777" w:rsidR="00963D5B" w:rsidRDefault="00963D5B">
      <w:r>
        <w:separator/>
      </w:r>
    </w:p>
  </w:footnote>
  <w:footnote w:type="continuationSeparator" w:id="0">
    <w:p w14:paraId="0B28A0A0" w14:textId="77777777" w:rsidR="00963D5B" w:rsidRDefault="00963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7237"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571"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g-Wei Kang (康庭維)">
    <w15:presenceInfo w15:providerId="AD" w15:userId="S-1-5-21-1711831044-1024940897-1435325219-53336"/>
  </w15:person>
  <w15:person w15:author="Samsung">
    <w15:presenceInfo w15:providerId="None" w15:userId="Samsung"/>
  </w15:person>
  <w15:person w15:author="yoonoh-b">
    <w15:presenceInfo w15:providerId="None" w15:userId="yoonoh-b"/>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BlImhkZGliZGFko6SsGpxcWZ+XkgBYa1AC0l5HUsAAAA"/>
  </w:docVars>
  <w:rsids>
    <w:rsidRoot w:val="00282213"/>
    <w:rsid w:val="00000265"/>
    <w:rsid w:val="0000272A"/>
    <w:rsid w:val="00004165"/>
    <w:rsid w:val="00007AA3"/>
    <w:rsid w:val="00010E3C"/>
    <w:rsid w:val="00020C56"/>
    <w:rsid w:val="00024016"/>
    <w:rsid w:val="00026ACC"/>
    <w:rsid w:val="0003171D"/>
    <w:rsid w:val="00031C1D"/>
    <w:rsid w:val="00035C50"/>
    <w:rsid w:val="00037FEC"/>
    <w:rsid w:val="000450F4"/>
    <w:rsid w:val="000457A1"/>
    <w:rsid w:val="00050001"/>
    <w:rsid w:val="0005189F"/>
    <w:rsid w:val="00052041"/>
    <w:rsid w:val="0005326A"/>
    <w:rsid w:val="00054332"/>
    <w:rsid w:val="0006266D"/>
    <w:rsid w:val="00063185"/>
    <w:rsid w:val="00065506"/>
    <w:rsid w:val="000732FE"/>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3D8F"/>
    <w:rsid w:val="000B4AA0"/>
    <w:rsid w:val="000C2553"/>
    <w:rsid w:val="000C38C3"/>
    <w:rsid w:val="000C47D9"/>
    <w:rsid w:val="000C6EAC"/>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5A"/>
    <w:rsid w:val="00142BB9"/>
    <w:rsid w:val="00144F96"/>
    <w:rsid w:val="00147689"/>
    <w:rsid w:val="00151EAC"/>
    <w:rsid w:val="00153528"/>
    <w:rsid w:val="00154E68"/>
    <w:rsid w:val="00162548"/>
    <w:rsid w:val="001667CB"/>
    <w:rsid w:val="00172183"/>
    <w:rsid w:val="001751AB"/>
    <w:rsid w:val="00175A3F"/>
    <w:rsid w:val="00180E09"/>
    <w:rsid w:val="001814F5"/>
    <w:rsid w:val="00183555"/>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1741"/>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A38"/>
    <w:rsid w:val="002939AF"/>
    <w:rsid w:val="00293D31"/>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1D6C"/>
    <w:rsid w:val="003022A5"/>
    <w:rsid w:val="00307E51"/>
    <w:rsid w:val="003106DB"/>
    <w:rsid w:val="00310C2A"/>
    <w:rsid w:val="00311363"/>
    <w:rsid w:val="00315867"/>
    <w:rsid w:val="00321150"/>
    <w:rsid w:val="00323A37"/>
    <w:rsid w:val="003260D7"/>
    <w:rsid w:val="003347F2"/>
    <w:rsid w:val="00336697"/>
    <w:rsid w:val="00336D52"/>
    <w:rsid w:val="003418CB"/>
    <w:rsid w:val="00352615"/>
    <w:rsid w:val="00355873"/>
    <w:rsid w:val="00355EE3"/>
    <w:rsid w:val="0035660F"/>
    <w:rsid w:val="003628B9"/>
    <w:rsid w:val="00362D8F"/>
    <w:rsid w:val="00367724"/>
    <w:rsid w:val="003770F6"/>
    <w:rsid w:val="0038101E"/>
    <w:rsid w:val="00383E37"/>
    <w:rsid w:val="00393042"/>
    <w:rsid w:val="00394AD5"/>
    <w:rsid w:val="0039642D"/>
    <w:rsid w:val="003A1E9F"/>
    <w:rsid w:val="003A2E40"/>
    <w:rsid w:val="003A7693"/>
    <w:rsid w:val="003B0158"/>
    <w:rsid w:val="003B3D60"/>
    <w:rsid w:val="003B40B6"/>
    <w:rsid w:val="003B41C9"/>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3CD"/>
    <w:rsid w:val="003F1C1B"/>
    <w:rsid w:val="00401144"/>
    <w:rsid w:val="00404831"/>
    <w:rsid w:val="00407661"/>
    <w:rsid w:val="00407834"/>
    <w:rsid w:val="00410314"/>
    <w:rsid w:val="00412063"/>
    <w:rsid w:val="00412EB1"/>
    <w:rsid w:val="00413DDE"/>
    <w:rsid w:val="00414118"/>
    <w:rsid w:val="00416084"/>
    <w:rsid w:val="00424F8C"/>
    <w:rsid w:val="0042543C"/>
    <w:rsid w:val="004271BA"/>
    <w:rsid w:val="00430497"/>
    <w:rsid w:val="0043393A"/>
    <w:rsid w:val="00434DC1"/>
    <w:rsid w:val="004350F4"/>
    <w:rsid w:val="004412A0"/>
    <w:rsid w:val="00446408"/>
    <w:rsid w:val="00450F27"/>
    <w:rsid w:val="004510E5"/>
    <w:rsid w:val="00456A75"/>
    <w:rsid w:val="00461E39"/>
    <w:rsid w:val="00462D3A"/>
    <w:rsid w:val="00463521"/>
    <w:rsid w:val="00471125"/>
    <w:rsid w:val="004730D7"/>
    <w:rsid w:val="004737F6"/>
    <w:rsid w:val="0047437A"/>
    <w:rsid w:val="00480E42"/>
    <w:rsid w:val="00484C5D"/>
    <w:rsid w:val="0048543E"/>
    <w:rsid w:val="004868C1"/>
    <w:rsid w:val="0048750F"/>
    <w:rsid w:val="004A495F"/>
    <w:rsid w:val="004A5D9C"/>
    <w:rsid w:val="004A6E14"/>
    <w:rsid w:val="004A7544"/>
    <w:rsid w:val="004B14DA"/>
    <w:rsid w:val="004B4866"/>
    <w:rsid w:val="004B5490"/>
    <w:rsid w:val="004B6B0F"/>
    <w:rsid w:val="004C7B07"/>
    <w:rsid w:val="004C7DC8"/>
    <w:rsid w:val="004D5FC7"/>
    <w:rsid w:val="004D737D"/>
    <w:rsid w:val="004E1313"/>
    <w:rsid w:val="004E2659"/>
    <w:rsid w:val="004E39EE"/>
    <w:rsid w:val="004E475C"/>
    <w:rsid w:val="004E56E0"/>
    <w:rsid w:val="004E7329"/>
    <w:rsid w:val="004F2CB0"/>
    <w:rsid w:val="004F54B9"/>
    <w:rsid w:val="0050047B"/>
    <w:rsid w:val="005017F7"/>
    <w:rsid w:val="00501FA7"/>
    <w:rsid w:val="005034DC"/>
    <w:rsid w:val="00505883"/>
    <w:rsid w:val="00505BFA"/>
    <w:rsid w:val="005071B4"/>
    <w:rsid w:val="00507687"/>
    <w:rsid w:val="005117A9"/>
    <w:rsid w:val="00511F57"/>
    <w:rsid w:val="00515CBE"/>
    <w:rsid w:val="00515E2B"/>
    <w:rsid w:val="00522A7E"/>
    <w:rsid w:val="00522F20"/>
    <w:rsid w:val="00523526"/>
    <w:rsid w:val="005308DB"/>
    <w:rsid w:val="00530A2E"/>
    <w:rsid w:val="00530FBE"/>
    <w:rsid w:val="00533159"/>
    <w:rsid w:val="005339DB"/>
    <w:rsid w:val="00534C89"/>
    <w:rsid w:val="00541573"/>
    <w:rsid w:val="0054348A"/>
    <w:rsid w:val="005463B5"/>
    <w:rsid w:val="005539AC"/>
    <w:rsid w:val="00571777"/>
    <w:rsid w:val="00574614"/>
    <w:rsid w:val="00575BCD"/>
    <w:rsid w:val="00580FF5"/>
    <w:rsid w:val="0058519C"/>
    <w:rsid w:val="0059149A"/>
    <w:rsid w:val="00594C9F"/>
    <w:rsid w:val="005956EE"/>
    <w:rsid w:val="00595AA3"/>
    <w:rsid w:val="005A083E"/>
    <w:rsid w:val="005B123D"/>
    <w:rsid w:val="005B4802"/>
    <w:rsid w:val="005C065D"/>
    <w:rsid w:val="005C1EA6"/>
    <w:rsid w:val="005C6E12"/>
    <w:rsid w:val="005D0B99"/>
    <w:rsid w:val="005D308E"/>
    <w:rsid w:val="005D32C7"/>
    <w:rsid w:val="005D3A48"/>
    <w:rsid w:val="005D7AD8"/>
    <w:rsid w:val="005D7AF8"/>
    <w:rsid w:val="005E366A"/>
    <w:rsid w:val="005F2145"/>
    <w:rsid w:val="005F36D8"/>
    <w:rsid w:val="005F45A3"/>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1B71"/>
    <w:rsid w:val="0065256E"/>
    <w:rsid w:val="0065505B"/>
    <w:rsid w:val="006658B6"/>
    <w:rsid w:val="006670AC"/>
    <w:rsid w:val="00672307"/>
    <w:rsid w:val="006808C6"/>
    <w:rsid w:val="00682668"/>
    <w:rsid w:val="00687427"/>
    <w:rsid w:val="00692A68"/>
    <w:rsid w:val="00695D85"/>
    <w:rsid w:val="006A30A2"/>
    <w:rsid w:val="006A6D23"/>
    <w:rsid w:val="006A6D99"/>
    <w:rsid w:val="006B25DE"/>
    <w:rsid w:val="006C1967"/>
    <w:rsid w:val="006C1C3B"/>
    <w:rsid w:val="006C4E43"/>
    <w:rsid w:val="006C643E"/>
    <w:rsid w:val="006C6BFB"/>
    <w:rsid w:val="006D2932"/>
    <w:rsid w:val="006D3671"/>
    <w:rsid w:val="006D388C"/>
    <w:rsid w:val="006D5203"/>
    <w:rsid w:val="006E0A73"/>
    <w:rsid w:val="006E0FEE"/>
    <w:rsid w:val="006E132D"/>
    <w:rsid w:val="006E69A2"/>
    <w:rsid w:val="006E6C11"/>
    <w:rsid w:val="006F4AB7"/>
    <w:rsid w:val="006F7C0C"/>
    <w:rsid w:val="00700755"/>
    <w:rsid w:val="0070646B"/>
    <w:rsid w:val="007130A2"/>
    <w:rsid w:val="00715463"/>
    <w:rsid w:val="00727039"/>
    <w:rsid w:val="00730655"/>
    <w:rsid w:val="00731D77"/>
    <w:rsid w:val="00732360"/>
    <w:rsid w:val="0073390A"/>
    <w:rsid w:val="00734E64"/>
    <w:rsid w:val="00736275"/>
    <w:rsid w:val="00736B37"/>
    <w:rsid w:val="00740A35"/>
    <w:rsid w:val="00744ECD"/>
    <w:rsid w:val="00746021"/>
    <w:rsid w:val="00746714"/>
    <w:rsid w:val="007506A5"/>
    <w:rsid w:val="007520B4"/>
    <w:rsid w:val="007655D5"/>
    <w:rsid w:val="007763C1"/>
    <w:rsid w:val="00777E82"/>
    <w:rsid w:val="00781359"/>
    <w:rsid w:val="00786921"/>
    <w:rsid w:val="0079518B"/>
    <w:rsid w:val="00796B9C"/>
    <w:rsid w:val="007A17B8"/>
    <w:rsid w:val="007A1EAA"/>
    <w:rsid w:val="007A79FD"/>
    <w:rsid w:val="007B0B9D"/>
    <w:rsid w:val="007B5A43"/>
    <w:rsid w:val="007B709B"/>
    <w:rsid w:val="007C1343"/>
    <w:rsid w:val="007C1A1F"/>
    <w:rsid w:val="007C5EF1"/>
    <w:rsid w:val="007C7BF5"/>
    <w:rsid w:val="007D19B7"/>
    <w:rsid w:val="007D75E5"/>
    <w:rsid w:val="007D773E"/>
    <w:rsid w:val="007E066E"/>
    <w:rsid w:val="007E1356"/>
    <w:rsid w:val="007E20FC"/>
    <w:rsid w:val="007E7062"/>
    <w:rsid w:val="007F0E1E"/>
    <w:rsid w:val="007F29A7"/>
    <w:rsid w:val="007F5F88"/>
    <w:rsid w:val="007F6FDB"/>
    <w:rsid w:val="00805BE8"/>
    <w:rsid w:val="00810F74"/>
    <w:rsid w:val="00816078"/>
    <w:rsid w:val="008177E3"/>
    <w:rsid w:val="00823AA9"/>
    <w:rsid w:val="008255B9"/>
    <w:rsid w:val="00825CD8"/>
    <w:rsid w:val="00827324"/>
    <w:rsid w:val="00837458"/>
    <w:rsid w:val="00837AAE"/>
    <w:rsid w:val="00842601"/>
    <w:rsid w:val="008429AD"/>
    <w:rsid w:val="008429DB"/>
    <w:rsid w:val="0084568E"/>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7639C"/>
    <w:rsid w:val="0088249C"/>
    <w:rsid w:val="008835DF"/>
    <w:rsid w:val="00886D1F"/>
    <w:rsid w:val="00891EE1"/>
    <w:rsid w:val="00892FF6"/>
    <w:rsid w:val="00893987"/>
    <w:rsid w:val="008963EF"/>
    <w:rsid w:val="0089688E"/>
    <w:rsid w:val="00897E88"/>
    <w:rsid w:val="008A1FBE"/>
    <w:rsid w:val="008B30F2"/>
    <w:rsid w:val="008B3194"/>
    <w:rsid w:val="008B5AE7"/>
    <w:rsid w:val="008C60E9"/>
    <w:rsid w:val="008D1B7C"/>
    <w:rsid w:val="008D6657"/>
    <w:rsid w:val="008E1F60"/>
    <w:rsid w:val="008E307E"/>
    <w:rsid w:val="008F4DD1"/>
    <w:rsid w:val="008F6056"/>
    <w:rsid w:val="00902C07"/>
    <w:rsid w:val="00905804"/>
    <w:rsid w:val="00906932"/>
    <w:rsid w:val="009101E2"/>
    <w:rsid w:val="00915D73"/>
    <w:rsid w:val="00916077"/>
    <w:rsid w:val="009170A2"/>
    <w:rsid w:val="009208A6"/>
    <w:rsid w:val="00923A79"/>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63D5B"/>
    <w:rsid w:val="0097311A"/>
    <w:rsid w:val="0097408E"/>
    <w:rsid w:val="00974BB2"/>
    <w:rsid w:val="00974FA7"/>
    <w:rsid w:val="009756E5"/>
    <w:rsid w:val="00975DC9"/>
    <w:rsid w:val="00977A8C"/>
    <w:rsid w:val="00977B39"/>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C7147"/>
    <w:rsid w:val="009D2FF2"/>
    <w:rsid w:val="009D3226"/>
    <w:rsid w:val="009D3385"/>
    <w:rsid w:val="009D793C"/>
    <w:rsid w:val="009E16A9"/>
    <w:rsid w:val="009E375F"/>
    <w:rsid w:val="009E39D4"/>
    <w:rsid w:val="009E5401"/>
    <w:rsid w:val="009F035D"/>
    <w:rsid w:val="009F0DA9"/>
    <w:rsid w:val="00A06983"/>
    <w:rsid w:val="00A0758F"/>
    <w:rsid w:val="00A1570A"/>
    <w:rsid w:val="00A211B4"/>
    <w:rsid w:val="00A265FD"/>
    <w:rsid w:val="00A33DDF"/>
    <w:rsid w:val="00A34547"/>
    <w:rsid w:val="00A349B0"/>
    <w:rsid w:val="00A376B7"/>
    <w:rsid w:val="00A41BF5"/>
    <w:rsid w:val="00A44778"/>
    <w:rsid w:val="00A45F91"/>
    <w:rsid w:val="00A46283"/>
    <w:rsid w:val="00A469E7"/>
    <w:rsid w:val="00A604A4"/>
    <w:rsid w:val="00A61B7D"/>
    <w:rsid w:val="00A6605B"/>
    <w:rsid w:val="00A66ADC"/>
    <w:rsid w:val="00A7147D"/>
    <w:rsid w:val="00A714B7"/>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440C"/>
    <w:rsid w:val="00AC6D6B"/>
    <w:rsid w:val="00AD7736"/>
    <w:rsid w:val="00AE10CE"/>
    <w:rsid w:val="00AE70D4"/>
    <w:rsid w:val="00AE7868"/>
    <w:rsid w:val="00AE7D5D"/>
    <w:rsid w:val="00AE7F1D"/>
    <w:rsid w:val="00AF0407"/>
    <w:rsid w:val="00AF3C21"/>
    <w:rsid w:val="00AF4D8B"/>
    <w:rsid w:val="00B05E77"/>
    <w:rsid w:val="00B067CA"/>
    <w:rsid w:val="00B12B26"/>
    <w:rsid w:val="00B14EAE"/>
    <w:rsid w:val="00B163F8"/>
    <w:rsid w:val="00B2472D"/>
    <w:rsid w:val="00B24CA0"/>
    <w:rsid w:val="00B2549F"/>
    <w:rsid w:val="00B26D5F"/>
    <w:rsid w:val="00B30A45"/>
    <w:rsid w:val="00B32BFA"/>
    <w:rsid w:val="00B366C6"/>
    <w:rsid w:val="00B4108D"/>
    <w:rsid w:val="00B57265"/>
    <w:rsid w:val="00B62CBF"/>
    <w:rsid w:val="00B633AE"/>
    <w:rsid w:val="00B665D2"/>
    <w:rsid w:val="00B6737C"/>
    <w:rsid w:val="00B7214D"/>
    <w:rsid w:val="00B74372"/>
    <w:rsid w:val="00B75525"/>
    <w:rsid w:val="00B80039"/>
    <w:rsid w:val="00B80283"/>
    <w:rsid w:val="00B8095F"/>
    <w:rsid w:val="00B80B0C"/>
    <w:rsid w:val="00B80B11"/>
    <w:rsid w:val="00B817D0"/>
    <w:rsid w:val="00B831AE"/>
    <w:rsid w:val="00B8446C"/>
    <w:rsid w:val="00B87725"/>
    <w:rsid w:val="00B9516B"/>
    <w:rsid w:val="00B960C2"/>
    <w:rsid w:val="00BA259A"/>
    <w:rsid w:val="00BA259C"/>
    <w:rsid w:val="00BA29D3"/>
    <w:rsid w:val="00BA307F"/>
    <w:rsid w:val="00BA5280"/>
    <w:rsid w:val="00BB14F1"/>
    <w:rsid w:val="00BB572E"/>
    <w:rsid w:val="00BB74FD"/>
    <w:rsid w:val="00BC27DE"/>
    <w:rsid w:val="00BC5982"/>
    <w:rsid w:val="00BC60BF"/>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3695"/>
    <w:rsid w:val="00C56694"/>
    <w:rsid w:val="00C5739F"/>
    <w:rsid w:val="00C57CF0"/>
    <w:rsid w:val="00C645E2"/>
    <w:rsid w:val="00C64688"/>
    <w:rsid w:val="00C649BD"/>
    <w:rsid w:val="00C65891"/>
    <w:rsid w:val="00C6609E"/>
    <w:rsid w:val="00C66AC9"/>
    <w:rsid w:val="00C70757"/>
    <w:rsid w:val="00C724D3"/>
    <w:rsid w:val="00C75F94"/>
    <w:rsid w:val="00C77DD9"/>
    <w:rsid w:val="00C82EB7"/>
    <w:rsid w:val="00C83824"/>
    <w:rsid w:val="00C83BE6"/>
    <w:rsid w:val="00C85354"/>
    <w:rsid w:val="00C86ABA"/>
    <w:rsid w:val="00C943F3"/>
    <w:rsid w:val="00C96F12"/>
    <w:rsid w:val="00CA0272"/>
    <w:rsid w:val="00CA08C6"/>
    <w:rsid w:val="00CA0A77"/>
    <w:rsid w:val="00CA2729"/>
    <w:rsid w:val="00CA3057"/>
    <w:rsid w:val="00CA45F8"/>
    <w:rsid w:val="00CB0305"/>
    <w:rsid w:val="00CB33C7"/>
    <w:rsid w:val="00CB6DA7"/>
    <w:rsid w:val="00CB7E4C"/>
    <w:rsid w:val="00CC0D53"/>
    <w:rsid w:val="00CC25B4"/>
    <w:rsid w:val="00CC4374"/>
    <w:rsid w:val="00CC5F88"/>
    <w:rsid w:val="00CC69C8"/>
    <w:rsid w:val="00CC71D7"/>
    <w:rsid w:val="00CC77A2"/>
    <w:rsid w:val="00CD307E"/>
    <w:rsid w:val="00CD6A1B"/>
    <w:rsid w:val="00CE0A7F"/>
    <w:rsid w:val="00CE1718"/>
    <w:rsid w:val="00CE64D6"/>
    <w:rsid w:val="00CF0A73"/>
    <w:rsid w:val="00CF1A82"/>
    <w:rsid w:val="00CF4156"/>
    <w:rsid w:val="00CF5D75"/>
    <w:rsid w:val="00CF6230"/>
    <w:rsid w:val="00D03D00"/>
    <w:rsid w:val="00D05C30"/>
    <w:rsid w:val="00D11359"/>
    <w:rsid w:val="00D30F3E"/>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0D1F"/>
    <w:rsid w:val="00D71F73"/>
    <w:rsid w:val="00D75821"/>
    <w:rsid w:val="00D80786"/>
    <w:rsid w:val="00D81CAB"/>
    <w:rsid w:val="00D83E24"/>
    <w:rsid w:val="00D8576F"/>
    <w:rsid w:val="00D8677F"/>
    <w:rsid w:val="00D97F0C"/>
    <w:rsid w:val="00DA3A86"/>
    <w:rsid w:val="00DB5ECC"/>
    <w:rsid w:val="00DC2500"/>
    <w:rsid w:val="00DC77DC"/>
    <w:rsid w:val="00DD0453"/>
    <w:rsid w:val="00DD0C2C"/>
    <w:rsid w:val="00DD19DE"/>
    <w:rsid w:val="00DD28BC"/>
    <w:rsid w:val="00DE31F0"/>
    <w:rsid w:val="00DE3D1C"/>
    <w:rsid w:val="00DE43D2"/>
    <w:rsid w:val="00DF4529"/>
    <w:rsid w:val="00DF4B0D"/>
    <w:rsid w:val="00E0227D"/>
    <w:rsid w:val="00E033C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989"/>
    <w:rsid w:val="00E65BC6"/>
    <w:rsid w:val="00E661FF"/>
    <w:rsid w:val="00E726EB"/>
    <w:rsid w:val="00E72A8A"/>
    <w:rsid w:val="00E80B52"/>
    <w:rsid w:val="00E824C3"/>
    <w:rsid w:val="00E840B3"/>
    <w:rsid w:val="00E84D10"/>
    <w:rsid w:val="00E8629F"/>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3D2E"/>
    <w:rsid w:val="00F05AC8"/>
    <w:rsid w:val="00F0650A"/>
    <w:rsid w:val="00F07167"/>
    <w:rsid w:val="00F072D8"/>
    <w:rsid w:val="00F07CE0"/>
    <w:rsid w:val="00F11B08"/>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33B0"/>
    <w:rsid w:val="00F650F2"/>
    <w:rsid w:val="00F65582"/>
    <w:rsid w:val="00F66E75"/>
    <w:rsid w:val="00F77EB0"/>
    <w:rsid w:val="00F8251C"/>
    <w:rsid w:val="00F86CE1"/>
    <w:rsid w:val="00F87CDD"/>
    <w:rsid w:val="00F92BC2"/>
    <w:rsid w:val="00F933F0"/>
    <w:rsid w:val="00F937A3"/>
    <w:rsid w:val="00F94715"/>
    <w:rsid w:val="00F94E3E"/>
    <w:rsid w:val="00F96A3D"/>
    <w:rsid w:val="00F96F34"/>
    <w:rsid w:val="00FA4718"/>
    <w:rsid w:val="00FA4844"/>
    <w:rsid w:val="00FA5848"/>
    <w:rsid w:val="00FA7CB7"/>
    <w:rsid w:val="00FA7F3D"/>
    <w:rsid w:val="00FB38D8"/>
    <w:rsid w:val="00FC051F"/>
    <w:rsid w:val="00FC06FF"/>
    <w:rsid w:val="00FC69B4"/>
    <w:rsid w:val="00FD0694"/>
    <w:rsid w:val="00FD25BE"/>
    <w:rsid w:val="00FD2E70"/>
    <w:rsid w:val="00FD4CAF"/>
    <w:rsid w:val="00FD7AA7"/>
    <w:rsid w:val="00FE7576"/>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CC2B27B-4EC6-4505-BE87-A3CC00C2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link w:val="aff2"/>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0"/>
    <w:link w:val="aff5"/>
    <w:rsid w:val="00C35AA7"/>
    <w:rPr>
      <w:rFonts w:eastAsia="Yu Mincho"/>
      <w:lang w:val="en-GB" w:eastAsia="en-US"/>
    </w:rPr>
  </w:style>
  <w:style w:type="character" w:styleId="aff7">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8">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a">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9"/>
    <w:uiPriority w:val="34"/>
    <w:qFormat/>
    <w:locked/>
    <w:rsid w:val="00DD28BC"/>
    <w:rPr>
      <w:rFonts w:eastAsia="MS Mincho"/>
      <w:lang w:val="en-GB" w:eastAsia="en-US"/>
    </w:rPr>
  </w:style>
  <w:style w:type="character" w:customStyle="1" w:styleId="aff2">
    <w:name w:val="无间隔 字符"/>
    <w:basedOn w:val="a0"/>
    <w:link w:val="aff1"/>
    <w:uiPriority w:val="1"/>
    <w:locked/>
    <w:rsid w:val="00727039"/>
    <w:rPr>
      <w:rFonts w:eastAsia="MS Mincho"/>
      <w:lang w:val="en-GB" w:eastAsia="ja-JP"/>
    </w:rPr>
  </w:style>
  <w:style w:type="character" w:customStyle="1" w:styleId="normaltextrun1">
    <w:name w:val="normaltextrun1"/>
    <w:basedOn w:val="a0"/>
    <w:rsid w:val="00FF18F2"/>
  </w:style>
  <w:style w:type="character" w:customStyle="1" w:styleId="eop">
    <w:name w:val="eop"/>
    <w:basedOn w:val="a0"/>
    <w:rsid w:val="00FF18F2"/>
  </w:style>
  <w:style w:type="paragraph" w:customStyle="1" w:styleId="paragraph">
    <w:name w:val="paragraph"/>
    <w:basedOn w:val="a"/>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20924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97883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485708189">
                                                                                                              <w:marLeft w:val="0"/>
                                                                                                              <w:marRight w:val="0"/>
                                                                                                              <w:marTop w:val="0"/>
                                                                                                              <w:marBottom w:val="0"/>
                                                                                                              <w:divBdr>
                                                                                                                <w:top w:val="none" w:sz="0" w:space="0" w:color="auto"/>
                                                                                                                <w:left w:val="none" w:sz="0" w:space="0" w:color="auto"/>
                                                                                                                <w:bottom w:val="none" w:sz="0" w:space="0" w:color="auto"/>
                                                                                                                <w:right w:val="none" w:sz="0" w:space="0" w:color="auto"/>
                                                                                                              </w:divBdr>
                                                                                                            </w:div>
                                                                                                            <w:div w:id="604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3gpp.org/ftp/TSG_RAN/WG4_Radio/TSGR4_98_e/Docs/R4-2100637.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74.zip"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https://www.3gpp.org/ftp/TSG_RAN/WG4_Radio/TSGR4_98_e/Docs/R4-2100240.zip" TargetMode="External"/><Relationship Id="rId20" Type="http://schemas.openxmlformats.org/officeDocument/2006/relationships/hyperlink" Target="file:///C:\Users\vasenkap\Documents\Ty&#246;t\RAN4\%2398e\Docs\R4-210061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8_e/Docs/R4-2101375.zip" TargetMode="External"/><Relationship Id="rId23" Type="http://schemas.microsoft.com/office/2011/relationships/people" Target="people.xml"/><Relationship Id="rId10" Type="http://schemas.openxmlformats.org/officeDocument/2006/relationships/hyperlink" Target="https://www.3gpp.org/ftp/TSG_RAN/WG4_Radio/TSGR4_98_e/Docs/R4-2100693.zip" TargetMode="External"/><Relationship Id="rId19" Type="http://schemas.openxmlformats.org/officeDocument/2006/relationships/hyperlink" Target="file:///C:\Users\vasenkap\Documents\Ty&#246;t\RAN4\%2398e\Docs\R4-2102715.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893.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7C05E-0761-43DC-8F44-69E0F137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30</Pages>
  <Words>8662</Words>
  <Characters>49374</Characters>
  <Application>Microsoft Office Word</Application>
  <DocSecurity>0</DocSecurity>
  <Lines>411</Lines>
  <Paragraphs>115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Xiaomi</cp:lastModifiedBy>
  <cp:revision>3</cp:revision>
  <cp:lastPrinted>2019-04-25T01:09:00Z</cp:lastPrinted>
  <dcterms:created xsi:type="dcterms:W3CDTF">2021-02-03T00:03:00Z</dcterms:created>
  <dcterms:modified xsi:type="dcterms:W3CDTF">2021-02-03T07:40:00Z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1611711096</vt:lpwstr>
  </property>
</Properties>
</file>