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E25AB79"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102986</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w:t>
      </w:r>
      <w:proofErr w:type="spellStart"/>
      <w:r w:rsidR="00727039">
        <w:rPr>
          <w:lang w:eastAsia="zh-CN"/>
        </w:rPr>
        <w:t>Ais</w:t>
      </w:r>
      <w:proofErr w:type="spellEnd"/>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F94E3E"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F94E3E"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F94E3E"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Pr="00F11B08" w:rsidRDefault="00571777" w:rsidP="00805BE8">
      <w:pPr>
        <w:pStyle w:val="Heading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w:t>
            </w:r>
            <w:proofErr w:type="gramStart"/>
            <w:r w:rsidRPr="00E033CD">
              <w:rPr>
                <w:rFonts w:eastAsiaTheme="minorEastAsia"/>
                <w:lang w:eastAsia="zh-CN"/>
              </w:rPr>
              <w:t>Also</w:t>
            </w:r>
            <w:proofErr w:type="gramEnd"/>
            <w:r w:rsidRPr="00E033CD">
              <w:rPr>
                <w:rFonts w:eastAsiaTheme="minorEastAsia"/>
                <w:lang w:eastAsia="zh-CN"/>
              </w:rPr>
              <w:t xml:space="preserve">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Heading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proofErr w:type="gramStart"/>
      <w:r w:rsidRPr="00095BAC">
        <w:rPr>
          <w:rFonts w:eastAsia="SimSun"/>
          <w:color w:val="0070C0"/>
          <w:szCs w:val="24"/>
          <w:lang w:eastAsia="zh-CN"/>
        </w:rPr>
        <w:t>for  CA</w:t>
      </w:r>
      <w:proofErr w:type="gramEnd"/>
      <w:r w:rsidRPr="00095BAC">
        <w:rPr>
          <w:rFonts w:eastAsia="SimSun"/>
          <w:color w:val="0070C0"/>
          <w:szCs w:val="24"/>
          <w:lang w:eastAsia="zh-CN"/>
        </w:rPr>
        <w:t>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FC59F67" w14:textId="00BF98E6" w:rsidR="00C6609E" w:rsidRPr="00E033CD" w:rsidRDefault="00C6609E" w:rsidP="00C6609E">
            <w:pPr>
              <w:rPr>
                <w:lang w:eastAsia="ko-KR"/>
              </w:rPr>
            </w:pPr>
            <w:r w:rsidRPr="00E033CD">
              <w:rPr>
                <w:lang w:eastAsia="ko-KR"/>
              </w:rPr>
              <w:t xml:space="preserve">We proposed Option1 from technical discussion perspective, because there </w:t>
            </w:r>
            <w:proofErr w:type="gramStart"/>
            <w:r w:rsidRPr="00E033CD">
              <w:rPr>
                <w:lang w:eastAsia="ko-KR"/>
              </w:rPr>
              <w:t>are</w:t>
            </w:r>
            <w:proofErr w:type="gramEnd"/>
            <w:r w:rsidRPr="00E033CD">
              <w:rPr>
                <w:lang w:eastAsia="ko-KR"/>
              </w:rPr>
              <w:t xml:space="preserv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w:t>
            </w:r>
            <w:proofErr w:type="gramStart"/>
            <w:r>
              <w:rPr>
                <w:rFonts w:eastAsia="Malgun Gothic"/>
                <w:lang w:eastAsia="ko-KR"/>
              </w:rPr>
              <w:t>1 :</w:t>
            </w:r>
            <w:proofErr w:type="gramEnd"/>
            <w:r>
              <w:rPr>
                <w:rFonts w:eastAsia="Malgun Gothic"/>
                <w:lang w:eastAsia="ko-KR"/>
              </w:rPr>
              <w:t xml:space="preserve">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Issue 1-2-</w:t>
            </w:r>
            <w:proofErr w:type="gramStart"/>
            <w:r>
              <w:rPr>
                <w:rFonts w:eastAsia="Malgun Gothic"/>
                <w:lang w:eastAsia="ko-KR"/>
              </w:rPr>
              <w:t>2 :</w:t>
            </w:r>
            <w:proofErr w:type="gramEnd"/>
            <w:r>
              <w:rPr>
                <w:rFonts w:eastAsia="Malgun Gothic"/>
                <w:lang w:eastAsia="ko-KR"/>
              </w:rPr>
              <w:t xml:space="preserve">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 xml:space="preserve">Leave until the inter-band DL CA </w:t>
            </w:r>
            <w:proofErr w:type="gramStart"/>
            <w:r w:rsidRPr="00E033CD">
              <w:rPr>
                <w:bCs/>
                <w:lang w:eastAsia="ko-KR"/>
              </w:rPr>
              <w:t>work flow</w:t>
            </w:r>
            <w:proofErr w:type="gramEnd"/>
            <w:r w:rsidRPr="00E033CD">
              <w:rPr>
                <w:bCs/>
                <w:lang w:eastAsia="ko-KR"/>
              </w:rPr>
              <w:t xml:space="preserve">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Malgun Gothic"/>
                <w:b/>
                <w:lang w:eastAsia="ko-KR"/>
              </w:rPr>
              <w:t>Issue 1-2-</w:t>
            </w:r>
            <w:proofErr w:type="gramStart"/>
            <w:r w:rsidRPr="00E033CD">
              <w:rPr>
                <w:rFonts w:eastAsia="Malgun Gothic"/>
                <w:b/>
                <w:lang w:eastAsia="ko-KR"/>
              </w:rPr>
              <w:t>2 :</w:t>
            </w:r>
            <w:proofErr w:type="gramEnd"/>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Heading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actually a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as long as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Issue 1-3-</w:t>
            </w:r>
            <w:proofErr w:type="gramStart"/>
            <w:r>
              <w:rPr>
                <w:rFonts w:eastAsia="Malgun Gothic"/>
                <w:lang w:eastAsia="ko-KR"/>
              </w:rPr>
              <w:t>1 :</w:t>
            </w:r>
            <w:proofErr w:type="gramEnd"/>
            <w:r>
              <w:rPr>
                <w:rFonts w:eastAsia="Malgun Gothic"/>
                <w:lang w:eastAsia="ko-KR"/>
              </w:rPr>
              <w:t xml:space="preserve">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w:t>
            </w:r>
            <w:proofErr w:type="gramStart"/>
            <w:r>
              <w:rPr>
                <w:rFonts w:eastAsia="Malgun Gothic" w:hint="eastAsia"/>
                <w:lang w:eastAsia="ko-KR"/>
              </w:rPr>
              <w:t>2 :</w:t>
            </w:r>
            <w:proofErr w:type="gramEnd"/>
            <w:r>
              <w:rPr>
                <w:rFonts w:eastAsia="Malgun Gothic" w:hint="eastAsia"/>
                <w:lang w:eastAsia="ko-KR"/>
              </w:rPr>
              <w:t xml:space="preserve">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w:t>
            </w:r>
            <w:proofErr w:type="gramStart"/>
            <w:r w:rsidRPr="0097311A">
              <w:rPr>
                <w:rFonts w:eastAsia="Malgun Gothic"/>
                <w:lang w:eastAsia="ko-KR"/>
              </w:rPr>
              <w:t>1 :</w:t>
            </w:r>
            <w:proofErr w:type="gramEnd"/>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w:t>
            </w:r>
            <w:proofErr w:type="gramStart"/>
            <w:r w:rsidRPr="0097311A">
              <w:rPr>
                <w:rFonts w:eastAsia="Malgun Gothic"/>
                <w:lang w:eastAsia="ko-KR"/>
              </w:rPr>
              <w:t>1 :</w:t>
            </w:r>
            <w:proofErr w:type="gramEnd"/>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 xml:space="preserve">We support Option 1. SSB is the only available reference signal for beam selection during initial access. Also, SRS beam </w:t>
            </w:r>
            <w:proofErr w:type="gramStart"/>
            <w:r w:rsidRPr="0097311A">
              <w:rPr>
                <w:rFonts w:eastAsia="Malgun Gothic"/>
                <w:lang w:eastAsia="ko-KR"/>
              </w:rPr>
              <w:t>sweeping</w:t>
            </w:r>
            <w:proofErr w:type="gramEnd"/>
            <w:r w:rsidRPr="0097311A">
              <w:rPr>
                <w:rFonts w:eastAsia="Malgun Gothic"/>
                <w:lang w:eastAsia="ko-KR"/>
              </w:rPr>
              <w:t xml:space="preserve">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Heading2"/>
        <w:rPr>
          <w:lang w:val="en-US"/>
        </w:rPr>
      </w:pPr>
      <w:r w:rsidRPr="00F11B08">
        <w:rPr>
          <w:lang w:val="en-US"/>
        </w:rPr>
        <w:t xml:space="preserve">Companies views’ collection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27E201C8"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Default="00F11B08" w:rsidP="00F11B08">
      <w:pPr>
        <w:rPr>
          <w:lang w:val="sv-SE" w:eastAsia="zh-CN"/>
        </w:rPr>
      </w:pPr>
      <w:proofErr w:type="spellStart"/>
      <w:r>
        <w:rPr>
          <w:lang w:val="sv-SE" w:eastAsia="zh-CN"/>
        </w:rPr>
        <w:t>Qualcomm</w:t>
      </w:r>
      <w:proofErr w:type="spellEnd"/>
      <w:r>
        <w:rPr>
          <w:lang w:val="sv-SE" w:eastAsia="zh-CN"/>
        </w:rPr>
        <w:t xml:space="preserve">, LG, OPPO, Nokia and DISH support </w:t>
      </w:r>
      <w:proofErr w:type="spellStart"/>
      <w:r>
        <w:rPr>
          <w:lang w:val="sv-SE" w:eastAsia="zh-CN"/>
        </w:rPr>
        <w:t>introduction</w:t>
      </w:r>
      <w:proofErr w:type="spellEnd"/>
      <w:r>
        <w:rPr>
          <w:lang w:val="sv-SE" w:eastAsia="zh-CN"/>
        </w:rPr>
        <w:t xml:space="preserve"> </w:t>
      </w:r>
      <w:proofErr w:type="spellStart"/>
      <w:r>
        <w:rPr>
          <w:lang w:val="sv-SE" w:eastAsia="zh-CN"/>
        </w:rPr>
        <w:t>of</w:t>
      </w:r>
      <w:proofErr w:type="spellEnd"/>
      <w:r>
        <w:rPr>
          <w:lang w:val="sv-SE" w:eastAsia="zh-CN"/>
        </w:rPr>
        <w:t xml:space="preserve"> </w:t>
      </w:r>
      <w:proofErr w:type="spellStart"/>
      <w:r>
        <w:rPr>
          <w:lang w:val="sv-SE" w:eastAsia="zh-CN"/>
        </w:rPr>
        <w:t>proposed</w:t>
      </w:r>
      <w:proofErr w:type="spellEnd"/>
      <w:r>
        <w:rPr>
          <w:lang w:val="sv-SE" w:eastAsia="zh-CN"/>
        </w:rPr>
        <w:t xml:space="preserve"> CA BW Classes.</w:t>
      </w:r>
    </w:p>
    <w:p w14:paraId="31A811A5" w14:textId="2FDEFC2D" w:rsidR="00F11B08" w:rsidRDefault="00F11B08" w:rsidP="00F11B08">
      <w:pPr>
        <w:rPr>
          <w:lang w:val="sv-SE" w:eastAsia="zh-CN"/>
        </w:rPr>
      </w:pPr>
      <w:r>
        <w:rPr>
          <w:lang w:val="sv-SE" w:eastAsia="zh-CN"/>
        </w:rPr>
        <w:t xml:space="preserve">Apple </w:t>
      </w:r>
      <w:proofErr w:type="spellStart"/>
      <w:r>
        <w:rPr>
          <w:lang w:val="sv-SE" w:eastAsia="zh-CN"/>
        </w:rPr>
        <w:t>thinks</w:t>
      </w:r>
      <w:proofErr w:type="spellEnd"/>
      <w:r>
        <w:rPr>
          <w:lang w:val="sv-SE" w:eastAsia="zh-CN"/>
        </w:rPr>
        <w:t xml:space="preserve"> </w:t>
      </w:r>
      <w:proofErr w:type="spellStart"/>
      <w:r>
        <w:rPr>
          <w:lang w:val="sv-SE" w:eastAsia="zh-CN"/>
        </w:rPr>
        <w:t>that</w:t>
      </w:r>
      <w:proofErr w:type="spellEnd"/>
      <w:r>
        <w:rPr>
          <w:lang w:val="sv-SE" w:eastAsia="zh-CN"/>
        </w:rPr>
        <w:t xml:space="preserve"> 4 new </w:t>
      </w:r>
      <w:proofErr w:type="spellStart"/>
      <w:r>
        <w:rPr>
          <w:lang w:val="sv-SE" w:eastAsia="zh-CN"/>
        </w:rPr>
        <w:t>classes</w:t>
      </w:r>
      <w:proofErr w:type="spellEnd"/>
      <w:r>
        <w:rPr>
          <w:lang w:val="sv-SE" w:eastAsia="zh-CN"/>
        </w:rPr>
        <w:t xml:space="preserve"> is </w:t>
      </w:r>
      <w:proofErr w:type="spellStart"/>
      <w:r>
        <w:rPr>
          <w:lang w:val="sv-SE" w:eastAsia="zh-CN"/>
        </w:rPr>
        <w:t>enough</w:t>
      </w:r>
      <w:proofErr w:type="spellEnd"/>
      <w:r>
        <w:rPr>
          <w:lang w:val="sv-SE" w:eastAsia="zh-CN"/>
        </w:rPr>
        <w:t>.</w:t>
      </w:r>
    </w:p>
    <w:p w14:paraId="72FBF6C4" w14:textId="570D4AAD" w:rsidR="003418CB" w:rsidRDefault="00F11B08" w:rsidP="005B4802">
      <w:pPr>
        <w:rPr>
          <w:i/>
          <w:color w:val="0070C0"/>
          <w:lang w:val="en-US" w:eastAsia="zh-CN"/>
        </w:rPr>
      </w:pPr>
      <w:r>
        <w:rPr>
          <w:lang w:val="sv-SE" w:eastAsia="zh-CN"/>
        </w:rPr>
        <w:t xml:space="preserve">If new </w:t>
      </w:r>
      <w:proofErr w:type="spellStart"/>
      <w:r>
        <w:rPr>
          <w:lang w:val="sv-SE" w:eastAsia="zh-CN"/>
        </w:rPr>
        <w:t>classes</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introduced</w:t>
      </w:r>
      <w:proofErr w:type="spellEnd"/>
      <w:r>
        <w:rPr>
          <w:lang w:val="sv-SE" w:eastAsia="zh-CN"/>
        </w:rPr>
        <w:t xml:space="preserve"> </w:t>
      </w:r>
      <w:proofErr w:type="spellStart"/>
      <w:r>
        <w:rPr>
          <w:lang w:val="sv-SE" w:eastAsia="zh-CN"/>
        </w:rPr>
        <w:t>naming</w:t>
      </w:r>
      <w:proofErr w:type="spellEnd"/>
      <w:r>
        <w:rPr>
          <w:lang w:val="sv-SE" w:eastAsia="zh-CN"/>
        </w:rPr>
        <w:t xml:space="preserve"> </w:t>
      </w:r>
      <w:proofErr w:type="spellStart"/>
      <w:r>
        <w:rPr>
          <w:lang w:val="sv-SE" w:eastAsia="zh-CN"/>
        </w:rPr>
        <w:t>convention</w:t>
      </w:r>
      <w:proofErr w:type="spellEnd"/>
      <w:r>
        <w:rPr>
          <w:lang w:val="sv-SE" w:eastAsia="zh-CN"/>
        </w:rPr>
        <w:t xml:space="preserve"> </w:t>
      </w:r>
      <w:proofErr w:type="spellStart"/>
      <w:r>
        <w:rPr>
          <w:lang w:val="sv-SE" w:eastAsia="zh-CN"/>
        </w:rPr>
        <w:t>needs</w:t>
      </w:r>
      <w:proofErr w:type="spellEnd"/>
      <w:r>
        <w:rPr>
          <w:lang w:val="sv-SE" w:eastAsia="zh-CN"/>
        </w:rPr>
        <w:t xml:space="preserve"> </w:t>
      </w:r>
      <w:proofErr w:type="spellStart"/>
      <w:r>
        <w:rPr>
          <w:lang w:val="sv-SE" w:eastAsia="zh-CN"/>
        </w:rPr>
        <w:t>more</w:t>
      </w:r>
      <w:proofErr w:type="spellEnd"/>
      <w:r>
        <w:rPr>
          <w:lang w:val="sv-SE" w:eastAsia="zh-CN"/>
        </w:rPr>
        <w:t xml:space="preserve"> </w:t>
      </w:r>
      <w:proofErr w:type="spellStart"/>
      <w:r>
        <w:rPr>
          <w:lang w:val="sv-SE" w:eastAsia="zh-CN"/>
        </w:rPr>
        <w:t>thinking</w:t>
      </w:r>
      <w:proofErr w:type="spellEnd"/>
      <w:r>
        <w:rPr>
          <w:lang w:val="sv-SE" w:eastAsia="zh-CN"/>
        </w:rPr>
        <w:t>.</w:t>
      </w:r>
    </w:p>
    <w:tbl>
      <w:tblPr>
        <w:tblStyle w:val="TableGri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w:t>
      </w:r>
      <w:proofErr w:type="gramStart"/>
      <w:r>
        <w:rPr>
          <w:bCs/>
          <w:color w:val="0070C0"/>
          <w:lang w:eastAsia="ko-KR"/>
        </w:rPr>
        <w:t>Also</w:t>
      </w:r>
      <w:proofErr w:type="gramEnd"/>
      <w:r>
        <w:rPr>
          <w:bCs/>
          <w:color w:val="0070C0"/>
          <w:lang w:eastAsia="ko-KR"/>
        </w:rPr>
        <w:t xml:space="preserve">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TableGri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 xml:space="preserve">CA </w:t>
            </w:r>
            <w:proofErr w:type="gramStart"/>
            <w:r>
              <w:rPr>
                <w:b/>
                <w:color w:val="0070C0"/>
                <w:u w:val="single"/>
                <w:lang w:eastAsia="ko-KR"/>
              </w:rPr>
              <w:t>work flow</w:t>
            </w:r>
            <w:proofErr w:type="gramEnd"/>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TableGri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SimSun"/>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SimSun"/>
                <w:iCs/>
                <w:color w:val="0070C0"/>
                <w:lang w:val="en-US" w:eastAsia="zh-CN"/>
              </w:rPr>
              <w:t xml:space="preserve">Recommendations for 2nd round: </w:t>
            </w:r>
            <w:r w:rsidR="00221741" w:rsidRPr="00B14EAE">
              <w:rPr>
                <w:rFonts w:eastAsia="SimSun"/>
                <w:iCs/>
                <w:color w:val="0070C0"/>
                <w:highlight w:val="yellow"/>
                <w:lang w:val="en-US" w:eastAsia="zh-CN"/>
              </w:rPr>
              <w:t>Agree tentative agreement</w:t>
            </w:r>
            <w:r w:rsidR="00221741" w:rsidRPr="00B14EAE">
              <w:rPr>
                <w:rFonts w:eastAsia="SimSun"/>
                <w:iCs/>
                <w:color w:val="FF0000"/>
                <w:highlight w:val="yellow"/>
                <w:lang w:val="en-US" w:eastAsia="zh-CN"/>
              </w:rPr>
              <w:t xml:space="preserve">. </w:t>
            </w:r>
            <w:r w:rsidR="00147689" w:rsidRPr="00B14EAE">
              <w:rPr>
                <w:rFonts w:eastAsia="SimSun"/>
                <w:iCs/>
                <w:color w:val="FF0000"/>
                <w:highlight w:val="yellow"/>
                <w:lang w:val="en-US" w:eastAsia="zh-CN"/>
              </w:rPr>
              <w:t>Operators who are interested CBM requirement work within same frequency group</w:t>
            </w:r>
            <w:r w:rsidR="00B14EAE">
              <w:rPr>
                <w:rFonts w:eastAsia="SimSun"/>
                <w:iCs/>
                <w:color w:val="FF0000"/>
                <w:highlight w:val="yellow"/>
                <w:lang w:val="en-US" w:eastAsia="zh-CN"/>
              </w:rPr>
              <w:t xml:space="preserve"> continuation </w:t>
            </w:r>
            <w:r w:rsidR="00B14EAE" w:rsidRPr="00B14EAE">
              <w:rPr>
                <w:rFonts w:eastAsia="SimSun"/>
                <w:iCs/>
                <w:color w:val="FF0000"/>
                <w:highlight w:val="yellow"/>
                <w:u w:val="single"/>
                <w:lang w:val="en-US" w:eastAsia="zh-CN"/>
              </w:rPr>
              <w:t>need to</w:t>
            </w:r>
            <w:r w:rsidR="00147689" w:rsidRPr="00B14EAE">
              <w:rPr>
                <w:rFonts w:eastAsia="SimSun"/>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SimSun"/>
                <w:iCs/>
                <w:color w:val="FF0000"/>
                <w:highlight w:val="yellow"/>
                <w:u w:val="single"/>
                <w:lang w:val="en-US" w:eastAsia="zh-CN"/>
              </w:rPr>
              <w:t xml:space="preserve"> in RAN4 reflector preferably in this meeting</w:t>
            </w:r>
            <w:r w:rsidR="00147689" w:rsidRPr="00B14EAE">
              <w:rPr>
                <w:rFonts w:eastAsia="SimSun"/>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SimSun"/>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TableGri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TableGri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 xml:space="preserve">Not to continue discussion in this RAN4 meeting. Proponent can of course bring this up in next RAN. </w:t>
            </w:r>
            <w:proofErr w:type="gramStart"/>
            <w:r w:rsidRPr="00B14EAE">
              <w:rPr>
                <w:rFonts w:eastAsiaTheme="minorEastAsia"/>
                <w:i/>
                <w:color w:val="0070C0"/>
                <w:highlight w:val="yellow"/>
                <w:lang w:val="en-US" w:eastAsia="zh-CN"/>
              </w:rPr>
              <w:t>However</w:t>
            </w:r>
            <w:proofErr w:type="gramEnd"/>
            <w:r w:rsidRPr="00B14EAE">
              <w:rPr>
                <w:rFonts w:eastAsiaTheme="minorEastAsia"/>
                <w:i/>
                <w:color w:val="0070C0"/>
                <w:highlight w:val="yellow"/>
                <w:lang w:val="en-US" w:eastAsia="zh-CN"/>
              </w:rPr>
              <w:t xml:space="preserve">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0"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0"/>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Heading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 xml:space="preserve">Issue 1-2-1: Feasibility stage UL CA </w:t>
      </w:r>
      <w:proofErr w:type="gramStart"/>
      <w:r w:rsidRPr="009C7147">
        <w:rPr>
          <w:b/>
          <w:bCs/>
          <w:lang w:val="en-US" w:eastAsia="zh-CN"/>
        </w:rPr>
        <w:t>work flow</w:t>
      </w:r>
      <w:proofErr w:type="gramEnd"/>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TableGri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1" w:author="Ting-Wei Kang (康庭維)" w:date="2021-02-01T17:12: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7D5D4C35" w14:textId="74964D53" w:rsidR="00736275" w:rsidRDefault="008B30F2" w:rsidP="00736275">
            <w:pPr>
              <w:rPr>
                <w:lang w:val="en-US" w:eastAsia="zh-CN"/>
              </w:rPr>
            </w:pPr>
            <w:ins w:id="2" w:author="Ting-Wei Kang (康庭維)" w:date="2021-02-01T17:12:00Z">
              <w:r>
                <w:rPr>
                  <w:lang w:val="en-US" w:eastAsia="zh-CN"/>
                </w:rPr>
                <w:t>Agr</w:t>
              </w:r>
            </w:ins>
            <w:ins w:id="3" w:author="Ting-Wei Kang (康庭維)" w:date="2021-02-01T17:13:00Z">
              <w:r>
                <w:rPr>
                  <w:lang w:val="en-US" w:eastAsia="zh-CN"/>
                </w:rPr>
                <w:t>ee Moderator’s suggest.</w:t>
              </w:r>
            </w:ins>
          </w:p>
        </w:tc>
      </w:tr>
      <w:tr w:rsidR="00736275" w14:paraId="64842BF8" w14:textId="77777777" w:rsidTr="009C7147">
        <w:tc>
          <w:tcPr>
            <w:tcW w:w="3397" w:type="dxa"/>
          </w:tcPr>
          <w:p w14:paraId="0E7E0E78" w14:textId="4DBF7534" w:rsidR="00736275" w:rsidRDefault="003F13CD" w:rsidP="00736275">
            <w:pPr>
              <w:rPr>
                <w:lang w:val="en-US" w:eastAsia="zh-CN"/>
              </w:rPr>
            </w:pPr>
            <w:ins w:id="4" w:author="Samsung" w:date="2021-02-02T13:53:00Z">
              <w:r>
                <w:rPr>
                  <w:lang w:val="en-US" w:eastAsia="zh-CN"/>
                </w:rPr>
                <w:t>Samsung</w:t>
              </w:r>
            </w:ins>
          </w:p>
        </w:tc>
        <w:tc>
          <w:tcPr>
            <w:tcW w:w="6234" w:type="dxa"/>
          </w:tcPr>
          <w:p w14:paraId="14FDB7E3" w14:textId="00C39133" w:rsidR="00736275" w:rsidRPr="003F13CD" w:rsidRDefault="003F13CD" w:rsidP="00736275">
            <w:pPr>
              <w:rPr>
                <w:rFonts w:eastAsiaTheme="minorEastAsia"/>
                <w:lang w:val="en-US" w:eastAsia="zh-CN"/>
                <w:rPrChange w:id="5" w:author="Samsung" w:date="2021-02-02T13:53:00Z">
                  <w:rPr>
                    <w:lang w:val="en-US" w:eastAsia="zh-CN"/>
                  </w:rPr>
                </w:rPrChange>
              </w:rPr>
            </w:pPr>
            <w:ins w:id="6" w:author="Samsung" w:date="2021-02-02T13:53:00Z">
              <w:r>
                <w:rPr>
                  <w:rFonts w:eastAsiaTheme="minorEastAsia" w:hint="eastAsia"/>
                  <w:lang w:val="en-US" w:eastAsia="zh-CN"/>
                </w:rPr>
                <w:t>A</w:t>
              </w:r>
              <w:r>
                <w:rPr>
                  <w:rFonts w:eastAsiaTheme="minorEastAsia"/>
                  <w:lang w:val="en-US" w:eastAsia="zh-CN"/>
                </w:rPr>
                <w:t xml:space="preserve">gree </w:t>
              </w:r>
            </w:ins>
            <w:ins w:id="7" w:author="Samsung" w:date="2021-02-02T13:54:00Z">
              <w:r>
                <w:rPr>
                  <w:rFonts w:eastAsiaTheme="minorEastAsia"/>
                  <w:lang w:val="en-US" w:eastAsia="zh-CN"/>
                </w:rPr>
                <w:t>with moderator recommended tentative agreement.</w:t>
              </w:r>
            </w:ins>
          </w:p>
        </w:tc>
      </w:tr>
      <w:tr w:rsidR="00FA7CB7" w14:paraId="7F6D11AD" w14:textId="77777777" w:rsidTr="009C7147">
        <w:trPr>
          <w:ins w:id="8" w:author="yoonoh-b" w:date="2021-02-02T15:22:00Z"/>
        </w:trPr>
        <w:tc>
          <w:tcPr>
            <w:tcW w:w="3397" w:type="dxa"/>
          </w:tcPr>
          <w:p w14:paraId="37B7CF22" w14:textId="7EBE8B6B" w:rsidR="00FA7CB7" w:rsidRPr="00FA7CB7" w:rsidRDefault="00FA7CB7" w:rsidP="00736275">
            <w:pPr>
              <w:rPr>
                <w:ins w:id="9" w:author="yoonoh-b" w:date="2021-02-02T15:22:00Z"/>
                <w:rFonts w:eastAsia="Malgun Gothic"/>
                <w:lang w:val="en-US" w:eastAsia="ko-KR"/>
                <w:rPrChange w:id="10" w:author="yoonoh-b" w:date="2021-02-02T15:22:00Z">
                  <w:rPr>
                    <w:ins w:id="11" w:author="yoonoh-b" w:date="2021-02-02T15:22:00Z"/>
                    <w:lang w:val="en-US" w:eastAsia="zh-CN"/>
                  </w:rPr>
                </w:rPrChange>
              </w:rPr>
            </w:pPr>
            <w:ins w:id="12" w:author="yoonoh-b" w:date="2021-02-02T15:22:00Z">
              <w:r>
                <w:rPr>
                  <w:rFonts w:eastAsia="Malgun Gothic" w:hint="eastAsia"/>
                  <w:lang w:val="en-US" w:eastAsia="ko-KR"/>
                </w:rPr>
                <w:t>LG El</w:t>
              </w:r>
              <w:r>
                <w:rPr>
                  <w:rFonts w:eastAsia="Malgun Gothic"/>
                  <w:lang w:val="en-US" w:eastAsia="ko-KR"/>
                </w:rPr>
                <w:t>ectronics</w:t>
              </w:r>
            </w:ins>
          </w:p>
        </w:tc>
        <w:tc>
          <w:tcPr>
            <w:tcW w:w="6234" w:type="dxa"/>
          </w:tcPr>
          <w:p w14:paraId="4A818308" w14:textId="011DC2E2" w:rsidR="00FA7CB7" w:rsidRDefault="00FA7CB7" w:rsidP="005539AC">
            <w:pPr>
              <w:rPr>
                <w:ins w:id="13" w:author="yoonoh-b" w:date="2021-02-02T15:25:00Z"/>
                <w:rFonts w:eastAsia="Malgun Gothic"/>
                <w:lang w:val="en-US" w:eastAsia="ko-KR"/>
              </w:rPr>
            </w:pPr>
            <w:ins w:id="14" w:author="yoonoh-b" w:date="2021-02-02T15:22:00Z">
              <w:r>
                <w:rPr>
                  <w:rFonts w:eastAsia="Malgun Gothic" w:hint="eastAsia"/>
                  <w:lang w:val="en-US" w:eastAsia="ko-KR"/>
                </w:rPr>
                <w:t>Agree wit</w:t>
              </w:r>
            </w:ins>
            <w:ins w:id="15" w:author="yoonoh-b" w:date="2021-02-02T15:23:00Z">
              <w:r>
                <w:rPr>
                  <w:rFonts w:eastAsia="Malgun Gothic"/>
                  <w:lang w:val="en-US" w:eastAsia="ko-KR"/>
                </w:rPr>
                <w:t>h</w:t>
              </w:r>
            </w:ins>
            <w:ins w:id="16" w:author="yoonoh-b" w:date="2021-02-02T15:22:00Z">
              <w:r>
                <w:rPr>
                  <w:rFonts w:eastAsia="Malgun Gothic" w:hint="eastAsia"/>
                  <w:lang w:val="en-US" w:eastAsia="ko-KR"/>
                </w:rPr>
                <w:t xml:space="preserve"> </w:t>
              </w:r>
              <w:r>
                <w:rPr>
                  <w:rFonts w:eastAsia="Malgun Gothic"/>
                  <w:lang w:val="en-US" w:eastAsia="ko-KR"/>
                </w:rPr>
                <w:t xml:space="preserve">moderator’s </w:t>
              </w:r>
            </w:ins>
            <w:ins w:id="17" w:author="yoonoh-b" w:date="2021-02-02T15:23:00Z">
              <w:r>
                <w:rPr>
                  <w:rFonts w:eastAsia="Malgun Gothic"/>
                  <w:lang w:val="en-US" w:eastAsia="ko-KR"/>
                </w:rPr>
                <w:t xml:space="preserve">suggestion. However, need to clarification on which cases </w:t>
              </w:r>
              <w:proofErr w:type="gramStart"/>
              <w:r>
                <w:rPr>
                  <w:rFonts w:eastAsia="Malgun Gothic"/>
                  <w:lang w:val="en-US" w:eastAsia="ko-KR"/>
                </w:rPr>
                <w:t>would be put on</w:t>
              </w:r>
              <w:proofErr w:type="gramEnd"/>
              <w:r>
                <w:rPr>
                  <w:rFonts w:eastAsia="Malgun Gothic"/>
                  <w:lang w:val="en-US" w:eastAsia="ko-KR"/>
                </w:rPr>
                <w:t xml:space="preserve"> hold.</w:t>
              </w:r>
            </w:ins>
            <w:ins w:id="18" w:author="yoonoh-b" w:date="2021-02-02T15:27:00Z">
              <w:r>
                <w:rPr>
                  <w:rFonts w:eastAsia="Malgun Gothic"/>
                  <w:lang w:val="en-US" w:eastAsia="ko-KR"/>
                </w:rPr>
                <w:t xml:space="preserve"> W</w:t>
              </w:r>
            </w:ins>
            <w:ins w:id="19" w:author="yoonoh-b" w:date="2021-02-02T15:28:00Z">
              <w:r>
                <w:rPr>
                  <w:rFonts w:eastAsia="Malgun Gothic"/>
                  <w:lang w:val="en-US" w:eastAsia="ko-KR"/>
                </w:rPr>
                <w:t xml:space="preserve">e think </w:t>
              </w:r>
            </w:ins>
            <w:ins w:id="20" w:author="yoonoh-b" w:date="2021-02-02T15:29:00Z">
              <w:r>
                <w:rPr>
                  <w:rFonts w:eastAsia="Malgun Gothic"/>
                  <w:lang w:val="en-US" w:eastAsia="ko-KR"/>
                </w:rPr>
                <w:t xml:space="preserve">CBM based </w:t>
              </w:r>
            </w:ins>
            <w:ins w:id="21" w:author="yoonoh-b" w:date="2021-02-02T15:28:00Z">
              <w:r>
                <w:rPr>
                  <w:rFonts w:eastAsia="Malgun Gothic"/>
                  <w:lang w:val="en-US" w:eastAsia="ko-KR"/>
                </w:rPr>
                <w:t>UL feasibility</w:t>
              </w:r>
            </w:ins>
            <w:ins w:id="22" w:author="yoonoh-b" w:date="2021-02-02T15:29:00Z">
              <w:r>
                <w:rPr>
                  <w:rFonts w:eastAsia="Malgun Gothic"/>
                  <w:lang w:val="en-US" w:eastAsia="ko-KR"/>
                </w:rPr>
                <w:t xml:space="preserve"> study</w:t>
              </w:r>
            </w:ins>
            <w:ins w:id="23" w:author="yoonoh-b" w:date="2021-02-02T15:28:00Z">
              <w:r>
                <w:rPr>
                  <w:rFonts w:eastAsia="Malgun Gothic"/>
                  <w:lang w:val="en-US" w:eastAsia="ko-KR"/>
                </w:rPr>
                <w:t xml:space="preserve"> within same frequency group can be excluded </w:t>
              </w:r>
            </w:ins>
            <w:ins w:id="24" w:author="yoonoh-b" w:date="2021-02-02T15:29:00Z">
              <w:r>
                <w:rPr>
                  <w:rFonts w:eastAsia="Malgun Gothic"/>
                  <w:lang w:val="en-US" w:eastAsia="ko-KR"/>
                </w:rPr>
                <w:t>from</w:t>
              </w:r>
            </w:ins>
            <w:ins w:id="25" w:author="yoonoh-b" w:date="2021-02-02T15:28:00Z">
              <w:r>
                <w:rPr>
                  <w:rFonts w:eastAsia="Malgun Gothic"/>
                  <w:lang w:val="en-US" w:eastAsia="ko-KR"/>
                </w:rPr>
                <w:t xml:space="preserve"> </w:t>
              </w:r>
            </w:ins>
            <w:ins w:id="26" w:author="yoonoh-b" w:date="2021-02-02T15:40:00Z">
              <w:r w:rsidR="005539AC">
                <w:rPr>
                  <w:rFonts w:eastAsia="Malgun Gothic"/>
                  <w:lang w:val="en-US" w:eastAsia="ko-KR"/>
                </w:rPr>
                <w:t xml:space="preserve">being </w:t>
              </w:r>
            </w:ins>
            <w:ins w:id="27" w:author="yoonoh-b" w:date="2021-02-02T15:28:00Z">
              <w:r>
                <w:rPr>
                  <w:rFonts w:eastAsia="Malgun Gothic"/>
                  <w:lang w:val="en-US" w:eastAsia="ko-KR"/>
                </w:rPr>
                <w:t>put on hold</w:t>
              </w:r>
            </w:ins>
            <w:ins w:id="28" w:author="yoonoh-b" w:date="2021-02-02T15:29:00Z">
              <w:r>
                <w:rPr>
                  <w:rFonts w:eastAsia="Malgun Gothic"/>
                  <w:lang w:val="en-US" w:eastAsia="ko-KR"/>
                </w:rPr>
                <w:t xml:space="preserve"> because </w:t>
              </w:r>
            </w:ins>
            <w:ins w:id="29" w:author="yoonoh-b" w:date="2021-02-02T15:41:00Z">
              <w:r w:rsidR="005539AC">
                <w:rPr>
                  <w:rFonts w:eastAsia="Malgun Gothic"/>
                  <w:lang w:val="en-US" w:eastAsia="ko-KR"/>
                </w:rPr>
                <w:t xml:space="preserve">corresponding </w:t>
              </w:r>
            </w:ins>
            <w:ins w:id="30" w:author="yoonoh-b" w:date="2021-02-02T15:29:00Z">
              <w:r>
                <w:rPr>
                  <w:rFonts w:eastAsia="Malgun Gothic"/>
                  <w:lang w:val="en-US" w:eastAsia="ko-KR"/>
                </w:rPr>
                <w:t>DL</w:t>
              </w:r>
            </w:ins>
            <w:ins w:id="31" w:author="yoonoh-b" w:date="2021-02-02T15:41:00Z">
              <w:r w:rsidR="005539AC">
                <w:rPr>
                  <w:rFonts w:eastAsia="Malgun Gothic"/>
                  <w:lang w:val="en-US" w:eastAsia="ko-KR"/>
                </w:rPr>
                <w:t xml:space="preserve"> </w:t>
              </w:r>
            </w:ins>
            <w:ins w:id="32" w:author="yoonoh-b" w:date="2021-02-02T15:29:00Z">
              <w:r>
                <w:rPr>
                  <w:rFonts w:eastAsia="Malgun Gothic"/>
                  <w:lang w:val="en-US" w:eastAsia="ko-KR"/>
                </w:rPr>
                <w:t xml:space="preserve">is </w:t>
              </w:r>
            </w:ins>
            <w:ins w:id="33" w:author="yoonoh-b" w:date="2021-02-02T15:30:00Z">
              <w:r>
                <w:rPr>
                  <w:rFonts w:eastAsia="Malgun Gothic"/>
                  <w:lang w:val="en-US" w:eastAsia="ko-KR"/>
                </w:rPr>
                <w:t>requirement</w:t>
              </w:r>
            </w:ins>
            <w:ins w:id="34" w:author="yoonoh-b" w:date="2021-02-02T15:29:00Z">
              <w:r>
                <w:rPr>
                  <w:rFonts w:eastAsia="Malgun Gothic"/>
                  <w:lang w:val="en-US" w:eastAsia="ko-KR"/>
                </w:rPr>
                <w:t xml:space="preserve"> </w:t>
              </w:r>
            </w:ins>
            <w:ins w:id="35" w:author="yoonoh-b" w:date="2021-02-02T15:30:00Z">
              <w:r>
                <w:rPr>
                  <w:rFonts w:eastAsia="Malgun Gothic"/>
                  <w:lang w:val="en-US" w:eastAsia="ko-KR"/>
                </w:rPr>
                <w:t>discussion stage but not feasibility study stage</w:t>
              </w:r>
            </w:ins>
            <w:ins w:id="36" w:author="yoonoh-b" w:date="2021-02-02T15:28:00Z">
              <w:r>
                <w:rPr>
                  <w:rFonts w:eastAsia="Malgun Gothic"/>
                  <w:lang w:val="en-US" w:eastAsia="ko-KR"/>
                </w:rPr>
                <w:t>.</w:t>
              </w:r>
            </w:ins>
            <w:ins w:id="37" w:author="yoonoh-b" w:date="2021-02-02T15:30:00Z">
              <w:r>
                <w:rPr>
                  <w:rFonts w:eastAsia="Malgun Gothic"/>
                  <w:lang w:val="en-US" w:eastAsia="ko-KR"/>
                </w:rPr>
                <w:t xml:space="preserve"> </w:t>
              </w:r>
            </w:ins>
          </w:p>
          <w:p w14:paraId="5382D080" w14:textId="74BD8DC9" w:rsidR="00FA7CB7" w:rsidRDefault="00FA7CB7" w:rsidP="00736275">
            <w:pPr>
              <w:rPr>
                <w:ins w:id="38" w:author="yoonoh-b" w:date="2021-02-02T15:26:00Z"/>
                <w:rFonts w:eastAsia="Malgun Gothic"/>
                <w:lang w:val="en-US" w:eastAsia="ko-KR"/>
              </w:rPr>
            </w:pPr>
            <w:ins w:id="39" w:author="yoonoh-b" w:date="2021-02-02T15:26:00Z">
              <w:r w:rsidRPr="00FA7CB7">
                <w:rPr>
                  <w:rFonts w:eastAsia="Malgun Gothic"/>
                  <w:noProof/>
                  <w:lang w:val="en-US" w:eastAsia="ko-KR"/>
                </w:rPr>
                <w:drawing>
                  <wp:anchor distT="0" distB="0" distL="114300" distR="114300" simplePos="0" relativeHeight="251662336" behindDoc="0" locked="0" layoutInCell="1" allowOverlap="1" wp14:anchorId="26F546FD" wp14:editId="2AB13233">
                    <wp:simplePos x="0" y="0"/>
                    <wp:positionH relativeFrom="column">
                      <wp:posOffset>-4445</wp:posOffset>
                    </wp:positionH>
                    <wp:positionV relativeFrom="paragraph">
                      <wp:posOffset>3810</wp:posOffset>
                    </wp:positionV>
                    <wp:extent cx="3536950" cy="559103"/>
                    <wp:effectExtent l="0" t="0" r="635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547938" cy="560840"/>
                            </a:xfrm>
                            <a:prstGeom prst="rect">
                              <a:avLst/>
                            </a:prstGeom>
                          </pic:spPr>
                        </pic:pic>
                      </a:graphicData>
                    </a:graphic>
                    <wp14:sizeRelH relativeFrom="margin">
                      <wp14:pctWidth>0</wp14:pctWidth>
                    </wp14:sizeRelH>
                    <wp14:sizeRelV relativeFrom="margin">
                      <wp14:pctHeight>0</wp14:pctHeight>
                    </wp14:sizeRelV>
                  </wp:anchor>
                </w:drawing>
              </w:r>
            </w:ins>
          </w:p>
          <w:p w14:paraId="5C85AC6B" w14:textId="77777777" w:rsidR="00FA7CB7" w:rsidRDefault="00FA7CB7" w:rsidP="00736275">
            <w:pPr>
              <w:rPr>
                <w:ins w:id="40" w:author="yoonoh-b" w:date="2021-02-02T15:26:00Z"/>
                <w:rFonts w:eastAsia="Malgun Gothic"/>
                <w:lang w:val="en-US" w:eastAsia="ko-KR"/>
              </w:rPr>
            </w:pPr>
          </w:p>
          <w:p w14:paraId="63D29F71" w14:textId="54229D6A" w:rsidR="00FA7CB7" w:rsidRDefault="005539AC" w:rsidP="00736275">
            <w:pPr>
              <w:rPr>
                <w:ins w:id="41" w:author="yoonoh-b" w:date="2021-02-02T15:26:00Z"/>
                <w:rFonts w:eastAsia="Malgun Gothic"/>
                <w:lang w:val="en-US" w:eastAsia="ko-KR"/>
              </w:rPr>
            </w:pPr>
            <w:ins w:id="42" w:author="yoonoh-b" w:date="2021-02-02T15:40:00Z">
              <w:r w:rsidRPr="005539AC">
                <w:rPr>
                  <w:noProof/>
                  <w:lang w:val="en-US" w:eastAsia="zh-CN"/>
                </w:rPr>
                <w:drawing>
                  <wp:anchor distT="0" distB="0" distL="114300" distR="114300" simplePos="0" relativeHeight="251669504" behindDoc="0" locked="0" layoutInCell="1" allowOverlap="1" wp14:anchorId="4EFDD934" wp14:editId="5F154A21">
                    <wp:simplePos x="0" y="0"/>
                    <wp:positionH relativeFrom="margin">
                      <wp:posOffset>-1904</wp:posOffset>
                    </wp:positionH>
                    <wp:positionV relativeFrom="paragraph">
                      <wp:posOffset>93297</wp:posOffset>
                    </wp:positionV>
                    <wp:extent cx="3536950" cy="569008"/>
                    <wp:effectExtent l="0" t="0" r="6350" b="254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3572962" cy="574801"/>
                            </a:xfrm>
                            <a:prstGeom prst="rect">
                              <a:avLst/>
                            </a:prstGeom>
                          </pic:spPr>
                        </pic:pic>
                      </a:graphicData>
                    </a:graphic>
                    <wp14:sizeRelH relativeFrom="margin">
                      <wp14:pctWidth>0</wp14:pctWidth>
                    </wp14:sizeRelH>
                    <wp14:sizeRelV relativeFrom="margin">
                      <wp14:pctHeight>0</wp14:pctHeight>
                    </wp14:sizeRelV>
                  </wp:anchor>
                </w:drawing>
              </w:r>
            </w:ins>
          </w:p>
          <w:p w14:paraId="4A385DB5" w14:textId="77777777" w:rsidR="00FA7CB7" w:rsidRDefault="00FA7CB7" w:rsidP="00736275">
            <w:pPr>
              <w:rPr>
                <w:ins w:id="43" w:author="yoonoh-b" w:date="2021-02-02T15:26:00Z"/>
                <w:rFonts w:eastAsia="Malgun Gothic"/>
                <w:lang w:val="en-US" w:eastAsia="ko-KR"/>
              </w:rPr>
            </w:pPr>
          </w:p>
          <w:p w14:paraId="6F6FC750" w14:textId="77777777" w:rsidR="00FA7CB7" w:rsidRDefault="00FA7CB7" w:rsidP="00736275">
            <w:pPr>
              <w:rPr>
                <w:ins w:id="44" w:author="yoonoh-b" w:date="2021-02-02T15:23:00Z"/>
                <w:rFonts w:eastAsia="Malgun Gothic"/>
                <w:lang w:val="en-US" w:eastAsia="ko-KR"/>
              </w:rPr>
            </w:pPr>
          </w:p>
          <w:p w14:paraId="21922A4A" w14:textId="6ADFA3A5" w:rsidR="00FA7CB7" w:rsidRPr="00FA7CB7" w:rsidRDefault="00FA7CB7" w:rsidP="00736275">
            <w:pPr>
              <w:rPr>
                <w:ins w:id="45" w:author="yoonoh-b" w:date="2021-02-02T15:22:00Z"/>
                <w:rFonts w:eastAsia="Malgun Gothic"/>
                <w:lang w:val="en-US" w:eastAsia="ko-KR"/>
                <w:rPrChange w:id="46" w:author="yoonoh-b" w:date="2021-02-02T15:22:00Z">
                  <w:rPr>
                    <w:ins w:id="47" w:author="yoonoh-b" w:date="2021-02-02T15:22:00Z"/>
                    <w:rFonts w:eastAsiaTheme="minorEastAsia"/>
                    <w:lang w:val="en-US" w:eastAsia="zh-CN"/>
                  </w:rPr>
                </w:rPrChange>
              </w:rPr>
            </w:pPr>
          </w:p>
        </w:tc>
      </w:tr>
      <w:tr w:rsidR="00F94E3E" w14:paraId="35B4AF55" w14:textId="77777777" w:rsidTr="009C7147">
        <w:trPr>
          <w:ins w:id="48" w:author="Yang Tang" w:date="2021-02-02T15:49:00Z"/>
        </w:trPr>
        <w:tc>
          <w:tcPr>
            <w:tcW w:w="3397" w:type="dxa"/>
          </w:tcPr>
          <w:p w14:paraId="519609ED" w14:textId="3328B2E6" w:rsidR="00F94E3E" w:rsidRDefault="00F94E3E" w:rsidP="00736275">
            <w:pPr>
              <w:rPr>
                <w:ins w:id="49" w:author="Yang Tang" w:date="2021-02-02T15:49:00Z"/>
                <w:rFonts w:eastAsia="Malgun Gothic" w:hint="eastAsia"/>
                <w:lang w:val="en-US" w:eastAsia="ko-KR"/>
              </w:rPr>
            </w:pPr>
            <w:ins w:id="50" w:author="Yang Tang" w:date="2021-02-02T15:49:00Z">
              <w:r>
                <w:rPr>
                  <w:rFonts w:eastAsia="Malgun Gothic"/>
                  <w:lang w:val="en-US" w:eastAsia="ko-KR"/>
                </w:rPr>
                <w:t>Apple</w:t>
              </w:r>
            </w:ins>
          </w:p>
        </w:tc>
        <w:tc>
          <w:tcPr>
            <w:tcW w:w="6234" w:type="dxa"/>
          </w:tcPr>
          <w:p w14:paraId="0407AE41" w14:textId="22D57539" w:rsidR="00F94E3E" w:rsidRDefault="00F94E3E" w:rsidP="005539AC">
            <w:pPr>
              <w:rPr>
                <w:ins w:id="51" w:author="Yang Tang" w:date="2021-02-02T15:49:00Z"/>
                <w:rFonts w:eastAsia="Malgun Gothic" w:hint="eastAsia"/>
                <w:lang w:val="en-US" w:eastAsia="ko-KR"/>
              </w:rPr>
            </w:pPr>
            <w:ins w:id="52" w:author="Yang Tang" w:date="2021-02-02T15:52:00Z">
              <w:r>
                <w:rPr>
                  <w:rFonts w:eastAsia="Malgun Gothic"/>
                  <w:lang w:val="en-US" w:eastAsia="ko-KR"/>
                </w:rPr>
                <w:t xml:space="preserve">Moderator’s </w:t>
              </w:r>
            </w:ins>
            <w:ins w:id="53" w:author="Yang Tang" w:date="2021-02-02T15:55:00Z">
              <w:r>
                <w:rPr>
                  <w:rFonts w:eastAsia="Malgun Gothic"/>
                  <w:lang w:val="en-US" w:eastAsia="ko-KR"/>
                </w:rPr>
                <w:t>suggestion is agreeable</w:t>
              </w:r>
            </w:ins>
          </w:p>
        </w:tc>
      </w:tr>
    </w:tbl>
    <w:p w14:paraId="26B129FF" w14:textId="385E6B7F" w:rsidR="00736275" w:rsidRPr="009C7147" w:rsidRDefault="00736275" w:rsidP="00736275">
      <w:pPr>
        <w:rPr>
          <w:lang w:val="en-US" w:eastAsia="zh-CN"/>
        </w:rPr>
      </w:pPr>
    </w:p>
    <w:p w14:paraId="1A9F4AC6" w14:textId="280A6472"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322F8B42"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 xml:space="preserve">CBM requirement work within same frequency group put on hold after this meeting unless some operator confirms that they will request a band </w:t>
      </w:r>
      <w:r w:rsidRPr="00906932">
        <w:rPr>
          <w:b/>
          <w:bCs/>
          <w:iCs/>
          <w:lang w:val="en-US" w:eastAsia="zh-CN"/>
        </w:rPr>
        <w:lastRenderedPageBreak/>
        <w:t>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TableGri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1FAE4602"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54" w:author="Ting-Wei Kang (康庭維)" w:date="2021-02-01T17:13: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26F9E7F1" w14:textId="450519F5" w:rsidR="008B30F2" w:rsidRDefault="008B30F2" w:rsidP="008B30F2">
            <w:pPr>
              <w:rPr>
                <w:lang w:val="en-US" w:eastAsia="zh-CN"/>
              </w:rPr>
            </w:pPr>
            <w:ins w:id="55"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35CAB0DA" w:rsidR="00736275" w:rsidRPr="003F13CD" w:rsidRDefault="003F13CD" w:rsidP="000C6EAC">
            <w:pPr>
              <w:rPr>
                <w:rFonts w:eastAsiaTheme="minorEastAsia"/>
                <w:lang w:val="en-US" w:eastAsia="zh-CN"/>
                <w:rPrChange w:id="56" w:author="Samsung" w:date="2021-02-02T13:55:00Z">
                  <w:rPr>
                    <w:lang w:val="en-US" w:eastAsia="zh-CN"/>
                  </w:rPr>
                </w:rPrChange>
              </w:rPr>
            </w:pPr>
            <w:ins w:id="57" w:author="Samsung" w:date="2021-02-02T13:55:00Z">
              <w:r>
                <w:rPr>
                  <w:rFonts w:eastAsiaTheme="minorEastAsia" w:hint="eastAsia"/>
                  <w:lang w:val="en-US" w:eastAsia="zh-CN"/>
                </w:rPr>
                <w:t>S</w:t>
              </w:r>
              <w:r>
                <w:rPr>
                  <w:rFonts w:eastAsiaTheme="minorEastAsia"/>
                  <w:lang w:val="en-US" w:eastAsia="zh-CN"/>
                </w:rPr>
                <w:t>amsung</w:t>
              </w:r>
            </w:ins>
          </w:p>
        </w:tc>
        <w:tc>
          <w:tcPr>
            <w:tcW w:w="6234" w:type="dxa"/>
          </w:tcPr>
          <w:p w14:paraId="1D60DCDC" w14:textId="5FA6D18E" w:rsidR="00736275" w:rsidRDefault="003F13CD" w:rsidP="000C6EAC">
            <w:pPr>
              <w:rPr>
                <w:lang w:val="en-US" w:eastAsia="zh-CN"/>
              </w:rPr>
            </w:pPr>
            <w:ins w:id="58" w:author="Samsung" w:date="2021-02-02T13:55:00Z">
              <w:r>
                <w:rPr>
                  <w:rFonts w:eastAsiaTheme="minorEastAsia" w:hint="eastAsia"/>
                  <w:lang w:val="en-US" w:eastAsia="zh-CN"/>
                </w:rPr>
                <w:t>A</w:t>
              </w:r>
              <w:r>
                <w:rPr>
                  <w:rFonts w:eastAsiaTheme="minorEastAsia"/>
                  <w:lang w:val="en-US" w:eastAsia="zh-CN"/>
                </w:rPr>
                <w:t xml:space="preserve">gree with moderator recommended tentative agreement. It aligns with the objective </w:t>
              </w:r>
            </w:ins>
            <w:ins w:id="59" w:author="Samsung" w:date="2021-02-02T13:56:00Z">
              <w:r>
                <w:rPr>
                  <w:rFonts w:eastAsiaTheme="minorEastAsia"/>
                  <w:lang w:val="en-US" w:eastAsia="zh-CN"/>
                </w:rPr>
                <w:t xml:space="preserve">in WID </w:t>
              </w:r>
            </w:ins>
            <w:ins w:id="60" w:author="Samsung" w:date="2021-02-02T13:55:00Z">
              <w:r>
                <w:rPr>
                  <w:rFonts w:eastAsiaTheme="minorEastAsia"/>
                  <w:lang w:val="en-US" w:eastAsia="zh-CN"/>
                </w:rPr>
                <w:t xml:space="preserve">for </w:t>
              </w:r>
            </w:ins>
            <w:ins w:id="61" w:author="Samsung" w:date="2021-02-02T13:56:00Z">
              <w:r>
                <w:rPr>
                  <w:rFonts w:eastAsiaTheme="minorEastAsia"/>
                  <w:lang w:val="en-US" w:eastAsia="zh-CN"/>
                </w:rPr>
                <w:t>CBM: “</w:t>
              </w:r>
              <w:r w:rsidRPr="00B3588E">
                <w:t xml:space="preserve">Define UE requirements for inter-band CA within the same freq. group (e.g. 28GHz + 28GHz) for common beam management (CBM) </w:t>
              </w:r>
              <w:r w:rsidRPr="003F13CD">
                <w:rPr>
                  <w:highlight w:val="yellow"/>
                  <w:rPrChange w:id="62" w:author="Samsung" w:date="2021-02-02T13:57:00Z">
                    <w:rPr/>
                  </w:rPrChange>
                </w:rPr>
                <w:t>based on requested band combinations</w:t>
              </w:r>
              <w:r>
                <w:t>.”</w:t>
              </w:r>
            </w:ins>
          </w:p>
        </w:tc>
      </w:tr>
      <w:tr w:rsidR="005539AC" w14:paraId="620D12E8" w14:textId="77777777" w:rsidTr="000C6EAC">
        <w:trPr>
          <w:ins w:id="63" w:author="yoonoh-b" w:date="2021-02-02T15:41:00Z"/>
        </w:trPr>
        <w:tc>
          <w:tcPr>
            <w:tcW w:w="3397" w:type="dxa"/>
          </w:tcPr>
          <w:p w14:paraId="58B1FF37" w14:textId="2A9B3A1B" w:rsidR="005539AC" w:rsidRPr="005539AC" w:rsidRDefault="005539AC" w:rsidP="000C6EAC">
            <w:pPr>
              <w:rPr>
                <w:ins w:id="64" w:author="yoonoh-b" w:date="2021-02-02T15:41:00Z"/>
                <w:rFonts w:eastAsia="Malgun Gothic"/>
                <w:lang w:val="en-US" w:eastAsia="ko-KR"/>
                <w:rPrChange w:id="65" w:author="yoonoh-b" w:date="2021-02-02T15:41:00Z">
                  <w:rPr>
                    <w:ins w:id="66" w:author="yoonoh-b" w:date="2021-02-02T15:41:00Z"/>
                    <w:rFonts w:eastAsiaTheme="minorEastAsia"/>
                    <w:lang w:val="en-US" w:eastAsia="zh-CN"/>
                  </w:rPr>
                </w:rPrChange>
              </w:rPr>
            </w:pPr>
            <w:ins w:id="67" w:author="yoonoh-b" w:date="2021-02-02T15:41:00Z">
              <w:r>
                <w:rPr>
                  <w:rFonts w:eastAsia="Malgun Gothic" w:hint="eastAsia"/>
                  <w:lang w:val="en-US" w:eastAsia="ko-KR"/>
                </w:rPr>
                <w:t>LG Electronics</w:t>
              </w:r>
            </w:ins>
          </w:p>
        </w:tc>
        <w:tc>
          <w:tcPr>
            <w:tcW w:w="6234" w:type="dxa"/>
          </w:tcPr>
          <w:p w14:paraId="3F98C011" w14:textId="7FA56CDE" w:rsidR="005539AC" w:rsidRDefault="005539AC" w:rsidP="000C6EAC">
            <w:pPr>
              <w:rPr>
                <w:ins w:id="68" w:author="yoonoh-b" w:date="2021-02-02T15:41:00Z"/>
                <w:rFonts w:eastAsiaTheme="minorEastAsia"/>
                <w:lang w:val="en-US" w:eastAsia="zh-CN"/>
              </w:rPr>
            </w:pPr>
            <w:ins w:id="69" w:author="yoonoh-b" w:date="2021-02-02T15:42:00Z">
              <w:r>
                <w:rPr>
                  <w:lang w:val="en-US" w:eastAsia="zh-CN"/>
                </w:rPr>
                <w:t>Agree Moderator’s suggest</w:t>
              </w:r>
            </w:ins>
          </w:p>
        </w:tc>
      </w:tr>
      <w:tr w:rsidR="00F94E3E" w14:paraId="7FD99AFD" w14:textId="77777777" w:rsidTr="000C6EAC">
        <w:trPr>
          <w:ins w:id="70" w:author="Yang Tang" w:date="2021-02-02T15:58:00Z"/>
        </w:trPr>
        <w:tc>
          <w:tcPr>
            <w:tcW w:w="3397" w:type="dxa"/>
          </w:tcPr>
          <w:p w14:paraId="51902D5D" w14:textId="0390F950" w:rsidR="00F94E3E" w:rsidRDefault="00CE64D6" w:rsidP="000C6EAC">
            <w:pPr>
              <w:rPr>
                <w:ins w:id="71" w:author="Yang Tang" w:date="2021-02-02T15:58:00Z"/>
                <w:rFonts w:eastAsia="Malgun Gothic" w:hint="eastAsia"/>
                <w:lang w:val="en-US" w:eastAsia="ko-KR"/>
              </w:rPr>
            </w:pPr>
            <w:ins w:id="72" w:author="Yang Tang" w:date="2021-02-02T15:58:00Z">
              <w:r>
                <w:rPr>
                  <w:rFonts w:eastAsia="Malgun Gothic"/>
                  <w:lang w:val="en-US" w:eastAsia="ko-KR"/>
                </w:rPr>
                <w:t>Apple</w:t>
              </w:r>
            </w:ins>
          </w:p>
        </w:tc>
        <w:tc>
          <w:tcPr>
            <w:tcW w:w="6234" w:type="dxa"/>
          </w:tcPr>
          <w:p w14:paraId="23293B6D" w14:textId="4518CDA3" w:rsidR="00F94E3E" w:rsidRDefault="00CE64D6" w:rsidP="000C6EAC">
            <w:pPr>
              <w:rPr>
                <w:ins w:id="73" w:author="Yang Tang" w:date="2021-02-02T15:58:00Z"/>
                <w:lang w:val="en-US" w:eastAsia="zh-CN"/>
              </w:rPr>
            </w:pPr>
            <w:ins w:id="74" w:author="Yang Tang" w:date="2021-02-02T16:00:00Z">
              <w:r>
                <w:rPr>
                  <w:lang w:val="en-US" w:eastAsia="zh-CN"/>
                </w:rPr>
                <w:t>A</w:t>
              </w:r>
            </w:ins>
            <w:ins w:id="75" w:author="Yang Tang" w:date="2021-02-02T16:01:00Z">
              <w:r>
                <w:rPr>
                  <w:lang w:val="en-US" w:eastAsia="zh-CN"/>
                </w:rPr>
                <w:t>gree with moderator’s recommendation</w:t>
              </w:r>
            </w:ins>
          </w:p>
        </w:tc>
      </w:tr>
    </w:tbl>
    <w:p w14:paraId="00952023" w14:textId="4EC9C188" w:rsidR="007F5F88" w:rsidRDefault="007F5F88" w:rsidP="00035C50">
      <w:pPr>
        <w:rPr>
          <w:lang w:val="en-US" w:eastAsia="zh-CN"/>
        </w:rPr>
      </w:pPr>
    </w:p>
    <w:p w14:paraId="74A74C10" w14:textId="51E67E67" w:rsidR="00035C50" w:rsidRPr="00F11B08" w:rsidRDefault="00035C50" w:rsidP="00CB0305">
      <w:pPr>
        <w:pStyle w:val="Heading2"/>
        <w:rPr>
          <w:lang w:val="en-US"/>
        </w:rPr>
      </w:pPr>
      <w:r w:rsidRPr="00F11B08">
        <w:rPr>
          <w:lang w:val="en-US"/>
        </w:rPr>
        <w:t>Summary on 2nd round</w:t>
      </w:r>
      <w:r w:rsidR="00CB0305" w:rsidRPr="00F11B08">
        <w:rPr>
          <w:lang w:val="en-US"/>
        </w:rPr>
        <w:t xml:space="preserve"> (if applicable)</w:t>
      </w:r>
    </w:p>
    <w:p w14:paraId="62ED33A1" w14:textId="68CF072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22A56B6D"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38CE42FB"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102B10E4"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7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 xml:space="preserve">Discussion on feasibility for inter-band </w:t>
            </w:r>
            <w:proofErr w:type="gramStart"/>
            <w:r>
              <w:rPr>
                <w:rFonts w:ascii="Arial" w:hAnsi="Arial" w:cs="Arial"/>
                <w:sz w:val="16"/>
                <w:szCs w:val="16"/>
              </w:rPr>
              <w:t>CA  configurations</w:t>
            </w:r>
            <w:proofErr w:type="gramEnd"/>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lastRenderedPageBreak/>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7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F94E3E" w:rsidP="0050047B">
            <w:pPr>
              <w:spacing w:before="120" w:after="120"/>
              <w:rPr>
                <w:rFonts w:ascii="Arial" w:hAnsi="Arial" w:cs="Arial"/>
                <w:sz w:val="18"/>
                <w:szCs w:val="18"/>
              </w:rPr>
            </w:pPr>
            <w:hyperlink r:id="rId14"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F94E3E" w:rsidP="0050047B">
            <w:pPr>
              <w:spacing w:before="120" w:after="120"/>
              <w:rPr>
                <w:rFonts w:ascii="Arial" w:hAnsi="Arial" w:cs="Arial"/>
                <w:sz w:val="18"/>
                <w:szCs w:val="18"/>
              </w:rPr>
            </w:pPr>
            <w:hyperlink r:id="rId15"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F94E3E" w:rsidP="0050047B">
            <w:pPr>
              <w:spacing w:before="120" w:after="120"/>
              <w:rPr>
                <w:rFonts w:ascii="Arial" w:hAnsi="Arial" w:cs="Arial"/>
                <w:sz w:val="18"/>
                <w:szCs w:val="18"/>
              </w:rPr>
            </w:pPr>
            <w:hyperlink r:id="rId16"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lastRenderedPageBreak/>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7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7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lastRenderedPageBreak/>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w:t>
            </w:r>
            <w:proofErr w:type="gramStart"/>
            <w:r>
              <w:rPr>
                <w:rFonts w:eastAsiaTheme="minorEastAsia"/>
                <w:lang w:eastAsia="zh-CN"/>
              </w:rPr>
              <w:t xml:space="preserve">applicability,  </w:t>
            </w:r>
            <w:r w:rsidRPr="00C167CC">
              <w:rPr>
                <w:rFonts w:eastAsiaTheme="minorEastAsia"/>
                <w:lang w:eastAsia="zh-CN"/>
              </w:rPr>
              <w:t>it</w:t>
            </w:r>
            <w:proofErr w:type="gramEnd"/>
            <w:r w:rsidRPr="00C167CC">
              <w:rPr>
                <w:rFonts w:eastAsiaTheme="minorEastAsia"/>
                <w:lang w:eastAsia="zh-CN"/>
              </w:rPr>
              <w:t xml:space="preserve"> is a better choice to further restrict the 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 xml:space="preserve">We need </w:t>
            </w:r>
            <w:proofErr w:type="gramStart"/>
            <w:r w:rsidR="00CF6230" w:rsidRPr="00427F7E">
              <w:t>to  clearly</w:t>
            </w:r>
            <w:proofErr w:type="gramEnd"/>
            <w:r w:rsidR="00CF6230" w:rsidRPr="00427F7E">
              <w:t xml:space="preserve"> define CBM/IBM in TS 38.101-2,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0891442C" w14:textId="77777777" w:rsidR="00842601" w:rsidRPr="009C7147" w:rsidRDefault="00842601" w:rsidP="00842601">
            <w:pPr>
              <w:spacing w:after="120"/>
              <w:rPr>
                <w:rFonts w:eastAsia="SimSun"/>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9C7147">
              <w:rPr>
                <w:szCs w:val="24"/>
                <w:lang w:eastAsia="zh-CN"/>
              </w:rPr>
              <w:t xml:space="preserve">From the simulation and analysis provided by companies, it can be seen that the CBM can provide similar performance to IBM within the same frequency group, especially for the co-located deployment scenario. </w:t>
            </w:r>
            <w:r w:rsidRPr="00037FEC">
              <w:rPr>
                <w:rFonts w:eastAsiaTheme="minorEastAsia"/>
                <w:lang w:eastAsia="zh-CN"/>
              </w:rPr>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BodyText"/>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no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 No default BM is needed, UE just signal its capability.</w:t>
            </w:r>
            <w:r>
              <w:rPr>
                <w:b/>
                <w:i/>
              </w:rPr>
              <w:t xml:space="preserve"> </w:t>
            </w:r>
            <w:r w:rsidRPr="00F11B08">
              <w:t xml:space="preserve">We need </w:t>
            </w:r>
            <w:proofErr w:type="gramStart"/>
            <w:r w:rsidRPr="00F11B08">
              <w:t>to  clearly</w:t>
            </w:r>
            <w:proofErr w:type="gramEnd"/>
            <w:r w:rsidRPr="00F11B08">
              <w:t xml:space="preserve"> define CBM/IBM in TS 38.101-2,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lastRenderedPageBreak/>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sidR="00C96F12">
        <w:rPr>
          <w:sz w:val="24"/>
          <w:szCs w:val="16"/>
        </w:rPr>
        <w:t>2</w:t>
      </w:r>
      <w:proofErr w:type="gramEnd"/>
      <w:r w:rsidR="00C96F12">
        <w:rPr>
          <w:sz w:val="24"/>
          <w:szCs w:val="16"/>
        </w:rPr>
        <w:t>:</w:t>
      </w:r>
      <w:r>
        <w:rPr>
          <w:sz w:val="24"/>
          <w:szCs w:val="16"/>
        </w:rPr>
        <w:t xml:space="preserve"> </w:t>
      </w:r>
      <w:proofErr w:type="spellStart"/>
      <w:r>
        <w:rPr>
          <w:sz w:val="24"/>
          <w:szCs w:val="16"/>
        </w:rPr>
        <w:t>Network</w:t>
      </w:r>
      <w:proofErr w:type="spellEnd"/>
      <w:r>
        <w:rPr>
          <w:sz w:val="24"/>
          <w:szCs w:val="16"/>
        </w:rPr>
        <w:t xml:space="preserve">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w:t>
            </w:r>
            <w:proofErr w:type="spellStart"/>
            <w:r w:rsidRPr="00F11B08">
              <w:rPr>
                <w:rFonts w:eastAsiaTheme="minorEastAsia"/>
                <w:lang w:eastAsia="zh-CN"/>
              </w:rPr>
              <w:t>AoA</w:t>
            </w:r>
            <w:proofErr w:type="spellEnd"/>
            <w:r w:rsidRPr="00F11B08">
              <w:rPr>
                <w:rFonts w:eastAsiaTheme="minorEastAsia"/>
                <w:lang w:eastAsia="zh-CN"/>
              </w:rPr>
              <w:t xml:space="preserve">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w:t>
            </w:r>
            <w:proofErr w:type="spellStart"/>
            <w:r w:rsidRPr="00F11B08">
              <w:rPr>
                <w:rFonts w:eastAsiaTheme="minorEastAsia"/>
                <w:lang w:eastAsia="zh-CN"/>
              </w:rPr>
              <w:t>AoA</w:t>
            </w:r>
            <w:proofErr w:type="spellEnd"/>
            <w:r w:rsidRPr="00F11B08">
              <w:rPr>
                <w:rFonts w:eastAsiaTheme="minorEastAsia"/>
                <w:lang w:eastAsia="zh-CN"/>
              </w:rPr>
              <w:t>),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lastRenderedPageBreak/>
              <w:t>We provide an example on how CBM support non-</w:t>
            </w:r>
            <w:proofErr w:type="spellStart"/>
            <w:r>
              <w:rPr>
                <w:rFonts w:eastAsiaTheme="minorEastAsia"/>
                <w:lang w:eastAsia="zh-CN"/>
              </w:rPr>
              <w:t>colllocated</w:t>
            </w:r>
            <w:proofErr w:type="spellEnd"/>
            <w:r>
              <w:rPr>
                <w:rFonts w:eastAsiaTheme="minorEastAsia"/>
                <w:lang w:eastAsia="zh-CN"/>
              </w:rPr>
              <w:t>.</w:t>
            </w:r>
          </w:p>
          <w:p w14:paraId="58E2C66F" w14:textId="77777777" w:rsidR="000450F4" w:rsidRDefault="000450F4" w:rsidP="003A7693">
            <w:pPr>
              <w:spacing w:after="120"/>
            </w:pPr>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p>
          <w:p w14:paraId="26561579" w14:textId="6374EC58" w:rsidR="000450F4" w:rsidRDefault="000450F4" w:rsidP="003A7693">
            <w:pPr>
              <w:spacing w:after="120"/>
              <w:rPr>
                <w:rFonts w:eastAsiaTheme="minorEastAsia"/>
                <w:lang w:eastAsia="zh-CN"/>
              </w:rPr>
            </w:pPr>
            <w:r>
              <w:rPr>
                <w:b/>
                <w:noProof/>
                <w:sz w:val="18"/>
                <w:lang w:val="en-US" w:eastAsia="ko-KR"/>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lastRenderedPageBreak/>
              <w:t>Sony</w:t>
            </w:r>
          </w:p>
        </w:tc>
        <w:tc>
          <w:tcPr>
            <w:tcW w:w="6021" w:type="dxa"/>
          </w:tcPr>
          <w:p w14:paraId="7274243C" w14:textId="77777777" w:rsidR="00842601" w:rsidRPr="009C7147" w:rsidRDefault="00842601" w:rsidP="00842601">
            <w:pPr>
              <w:spacing w:after="120"/>
              <w:rPr>
                <w:rFonts w:eastAsia="SimSun"/>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lastRenderedPageBreak/>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w:t>
            </w:r>
            <w:proofErr w:type="gramStart"/>
            <w:r w:rsidRPr="000450F4">
              <w:rPr>
                <w:rFonts w:eastAsiaTheme="minorEastAsia"/>
                <w:lang w:eastAsia="zh-CN"/>
              </w:rPr>
              <w:t>So</w:t>
            </w:r>
            <w:proofErr w:type="gramEnd"/>
            <w:r w:rsidRPr="000450F4">
              <w:rPr>
                <w:rFonts w:eastAsiaTheme="minorEastAsia"/>
                <w:lang w:eastAsia="zh-CN"/>
              </w:rPr>
              <w:t xml:space="preserve">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proofErr w:type="gramStart"/>
            <w:r>
              <w:rPr>
                <w:rFonts w:eastAsiaTheme="minorEastAsia"/>
                <w:lang w:eastAsia="zh-CN"/>
              </w:rPr>
              <w:t>Basically</w:t>
            </w:r>
            <w:proofErr w:type="gramEnd"/>
            <w:r>
              <w:rPr>
                <w:rFonts w:eastAsiaTheme="minorEastAsia"/>
                <w:lang w:eastAsia="zh-CN"/>
              </w:rPr>
              <w:t xml:space="preserve">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lastRenderedPageBreak/>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Pr>
          <w:sz w:val="24"/>
          <w:szCs w:val="16"/>
        </w:rPr>
        <w:t>: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 xml:space="preserve">UE is not restricted from optimized implementations like splitting band coverage by polarization. This however is a UE choice, rather than being viewed as a new mechanism to allow further relaxation from </w:t>
            </w:r>
            <w:proofErr w:type="gramStart"/>
            <w:r w:rsidRPr="009C7147">
              <w:rPr>
                <w:rFonts w:eastAsiaTheme="minorEastAsia"/>
                <w:lang w:eastAsia="zh-CN"/>
              </w:rPr>
              <w:t>approx..</w:t>
            </w:r>
            <w:proofErr w:type="gramEnd"/>
            <w:r w:rsidRPr="009C7147">
              <w:rPr>
                <w:rFonts w:eastAsiaTheme="minorEastAsia"/>
                <w:lang w:eastAsia="zh-CN"/>
              </w:rPr>
              <w:t xml:space="preserve">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no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Heading2"/>
        <w:rPr>
          <w:lang w:val="en-US"/>
        </w:rPr>
      </w:pPr>
      <w:r w:rsidRPr="00F11B08">
        <w:rPr>
          <w:lang w:val="en-US"/>
        </w:rPr>
        <w:lastRenderedPageBreak/>
        <w:t xml:space="preserve">Companies views’ collection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4E372492"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TableGri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TableGri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BD6797" w:rsidRDefault="000C47D9" w:rsidP="000C47D9">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lastRenderedPageBreak/>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TableGri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BD6797" w:rsidRDefault="00301D6C" w:rsidP="00301D6C">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proofErr w:type="spellStart"/>
      <w:r w:rsidRPr="00CC0D53">
        <w:rPr>
          <w:b/>
          <w:color w:val="0070C0"/>
          <w:u w:val="single"/>
          <w:lang w:eastAsia="ko-KR"/>
        </w:rPr>
        <w:t>simultaneousRxTxInterBandCA</w:t>
      </w:r>
      <w:proofErr w:type="spellEnd"/>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 xml:space="preserve">f CBM can support non-collocated deployment, obviously </w:t>
      </w:r>
      <w:proofErr w:type="spellStart"/>
      <w:r w:rsidRPr="00F03D2E">
        <w:rPr>
          <w:i/>
          <w:color w:val="0070C0"/>
          <w:lang w:eastAsia="zh-CN"/>
        </w:rPr>
        <w:t>simultaneousRxTxInterBandCA</w:t>
      </w:r>
      <w:proofErr w:type="spellEnd"/>
      <w:r w:rsidRPr="00F03D2E">
        <w:rPr>
          <w:i/>
          <w:color w:val="0070C0"/>
          <w:lang w:eastAsia="zh-CN"/>
        </w:rPr>
        <w:t xml:space="preserve"> is needed.</w:t>
      </w:r>
    </w:p>
    <w:tbl>
      <w:tblPr>
        <w:tblStyle w:val="TableGri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 xml:space="preserve">Issue 2-3-1: CBM UE and </w:t>
            </w:r>
            <w:proofErr w:type="spellStart"/>
            <w:r w:rsidRPr="00301D6C">
              <w:rPr>
                <w:rFonts w:eastAsiaTheme="minorEastAsia"/>
                <w:b/>
                <w:bCs/>
                <w:color w:val="0070C0"/>
                <w:lang w:val="en-US" w:eastAsia="zh-CN"/>
              </w:rPr>
              <w:t>simultaneousRxTxInterBandCA</w:t>
            </w:r>
            <w:proofErr w:type="spellEnd"/>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F03D2E">
              <w:rPr>
                <w:rFonts w:eastAsiaTheme="minorEastAsia"/>
                <w:i/>
                <w:color w:val="0070C0"/>
                <w:lang w:val="en-US" w:eastAsia="zh-CN"/>
              </w:rPr>
              <w:t>None</w:t>
            </w:r>
            <w:proofErr w:type="spellEnd"/>
            <w:proofErr w:type="gramEnd"/>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TableGri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 xml:space="preserve">Majority 9 companies do not want to discuss dual polarization assumption for inter-band CA. Samsung wants to know if this means that IBM architecture with CC per polarization is not valid UE architecture. Huawei thinks it may be valid </w:t>
      </w:r>
      <w:proofErr w:type="gramStart"/>
      <w:r w:rsidRPr="009C7147">
        <w:rPr>
          <w:iCs/>
          <w:color w:val="0070C0"/>
          <w:lang w:eastAsia="zh-CN"/>
        </w:rPr>
        <w:t>architecture</w:t>
      </w:r>
      <w:proofErr w:type="gramEnd"/>
      <w:r w:rsidRPr="009C7147">
        <w:rPr>
          <w:iCs/>
          <w:color w:val="0070C0"/>
          <w:lang w:eastAsia="zh-CN"/>
        </w:rPr>
        <w:t xml:space="preserve"> but it means that RAN4 needs to develop second set of requirements.</w:t>
      </w:r>
    </w:p>
    <w:tbl>
      <w:tblPr>
        <w:tblStyle w:val="TableGri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Heading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Heading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F94E3E" w:rsidP="00892FF6">
            <w:pPr>
              <w:spacing w:before="120" w:after="120"/>
              <w:rPr>
                <w:rFonts w:ascii="Arial" w:hAnsi="Arial" w:cs="Arial"/>
                <w:sz w:val="18"/>
                <w:szCs w:val="18"/>
              </w:rPr>
            </w:pPr>
            <w:hyperlink r:id="rId18"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 xml:space="preserve">Discussion on feasibility for inter-band </w:t>
            </w:r>
            <w:proofErr w:type="gramStart"/>
            <w:r w:rsidRPr="00AE7F1D">
              <w:rPr>
                <w:rFonts w:ascii="Arial" w:hAnsi="Arial" w:cs="Arial"/>
                <w:sz w:val="18"/>
                <w:szCs w:val="18"/>
              </w:rPr>
              <w:t>CA  configurations</w:t>
            </w:r>
            <w:proofErr w:type="gramEnd"/>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F94E3E" w:rsidP="00AE7F1D">
            <w:pPr>
              <w:spacing w:before="120" w:after="120"/>
              <w:rPr>
                <w:rFonts w:ascii="Arial" w:hAnsi="Arial" w:cs="Arial"/>
                <w:sz w:val="18"/>
                <w:szCs w:val="18"/>
              </w:rPr>
            </w:pPr>
            <w:hyperlink r:id="rId19"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F94E3E"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F94E3E" w:rsidP="008712A7">
            <w:pPr>
              <w:spacing w:before="120" w:after="120"/>
            </w:pPr>
            <w:hyperlink r:id="rId21"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78"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78"/>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2: for inter-band UL CA in FR2, the maximum output power should be specified independency </w:t>
            </w:r>
            <w:r w:rsidRPr="008712A7">
              <w:rPr>
                <w:rFonts w:ascii="Arial" w:eastAsia="SimSun" w:hAnsi="Arial" w:cs="Arial"/>
                <w:b/>
                <w:color w:val="000000"/>
                <w:kern w:val="2"/>
                <w:sz w:val="18"/>
                <w:szCs w:val="18"/>
                <w:lang w:eastAsia="zh-CN"/>
              </w:rPr>
              <w:lastRenderedPageBreak/>
              <w:t>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E655CB">
        <w:rPr>
          <w:sz w:val="24"/>
          <w:szCs w:val="16"/>
        </w:rPr>
        <w:t>3</w:t>
      </w:r>
      <w:r w:rsidRPr="00805BE8">
        <w:rPr>
          <w:sz w:val="24"/>
          <w:szCs w:val="16"/>
        </w:rPr>
        <w:t>-1</w:t>
      </w:r>
      <w:proofErr w:type="gramEnd"/>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 xml:space="preserve">We agree Max EIRP is applied per UE for non-overlapping bands. But we need also consider how to treat the overlapping bands, maybe it can </w:t>
            </w:r>
            <w:r>
              <w:rPr>
                <w:rFonts w:eastAsiaTheme="minorEastAsia"/>
                <w:lang w:eastAsia="zh-CN"/>
              </w:rPr>
              <w:lastRenderedPageBreak/>
              <w:t>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w:t>
            </w:r>
            <w:proofErr w:type="gramStart"/>
            <w:r>
              <w:rPr>
                <w:rFonts w:eastAsiaTheme="minorEastAsia"/>
                <w:lang w:eastAsia="zh-CN"/>
              </w:rPr>
              <w:t>or  Option</w:t>
            </w:r>
            <w:proofErr w:type="gramEnd"/>
            <w:r>
              <w:rPr>
                <w:rFonts w:eastAsiaTheme="minorEastAsia"/>
                <w:lang w:eastAsia="zh-CN"/>
              </w:rPr>
              <w:t xml:space="preserve">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w:t>
            </w:r>
            <w:proofErr w:type="gramStart"/>
            <w:r>
              <w:rPr>
                <w:rFonts w:eastAsiaTheme="minorEastAsia"/>
                <w:lang w:eastAsia="zh-CN"/>
              </w:rPr>
              <w:t>is</w:t>
            </w:r>
            <w:proofErr w:type="gramEnd"/>
            <w:r>
              <w:rPr>
                <w:rFonts w:eastAsiaTheme="minorEastAsia"/>
                <w:lang w:eastAsia="zh-CN"/>
              </w:rPr>
              <w:t xml:space="preserve">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This concept is actually leverage</w:t>
            </w:r>
            <w:r>
              <w:rPr>
                <w:rFonts w:eastAsia="PMingLiU" w:hint="eastAsia"/>
                <w:lang w:eastAsia="zh-TW"/>
              </w:rPr>
              <w:t>d</w:t>
            </w:r>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lastRenderedPageBreak/>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lastRenderedPageBreak/>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 xml:space="preserve">We agreed min peak EIRP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Pr>
          <w:sz w:val="24"/>
          <w:szCs w:val="16"/>
        </w:rPr>
        <w:t>3</w:t>
      </w:r>
      <w:r w:rsidRPr="00805BE8">
        <w:rPr>
          <w:sz w:val="24"/>
          <w:szCs w:val="16"/>
        </w:rPr>
        <w:t>-</w:t>
      </w:r>
      <w:proofErr w:type="gramStart"/>
      <w:r>
        <w:rPr>
          <w:sz w:val="24"/>
          <w:szCs w:val="16"/>
        </w:rPr>
        <w:t>2:TRP</w:t>
      </w:r>
      <w:proofErr w:type="gramEnd"/>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 xml:space="preserve">e agree max TRP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Heading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lastRenderedPageBreak/>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lastRenderedPageBreak/>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sidR="00C70757">
        <w:rPr>
          <w:sz w:val="24"/>
          <w:szCs w:val="16"/>
        </w:rPr>
        <w:t>4</w:t>
      </w:r>
      <w:proofErr w:type="gramEnd"/>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Heading2"/>
        <w:rPr>
          <w:lang w:val="en-US"/>
        </w:rPr>
      </w:pPr>
      <w:r w:rsidRPr="00F11B08">
        <w:rPr>
          <w:lang w:val="en-US"/>
        </w:rPr>
        <w:t xml:space="preserve">Companies views’ collection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DF4B0D" w:rsidRDefault="00923A79" w:rsidP="00923A79">
      <w:pPr>
        <w:rPr>
          <w:bCs/>
          <w:lang w:val="sv-SE" w:eastAsia="zh-CN"/>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w:t>
      </w:r>
    </w:p>
    <w:p w14:paraId="05AA08C1"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Min peak EIRP is not applied per band</w:t>
      </w:r>
    </w:p>
    <w:p w14:paraId="671E7827"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Other</w:t>
      </w:r>
    </w:p>
    <w:p w14:paraId="13B29DB5" w14:textId="77777777" w:rsidR="00923A79" w:rsidRDefault="00923A79"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 and each band follow the requirement of single CC operation</w:t>
      </w:r>
    </w:p>
    <w:p w14:paraId="460ECA08"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Needs more discussion</w:t>
      </w:r>
    </w:p>
    <w:p w14:paraId="6E0229BB" w14:textId="77777777" w:rsidR="00B366C6" w:rsidRDefault="00B366C6"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DF4B0D" w:rsidRDefault="00C75F94" w:rsidP="00010E3C">
      <w:pPr>
        <w:rPr>
          <w:bCs/>
          <w:lang w:val="sv-SE" w:eastAsia="zh-CN"/>
        </w:rPr>
      </w:pPr>
      <w:r w:rsidRPr="00DF4B0D">
        <w:rPr>
          <w:bCs/>
          <w:lang w:val="sv-SE" w:eastAsia="zh-CN"/>
        </w:rPr>
        <w:t xml:space="preserve">Option 1: Per </w:t>
      </w:r>
      <w:proofErr w:type="gramStart"/>
      <w:r w:rsidRPr="00DF4B0D">
        <w:rPr>
          <w:bCs/>
          <w:lang w:val="sv-SE" w:eastAsia="zh-CN"/>
        </w:rPr>
        <w:t>band definition</w:t>
      </w:r>
      <w:proofErr w:type="gramEnd"/>
      <w:r w:rsidRPr="00DF4B0D">
        <w:rPr>
          <w:bCs/>
          <w:lang w:val="sv-SE" w:eastAsia="zh-CN"/>
        </w:rPr>
        <w:t xml:space="preserve"> for non-</w:t>
      </w:r>
      <w:proofErr w:type="spellStart"/>
      <w:r w:rsidRPr="00DF4B0D">
        <w:rPr>
          <w:bCs/>
          <w:lang w:val="sv-SE" w:eastAsia="zh-CN"/>
        </w:rPr>
        <w:t>overlapping</w:t>
      </w:r>
      <w:proofErr w:type="spellEnd"/>
      <w:r w:rsidRPr="00DF4B0D">
        <w:rPr>
          <w:bCs/>
          <w:lang w:val="sv-SE" w:eastAsia="zh-CN"/>
        </w:rPr>
        <w:t xml:space="preserve"> bands for TRP </w:t>
      </w:r>
      <w:proofErr w:type="spellStart"/>
      <w:r w:rsidRPr="00DF4B0D">
        <w:rPr>
          <w:bCs/>
          <w:lang w:val="sv-SE" w:eastAsia="zh-CN"/>
        </w:rPr>
        <w:t>was</w:t>
      </w:r>
      <w:proofErr w:type="spellEnd"/>
      <w:r w:rsidRPr="00DF4B0D">
        <w:rPr>
          <w:bCs/>
          <w:lang w:val="sv-SE" w:eastAsia="zh-CN"/>
        </w:rPr>
        <w:t xml:space="preserve"> </w:t>
      </w:r>
      <w:proofErr w:type="spellStart"/>
      <w:r w:rsidRPr="00DF4B0D">
        <w:rPr>
          <w:bCs/>
          <w:lang w:val="sv-SE" w:eastAsia="zh-CN"/>
        </w:rPr>
        <w:t>majority</w:t>
      </w:r>
      <w:proofErr w:type="spellEnd"/>
      <w:r w:rsidRPr="00DF4B0D">
        <w:rPr>
          <w:bCs/>
          <w:lang w:val="sv-SE" w:eastAsia="zh-CN"/>
        </w:rPr>
        <w:t xml:space="preserve"> </w:t>
      </w:r>
      <w:proofErr w:type="spellStart"/>
      <w:r w:rsidRPr="00DF4B0D">
        <w:rPr>
          <w:bCs/>
          <w:lang w:val="sv-SE" w:eastAsia="zh-CN"/>
        </w:rPr>
        <w:t>view</w:t>
      </w:r>
      <w:proofErr w:type="spellEnd"/>
      <w:r w:rsidRPr="00DF4B0D">
        <w:rPr>
          <w:bCs/>
          <w:lang w:val="sv-SE" w:eastAsia="zh-CN"/>
        </w:rPr>
        <w:t>.</w:t>
      </w:r>
    </w:p>
    <w:p w14:paraId="2DBE9906"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2: specify TRP per band for all CA configurations</w:t>
      </w:r>
    </w:p>
    <w:p w14:paraId="417AFA3F"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3: Other</w:t>
      </w:r>
    </w:p>
    <w:p w14:paraId="0472CE8C" w14:textId="77777777" w:rsidR="00010E3C" w:rsidRDefault="00010E3C" w:rsidP="0005189F">
      <w:pPr>
        <w:rPr>
          <w:i/>
          <w:color w:val="0070C0"/>
          <w:lang w:eastAsia="zh-CN"/>
        </w:rPr>
      </w:pPr>
    </w:p>
    <w:tbl>
      <w:tblPr>
        <w:tblStyle w:val="TableGri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Heading2"/>
        <w:rPr>
          <w:lang w:val="en-US"/>
        </w:rPr>
      </w:pPr>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Heading2"/>
        <w:rPr>
          <w:lang w:val="en-US"/>
        </w:rPr>
      </w:pPr>
      <w:r w:rsidRPr="00F11B08">
        <w:rPr>
          <w:lang w:val="en-US"/>
        </w:rPr>
        <w:lastRenderedPageBreak/>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FE46" w14:textId="77777777" w:rsidR="00FE7576" w:rsidRDefault="00FE7576">
      <w:r>
        <w:separator/>
      </w:r>
    </w:p>
  </w:endnote>
  <w:endnote w:type="continuationSeparator" w:id="0">
    <w:p w14:paraId="0ABA89CC" w14:textId="77777777" w:rsidR="00FE7576" w:rsidRDefault="00FE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818F" w14:textId="77777777" w:rsidR="00FE7576" w:rsidRDefault="00FE7576">
      <w:r>
        <w:separator/>
      </w:r>
    </w:p>
  </w:footnote>
  <w:footnote w:type="continuationSeparator" w:id="0">
    <w:p w14:paraId="20617FE5" w14:textId="77777777" w:rsidR="00FE7576" w:rsidRDefault="00FE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g-Wei Kang (康庭維)">
    <w15:presenceInfo w15:providerId="AD" w15:userId="S-1-5-21-1711831044-1024940897-1435325219-53336"/>
  </w15:person>
  <w15:person w15:author="Samsung">
    <w15:presenceInfo w15:providerId="None" w15:userId="Samsung"/>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5EE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3CD"/>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5D9C"/>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539AC"/>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5F45A3"/>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E64D6"/>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2BC2"/>
    <w:rsid w:val="00F933F0"/>
    <w:rsid w:val="00F937A3"/>
    <w:rsid w:val="00F94715"/>
    <w:rsid w:val="00F94E3E"/>
    <w:rsid w:val="00F96A3D"/>
    <w:rsid w:val="00F96F34"/>
    <w:rsid w:val="00FA4718"/>
    <w:rsid w:val="00FA4844"/>
    <w:rsid w:val="00FA5848"/>
    <w:rsid w:val="00FA7CB7"/>
    <w:rsid w:val="00FA7F3D"/>
    <w:rsid w:val="00FB38D8"/>
    <w:rsid w:val="00FC051F"/>
    <w:rsid w:val="00FC06FF"/>
    <w:rsid w:val="00FC69B4"/>
    <w:rsid w:val="00FD0694"/>
    <w:rsid w:val="00FD25BE"/>
    <w:rsid w:val="00FD2E70"/>
    <w:rsid w:val="00FD4CAF"/>
    <w:rsid w:val="00FD7AA7"/>
    <w:rsid w:val="00FE7576"/>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0924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7883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3gpp.org/ftp/TSG_RAN/WG4_Radio/TSGR4_98_e/Docs/R4-2100240.zip" TargetMode="Externa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1375.zip" TargetMode="External"/><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89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A55F-D8F0-E242-9267-BD3B9629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30</Pages>
  <Words>8650</Words>
  <Characters>49310</Characters>
  <Application>Microsoft Office Word</Application>
  <DocSecurity>0</DocSecurity>
  <Lines>410</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Yang Tang</cp:lastModifiedBy>
  <cp:revision>2</cp:revision>
  <cp:lastPrinted>2019-04-25T01:09:00Z</cp:lastPrinted>
  <dcterms:created xsi:type="dcterms:W3CDTF">2021-02-03T00:03:00Z</dcterms:created>
  <dcterms:modified xsi:type="dcterms:W3CDTF">2021-02-03T00:03:00Z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