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5F45A3" w:rsidP="00727039">
            <w:pPr>
              <w:spacing w:before="120" w:after="120"/>
              <w:rPr>
                <w:rFonts w:ascii="Arial" w:hAnsi="Arial" w:cs="Arial"/>
                <w:sz w:val="18"/>
                <w:szCs w:val="18"/>
              </w:rPr>
            </w:pPr>
            <w:hyperlink r:id="rId9" w:history="1">
              <w:r w:rsidR="00727039">
                <w:rPr>
                  <w:rStyle w:val="ac"/>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8"/>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8"/>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5F45A3" w:rsidP="00727039">
            <w:pPr>
              <w:spacing w:before="120" w:after="120"/>
              <w:rPr>
                <w:rFonts w:ascii="Arial" w:hAnsi="Arial" w:cs="Arial"/>
                <w:sz w:val="18"/>
                <w:szCs w:val="18"/>
              </w:rPr>
            </w:pPr>
            <w:hyperlink r:id="rId10" w:history="1">
              <w:r w:rsidR="00727039">
                <w:rPr>
                  <w:rStyle w:val="ac"/>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5F45A3" w:rsidP="00727039">
            <w:pPr>
              <w:spacing w:before="120" w:after="120"/>
              <w:rPr>
                <w:rFonts w:ascii="Arial" w:hAnsi="Arial" w:cs="Arial"/>
                <w:sz w:val="18"/>
                <w:szCs w:val="18"/>
              </w:rPr>
            </w:pPr>
            <w:hyperlink r:id="rId11" w:history="1">
              <w:r w:rsidR="00727039">
                <w:rPr>
                  <w:rStyle w:val="ac"/>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Pr="00F11B08" w:rsidRDefault="00571777" w:rsidP="00805BE8">
      <w:pPr>
        <w:pStyle w:val="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af8"/>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8"/>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ACF693E"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72A8A">
        <w:rPr>
          <w:rFonts w:eastAsia="宋体"/>
          <w:color w:val="0070C0"/>
          <w:szCs w:val="24"/>
          <w:lang w:eastAsia="zh-CN"/>
        </w:rPr>
        <w:t>A</w:t>
      </w:r>
      <w:r w:rsidR="00095BAC">
        <w:rPr>
          <w:rFonts w:eastAsia="宋体"/>
          <w:color w:val="0070C0"/>
          <w:szCs w:val="24"/>
          <w:lang w:eastAsia="zh-CN"/>
        </w:rPr>
        <w:t>dd 4 new CA BW classes to FBG2 and 8 new CE BW classes to FBG3</w:t>
      </w:r>
    </w:p>
    <w:p w14:paraId="49D6F8A9" w14:textId="301DA03A"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095BAC">
        <w:rPr>
          <w:rFonts w:eastAsia="宋体"/>
          <w:color w:val="0070C0"/>
          <w:szCs w:val="24"/>
          <w:lang w:eastAsia="zh-CN"/>
        </w:rPr>
        <w:t>Do not add new CA BW classes</w:t>
      </w:r>
    </w:p>
    <w:p w14:paraId="6667E92A" w14:textId="19067006" w:rsidR="00E72A8A" w:rsidRPr="00805BE8" w:rsidRDefault="00E72A8A"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095BAC">
        <w:rPr>
          <w:rFonts w:eastAsia="宋体"/>
          <w:color w:val="0070C0"/>
          <w:szCs w:val="24"/>
          <w:lang w:eastAsia="zh-CN"/>
        </w:rPr>
        <w:t>Add new CA BW classes but differently as in option 1.</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050A254"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07037B4" w14:textId="77777777" w:rsidR="000875AE" w:rsidRPr="00805BE8" w:rsidRDefault="000875AE" w:rsidP="000875AE">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E54B3" w14:textId="7C9FD309"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095BAC">
        <w:rPr>
          <w:rFonts w:eastAsia="宋体"/>
          <w:color w:val="0070C0"/>
          <w:szCs w:val="24"/>
          <w:lang w:eastAsia="zh-CN"/>
        </w:rPr>
        <w:t>For “feasibility study stage”, RAN4 shall converge inter-band DL CA discussion firstly, before start to do inter-band UL CA feasibility study.</w:t>
      </w:r>
      <w:r>
        <w:rPr>
          <w:rFonts w:eastAsia="宋体"/>
          <w:color w:val="0070C0"/>
          <w:szCs w:val="24"/>
          <w:lang w:eastAsia="zh-CN"/>
        </w:rPr>
        <w:t xml:space="preserve"> (NOTE: IBM requirements </w:t>
      </w:r>
      <w:r w:rsidRPr="00095BAC">
        <w:rPr>
          <w:rFonts w:eastAsia="宋体"/>
          <w:color w:val="0070C0"/>
          <w:szCs w:val="24"/>
          <w:lang w:eastAsia="zh-CN"/>
        </w:rPr>
        <w:t>for  CA_n257A-n259A</w:t>
      </w:r>
      <w:r>
        <w:rPr>
          <w:rFonts w:eastAsia="宋体"/>
          <w:color w:val="0070C0"/>
          <w:szCs w:val="24"/>
          <w:lang w:eastAsia="zh-CN"/>
        </w:rPr>
        <w:t xml:space="preserve"> are </w:t>
      </w:r>
      <w:r w:rsidR="00D36098">
        <w:rPr>
          <w:rFonts w:eastAsia="宋体"/>
          <w:color w:val="0070C0"/>
          <w:szCs w:val="24"/>
          <w:lang w:eastAsia="zh-CN"/>
        </w:rPr>
        <w:t>excluded</w:t>
      </w:r>
      <w:r>
        <w:rPr>
          <w:rFonts w:eastAsia="宋体"/>
          <w:color w:val="0070C0"/>
          <w:szCs w:val="24"/>
          <w:lang w:eastAsia="zh-CN"/>
        </w:rPr>
        <w:t xml:space="preserve"> from this proposal)</w:t>
      </w:r>
    </w:p>
    <w:p w14:paraId="620419B6"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Proposal in option1 not necessary</w:t>
      </w:r>
    </w:p>
    <w:p w14:paraId="525B4E48"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700F7"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A4CD148" w14:textId="77777777" w:rsidR="00594C9F" w:rsidRDefault="00594C9F" w:rsidP="00594C9F">
      <w:pPr>
        <w:pStyle w:val="afe"/>
        <w:overflowPunct/>
        <w:autoSpaceDE/>
        <w:autoSpaceDN/>
        <w:adjustRightInd/>
        <w:spacing w:after="120"/>
        <w:ind w:left="1440" w:firstLineChars="0" w:firstLine="0"/>
        <w:textAlignment w:val="auto"/>
        <w:rPr>
          <w:rFonts w:eastAsia="宋体"/>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3A3E32" w14:textId="77777777"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f</w:t>
      </w:r>
      <w:r w:rsidRPr="002C2588">
        <w:rPr>
          <w:rFonts w:eastAsia="宋体"/>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Current WID is sufficiently clear on this aspect</w:t>
      </w:r>
    </w:p>
    <w:p w14:paraId="12F57084"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A322C"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93A0FE" w14:textId="77777777" w:rsidR="00594C9F" w:rsidRPr="00805BE8" w:rsidRDefault="00594C9F" w:rsidP="00594C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Issue 1-2-1: Feasibility stage UL CA work flow</w:t>
            </w:r>
          </w:p>
          <w:p w14:paraId="1FC59F67" w14:textId="00BF98E6" w:rsidR="00C6609E" w:rsidRPr="00E033CD" w:rsidRDefault="00C6609E" w:rsidP="00C6609E">
            <w:pPr>
              <w:rPr>
                <w:lang w:eastAsia="ko-KR"/>
              </w:rPr>
            </w:pPr>
            <w:r w:rsidRPr="00E033CD">
              <w:rPr>
                <w:lang w:eastAsia="ko-KR"/>
              </w:rPr>
              <w:t>We proposed Option1 from technical discussion perspective, because there are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Issue 1-2-2: Requirement stage work flow</w:t>
            </w:r>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 xml:space="preserve">Issue 1-2-1 :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quiet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1-2-1 :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Issue 1-2-1: Feasibility stage UL CA work flow</w:t>
            </w:r>
          </w:p>
          <w:p w14:paraId="1A39FC57" w14:textId="77777777" w:rsidR="00842601" w:rsidRPr="00E033CD" w:rsidRDefault="00842601" w:rsidP="00842601">
            <w:pPr>
              <w:spacing w:after="120"/>
              <w:rPr>
                <w:rFonts w:eastAsia="宋体"/>
                <w:szCs w:val="24"/>
                <w:lang w:eastAsia="zh-CN"/>
              </w:rPr>
            </w:pPr>
            <w:r w:rsidRPr="00E033CD">
              <w:rPr>
                <w:rFonts w:eastAsiaTheme="minorEastAsia"/>
                <w:lang w:eastAsia="zh-CN"/>
              </w:rPr>
              <w:t xml:space="preserve">Agree with option 1, </w:t>
            </w:r>
            <w:r w:rsidRPr="00E033CD">
              <w:rPr>
                <w:rFonts w:eastAsia="宋体"/>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宋体"/>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Issue 1-2-2: Requirement stage work flow</w:t>
            </w:r>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宋体"/>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Leave until the inter-band DL CA work flow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宋体"/>
                <w:b/>
                <w:szCs w:val="24"/>
                <w:lang w:eastAsia="zh-CN"/>
              </w:rPr>
            </w:pPr>
            <w:r w:rsidRPr="00E033CD">
              <w:rPr>
                <w:rFonts w:eastAsia="Malgun Gothic"/>
                <w:b/>
                <w:lang w:eastAsia="ko-KR"/>
              </w:rPr>
              <w:t>Issue 1-2-2 :</w:t>
            </w:r>
            <w:r w:rsidRPr="00E033CD">
              <w:rPr>
                <w:rFonts w:eastAsia="宋体"/>
                <w:b/>
                <w:szCs w:val="24"/>
                <w:lang w:eastAsia="zh-CN"/>
              </w:rPr>
              <w:t xml:space="preserve"> </w:t>
            </w:r>
          </w:p>
          <w:p w14:paraId="7586389E" w14:textId="315C2126" w:rsidR="003B41C9" w:rsidRPr="00E033CD" w:rsidRDefault="003B41C9" w:rsidP="003B41C9">
            <w:pPr>
              <w:rPr>
                <w:b/>
                <w:lang w:eastAsia="ko-KR"/>
              </w:rPr>
            </w:pPr>
            <w:r w:rsidRPr="00E033CD">
              <w:rPr>
                <w:rFonts w:eastAsia="宋体"/>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af0"/>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e"/>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e"/>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39D73BE" w14:textId="2394649A" w:rsidR="00BD4352" w:rsidRPr="00805BE8"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123D">
        <w:rPr>
          <w:rFonts w:eastAsia="宋体"/>
          <w:color w:val="0070C0"/>
          <w:szCs w:val="24"/>
          <w:lang w:eastAsia="zh-CN"/>
        </w:rPr>
        <w:t>Modify the WID and include objective for</w:t>
      </w:r>
      <w:r w:rsidR="005B123D" w:rsidRPr="005B123D">
        <w:rPr>
          <w:rFonts w:eastAsia="宋体"/>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C1967">
        <w:rPr>
          <w:rFonts w:eastAsia="宋体"/>
          <w:color w:val="0070C0"/>
          <w:szCs w:val="24"/>
          <w:lang w:eastAsia="zh-CN"/>
        </w:rPr>
        <w:t>Do not add this new objective</w:t>
      </w:r>
    </w:p>
    <w:p w14:paraId="620106A2" w14:textId="2FEFE74F" w:rsidR="006C1967" w:rsidRDefault="006C1967"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E1976FD"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6B096"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E13AD1" w14:textId="77777777" w:rsidR="00BD4352" w:rsidRDefault="00BD4352" w:rsidP="00BD4352">
      <w:pPr>
        <w:pStyle w:val="afe"/>
        <w:overflowPunct/>
        <w:autoSpaceDE/>
        <w:autoSpaceDN/>
        <w:adjustRightInd/>
        <w:spacing w:after="120"/>
        <w:ind w:left="1440" w:firstLineChars="0" w:firstLine="0"/>
        <w:textAlignment w:val="auto"/>
        <w:rPr>
          <w:rFonts w:eastAsia="宋体"/>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E292FA8" w14:textId="4A4D038A"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6C1967">
        <w:rPr>
          <w:rFonts w:eastAsia="宋体"/>
          <w:color w:val="0070C0"/>
          <w:szCs w:val="24"/>
          <w:lang w:eastAsia="zh-CN"/>
        </w:rPr>
        <w:t xml:space="preserve">Modify the WID and </w:t>
      </w:r>
      <w:r w:rsidR="006C1967" w:rsidRPr="006C1967">
        <w:rPr>
          <w:rFonts w:eastAsia="宋体"/>
          <w:color w:val="0070C0"/>
          <w:szCs w:val="24"/>
          <w:lang w:eastAsia="zh-CN"/>
        </w:rPr>
        <w:t>remove the study part</w:t>
      </w:r>
      <w:r w:rsidR="006C1967">
        <w:rPr>
          <w:rFonts w:eastAsia="宋体"/>
          <w:color w:val="0070C0"/>
          <w:szCs w:val="24"/>
          <w:lang w:eastAsia="zh-CN"/>
        </w:rPr>
        <w:t>s</w:t>
      </w:r>
      <w:r w:rsidR="006C1967" w:rsidRPr="006C1967">
        <w:rPr>
          <w:rFonts w:eastAsia="宋体"/>
          <w:color w:val="0070C0"/>
          <w:szCs w:val="24"/>
          <w:lang w:eastAsia="zh-CN"/>
        </w:rPr>
        <w:t xml:space="preserve"> on inter-band UL </w:t>
      </w:r>
    </w:p>
    <w:p w14:paraId="595484E4" w14:textId="77777777" w:rsidR="006C1967" w:rsidRPr="006C1967" w:rsidRDefault="006C1967" w:rsidP="006C1967">
      <w:pPr>
        <w:pStyle w:val="afe"/>
        <w:numPr>
          <w:ilvl w:val="2"/>
          <w:numId w:val="4"/>
        </w:numPr>
        <w:spacing w:after="120"/>
        <w:ind w:firstLineChars="0"/>
        <w:rPr>
          <w:rFonts w:eastAsia="宋体"/>
          <w:color w:val="0070C0"/>
          <w:szCs w:val="24"/>
          <w:lang w:eastAsia="zh-CN"/>
        </w:rPr>
      </w:pPr>
      <w:r w:rsidRPr="006C1967">
        <w:rPr>
          <w:rFonts w:eastAsia="宋体"/>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C1967">
        <w:rPr>
          <w:rFonts w:eastAsia="宋体"/>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 xml:space="preserve">Option 2: </w:t>
      </w:r>
      <w:r w:rsidR="006C1967" w:rsidRPr="006C1967">
        <w:rPr>
          <w:rFonts w:eastAsia="宋体"/>
          <w:color w:val="0070C0"/>
          <w:szCs w:val="24"/>
          <w:lang w:eastAsia="zh-CN"/>
        </w:rPr>
        <w:t xml:space="preserve">Do not </w:t>
      </w:r>
      <w:r w:rsidR="006C1967">
        <w:rPr>
          <w:rFonts w:eastAsia="宋体"/>
          <w:color w:val="0070C0"/>
          <w:szCs w:val="24"/>
          <w:lang w:eastAsia="zh-CN"/>
        </w:rPr>
        <w:t>remove these</w:t>
      </w:r>
      <w:r w:rsidR="006C1967" w:rsidRPr="006C1967">
        <w:rPr>
          <w:rFonts w:eastAsia="宋体"/>
          <w:color w:val="0070C0"/>
          <w:szCs w:val="24"/>
          <w:lang w:eastAsia="zh-CN"/>
        </w:rPr>
        <w:t xml:space="preserve"> objective</w:t>
      </w:r>
      <w:r w:rsidR="006C1967">
        <w:rPr>
          <w:rFonts w:eastAsia="宋体"/>
          <w:color w:val="0070C0"/>
          <w:szCs w:val="24"/>
          <w:lang w:eastAsia="zh-CN"/>
        </w:rPr>
        <w:t>s</w:t>
      </w:r>
    </w:p>
    <w:p w14:paraId="2A4EDB11" w14:textId="42432606" w:rsidR="006C1967" w:rsidRPr="006C1967" w:rsidRDefault="006C1967" w:rsidP="00B800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Option 3: Other</w:t>
      </w:r>
    </w:p>
    <w:p w14:paraId="17AE4683"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3D115"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008BCAA" w14:textId="77777777" w:rsidR="00BD4352" w:rsidRPr="00805BE8" w:rsidRDefault="00BD4352" w:rsidP="00BD435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等线" w:eastAsia="等线" w:hAnsi="等线"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宋体"/>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actually a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 xml:space="preserve">Issue 1-3-1 :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Issue 1-3-1: Option 2 is preferred. There is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sub topic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as long as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 xml:space="preserve">Issue 1-3-1 :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1-3-1 :</w:t>
            </w:r>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1-3-1 :</w:t>
            </w:r>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宋体"/>
                <w:szCs w:val="24"/>
                <w:lang w:eastAsia="zh-CN"/>
              </w:rPr>
            </w:pPr>
            <w:r w:rsidRPr="0097311A">
              <w:rPr>
                <w:rFonts w:eastAsiaTheme="minorEastAsia"/>
                <w:lang w:eastAsia="zh-CN"/>
              </w:rPr>
              <w:t xml:space="preserve">Support option 1, </w:t>
            </w:r>
            <w:r w:rsidRPr="0097311A">
              <w:rPr>
                <w:rFonts w:eastAsia="宋体"/>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宋体"/>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We support Option 1. SSB is the only available reference signal for beam selection during initial access. Also, SRS beam sweeping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2"/>
        <w:rPr>
          <w:lang w:val="en-US"/>
        </w:rPr>
      </w:pPr>
      <w:r w:rsidRPr="00F11B08">
        <w:rPr>
          <w:lang w:val="en-US"/>
        </w:rPr>
        <w:t xml:space="preserve">Companies views’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27E201C8" w:rsidR="00DD19DE" w:rsidRDefault="00DD19DE">
      <w:pPr>
        <w:pStyle w:val="3"/>
        <w:rPr>
          <w:sz w:val="24"/>
          <w:szCs w:val="16"/>
        </w:rPr>
      </w:pPr>
      <w:r w:rsidRPr="00805BE8">
        <w:rPr>
          <w:sz w:val="24"/>
          <w:szCs w:val="16"/>
        </w:rPr>
        <w:t xml:space="preserve">Open issues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Default="00F11B08" w:rsidP="00F11B08">
      <w:pPr>
        <w:rPr>
          <w:lang w:val="sv-SE" w:eastAsia="zh-CN"/>
        </w:rPr>
      </w:pPr>
      <w:r>
        <w:rPr>
          <w:lang w:val="sv-SE" w:eastAsia="zh-CN"/>
        </w:rPr>
        <w:t>Qualcomm, LG, OPPO, Nokia and DISH support introduction of proposed CA BW Classes.</w:t>
      </w:r>
    </w:p>
    <w:p w14:paraId="31A811A5" w14:textId="2FDEFC2D" w:rsidR="00F11B08" w:rsidRDefault="00F11B08" w:rsidP="00F11B08">
      <w:pPr>
        <w:rPr>
          <w:lang w:val="sv-SE" w:eastAsia="zh-CN"/>
        </w:rPr>
      </w:pPr>
      <w:r>
        <w:rPr>
          <w:lang w:val="sv-SE" w:eastAsia="zh-CN"/>
        </w:rPr>
        <w:t>Apple thinks that 4 new classes is enough.</w:t>
      </w:r>
    </w:p>
    <w:p w14:paraId="72FBF6C4" w14:textId="570D4AAD" w:rsidR="003418CB" w:rsidRDefault="00F11B08" w:rsidP="005B4802">
      <w:pPr>
        <w:rPr>
          <w:i/>
          <w:color w:val="0070C0"/>
          <w:lang w:val="en-US" w:eastAsia="zh-CN"/>
        </w:rPr>
      </w:pPr>
      <w:r>
        <w:rPr>
          <w:lang w:val="sv-SE" w:eastAsia="zh-CN"/>
        </w:rPr>
        <w:t>If new classes are introduced naming convention needs more thinking.</w:t>
      </w:r>
    </w:p>
    <w:tbl>
      <w:tblPr>
        <w:tblStyle w:val="af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Also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af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CA work flow</w:t>
            </w:r>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af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宋体"/>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宋体"/>
                <w:iCs/>
                <w:color w:val="0070C0"/>
                <w:lang w:val="en-US" w:eastAsia="zh-CN"/>
              </w:rPr>
              <w:t xml:space="preserve">Recommendations for 2nd round: </w:t>
            </w:r>
            <w:r w:rsidR="00221741" w:rsidRPr="00B14EAE">
              <w:rPr>
                <w:rFonts w:eastAsia="宋体"/>
                <w:iCs/>
                <w:color w:val="0070C0"/>
                <w:highlight w:val="yellow"/>
                <w:lang w:val="en-US" w:eastAsia="zh-CN"/>
              </w:rPr>
              <w:t>Agree tentative agreement</w:t>
            </w:r>
            <w:r w:rsidR="00221741" w:rsidRPr="00B14EAE">
              <w:rPr>
                <w:rFonts w:eastAsia="宋体"/>
                <w:iCs/>
                <w:color w:val="FF0000"/>
                <w:highlight w:val="yellow"/>
                <w:lang w:val="en-US" w:eastAsia="zh-CN"/>
              </w:rPr>
              <w:t xml:space="preserve">. </w:t>
            </w:r>
            <w:r w:rsidR="00147689" w:rsidRPr="00B14EAE">
              <w:rPr>
                <w:rFonts w:eastAsia="宋体"/>
                <w:iCs/>
                <w:color w:val="FF0000"/>
                <w:highlight w:val="yellow"/>
                <w:lang w:val="en-US" w:eastAsia="zh-CN"/>
              </w:rPr>
              <w:t>Operators who are interested CBM requirement work within same frequency group</w:t>
            </w:r>
            <w:r w:rsidR="00B14EAE">
              <w:rPr>
                <w:rFonts w:eastAsia="宋体"/>
                <w:iCs/>
                <w:color w:val="FF0000"/>
                <w:highlight w:val="yellow"/>
                <w:lang w:val="en-US" w:eastAsia="zh-CN"/>
              </w:rPr>
              <w:t xml:space="preserve"> continuation </w:t>
            </w:r>
            <w:r w:rsidR="00B14EAE" w:rsidRPr="00B14EAE">
              <w:rPr>
                <w:rFonts w:eastAsia="宋体"/>
                <w:iCs/>
                <w:color w:val="FF0000"/>
                <w:highlight w:val="yellow"/>
                <w:u w:val="single"/>
                <w:lang w:val="en-US" w:eastAsia="zh-CN"/>
              </w:rPr>
              <w:t>need to</w:t>
            </w:r>
            <w:r w:rsidR="00147689" w:rsidRPr="00B14EAE">
              <w:rPr>
                <w:rFonts w:eastAsia="宋体"/>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宋体"/>
                <w:iCs/>
                <w:color w:val="FF0000"/>
                <w:highlight w:val="yellow"/>
                <w:u w:val="single"/>
                <w:lang w:val="en-US" w:eastAsia="zh-CN"/>
              </w:rPr>
              <w:t xml:space="preserve"> in RAN4 reflector preferably in this meeting</w:t>
            </w:r>
            <w:r w:rsidR="00147689" w:rsidRPr="00B14EAE">
              <w:rPr>
                <w:rFonts w:eastAsia="宋体"/>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宋体"/>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af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af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 However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0"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0"/>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Issue 1-2-1: Feasibility stage UL CA work flow</w:t>
      </w:r>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af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1" w:author="Ting-Wei Kang (康庭維)" w:date="2021-02-01T17:12: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7D5D4C35" w14:textId="74964D53" w:rsidR="00736275" w:rsidRDefault="008B30F2" w:rsidP="00736275">
            <w:pPr>
              <w:rPr>
                <w:lang w:val="en-US" w:eastAsia="zh-CN"/>
              </w:rPr>
            </w:pPr>
            <w:ins w:id="2" w:author="Ting-Wei Kang (康庭維)" w:date="2021-02-01T17:12:00Z">
              <w:r>
                <w:rPr>
                  <w:lang w:val="en-US" w:eastAsia="zh-CN"/>
                </w:rPr>
                <w:t>Agr</w:t>
              </w:r>
            </w:ins>
            <w:ins w:id="3" w:author="Ting-Wei Kang (康庭維)" w:date="2021-02-01T17:13:00Z">
              <w:r>
                <w:rPr>
                  <w:lang w:val="en-US" w:eastAsia="zh-CN"/>
                </w:rPr>
                <w:t>ee Moderator’s suggest.</w:t>
              </w:r>
            </w:ins>
          </w:p>
        </w:tc>
      </w:tr>
      <w:tr w:rsidR="00736275" w14:paraId="64842BF8" w14:textId="77777777" w:rsidTr="009C7147">
        <w:tc>
          <w:tcPr>
            <w:tcW w:w="3397" w:type="dxa"/>
          </w:tcPr>
          <w:p w14:paraId="0E7E0E78" w14:textId="4DBF7534" w:rsidR="00736275" w:rsidRDefault="003F13CD" w:rsidP="00736275">
            <w:pPr>
              <w:rPr>
                <w:lang w:val="en-US" w:eastAsia="zh-CN"/>
              </w:rPr>
            </w:pPr>
            <w:ins w:id="4" w:author="Samsung" w:date="2021-02-02T13:53:00Z">
              <w:r>
                <w:rPr>
                  <w:lang w:val="en-US" w:eastAsia="zh-CN"/>
                </w:rPr>
                <w:t>Samsung</w:t>
              </w:r>
            </w:ins>
          </w:p>
        </w:tc>
        <w:tc>
          <w:tcPr>
            <w:tcW w:w="6234" w:type="dxa"/>
          </w:tcPr>
          <w:p w14:paraId="14FDB7E3" w14:textId="00C39133" w:rsidR="00736275" w:rsidRPr="003F13CD" w:rsidRDefault="003F13CD" w:rsidP="00736275">
            <w:pPr>
              <w:rPr>
                <w:rFonts w:eastAsiaTheme="minorEastAsia" w:hint="eastAsia"/>
                <w:lang w:val="en-US" w:eastAsia="zh-CN"/>
                <w:rPrChange w:id="5" w:author="Samsung" w:date="2021-02-02T13:53:00Z">
                  <w:rPr>
                    <w:lang w:val="en-US" w:eastAsia="zh-CN"/>
                  </w:rPr>
                </w:rPrChange>
              </w:rPr>
            </w:pPr>
            <w:ins w:id="6" w:author="Samsung" w:date="2021-02-02T13:53:00Z">
              <w:r>
                <w:rPr>
                  <w:rFonts w:eastAsiaTheme="minorEastAsia" w:hint="eastAsia"/>
                  <w:lang w:val="en-US" w:eastAsia="zh-CN"/>
                </w:rPr>
                <w:t>A</w:t>
              </w:r>
              <w:r>
                <w:rPr>
                  <w:rFonts w:eastAsiaTheme="minorEastAsia"/>
                  <w:lang w:val="en-US" w:eastAsia="zh-CN"/>
                </w:rPr>
                <w:t xml:space="preserve">gree </w:t>
              </w:r>
            </w:ins>
            <w:ins w:id="7" w:author="Samsung" w:date="2021-02-02T13:54:00Z">
              <w:r>
                <w:rPr>
                  <w:rFonts w:eastAsiaTheme="minorEastAsia"/>
                  <w:lang w:val="en-US" w:eastAsia="zh-CN"/>
                </w:rPr>
                <w:t>with moderator recommended tentative agreement.</w:t>
              </w:r>
            </w:ins>
          </w:p>
        </w:tc>
      </w:tr>
    </w:tbl>
    <w:p w14:paraId="26B129FF" w14:textId="77777777" w:rsidR="00736275" w:rsidRPr="009C7147" w:rsidRDefault="00736275" w:rsidP="00736275">
      <w:pPr>
        <w:rPr>
          <w:lang w:val="en-US" w:eastAsia="zh-CN"/>
        </w:rPr>
      </w:pPr>
    </w:p>
    <w:p w14:paraId="1A9F4AC6" w14:textId="4DBBAD20"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6637C5C0"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CBM requirement work within same frequency group put on hold after this meeting unless some operator confirms that they will request a band 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af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7728AC3F"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8" w:author="Ting-Wei Kang (康庭維)" w:date="2021-02-01T17:13: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26F9E7F1" w14:textId="450519F5" w:rsidR="008B30F2" w:rsidRDefault="008B30F2" w:rsidP="008B30F2">
            <w:pPr>
              <w:rPr>
                <w:lang w:val="en-US" w:eastAsia="zh-CN"/>
              </w:rPr>
            </w:pPr>
            <w:ins w:id="9"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35CAB0DA" w:rsidR="00736275" w:rsidRPr="003F13CD" w:rsidRDefault="003F13CD" w:rsidP="000C6EAC">
            <w:pPr>
              <w:rPr>
                <w:rFonts w:eastAsiaTheme="minorEastAsia" w:hint="eastAsia"/>
                <w:lang w:val="en-US" w:eastAsia="zh-CN"/>
                <w:rPrChange w:id="10" w:author="Samsung" w:date="2021-02-02T13:55:00Z">
                  <w:rPr>
                    <w:lang w:val="en-US" w:eastAsia="zh-CN"/>
                  </w:rPr>
                </w:rPrChange>
              </w:rPr>
            </w:pPr>
            <w:ins w:id="11" w:author="Samsung" w:date="2021-02-02T13:55:00Z">
              <w:r>
                <w:rPr>
                  <w:rFonts w:eastAsiaTheme="minorEastAsia" w:hint="eastAsia"/>
                  <w:lang w:val="en-US" w:eastAsia="zh-CN"/>
                </w:rPr>
                <w:t>S</w:t>
              </w:r>
              <w:r>
                <w:rPr>
                  <w:rFonts w:eastAsiaTheme="minorEastAsia"/>
                  <w:lang w:val="en-US" w:eastAsia="zh-CN"/>
                </w:rPr>
                <w:t>amsung</w:t>
              </w:r>
            </w:ins>
          </w:p>
        </w:tc>
        <w:tc>
          <w:tcPr>
            <w:tcW w:w="6234" w:type="dxa"/>
          </w:tcPr>
          <w:p w14:paraId="1D60DCDC" w14:textId="5FA6D18E" w:rsidR="00736275" w:rsidRDefault="003F13CD" w:rsidP="000C6EAC">
            <w:pPr>
              <w:rPr>
                <w:lang w:val="en-US" w:eastAsia="zh-CN"/>
              </w:rPr>
            </w:pPr>
            <w:ins w:id="12" w:author="Samsung" w:date="2021-02-02T13:55:00Z">
              <w:r>
                <w:rPr>
                  <w:rFonts w:eastAsiaTheme="minorEastAsia" w:hint="eastAsia"/>
                  <w:lang w:val="en-US" w:eastAsia="zh-CN"/>
                </w:rPr>
                <w:t>A</w:t>
              </w:r>
              <w:r>
                <w:rPr>
                  <w:rFonts w:eastAsiaTheme="minorEastAsia"/>
                  <w:lang w:val="en-US" w:eastAsia="zh-CN"/>
                </w:rPr>
                <w:t>gree with moderator recommended tentative agreement.</w:t>
              </w:r>
              <w:r>
                <w:rPr>
                  <w:rFonts w:eastAsiaTheme="minorEastAsia"/>
                  <w:lang w:val="en-US" w:eastAsia="zh-CN"/>
                </w:rPr>
                <w:t xml:space="preserve"> It aligns with the objective </w:t>
              </w:r>
            </w:ins>
            <w:ins w:id="13" w:author="Samsung" w:date="2021-02-02T13:56:00Z">
              <w:r>
                <w:rPr>
                  <w:rFonts w:eastAsiaTheme="minorEastAsia"/>
                  <w:lang w:val="en-US" w:eastAsia="zh-CN"/>
                </w:rPr>
                <w:t xml:space="preserve">in WID </w:t>
              </w:r>
            </w:ins>
            <w:ins w:id="14" w:author="Samsung" w:date="2021-02-02T13:55:00Z">
              <w:r>
                <w:rPr>
                  <w:rFonts w:eastAsiaTheme="minorEastAsia"/>
                  <w:lang w:val="en-US" w:eastAsia="zh-CN"/>
                </w:rPr>
                <w:t xml:space="preserve">for </w:t>
              </w:r>
            </w:ins>
            <w:ins w:id="15" w:author="Samsung" w:date="2021-02-02T13:56:00Z">
              <w:r>
                <w:rPr>
                  <w:rFonts w:eastAsiaTheme="minorEastAsia"/>
                  <w:lang w:val="en-US" w:eastAsia="zh-CN"/>
                </w:rPr>
                <w:t>CBM: “</w:t>
              </w:r>
              <w:r w:rsidRPr="00B3588E">
                <w:t xml:space="preserve">Define UE requirements for inter-band CA within the same freq. group (e.g. 28GHz + 28GHz) for common beam management (CBM) </w:t>
              </w:r>
              <w:r w:rsidRPr="003F13CD">
                <w:rPr>
                  <w:highlight w:val="yellow"/>
                  <w:rPrChange w:id="16" w:author="Samsung" w:date="2021-02-02T13:57:00Z">
                    <w:rPr/>
                  </w:rPrChange>
                </w:rPr>
                <w:t>based on requested band combinations</w:t>
              </w:r>
              <w:bookmarkStart w:id="17" w:name="_GoBack"/>
              <w:bookmarkEnd w:id="17"/>
              <w:r>
                <w:t>.</w:t>
              </w:r>
              <w:r>
                <w:t>”</w:t>
              </w:r>
            </w:ins>
          </w:p>
        </w:tc>
      </w:tr>
    </w:tbl>
    <w:p w14:paraId="00952023" w14:textId="6FFB9C33" w:rsidR="007F5F88" w:rsidRDefault="007F5F88" w:rsidP="00035C50">
      <w:pPr>
        <w:rPr>
          <w:lang w:val="en-US" w:eastAsia="zh-CN"/>
        </w:rPr>
      </w:pPr>
    </w:p>
    <w:p w14:paraId="74A74C10" w14:textId="2F85E740" w:rsidR="00035C50" w:rsidRPr="00F11B08" w:rsidRDefault="00035C50" w:rsidP="00CB0305">
      <w:pPr>
        <w:pStyle w:val="2"/>
        <w:rPr>
          <w:lang w:val="en-US"/>
        </w:rPr>
      </w:pPr>
      <w:r w:rsidRPr="00F11B08">
        <w:rPr>
          <w:lang w:val="en-US"/>
        </w:rPr>
        <w:lastRenderedPageBreak/>
        <w:t>Summary on 2nd round</w:t>
      </w:r>
      <w:r w:rsidR="00CB0305" w:rsidRPr="00F11B0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8"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c"/>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0"/>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8"/>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c"/>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1</w:t>
            </w:r>
            <w:r w:rsidRPr="00352615">
              <w:rPr>
                <w:rFonts w:ascii="Arial" w:eastAsia="等线"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2+2a:</w:t>
            </w:r>
            <w:r w:rsidRPr="00352615">
              <w:rPr>
                <w:rFonts w:ascii="Arial" w:eastAsia="等线"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3: </w:t>
            </w:r>
            <w:r w:rsidRPr="00352615">
              <w:rPr>
                <w:rFonts w:ascii="Arial" w:eastAsia="等线"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lastRenderedPageBreak/>
              <w:t xml:space="preserve">Observation 4: </w:t>
            </w:r>
            <w:r w:rsidRPr="00352615">
              <w:rPr>
                <w:rFonts w:ascii="Arial" w:eastAsia="等线"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 xml:space="preserve">Proposal 1: For co-located deployments, use </w:t>
            </w:r>
            <m:oMath>
              <m:sSub>
                <m:sSubPr>
                  <m:ctrlPr>
                    <w:rPr>
                      <w:rFonts w:ascii="Cambria Math" w:eastAsia="等线" w:hAnsi="Cambria Math" w:cs="Arial"/>
                      <w:b/>
                      <w:bCs/>
                      <w:i/>
                      <w:sz w:val="18"/>
                      <w:szCs w:val="18"/>
                    </w:rPr>
                  </m:ctrlPr>
                </m:sSubPr>
                <m:e>
                  <m:r>
                    <m:rPr>
                      <m:sty m:val="bi"/>
                    </m:rPr>
                    <w:rPr>
                      <w:rFonts w:ascii="Cambria Math" w:eastAsia="等线" w:hAnsi="Cambria Math" w:cs="Arial"/>
                      <w:sz w:val="18"/>
                      <w:szCs w:val="18"/>
                    </w:rPr>
                    <m:t>σ</m:t>
                  </m:r>
                </m:e>
                <m:sub>
                  <m:r>
                    <m:rPr>
                      <m:sty m:val="bi"/>
                    </m:rPr>
                    <w:rPr>
                      <w:rFonts w:ascii="Cambria Math" w:eastAsia="等线" w:hAnsi="Cambria Math" w:cs="Arial"/>
                      <w:sz w:val="18"/>
                      <w:szCs w:val="18"/>
                    </w:rPr>
                    <m:t>f</m:t>
                  </m:r>
                </m:sub>
              </m:sSub>
            </m:oMath>
            <w:r w:rsidRPr="00352615">
              <w:rPr>
                <w:rFonts w:ascii="Arial" w:eastAsia="等线"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等线" w:hAnsi="Arial" w:cs="Arial"/>
                <w:b/>
                <w:bCs/>
                <w:sz w:val="18"/>
                <w:szCs w:val="18"/>
              </w:rPr>
              <w:t>Proposal 3</w:t>
            </w:r>
            <w:r w:rsidRPr="00352615">
              <w:rPr>
                <w:rFonts w:ascii="Arial" w:eastAsia="等线" w:hAnsi="Arial" w:cs="Arial"/>
                <w:b/>
                <w:bCs/>
                <w:sz w:val="18"/>
                <w:szCs w:val="18"/>
              </w:rPr>
              <w:t>：</w:t>
            </w:r>
            <w:r w:rsidRPr="00352615">
              <w:rPr>
                <w:rFonts w:ascii="Arial" w:eastAsia="等线"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5F45A3" w:rsidP="0050047B">
            <w:pPr>
              <w:spacing w:before="120" w:after="120"/>
              <w:rPr>
                <w:rFonts w:ascii="Arial" w:hAnsi="Arial" w:cs="Arial"/>
                <w:sz w:val="18"/>
                <w:szCs w:val="18"/>
              </w:rPr>
            </w:pPr>
            <w:hyperlink r:id="rId12" w:history="1">
              <w:r w:rsidR="0050047B">
                <w:rPr>
                  <w:rStyle w:val="ac"/>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等线" w:hAnsi="Arial" w:cs="Arial"/>
                <w:b/>
                <w:bCs/>
                <w:sz w:val="18"/>
                <w:szCs w:val="18"/>
              </w:rPr>
              <w:t>Proposal 1:</w:t>
            </w:r>
            <w:r w:rsidRPr="00352615">
              <w:rPr>
                <w:rFonts w:ascii="Arial" w:eastAsia="等线"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5F45A3" w:rsidP="0050047B">
            <w:pPr>
              <w:spacing w:before="120" w:after="120"/>
              <w:rPr>
                <w:rFonts w:ascii="Arial" w:hAnsi="Arial" w:cs="Arial"/>
                <w:sz w:val="18"/>
                <w:szCs w:val="18"/>
              </w:rPr>
            </w:pPr>
            <w:hyperlink r:id="rId13" w:history="1">
              <w:r w:rsidR="0050047B">
                <w:rPr>
                  <w:rStyle w:val="ac"/>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等线" w:hAnsi="Arial" w:cs="Arial"/>
                <w:b/>
                <w:bCs/>
                <w:sz w:val="18"/>
                <w:szCs w:val="18"/>
              </w:rPr>
            </w:pPr>
            <w:r w:rsidRPr="00352615">
              <w:rPr>
                <w:rFonts w:ascii="Arial" w:eastAsia="等线"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5F45A3"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19"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9"/>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8DFC8AB" w14:textId="4CC9786A" w:rsidR="00BD6797" w:rsidRPr="00805BE8"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A0D22" w:rsidRPr="001A0D22">
        <w:rPr>
          <w:rFonts w:eastAsia="宋体"/>
          <w:color w:val="0070C0"/>
          <w:szCs w:val="24"/>
          <w:lang w:eastAsia="zh-CN"/>
        </w:rPr>
        <w:t>For inter-band DL CA within same frequency group, either IBM or CBM is applicable</w:t>
      </w:r>
      <w:r w:rsidR="001A0D22">
        <w:rPr>
          <w:rFonts w:eastAsia="宋体"/>
          <w:color w:val="0070C0"/>
          <w:szCs w:val="24"/>
          <w:lang w:eastAsia="zh-CN"/>
        </w:rPr>
        <w:t xml:space="preserve"> (</w:t>
      </w:r>
      <w:r w:rsidR="001A0D22" w:rsidRPr="001A0D22">
        <w:rPr>
          <w:rFonts w:eastAsia="宋体"/>
          <w:color w:val="0070C0"/>
          <w:szCs w:val="24"/>
          <w:lang w:eastAsia="zh-CN"/>
        </w:rPr>
        <w:t>R4-2100637</w:t>
      </w:r>
      <w:r w:rsidR="001A0D22">
        <w:rPr>
          <w:rFonts w:eastAsia="宋体"/>
          <w:color w:val="0070C0"/>
          <w:szCs w:val="24"/>
          <w:lang w:eastAsia="zh-CN"/>
        </w:rPr>
        <w:t>)</w:t>
      </w:r>
    </w:p>
    <w:p w14:paraId="3C223631" w14:textId="7610E8DC" w:rsidR="00BD6797"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1A0D22">
        <w:rPr>
          <w:rFonts w:eastAsia="宋体"/>
          <w:color w:val="0070C0"/>
          <w:szCs w:val="24"/>
          <w:lang w:eastAsia="zh-CN"/>
        </w:rPr>
        <w:t>F</w:t>
      </w:r>
      <w:r w:rsidR="001A0D22" w:rsidRPr="001A0D22">
        <w:rPr>
          <w:rFonts w:eastAsia="宋体"/>
          <w:color w:val="0070C0"/>
          <w:szCs w:val="24"/>
          <w:lang w:eastAsia="zh-CN"/>
        </w:rPr>
        <w:t>or inter-band CA within the same frequency group, CBM type should be default applicability, and introduce a signaling to make UE inform network whether it supports I</w:t>
      </w:r>
      <w:r w:rsidR="001A0D22">
        <w:rPr>
          <w:rFonts w:eastAsia="宋体"/>
          <w:color w:val="0070C0"/>
          <w:szCs w:val="24"/>
          <w:lang w:eastAsia="zh-CN"/>
        </w:rPr>
        <w:t>BM</w:t>
      </w:r>
      <w:r w:rsidR="001A0D22" w:rsidRPr="001A0D22">
        <w:rPr>
          <w:rFonts w:eastAsia="宋体"/>
          <w:color w:val="0070C0"/>
          <w:szCs w:val="24"/>
          <w:lang w:eastAsia="zh-CN"/>
        </w:rPr>
        <w:t xml:space="preserve"> type</w:t>
      </w:r>
      <w:r w:rsidR="001A0D22">
        <w:rPr>
          <w:rFonts w:eastAsia="宋体"/>
          <w:color w:val="0070C0"/>
          <w:szCs w:val="24"/>
          <w:lang w:eastAsia="zh-CN"/>
        </w:rPr>
        <w:t xml:space="preserve"> (</w:t>
      </w:r>
      <w:r w:rsidR="001A0D22" w:rsidRPr="001A0D22">
        <w:rPr>
          <w:rFonts w:eastAsia="宋体"/>
          <w:color w:val="0070C0"/>
          <w:szCs w:val="24"/>
          <w:lang w:eastAsia="zh-CN"/>
        </w:rPr>
        <w:t>R4-2101375</w:t>
      </w:r>
      <w:r w:rsidR="001A0D22">
        <w:rPr>
          <w:rFonts w:eastAsia="宋体"/>
          <w:color w:val="0070C0"/>
          <w:szCs w:val="24"/>
          <w:lang w:eastAsia="zh-CN"/>
        </w:rPr>
        <w:t>)</w:t>
      </w:r>
    </w:p>
    <w:p w14:paraId="01C227A0" w14:textId="1268603D" w:rsidR="00897E88" w:rsidRDefault="00D36098"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897E88" w:rsidRPr="001A0D22">
        <w:rPr>
          <w:rFonts w:eastAsia="宋体"/>
          <w:color w:val="0070C0"/>
          <w:szCs w:val="24"/>
          <w:lang w:eastAsia="zh-CN"/>
        </w:rPr>
        <w:t>CBM type should be default applicability</w:t>
      </w:r>
      <w:r w:rsidR="00897E88" w:rsidRPr="00F96F34">
        <w:rPr>
          <w:rFonts w:eastAsia="宋体"/>
          <w:color w:val="0070C0"/>
          <w:szCs w:val="24"/>
          <w:lang w:eastAsia="zh-CN"/>
        </w:rPr>
        <w:t>,</w:t>
      </w:r>
      <w:r w:rsidR="00897E88">
        <w:rPr>
          <w:rFonts w:eastAsia="宋体"/>
          <w:color w:val="0070C0"/>
          <w:szCs w:val="24"/>
          <w:lang w:eastAsia="zh-CN"/>
        </w:rPr>
        <w:t xml:space="preserve"> but no new signalling is needed.</w:t>
      </w:r>
    </w:p>
    <w:p w14:paraId="32846360"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E5160C" w14:textId="77777777" w:rsidR="00BD6797"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E8B785E" w14:textId="77777777" w:rsidR="00BD6797" w:rsidRPr="00805BE8" w:rsidRDefault="00BD6797" w:rsidP="00BD679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We need to  clearly define CBM/IBM in TS 38.101-2,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lastRenderedPageBreak/>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lastRenderedPageBreak/>
              <w:t>Sony</w:t>
            </w:r>
          </w:p>
        </w:tc>
        <w:tc>
          <w:tcPr>
            <w:tcW w:w="6021" w:type="dxa"/>
          </w:tcPr>
          <w:p w14:paraId="0891442C" w14:textId="77777777" w:rsidR="00842601" w:rsidRPr="009C7147" w:rsidRDefault="00842601" w:rsidP="00842601">
            <w:pPr>
              <w:spacing w:after="120"/>
              <w:rPr>
                <w:rFonts w:eastAsia="宋体"/>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宋体"/>
                <w:color w:val="0070C0"/>
                <w:szCs w:val="24"/>
                <w:lang w:eastAsia="zh-CN"/>
              </w:rPr>
            </w:pPr>
            <w:r w:rsidRPr="009C7147">
              <w:rPr>
                <w:szCs w:val="24"/>
                <w:lang w:eastAsia="zh-CN"/>
              </w:rPr>
              <w:t xml:space="preserve">From the simulation and analysis provided by companies, it can be seen that the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af0"/>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DAE525" w14:textId="4F19DB4E" w:rsidR="00F96F34" w:rsidRPr="00805BE8"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F96F34">
        <w:rPr>
          <w:rFonts w:eastAsia="宋体"/>
          <w:color w:val="0070C0"/>
          <w:szCs w:val="24"/>
          <w:lang w:eastAsia="zh-CN"/>
        </w:rPr>
        <w:t>No CBM based RF, RRM and demod requirements should be specified for FR2 inter-band CA between different frequency groups</w:t>
      </w:r>
      <w:r>
        <w:rPr>
          <w:rFonts w:eastAsia="宋体"/>
          <w:color w:val="0070C0"/>
          <w:szCs w:val="24"/>
          <w:lang w:eastAsia="zh-CN"/>
        </w:rPr>
        <w:t xml:space="preserve"> (</w:t>
      </w:r>
      <w:r w:rsidRPr="00F96F34">
        <w:rPr>
          <w:rFonts w:eastAsia="宋体"/>
          <w:color w:val="0070C0"/>
          <w:szCs w:val="24"/>
          <w:lang w:eastAsia="zh-CN"/>
        </w:rPr>
        <w:t>R4-2100240</w:t>
      </w:r>
      <w:r>
        <w:rPr>
          <w:rFonts w:eastAsia="宋体"/>
          <w:color w:val="0070C0"/>
          <w:szCs w:val="24"/>
          <w:lang w:eastAsia="zh-CN"/>
        </w:rPr>
        <w:t>)</w:t>
      </w:r>
    </w:p>
    <w:p w14:paraId="5C9561AE" w14:textId="71733217" w:rsidR="00F96F34"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F</w:t>
      </w:r>
      <w:r w:rsidRPr="00F96F34">
        <w:rPr>
          <w:rFonts w:eastAsia="宋体"/>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宋体"/>
          <w:color w:val="0070C0"/>
          <w:szCs w:val="24"/>
          <w:lang w:eastAsia="zh-CN"/>
        </w:rPr>
        <w:t>R4-2101376</w:t>
      </w:r>
    </w:p>
    <w:p w14:paraId="6B558D45" w14:textId="4E68CCF0" w:rsidR="00897E88" w:rsidRDefault="00897E88"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F96F34">
        <w:rPr>
          <w:rFonts w:eastAsia="宋体"/>
          <w:color w:val="0070C0"/>
          <w:szCs w:val="24"/>
          <w:lang w:eastAsia="zh-CN"/>
        </w:rPr>
        <w:t>IBM type should be default applicability,</w:t>
      </w:r>
      <w:r>
        <w:rPr>
          <w:rFonts w:eastAsia="宋体"/>
          <w:color w:val="0070C0"/>
          <w:szCs w:val="24"/>
          <w:lang w:eastAsia="zh-CN"/>
        </w:rPr>
        <w:t xml:space="preserve"> but no new signalling is needed.</w:t>
      </w:r>
    </w:p>
    <w:p w14:paraId="69D1349D"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DC542A" w14:textId="77777777" w:rsidR="00F96F34"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957CAA" w14:textId="77777777" w:rsidR="00F96F34" w:rsidRPr="00805BE8" w:rsidRDefault="00F96F34" w:rsidP="00F96F34">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lastRenderedPageBreak/>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no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oth CBM and IBM are applicable for inter-band CA within the same freq group. No default BM is needed, UE just signal its capability.</w:t>
            </w:r>
            <w:r>
              <w:rPr>
                <w:b/>
                <w:i/>
              </w:rPr>
              <w:t xml:space="preserve"> </w:t>
            </w:r>
            <w:r w:rsidRPr="00F11B08">
              <w:t>We need to  clearly define CBM/IBM in TS 38.101-2,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8AEADA" w14:textId="4402DD24"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36D52">
        <w:rPr>
          <w:rFonts w:eastAsia="宋体"/>
          <w:color w:val="0070C0"/>
          <w:szCs w:val="24"/>
          <w:lang w:eastAsia="zh-CN"/>
        </w:rPr>
        <w:t>For non-co-located deployment, only IBM can be used in FR2 inter-band CA</w:t>
      </w:r>
      <w:r>
        <w:rPr>
          <w:rFonts w:eastAsia="宋体"/>
          <w:color w:val="0070C0"/>
          <w:szCs w:val="24"/>
          <w:lang w:eastAsia="zh-CN"/>
        </w:rPr>
        <w:t xml:space="preserve"> (</w:t>
      </w:r>
      <w:r w:rsidRPr="00336D52">
        <w:rPr>
          <w:rFonts w:eastAsia="宋体"/>
          <w:color w:val="0070C0"/>
          <w:szCs w:val="24"/>
          <w:lang w:eastAsia="zh-CN"/>
        </w:rPr>
        <w:t>R4-2102714</w:t>
      </w:r>
      <w:r>
        <w:rPr>
          <w:rFonts w:eastAsia="宋体"/>
          <w:color w:val="0070C0"/>
          <w:szCs w:val="24"/>
          <w:lang w:eastAsia="zh-CN"/>
        </w:rPr>
        <w:t>)</w:t>
      </w:r>
    </w:p>
    <w:p w14:paraId="3CEA85D2" w14:textId="0259BE9A" w:rsidR="00C96F12" w:rsidRPr="00805BE8" w:rsidRDefault="00C96F1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w:t>
      </w:r>
      <w:r w:rsidRPr="00C96F12">
        <w:t xml:space="preserve"> </w:t>
      </w:r>
      <w:r w:rsidRPr="00C96F12">
        <w:rPr>
          <w:rFonts w:eastAsia="宋体"/>
          <w:color w:val="0070C0"/>
          <w:szCs w:val="24"/>
          <w:lang w:eastAsia="zh-CN"/>
        </w:rPr>
        <w:t>CBM should be limited to collocated scenarios, which include the FR2 inter-band CA within the same frequency group and between different frequency groups</w:t>
      </w:r>
      <w:r>
        <w:rPr>
          <w:rFonts w:eastAsia="宋体"/>
          <w:color w:val="0070C0"/>
          <w:szCs w:val="24"/>
          <w:lang w:eastAsia="zh-CN"/>
        </w:rPr>
        <w:t xml:space="preserve"> (</w:t>
      </w:r>
      <w:r w:rsidRPr="00C96F12">
        <w:rPr>
          <w:rFonts w:eastAsia="宋体"/>
          <w:color w:val="0070C0"/>
          <w:szCs w:val="24"/>
          <w:lang w:eastAsia="zh-CN"/>
        </w:rPr>
        <w:t>R4-2100240</w:t>
      </w:r>
      <w:r>
        <w:rPr>
          <w:rFonts w:eastAsia="宋体"/>
          <w:color w:val="0070C0"/>
          <w:szCs w:val="24"/>
          <w:lang w:eastAsia="zh-CN"/>
        </w:rPr>
        <w:t>)</w:t>
      </w:r>
    </w:p>
    <w:p w14:paraId="5160865C" w14:textId="05169DD2"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C96F12">
        <w:rPr>
          <w:rFonts w:eastAsia="宋体"/>
          <w:color w:val="0070C0"/>
          <w:szCs w:val="24"/>
          <w:lang w:eastAsia="zh-CN"/>
        </w:rPr>
        <w:t>3</w:t>
      </w:r>
      <w:r w:rsidRPr="00805BE8">
        <w:rPr>
          <w:rFonts w:eastAsia="宋体"/>
          <w:color w:val="0070C0"/>
          <w:szCs w:val="24"/>
          <w:lang w:eastAsia="zh-CN"/>
        </w:rPr>
        <w:t xml:space="preserve">: </w:t>
      </w:r>
      <w:r w:rsidR="00D36098">
        <w:rPr>
          <w:rFonts w:eastAsia="宋体"/>
          <w:color w:val="0070C0"/>
          <w:szCs w:val="24"/>
          <w:lang w:eastAsia="zh-CN"/>
        </w:rPr>
        <w:t>There are no deployment restrictions (</w:t>
      </w:r>
      <w:r w:rsidR="00D36098" w:rsidRPr="00D36098">
        <w:rPr>
          <w:rFonts w:eastAsia="宋体"/>
          <w:color w:val="0070C0"/>
          <w:szCs w:val="24"/>
          <w:lang w:eastAsia="zh-CN"/>
        </w:rPr>
        <w:t>Non-collocated/collocated</w:t>
      </w:r>
      <w:r w:rsidR="00D36098">
        <w:rPr>
          <w:rFonts w:eastAsia="宋体"/>
          <w:color w:val="0070C0"/>
          <w:szCs w:val="24"/>
          <w:lang w:eastAsia="zh-CN"/>
        </w:rPr>
        <w:t>)</w:t>
      </w:r>
      <w:r w:rsidRPr="00336D52">
        <w:rPr>
          <w:rFonts w:eastAsia="宋体"/>
          <w:color w:val="0070C0"/>
          <w:szCs w:val="24"/>
          <w:lang w:eastAsia="zh-CN"/>
        </w:rPr>
        <w:t xml:space="preserve"> </w:t>
      </w:r>
      <w:r w:rsidR="00D36098">
        <w:rPr>
          <w:rFonts w:eastAsia="宋体"/>
          <w:color w:val="0070C0"/>
          <w:szCs w:val="24"/>
          <w:lang w:eastAsia="zh-CN"/>
        </w:rPr>
        <w:t>for net</w:t>
      </w:r>
      <w:r>
        <w:rPr>
          <w:rFonts w:eastAsia="宋体"/>
          <w:color w:val="0070C0"/>
          <w:szCs w:val="24"/>
          <w:lang w:eastAsia="zh-CN"/>
        </w:rPr>
        <w:t xml:space="preserve">work </w:t>
      </w:r>
      <w:r w:rsidR="00D36098">
        <w:rPr>
          <w:rFonts w:eastAsia="宋体"/>
          <w:color w:val="0070C0"/>
          <w:szCs w:val="24"/>
          <w:lang w:eastAsia="zh-CN"/>
        </w:rPr>
        <w:t>to</w:t>
      </w:r>
      <w:r>
        <w:rPr>
          <w:rFonts w:eastAsia="宋体"/>
          <w:color w:val="0070C0"/>
          <w:szCs w:val="24"/>
          <w:lang w:eastAsia="zh-CN"/>
        </w:rPr>
        <w:t xml:space="preserve"> configure CA for IBM </w:t>
      </w:r>
      <w:r w:rsidR="00D36098">
        <w:rPr>
          <w:rFonts w:eastAsia="宋体"/>
          <w:color w:val="0070C0"/>
          <w:szCs w:val="24"/>
          <w:lang w:eastAsia="zh-CN"/>
        </w:rPr>
        <w:t>or</w:t>
      </w:r>
      <w:r>
        <w:rPr>
          <w:rFonts w:eastAsia="宋体"/>
          <w:color w:val="0070C0"/>
          <w:szCs w:val="24"/>
          <w:lang w:eastAsia="zh-CN"/>
        </w:rPr>
        <w:t xml:space="preserve"> CBM UEs</w:t>
      </w:r>
    </w:p>
    <w:p w14:paraId="0A8D7EEE"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4B14F3" w14:textId="77777777"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86F99B9" w14:textId="77777777" w:rsidR="00336D52" w:rsidRPr="00805BE8" w:rsidRDefault="00336D52" w:rsidP="00336D5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We prefer option 1 and 2, but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non-colllocated.</w:t>
            </w:r>
          </w:p>
          <w:p w14:paraId="58E2C66F" w14:textId="77777777" w:rsidR="000450F4" w:rsidRDefault="000450F4" w:rsidP="003A7693">
            <w:pPr>
              <w:spacing w:after="120"/>
            </w:pPr>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When PC3 UE antenna array size is 2*2, the 3dB beam width could be 50</w:t>
            </w:r>
            <w:r>
              <w:rPr>
                <w:vertAlign w:val="superscript"/>
              </w:rPr>
              <w:t>o</w:t>
            </w:r>
            <w:r>
              <w:t>, then this rough beam can cover 2 DL beams from gNBs.</w:t>
            </w:r>
          </w:p>
          <w:p w14:paraId="26561579" w14:textId="6374EC58" w:rsidR="000450F4" w:rsidRDefault="000450F4" w:rsidP="003A7693">
            <w:pPr>
              <w:spacing w:after="120"/>
              <w:rPr>
                <w:rFonts w:eastAsiaTheme="minorEastAsia"/>
                <w:lang w:eastAsia="zh-CN"/>
              </w:rPr>
            </w:pPr>
            <w:r>
              <w:rPr>
                <w:b/>
                <w:noProof/>
                <w:sz w:val="18"/>
                <w:lang w:val="en-US" w:eastAsia="zh-CN"/>
              </w:rPr>
              <w:lastRenderedPageBreak/>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lastRenderedPageBreak/>
              <w:t>Sony</w:t>
            </w:r>
          </w:p>
        </w:tc>
        <w:tc>
          <w:tcPr>
            <w:tcW w:w="6021" w:type="dxa"/>
          </w:tcPr>
          <w:p w14:paraId="7274243C" w14:textId="77777777" w:rsidR="00842601" w:rsidRPr="009C7147" w:rsidRDefault="00842601" w:rsidP="00842601">
            <w:pPr>
              <w:spacing w:after="120"/>
              <w:rPr>
                <w:rFonts w:eastAsia="宋体"/>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22D58EE" w14:textId="45813C1B" w:rsidR="00C96F12"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D53" w:rsidRPr="00CC0D53">
        <w:rPr>
          <w:rFonts w:eastAsia="宋体"/>
          <w:color w:val="0070C0"/>
          <w:szCs w:val="24"/>
          <w:lang w:eastAsia="zh-CN"/>
        </w:rPr>
        <w:t>For CBM UE on inter-band CA within same frequency group, simultaneous Rx/Tx capability does not apply</w:t>
      </w:r>
      <w:r w:rsidR="00CC0D53">
        <w:rPr>
          <w:rFonts w:eastAsia="宋体"/>
          <w:color w:val="0070C0"/>
          <w:szCs w:val="24"/>
          <w:lang w:eastAsia="zh-CN"/>
        </w:rPr>
        <w:t xml:space="preserve"> (</w:t>
      </w:r>
      <w:r w:rsidR="00CC0D53" w:rsidRPr="00CC0D53">
        <w:rPr>
          <w:rFonts w:eastAsia="宋体"/>
          <w:color w:val="0070C0"/>
          <w:szCs w:val="24"/>
          <w:lang w:eastAsia="zh-CN"/>
        </w:rPr>
        <w:t>R4-2100637</w:t>
      </w:r>
      <w:r w:rsidR="00CC0D53">
        <w:rPr>
          <w:rFonts w:eastAsia="宋体"/>
          <w:color w:val="0070C0"/>
          <w:szCs w:val="24"/>
          <w:lang w:eastAsia="zh-CN"/>
        </w:rPr>
        <w:t>)</w:t>
      </w:r>
    </w:p>
    <w:p w14:paraId="20B94980" w14:textId="53E61559" w:rsidR="00C96F12" w:rsidRPr="00805BE8"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C0D53">
        <w:rPr>
          <w:rFonts w:eastAsia="宋体"/>
          <w:color w:val="0070C0"/>
          <w:szCs w:val="24"/>
          <w:lang w:eastAsia="zh-CN"/>
        </w:rPr>
        <w:t xml:space="preserve"> No restriction is needed</w:t>
      </w:r>
      <w:r w:rsidR="00D75821">
        <w:rPr>
          <w:rFonts w:eastAsia="宋体"/>
          <w:color w:val="0070C0"/>
          <w:szCs w:val="24"/>
          <w:lang w:eastAsia="zh-CN"/>
        </w:rPr>
        <w:t xml:space="preserve"> on</w:t>
      </w:r>
      <w:r w:rsidR="00CC0D53">
        <w:rPr>
          <w:rFonts w:eastAsia="宋体"/>
          <w:color w:val="0070C0"/>
          <w:szCs w:val="24"/>
          <w:lang w:eastAsia="zh-CN"/>
        </w:rPr>
        <w:t xml:space="preserve"> </w:t>
      </w:r>
      <w:r w:rsidR="00CC0D53" w:rsidRPr="00CC0D53">
        <w:rPr>
          <w:rFonts w:eastAsia="宋体"/>
          <w:color w:val="0070C0"/>
          <w:szCs w:val="24"/>
          <w:lang w:eastAsia="zh-CN"/>
        </w:rPr>
        <w:t>simultaneous Rx/Tx</w:t>
      </w:r>
      <w:r w:rsidR="00CC0D53">
        <w:rPr>
          <w:rFonts w:eastAsia="宋体"/>
          <w:color w:val="0070C0"/>
          <w:szCs w:val="24"/>
          <w:lang w:eastAsia="zh-CN"/>
        </w:rPr>
        <w:t>.</w:t>
      </w:r>
    </w:p>
    <w:p w14:paraId="2832A377"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5E013" w14:textId="77777777" w:rsidR="00C96F12"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621C8F" w14:textId="77777777" w:rsidR="00C96F12" w:rsidRPr="00805BE8" w:rsidRDefault="00C96F12" w:rsidP="00C96F1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lastRenderedPageBreak/>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r w:rsidRPr="000450F4">
              <w:rPr>
                <w:rFonts w:eastAsiaTheme="minorEastAsia"/>
                <w:lang w:eastAsia="zh-CN"/>
              </w:rPr>
              <w:t>simultaneousRxTxInterBandCA is needed. So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7948EB" w14:textId="4A56529E" w:rsidR="00B9516B"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Define REFSENS relaxation for CBM UE which is a function of frequency span between the CCs. (</w:t>
      </w:r>
      <w:r w:rsidRPr="00B9516B">
        <w:rPr>
          <w:rFonts w:eastAsia="宋体"/>
          <w:color w:val="0070C0"/>
          <w:szCs w:val="24"/>
          <w:lang w:eastAsia="zh-CN"/>
        </w:rPr>
        <w:t>R4-2100637</w:t>
      </w:r>
      <w:r>
        <w:rPr>
          <w:rFonts w:eastAsia="宋体"/>
          <w:color w:val="0070C0"/>
          <w:szCs w:val="24"/>
          <w:lang w:eastAsia="zh-CN"/>
        </w:rPr>
        <w:t xml:space="preserve">, </w:t>
      </w:r>
      <w:r w:rsidRPr="00B9516B">
        <w:rPr>
          <w:rFonts w:eastAsia="宋体"/>
          <w:color w:val="0070C0"/>
          <w:szCs w:val="24"/>
          <w:lang w:eastAsia="zh-CN"/>
        </w:rPr>
        <w:t>R4-2102714</w:t>
      </w:r>
      <w:r>
        <w:rPr>
          <w:rFonts w:eastAsia="宋体"/>
          <w:color w:val="0070C0"/>
          <w:szCs w:val="24"/>
          <w:lang w:eastAsia="zh-CN"/>
        </w:rPr>
        <w:t>)</w:t>
      </w:r>
    </w:p>
    <w:p w14:paraId="17EF23C9" w14:textId="097E36A5" w:rsidR="00B9516B" w:rsidRPr="00805BE8"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14:paraId="4C3C8347"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85098B" w14:textId="77777777" w:rsidR="00B9516B"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2CBEFAA" w14:textId="77777777" w:rsidR="00B9516B" w:rsidRPr="00805BE8" w:rsidRDefault="00B9516B" w:rsidP="00B9516B">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r>
              <w:rPr>
                <w:rFonts w:eastAsiaTheme="minorEastAsia"/>
                <w:lang w:eastAsia="zh-CN"/>
              </w:rPr>
              <w:t xml:space="preserve">Basically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e"/>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14DA">
        <w:rPr>
          <w:rFonts w:eastAsia="宋体"/>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352615">
        <w:rPr>
          <w:rFonts w:eastAsia="宋体"/>
          <w:color w:val="0070C0"/>
          <w:szCs w:val="24"/>
          <w:lang w:eastAsia="zh-CN"/>
        </w:rPr>
        <w:t>Up to UE implementation</w:t>
      </w:r>
    </w:p>
    <w:p w14:paraId="020C30CE" w14:textId="77777777" w:rsidR="004B14DA" w:rsidRPr="00805BE8" w:rsidRDefault="004B14DA" w:rsidP="004B14D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B8FB58" w14:textId="77777777" w:rsidR="004B14DA"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B8F34C3" w14:textId="77777777" w:rsidR="004B14DA" w:rsidRPr="00805BE8" w:rsidRDefault="004B14DA" w:rsidP="004B14DA">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UE is not restricted from optimized implementations like splitting band coverage by polarization. This however is a UE choice, rather than being viewed as a new mechanism to allow further relaxation from approx..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no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2"/>
        <w:rPr>
          <w:lang w:val="en-US"/>
        </w:rPr>
      </w:pPr>
      <w:r w:rsidRPr="00F11B08">
        <w:rPr>
          <w:lang w:val="en-US"/>
        </w:rPr>
        <w:lastRenderedPageBreak/>
        <w:t xml:space="preserve">Companies views’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4E372492" w:rsidR="00DD19DE" w:rsidRDefault="00DD19DE">
      <w:pPr>
        <w:pStyle w:val="3"/>
        <w:rPr>
          <w:sz w:val="24"/>
          <w:szCs w:val="16"/>
        </w:rPr>
      </w:pPr>
      <w:r w:rsidRPr="00805BE8">
        <w:rPr>
          <w:sz w:val="24"/>
          <w:szCs w:val="16"/>
        </w:rPr>
        <w:t xml:space="preserve">Open issues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af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af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BD6797" w:rsidRDefault="000C47D9" w:rsidP="000C47D9">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lastRenderedPageBreak/>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af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BD6797" w:rsidRDefault="00301D6C" w:rsidP="00301D6C">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simultaneousRxTxInterBandCA</w:t>
      </w:r>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f CBM can support non-collocated deployment, obviously simultaneousRxTxInterBandCA is needed.</w:t>
      </w:r>
    </w:p>
    <w:tbl>
      <w:tblPr>
        <w:tblStyle w:val="af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Issue 2-3-1: CBM UE and simultaneousRxTxInterBandCA</w:t>
            </w:r>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F03D2E">
              <w:rPr>
                <w:rFonts w:eastAsiaTheme="minorEastAsia"/>
                <w:i/>
                <w:color w:val="0070C0"/>
                <w:lang w:val="en-US" w:eastAsia="zh-CN"/>
              </w:rPr>
              <w:t>None</w:t>
            </w:r>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af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宋体"/>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Majority 9 companies do not want to discuss dual polarization assumption for inter-band CA. Samsung wants to know if this means that IBM architecture with CC per polarization is not valid UE architecture. Huawei thinks it may be valid architecture but it means that RAN4 needs to develop second set of requirements.</w:t>
      </w:r>
    </w:p>
    <w:tbl>
      <w:tblPr>
        <w:tblStyle w:val="af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5F45A3" w:rsidP="00892FF6">
            <w:pPr>
              <w:spacing w:before="120" w:after="120"/>
              <w:rPr>
                <w:rFonts w:ascii="Arial" w:hAnsi="Arial" w:cs="Arial"/>
                <w:sz w:val="18"/>
                <w:szCs w:val="18"/>
              </w:rPr>
            </w:pPr>
            <w:hyperlink r:id="rId16" w:history="1">
              <w:r w:rsidR="00892FF6" w:rsidRPr="00AE7F1D">
                <w:rPr>
                  <w:rStyle w:val="ac"/>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0"/>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0"/>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5F45A3" w:rsidP="00AE7F1D">
            <w:pPr>
              <w:spacing w:before="120" w:after="120"/>
              <w:rPr>
                <w:rFonts w:ascii="Arial" w:hAnsi="Arial" w:cs="Arial"/>
                <w:sz w:val="18"/>
                <w:szCs w:val="18"/>
              </w:rPr>
            </w:pPr>
            <w:hyperlink r:id="rId17" w:history="1">
              <w:r w:rsidR="00AE7F1D">
                <w:rPr>
                  <w:rStyle w:val="ac"/>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1</w:t>
            </w:r>
            <w:r w:rsidRPr="00AE7F1D">
              <w:rPr>
                <w:rFonts w:ascii="Arial" w:eastAsia="等线"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2</w:t>
            </w:r>
            <w:r w:rsidRPr="00AE7F1D">
              <w:rPr>
                <w:rFonts w:ascii="Arial" w:eastAsia="等线"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等线" w:hAnsi="Arial" w:cs="Arial"/>
                <w:sz w:val="18"/>
                <w:szCs w:val="18"/>
              </w:rPr>
              <w:t>.</w:t>
            </w:r>
          </w:p>
          <w:p w14:paraId="21360BFE" w14:textId="6D963F96"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 xml:space="preserve">Observation 3: </w:t>
            </w:r>
            <w:r w:rsidRPr="00AE7F1D">
              <w:rPr>
                <w:rFonts w:ascii="Arial" w:eastAsia="等线" w:hAnsi="Arial" w:cs="Arial"/>
                <w:sz w:val="18"/>
                <w:szCs w:val="18"/>
              </w:rPr>
              <w:t>MPE measurement is quite depend on actual implementation of panels.</w:t>
            </w:r>
          </w:p>
          <w:p w14:paraId="3176E3B8" w14:textId="77777777" w:rsidR="00AE7F1D" w:rsidRPr="00AE7F1D" w:rsidRDefault="00AE7F1D" w:rsidP="00AE7F1D">
            <w:pPr>
              <w:rPr>
                <w:rFonts w:ascii="Arial" w:eastAsia="等线" w:hAnsi="Arial" w:cs="Arial"/>
                <w:b/>
                <w:bCs/>
                <w:color w:val="000000" w:themeColor="text1"/>
                <w:sz w:val="18"/>
                <w:szCs w:val="18"/>
              </w:rPr>
            </w:pPr>
            <w:r w:rsidRPr="00AE7F1D">
              <w:rPr>
                <w:rFonts w:ascii="Arial" w:eastAsia="等线" w:hAnsi="Arial" w:cs="Arial"/>
                <w:b/>
                <w:bCs/>
                <w:color w:val="000000" w:themeColor="text1"/>
                <w:sz w:val="18"/>
                <w:szCs w:val="18"/>
              </w:rPr>
              <w:t xml:space="preserve">Observation 4: </w:t>
            </w:r>
            <w:r w:rsidRPr="00AE7F1D">
              <w:rPr>
                <w:rFonts w:ascii="Arial" w:eastAsia="等线"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等线" w:hAnsi="Arial" w:cs="Arial"/>
                <w:b/>
                <w:bCs/>
                <w:sz w:val="18"/>
                <w:szCs w:val="18"/>
              </w:rPr>
            </w:pPr>
            <w:r w:rsidRPr="00AE7F1D">
              <w:rPr>
                <w:rFonts w:ascii="Arial" w:eastAsia="等线" w:hAnsi="Arial" w:cs="Arial"/>
                <w:b/>
                <w:bCs/>
                <w:sz w:val="18"/>
                <w:szCs w:val="18"/>
              </w:rPr>
              <w:t>Proposal 2</w:t>
            </w:r>
            <w:r w:rsidRPr="00AE7F1D">
              <w:rPr>
                <w:rFonts w:ascii="Arial" w:eastAsia="等线" w:hAnsi="Arial" w:cs="Arial"/>
                <w:b/>
                <w:bCs/>
                <w:sz w:val="18"/>
                <w:szCs w:val="18"/>
              </w:rPr>
              <w:t>：</w:t>
            </w:r>
            <w:r w:rsidRPr="00AE7F1D">
              <w:rPr>
                <w:rFonts w:ascii="Arial" w:eastAsia="等线"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等线"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5F45A3" w:rsidP="00AE7F1D">
            <w:pPr>
              <w:spacing w:before="120" w:after="120"/>
              <w:rPr>
                <w:rFonts w:ascii="Arial" w:hAnsi="Arial" w:cs="Arial"/>
                <w:sz w:val="18"/>
                <w:szCs w:val="18"/>
              </w:rPr>
            </w:pPr>
            <w:hyperlink r:id="rId18" w:history="1">
              <w:r w:rsidR="00AE7F1D">
                <w:rPr>
                  <w:rStyle w:val="ac"/>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等线"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5F45A3" w:rsidP="008712A7">
            <w:pPr>
              <w:spacing w:before="120" w:after="120"/>
            </w:pPr>
            <w:hyperlink r:id="rId19" w:history="1">
              <w:r w:rsidR="008712A7">
                <w:rPr>
                  <w:rStyle w:val="ac"/>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宋体" w:hAnsi="Arial" w:cs="Arial"/>
                <w:b/>
                <w:color w:val="000000"/>
                <w:kern w:val="2"/>
                <w:sz w:val="18"/>
                <w:szCs w:val="18"/>
                <w:lang w:eastAsia="zh-CN"/>
              </w:rPr>
              <w:t>Observation 1:</w:t>
            </w:r>
            <w:r w:rsidRPr="008712A7">
              <w:rPr>
                <w:rFonts w:ascii="Arial" w:eastAsia="宋体"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2:</w:t>
            </w:r>
            <w:r w:rsidRPr="008712A7">
              <w:rPr>
                <w:rFonts w:ascii="Arial" w:eastAsia="宋体"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3:</w:t>
            </w:r>
            <w:r w:rsidRPr="008712A7">
              <w:rPr>
                <w:rFonts w:ascii="Arial" w:eastAsia="宋体"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宋体"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1: </w:t>
            </w:r>
            <w:bookmarkStart w:id="20" w:name="_Hlk62114978"/>
            <w:r w:rsidRPr="008712A7">
              <w:rPr>
                <w:rFonts w:ascii="Arial" w:eastAsia="宋体" w:hAnsi="Arial" w:cs="Arial"/>
                <w:b/>
                <w:color w:val="000000"/>
                <w:kern w:val="2"/>
                <w:sz w:val="18"/>
                <w:szCs w:val="18"/>
                <w:lang w:eastAsia="zh-CN"/>
              </w:rPr>
              <w:t>For inter-band UL CA in FR2, the power class should be follow current UE types.</w:t>
            </w:r>
            <w:bookmarkEnd w:id="20"/>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2: for inter-band UL CA in FR2, the maximum output power should be specified independency </w:t>
            </w:r>
            <w:r w:rsidRPr="008712A7">
              <w:rPr>
                <w:rFonts w:ascii="Arial" w:eastAsia="宋体" w:hAnsi="Arial" w:cs="Arial"/>
                <w:b/>
                <w:color w:val="000000"/>
                <w:kern w:val="2"/>
                <w:sz w:val="18"/>
                <w:szCs w:val="18"/>
                <w:lang w:eastAsia="zh-CN"/>
              </w:rPr>
              <w:lastRenderedPageBreak/>
              <w:t>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等线" w:hAnsi="Arial" w:cs="Arial"/>
                <w:b/>
                <w:sz w:val="18"/>
                <w:szCs w:val="18"/>
                <w:lang w:eastAsia="zh-CN"/>
              </w:rPr>
            </w:pPr>
            <w:r w:rsidRPr="008712A7">
              <w:rPr>
                <w:rFonts w:ascii="Arial" w:eastAsia="等线"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等线" w:hAnsi="Arial" w:cs="Arial"/>
                <w:b/>
                <w:bCs/>
                <w:sz w:val="18"/>
                <w:szCs w:val="18"/>
              </w:rPr>
            </w:pPr>
            <w:r w:rsidRPr="008712A7">
              <w:rPr>
                <w:rFonts w:ascii="Arial" w:eastAsia="宋体"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5F81C1" w14:textId="11E967C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sidRPr="003D74F6">
        <w:rPr>
          <w:rFonts w:eastAsia="宋体"/>
          <w:color w:val="0070C0"/>
          <w:szCs w:val="24"/>
          <w:lang w:eastAsia="zh-CN"/>
        </w:rPr>
        <w:t xml:space="preserve">The max EIRP </w:t>
      </w:r>
      <w:r w:rsidR="003D74F6">
        <w:rPr>
          <w:rFonts w:eastAsia="宋体"/>
          <w:color w:val="0070C0"/>
          <w:szCs w:val="24"/>
          <w:lang w:eastAsia="zh-CN"/>
        </w:rPr>
        <w:t>is</w:t>
      </w:r>
      <w:r w:rsidR="003D74F6" w:rsidRPr="003D74F6">
        <w:rPr>
          <w:rFonts w:eastAsia="宋体"/>
          <w:color w:val="0070C0"/>
          <w:szCs w:val="24"/>
          <w:lang w:eastAsia="zh-CN"/>
        </w:rPr>
        <w:t xml:space="preserve"> applied per UE under co-located deployment and per band under non-co-located deployment</w:t>
      </w:r>
      <w:r w:rsidR="003D74F6">
        <w:rPr>
          <w:rFonts w:eastAsia="宋体"/>
          <w:color w:val="0070C0"/>
          <w:szCs w:val="24"/>
          <w:lang w:eastAsia="zh-CN"/>
        </w:rPr>
        <w:t>.</w:t>
      </w:r>
    </w:p>
    <w:p w14:paraId="1A01C1FA" w14:textId="0D1DB8CB"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0781C" w:rsidRPr="0060781C">
        <w:rPr>
          <w:rFonts w:eastAsia="宋体"/>
          <w:color w:val="0070C0"/>
          <w:szCs w:val="24"/>
          <w:lang w:eastAsia="zh-CN"/>
        </w:rPr>
        <w:t>For non-overlapping bands specify EIRP as per band, with max EIRP of each band set to 43 dBm</w:t>
      </w:r>
      <w:r w:rsidR="009A6EE9">
        <w:rPr>
          <w:rFonts w:eastAsia="宋体"/>
          <w:color w:val="0070C0"/>
          <w:szCs w:val="24"/>
          <w:lang w:eastAsia="zh-CN"/>
        </w:rPr>
        <w:t>, excluding PC1</w:t>
      </w:r>
      <w:r w:rsidR="0060781C" w:rsidRPr="0060781C">
        <w:rPr>
          <w:rFonts w:eastAsia="宋体"/>
          <w:color w:val="0070C0"/>
          <w:szCs w:val="24"/>
          <w:lang w:eastAsia="zh-CN"/>
        </w:rPr>
        <w:t>.</w:t>
      </w:r>
    </w:p>
    <w:p w14:paraId="507B46D9" w14:textId="1161D881"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9A6EE9">
        <w:rPr>
          <w:rFonts w:eastAsia="宋体"/>
          <w:color w:val="0070C0"/>
          <w:szCs w:val="24"/>
          <w:lang w:eastAsia="zh-CN"/>
        </w:rPr>
        <w:t xml:space="preserve">Per UE and </w:t>
      </w:r>
      <w:r w:rsidR="009A6EE9" w:rsidRPr="009A6EE9">
        <w:rPr>
          <w:rFonts w:eastAsia="宋体"/>
          <w:color w:val="0070C0"/>
          <w:szCs w:val="24"/>
          <w:lang w:eastAsia="zh-CN"/>
        </w:rPr>
        <w:t>aggregated max EIRP keep the same requirement with single CC operation</w:t>
      </w:r>
    </w:p>
    <w:p w14:paraId="2459C10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2502834"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231EDD" w14:textId="77777777" w:rsidR="0005189F" w:rsidRPr="00805BE8" w:rsidRDefault="0005189F" w:rsidP="000518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 xml:space="preserve">We agree Max EIRP is applied per UE for non-overlapping bands. But we need also consider how to treat the overlapping bands, maybe it can </w:t>
            </w:r>
            <w:r>
              <w:rPr>
                <w:rFonts w:eastAsiaTheme="minorEastAsia"/>
                <w:lang w:eastAsia="zh-CN"/>
              </w:rPr>
              <w:lastRenderedPageBreak/>
              <w:t>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e"/>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w:t>
      </w:r>
      <w:r w:rsidR="003D74F6" w:rsidRPr="003D74F6">
        <w:rPr>
          <w:rFonts w:eastAsia="宋体"/>
          <w:color w:val="0070C0"/>
          <w:szCs w:val="24"/>
          <w:lang w:eastAsia="zh-CN"/>
        </w:rPr>
        <w:t xml:space="preserve"> applied per band</w:t>
      </w:r>
    </w:p>
    <w:p w14:paraId="4E1693CD" w14:textId="2A832DE7" w:rsidR="003D74F6" w:rsidRPr="00805BE8" w:rsidRDefault="0005189F"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 not</w:t>
      </w:r>
      <w:r w:rsidR="003D74F6" w:rsidRPr="003D74F6">
        <w:rPr>
          <w:rFonts w:eastAsia="宋体"/>
          <w:color w:val="0070C0"/>
          <w:szCs w:val="24"/>
          <w:lang w:eastAsia="zh-CN"/>
        </w:rPr>
        <w:t xml:space="preserve"> applied per band</w:t>
      </w:r>
    </w:p>
    <w:p w14:paraId="395E74A1" w14:textId="1761F90F" w:rsidR="0005189F" w:rsidRDefault="003D74F6"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7490FF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F7965B"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D501067" w14:textId="77777777" w:rsidR="0005189F" w:rsidRPr="00805BE8" w:rsidRDefault="0005189F" w:rsidP="000518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This concept is actually leverage</w:t>
            </w:r>
            <w:r>
              <w:rPr>
                <w:rFonts w:eastAsia="PMingLiU" w:hint="eastAsia"/>
                <w:lang w:eastAsia="zh-TW"/>
              </w:rPr>
              <w:t>d</w:t>
            </w:r>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lastRenderedPageBreak/>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lastRenderedPageBreak/>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We agreed min peak EIRP is applied per band for non-overlapping bands, But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e"/>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M</w:t>
      </w:r>
      <w:r w:rsidRPr="003D74F6">
        <w:rPr>
          <w:rFonts w:eastAsia="宋体"/>
          <w:color w:val="0070C0"/>
          <w:szCs w:val="24"/>
          <w:lang w:eastAsia="zh-CN"/>
        </w:rPr>
        <w:t xml:space="preserve">in peak EIRP </w:t>
      </w:r>
      <w:r>
        <w:rPr>
          <w:rFonts w:eastAsia="宋体"/>
          <w:color w:val="0070C0"/>
          <w:szCs w:val="24"/>
          <w:lang w:eastAsia="zh-CN"/>
        </w:rPr>
        <w:t>is</w:t>
      </w:r>
      <w:r w:rsidRPr="003D74F6">
        <w:rPr>
          <w:rFonts w:eastAsia="宋体"/>
          <w:color w:val="0070C0"/>
          <w:szCs w:val="24"/>
          <w:lang w:eastAsia="zh-CN"/>
        </w:rPr>
        <w:t xml:space="preserve"> applied per band</w:t>
      </w:r>
      <w:r>
        <w:rPr>
          <w:rFonts w:eastAsia="宋体"/>
          <w:color w:val="0070C0"/>
          <w:szCs w:val="24"/>
          <w:lang w:eastAsia="zh-CN"/>
        </w:rPr>
        <w:t xml:space="preserve"> and </w:t>
      </w:r>
      <w:r w:rsidRPr="00C70757">
        <w:rPr>
          <w:rFonts w:eastAsia="宋体"/>
          <w:color w:val="0070C0"/>
          <w:szCs w:val="24"/>
          <w:lang w:eastAsia="zh-CN"/>
        </w:rPr>
        <w:t>each band follow the requirement of single CC operation</w:t>
      </w:r>
    </w:p>
    <w:p w14:paraId="7139CFDB" w14:textId="27ABA6EC"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4CE90023" w14:textId="77777777" w:rsidR="00C70757" w:rsidRPr="00805BE8" w:rsidRDefault="00C70757" w:rsidP="00C70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B72A2A"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AD952DF" w14:textId="77777777" w:rsidR="00C70757" w:rsidRPr="00805BE8" w:rsidRDefault="00C70757" w:rsidP="00C7075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62A7A77" w14:textId="32A0EB82"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E2F5A" w:rsidRPr="00BE2F5A">
        <w:rPr>
          <w:rFonts w:eastAsia="宋体"/>
          <w:color w:val="0070C0"/>
          <w:szCs w:val="24"/>
          <w:lang w:eastAsia="zh-CN"/>
        </w:rPr>
        <w:t xml:space="preserve">For non-overlapping </w:t>
      </w:r>
      <w:r w:rsidR="00BE2F5A">
        <w:rPr>
          <w:rFonts w:eastAsia="宋体"/>
          <w:color w:val="0070C0"/>
          <w:szCs w:val="24"/>
          <w:lang w:eastAsia="zh-CN"/>
        </w:rPr>
        <w:t xml:space="preserve">bands </w:t>
      </w:r>
      <w:r w:rsidR="00BE2F5A" w:rsidRPr="00BE2F5A">
        <w:rPr>
          <w:rFonts w:eastAsia="宋体"/>
          <w:color w:val="0070C0"/>
          <w:szCs w:val="24"/>
          <w:lang w:eastAsia="zh-CN"/>
        </w:rPr>
        <w:t>specify TRP per band, with max TRP of each band set to 23 dBm</w:t>
      </w:r>
      <w:r w:rsidR="009A6EE9">
        <w:rPr>
          <w:rFonts w:eastAsia="宋体"/>
          <w:color w:val="0070C0"/>
          <w:szCs w:val="24"/>
          <w:lang w:eastAsia="zh-CN"/>
        </w:rPr>
        <w:t>, excluding PC1</w:t>
      </w:r>
      <w:r w:rsidR="00BE2F5A" w:rsidRPr="00BE2F5A">
        <w:rPr>
          <w:rFonts w:eastAsia="宋体"/>
          <w:color w:val="0070C0"/>
          <w:szCs w:val="24"/>
          <w:lang w:eastAsia="zh-CN"/>
        </w:rPr>
        <w:t xml:space="preserve">.  </w:t>
      </w:r>
    </w:p>
    <w:p w14:paraId="45DAC866" w14:textId="57030F0C" w:rsidR="00FD4CAF" w:rsidRPr="00FD4CAF" w:rsidRDefault="003D74F6" w:rsidP="00FD4C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4CAF" w:rsidRPr="00BE2F5A">
        <w:rPr>
          <w:rFonts w:eastAsia="宋体"/>
          <w:color w:val="0070C0"/>
          <w:szCs w:val="24"/>
          <w:lang w:eastAsia="zh-CN"/>
        </w:rPr>
        <w:t>specify TRP per band</w:t>
      </w:r>
      <w:r w:rsidR="00FD4CAF">
        <w:rPr>
          <w:rFonts w:eastAsia="宋体"/>
          <w:color w:val="0070C0"/>
          <w:szCs w:val="24"/>
          <w:lang w:eastAsia="zh-CN"/>
        </w:rPr>
        <w:t xml:space="preserve"> for all CA configurations</w:t>
      </w:r>
    </w:p>
    <w:p w14:paraId="3060B5D5" w14:textId="77777777"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092C8925"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95FEFA" w14:textId="77777777" w:rsidR="003D74F6"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1636893" w14:textId="77777777" w:rsidR="003D74F6" w:rsidRPr="00805BE8" w:rsidRDefault="003D74F6" w:rsidP="003D74F6">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e agree max TRP is applied per band for non-overlapping bands, But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e"/>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C70757">
        <w:rPr>
          <w:rFonts w:eastAsia="宋体"/>
          <w:color w:val="0070C0"/>
          <w:szCs w:val="24"/>
          <w:lang w:eastAsia="zh-CN"/>
        </w:rPr>
        <w:t>For inter-band UL CA in FR2, the power class should be follow current UE types</w:t>
      </w:r>
      <w:r>
        <w:rPr>
          <w:rFonts w:eastAsia="宋体"/>
          <w:color w:val="0070C0"/>
          <w:szCs w:val="24"/>
          <w:lang w:eastAsia="zh-CN"/>
        </w:rPr>
        <w:t xml:space="preserve"> and is </w:t>
      </w:r>
      <w:r w:rsidRPr="00C70757">
        <w:rPr>
          <w:rFonts w:eastAsia="宋体"/>
          <w:color w:val="0070C0"/>
          <w:szCs w:val="24"/>
          <w:lang w:eastAsia="zh-CN"/>
        </w:rPr>
        <w:t>specified independen</w:t>
      </w:r>
      <w:r>
        <w:rPr>
          <w:rFonts w:eastAsia="宋体"/>
          <w:color w:val="0070C0"/>
          <w:szCs w:val="24"/>
          <w:lang w:eastAsia="zh-CN"/>
        </w:rPr>
        <w:t>tly</w:t>
      </w:r>
      <w:r w:rsidRPr="00C70757">
        <w:rPr>
          <w:rFonts w:eastAsia="宋体"/>
          <w:color w:val="0070C0"/>
          <w:szCs w:val="24"/>
          <w:lang w:eastAsia="zh-CN"/>
        </w:rPr>
        <w:t xml:space="preserve"> </w:t>
      </w:r>
      <w:r>
        <w:rPr>
          <w:rFonts w:eastAsia="宋体"/>
          <w:color w:val="0070C0"/>
          <w:szCs w:val="24"/>
          <w:lang w:eastAsia="zh-CN"/>
        </w:rPr>
        <w:t>from</w:t>
      </w:r>
      <w:r w:rsidRPr="00C70757">
        <w:rPr>
          <w:rFonts w:eastAsia="宋体"/>
          <w:color w:val="0070C0"/>
          <w:szCs w:val="24"/>
          <w:lang w:eastAsia="zh-CN"/>
        </w:rPr>
        <w:t xml:space="preserve"> UE BM types, the </w:t>
      </w:r>
      <w:r>
        <w:rPr>
          <w:rFonts w:eastAsia="宋体"/>
          <w:color w:val="0070C0"/>
          <w:szCs w:val="24"/>
          <w:lang w:eastAsia="zh-CN"/>
        </w:rPr>
        <w:t xml:space="preserve">different </w:t>
      </w:r>
      <w:r w:rsidRPr="00C70757">
        <w:rPr>
          <w:rFonts w:eastAsia="宋体"/>
          <w:color w:val="0070C0"/>
          <w:szCs w:val="24"/>
          <w:lang w:eastAsia="zh-CN"/>
        </w:rPr>
        <w:t>relaxation values c</w:t>
      </w:r>
      <w:r>
        <w:rPr>
          <w:rFonts w:eastAsia="宋体"/>
          <w:color w:val="0070C0"/>
          <w:szCs w:val="24"/>
          <w:lang w:eastAsia="zh-CN"/>
        </w:rPr>
        <w:t>an</w:t>
      </w:r>
      <w:r w:rsidRPr="00C70757">
        <w:rPr>
          <w:rFonts w:eastAsia="宋体"/>
          <w:color w:val="0070C0"/>
          <w:szCs w:val="24"/>
          <w:lang w:eastAsia="zh-CN"/>
        </w:rPr>
        <w:t xml:space="preserve"> be introduced for different BM types.</w:t>
      </w:r>
    </w:p>
    <w:p w14:paraId="1DE36B3C" w14:textId="1105F855"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60E5CFE5" w14:textId="77777777" w:rsidR="00C70757" w:rsidRPr="00805BE8" w:rsidRDefault="00C70757" w:rsidP="00C70757">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6B657BED"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016FA" w14:textId="77777777" w:rsidR="00C70757" w:rsidRPr="00805BE8" w:rsidRDefault="00C70757" w:rsidP="00C7075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lastRenderedPageBreak/>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lastRenderedPageBreak/>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e"/>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D74F6">
        <w:rPr>
          <w:rFonts w:eastAsia="宋体"/>
          <w:color w:val="0070C0"/>
          <w:szCs w:val="24"/>
          <w:lang w:eastAsia="zh-CN"/>
        </w:rPr>
        <w:t xml:space="preserve">The </w:t>
      </w:r>
      <w:r>
        <w:rPr>
          <w:rFonts w:eastAsia="宋体"/>
          <w:color w:val="0070C0"/>
          <w:szCs w:val="24"/>
          <w:lang w:eastAsia="zh-CN"/>
        </w:rPr>
        <w:t>P-MPR</w:t>
      </w:r>
      <w:r w:rsidRPr="003D74F6">
        <w:rPr>
          <w:rFonts w:eastAsia="宋体"/>
          <w:color w:val="0070C0"/>
          <w:szCs w:val="24"/>
          <w:lang w:eastAsia="zh-CN"/>
        </w:rPr>
        <w:t xml:space="preserve"> </w:t>
      </w:r>
      <w:r>
        <w:rPr>
          <w:rFonts w:eastAsia="宋体"/>
          <w:color w:val="0070C0"/>
          <w:szCs w:val="24"/>
          <w:lang w:eastAsia="zh-CN"/>
        </w:rPr>
        <w:t>is</w:t>
      </w:r>
      <w:r w:rsidRPr="003D74F6">
        <w:rPr>
          <w:rFonts w:eastAsia="宋体"/>
          <w:color w:val="0070C0"/>
          <w:szCs w:val="24"/>
          <w:lang w:eastAsia="zh-CN"/>
        </w:rPr>
        <w:t xml:space="preserve"> applied per UE under co-located deployment and per band under non-co-located deployment</w:t>
      </w:r>
      <w:r>
        <w:rPr>
          <w:rFonts w:eastAsia="宋体"/>
          <w:color w:val="0070C0"/>
          <w:szCs w:val="24"/>
          <w:lang w:eastAsia="zh-CN"/>
        </w:rPr>
        <w:t>.</w:t>
      </w:r>
    </w:p>
    <w:p w14:paraId="5FD2C6BC"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P-MPR is not defined based on deployment scenario</w:t>
      </w:r>
    </w:p>
    <w:p w14:paraId="341F031F"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4C79A86" w14:textId="77777777" w:rsidR="00BE2F5A" w:rsidRPr="00805BE8" w:rsidRDefault="00BE2F5A" w:rsidP="00BE2F5A">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87FCD7D"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27AEA0" w14:textId="77777777" w:rsidR="00BE2F5A" w:rsidRPr="00805BE8" w:rsidRDefault="00BE2F5A" w:rsidP="00BE2F5A">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2"/>
        <w:rPr>
          <w:lang w:val="en-US"/>
        </w:rPr>
      </w:pPr>
      <w:r w:rsidRPr="00F11B08">
        <w:rPr>
          <w:lang w:val="en-US"/>
        </w:rPr>
        <w:t xml:space="preserve">Companies views’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DF4B0D" w:rsidRDefault="00923A79" w:rsidP="00923A79">
      <w:pPr>
        <w:rPr>
          <w:bCs/>
          <w:lang w:val="sv-SE" w:eastAsia="zh-CN"/>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af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1: Min peak EIRP is applied per band</w:t>
      </w:r>
    </w:p>
    <w:p w14:paraId="05AA08C1"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2: Min peak EIRP is not applied per band</w:t>
      </w:r>
    </w:p>
    <w:p w14:paraId="671E7827"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3: Other</w:t>
      </w:r>
    </w:p>
    <w:p w14:paraId="13B29DB5" w14:textId="77777777" w:rsidR="00923A79" w:rsidRDefault="00923A79" w:rsidP="0005189F">
      <w:pPr>
        <w:rPr>
          <w:i/>
          <w:color w:val="0070C0"/>
          <w:lang w:val="en-US" w:eastAsia="zh-CN"/>
        </w:rPr>
      </w:pPr>
    </w:p>
    <w:tbl>
      <w:tblPr>
        <w:tblStyle w:val="af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afe"/>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1: Min peak EIRP is applied per band and each band follow the requirement of single CC operation</w:t>
      </w:r>
    </w:p>
    <w:p w14:paraId="460ECA08" w14:textId="77777777" w:rsidR="00010E3C" w:rsidRPr="00DF4B0D" w:rsidRDefault="00010E3C" w:rsidP="009C7147">
      <w:pPr>
        <w:pStyle w:val="afe"/>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2: Needs more discussion</w:t>
      </w:r>
    </w:p>
    <w:p w14:paraId="6E0229BB" w14:textId="77777777" w:rsidR="00B366C6" w:rsidRDefault="00B366C6" w:rsidP="0005189F">
      <w:pPr>
        <w:rPr>
          <w:i/>
          <w:color w:val="0070C0"/>
          <w:lang w:val="en-US" w:eastAsia="zh-CN"/>
        </w:rPr>
      </w:pPr>
    </w:p>
    <w:tbl>
      <w:tblPr>
        <w:tblStyle w:val="af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DF4B0D" w:rsidRDefault="00C75F94" w:rsidP="00010E3C">
      <w:pPr>
        <w:rPr>
          <w:bCs/>
          <w:lang w:val="sv-SE" w:eastAsia="zh-CN"/>
        </w:rPr>
      </w:pPr>
      <w:r w:rsidRPr="00DF4B0D">
        <w:rPr>
          <w:bCs/>
          <w:lang w:val="sv-SE" w:eastAsia="zh-CN"/>
        </w:rPr>
        <w:t>Option 1: Per band definition for non-overlapping bands for TRP was majority view.</w:t>
      </w:r>
    </w:p>
    <w:p w14:paraId="2DBE9906" w14:textId="77777777" w:rsidR="00C75F94" w:rsidRPr="00DF4B0D" w:rsidRDefault="00C75F94" w:rsidP="00C75F9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4B0D">
        <w:rPr>
          <w:rFonts w:eastAsia="宋体"/>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4B0D">
        <w:rPr>
          <w:rFonts w:eastAsia="宋体"/>
          <w:szCs w:val="24"/>
          <w:lang w:eastAsia="zh-CN"/>
        </w:rPr>
        <w:t>Option 2: specify TRP per band for all CA configurations</w:t>
      </w:r>
    </w:p>
    <w:p w14:paraId="417AFA3F" w14:textId="77777777" w:rsidR="00C75F94" w:rsidRPr="00DF4B0D" w:rsidRDefault="00C75F94" w:rsidP="00C75F9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4B0D">
        <w:rPr>
          <w:rFonts w:eastAsia="宋体"/>
          <w:szCs w:val="24"/>
          <w:lang w:eastAsia="zh-CN"/>
        </w:rPr>
        <w:t>Option 3: Other</w:t>
      </w:r>
    </w:p>
    <w:p w14:paraId="0472CE8C" w14:textId="77777777" w:rsidR="00010E3C" w:rsidRDefault="00010E3C" w:rsidP="0005189F">
      <w:pPr>
        <w:rPr>
          <w:i/>
          <w:color w:val="0070C0"/>
          <w:lang w:eastAsia="zh-CN"/>
        </w:rPr>
      </w:pPr>
    </w:p>
    <w:tbl>
      <w:tblPr>
        <w:tblStyle w:val="af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2"/>
        <w:rPr>
          <w:lang w:val="en-US"/>
        </w:rPr>
      </w:pPr>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2"/>
        <w:rPr>
          <w:lang w:val="en-US"/>
        </w:rPr>
      </w:pPr>
      <w:r w:rsidRPr="00F11B08">
        <w:rPr>
          <w:lang w:val="en-US"/>
        </w:rPr>
        <w:lastRenderedPageBreak/>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2B420" w14:textId="77777777" w:rsidR="005F45A3" w:rsidRDefault="005F45A3">
      <w:r>
        <w:separator/>
      </w:r>
    </w:p>
  </w:endnote>
  <w:endnote w:type="continuationSeparator" w:id="0">
    <w:p w14:paraId="052FC9C4" w14:textId="77777777" w:rsidR="005F45A3" w:rsidRDefault="005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4F90" w14:textId="77777777" w:rsidR="005F45A3" w:rsidRDefault="005F45A3">
      <w:r>
        <w:separator/>
      </w:r>
    </w:p>
  </w:footnote>
  <w:footnote w:type="continuationSeparator" w:id="0">
    <w:p w14:paraId="22A015C5" w14:textId="77777777" w:rsidR="005F45A3" w:rsidRDefault="005F4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1-5-21-1711831044-1024940897-1435325219-53336"/>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3CD"/>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5F45A3"/>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link w:val="Char8"/>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Char8">
    <w:name w:val="无间隔 Char"/>
    <w:basedOn w:val="a0"/>
    <w:link w:val="af8"/>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file:///C:\Users\vasenkap\Documents\Ty&#246;t\RAN4\%2398e\Docs\R4-2100619.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27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637.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3gpp.org/ftp/TSG_RAN/WG4_Radio/TSGR4_98_e/Docs/R4-2100693.zip" TargetMode="External"/><Relationship Id="rId19" Type="http://schemas.openxmlformats.org/officeDocument/2006/relationships/hyperlink" Target="https://www.3gpp.org/ftp/TSG_RAN/WG4_Radio/TSGR4_98_e/Docs/R4-21013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802F-B246-409B-AFC7-9CA25290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30</Pages>
  <Words>8582</Words>
  <Characters>48923</Characters>
  <Application>Microsoft Office Word</Application>
  <DocSecurity>0</DocSecurity>
  <Lines>407</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Samsung</cp:lastModifiedBy>
  <cp:revision>5</cp:revision>
  <cp:lastPrinted>2019-04-25T01:09:00Z</cp:lastPrinted>
  <dcterms:created xsi:type="dcterms:W3CDTF">2021-02-01T08:38:00Z</dcterms:created>
  <dcterms:modified xsi:type="dcterms:W3CDTF">2021-02-02T05:57:00Z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