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575BCD"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575BCD"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575BCD"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新細明體" w:hAnsi="Arial" w:cs="Arial"/>
                <w:b/>
                <w:color w:val="0000FF"/>
                <w:sz w:val="16"/>
                <w:szCs w:val="16"/>
              </w:rPr>
            </w:pPr>
            <w:r w:rsidRPr="00076ACC">
              <w:rPr>
                <w:rFonts w:ascii="Arial" w:eastAsia="新細明體"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Different Frequency Group </w:t>
            </w:r>
            <w:r w:rsidRPr="00076ACC">
              <w:rPr>
                <w:rFonts w:ascii="Arial" w:eastAsia="新細明體"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Same Frequency Group </w:t>
            </w:r>
            <w:r w:rsidRPr="00076ACC">
              <w:rPr>
                <w:rFonts w:ascii="Arial" w:eastAsia="新細明體"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新細明體" w:hAnsi="Arial" w:cs="Arial"/>
                <w:color w:val="00B050"/>
                <w:sz w:val="16"/>
                <w:szCs w:val="16"/>
              </w:rPr>
            </w:pPr>
            <w:r w:rsidRPr="00076ACC">
              <w:rPr>
                <w:rFonts w:ascii="Arial" w:eastAsia="新細明體" w:hAnsi="Arial" w:cs="Arial" w:hint="eastAsia"/>
                <w:color w:val="00B050"/>
                <w:sz w:val="16"/>
                <w:szCs w:val="16"/>
              </w:rPr>
              <w:t>Type1</w:t>
            </w:r>
            <w:r w:rsidRPr="00076ACC">
              <w:rPr>
                <w:rFonts w:ascii="Arial" w:eastAsia="新細明體" w:hAnsi="Arial" w:cs="Arial"/>
                <w:color w:val="00B050"/>
                <w:sz w:val="16"/>
                <w:szCs w:val="16"/>
              </w:rPr>
              <w:t>: UE requirement</w:t>
            </w:r>
            <w:r w:rsidRPr="00076ACC">
              <w:rPr>
                <w:rFonts w:ascii="Arial" w:eastAsia="新細明體" w:hAnsi="Arial" w:cs="Arial" w:hint="eastAsia"/>
                <w:color w:val="00B050"/>
                <w:sz w:val="16"/>
                <w:szCs w:val="16"/>
              </w:rPr>
              <w:t xml:space="preserve"> </w:t>
            </w:r>
            <w:r w:rsidRPr="00076ACC">
              <w:rPr>
                <w:rFonts w:ascii="Arial" w:eastAsia="新細明體" w:hAnsi="Arial" w:cs="Arial"/>
                <w:color w:val="00B050"/>
                <w:sz w:val="16"/>
                <w:szCs w:val="16"/>
              </w:rPr>
              <w:t>discussion</w:t>
            </w:r>
            <w:r w:rsidRPr="00076ACC">
              <w:rPr>
                <w:rFonts w:ascii="Arial" w:eastAsia="新細明體" w:hAnsi="Arial" w:cs="Arial"/>
                <w:color w:val="00B050"/>
                <w:sz w:val="16"/>
                <w:szCs w:val="16"/>
              </w:rPr>
              <w:br/>
              <w:t>(# agenda 11.3.2.1.</w:t>
            </w:r>
            <w:r w:rsidRPr="00076ACC">
              <w:rPr>
                <w:rFonts w:ascii="Arial" w:eastAsia="新細明體" w:hAnsi="Arial" w:cs="Arial" w:hint="eastAsia"/>
                <w:color w:val="00B050"/>
                <w:sz w:val="16"/>
                <w:szCs w:val="16"/>
              </w:rPr>
              <w:t>2</w:t>
            </w:r>
            <w:r w:rsidRPr="00076ACC">
              <w:rPr>
                <w:rFonts w:ascii="Arial" w:eastAsia="新細明體"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n261+n260 (</w:t>
            </w:r>
            <w:r w:rsidRPr="00076ACC">
              <w:rPr>
                <w:rFonts w:ascii="Arial" w:eastAsia="新細明體" w:hAnsi="Arial" w:cs="Arial" w:hint="eastAsia"/>
                <w:sz w:val="16"/>
                <w:szCs w:val="16"/>
              </w:rPr>
              <w:t>d</w:t>
            </w:r>
            <w:r w:rsidRPr="00076ACC">
              <w:rPr>
                <w:rFonts w:ascii="Arial" w:eastAsia="新細明體" w:hAnsi="Arial" w:cs="Arial"/>
                <w:sz w:val="16"/>
                <w:szCs w:val="16"/>
              </w:rPr>
              <w:t>one)</w:t>
            </w:r>
          </w:p>
          <w:p w14:paraId="73FE5F33" w14:textId="7777777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w:t>
            </w:r>
            <w:r w:rsidRPr="00076ACC">
              <w:rPr>
                <w:rFonts w:ascii="Arial" w:eastAsia="新細明體" w:hAnsi="Arial" w:cs="Arial" w:hint="eastAsia"/>
                <w:sz w:val="16"/>
                <w:szCs w:val="16"/>
              </w:rPr>
              <w:t>25</w:t>
            </w:r>
            <w:r w:rsidRPr="00076ACC">
              <w:rPr>
                <w:rFonts w:ascii="Arial" w:eastAsia="新細明體" w:hAnsi="Arial" w:cs="Arial"/>
                <w:sz w:val="16"/>
                <w:szCs w:val="16"/>
              </w:rPr>
              <w:t>7+n259 (ongoing)</w:t>
            </w:r>
          </w:p>
          <w:p w14:paraId="009728C8" w14:textId="7777777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Type3:</w:t>
            </w:r>
            <w:r w:rsidRPr="00076ACC">
              <w:rPr>
                <w:rFonts w:ascii="Arial" w:eastAsia="新細明體" w:hAnsi="Arial" w:cs="Arial" w:hint="eastAsia"/>
                <w:color w:val="ED7D31"/>
                <w:sz w:val="16"/>
                <w:szCs w:val="16"/>
              </w:rPr>
              <w:t xml:space="preserve"> feasibility </w:t>
            </w:r>
            <w:r w:rsidRPr="00076ACC">
              <w:rPr>
                <w:rFonts w:ascii="Arial" w:eastAsia="新細明體" w:hAnsi="Arial" w:cs="Arial"/>
                <w:color w:val="ED7D31"/>
                <w:sz w:val="16"/>
                <w:szCs w:val="16"/>
              </w:rPr>
              <w:t>study</w:t>
            </w:r>
            <w:r w:rsidRPr="00076ACC">
              <w:rPr>
                <w:rFonts w:ascii="Arial" w:eastAsia="新細明體"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hint="eastAsia"/>
                <w:color w:val="ED7D31"/>
                <w:sz w:val="16"/>
                <w:szCs w:val="16"/>
              </w:rPr>
              <w:t>Type2</w:t>
            </w:r>
            <w:r w:rsidRPr="00076ACC">
              <w:rPr>
                <w:rFonts w:ascii="Arial" w:eastAsia="新細明體" w:hAnsi="Arial" w:cs="Arial"/>
                <w:color w:val="ED7D31"/>
                <w:sz w:val="16"/>
                <w:szCs w:val="16"/>
              </w:rPr>
              <w:t xml:space="preserve">: </w:t>
            </w:r>
            <w:r w:rsidRPr="00076ACC">
              <w:rPr>
                <w:rFonts w:ascii="Arial" w:eastAsia="新細明體" w:hAnsi="Arial" w:cs="Arial" w:hint="eastAsia"/>
                <w:color w:val="ED7D31"/>
                <w:sz w:val="16"/>
                <w:szCs w:val="16"/>
              </w:rPr>
              <w:t xml:space="preserve">feasibility </w:t>
            </w:r>
            <w:r w:rsidRPr="00076ACC">
              <w:rPr>
                <w:rFonts w:ascii="Arial" w:eastAsia="新細明體" w:hAnsi="Arial" w:cs="Arial"/>
                <w:color w:val="ED7D31"/>
                <w:sz w:val="16"/>
                <w:szCs w:val="16"/>
              </w:rPr>
              <w:t>study</w:t>
            </w:r>
            <w:r w:rsidRPr="00076ACC">
              <w:rPr>
                <w:rFonts w:ascii="Arial" w:eastAsia="新細明體"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新細明體" w:hAnsi="Arial" w:cs="Arial"/>
                <w:color w:val="00B050"/>
                <w:sz w:val="16"/>
                <w:szCs w:val="16"/>
              </w:rPr>
            </w:pPr>
            <w:r w:rsidRPr="00076ACC">
              <w:rPr>
                <w:rFonts w:ascii="Arial" w:eastAsia="新細明體" w:hAnsi="Arial" w:cs="Arial"/>
                <w:color w:val="00B050"/>
                <w:sz w:val="16"/>
                <w:szCs w:val="16"/>
              </w:rPr>
              <w:t>Type4: UE requirement</w:t>
            </w:r>
            <w:r w:rsidRPr="00076ACC">
              <w:rPr>
                <w:rFonts w:ascii="Arial" w:eastAsia="新細明體" w:hAnsi="Arial" w:cs="Arial" w:hint="eastAsia"/>
                <w:color w:val="00B050"/>
                <w:sz w:val="16"/>
                <w:szCs w:val="16"/>
              </w:rPr>
              <w:t xml:space="preserve"> </w:t>
            </w:r>
            <w:r w:rsidRPr="00076ACC">
              <w:rPr>
                <w:rFonts w:ascii="Arial" w:eastAsia="新細明體" w:hAnsi="Arial" w:cs="Arial"/>
                <w:color w:val="00B050"/>
                <w:sz w:val="16"/>
                <w:szCs w:val="16"/>
              </w:rPr>
              <w:t>discussion</w:t>
            </w:r>
            <w:r w:rsidRPr="00076ACC">
              <w:rPr>
                <w:rFonts w:ascii="Arial" w:eastAsia="新細明體"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新細明體" w:hAnsi="Arial" w:cs="Arial"/>
                <w:b/>
                <w:color w:val="FF0000"/>
                <w:sz w:val="16"/>
                <w:szCs w:val="16"/>
              </w:rPr>
            </w:pPr>
            <w:r w:rsidRPr="00076ACC">
              <w:rPr>
                <w:rFonts w:ascii="Arial" w:eastAsia="新細明體" w:hAnsi="Arial" w:cs="Arial" w:hint="eastAsia"/>
                <w:b/>
                <w:color w:val="FF0000"/>
                <w:sz w:val="16"/>
                <w:szCs w:val="16"/>
              </w:rPr>
              <w:t>UL</w:t>
            </w:r>
            <w:r w:rsidRPr="00076ACC">
              <w:rPr>
                <w:rFonts w:ascii="Arial" w:eastAsia="新細明體"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Different Frequency Group </w:t>
            </w:r>
            <w:r w:rsidRPr="00076ACC">
              <w:rPr>
                <w:rFonts w:ascii="Arial" w:eastAsia="新細明體"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Same Frequency Group </w:t>
            </w:r>
            <w:r w:rsidRPr="00076ACC">
              <w:rPr>
                <w:rFonts w:ascii="Arial" w:eastAsia="新細明體"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新細明體" w:hAnsi="Arial" w:cs="Arial"/>
                <w:color w:val="00B050"/>
                <w:sz w:val="16"/>
                <w:szCs w:val="16"/>
              </w:rPr>
            </w:pPr>
            <w:r w:rsidRPr="00076ACC">
              <w:rPr>
                <w:rFonts w:ascii="Arial" w:eastAsia="新細明體" w:hAnsi="Arial" w:cs="Arial" w:hint="eastAsia"/>
                <w:color w:val="00B050"/>
                <w:sz w:val="16"/>
                <w:szCs w:val="16"/>
              </w:rPr>
              <w:t>Type1</w:t>
            </w:r>
            <w:r w:rsidRPr="00076ACC">
              <w:rPr>
                <w:rFonts w:ascii="Arial" w:eastAsia="新細明體" w:hAnsi="Arial" w:cs="Arial"/>
                <w:color w:val="00B050"/>
                <w:sz w:val="16"/>
                <w:szCs w:val="16"/>
              </w:rPr>
              <w:t>: UE requirement</w:t>
            </w:r>
            <w:r w:rsidRPr="00076ACC">
              <w:rPr>
                <w:rFonts w:ascii="Arial" w:eastAsia="新細明體" w:hAnsi="Arial" w:cs="Arial" w:hint="eastAsia"/>
                <w:color w:val="00B050"/>
                <w:sz w:val="16"/>
                <w:szCs w:val="16"/>
              </w:rPr>
              <w:t xml:space="preserve"> </w:t>
            </w:r>
            <w:r w:rsidRPr="00076ACC">
              <w:rPr>
                <w:rFonts w:ascii="Arial" w:eastAsia="新細明體" w:hAnsi="Arial" w:cs="Arial"/>
                <w:color w:val="00B050"/>
                <w:sz w:val="16"/>
                <w:szCs w:val="16"/>
              </w:rPr>
              <w:t>discussion</w:t>
            </w:r>
            <w:r w:rsidRPr="00076ACC">
              <w:rPr>
                <w:rFonts w:ascii="Arial" w:eastAsia="新細明體" w:hAnsi="Arial" w:cs="Arial"/>
                <w:color w:val="00B050"/>
                <w:sz w:val="16"/>
                <w:szCs w:val="16"/>
              </w:rPr>
              <w:br/>
              <w:t>(# agenda 11.3.2.</w:t>
            </w:r>
            <w:r w:rsidRPr="00076ACC">
              <w:rPr>
                <w:rFonts w:ascii="Arial" w:eastAsia="新細明體" w:hAnsi="Arial" w:cs="Arial" w:hint="eastAsia"/>
                <w:color w:val="00B050"/>
                <w:sz w:val="16"/>
                <w:szCs w:val="16"/>
              </w:rPr>
              <w:t>2</w:t>
            </w:r>
            <w:r w:rsidRPr="00076ACC">
              <w:rPr>
                <w:rFonts w:ascii="Arial" w:eastAsia="新細明體" w:hAnsi="Arial" w:cs="Arial"/>
                <w:color w:val="00B050"/>
                <w:sz w:val="16"/>
                <w:szCs w:val="16"/>
              </w:rPr>
              <w:t>.</w:t>
            </w:r>
            <w:r w:rsidRPr="00076ACC">
              <w:rPr>
                <w:rFonts w:ascii="Arial" w:eastAsia="新細明體" w:hAnsi="Arial" w:cs="Arial" w:hint="eastAsia"/>
                <w:color w:val="00B050"/>
                <w:sz w:val="16"/>
                <w:szCs w:val="16"/>
              </w:rPr>
              <w:t>1</w:t>
            </w:r>
            <w:r w:rsidRPr="00076ACC">
              <w:rPr>
                <w:rFonts w:ascii="Arial" w:eastAsia="新細明體"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新細明體" w:hAnsi="Arial" w:cs="Arial"/>
                <w:sz w:val="16"/>
                <w:szCs w:val="16"/>
              </w:rPr>
            </w:pPr>
            <w:r w:rsidRPr="00076ACC">
              <w:rPr>
                <w:rFonts w:ascii="Arial" w:eastAsia="新細明體" w:hAnsi="Arial" w:cs="Arial"/>
                <w:sz w:val="16"/>
                <w:szCs w:val="16"/>
              </w:rPr>
              <w:t>n2</w:t>
            </w:r>
            <w:r w:rsidRPr="00076ACC">
              <w:rPr>
                <w:rFonts w:ascii="Arial" w:eastAsia="新細明體" w:hAnsi="Arial" w:cs="Arial" w:hint="eastAsia"/>
                <w:sz w:val="16"/>
                <w:szCs w:val="16"/>
              </w:rPr>
              <w:t>57</w:t>
            </w:r>
            <w:r w:rsidRPr="00076ACC">
              <w:rPr>
                <w:rFonts w:ascii="Arial" w:eastAsia="新細明體" w:hAnsi="Arial" w:cs="Arial"/>
                <w:sz w:val="16"/>
                <w:szCs w:val="16"/>
              </w:rPr>
              <w:t>+n2</w:t>
            </w:r>
            <w:r w:rsidRPr="00076ACC">
              <w:rPr>
                <w:rFonts w:ascii="Arial" w:eastAsia="新細明體" w:hAnsi="Arial" w:cs="Arial" w:hint="eastAsia"/>
                <w:sz w:val="16"/>
                <w:szCs w:val="16"/>
              </w:rPr>
              <w:t>59</w:t>
            </w:r>
            <w:r w:rsidRPr="00076ACC">
              <w:rPr>
                <w:rFonts w:ascii="Arial" w:eastAsia="新細明體" w:hAnsi="Arial" w:cs="Arial"/>
                <w:sz w:val="16"/>
                <w:szCs w:val="16"/>
              </w:rPr>
              <w:t xml:space="preserve"> (</w:t>
            </w:r>
            <w:r w:rsidRPr="00076ACC">
              <w:rPr>
                <w:rFonts w:ascii="Arial" w:eastAsia="新細明體" w:hAnsi="Arial" w:cs="Arial" w:hint="eastAsia"/>
                <w:sz w:val="16"/>
                <w:szCs w:val="16"/>
              </w:rPr>
              <w:t>ongoing</w:t>
            </w:r>
            <w:r w:rsidRPr="00076ACC">
              <w:rPr>
                <w:rFonts w:ascii="Arial" w:eastAsia="新細明體"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Type3:</w:t>
            </w:r>
            <w:r w:rsidRPr="00076ACC">
              <w:rPr>
                <w:rFonts w:ascii="Arial" w:eastAsia="新細明體" w:hAnsi="Arial" w:cs="Arial" w:hint="eastAsia"/>
                <w:color w:val="ED7D31"/>
                <w:sz w:val="16"/>
                <w:szCs w:val="16"/>
              </w:rPr>
              <w:t xml:space="preserve"> feasibility </w:t>
            </w:r>
            <w:r w:rsidRPr="00076ACC">
              <w:rPr>
                <w:rFonts w:ascii="Arial" w:eastAsia="新細明體" w:hAnsi="Arial" w:cs="Arial"/>
                <w:color w:val="ED7D31"/>
                <w:sz w:val="16"/>
                <w:szCs w:val="16"/>
              </w:rPr>
              <w:t>study</w:t>
            </w:r>
            <w:r w:rsidRPr="00076ACC">
              <w:rPr>
                <w:rFonts w:ascii="Arial" w:eastAsia="新細明體"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新細明體" w:hAnsi="Arial" w:cs="Arial"/>
                <w:sz w:val="16"/>
                <w:szCs w:val="16"/>
              </w:rPr>
            </w:pPr>
            <w:r w:rsidRPr="00076ACC">
              <w:rPr>
                <w:rFonts w:ascii="Arial" w:eastAsia="新細明體"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hint="eastAsia"/>
                <w:color w:val="ED7D31"/>
                <w:sz w:val="16"/>
                <w:szCs w:val="16"/>
              </w:rPr>
              <w:t>Type2</w:t>
            </w:r>
            <w:r w:rsidRPr="00076ACC">
              <w:rPr>
                <w:rFonts w:ascii="Arial" w:eastAsia="新細明體" w:hAnsi="Arial" w:cs="Arial"/>
                <w:color w:val="ED7D31"/>
                <w:sz w:val="16"/>
                <w:szCs w:val="16"/>
              </w:rPr>
              <w:t xml:space="preserve">: </w:t>
            </w:r>
            <w:r w:rsidRPr="00076ACC">
              <w:rPr>
                <w:rFonts w:ascii="Arial" w:eastAsia="新細明體" w:hAnsi="Arial" w:cs="Arial" w:hint="eastAsia"/>
                <w:color w:val="ED7D31"/>
                <w:sz w:val="16"/>
                <w:szCs w:val="16"/>
              </w:rPr>
              <w:t xml:space="preserve">feasibility </w:t>
            </w:r>
            <w:r w:rsidRPr="00076ACC">
              <w:rPr>
                <w:rFonts w:ascii="Arial" w:eastAsia="新細明體" w:hAnsi="Arial" w:cs="Arial"/>
                <w:color w:val="ED7D31"/>
                <w:sz w:val="16"/>
                <w:szCs w:val="16"/>
              </w:rPr>
              <w:t>study</w:t>
            </w:r>
          </w:p>
          <w:p w14:paraId="61EF2890" w14:textId="77777777" w:rsidR="00076ACC" w:rsidRPr="00076ACC" w:rsidRDefault="00076ACC" w:rsidP="00C6609E">
            <w:pPr>
              <w:rPr>
                <w:rFonts w:ascii="Arial" w:eastAsia="新細明體" w:hAnsi="Arial" w:cs="Arial"/>
                <w:color w:val="FF0000"/>
                <w:sz w:val="16"/>
                <w:szCs w:val="16"/>
              </w:rPr>
            </w:pPr>
            <w:r w:rsidRPr="00076ACC">
              <w:rPr>
                <w:rFonts w:ascii="Arial" w:eastAsia="新細明體"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Type4:</w:t>
            </w:r>
            <w:r w:rsidRPr="00076ACC">
              <w:rPr>
                <w:rFonts w:ascii="Arial" w:eastAsia="新細明體" w:hAnsi="Arial" w:cs="Arial" w:hint="eastAsia"/>
                <w:color w:val="ED7D31"/>
                <w:sz w:val="16"/>
                <w:szCs w:val="16"/>
              </w:rPr>
              <w:t xml:space="preserve"> feasibility </w:t>
            </w:r>
            <w:r w:rsidRPr="00076ACC">
              <w:rPr>
                <w:rFonts w:ascii="Arial" w:eastAsia="新細明體" w:hAnsi="Arial" w:cs="Arial"/>
                <w:color w:val="ED7D31"/>
                <w:sz w:val="16"/>
                <w:szCs w:val="16"/>
              </w:rPr>
              <w:t>study</w:t>
            </w:r>
          </w:p>
          <w:p w14:paraId="61595AC7" w14:textId="77777777" w:rsidR="00076ACC" w:rsidRPr="00076ACC" w:rsidRDefault="00076ACC" w:rsidP="00C6609E">
            <w:pPr>
              <w:rPr>
                <w:rFonts w:ascii="Arial" w:eastAsia="新細明體" w:hAnsi="Arial" w:cs="Arial"/>
                <w:color w:val="ED7D31"/>
                <w:sz w:val="16"/>
                <w:szCs w:val="16"/>
              </w:rPr>
            </w:pPr>
            <w:r w:rsidRPr="00076ACC">
              <w:rPr>
                <w:rFonts w:ascii="Arial" w:eastAsia="新細明體"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新細明體"/>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Issue 1-2-1: Feasibility stage UL CA work flow</w:t>
            </w:r>
          </w:p>
          <w:p w14:paraId="1FC59F67" w14:textId="00BF98E6" w:rsidR="00C6609E" w:rsidRPr="00E033CD" w:rsidRDefault="00C6609E" w:rsidP="00C6609E">
            <w:pPr>
              <w:rPr>
                <w:lang w:eastAsia="ko-KR"/>
              </w:rPr>
            </w:pPr>
            <w:r w:rsidRPr="00E033CD">
              <w:rPr>
                <w:lang w:eastAsia="ko-KR"/>
              </w:rPr>
              <w:t>We proposed Option1 from technical discussion perspective, because there are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Issue 1-2-2: Requirement stage work flow</w:t>
            </w:r>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quiet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Issue 1-2-1: Feasibility stage UL CA work flow</w:t>
            </w:r>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Issue 1-2-2: Requirement stage work flow</w:t>
            </w:r>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Leave until the inter-band DL CA work flow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1-2-2 :</w:t>
            </w:r>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新細明體"/>
                <w:lang w:eastAsia="zh-TW"/>
              </w:rPr>
            </w:pPr>
            <w:r w:rsidRPr="00E033CD">
              <w:rPr>
                <w:rFonts w:eastAsia="新細明體"/>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新細明體"/>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新細明體"/>
                <w:u w:val="single"/>
                <w:lang w:eastAsia="zh-TW"/>
              </w:rPr>
            </w:pPr>
            <w:r w:rsidRPr="00E033CD">
              <w:rPr>
                <w:u w:val="single"/>
                <w:lang w:eastAsia="ko-KR"/>
              </w:rPr>
              <w:t>W</w:t>
            </w:r>
            <w:r w:rsidRPr="00E033CD">
              <w:rPr>
                <w:rFonts w:eastAsia="新細明體"/>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新細明體"/>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新細明體"/>
                <w:lang w:eastAsia="zh-TW"/>
              </w:rPr>
            </w:pPr>
            <w:r w:rsidRPr="00E033CD">
              <w:rPr>
                <w:rFonts w:eastAsia="新細明體" w:hint="eastAsia"/>
                <w:u w:val="single"/>
                <w:lang w:eastAsia="zh-TW"/>
              </w:rPr>
              <w:t>We are</w:t>
            </w:r>
            <w:r w:rsidRPr="00E033CD">
              <w:rPr>
                <w:rFonts w:eastAsia="新細明體"/>
                <w:u w:val="single"/>
                <w:lang w:eastAsia="zh-TW"/>
              </w:rPr>
              <w:t xml:space="preserve"> open for WID scope reduction, because each subjective is actually a big top</w:t>
            </w:r>
            <w:r w:rsidRPr="00E033CD">
              <w:rPr>
                <w:rFonts w:eastAsia="新細明體" w:hint="eastAsia"/>
                <w:u w:val="single"/>
                <w:lang w:eastAsia="zh-TW"/>
              </w:rPr>
              <w:t>i</w:t>
            </w:r>
            <w:r w:rsidRPr="00E033CD">
              <w:rPr>
                <w:rFonts w:eastAsia="新細明體"/>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Issue 1-3-1: Option 2 is preferred. There is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sub topic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as long as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新細明體"/>
                <w:lang w:eastAsia="zh-TW"/>
              </w:rPr>
            </w:pPr>
            <w:r w:rsidRPr="0097311A">
              <w:rPr>
                <w:rFonts w:eastAsia="新細明體"/>
                <w:lang w:eastAsia="zh-TW"/>
              </w:rPr>
              <w:t xml:space="preserve">Issue 1-3-1: </w:t>
            </w:r>
          </w:p>
          <w:p w14:paraId="6BDF65C4" w14:textId="75CD6A60" w:rsidR="00AF3C21" w:rsidRPr="0097311A" w:rsidRDefault="00AF3C21" w:rsidP="00AF3C21">
            <w:pPr>
              <w:spacing w:after="120"/>
              <w:rPr>
                <w:rFonts w:eastAsia="新細明體"/>
                <w:lang w:eastAsia="zh-TW"/>
              </w:rPr>
            </w:pPr>
            <w:r w:rsidRPr="0097311A">
              <w:rPr>
                <w:rFonts w:eastAsia="新細明體"/>
                <w:lang w:eastAsia="zh-TW"/>
              </w:rPr>
              <w:t>Option 1 (as proponent). The description of this sub-topic says it all.</w:t>
            </w:r>
          </w:p>
          <w:p w14:paraId="32C8C9FA" w14:textId="77777777" w:rsidR="00AF3C21" w:rsidRPr="0097311A" w:rsidRDefault="00AF3C21" w:rsidP="00AF3C21">
            <w:pPr>
              <w:rPr>
                <w:rFonts w:eastAsia="新細明體"/>
                <w:lang w:eastAsia="zh-TW"/>
              </w:rPr>
            </w:pPr>
            <w:r w:rsidRPr="0097311A">
              <w:rPr>
                <w:rFonts w:eastAsia="新細明體"/>
                <w:lang w:eastAsia="zh-TW"/>
              </w:rPr>
              <w:t xml:space="preserve">Issue 1-3-2: </w:t>
            </w:r>
          </w:p>
          <w:p w14:paraId="548914F9" w14:textId="3F5ECC1A" w:rsidR="00AF3C21" w:rsidRPr="0097311A" w:rsidRDefault="00AF3C21" w:rsidP="00AF3C21">
            <w:pPr>
              <w:rPr>
                <w:b/>
                <w:u w:val="single"/>
                <w:lang w:eastAsia="ko-KR"/>
              </w:rPr>
            </w:pPr>
            <w:r w:rsidRPr="0097311A">
              <w:rPr>
                <w:rFonts w:eastAsia="新細明體"/>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新細明體"/>
                <w:lang w:eastAsia="zh-TW"/>
              </w:rPr>
            </w:pPr>
            <w:r w:rsidRPr="0097311A">
              <w:rPr>
                <w:rFonts w:eastAsia="新細明體"/>
                <w:lang w:eastAsia="zh-TW"/>
              </w:rPr>
              <w:t xml:space="preserve">Issue 1-3-1: </w:t>
            </w:r>
          </w:p>
          <w:p w14:paraId="1F6B2E62" w14:textId="77777777" w:rsidR="003B41C9" w:rsidRPr="0097311A" w:rsidRDefault="003B41C9" w:rsidP="003B41C9">
            <w:pPr>
              <w:spacing w:after="120"/>
              <w:rPr>
                <w:rFonts w:eastAsia="新細明體"/>
                <w:lang w:eastAsia="zh-TW"/>
              </w:rPr>
            </w:pPr>
            <w:r w:rsidRPr="0097311A">
              <w:rPr>
                <w:rFonts w:eastAsia="新細明體"/>
                <w:lang w:eastAsia="zh-TW"/>
              </w:rPr>
              <w:t>Option 1</w:t>
            </w:r>
          </w:p>
          <w:p w14:paraId="00DD43F5" w14:textId="77777777" w:rsidR="003B41C9" w:rsidRPr="0097311A" w:rsidRDefault="003B41C9" w:rsidP="003B41C9">
            <w:pPr>
              <w:rPr>
                <w:rFonts w:eastAsia="新細明體"/>
                <w:lang w:eastAsia="zh-TW"/>
              </w:rPr>
            </w:pPr>
            <w:r w:rsidRPr="0097311A">
              <w:rPr>
                <w:rFonts w:eastAsia="新細明體"/>
                <w:lang w:eastAsia="zh-TW"/>
              </w:rPr>
              <w:t xml:space="preserve">Issue 1-3-2: </w:t>
            </w:r>
          </w:p>
          <w:p w14:paraId="585652C9" w14:textId="1C65AF4F" w:rsidR="003B41C9" w:rsidRPr="0097311A" w:rsidRDefault="0084568E" w:rsidP="003B41C9">
            <w:pPr>
              <w:spacing w:after="120"/>
              <w:rPr>
                <w:rFonts w:eastAsia="新細明體"/>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We support Option 1. SSB is the only available reference signal for beam selection during initial access. Also, SRS beam sweeping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新細明體"/>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27E201C8" w:rsidR="00DD19DE" w:rsidRDefault="00DD19DE">
      <w:pPr>
        <w:pStyle w:val="Heading3"/>
        <w:rPr>
          <w:sz w:val="24"/>
          <w:szCs w:val="16"/>
        </w:rPr>
      </w:pPr>
      <w:r w:rsidRPr="00805BE8">
        <w:rPr>
          <w:sz w:val="24"/>
          <w:szCs w:val="16"/>
        </w:rPr>
        <w:t xml:space="preserve">Open issues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Default="00F11B08" w:rsidP="00F11B08">
      <w:pPr>
        <w:rPr>
          <w:lang w:val="sv-SE" w:eastAsia="zh-CN"/>
        </w:rPr>
      </w:pPr>
      <w:r>
        <w:rPr>
          <w:lang w:val="sv-SE" w:eastAsia="zh-CN"/>
        </w:rPr>
        <w:t>Qualcomm, LG, OPPO, Nokia and DISH support introduction of proposed CA BW Classes.</w:t>
      </w:r>
    </w:p>
    <w:p w14:paraId="31A811A5" w14:textId="2FDEFC2D" w:rsidR="00F11B08" w:rsidRDefault="00F11B08" w:rsidP="00F11B08">
      <w:pPr>
        <w:rPr>
          <w:lang w:val="sv-SE" w:eastAsia="zh-CN"/>
        </w:rPr>
      </w:pPr>
      <w:r>
        <w:rPr>
          <w:lang w:val="sv-SE" w:eastAsia="zh-CN"/>
        </w:rPr>
        <w:t>Apple thinks that 4 new classes is enough.</w:t>
      </w:r>
    </w:p>
    <w:p w14:paraId="72FBF6C4" w14:textId="570D4AAD" w:rsidR="003418CB" w:rsidRDefault="00F11B08" w:rsidP="005B4802">
      <w:pPr>
        <w:rPr>
          <w:i/>
          <w:color w:val="0070C0"/>
          <w:lang w:val="en-US" w:eastAsia="zh-CN"/>
        </w:rPr>
      </w:pPr>
      <w:r>
        <w:rPr>
          <w:lang w:val="sv-SE" w:eastAsia="zh-CN"/>
        </w:rPr>
        <w:t>If new classes are introduced naming convention needs more thinking.</w:t>
      </w:r>
    </w:p>
    <w:tbl>
      <w:tblPr>
        <w:tblStyle w:val="TableGri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Also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TableGri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CA work flow</w:t>
            </w:r>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 However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0"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0"/>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Issue 1-2-1: Feasibility stage UL CA work flow</w:t>
      </w:r>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TableGri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1" w:author="Ting-Wei Kang (康庭維)" w:date="2021-02-01T17:12:00Z">
              <w:r>
                <w:rPr>
                  <w:rFonts w:ascii="新細明體" w:eastAsia="新細明體" w:hAnsi="新細明體" w:hint="eastAsia"/>
                  <w:lang w:val="en-US" w:eastAsia="zh-TW"/>
                </w:rPr>
                <w:t>M</w:t>
              </w:r>
              <w:r>
                <w:rPr>
                  <w:rFonts w:ascii="新細明體" w:eastAsia="新細明體" w:hAnsi="新細明體" w:cs="新細明體" w:hint="eastAsia"/>
                  <w:lang w:val="en-US" w:eastAsia="zh-TW"/>
                </w:rPr>
                <w:t>edia</w:t>
              </w:r>
              <w:r>
                <w:rPr>
                  <w:rFonts w:ascii="新細明體" w:eastAsia="新細明體" w:hAnsi="新細明體" w:cs="新細明體"/>
                  <w:lang w:val="en-US" w:eastAsia="zh-TW"/>
                </w:rPr>
                <w:t>Tek</w:t>
              </w:r>
            </w:ins>
          </w:p>
        </w:tc>
        <w:tc>
          <w:tcPr>
            <w:tcW w:w="6234" w:type="dxa"/>
          </w:tcPr>
          <w:p w14:paraId="7D5D4C35" w14:textId="74964D53" w:rsidR="00736275" w:rsidRDefault="008B30F2" w:rsidP="00736275">
            <w:pPr>
              <w:rPr>
                <w:lang w:val="en-US" w:eastAsia="zh-CN"/>
              </w:rPr>
            </w:pPr>
            <w:ins w:id="2" w:author="Ting-Wei Kang (康庭維)" w:date="2021-02-01T17:12:00Z">
              <w:r>
                <w:rPr>
                  <w:lang w:val="en-US" w:eastAsia="zh-CN"/>
                </w:rPr>
                <w:t>Agr</w:t>
              </w:r>
            </w:ins>
            <w:ins w:id="3" w:author="Ting-Wei Kang (康庭維)" w:date="2021-02-01T17:13:00Z">
              <w:r>
                <w:rPr>
                  <w:lang w:val="en-US" w:eastAsia="zh-CN"/>
                </w:rPr>
                <w:t>ee Moderator’s suggest.</w:t>
              </w:r>
            </w:ins>
          </w:p>
        </w:tc>
      </w:tr>
      <w:tr w:rsidR="00736275" w14:paraId="64842BF8" w14:textId="77777777" w:rsidTr="009C7147">
        <w:tc>
          <w:tcPr>
            <w:tcW w:w="3397" w:type="dxa"/>
          </w:tcPr>
          <w:p w14:paraId="0E7E0E78" w14:textId="77777777" w:rsidR="00736275" w:rsidRDefault="00736275" w:rsidP="00736275">
            <w:pPr>
              <w:rPr>
                <w:lang w:val="en-US" w:eastAsia="zh-CN"/>
              </w:rPr>
            </w:pPr>
          </w:p>
        </w:tc>
        <w:tc>
          <w:tcPr>
            <w:tcW w:w="6234" w:type="dxa"/>
          </w:tcPr>
          <w:p w14:paraId="14FDB7E3" w14:textId="77777777" w:rsidR="00736275" w:rsidRDefault="00736275" w:rsidP="00736275">
            <w:pPr>
              <w:rPr>
                <w:lang w:val="en-US" w:eastAsia="zh-CN"/>
              </w:rPr>
            </w:pPr>
          </w:p>
        </w:tc>
      </w:tr>
    </w:tbl>
    <w:p w14:paraId="26B129FF" w14:textId="77777777" w:rsidR="00736275" w:rsidRPr="009C7147" w:rsidRDefault="00736275" w:rsidP="00736275">
      <w:pPr>
        <w:rPr>
          <w:lang w:val="en-US" w:eastAsia="zh-CN"/>
        </w:rPr>
      </w:pPr>
    </w:p>
    <w:p w14:paraId="1A9F4AC6" w14:textId="4DBBAD20"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6637C5C0"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TableGri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7728AC3F"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4" w:author="Ting-Wei Kang (康庭維)" w:date="2021-02-01T17:13:00Z">
              <w:r>
                <w:rPr>
                  <w:rFonts w:ascii="新細明體" w:eastAsia="新細明體" w:hAnsi="新細明體" w:hint="eastAsia"/>
                  <w:lang w:val="en-US" w:eastAsia="zh-TW"/>
                </w:rPr>
                <w:t>M</w:t>
              </w:r>
              <w:r>
                <w:rPr>
                  <w:rFonts w:ascii="新細明體" w:eastAsia="新細明體" w:hAnsi="新細明體" w:cs="新細明體" w:hint="eastAsia"/>
                  <w:lang w:val="en-US" w:eastAsia="zh-TW"/>
                </w:rPr>
                <w:t>edia</w:t>
              </w:r>
              <w:r>
                <w:rPr>
                  <w:rFonts w:ascii="新細明體" w:eastAsia="新細明體" w:hAnsi="新細明體" w:cs="新細明體"/>
                  <w:lang w:val="en-US" w:eastAsia="zh-TW"/>
                </w:rPr>
                <w:t>Tek</w:t>
              </w:r>
            </w:ins>
          </w:p>
        </w:tc>
        <w:tc>
          <w:tcPr>
            <w:tcW w:w="6234" w:type="dxa"/>
          </w:tcPr>
          <w:p w14:paraId="26F9E7F1" w14:textId="450519F5" w:rsidR="008B30F2" w:rsidRDefault="008B30F2" w:rsidP="008B30F2">
            <w:pPr>
              <w:rPr>
                <w:lang w:val="en-US" w:eastAsia="zh-CN"/>
              </w:rPr>
            </w:pPr>
            <w:ins w:id="5"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77777777" w:rsidR="00736275" w:rsidRDefault="00736275" w:rsidP="000C6EAC">
            <w:pPr>
              <w:rPr>
                <w:lang w:val="en-US" w:eastAsia="zh-CN"/>
              </w:rPr>
            </w:pPr>
          </w:p>
        </w:tc>
        <w:tc>
          <w:tcPr>
            <w:tcW w:w="6234" w:type="dxa"/>
          </w:tcPr>
          <w:p w14:paraId="1D60DCDC" w14:textId="77777777" w:rsidR="00736275" w:rsidRDefault="00736275" w:rsidP="000C6EAC">
            <w:pPr>
              <w:rPr>
                <w:lang w:val="en-US" w:eastAsia="zh-CN"/>
              </w:rPr>
            </w:pPr>
          </w:p>
        </w:tc>
      </w:tr>
    </w:tbl>
    <w:p w14:paraId="00952023" w14:textId="6FFB9C33" w:rsidR="007F5F88" w:rsidRDefault="007F5F88" w:rsidP="00035C50">
      <w:pPr>
        <w:rPr>
          <w:lang w:val="en-US" w:eastAsia="zh-CN"/>
        </w:rPr>
      </w:pPr>
    </w:p>
    <w:p w14:paraId="74A74C10" w14:textId="2F85E740" w:rsidR="00035C50" w:rsidRPr="00F11B08" w:rsidRDefault="00035C50" w:rsidP="00CB0305">
      <w:pPr>
        <w:pStyle w:val="Heading2"/>
        <w:rPr>
          <w:lang w:val="en-US"/>
        </w:rPr>
      </w:pPr>
      <w:r w:rsidRPr="00F11B08">
        <w:rPr>
          <w:lang w:val="en-US"/>
        </w:rPr>
        <w:t>Summary on 2nd round</w:t>
      </w:r>
      <w:r w:rsidR="00CB0305" w:rsidRPr="00F11B0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lastRenderedPageBreak/>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575BCD"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575BCD"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575BCD"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We need to  clearly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lastRenderedPageBreak/>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lastRenderedPageBreak/>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it can be seen that the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lastRenderedPageBreak/>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no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oth CBM and IBM are applicable for inter-band CA within the same freq group. No default BM is needed, UE just signal its capability.</w:t>
            </w:r>
            <w:r>
              <w:rPr>
                <w:b/>
                <w:i/>
              </w:rPr>
              <w:t xml:space="preserve"> </w:t>
            </w:r>
            <w:r w:rsidRPr="00F11B08">
              <w:t>We need to  clearly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新細明體"/>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We prefer option 1 and 2, but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non-colllocated.</w:t>
            </w:r>
          </w:p>
          <w:p w14:paraId="58E2C66F" w14:textId="77777777" w:rsidR="000450F4" w:rsidRDefault="000450F4" w:rsidP="003A7693">
            <w:pPr>
              <w:spacing w:after="120"/>
            </w:pPr>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p>
          <w:p w14:paraId="26561579" w14:textId="6374EC58" w:rsidR="000450F4" w:rsidRDefault="000450F4" w:rsidP="003A7693">
            <w:pPr>
              <w:spacing w:after="120"/>
              <w:rPr>
                <w:rFonts w:eastAsiaTheme="minorEastAsia"/>
                <w:lang w:eastAsia="zh-CN"/>
              </w:rPr>
            </w:pPr>
            <w:r>
              <w:rPr>
                <w:b/>
                <w:noProof/>
                <w:sz w:val="18"/>
                <w:lang w:val="en-US" w:eastAsia="zh-TW"/>
              </w:rPr>
              <w:lastRenderedPageBreak/>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lastRenderedPageBreak/>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lastRenderedPageBreak/>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r w:rsidRPr="000450F4">
              <w:rPr>
                <w:rFonts w:eastAsiaTheme="minorEastAsia"/>
                <w:lang w:eastAsia="zh-CN"/>
              </w:rPr>
              <w:t>simultaneousRxTxInterBandCA is needed. So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新細明體"/>
                <w:lang w:eastAsia="zh-TW"/>
              </w:rPr>
            </w:pPr>
            <w:r>
              <w:rPr>
                <w:rFonts w:eastAsiaTheme="minorEastAsia"/>
                <w:lang w:eastAsia="zh-CN"/>
              </w:rPr>
              <w:t>M</w:t>
            </w:r>
            <w:r>
              <w:rPr>
                <w:rFonts w:eastAsia="新細明體" w:hint="eastAsia"/>
                <w:lang w:eastAsia="zh-TW"/>
              </w:rPr>
              <w:t>ediaTek</w:t>
            </w:r>
          </w:p>
        </w:tc>
        <w:tc>
          <w:tcPr>
            <w:tcW w:w="6100" w:type="dxa"/>
          </w:tcPr>
          <w:p w14:paraId="4EBD616B" w14:textId="284AF2DD" w:rsidR="00B9516B" w:rsidRPr="00F11B08" w:rsidRDefault="006163E8" w:rsidP="006163E8">
            <w:pPr>
              <w:spacing w:after="120"/>
              <w:rPr>
                <w:rFonts w:eastAsia="新細明體"/>
                <w:lang w:eastAsia="zh-TW"/>
              </w:rPr>
            </w:pPr>
            <w:r>
              <w:rPr>
                <w:rFonts w:eastAsiaTheme="minorEastAsia"/>
                <w:lang w:eastAsia="zh-CN"/>
              </w:rPr>
              <w:t>Option 1 is made sense for us</w:t>
            </w:r>
            <w:r>
              <w:rPr>
                <w:rFonts w:eastAsia="新細明體" w:hint="eastAsia"/>
                <w:lang w:eastAsia="zh-TW"/>
              </w:rPr>
              <w:t xml:space="preserve">, </w:t>
            </w:r>
            <w:r>
              <w:rPr>
                <w:rFonts w:eastAsia="新細明體"/>
                <w:lang w:eastAsia="zh-TW"/>
              </w:rPr>
              <w:t xml:space="preserve">frequency span shall be a component of REFSEEN </w:t>
            </w:r>
            <w:r>
              <w:rPr>
                <w:rFonts w:eastAsia="新細明體" w:hint="eastAsia"/>
                <w:lang w:eastAsia="zh-TW"/>
              </w:rPr>
              <w:t>relaxa</w:t>
            </w:r>
            <w:r>
              <w:rPr>
                <w:rFonts w:eastAsia="新細明體"/>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r>
              <w:rPr>
                <w:rFonts w:eastAsiaTheme="minorEastAsia"/>
                <w:lang w:eastAsia="zh-CN"/>
              </w:rPr>
              <w:t xml:space="preserve">Basically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UE is not restricted from optimized implementations like splitting band coverage by polarization. This however is a UE choice, rather than being viewed as a new mechanism to allow further relaxation from approx..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新細明體"/>
                <w:lang w:eastAsia="zh-TW"/>
              </w:rPr>
            </w:pPr>
            <w:r>
              <w:rPr>
                <w:rFonts w:ascii="新細明體" w:eastAsia="新細明體" w:hAnsi="新細明體" w:hint="eastAsia"/>
                <w:lang w:eastAsia="zh-TW"/>
              </w:rPr>
              <w:t>M</w:t>
            </w:r>
            <w:r>
              <w:rPr>
                <w:rFonts w:eastAsia="新細明體"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no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lastRenderedPageBreak/>
        <w:t xml:space="preserve">Companies views’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4E372492" w:rsidR="00DD19DE" w:rsidRDefault="00DD19DE">
      <w:pPr>
        <w:pStyle w:val="Heading3"/>
        <w:rPr>
          <w:sz w:val="24"/>
          <w:szCs w:val="16"/>
        </w:rPr>
      </w:pPr>
      <w:r w:rsidRPr="00805BE8">
        <w:rPr>
          <w:sz w:val="24"/>
          <w:szCs w:val="16"/>
        </w:rPr>
        <w:t xml:space="preserve">Open issues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BD6797" w:rsidRDefault="000C47D9" w:rsidP="000C47D9">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BD6797" w:rsidRDefault="00301D6C" w:rsidP="00301D6C">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simultaneousRxTxInterBandCA</w:t>
      </w:r>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f CBM can support non-collocated deployment, obviously simultaneousRxTxInterBandCA is needed.</w:t>
      </w:r>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Issue 2-3-1: CBM UE and simultaneousRxTxInterBandCA</w:t>
            </w:r>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F03D2E">
              <w:rPr>
                <w:rFonts w:eastAsiaTheme="minorEastAsia"/>
                <w:i/>
                <w:color w:val="0070C0"/>
                <w:lang w:val="en-US" w:eastAsia="zh-CN"/>
              </w:rPr>
              <w:t>None</w:t>
            </w:r>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TableGri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Majority 9 companies do not want to discuss dual polarization assumption for inter-band CA. Samsung wants to know if this means that IBM architecture with CC per polarization is not valid UE architecture. Huawei thinks it may be valid architecture but it means that RAN4 needs to develop second set of requirements.</w:t>
      </w:r>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575BCD" w:rsidP="00892FF6">
            <w:pPr>
              <w:spacing w:before="120" w:after="120"/>
              <w:rPr>
                <w:rFonts w:ascii="Arial" w:hAnsi="Arial" w:cs="Arial"/>
                <w:sz w:val="18"/>
                <w:szCs w:val="18"/>
              </w:rPr>
            </w:pPr>
            <w:hyperlink r:id="rId16"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575BCD"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575BCD" w:rsidP="00AE7F1D">
            <w:pPr>
              <w:spacing w:before="120" w:after="120"/>
              <w:rPr>
                <w:rFonts w:ascii="Arial" w:hAnsi="Arial" w:cs="Arial"/>
                <w:sz w:val="18"/>
                <w:szCs w:val="18"/>
              </w:rPr>
            </w:pPr>
            <w:hyperlink r:id="rId18"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575BCD" w:rsidP="008712A7">
            <w:pPr>
              <w:spacing w:before="120" w:after="120"/>
            </w:pPr>
            <w:hyperlink r:id="rId19"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8"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8"/>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2: for inter-band UL CA in FR2, the maximum output power should be specified independency </w:t>
            </w:r>
            <w:r w:rsidRPr="008712A7">
              <w:rPr>
                <w:rFonts w:ascii="Arial" w:eastAsia="SimSun"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新細明體"/>
                <w:lang w:eastAsia="zh-TW"/>
              </w:rPr>
            </w:pPr>
            <w:r w:rsidRPr="00A714B7">
              <w:rPr>
                <w:rFonts w:eastAsia="新細明體"/>
                <w:lang w:eastAsia="zh-TW"/>
              </w:rPr>
              <w:t>Qualcomm </w:t>
            </w:r>
          </w:p>
        </w:tc>
        <w:tc>
          <w:tcPr>
            <w:tcW w:w="6100" w:type="dxa"/>
          </w:tcPr>
          <w:p w14:paraId="25A1263C" w14:textId="64AB8BEC" w:rsidR="004B4866" w:rsidRPr="00A714B7" w:rsidRDefault="004B4866" w:rsidP="004B4866">
            <w:pPr>
              <w:spacing w:after="120"/>
              <w:rPr>
                <w:rFonts w:eastAsia="新細明體"/>
                <w:lang w:eastAsia="zh-TW"/>
              </w:rPr>
            </w:pPr>
            <w:r w:rsidRPr="00A714B7">
              <w:rPr>
                <w:rFonts w:eastAsia="新細明體"/>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新細明體"/>
                <w:lang w:eastAsia="zh-TW"/>
              </w:rPr>
            </w:pPr>
            <w:r w:rsidRPr="006163E8">
              <w:rPr>
                <w:rFonts w:eastAsiaTheme="minorEastAsia"/>
                <w:lang w:eastAsia="zh-CN"/>
              </w:rPr>
              <w:t>O</w:t>
            </w:r>
            <w:r w:rsidRPr="00F11B08">
              <w:rPr>
                <w:rFonts w:eastAsia="新細明體"/>
                <w:lang w:eastAsia="zh-TW"/>
              </w:rPr>
              <w:t xml:space="preserve">ption3: Inter-band UL CA min peak EIRP requirement </w:t>
            </w:r>
            <w:r>
              <w:rPr>
                <w:rFonts w:eastAsia="新細明體"/>
                <w:lang w:eastAsia="zh-TW"/>
              </w:rPr>
              <w:t xml:space="preserve">discussion </w:t>
            </w:r>
            <w:r w:rsidRPr="00F11B08">
              <w:rPr>
                <w:rFonts w:eastAsia="新細明體"/>
                <w:lang w:eastAsia="zh-TW"/>
              </w:rPr>
              <w:t xml:space="preserve">shall apply “per UE” </w:t>
            </w:r>
            <w:r>
              <w:rPr>
                <w:rFonts w:eastAsia="新細明體" w:hint="eastAsia"/>
                <w:lang w:eastAsia="zh-TW"/>
              </w:rPr>
              <w:t>t</w:t>
            </w:r>
            <w:r>
              <w:rPr>
                <w:rFonts w:eastAsia="新細明體"/>
                <w:lang w:eastAsia="zh-TW"/>
              </w:rPr>
              <w:t xml:space="preserve">otal power </w:t>
            </w:r>
            <w:r w:rsidRPr="00F11B08">
              <w:rPr>
                <w:rFonts w:eastAsia="新細明體"/>
                <w:lang w:eastAsia="zh-TW"/>
              </w:rPr>
              <w:t>concept.</w:t>
            </w:r>
            <w:r>
              <w:rPr>
                <w:rFonts w:eastAsia="新細明體"/>
                <w:lang w:eastAsia="zh-TW"/>
              </w:rPr>
              <w:t xml:space="preserve"> UE t</w:t>
            </w:r>
            <w:r>
              <w:rPr>
                <w:rFonts w:eastAsia="新細明體" w:hint="eastAsia"/>
                <w:lang w:eastAsia="zh-TW"/>
              </w:rPr>
              <w:t>otal power consum</w:t>
            </w:r>
            <w:r>
              <w:rPr>
                <w:rFonts w:eastAsia="新細明體"/>
                <w:lang w:eastAsia="zh-TW"/>
              </w:rPr>
              <w:t>ption and thermal issue are critical for specific UE power class category.</w:t>
            </w:r>
          </w:p>
          <w:p w14:paraId="148D76A7" w14:textId="7B468E7A" w:rsidR="0005189F" w:rsidRDefault="006163E8" w:rsidP="006163E8">
            <w:pPr>
              <w:spacing w:after="120"/>
              <w:rPr>
                <w:rFonts w:eastAsia="新細明體"/>
                <w:lang w:eastAsia="zh-TW"/>
              </w:rPr>
            </w:pPr>
            <w:r>
              <w:rPr>
                <w:rFonts w:eastAsia="新細明體"/>
                <w:lang w:eastAsia="zh-TW"/>
              </w:rPr>
              <w:t>This concept is actually leverage</w:t>
            </w:r>
            <w:r>
              <w:rPr>
                <w:rFonts w:eastAsia="新細明體" w:hint="eastAsia"/>
                <w:lang w:eastAsia="zh-TW"/>
              </w:rPr>
              <w:t>d</w:t>
            </w:r>
            <w:r>
              <w:rPr>
                <w:rFonts w:eastAsia="新細明體"/>
                <w:lang w:eastAsia="zh-TW"/>
              </w:rPr>
              <w:t xml:space="preserve"> from </w:t>
            </w:r>
            <w:r>
              <w:rPr>
                <w:rFonts w:eastAsia="新細明體" w:hint="eastAsia"/>
                <w:lang w:eastAsia="zh-TW"/>
              </w:rPr>
              <w:t>LTE/</w:t>
            </w:r>
            <w:r>
              <w:rPr>
                <w:rFonts w:eastAsia="新細明體"/>
                <w:lang w:eastAsia="zh-TW"/>
              </w:rPr>
              <w:t>FR1.</w:t>
            </w:r>
            <w:r w:rsidRPr="00F11B08">
              <w:rPr>
                <w:rFonts w:eastAsia="新細明體"/>
                <w:lang w:eastAsia="zh-TW"/>
              </w:rPr>
              <w:t xml:space="preserve"> </w:t>
            </w:r>
            <w:r>
              <w:rPr>
                <w:rFonts w:eastAsia="新細明體"/>
                <w:lang w:eastAsia="zh-TW"/>
              </w:rPr>
              <w:t xml:space="preserve">For example, for </w:t>
            </w:r>
            <w:r w:rsidRPr="00F11B08">
              <w:rPr>
                <w:rFonts w:eastAsia="新細明體"/>
                <w:lang w:eastAsia="zh-TW"/>
              </w:rPr>
              <w:t xml:space="preserve">FR1 PC2 </w:t>
            </w:r>
            <w:r>
              <w:rPr>
                <w:rFonts w:eastAsia="新細明體"/>
                <w:lang w:eastAsia="zh-TW"/>
              </w:rPr>
              <w:t>UE</w:t>
            </w:r>
            <w:r w:rsidRPr="00F11B08">
              <w:rPr>
                <w:rFonts w:eastAsia="新細明體"/>
                <w:lang w:eastAsia="zh-TW"/>
              </w:rPr>
              <w:t xml:space="preserve"> </w:t>
            </w:r>
            <w:r>
              <w:rPr>
                <w:rFonts w:eastAsia="新細明體"/>
                <w:lang w:eastAsia="zh-TW"/>
              </w:rPr>
              <w:t>(26</w:t>
            </w:r>
            <w:r w:rsidRPr="00F11B08">
              <w:rPr>
                <w:rFonts w:eastAsia="新細明體"/>
                <w:lang w:eastAsia="zh-TW"/>
              </w:rPr>
              <w:t>dBm</w:t>
            </w:r>
            <w:r>
              <w:rPr>
                <w:rFonts w:eastAsia="新細明體"/>
                <w:lang w:eastAsia="zh-TW"/>
              </w:rPr>
              <w:t>)</w:t>
            </w:r>
            <w:r w:rsidRPr="00F11B08">
              <w:rPr>
                <w:rFonts w:eastAsia="新細明體"/>
                <w:lang w:eastAsia="zh-TW"/>
              </w:rPr>
              <w:t xml:space="preserve">, </w:t>
            </w:r>
            <w:r>
              <w:rPr>
                <w:rFonts w:eastAsia="新細明體"/>
                <w:lang w:eastAsia="zh-TW"/>
              </w:rPr>
              <w:t xml:space="preserve">while non-CA operation, the single-band Tx power would be 26 dBm; but while inter-band UL CA operation, </w:t>
            </w:r>
            <w:r w:rsidRPr="00F11B08">
              <w:rPr>
                <w:rFonts w:eastAsia="新細明體"/>
                <w:lang w:eastAsia="zh-TW"/>
              </w:rPr>
              <w:t>each band would have 23 dBm</w:t>
            </w:r>
            <w:r>
              <w:rPr>
                <w:rFonts w:eastAsia="新細明體"/>
                <w:lang w:eastAsia="zh-TW"/>
              </w:rPr>
              <w:t xml:space="preserve"> Tx</w:t>
            </w:r>
            <w:r w:rsidRPr="00F11B08">
              <w:rPr>
                <w:rFonts w:eastAsia="新細明體"/>
                <w:lang w:eastAsia="zh-TW"/>
              </w:rPr>
              <w:t xml:space="preserve">, </w:t>
            </w:r>
            <w:r>
              <w:rPr>
                <w:rFonts w:eastAsia="新細明體"/>
                <w:lang w:eastAsia="zh-TW"/>
              </w:rPr>
              <w:t>and then</w:t>
            </w:r>
            <w:r w:rsidRPr="00F11B08">
              <w:rPr>
                <w:rFonts w:eastAsia="新細明體"/>
                <w:lang w:eastAsia="zh-TW"/>
              </w:rPr>
              <w:t xml:space="preserve"> UE total power is still 26 dBm</w:t>
            </w:r>
            <w:r>
              <w:rPr>
                <w:rFonts w:eastAsia="新細明體"/>
                <w:lang w:eastAsia="zh-TW"/>
              </w:rPr>
              <w:t xml:space="preserve"> that align with PC2 26dBm definition</w:t>
            </w:r>
            <w:r w:rsidRPr="00F11B08">
              <w:rPr>
                <w:rFonts w:eastAsia="新細明體"/>
                <w:lang w:eastAsia="zh-TW"/>
              </w:rPr>
              <w:t>.</w:t>
            </w:r>
          </w:p>
          <w:p w14:paraId="0273D296" w14:textId="352FA328" w:rsidR="006163E8" w:rsidRDefault="006163E8" w:rsidP="006163E8">
            <w:pPr>
              <w:spacing w:after="120"/>
              <w:rPr>
                <w:rFonts w:eastAsia="新細明體"/>
                <w:lang w:eastAsia="zh-TW"/>
              </w:rPr>
            </w:pPr>
            <w:r>
              <w:rPr>
                <w:rFonts w:eastAsia="新細明體"/>
                <w:lang w:eastAsia="zh-TW"/>
              </w:rPr>
              <w:lastRenderedPageBreak/>
              <w:t xml:space="preserve">Hence, for specific FR2 power class UE, we think no matter it is “single-band </w:t>
            </w:r>
            <w:r>
              <w:rPr>
                <w:rFonts w:eastAsia="新細明體" w:hint="eastAsia"/>
                <w:lang w:eastAsia="zh-TW"/>
              </w:rPr>
              <w:t>n</w:t>
            </w:r>
            <w:r>
              <w:rPr>
                <w:rFonts w:eastAsia="新細明體"/>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新細明體"/>
                <w:lang w:eastAsia="zh-TW"/>
              </w:rPr>
              <w:t xml:space="preserve">Of course, how we exactly </w:t>
            </w:r>
            <w:r>
              <w:rPr>
                <w:rFonts w:eastAsia="新細明體" w:hint="eastAsia"/>
                <w:lang w:eastAsia="zh-TW"/>
              </w:rPr>
              <w:t>a</w:t>
            </w:r>
            <w:r>
              <w:rPr>
                <w:rFonts w:eastAsia="新細明體"/>
                <w:lang w:eastAsia="zh-TW"/>
              </w:rPr>
              <w:t>pply “total UE power” concept to FR2 is still FFS. Because for LTE/FR1, it is simple conductive power</w:t>
            </w:r>
            <w:r>
              <w:rPr>
                <w:rFonts w:eastAsia="新細明體" w:hint="eastAsia"/>
                <w:lang w:eastAsia="zh-TW"/>
              </w:rPr>
              <w:t>;</w:t>
            </w:r>
            <w:r>
              <w:rPr>
                <w:rFonts w:eastAsia="新細明體"/>
                <w:lang w:eastAsia="zh-TW"/>
              </w:rPr>
              <w:t xml:space="preserve"> but for FR2, EIRP etc </w:t>
            </w:r>
            <w:r>
              <w:rPr>
                <w:rFonts w:eastAsia="新細明體" w:hint="eastAsia"/>
                <w:lang w:eastAsia="zh-TW"/>
              </w:rPr>
              <w:t>a</w:t>
            </w:r>
            <w:r>
              <w:rPr>
                <w:rFonts w:eastAsia="新細明體"/>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We agreed min peak EIRP is applied per band for non-overlapping bands, But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新細明體"/>
                <w:lang w:eastAsia="zh-TW"/>
              </w:rPr>
            </w:pPr>
            <w:r w:rsidRPr="00A714B7">
              <w:rPr>
                <w:rFonts w:eastAsia="新細明體"/>
                <w:lang w:eastAsia="zh-TW"/>
              </w:rPr>
              <w:t>Qualcomm </w:t>
            </w:r>
          </w:p>
        </w:tc>
        <w:tc>
          <w:tcPr>
            <w:tcW w:w="6100" w:type="dxa"/>
          </w:tcPr>
          <w:p w14:paraId="207FF227" w14:textId="2901AEF5" w:rsidR="0079518B" w:rsidRPr="00A714B7" w:rsidRDefault="0079518B" w:rsidP="0079518B">
            <w:pPr>
              <w:spacing w:after="120"/>
              <w:rPr>
                <w:rFonts w:eastAsia="新細明體"/>
                <w:lang w:eastAsia="zh-TW"/>
              </w:rPr>
            </w:pPr>
            <w:r w:rsidRPr="00A714B7">
              <w:rPr>
                <w:rFonts w:eastAsia="新細明體"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新細明體"/>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新細明體"/>
                <w:lang w:eastAsia="zh-TW"/>
              </w:rPr>
              <w:t>S</w:t>
            </w:r>
            <w:r w:rsidRPr="006163E8">
              <w:rPr>
                <w:rFonts w:eastAsia="新細明體"/>
                <w:lang w:eastAsia="zh-TW"/>
              </w:rPr>
              <w:t xml:space="preserve">upport </w:t>
            </w:r>
            <w:r w:rsidRPr="00F11B08">
              <w:rPr>
                <w:rFonts w:eastAsia="新細明體"/>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e agree max TRP is applied per band for non-overlapping bands, But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新細明體" w:hint="eastAsia"/>
                <w:lang w:eastAsia="zh-TW"/>
              </w:rPr>
              <w:t>e</w:t>
            </w:r>
            <w:r>
              <w:rPr>
                <w:rFonts w:eastAsia="新細明體"/>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DF4B0D" w:rsidRDefault="00923A79" w:rsidP="00923A79">
      <w:pPr>
        <w:rPr>
          <w:bCs/>
          <w:lang w:val="sv-SE" w:eastAsia="zh-CN"/>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w:t>
      </w:r>
    </w:p>
    <w:p w14:paraId="05AA08C1"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DF4B0D" w:rsidRDefault="00C75F94" w:rsidP="00010E3C">
      <w:pPr>
        <w:rPr>
          <w:bCs/>
          <w:lang w:val="sv-SE" w:eastAsia="zh-CN"/>
        </w:rPr>
      </w:pPr>
      <w:r w:rsidRPr="00DF4B0D">
        <w:rPr>
          <w:bCs/>
          <w:lang w:val="sv-SE" w:eastAsia="zh-CN"/>
        </w:rPr>
        <w:t>Option 1: Per band definition for non-overlapping bands for TRP was majority view.</w:t>
      </w:r>
    </w:p>
    <w:p w14:paraId="2DBE9906"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bookmarkStart w:id="9" w:name="_GoBack"/>
      <w:bookmarkEnd w:id="9"/>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Heading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9234" w14:textId="77777777" w:rsidR="00575BCD" w:rsidRDefault="00575BCD">
      <w:r>
        <w:separator/>
      </w:r>
    </w:p>
  </w:endnote>
  <w:endnote w:type="continuationSeparator" w:id="0">
    <w:p w14:paraId="40936CF6" w14:textId="77777777" w:rsidR="00575BCD" w:rsidRDefault="005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D6F0" w14:textId="77777777" w:rsidR="00575BCD" w:rsidRDefault="00575BCD">
      <w:r>
        <w:separator/>
      </w:r>
    </w:p>
  </w:footnote>
  <w:footnote w:type="continuationSeparator" w:id="0">
    <w:p w14:paraId="6F166DAA" w14:textId="77777777" w:rsidR="00575BCD" w:rsidRDefault="00575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file:///C:\Users\vasenkap\Documents\Ty&#246;t\RAN4\%2398e\Docs\R4-2100619.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27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637.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13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0AFD-6BB4-4690-84E7-85DCD4E3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30</Pages>
  <Words>8533</Words>
  <Characters>48644</Characters>
  <Application>Microsoft Office Word</Application>
  <DocSecurity>0</DocSecurity>
  <Lines>405</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Ting-Wei Kang (康庭維)</cp:lastModifiedBy>
  <cp:revision>4</cp:revision>
  <cp:lastPrinted>2019-04-25T01:09:00Z</cp:lastPrinted>
  <dcterms:created xsi:type="dcterms:W3CDTF">2021-02-01T08:38:00Z</dcterms:created>
  <dcterms:modified xsi:type="dcterms:W3CDTF">2021-02-01T09:15:00Z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