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2EFA351"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43393A">
        <w:rPr>
          <w:rFonts w:ascii="Arial" w:eastAsiaTheme="minorEastAsia" w:hAnsi="Arial" w:cs="Arial"/>
          <w:b/>
          <w:sz w:val="24"/>
          <w:szCs w:val="24"/>
          <w:lang w:eastAsia="zh-CN"/>
        </w:rPr>
        <w:t>10</w:t>
      </w:r>
      <w:r w:rsidR="00026926">
        <w:rPr>
          <w:rFonts w:ascii="Arial" w:eastAsiaTheme="minorEastAsia" w:hAnsi="Arial" w:cs="Arial"/>
          <w:b/>
          <w:sz w:val="24"/>
          <w:szCs w:val="24"/>
          <w:lang w:eastAsia="zh-CN"/>
        </w:rPr>
        <w:t>3325</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20 – 30 </w:t>
      </w:r>
      <w:proofErr w:type="gramStart"/>
      <w:r w:rsidRPr="001E0A28">
        <w:rPr>
          <w:rFonts w:ascii="Arial" w:eastAsiaTheme="minorEastAsia" w:hAnsi="Arial" w:cs="Arial"/>
          <w:b/>
          <w:sz w:val="24"/>
          <w:szCs w:val="24"/>
          <w:lang w:eastAsia="zh-CN"/>
        </w:rPr>
        <w:t>Apr.,</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proofErr w:type="spellStart"/>
      <w:r w:rsidRPr="005D7AF8">
        <w:rPr>
          <w:rFonts w:hint="eastAsia"/>
          <w:lang w:eastAsia="ja-JP"/>
        </w:rPr>
        <w:t>Introduction</w:t>
      </w:r>
      <w:proofErr w:type="spellEnd"/>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B83D1E"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B83D1E"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B83D1E"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62A91179" w:rsidR="00571777" w:rsidRPr="00F11B08" w:rsidRDefault="00571777" w:rsidP="00805BE8">
      <w:pPr>
        <w:pStyle w:val="Heading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w:t>
            </w:r>
            <w:proofErr w:type="gramStart"/>
            <w:r w:rsidRPr="00E033CD">
              <w:rPr>
                <w:rFonts w:eastAsiaTheme="minorEastAsia"/>
                <w:lang w:eastAsia="zh-CN"/>
              </w:rPr>
              <w:t>Also</w:t>
            </w:r>
            <w:proofErr w:type="gramEnd"/>
            <w:r w:rsidRPr="00E033CD">
              <w:rPr>
                <w:rFonts w:eastAsiaTheme="minorEastAsia"/>
                <w:lang w:eastAsia="zh-CN"/>
              </w:rPr>
              <w:t xml:space="preserve">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Heading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FC59F67" w14:textId="00BF98E6" w:rsidR="00C6609E" w:rsidRPr="00E033CD" w:rsidRDefault="00C6609E" w:rsidP="00C6609E">
            <w:pPr>
              <w:rPr>
                <w:lang w:eastAsia="ko-KR"/>
              </w:rPr>
            </w:pPr>
            <w:r w:rsidRPr="00E033CD">
              <w:rPr>
                <w:lang w:eastAsia="ko-KR"/>
              </w:rPr>
              <w:t xml:space="preserve">We proposed Option1 from technical discussion perspective, because there </w:t>
            </w:r>
            <w:proofErr w:type="gramStart"/>
            <w:r w:rsidRPr="00E033CD">
              <w:rPr>
                <w:lang w:eastAsia="ko-KR"/>
              </w:rPr>
              <w:t>are</w:t>
            </w:r>
            <w:proofErr w:type="gramEnd"/>
            <w:r w:rsidRPr="00E033CD">
              <w:rPr>
                <w:lang w:eastAsia="ko-KR"/>
              </w:rPr>
              <w:t xml:space="preserv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 xml:space="preserve">Issue 1-2-1 :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w:t>
            </w:r>
            <w:proofErr w:type="gramStart"/>
            <w:r>
              <w:rPr>
                <w:rFonts w:eastAsiaTheme="minorEastAsia"/>
                <w:lang w:eastAsia="zh-CN"/>
              </w:rPr>
              <w:t>quiet</w:t>
            </w:r>
            <w:proofErr w:type="gramEnd"/>
            <w:r>
              <w:rPr>
                <w:rFonts w:eastAsiaTheme="minorEastAsia"/>
                <w:lang w:eastAsia="zh-CN"/>
              </w:rPr>
              <w:t xml:space="preserve">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1-2-1 :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 xml:space="preserve">Issue 1-2-1: Feasibility stage UL CA </w:t>
            </w:r>
            <w:proofErr w:type="gramStart"/>
            <w:r w:rsidRPr="00E033CD">
              <w:rPr>
                <w:b/>
                <w:u w:val="single"/>
                <w:lang w:eastAsia="ko-KR"/>
              </w:rPr>
              <w:t>work flow</w:t>
            </w:r>
            <w:proofErr w:type="gramEnd"/>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 xml:space="preserve">Issue 1-2-2: Requirement stage </w:t>
            </w:r>
            <w:proofErr w:type="gramStart"/>
            <w:r w:rsidRPr="00E033CD">
              <w:rPr>
                <w:b/>
                <w:u w:val="single"/>
                <w:lang w:eastAsia="ko-KR"/>
              </w:rPr>
              <w:t>work flow</w:t>
            </w:r>
            <w:proofErr w:type="gramEnd"/>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 xml:space="preserve">Leave until the inter-band DL CA </w:t>
            </w:r>
            <w:proofErr w:type="gramStart"/>
            <w:r w:rsidRPr="00E033CD">
              <w:rPr>
                <w:bCs/>
                <w:lang w:eastAsia="ko-KR"/>
              </w:rPr>
              <w:t>work flow</w:t>
            </w:r>
            <w:proofErr w:type="gramEnd"/>
            <w:r w:rsidRPr="00E033CD">
              <w:rPr>
                <w:bCs/>
                <w:lang w:eastAsia="ko-KR"/>
              </w:rPr>
              <w:t xml:space="preserve">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Malgun Gothic"/>
                <w:b/>
                <w:lang w:eastAsia="ko-KR"/>
              </w:rPr>
              <w:t>Issue 1-2-2 :</w:t>
            </w:r>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Heading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w:t>
            </w:r>
            <w:proofErr w:type="gramStart"/>
            <w:r w:rsidRPr="00E033CD">
              <w:rPr>
                <w:rFonts w:eastAsia="PMingLiU"/>
                <w:u w:val="single"/>
                <w:lang w:eastAsia="zh-TW"/>
              </w:rPr>
              <w:t>actually a</w:t>
            </w:r>
            <w:proofErr w:type="gramEnd"/>
            <w:r w:rsidRPr="00E033CD">
              <w:rPr>
                <w:rFonts w:eastAsia="PMingLiU"/>
                <w:u w:val="single"/>
                <w:lang w:eastAsia="zh-TW"/>
              </w:rPr>
              <w:t xml:space="preserve">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 xml:space="preserve">Issue 1-3-1 :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 xml:space="preserve">Issue 1-3-1: Option 2 is preferred. There </w:t>
            </w:r>
            <w:proofErr w:type="gramStart"/>
            <w:r>
              <w:rPr>
                <w:rFonts w:eastAsiaTheme="minorEastAsia"/>
                <w:lang w:eastAsia="zh-CN"/>
              </w:rPr>
              <w:t>is</w:t>
            </w:r>
            <w:proofErr w:type="gramEnd"/>
            <w:r>
              <w:rPr>
                <w:rFonts w:eastAsiaTheme="minorEastAsia"/>
                <w:lang w:eastAsia="zh-CN"/>
              </w:rPr>
              <w:t xml:space="preserve">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w:t>
            </w:r>
            <w:proofErr w:type="gramStart"/>
            <w:r>
              <w:rPr>
                <w:rFonts w:eastAsiaTheme="minorEastAsia"/>
                <w:lang w:eastAsia="zh-CN"/>
              </w:rPr>
              <w:t>sub topic</w:t>
            </w:r>
            <w:proofErr w:type="gramEnd"/>
            <w:r>
              <w:rPr>
                <w:rFonts w:eastAsiaTheme="minorEastAsia"/>
                <w:lang w:eastAsia="zh-CN"/>
              </w:rPr>
              <w:t xml:space="preserve">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w:t>
            </w:r>
            <w:proofErr w:type="gramStart"/>
            <w:r>
              <w:rPr>
                <w:rFonts w:eastAsiaTheme="minorEastAsia"/>
                <w:lang w:eastAsia="zh-CN"/>
              </w:rPr>
              <w:t>as long as</w:t>
            </w:r>
            <w:proofErr w:type="gramEnd"/>
            <w:r>
              <w:rPr>
                <w:rFonts w:eastAsiaTheme="minorEastAsia"/>
                <w:lang w:eastAsia="zh-CN"/>
              </w:rPr>
              <w:t xml:space="preserve">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 xml:space="preserve">Issue 1-3-1 :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1-3-1 :</w:t>
            </w:r>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1-3-1 :</w:t>
            </w:r>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 xml:space="preserve">We support Option 1. SSB is the only available reference signal for beam selection during initial access. Also, SRS beam </w:t>
            </w:r>
            <w:proofErr w:type="gramStart"/>
            <w:r w:rsidRPr="0097311A">
              <w:rPr>
                <w:rFonts w:eastAsia="Malgun Gothic"/>
                <w:lang w:eastAsia="ko-KR"/>
              </w:rPr>
              <w:t>sweeping</w:t>
            </w:r>
            <w:proofErr w:type="gramEnd"/>
            <w:r w:rsidRPr="0097311A">
              <w:rPr>
                <w:rFonts w:eastAsia="Malgun Gothic"/>
                <w:lang w:eastAsia="ko-KR"/>
              </w:rPr>
              <w:t xml:space="preserve">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Heading2"/>
        <w:rPr>
          <w:lang w:val="en-US"/>
        </w:rPr>
      </w:pPr>
      <w:r w:rsidRPr="00F11B08">
        <w:rPr>
          <w:lang w:val="en-US"/>
        </w:rPr>
        <w:t xml:space="preserve">Companies views’ collection for 1st round </w:t>
      </w:r>
    </w:p>
    <w:p w14:paraId="434B388F" w14:textId="46C9952A" w:rsidR="003418CB" w:rsidRPr="00746714" w:rsidRDefault="00DC2500"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27E201C8"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B97CCC0" w14:textId="77777777" w:rsidR="00F11B08" w:rsidRPr="00805BE8" w:rsidRDefault="00F11B08" w:rsidP="00F11B08">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p>
    <w:p w14:paraId="246B163F" w14:textId="06D8BA0B" w:rsidR="00F11B08" w:rsidRPr="00E87F6B" w:rsidRDefault="00F11B08" w:rsidP="00F11B08">
      <w:pPr>
        <w:rPr>
          <w:lang w:val="en-US" w:eastAsia="zh-CN"/>
          <w:rPrChange w:id="0" w:author="Zhao, Kun" w:date="2021-02-03T11:38:00Z">
            <w:rPr>
              <w:lang w:val="sv-SE" w:eastAsia="zh-CN"/>
            </w:rPr>
          </w:rPrChange>
        </w:rPr>
      </w:pPr>
      <w:r w:rsidRPr="00E87F6B">
        <w:rPr>
          <w:lang w:val="en-US" w:eastAsia="zh-CN"/>
          <w:rPrChange w:id="1" w:author="Zhao, Kun" w:date="2021-02-03T11:38:00Z">
            <w:rPr>
              <w:lang w:val="sv-SE" w:eastAsia="zh-CN"/>
            </w:rPr>
          </w:rPrChange>
        </w:rPr>
        <w:t>Qualcomm, LG, OPPO, Nokia and DISH support introduction of proposed CA BW Classes.</w:t>
      </w:r>
    </w:p>
    <w:p w14:paraId="31A811A5" w14:textId="2FDEFC2D" w:rsidR="00F11B08" w:rsidRPr="00E87F6B" w:rsidRDefault="00F11B08" w:rsidP="00F11B08">
      <w:pPr>
        <w:rPr>
          <w:lang w:val="en-US" w:eastAsia="zh-CN"/>
          <w:rPrChange w:id="2" w:author="Zhao, Kun" w:date="2021-02-03T11:38:00Z">
            <w:rPr>
              <w:lang w:val="sv-SE" w:eastAsia="zh-CN"/>
            </w:rPr>
          </w:rPrChange>
        </w:rPr>
      </w:pPr>
      <w:r w:rsidRPr="00E87F6B">
        <w:rPr>
          <w:lang w:val="en-US" w:eastAsia="zh-CN"/>
          <w:rPrChange w:id="3" w:author="Zhao, Kun" w:date="2021-02-03T11:38:00Z">
            <w:rPr>
              <w:lang w:val="sv-SE" w:eastAsia="zh-CN"/>
            </w:rPr>
          </w:rPrChange>
        </w:rPr>
        <w:t>Apple thinks that 4 new classes is enough.</w:t>
      </w:r>
    </w:p>
    <w:p w14:paraId="72FBF6C4" w14:textId="570D4AAD" w:rsidR="003418CB" w:rsidRDefault="00F11B08" w:rsidP="005B4802">
      <w:pPr>
        <w:rPr>
          <w:i/>
          <w:color w:val="0070C0"/>
          <w:lang w:val="en-US" w:eastAsia="zh-CN"/>
        </w:rPr>
      </w:pPr>
      <w:r w:rsidRPr="00E87F6B">
        <w:rPr>
          <w:lang w:val="en-US" w:eastAsia="zh-CN"/>
          <w:rPrChange w:id="4" w:author="Zhao, Kun" w:date="2021-02-03T11:38:00Z">
            <w:rPr>
              <w:lang w:val="sv-SE" w:eastAsia="zh-CN"/>
            </w:rPr>
          </w:rPrChange>
        </w:rPr>
        <w:t>If new classes are introduced naming convention needs more thinking.</w:t>
      </w:r>
    </w:p>
    <w:tbl>
      <w:tblPr>
        <w:tblStyle w:val="TableGrid"/>
        <w:tblW w:w="0" w:type="auto"/>
        <w:tblLook w:val="04A0" w:firstRow="1" w:lastRow="0" w:firstColumn="1" w:lastColumn="0" w:noHBand="0" w:noVBand="1"/>
      </w:tblPr>
      <w:tblGrid>
        <w:gridCol w:w="1239"/>
        <w:gridCol w:w="8392"/>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202488AF" w:rsidR="00004165" w:rsidRPr="003418CB" w:rsidRDefault="00221741" w:rsidP="00004165">
            <w:pPr>
              <w:rPr>
                <w:rFonts w:eastAsiaTheme="minorEastAsia"/>
                <w:color w:val="0070C0"/>
                <w:lang w:val="en-US" w:eastAsia="zh-CN"/>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00F11B08" w:rsidRPr="00095BAC">
              <w:rPr>
                <w:b/>
                <w:color w:val="0070C0"/>
                <w:u w:val="single"/>
                <w:lang w:eastAsia="ko-KR"/>
              </w:rPr>
              <w:t>New FR2 bandwidth classes</w:t>
            </w:r>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11B08">
              <w:rPr>
                <w:rFonts w:eastAsiaTheme="minorEastAsia"/>
                <w:i/>
                <w:color w:val="0070C0"/>
                <w:lang w:val="en-US" w:eastAsia="zh-CN"/>
              </w:rPr>
              <w:t xml:space="preserve"> None</w:t>
            </w:r>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F11B08">
              <w:rPr>
                <w:rFonts w:eastAsiaTheme="minorEastAsia"/>
                <w:i/>
                <w:color w:val="0070C0"/>
                <w:lang w:val="en-US" w:eastAsia="zh-CN"/>
              </w:rPr>
              <w:t xml:space="preserve"> 12 or 4 new CA BW Classes</w:t>
            </w:r>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11B08">
              <w:rPr>
                <w:rFonts w:eastAsiaTheme="minorEastAsia"/>
                <w:i/>
                <w:color w:val="0070C0"/>
                <w:lang w:val="en-US" w:eastAsia="zh-CN"/>
              </w:rPr>
              <w:t xml:space="preserve"> </w:t>
            </w:r>
            <w:r w:rsidR="00F11B08" w:rsidRPr="00B14EAE">
              <w:rPr>
                <w:rFonts w:eastAsiaTheme="minorEastAsia"/>
                <w:i/>
                <w:color w:val="0070C0"/>
                <w:highlight w:val="yellow"/>
                <w:lang w:val="en-US" w:eastAsia="zh-CN"/>
              </w:rPr>
              <w:t>Continue discussion on 2</w:t>
            </w:r>
            <w:r w:rsidR="00F11B08" w:rsidRPr="00B14EAE">
              <w:rPr>
                <w:rFonts w:eastAsiaTheme="minorEastAsia"/>
                <w:i/>
                <w:color w:val="0070C0"/>
                <w:highlight w:val="yellow"/>
                <w:vertAlign w:val="superscript"/>
                <w:lang w:val="en-US" w:eastAsia="zh-CN"/>
              </w:rPr>
              <w:t>nd</w:t>
            </w:r>
            <w:r w:rsidR="00F11B08" w:rsidRPr="00B14EAE">
              <w:rPr>
                <w:rFonts w:eastAsiaTheme="minorEastAsia"/>
                <w:i/>
                <w:color w:val="0070C0"/>
                <w:highlight w:val="yellow"/>
                <w:lang w:val="en-US" w:eastAsia="zh-CN"/>
              </w:rPr>
              <w:t xml:space="preserve"> round, WF assigned</w:t>
            </w:r>
          </w:p>
        </w:tc>
      </w:tr>
    </w:tbl>
    <w:p w14:paraId="3361B8C0" w14:textId="42DFB73B" w:rsidR="00855107" w:rsidRDefault="00855107" w:rsidP="005B4802">
      <w:pPr>
        <w:rPr>
          <w:i/>
          <w:color w:val="0070C0"/>
          <w:lang w:val="en-US" w:eastAsia="zh-CN"/>
        </w:rPr>
      </w:pPr>
    </w:p>
    <w:p w14:paraId="5C65691B" w14:textId="32E719ED" w:rsidR="00F11B08" w:rsidRDefault="00F11B08" w:rsidP="00F11B08">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CA </w:t>
      </w:r>
      <w:proofErr w:type="gramStart"/>
      <w:r>
        <w:rPr>
          <w:b/>
          <w:color w:val="0070C0"/>
          <w:u w:val="single"/>
          <w:lang w:eastAsia="ko-KR"/>
        </w:rPr>
        <w:t>work flow</w:t>
      </w:r>
      <w:proofErr w:type="gramEnd"/>
    </w:p>
    <w:p w14:paraId="66DA703D" w14:textId="2CEB5083" w:rsidR="00F11B08" w:rsidRPr="009C7147" w:rsidRDefault="005C065D" w:rsidP="00F11B08">
      <w:pPr>
        <w:rPr>
          <w:bCs/>
          <w:color w:val="0070C0"/>
          <w:lang w:eastAsia="ko-KR"/>
        </w:rPr>
      </w:pPr>
      <w:r w:rsidRPr="009C7147">
        <w:rPr>
          <w:bCs/>
          <w:color w:val="0070C0"/>
          <w:lang w:eastAsia="ko-KR"/>
        </w:rPr>
        <w:t>9 companie</w:t>
      </w:r>
      <w:r>
        <w:rPr>
          <w:bCs/>
          <w:color w:val="0070C0"/>
          <w:lang w:eastAsia="ko-KR"/>
        </w:rPr>
        <w:t>s</w:t>
      </w:r>
      <w:r w:rsidRPr="009C7147">
        <w:rPr>
          <w:bCs/>
          <w:color w:val="0070C0"/>
          <w:lang w:eastAsia="ko-KR"/>
        </w:rPr>
        <w:t xml:space="preserve"> a</w:t>
      </w:r>
      <w:r>
        <w:rPr>
          <w:bCs/>
          <w:color w:val="0070C0"/>
          <w:lang w:eastAsia="ko-KR"/>
        </w:rPr>
        <w:t xml:space="preserve">re ok and 1 against to put UL feasibility studies on old until DL feasibility studies have concluded. </w:t>
      </w:r>
      <w:proofErr w:type="gramStart"/>
      <w:r>
        <w:rPr>
          <w:bCs/>
          <w:color w:val="0070C0"/>
          <w:lang w:eastAsia="ko-KR"/>
        </w:rPr>
        <w:t>Also</w:t>
      </w:r>
      <w:proofErr w:type="gramEnd"/>
      <w:r>
        <w:rPr>
          <w:bCs/>
          <w:color w:val="0070C0"/>
          <w:lang w:eastAsia="ko-KR"/>
        </w:rPr>
        <w:t xml:space="preserve"> discussion on </w:t>
      </w:r>
      <w:r w:rsidRPr="005C065D">
        <w:rPr>
          <w:bCs/>
          <w:color w:val="0070C0"/>
          <w:lang w:eastAsia="ko-KR"/>
        </w:rPr>
        <w:t>Issue 1-3-2: Removal of study part on inter-band UL CA objective</w:t>
      </w:r>
      <w:r>
        <w:rPr>
          <w:bCs/>
          <w:color w:val="0070C0"/>
          <w:lang w:eastAsia="ko-KR"/>
        </w:rPr>
        <w:t xml:space="preserve"> may impact this.</w:t>
      </w:r>
    </w:p>
    <w:tbl>
      <w:tblPr>
        <w:tblStyle w:val="TableGrid"/>
        <w:tblW w:w="0" w:type="auto"/>
        <w:tblLook w:val="04A0" w:firstRow="1" w:lastRow="0" w:firstColumn="1" w:lastColumn="0" w:noHBand="0" w:noVBand="1"/>
      </w:tblPr>
      <w:tblGrid>
        <w:gridCol w:w="1238"/>
        <w:gridCol w:w="8393"/>
      </w:tblGrid>
      <w:tr w:rsidR="00F11B08" w:rsidRPr="00004165" w14:paraId="48CF6975" w14:textId="77777777" w:rsidTr="009C7147">
        <w:tc>
          <w:tcPr>
            <w:tcW w:w="1238" w:type="dxa"/>
          </w:tcPr>
          <w:p w14:paraId="33E20D5F" w14:textId="77777777" w:rsidR="00F11B08" w:rsidRPr="00805BE8" w:rsidRDefault="00F11B08" w:rsidP="00F11B08">
            <w:pPr>
              <w:rPr>
                <w:rFonts w:eastAsiaTheme="minorEastAsia"/>
                <w:b/>
                <w:bCs/>
                <w:color w:val="0070C0"/>
                <w:lang w:val="en-US" w:eastAsia="zh-CN"/>
              </w:rPr>
            </w:pPr>
          </w:p>
        </w:tc>
        <w:tc>
          <w:tcPr>
            <w:tcW w:w="8393" w:type="dxa"/>
          </w:tcPr>
          <w:p w14:paraId="0227B821"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1554E67B" w14:textId="77777777" w:rsidTr="009C7147">
        <w:tc>
          <w:tcPr>
            <w:tcW w:w="1238" w:type="dxa"/>
          </w:tcPr>
          <w:p w14:paraId="580D926F" w14:textId="7B0FE2D7" w:rsidR="00F11B08" w:rsidRPr="009C7147" w:rsidRDefault="004F54B9" w:rsidP="004F54B9">
            <w:pPr>
              <w:rPr>
                <w:rFonts w:eastAsiaTheme="minorEastAsia"/>
                <w:color w:val="0070C0"/>
                <w:lang w:eastAsia="zh-CN"/>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 xml:space="preserve">CA </w:t>
            </w:r>
            <w:proofErr w:type="gramStart"/>
            <w:r>
              <w:rPr>
                <w:b/>
                <w:color w:val="0070C0"/>
                <w:u w:val="single"/>
                <w:lang w:eastAsia="ko-KR"/>
              </w:rPr>
              <w:t>work flow</w:t>
            </w:r>
            <w:proofErr w:type="gramEnd"/>
          </w:p>
        </w:tc>
        <w:tc>
          <w:tcPr>
            <w:tcW w:w="8393" w:type="dxa"/>
          </w:tcPr>
          <w:p w14:paraId="1BB79082" w14:textId="37D03D3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w:t>
            </w:r>
            <w:r w:rsidR="00B14EAE">
              <w:rPr>
                <w:rFonts w:eastAsiaTheme="minorEastAsia"/>
                <w:i/>
                <w:color w:val="0070C0"/>
                <w:lang w:val="en-US" w:eastAsia="zh-CN"/>
              </w:rPr>
              <w:t>h</w:t>
            </w:r>
            <w:r w:rsidR="004F54B9" w:rsidRPr="004F54B9">
              <w:rPr>
                <w:rFonts w:eastAsiaTheme="minorEastAsia"/>
                <w:i/>
                <w:color w:val="0070C0"/>
                <w:lang w:val="en-US" w:eastAsia="zh-CN"/>
              </w:rPr>
              <w:t xml:space="preserve">old until DL feasibility studies have </w:t>
            </w:r>
            <w:r w:rsidR="000C6EAC">
              <w:rPr>
                <w:rFonts w:eastAsiaTheme="minorEastAsia"/>
                <w:i/>
                <w:color w:val="0070C0"/>
                <w:lang w:val="en-US" w:eastAsia="zh-CN"/>
              </w:rPr>
              <w:t>progressed</w:t>
            </w:r>
            <w:r w:rsidR="004F54B9" w:rsidRPr="004F54B9">
              <w:rPr>
                <w:rFonts w:eastAsiaTheme="minorEastAsia"/>
                <w:i/>
                <w:color w:val="0070C0"/>
                <w:lang w:val="en-US" w:eastAsia="zh-CN"/>
              </w:rPr>
              <w:t xml:space="preserve">. </w:t>
            </w:r>
          </w:p>
          <w:p w14:paraId="6C2F7915" w14:textId="751AB5DA" w:rsidR="00F11B08" w:rsidRPr="00855107" w:rsidRDefault="00F11B08" w:rsidP="00F11B0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444FAC2" w14:textId="09B91D7D" w:rsidR="00F11B08" w:rsidRPr="003418CB" w:rsidRDefault="00F11B08" w:rsidP="004F54B9">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221741" w:rsidRPr="00B14EAE">
              <w:rPr>
                <w:rFonts w:eastAsiaTheme="minorEastAsia"/>
                <w:i/>
                <w:color w:val="0070C0"/>
                <w:highlight w:val="yellow"/>
                <w:lang w:val="en-US" w:eastAsia="zh-CN"/>
              </w:rPr>
              <w:t xml:space="preserve">Agree tentative agreement. </w:t>
            </w:r>
            <w:r w:rsidR="004F54B9" w:rsidRPr="00B14EAE">
              <w:rPr>
                <w:rFonts w:eastAsiaTheme="minorEastAsia"/>
                <w:i/>
                <w:color w:val="0070C0"/>
                <w:highlight w:val="yellow"/>
                <w:lang w:val="en-US" w:eastAsia="zh-CN"/>
              </w:rPr>
              <w:t>Follow the outcome discussion on Issue 1-3-2: Removal of study part on inter-band UL CA objective may impact this.</w:t>
            </w:r>
          </w:p>
        </w:tc>
      </w:tr>
    </w:tbl>
    <w:p w14:paraId="18208D86" w14:textId="400B579F" w:rsidR="00F11B08" w:rsidRDefault="00F11B08" w:rsidP="005B4802">
      <w:pPr>
        <w:rPr>
          <w:i/>
          <w:color w:val="0070C0"/>
          <w:lang w:val="en-US" w:eastAsia="zh-CN"/>
        </w:rPr>
      </w:pPr>
    </w:p>
    <w:p w14:paraId="78D43E4C" w14:textId="77777777" w:rsidR="00063185" w:rsidRPr="00805BE8" w:rsidRDefault="00063185" w:rsidP="0006318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p w14:paraId="0E2D3EF0" w14:textId="2E0B9488" w:rsidR="00063185" w:rsidRPr="009C7147" w:rsidRDefault="00063185" w:rsidP="005B4802">
      <w:pPr>
        <w:rPr>
          <w:iCs/>
          <w:color w:val="0070C0"/>
          <w:lang w:val="en-US" w:eastAsia="zh-CN"/>
        </w:rPr>
      </w:pPr>
      <w:r>
        <w:rPr>
          <w:iCs/>
          <w:color w:val="0070C0"/>
          <w:lang w:val="en-US" w:eastAsia="zh-CN"/>
        </w:rPr>
        <w:t xml:space="preserve">For CBM requirement work within same frequency group 8 companies think that there needs to be at least one band combination requested by an operator in </w:t>
      </w:r>
      <w:r w:rsidR="0000272A">
        <w:rPr>
          <w:iCs/>
          <w:color w:val="0070C0"/>
          <w:lang w:val="en-US" w:eastAsia="zh-CN"/>
        </w:rPr>
        <w:t>order</w:t>
      </w:r>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done </w:t>
      </w:r>
      <w:r w:rsidR="000732FE" w:rsidRPr="000732FE">
        <w:rPr>
          <w:iCs/>
          <w:color w:val="0070C0"/>
          <w:lang w:val="en-US" w:eastAsia="zh-CN"/>
        </w:rPr>
        <w:t>always before specific RF requirement for Band combinations.</w:t>
      </w:r>
    </w:p>
    <w:tbl>
      <w:tblPr>
        <w:tblStyle w:val="TableGrid"/>
        <w:tblW w:w="0" w:type="auto"/>
        <w:tblLook w:val="04A0" w:firstRow="1" w:lastRow="0" w:firstColumn="1" w:lastColumn="0" w:noHBand="0" w:noVBand="1"/>
      </w:tblPr>
      <w:tblGrid>
        <w:gridCol w:w="1338"/>
        <w:gridCol w:w="8293"/>
      </w:tblGrid>
      <w:tr w:rsidR="00F11B08" w:rsidRPr="00004165" w14:paraId="1E815BF1" w14:textId="77777777" w:rsidTr="00F11B08">
        <w:tc>
          <w:tcPr>
            <w:tcW w:w="1242" w:type="dxa"/>
          </w:tcPr>
          <w:p w14:paraId="472FB5E4" w14:textId="77777777" w:rsidR="00F11B08" w:rsidRPr="00805BE8" w:rsidRDefault="00F11B08" w:rsidP="00F11B08">
            <w:pPr>
              <w:rPr>
                <w:rFonts w:eastAsiaTheme="minorEastAsia"/>
                <w:b/>
                <w:bCs/>
                <w:color w:val="0070C0"/>
                <w:lang w:val="en-US" w:eastAsia="zh-CN"/>
              </w:rPr>
            </w:pPr>
          </w:p>
        </w:tc>
        <w:tc>
          <w:tcPr>
            <w:tcW w:w="8615" w:type="dxa"/>
          </w:tcPr>
          <w:p w14:paraId="0C61C9A4" w14:textId="77777777" w:rsidR="00F11B08" w:rsidRPr="00805BE8" w:rsidRDefault="00F11B08" w:rsidP="00F11B08">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11B08" w14:paraId="431D0E22" w14:textId="77777777" w:rsidTr="00F11B08">
        <w:tc>
          <w:tcPr>
            <w:tcW w:w="1242" w:type="dxa"/>
          </w:tcPr>
          <w:p w14:paraId="63B0EB57" w14:textId="0960CD4E" w:rsidR="00F11B08" w:rsidRPr="003418CB" w:rsidRDefault="0000272A" w:rsidP="0000272A">
            <w:pPr>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proofErr w:type="gramStart"/>
            <w:r>
              <w:rPr>
                <w:b/>
                <w:color w:val="0070C0"/>
                <w:u w:val="single"/>
                <w:lang w:eastAsia="ko-KR"/>
              </w:rPr>
              <w:t>work flow</w:t>
            </w:r>
            <w:proofErr w:type="gramEnd"/>
          </w:p>
        </w:tc>
        <w:tc>
          <w:tcPr>
            <w:tcW w:w="8615" w:type="dxa"/>
          </w:tcPr>
          <w:p w14:paraId="15414AB1" w14:textId="18E60DA5" w:rsidR="00F11B08" w:rsidRPr="00855107" w:rsidRDefault="00F11B08" w:rsidP="00F11B08">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147689">
              <w:rPr>
                <w:iCs/>
                <w:color w:val="0070C0"/>
                <w:lang w:val="en-US" w:eastAsia="zh-CN"/>
              </w:rPr>
              <w:t>CBM requirement work within same frequency group put on hold after this me</w:t>
            </w:r>
            <w:r w:rsidR="00D83E24">
              <w:rPr>
                <w:iCs/>
                <w:color w:val="0070C0"/>
                <w:lang w:val="en-US" w:eastAsia="zh-CN"/>
              </w:rPr>
              <w:t>e</w:t>
            </w:r>
            <w:r w:rsidR="00147689">
              <w:rPr>
                <w:iCs/>
                <w:color w:val="0070C0"/>
                <w:lang w:val="en-US" w:eastAsia="zh-CN"/>
              </w:rPr>
              <w:t>ting unless some operator confirms that they will request a band combination.</w:t>
            </w:r>
          </w:p>
          <w:p w14:paraId="04DB12DD" w14:textId="77777777" w:rsidR="00F11B08" w:rsidRPr="009C7147" w:rsidRDefault="00F11B08" w:rsidP="00F11B08">
            <w:pPr>
              <w:rPr>
                <w:iCs/>
                <w:color w:val="0070C0"/>
                <w:lang w:val="en-US" w:eastAsia="zh-CN"/>
              </w:rPr>
            </w:pPr>
            <w:r w:rsidRPr="009C7147">
              <w:rPr>
                <w:rFonts w:eastAsia="SimSun"/>
                <w:iCs/>
                <w:color w:val="0070C0"/>
                <w:lang w:val="en-US" w:eastAsia="zh-CN"/>
              </w:rPr>
              <w:t xml:space="preserve">Candidate options: </w:t>
            </w:r>
          </w:p>
          <w:p w14:paraId="636F625A" w14:textId="0A0CC189" w:rsidR="00F11B08" w:rsidRPr="003418CB" w:rsidRDefault="00F11B08" w:rsidP="00F11B08">
            <w:pPr>
              <w:rPr>
                <w:rFonts w:eastAsiaTheme="minorEastAsia"/>
                <w:color w:val="0070C0"/>
                <w:lang w:val="en-US" w:eastAsia="zh-CN"/>
              </w:rPr>
            </w:pPr>
            <w:r w:rsidRPr="009C7147">
              <w:rPr>
                <w:rFonts w:eastAsia="SimSun"/>
                <w:iCs/>
                <w:color w:val="0070C0"/>
                <w:lang w:val="en-US" w:eastAsia="zh-CN"/>
              </w:rPr>
              <w:t xml:space="preserve">Recommendations for 2nd round: </w:t>
            </w:r>
            <w:r w:rsidR="00221741" w:rsidRPr="00B14EAE">
              <w:rPr>
                <w:rFonts w:eastAsia="SimSun"/>
                <w:iCs/>
                <w:color w:val="0070C0"/>
                <w:highlight w:val="yellow"/>
                <w:lang w:val="en-US" w:eastAsia="zh-CN"/>
              </w:rPr>
              <w:t>Agree tentative agreement</w:t>
            </w:r>
            <w:r w:rsidR="00221741" w:rsidRPr="00B14EAE">
              <w:rPr>
                <w:rFonts w:eastAsia="SimSun"/>
                <w:iCs/>
                <w:color w:val="FF0000"/>
                <w:highlight w:val="yellow"/>
                <w:lang w:val="en-US" w:eastAsia="zh-CN"/>
              </w:rPr>
              <w:t xml:space="preserve">. </w:t>
            </w:r>
            <w:r w:rsidR="00147689" w:rsidRPr="00B14EAE">
              <w:rPr>
                <w:rFonts w:eastAsia="SimSun"/>
                <w:iCs/>
                <w:color w:val="FF0000"/>
                <w:highlight w:val="yellow"/>
                <w:lang w:val="en-US" w:eastAsia="zh-CN"/>
              </w:rPr>
              <w:t>Operators who are interested CBM requirement work within same frequency group</w:t>
            </w:r>
            <w:r w:rsidR="00B14EAE">
              <w:rPr>
                <w:rFonts w:eastAsia="SimSun"/>
                <w:iCs/>
                <w:color w:val="FF0000"/>
                <w:highlight w:val="yellow"/>
                <w:lang w:val="en-US" w:eastAsia="zh-CN"/>
              </w:rPr>
              <w:t xml:space="preserve"> continuation </w:t>
            </w:r>
            <w:r w:rsidR="00B14EAE" w:rsidRPr="00B14EAE">
              <w:rPr>
                <w:rFonts w:eastAsia="SimSun"/>
                <w:iCs/>
                <w:color w:val="FF0000"/>
                <w:highlight w:val="yellow"/>
                <w:u w:val="single"/>
                <w:lang w:val="en-US" w:eastAsia="zh-CN"/>
              </w:rPr>
              <w:t>need to</w:t>
            </w:r>
            <w:r w:rsidR="00147689" w:rsidRPr="00B14EAE">
              <w:rPr>
                <w:rFonts w:eastAsia="SimSun"/>
                <w:iCs/>
                <w:color w:val="FF0000"/>
                <w:highlight w:val="yellow"/>
                <w:u w:val="single"/>
                <w:lang w:val="en-US" w:eastAsia="zh-CN"/>
              </w:rPr>
              <w:t xml:space="preserve"> request a band combination and notify their </w:t>
            </w:r>
            <w:r w:rsidR="00037FEC" w:rsidRPr="00B14EAE">
              <w:rPr>
                <w:iCs/>
                <w:color w:val="FF0000"/>
                <w:highlight w:val="yellow"/>
                <w:u w:val="single"/>
                <w:lang w:val="en-US" w:eastAsia="zh-CN"/>
              </w:rPr>
              <w:t>request</w:t>
            </w:r>
            <w:r w:rsidR="00147689" w:rsidRPr="00B14EAE">
              <w:rPr>
                <w:rFonts w:eastAsia="SimSun"/>
                <w:iCs/>
                <w:color w:val="FF0000"/>
                <w:highlight w:val="yellow"/>
                <w:u w:val="single"/>
                <w:lang w:val="en-US" w:eastAsia="zh-CN"/>
              </w:rPr>
              <w:t xml:space="preserve"> in RAN4 reflector preferably in this meeting</w:t>
            </w:r>
            <w:r w:rsidR="00147689" w:rsidRPr="00B14EAE">
              <w:rPr>
                <w:rFonts w:eastAsia="SimSun"/>
                <w:iCs/>
                <w:color w:val="FF0000"/>
                <w:highlight w:val="yellow"/>
                <w:lang w:val="en-US" w:eastAsia="zh-CN"/>
              </w:rPr>
              <w:t>. Then applicable WID can be updated</w:t>
            </w:r>
            <w:r w:rsidR="00D83E24" w:rsidRPr="00B14EAE">
              <w:rPr>
                <w:iCs/>
                <w:color w:val="FF0000"/>
                <w:highlight w:val="yellow"/>
                <w:lang w:val="en-US" w:eastAsia="zh-CN"/>
              </w:rPr>
              <w:t xml:space="preserve"> before the next RAN</w:t>
            </w:r>
            <w:r w:rsidR="00147689" w:rsidRPr="00B14EAE">
              <w:rPr>
                <w:rFonts w:eastAsia="SimSun"/>
                <w:iCs/>
                <w:color w:val="FF0000"/>
                <w:highlight w:val="yellow"/>
                <w:lang w:val="en-US" w:eastAsia="zh-CN"/>
              </w:rPr>
              <w:t>.</w:t>
            </w:r>
          </w:p>
        </w:tc>
      </w:tr>
    </w:tbl>
    <w:p w14:paraId="344B48AC" w14:textId="12B08A16" w:rsidR="00F11B08" w:rsidRDefault="00F11B08" w:rsidP="005B4802">
      <w:pPr>
        <w:rPr>
          <w:i/>
          <w:color w:val="0070C0"/>
          <w:lang w:eastAsia="zh-CN"/>
        </w:rPr>
      </w:pPr>
    </w:p>
    <w:p w14:paraId="75064901" w14:textId="77777777"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p w14:paraId="2419AECD" w14:textId="0D4B3E97" w:rsidR="00D70D1F" w:rsidRDefault="006A6D99" w:rsidP="00D70D1F">
      <w:pPr>
        <w:rPr>
          <w:bCs/>
          <w:color w:val="0070C0"/>
          <w:lang w:eastAsia="ko-KR"/>
        </w:rPr>
      </w:pPr>
      <w:r w:rsidRPr="009C7147">
        <w:rPr>
          <w:bCs/>
          <w:color w:val="0070C0"/>
          <w:lang w:eastAsia="ko-KR"/>
        </w:rPr>
        <w:t xml:space="preserve">6 companies </w:t>
      </w:r>
      <w:r>
        <w:rPr>
          <w:bCs/>
          <w:color w:val="0070C0"/>
          <w:lang w:eastAsia="ko-KR"/>
        </w:rPr>
        <w:t>would like to add initial access BC objective into the WID and 6 do not</w:t>
      </w:r>
      <w:r w:rsidR="006E132D">
        <w:rPr>
          <w:bCs/>
          <w:color w:val="0070C0"/>
          <w:lang w:eastAsia="ko-KR"/>
        </w:rPr>
        <w:t xml:space="preserve"> hence there is no clear view in RAN4.</w:t>
      </w:r>
    </w:p>
    <w:tbl>
      <w:tblPr>
        <w:tblStyle w:val="TableGrid"/>
        <w:tblW w:w="0" w:type="auto"/>
        <w:tblLook w:val="04A0" w:firstRow="1" w:lastRow="0" w:firstColumn="1" w:lastColumn="0" w:noHBand="0" w:noVBand="1"/>
      </w:tblPr>
      <w:tblGrid>
        <w:gridCol w:w="1561"/>
        <w:gridCol w:w="8070"/>
      </w:tblGrid>
      <w:tr w:rsidR="006E132D" w:rsidRPr="00004165" w14:paraId="2BAC83E6" w14:textId="77777777" w:rsidTr="000C6EAC">
        <w:tc>
          <w:tcPr>
            <w:tcW w:w="1238" w:type="dxa"/>
          </w:tcPr>
          <w:p w14:paraId="4713DDB1" w14:textId="77777777" w:rsidR="006E132D" w:rsidRPr="00805BE8" w:rsidRDefault="006E132D" w:rsidP="000C6EAC">
            <w:pPr>
              <w:rPr>
                <w:rFonts w:eastAsiaTheme="minorEastAsia"/>
                <w:b/>
                <w:bCs/>
                <w:color w:val="0070C0"/>
                <w:lang w:val="en-US" w:eastAsia="zh-CN"/>
              </w:rPr>
            </w:pPr>
          </w:p>
        </w:tc>
        <w:tc>
          <w:tcPr>
            <w:tcW w:w="8393" w:type="dxa"/>
          </w:tcPr>
          <w:p w14:paraId="602CA46B" w14:textId="77777777" w:rsidR="006E132D" w:rsidRPr="00805BE8" w:rsidRDefault="006E132D"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E132D" w14:paraId="1F358308" w14:textId="77777777" w:rsidTr="000C6EAC">
        <w:tc>
          <w:tcPr>
            <w:tcW w:w="1238" w:type="dxa"/>
          </w:tcPr>
          <w:p w14:paraId="144CDF08" w14:textId="61787C8F" w:rsidR="006E132D" w:rsidRPr="006A27C0" w:rsidRDefault="006E132D" w:rsidP="006E132D">
            <w:pPr>
              <w:rPr>
                <w:rFonts w:eastAsiaTheme="minorEastAsia"/>
                <w:color w:val="0070C0"/>
                <w:lang w:eastAsia="zh-CN"/>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p>
        </w:tc>
        <w:tc>
          <w:tcPr>
            <w:tcW w:w="8393" w:type="dxa"/>
          </w:tcPr>
          <w:p w14:paraId="6414EC87" w14:textId="5751362C" w:rsidR="006E132D" w:rsidRPr="00855107" w:rsidRDefault="006E132D"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11C2E0D8" w14:textId="77777777" w:rsidR="006E132D" w:rsidRPr="00855107" w:rsidRDefault="006E132D"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C388439" w14:textId="22487617" w:rsidR="006E132D" w:rsidRPr="003418CB" w:rsidRDefault="006E132D"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Not to continue discussion in this RAN4 meeting. Proponent can of course bring this up in next RAN.</w:t>
            </w:r>
          </w:p>
        </w:tc>
      </w:tr>
    </w:tbl>
    <w:p w14:paraId="15271E9C" w14:textId="77777777" w:rsidR="006A6D99" w:rsidRPr="009C7147" w:rsidRDefault="006A6D99" w:rsidP="00D70D1F">
      <w:pPr>
        <w:rPr>
          <w:bCs/>
          <w:color w:val="0070C0"/>
          <w:lang w:eastAsia="ko-KR"/>
        </w:rPr>
      </w:pPr>
    </w:p>
    <w:p w14:paraId="602242D5" w14:textId="1D6AC524" w:rsidR="00D70D1F" w:rsidRPr="00805BE8" w:rsidRDefault="00D70D1F" w:rsidP="00D70D1F">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p w14:paraId="2E6FEC3D" w14:textId="33B8904C" w:rsidR="006E132D" w:rsidRDefault="006A6D99" w:rsidP="006E132D">
      <w:pPr>
        <w:rPr>
          <w:bCs/>
          <w:color w:val="0070C0"/>
          <w:lang w:eastAsia="ko-KR"/>
        </w:rPr>
      </w:pPr>
      <w:r>
        <w:rPr>
          <w:iCs/>
          <w:color w:val="0070C0"/>
          <w:lang w:eastAsia="zh-CN"/>
        </w:rPr>
        <w:t xml:space="preserve">8 companies would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r w:rsidR="006E132D">
        <w:rPr>
          <w:iCs/>
          <w:color w:val="0070C0"/>
          <w:lang w:eastAsia="zh-CN"/>
        </w:rPr>
        <w:t xml:space="preserve"> </w:t>
      </w:r>
      <w:r w:rsidR="006E132D">
        <w:rPr>
          <w:bCs/>
          <w:color w:val="0070C0"/>
          <w:lang w:eastAsia="ko-KR"/>
        </w:rPr>
        <w:t>hence there is no clear view in RAN4.</w:t>
      </w:r>
    </w:p>
    <w:tbl>
      <w:tblPr>
        <w:tblStyle w:val="TableGrid"/>
        <w:tblW w:w="0" w:type="auto"/>
        <w:tblLook w:val="04A0" w:firstRow="1" w:lastRow="0" w:firstColumn="1" w:lastColumn="0" w:noHBand="0" w:noVBand="1"/>
      </w:tblPr>
      <w:tblGrid>
        <w:gridCol w:w="1238"/>
        <w:gridCol w:w="8393"/>
      </w:tblGrid>
      <w:tr w:rsidR="004E1313" w:rsidRPr="00004165" w14:paraId="7AF90A9A" w14:textId="77777777" w:rsidTr="000C6EAC">
        <w:tc>
          <w:tcPr>
            <w:tcW w:w="1238" w:type="dxa"/>
          </w:tcPr>
          <w:p w14:paraId="55FA7713" w14:textId="77777777" w:rsidR="004E1313" w:rsidRPr="00805BE8" w:rsidRDefault="004E1313" w:rsidP="000C6EAC">
            <w:pPr>
              <w:rPr>
                <w:rFonts w:eastAsiaTheme="minorEastAsia"/>
                <w:b/>
                <w:bCs/>
                <w:color w:val="0070C0"/>
                <w:lang w:val="en-US" w:eastAsia="zh-CN"/>
              </w:rPr>
            </w:pPr>
          </w:p>
        </w:tc>
        <w:tc>
          <w:tcPr>
            <w:tcW w:w="8393" w:type="dxa"/>
          </w:tcPr>
          <w:p w14:paraId="04B6FC48" w14:textId="77777777" w:rsidR="004E1313" w:rsidRPr="00805BE8" w:rsidRDefault="004E1313" w:rsidP="000C6EA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E1313" w14:paraId="77968E0A" w14:textId="77777777" w:rsidTr="000C6EAC">
        <w:tc>
          <w:tcPr>
            <w:tcW w:w="1238" w:type="dxa"/>
          </w:tcPr>
          <w:p w14:paraId="3F18BBD8" w14:textId="10324294" w:rsidR="004E1313" w:rsidRPr="006A27C0" w:rsidRDefault="004E1313" w:rsidP="004E1313">
            <w:pPr>
              <w:rPr>
                <w:rFonts w:eastAsiaTheme="minorEastAsia"/>
                <w:color w:val="0070C0"/>
                <w:lang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p>
        </w:tc>
        <w:tc>
          <w:tcPr>
            <w:tcW w:w="8393" w:type="dxa"/>
          </w:tcPr>
          <w:p w14:paraId="32EB17B9" w14:textId="77777777" w:rsidR="004E1313" w:rsidRPr="00855107" w:rsidRDefault="004E131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p>
          <w:p w14:paraId="7FF9EE44" w14:textId="77777777" w:rsidR="004E1313" w:rsidRPr="00855107" w:rsidRDefault="004E1313" w:rsidP="000C6EAC">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3236B3A5" w14:textId="79F81B05" w:rsidR="004E1313" w:rsidRPr="003418CB" w:rsidRDefault="004E131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B14EAE">
              <w:rPr>
                <w:rFonts w:eastAsiaTheme="minorEastAsia"/>
                <w:i/>
                <w:color w:val="0070C0"/>
                <w:highlight w:val="yellow"/>
                <w:lang w:val="en-US" w:eastAsia="zh-CN"/>
              </w:rPr>
              <w:t xml:space="preserve">Not to continue discussion in this RAN4 meeting. Proponent can of course bring this up in next RAN. </w:t>
            </w:r>
            <w:proofErr w:type="gramStart"/>
            <w:r w:rsidRPr="00B14EAE">
              <w:rPr>
                <w:rFonts w:eastAsiaTheme="minorEastAsia"/>
                <w:i/>
                <w:color w:val="0070C0"/>
                <w:highlight w:val="yellow"/>
                <w:lang w:val="en-US" w:eastAsia="zh-CN"/>
              </w:rPr>
              <w:t>However</w:t>
            </w:r>
            <w:proofErr w:type="gramEnd"/>
            <w:r w:rsidRPr="00B14EAE">
              <w:rPr>
                <w:rFonts w:eastAsiaTheme="minorEastAsia"/>
                <w:i/>
                <w:color w:val="0070C0"/>
                <w:highlight w:val="yellow"/>
                <w:lang w:val="en-US" w:eastAsia="zh-CN"/>
              </w:rPr>
              <w:t xml:space="preserve"> there is a tentative proposal to</w:t>
            </w:r>
            <w:r w:rsidR="00F86CE1" w:rsidRPr="00B14EAE">
              <w:rPr>
                <w:rFonts w:eastAsiaTheme="minorEastAsia"/>
                <w:i/>
                <w:color w:val="0070C0"/>
                <w:highlight w:val="yellow"/>
                <w:lang w:val="en-US" w:eastAsia="zh-CN"/>
              </w:rPr>
              <w:t xml:space="preserve"> put UL feasibility </w:t>
            </w:r>
            <w:r w:rsidR="00037FEC" w:rsidRPr="00B14EAE">
              <w:rPr>
                <w:rFonts w:eastAsiaTheme="minorEastAsia"/>
                <w:i/>
                <w:color w:val="0070C0"/>
                <w:highlight w:val="yellow"/>
                <w:lang w:val="en-US" w:eastAsia="zh-CN"/>
              </w:rPr>
              <w:t>studies</w:t>
            </w:r>
            <w:r w:rsidR="00F86CE1" w:rsidRPr="00B14EAE">
              <w:rPr>
                <w:rFonts w:eastAsiaTheme="minorEastAsia"/>
                <w:i/>
                <w:color w:val="0070C0"/>
                <w:highlight w:val="yellow"/>
                <w:lang w:val="en-US" w:eastAsia="zh-CN"/>
              </w:rPr>
              <w:t xml:space="preserve"> on hold and wait DL to progress, see</w:t>
            </w:r>
            <w:r w:rsidRPr="00B14EAE">
              <w:rPr>
                <w:rFonts w:eastAsiaTheme="minorEastAsia"/>
                <w:i/>
                <w:color w:val="0070C0"/>
                <w:highlight w:val="yellow"/>
                <w:lang w:val="en-US" w:eastAsia="zh-CN"/>
              </w:rPr>
              <w:t xml:space="preserve"> Issue 1-2-1</w:t>
            </w:r>
            <w:r w:rsidR="00B14EAE">
              <w:rPr>
                <w:rFonts w:eastAsiaTheme="minorEastAsia"/>
                <w:i/>
                <w:color w:val="0070C0"/>
                <w:lang w:val="en-US" w:eastAsia="zh-CN"/>
              </w:rPr>
              <w:t>.</w:t>
            </w:r>
          </w:p>
        </w:tc>
      </w:tr>
    </w:tbl>
    <w:p w14:paraId="4A847146" w14:textId="77777777" w:rsidR="004E1313" w:rsidRDefault="004E1313" w:rsidP="006E132D">
      <w:pPr>
        <w:rPr>
          <w:bCs/>
          <w:color w:val="0070C0"/>
          <w:lang w:eastAsia="ko-KR"/>
        </w:rPr>
      </w:pPr>
    </w:p>
    <w:p w14:paraId="19AE1DCD" w14:textId="16C6BE20" w:rsidR="00D70D1F" w:rsidRPr="009C7147" w:rsidRDefault="00D70D1F" w:rsidP="005B4802">
      <w:pPr>
        <w:rPr>
          <w:iCs/>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9C7147">
        <w:trPr>
          <w:trHeight w:val="358"/>
        </w:trPr>
        <w:tc>
          <w:tcPr>
            <w:tcW w:w="1395" w:type="dxa"/>
            <w:vAlign w:val="center"/>
          </w:tcPr>
          <w:p w14:paraId="7A1114F6" w14:textId="02F71787" w:rsidR="00962108" w:rsidRPr="003418CB" w:rsidRDefault="00962108" w:rsidP="009C7147">
            <w:pPr>
              <w:jc w:val="cente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4131658E" w14:textId="3138817B" w:rsidR="00962108" w:rsidRPr="009C7147" w:rsidRDefault="00F11B08" w:rsidP="009C7147">
            <w:pPr>
              <w:jc w:val="center"/>
              <w:rPr>
                <w:rFonts w:eastAsiaTheme="minorEastAsia"/>
                <w:color w:val="0070C0"/>
                <w:highlight w:val="yellow"/>
                <w:lang w:val="en-US" w:eastAsia="zh-CN"/>
              </w:rPr>
            </w:pPr>
            <w:bookmarkStart w:id="5" w:name="_Hlk62749827"/>
            <w:r w:rsidRPr="009C7147">
              <w:rPr>
                <w:rFonts w:eastAsiaTheme="minorEastAsia"/>
                <w:color w:val="0070C0"/>
                <w:highlight w:val="yellow"/>
                <w:lang w:val="en-US" w:eastAsia="zh-CN"/>
              </w:rPr>
              <w:t xml:space="preserve">WF for introduction of new FR2 CA BW </w:t>
            </w:r>
            <w:r>
              <w:rPr>
                <w:rFonts w:eastAsiaTheme="minorEastAsia"/>
                <w:color w:val="0070C0"/>
                <w:highlight w:val="yellow"/>
                <w:lang w:val="en-US" w:eastAsia="zh-CN"/>
              </w:rPr>
              <w:t>c</w:t>
            </w:r>
            <w:r w:rsidRPr="009C7147">
              <w:rPr>
                <w:rFonts w:eastAsiaTheme="minorEastAsia"/>
                <w:color w:val="0070C0"/>
                <w:highlight w:val="yellow"/>
                <w:lang w:val="en-US" w:eastAsia="zh-CN"/>
              </w:rPr>
              <w:t>lasses</w:t>
            </w:r>
            <w:bookmarkEnd w:id="5"/>
          </w:p>
        </w:tc>
        <w:tc>
          <w:tcPr>
            <w:tcW w:w="2932" w:type="dxa"/>
            <w:vAlign w:val="center"/>
          </w:tcPr>
          <w:p w14:paraId="3BE87B4E" w14:textId="1110602E" w:rsidR="00962108" w:rsidRPr="009C7147" w:rsidRDefault="00F11B08" w:rsidP="009C7147">
            <w:pPr>
              <w:spacing w:after="0"/>
              <w:jc w:val="center"/>
              <w:rPr>
                <w:rFonts w:eastAsiaTheme="minorEastAsia"/>
                <w:color w:val="0070C0"/>
                <w:highlight w:val="yellow"/>
                <w:lang w:val="en-US" w:eastAsia="zh-CN"/>
              </w:rPr>
            </w:pPr>
            <w:r w:rsidRPr="009C7147">
              <w:rPr>
                <w:rFonts w:eastAsiaTheme="minorEastAsia"/>
                <w:color w:val="0070C0"/>
                <w:highlight w:val="yellow"/>
                <w:lang w:val="en-US" w:eastAsia="zh-CN"/>
              </w:rPr>
              <w:t>Verizon</w:t>
            </w: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Heading2"/>
        <w:rPr>
          <w:lang w:val="en-US"/>
        </w:rPr>
      </w:pPr>
      <w:r w:rsidRPr="00F11B08">
        <w:rPr>
          <w:lang w:val="en-US"/>
        </w:rPr>
        <w:t>Discussion on 2nd round</w:t>
      </w:r>
      <w:r w:rsidR="00CB0305" w:rsidRPr="00F11B08">
        <w:rPr>
          <w:lang w:val="en-US"/>
        </w:rPr>
        <w:t xml:space="preserve"> (if applicable)</w:t>
      </w:r>
    </w:p>
    <w:p w14:paraId="2B2D0127" w14:textId="741E1BFD" w:rsidR="007F5F88" w:rsidRPr="00B14EAE" w:rsidRDefault="007F5F88" w:rsidP="007F5F88">
      <w:pPr>
        <w:rPr>
          <w:b/>
          <w:bCs/>
          <w:lang w:val="en-US" w:eastAsia="zh-CN"/>
        </w:rPr>
      </w:pPr>
      <w:r w:rsidRPr="00B14EAE">
        <w:rPr>
          <w:b/>
          <w:bCs/>
          <w:lang w:val="en-US" w:eastAsia="zh-CN"/>
        </w:rPr>
        <w:t>Issue 1-1-1: New FR2 bandwidth classes</w:t>
      </w:r>
    </w:p>
    <w:p w14:paraId="134EFCC5" w14:textId="5C8CF5A4" w:rsidR="00CF5D75" w:rsidRDefault="00CF5D75" w:rsidP="00CF5D75">
      <w:pPr>
        <w:rPr>
          <w:lang w:val="en-US" w:eastAsia="zh-CN"/>
        </w:rPr>
      </w:pPr>
      <w:r>
        <w:rPr>
          <w:lang w:val="en-US" w:eastAsia="zh-CN"/>
        </w:rPr>
        <w:t>WF will be allocated and topic</w:t>
      </w:r>
      <w:r w:rsidR="00B14EAE">
        <w:rPr>
          <w:lang w:val="en-US" w:eastAsia="zh-CN"/>
        </w:rPr>
        <w:t xml:space="preserve"> is discussed in</w:t>
      </w:r>
      <w:r>
        <w:rPr>
          <w:lang w:val="en-US" w:eastAsia="zh-CN"/>
        </w:rPr>
        <w:t xml:space="preserve"> the dedicated email discussion.</w:t>
      </w:r>
    </w:p>
    <w:p w14:paraId="26B86FEB" w14:textId="77777777" w:rsidR="00B14EAE" w:rsidRPr="006A27C0" w:rsidRDefault="00B14EAE" w:rsidP="00CF5D75">
      <w:pPr>
        <w:rPr>
          <w:lang w:val="en-US" w:eastAsia="zh-CN"/>
        </w:rPr>
      </w:pPr>
    </w:p>
    <w:p w14:paraId="1678BC7A" w14:textId="0C591E3F" w:rsidR="00736275" w:rsidRPr="009C7147" w:rsidRDefault="00736275" w:rsidP="00736275">
      <w:pPr>
        <w:rPr>
          <w:b/>
          <w:bCs/>
          <w:lang w:val="en-US" w:eastAsia="zh-CN"/>
        </w:rPr>
      </w:pPr>
      <w:r w:rsidRPr="009C7147">
        <w:rPr>
          <w:b/>
          <w:bCs/>
          <w:lang w:val="en-US" w:eastAsia="zh-CN"/>
        </w:rPr>
        <w:t xml:space="preserve">Issue 1-2-1: Feasibility stage UL CA </w:t>
      </w:r>
      <w:proofErr w:type="gramStart"/>
      <w:r w:rsidRPr="009C7147">
        <w:rPr>
          <w:b/>
          <w:bCs/>
          <w:lang w:val="en-US" w:eastAsia="zh-CN"/>
        </w:rPr>
        <w:t>work flow</w:t>
      </w:r>
      <w:proofErr w:type="gramEnd"/>
    </w:p>
    <w:p w14:paraId="6FBFE4C2" w14:textId="34075C92" w:rsidR="00736275" w:rsidRPr="00906932" w:rsidRDefault="00736275" w:rsidP="00736275">
      <w:pPr>
        <w:rPr>
          <w:rFonts w:eastAsiaTheme="minorEastAsia"/>
          <w:b/>
          <w:bCs/>
          <w:i/>
          <w:color w:val="0070C0"/>
          <w:lang w:val="en-US" w:eastAsia="zh-CN"/>
        </w:rPr>
      </w:pPr>
      <w:r w:rsidRPr="00B14EAE">
        <w:rPr>
          <w:lang w:val="en-US" w:eastAsia="zh-CN"/>
        </w:rPr>
        <w:t>Discuss the tentative agreement</w:t>
      </w:r>
      <w:r w:rsidR="00B14EAE">
        <w:rPr>
          <w:lang w:val="en-US" w:eastAsia="zh-CN"/>
        </w:rPr>
        <w:t xml:space="preserve"> in this summary by putting comments below.</w:t>
      </w:r>
      <w:r w:rsidRPr="00B14EAE">
        <w:rPr>
          <w:rFonts w:eastAsiaTheme="minorEastAsia"/>
          <w:i/>
          <w:lang w:val="en-US" w:eastAsia="zh-CN"/>
        </w:rPr>
        <w:t xml:space="preserve"> </w:t>
      </w:r>
      <w:r w:rsidRPr="00906932">
        <w:rPr>
          <w:rFonts w:eastAsiaTheme="minorEastAsia"/>
          <w:b/>
          <w:bCs/>
          <w:i/>
          <w:lang w:val="en-US" w:eastAsia="zh-CN"/>
        </w:rPr>
        <w:t xml:space="preserve">UL feasibility studies are put on </w:t>
      </w:r>
      <w:r w:rsidR="00B14EAE" w:rsidRPr="00906932">
        <w:rPr>
          <w:rFonts w:eastAsiaTheme="minorEastAsia"/>
          <w:b/>
          <w:bCs/>
          <w:i/>
          <w:lang w:val="en-US" w:eastAsia="zh-CN"/>
        </w:rPr>
        <w:t>h</w:t>
      </w:r>
      <w:r w:rsidRPr="00906932">
        <w:rPr>
          <w:rFonts w:eastAsiaTheme="minorEastAsia"/>
          <w:b/>
          <w:bCs/>
          <w:i/>
          <w:lang w:val="en-US" w:eastAsia="zh-CN"/>
        </w:rPr>
        <w:t xml:space="preserve">old until DL feasibility studies have concluded. </w:t>
      </w:r>
    </w:p>
    <w:tbl>
      <w:tblPr>
        <w:tblStyle w:val="TableGrid"/>
        <w:tblW w:w="0" w:type="auto"/>
        <w:tblLook w:val="04A0" w:firstRow="1" w:lastRow="0" w:firstColumn="1" w:lastColumn="0" w:noHBand="0" w:noVBand="1"/>
      </w:tblPr>
      <w:tblGrid>
        <w:gridCol w:w="3397"/>
        <w:gridCol w:w="6234"/>
      </w:tblGrid>
      <w:tr w:rsidR="00736275" w14:paraId="32FAC5C9" w14:textId="77777777" w:rsidTr="009C7147">
        <w:tc>
          <w:tcPr>
            <w:tcW w:w="3397" w:type="dxa"/>
          </w:tcPr>
          <w:p w14:paraId="7A40DD03" w14:textId="06E7FC45" w:rsidR="00736275" w:rsidRDefault="00B14EAE" w:rsidP="00736275">
            <w:pPr>
              <w:rPr>
                <w:lang w:val="en-US" w:eastAsia="zh-CN"/>
              </w:rPr>
            </w:pPr>
            <w:r>
              <w:rPr>
                <w:lang w:val="en-US" w:eastAsia="zh-CN"/>
              </w:rPr>
              <w:t>Company</w:t>
            </w:r>
          </w:p>
        </w:tc>
        <w:tc>
          <w:tcPr>
            <w:tcW w:w="6234" w:type="dxa"/>
          </w:tcPr>
          <w:p w14:paraId="256BC895" w14:textId="3904E886" w:rsidR="00736275" w:rsidRDefault="00736275" w:rsidP="00736275">
            <w:pPr>
              <w:rPr>
                <w:lang w:val="en-US" w:eastAsia="zh-CN"/>
              </w:rPr>
            </w:pPr>
            <w:r>
              <w:rPr>
                <w:lang w:val="en-US" w:eastAsia="zh-CN"/>
              </w:rPr>
              <w:t>Is tentative agreement agreeable</w:t>
            </w:r>
          </w:p>
        </w:tc>
      </w:tr>
      <w:tr w:rsidR="00736275" w14:paraId="7F417DA5" w14:textId="77777777" w:rsidTr="009C7147">
        <w:tc>
          <w:tcPr>
            <w:tcW w:w="3397" w:type="dxa"/>
          </w:tcPr>
          <w:p w14:paraId="598278B3" w14:textId="50AF3B06" w:rsidR="00736275" w:rsidRDefault="008B30F2" w:rsidP="00736275">
            <w:pPr>
              <w:rPr>
                <w:lang w:val="en-US" w:eastAsia="zh-CN"/>
              </w:rPr>
            </w:pPr>
            <w:ins w:id="6" w:author="Ting-Wei Kang (康庭維)" w:date="2021-02-01T17:12: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7D5D4C35" w14:textId="74964D53" w:rsidR="00736275" w:rsidRDefault="008B30F2" w:rsidP="00736275">
            <w:pPr>
              <w:rPr>
                <w:lang w:val="en-US" w:eastAsia="zh-CN"/>
              </w:rPr>
            </w:pPr>
            <w:ins w:id="7" w:author="Ting-Wei Kang (康庭維)" w:date="2021-02-01T17:12:00Z">
              <w:r>
                <w:rPr>
                  <w:lang w:val="en-US" w:eastAsia="zh-CN"/>
                </w:rPr>
                <w:t>Agr</w:t>
              </w:r>
            </w:ins>
            <w:ins w:id="8" w:author="Ting-Wei Kang (康庭維)" w:date="2021-02-01T17:13:00Z">
              <w:r>
                <w:rPr>
                  <w:lang w:val="en-US" w:eastAsia="zh-CN"/>
                </w:rPr>
                <w:t>ee Moderator’s suggest.</w:t>
              </w:r>
            </w:ins>
          </w:p>
        </w:tc>
      </w:tr>
      <w:tr w:rsidR="00736275" w14:paraId="64842BF8" w14:textId="77777777" w:rsidTr="009C7147">
        <w:tc>
          <w:tcPr>
            <w:tcW w:w="3397" w:type="dxa"/>
          </w:tcPr>
          <w:p w14:paraId="0E7E0E78" w14:textId="4DBF7534" w:rsidR="00736275" w:rsidRDefault="003F13CD" w:rsidP="00736275">
            <w:pPr>
              <w:rPr>
                <w:lang w:val="en-US" w:eastAsia="zh-CN"/>
              </w:rPr>
            </w:pPr>
            <w:ins w:id="9" w:author="Samsung" w:date="2021-02-02T13:53:00Z">
              <w:r>
                <w:rPr>
                  <w:lang w:val="en-US" w:eastAsia="zh-CN"/>
                </w:rPr>
                <w:t>Samsung</w:t>
              </w:r>
            </w:ins>
          </w:p>
        </w:tc>
        <w:tc>
          <w:tcPr>
            <w:tcW w:w="6234" w:type="dxa"/>
          </w:tcPr>
          <w:p w14:paraId="14FDB7E3" w14:textId="00C39133" w:rsidR="00736275" w:rsidRPr="003F13CD" w:rsidRDefault="003F13CD" w:rsidP="00736275">
            <w:pPr>
              <w:rPr>
                <w:rFonts w:eastAsiaTheme="minorEastAsia"/>
                <w:lang w:val="en-US" w:eastAsia="zh-CN"/>
                <w:rPrChange w:id="10" w:author="Samsung" w:date="2021-02-02T13:53:00Z">
                  <w:rPr>
                    <w:lang w:val="en-US" w:eastAsia="zh-CN"/>
                  </w:rPr>
                </w:rPrChange>
              </w:rPr>
            </w:pPr>
            <w:ins w:id="11" w:author="Samsung" w:date="2021-02-02T13:53:00Z">
              <w:r>
                <w:rPr>
                  <w:rFonts w:eastAsiaTheme="minorEastAsia" w:hint="eastAsia"/>
                  <w:lang w:val="en-US" w:eastAsia="zh-CN"/>
                </w:rPr>
                <w:t>A</w:t>
              </w:r>
              <w:r>
                <w:rPr>
                  <w:rFonts w:eastAsiaTheme="minorEastAsia"/>
                  <w:lang w:val="en-US" w:eastAsia="zh-CN"/>
                </w:rPr>
                <w:t xml:space="preserve">gree </w:t>
              </w:r>
            </w:ins>
            <w:ins w:id="12" w:author="Samsung" w:date="2021-02-02T13:54:00Z">
              <w:r>
                <w:rPr>
                  <w:rFonts w:eastAsiaTheme="minorEastAsia"/>
                  <w:lang w:val="en-US" w:eastAsia="zh-CN"/>
                </w:rPr>
                <w:t>with moderator recommended tentative agreement.</w:t>
              </w:r>
            </w:ins>
          </w:p>
        </w:tc>
      </w:tr>
      <w:tr w:rsidR="00FA7CB7" w14:paraId="7F6D11AD" w14:textId="77777777" w:rsidTr="009C7147">
        <w:trPr>
          <w:ins w:id="13" w:author="yoonoh-b" w:date="2021-02-02T15:22:00Z"/>
        </w:trPr>
        <w:tc>
          <w:tcPr>
            <w:tcW w:w="3397" w:type="dxa"/>
          </w:tcPr>
          <w:p w14:paraId="37B7CF22" w14:textId="7EBE8B6B" w:rsidR="00FA7CB7" w:rsidRPr="00FA7CB7" w:rsidRDefault="00FA7CB7" w:rsidP="00736275">
            <w:pPr>
              <w:rPr>
                <w:ins w:id="14" w:author="yoonoh-b" w:date="2021-02-02T15:22:00Z"/>
                <w:rFonts w:eastAsia="Malgun Gothic"/>
                <w:lang w:val="en-US" w:eastAsia="ko-KR"/>
                <w:rPrChange w:id="15" w:author="yoonoh-b" w:date="2021-02-02T15:22:00Z">
                  <w:rPr>
                    <w:ins w:id="16" w:author="yoonoh-b" w:date="2021-02-02T15:22:00Z"/>
                    <w:lang w:val="en-US" w:eastAsia="zh-CN"/>
                  </w:rPr>
                </w:rPrChange>
              </w:rPr>
            </w:pPr>
            <w:ins w:id="17" w:author="yoonoh-b" w:date="2021-02-02T15:22:00Z">
              <w:r>
                <w:rPr>
                  <w:rFonts w:eastAsia="Malgun Gothic" w:hint="eastAsia"/>
                  <w:lang w:val="en-US" w:eastAsia="ko-KR"/>
                </w:rPr>
                <w:t>LG El</w:t>
              </w:r>
              <w:r>
                <w:rPr>
                  <w:rFonts w:eastAsia="Malgun Gothic"/>
                  <w:lang w:val="en-US" w:eastAsia="ko-KR"/>
                </w:rPr>
                <w:t>ectronics</w:t>
              </w:r>
            </w:ins>
          </w:p>
        </w:tc>
        <w:tc>
          <w:tcPr>
            <w:tcW w:w="6234" w:type="dxa"/>
          </w:tcPr>
          <w:p w14:paraId="4A818308" w14:textId="011DC2E2" w:rsidR="00FA7CB7" w:rsidRDefault="00FA7CB7" w:rsidP="005539AC">
            <w:pPr>
              <w:rPr>
                <w:ins w:id="18" w:author="yoonoh-b" w:date="2021-02-02T15:25:00Z"/>
                <w:rFonts w:eastAsia="Malgun Gothic"/>
                <w:lang w:val="en-US" w:eastAsia="ko-KR"/>
              </w:rPr>
            </w:pPr>
            <w:ins w:id="19" w:author="yoonoh-b" w:date="2021-02-02T15:22:00Z">
              <w:r>
                <w:rPr>
                  <w:rFonts w:eastAsia="Malgun Gothic" w:hint="eastAsia"/>
                  <w:lang w:val="en-US" w:eastAsia="ko-KR"/>
                </w:rPr>
                <w:t>Agree wit</w:t>
              </w:r>
            </w:ins>
            <w:ins w:id="20" w:author="yoonoh-b" w:date="2021-02-02T15:23:00Z">
              <w:r>
                <w:rPr>
                  <w:rFonts w:eastAsia="Malgun Gothic"/>
                  <w:lang w:val="en-US" w:eastAsia="ko-KR"/>
                </w:rPr>
                <w:t>h</w:t>
              </w:r>
            </w:ins>
            <w:ins w:id="21" w:author="yoonoh-b" w:date="2021-02-02T15:22:00Z">
              <w:r>
                <w:rPr>
                  <w:rFonts w:eastAsia="Malgun Gothic" w:hint="eastAsia"/>
                  <w:lang w:val="en-US" w:eastAsia="ko-KR"/>
                </w:rPr>
                <w:t xml:space="preserve"> </w:t>
              </w:r>
              <w:r>
                <w:rPr>
                  <w:rFonts w:eastAsia="Malgun Gothic"/>
                  <w:lang w:val="en-US" w:eastAsia="ko-KR"/>
                </w:rPr>
                <w:t xml:space="preserve">moderator’s </w:t>
              </w:r>
            </w:ins>
            <w:ins w:id="22" w:author="yoonoh-b" w:date="2021-02-02T15:23:00Z">
              <w:r>
                <w:rPr>
                  <w:rFonts w:eastAsia="Malgun Gothic"/>
                  <w:lang w:val="en-US" w:eastAsia="ko-KR"/>
                </w:rPr>
                <w:t xml:space="preserve">suggestion. However, need to clarification on which cases </w:t>
              </w:r>
              <w:proofErr w:type="gramStart"/>
              <w:r>
                <w:rPr>
                  <w:rFonts w:eastAsia="Malgun Gothic"/>
                  <w:lang w:val="en-US" w:eastAsia="ko-KR"/>
                </w:rPr>
                <w:t>would be put on</w:t>
              </w:r>
              <w:proofErr w:type="gramEnd"/>
              <w:r>
                <w:rPr>
                  <w:rFonts w:eastAsia="Malgun Gothic"/>
                  <w:lang w:val="en-US" w:eastAsia="ko-KR"/>
                </w:rPr>
                <w:t xml:space="preserve"> hold.</w:t>
              </w:r>
            </w:ins>
            <w:ins w:id="23" w:author="yoonoh-b" w:date="2021-02-02T15:27:00Z">
              <w:r>
                <w:rPr>
                  <w:rFonts w:eastAsia="Malgun Gothic"/>
                  <w:lang w:val="en-US" w:eastAsia="ko-KR"/>
                </w:rPr>
                <w:t xml:space="preserve"> W</w:t>
              </w:r>
            </w:ins>
            <w:ins w:id="24" w:author="yoonoh-b" w:date="2021-02-02T15:28:00Z">
              <w:r>
                <w:rPr>
                  <w:rFonts w:eastAsia="Malgun Gothic"/>
                  <w:lang w:val="en-US" w:eastAsia="ko-KR"/>
                </w:rPr>
                <w:t xml:space="preserve">e think </w:t>
              </w:r>
            </w:ins>
            <w:ins w:id="25" w:author="yoonoh-b" w:date="2021-02-02T15:29:00Z">
              <w:r>
                <w:rPr>
                  <w:rFonts w:eastAsia="Malgun Gothic"/>
                  <w:lang w:val="en-US" w:eastAsia="ko-KR"/>
                </w:rPr>
                <w:t xml:space="preserve">CBM based </w:t>
              </w:r>
            </w:ins>
            <w:ins w:id="26" w:author="yoonoh-b" w:date="2021-02-02T15:28:00Z">
              <w:r>
                <w:rPr>
                  <w:rFonts w:eastAsia="Malgun Gothic"/>
                  <w:lang w:val="en-US" w:eastAsia="ko-KR"/>
                </w:rPr>
                <w:t>UL feasibility</w:t>
              </w:r>
            </w:ins>
            <w:ins w:id="27" w:author="yoonoh-b" w:date="2021-02-02T15:29:00Z">
              <w:r>
                <w:rPr>
                  <w:rFonts w:eastAsia="Malgun Gothic"/>
                  <w:lang w:val="en-US" w:eastAsia="ko-KR"/>
                </w:rPr>
                <w:t xml:space="preserve"> study</w:t>
              </w:r>
            </w:ins>
            <w:ins w:id="28" w:author="yoonoh-b" w:date="2021-02-02T15:28:00Z">
              <w:r>
                <w:rPr>
                  <w:rFonts w:eastAsia="Malgun Gothic"/>
                  <w:lang w:val="en-US" w:eastAsia="ko-KR"/>
                </w:rPr>
                <w:t xml:space="preserve"> within same frequency group can be excluded </w:t>
              </w:r>
            </w:ins>
            <w:ins w:id="29" w:author="yoonoh-b" w:date="2021-02-02T15:29:00Z">
              <w:r>
                <w:rPr>
                  <w:rFonts w:eastAsia="Malgun Gothic"/>
                  <w:lang w:val="en-US" w:eastAsia="ko-KR"/>
                </w:rPr>
                <w:t>from</w:t>
              </w:r>
            </w:ins>
            <w:ins w:id="30" w:author="yoonoh-b" w:date="2021-02-02T15:28:00Z">
              <w:r>
                <w:rPr>
                  <w:rFonts w:eastAsia="Malgun Gothic"/>
                  <w:lang w:val="en-US" w:eastAsia="ko-KR"/>
                </w:rPr>
                <w:t xml:space="preserve"> </w:t>
              </w:r>
            </w:ins>
            <w:ins w:id="31" w:author="yoonoh-b" w:date="2021-02-02T15:40:00Z">
              <w:r w:rsidR="005539AC">
                <w:rPr>
                  <w:rFonts w:eastAsia="Malgun Gothic"/>
                  <w:lang w:val="en-US" w:eastAsia="ko-KR"/>
                </w:rPr>
                <w:t xml:space="preserve">being </w:t>
              </w:r>
            </w:ins>
            <w:ins w:id="32" w:author="yoonoh-b" w:date="2021-02-02T15:28:00Z">
              <w:r>
                <w:rPr>
                  <w:rFonts w:eastAsia="Malgun Gothic"/>
                  <w:lang w:val="en-US" w:eastAsia="ko-KR"/>
                </w:rPr>
                <w:t>put on hold</w:t>
              </w:r>
            </w:ins>
            <w:ins w:id="33" w:author="yoonoh-b" w:date="2021-02-02T15:29:00Z">
              <w:r>
                <w:rPr>
                  <w:rFonts w:eastAsia="Malgun Gothic"/>
                  <w:lang w:val="en-US" w:eastAsia="ko-KR"/>
                </w:rPr>
                <w:t xml:space="preserve"> because </w:t>
              </w:r>
            </w:ins>
            <w:ins w:id="34" w:author="yoonoh-b" w:date="2021-02-02T15:41:00Z">
              <w:r w:rsidR="005539AC">
                <w:rPr>
                  <w:rFonts w:eastAsia="Malgun Gothic"/>
                  <w:lang w:val="en-US" w:eastAsia="ko-KR"/>
                </w:rPr>
                <w:t xml:space="preserve">corresponding </w:t>
              </w:r>
            </w:ins>
            <w:ins w:id="35" w:author="yoonoh-b" w:date="2021-02-02T15:29:00Z">
              <w:r>
                <w:rPr>
                  <w:rFonts w:eastAsia="Malgun Gothic"/>
                  <w:lang w:val="en-US" w:eastAsia="ko-KR"/>
                </w:rPr>
                <w:t>DL</w:t>
              </w:r>
            </w:ins>
            <w:ins w:id="36" w:author="yoonoh-b" w:date="2021-02-02T15:41:00Z">
              <w:r w:rsidR="005539AC">
                <w:rPr>
                  <w:rFonts w:eastAsia="Malgun Gothic"/>
                  <w:lang w:val="en-US" w:eastAsia="ko-KR"/>
                </w:rPr>
                <w:t xml:space="preserve"> </w:t>
              </w:r>
            </w:ins>
            <w:ins w:id="37" w:author="yoonoh-b" w:date="2021-02-02T15:29:00Z">
              <w:r>
                <w:rPr>
                  <w:rFonts w:eastAsia="Malgun Gothic"/>
                  <w:lang w:val="en-US" w:eastAsia="ko-KR"/>
                </w:rPr>
                <w:t xml:space="preserve">is </w:t>
              </w:r>
            </w:ins>
            <w:ins w:id="38" w:author="yoonoh-b" w:date="2021-02-02T15:30:00Z">
              <w:r>
                <w:rPr>
                  <w:rFonts w:eastAsia="Malgun Gothic"/>
                  <w:lang w:val="en-US" w:eastAsia="ko-KR"/>
                </w:rPr>
                <w:t>requirement</w:t>
              </w:r>
            </w:ins>
            <w:ins w:id="39" w:author="yoonoh-b" w:date="2021-02-02T15:29:00Z">
              <w:r>
                <w:rPr>
                  <w:rFonts w:eastAsia="Malgun Gothic"/>
                  <w:lang w:val="en-US" w:eastAsia="ko-KR"/>
                </w:rPr>
                <w:t xml:space="preserve"> </w:t>
              </w:r>
            </w:ins>
            <w:ins w:id="40" w:author="yoonoh-b" w:date="2021-02-02T15:30:00Z">
              <w:r>
                <w:rPr>
                  <w:rFonts w:eastAsia="Malgun Gothic"/>
                  <w:lang w:val="en-US" w:eastAsia="ko-KR"/>
                </w:rPr>
                <w:t>discussion stage but not feasibility study stage</w:t>
              </w:r>
            </w:ins>
            <w:ins w:id="41" w:author="yoonoh-b" w:date="2021-02-02T15:28:00Z">
              <w:r>
                <w:rPr>
                  <w:rFonts w:eastAsia="Malgun Gothic"/>
                  <w:lang w:val="en-US" w:eastAsia="ko-KR"/>
                </w:rPr>
                <w:t>.</w:t>
              </w:r>
            </w:ins>
            <w:ins w:id="42" w:author="yoonoh-b" w:date="2021-02-02T15:30:00Z">
              <w:r>
                <w:rPr>
                  <w:rFonts w:eastAsia="Malgun Gothic"/>
                  <w:lang w:val="en-US" w:eastAsia="ko-KR"/>
                </w:rPr>
                <w:t xml:space="preserve"> </w:t>
              </w:r>
            </w:ins>
          </w:p>
          <w:p w14:paraId="5382D080" w14:textId="74BD8DC9" w:rsidR="00FA7CB7" w:rsidRDefault="00FA7CB7" w:rsidP="00736275">
            <w:pPr>
              <w:rPr>
                <w:ins w:id="43" w:author="yoonoh-b" w:date="2021-02-02T15:26:00Z"/>
                <w:rFonts w:eastAsia="Malgun Gothic"/>
                <w:lang w:val="en-US" w:eastAsia="ko-KR"/>
              </w:rPr>
            </w:pPr>
            <w:ins w:id="44" w:author="yoonoh-b" w:date="2021-02-02T15:26:00Z">
              <w:r w:rsidRPr="00FA7CB7">
                <w:rPr>
                  <w:rFonts w:eastAsia="Malgun Gothic"/>
                  <w:noProof/>
                  <w:lang w:val="en-US" w:eastAsia="zh-CN"/>
                </w:rPr>
                <w:drawing>
                  <wp:anchor distT="0" distB="0" distL="114300" distR="114300" simplePos="0" relativeHeight="251662336" behindDoc="0" locked="0" layoutInCell="1" allowOverlap="1" wp14:anchorId="26F546FD" wp14:editId="2AB13233">
                    <wp:simplePos x="0" y="0"/>
                    <wp:positionH relativeFrom="column">
                      <wp:posOffset>-4445</wp:posOffset>
                    </wp:positionH>
                    <wp:positionV relativeFrom="paragraph">
                      <wp:posOffset>3810</wp:posOffset>
                    </wp:positionV>
                    <wp:extent cx="3536950" cy="559103"/>
                    <wp:effectExtent l="0" t="0" r="635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547938" cy="560840"/>
                            </a:xfrm>
                            <a:prstGeom prst="rect">
                              <a:avLst/>
                            </a:prstGeom>
                          </pic:spPr>
                        </pic:pic>
                      </a:graphicData>
                    </a:graphic>
                    <wp14:sizeRelH relativeFrom="margin">
                      <wp14:pctWidth>0</wp14:pctWidth>
                    </wp14:sizeRelH>
                    <wp14:sizeRelV relativeFrom="margin">
                      <wp14:pctHeight>0</wp14:pctHeight>
                    </wp14:sizeRelV>
                  </wp:anchor>
                </w:drawing>
              </w:r>
            </w:ins>
          </w:p>
          <w:p w14:paraId="5C85AC6B" w14:textId="77777777" w:rsidR="00FA7CB7" w:rsidRDefault="00FA7CB7" w:rsidP="00736275">
            <w:pPr>
              <w:rPr>
                <w:ins w:id="45" w:author="yoonoh-b" w:date="2021-02-02T15:26:00Z"/>
                <w:rFonts w:eastAsia="Malgun Gothic"/>
                <w:lang w:val="en-US" w:eastAsia="ko-KR"/>
              </w:rPr>
            </w:pPr>
          </w:p>
          <w:p w14:paraId="63D29F71" w14:textId="54229D6A" w:rsidR="00FA7CB7" w:rsidRDefault="005539AC" w:rsidP="00736275">
            <w:pPr>
              <w:rPr>
                <w:ins w:id="46" w:author="yoonoh-b" w:date="2021-02-02T15:26:00Z"/>
                <w:rFonts w:eastAsia="Malgun Gothic"/>
                <w:lang w:val="en-US" w:eastAsia="ko-KR"/>
              </w:rPr>
            </w:pPr>
            <w:ins w:id="47" w:author="yoonoh-b" w:date="2021-02-02T15:40:00Z">
              <w:r w:rsidRPr="005539AC">
                <w:rPr>
                  <w:noProof/>
                  <w:lang w:val="en-US" w:eastAsia="zh-CN"/>
                </w:rPr>
                <w:drawing>
                  <wp:anchor distT="0" distB="0" distL="114300" distR="114300" simplePos="0" relativeHeight="251669504" behindDoc="0" locked="0" layoutInCell="1" allowOverlap="1" wp14:anchorId="4EFDD934" wp14:editId="5F154A21">
                    <wp:simplePos x="0" y="0"/>
                    <wp:positionH relativeFrom="margin">
                      <wp:posOffset>-1904</wp:posOffset>
                    </wp:positionH>
                    <wp:positionV relativeFrom="paragraph">
                      <wp:posOffset>93297</wp:posOffset>
                    </wp:positionV>
                    <wp:extent cx="3536950" cy="569008"/>
                    <wp:effectExtent l="0" t="0" r="6350" b="254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3572962" cy="574801"/>
                            </a:xfrm>
                            <a:prstGeom prst="rect">
                              <a:avLst/>
                            </a:prstGeom>
                          </pic:spPr>
                        </pic:pic>
                      </a:graphicData>
                    </a:graphic>
                    <wp14:sizeRelH relativeFrom="margin">
                      <wp14:pctWidth>0</wp14:pctWidth>
                    </wp14:sizeRelH>
                    <wp14:sizeRelV relativeFrom="margin">
                      <wp14:pctHeight>0</wp14:pctHeight>
                    </wp14:sizeRelV>
                  </wp:anchor>
                </w:drawing>
              </w:r>
            </w:ins>
          </w:p>
          <w:p w14:paraId="4A385DB5" w14:textId="77777777" w:rsidR="00FA7CB7" w:rsidRDefault="00FA7CB7" w:rsidP="00736275">
            <w:pPr>
              <w:rPr>
                <w:ins w:id="48" w:author="yoonoh-b" w:date="2021-02-02T15:26:00Z"/>
                <w:rFonts w:eastAsia="Malgun Gothic"/>
                <w:lang w:val="en-US" w:eastAsia="ko-KR"/>
              </w:rPr>
            </w:pPr>
          </w:p>
          <w:p w14:paraId="6F6FC750" w14:textId="77777777" w:rsidR="00FA7CB7" w:rsidRDefault="00FA7CB7" w:rsidP="00736275">
            <w:pPr>
              <w:rPr>
                <w:ins w:id="49" w:author="yoonoh-b" w:date="2021-02-02T15:23:00Z"/>
                <w:rFonts w:eastAsia="Malgun Gothic"/>
                <w:lang w:val="en-US" w:eastAsia="ko-KR"/>
              </w:rPr>
            </w:pPr>
          </w:p>
          <w:p w14:paraId="21922A4A" w14:textId="6ADFA3A5" w:rsidR="00FA7CB7" w:rsidRPr="00FA7CB7" w:rsidRDefault="00FA7CB7" w:rsidP="00736275">
            <w:pPr>
              <w:rPr>
                <w:ins w:id="50" w:author="yoonoh-b" w:date="2021-02-02T15:22:00Z"/>
                <w:rFonts w:eastAsia="Malgun Gothic"/>
                <w:lang w:val="en-US" w:eastAsia="ko-KR"/>
                <w:rPrChange w:id="51" w:author="yoonoh-b" w:date="2021-02-02T15:22:00Z">
                  <w:rPr>
                    <w:ins w:id="52" w:author="yoonoh-b" w:date="2021-02-02T15:22:00Z"/>
                    <w:rFonts w:eastAsiaTheme="minorEastAsia"/>
                    <w:lang w:val="en-US" w:eastAsia="zh-CN"/>
                  </w:rPr>
                </w:rPrChange>
              </w:rPr>
            </w:pPr>
          </w:p>
        </w:tc>
      </w:tr>
      <w:tr w:rsidR="00F94E3E" w14:paraId="35B4AF55" w14:textId="77777777" w:rsidTr="009C7147">
        <w:trPr>
          <w:ins w:id="53" w:author="Yang Tang" w:date="2021-02-02T15:49:00Z"/>
        </w:trPr>
        <w:tc>
          <w:tcPr>
            <w:tcW w:w="3397" w:type="dxa"/>
          </w:tcPr>
          <w:p w14:paraId="519609ED" w14:textId="3328B2E6" w:rsidR="00F94E3E" w:rsidRDefault="00F94E3E" w:rsidP="00736275">
            <w:pPr>
              <w:rPr>
                <w:ins w:id="54" w:author="Yang Tang" w:date="2021-02-02T15:49:00Z"/>
                <w:rFonts w:eastAsia="Malgun Gothic"/>
                <w:lang w:val="en-US" w:eastAsia="ko-KR"/>
              </w:rPr>
            </w:pPr>
            <w:ins w:id="55" w:author="Yang Tang" w:date="2021-02-02T15:49:00Z">
              <w:r>
                <w:rPr>
                  <w:rFonts w:eastAsia="Malgun Gothic"/>
                  <w:lang w:val="en-US" w:eastAsia="ko-KR"/>
                </w:rPr>
                <w:t>Apple</w:t>
              </w:r>
            </w:ins>
          </w:p>
        </w:tc>
        <w:tc>
          <w:tcPr>
            <w:tcW w:w="6234" w:type="dxa"/>
          </w:tcPr>
          <w:p w14:paraId="0407AE41" w14:textId="22D57539" w:rsidR="00F94E3E" w:rsidRDefault="00F94E3E" w:rsidP="005539AC">
            <w:pPr>
              <w:rPr>
                <w:ins w:id="56" w:author="Yang Tang" w:date="2021-02-02T15:49:00Z"/>
                <w:rFonts w:eastAsia="Malgun Gothic"/>
                <w:lang w:val="en-US" w:eastAsia="ko-KR"/>
              </w:rPr>
            </w:pPr>
            <w:ins w:id="57" w:author="Yang Tang" w:date="2021-02-02T15:52:00Z">
              <w:r>
                <w:rPr>
                  <w:rFonts w:eastAsia="Malgun Gothic"/>
                  <w:lang w:val="en-US" w:eastAsia="ko-KR"/>
                </w:rPr>
                <w:t xml:space="preserve">Moderator’s </w:t>
              </w:r>
            </w:ins>
            <w:ins w:id="58" w:author="Yang Tang" w:date="2021-02-02T15:55:00Z">
              <w:r>
                <w:rPr>
                  <w:rFonts w:eastAsia="Malgun Gothic"/>
                  <w:lang w:val="en-US" w:eastAsia="ko-KR"/>
                </w:rPr>
                <w:t>suggestion is agreeable</w:t>
              </w:r>
            </w:ins>
          </w:p>
        </w:tc>
      </w:tr>
      <w:tr w:rsidR="00C645E2" w14:paraId="4DD36A70" w14:textId="77777777" w:rsidTr="009C7147">
        <w:trPr>
          <w:ins w:id="59" w:author="Xiaomi" w:date="2021-02-03T15:40:00Z"/>
        </w:trPr>
        <w:tc>
          <w:tcPr>
            <w:tcW w:w="3397" w:type="dxa"/>
          </w:tcPr>
          <w:p w14:paraId="7C5843B9" w14:textId="5E716CB7" w:rsidR="00C645E2" w:rsidRPr="00C645E2" w:rsidRDefault="00C645E2" w:rsidP="00736275">
            <w:pPr>
              <w:rPr>
                <w:ins w:id="60" w:author="Xiaomi" w:date="2021-02-03T15:40:00Z"/>
                <w:rFonts w:eastAsiaTheme="minorEastAsia"/>
                <w:lang w:val="en-US" w:eastAsia="zh-CN"/>
                <w:rPrChange w:id="61" w:author="Xiaomi" w:date="2021-02-03T15:40:00Z">
                  <w:rPr>
                    <w:ins w:id="62" w:author="Xiaomi" w:date="2021-02-03T15:40:00Z"/>
                    <w:rFonts w:eastAsia="Malgun Gothic"/>
                    <w:lang w:val="en-US" w:eastAsia="ko-KR"/>
                  </w:rPr>
                </w:rPrChange>
              </w:rPr>
            </w:pPr>
            <w:ins w:id="63" w:author="Xiaomi" w:date="2021-02-03T15:40:00Z">
              <w:r>
                <w:rPr>
                  <w:rFonts w:eastAsiaTheme="minorEastAsia" w:hint="eastAsia"/>
                  <w:lang w:val="en-US" w:eastAsia="zh-CN"/>
                </w:rPr>
                <w:t>X</w:t>
              </w:r>
              <w:r>
                <w:rPr>
                  <w:rFonts w:eastAsiaTheme="minorEastAsia"/>
                  <w:lang w:val="en-US" w:eastAsia="zh-CN"/>
                </w:rPr>
                <w:t>iaomi</w:t>
              </w:r>
            </w:ins>
          </w:p>
        </w:tc>
        <w:tc>
          <w:tcPr>
            <w:tcW w:w="6234" w:type="dxa"/>
          </w:tcPr>
          <w:p w14:paraId="612B1BB9" w14:textId="07F1D2BA" w:rsidR="00C645E2" w:rsidRDefault="00C645E2" w:rsidP="005539AC">
            <w:pPr>
              <w:rPr>
                <w:ins w:id="64" w:author="Xiaomi" w:date="2021-02-03T15:40:00Z"/>
                <w:rFonts w:eastAsia="Malgun Gothic"/>
                <w:lang w:val="en-US" w:eastAsia="ko-KR"/>
              </w:rPr>
            </w:pPr>
            <w:ins w:id="65" w:author="Xiaomi" w:date="2021-02-03T15:40:00Z">
              <w:r>
                <w:rPr>
                  <w:lang w:val="en-US" w:eastAsia="zh-CN"/>
                </w:rPr>
                <w:t>Agree Moderator’s suggestion.</w:t>
              </w:r>
            </w:ins>
          </w:p>
        </w:tc>
      </w:tr>
      <w:tr w:rsidR="00E87F6B" w14:paraId="16017A6E" w14:textId="77777777" w:rsidTr="009C7147">
        <w:trPr>
          <w:ins w:id="66" w:author="Zhao, Kun" w:date="2021-02-03T11:41:00Z"/>
        </w:trPr>
        <w:tc>
          <w:tcPr>
            <w:tcW w:w="3397" w:type="dxa"/>
          </w:tcPr>
          <w:p w14:paraId="210BEAAF" w14:textId="56155B15" w:rsidR="00E87F6B" w:rsidRDefault="00E87F6B" w:rsidP="00736275">
            <w:pPr>
              <w:rPr>
                <w:ins w:id="67" w:author="Zhao, Kun" w:date="2021-02-03T11:41:00Z"/>
                <w:rFonts w:eastAsiaTheme="minorEastAsia"/>
                <w:lang w:val="en-US" w:eastAsia="zh-CN"/>
              </w:rPr>
            </w:pPr>
            <w:ins w:id="68" w:author="Zhao, Kun" w:date="2021-02-03T11:41:00Z">
              <w:r>
                <w:rPr>
                  <w:rFonts w:eastAsiaTheme="minorEastAsia"/>
                  <w:lang w:val="en-US" w:eastAsia="zh-CN"/>
                </w:rPr>
                <w:t>Sony</w:t>
              </w:r>
            </w:ins>
          </w:p>
        </w:tc>
        <w:tc>
          <w:tcPr>
            <w:tcW w:w="6234" w:type="dxa"/>
          </w:tcPr>
          <w:p w14:paraId="6136FFD5" w14:textId="7BB54F52" w:rsidR="00E87F6B" w:rsidRDefault="00E87F6B" w:rsidP="005539AC">
            <w:pPr>
              <w:rPr>
                <w:ins w:id="69" w:author="Zhao, Kun" w:date="2021-02-03T11:41:00Z"/>
                <w:lang w:val="en-US" w:eastAsia="zh-CN"/>
              </w:rPr>
            </w:pPr>
            <w:ins w:id="70" w:author="Zhao, Kun" w:date="2021-02-03T11:41:00Z">
              <w:r>
                <w:rPr>
                  <w:lang w:val="en-US" w:eastAsia="zh-CN"/>
                </w:rPr>
                <w:t>Agree</w:t>
              </w:r>
            </w:ins>
          </w:p>
        </w:tc>
      </w:tr>
      <w:tr w:rsidR="006D17D2" w14:paraId="0973BA28" w14:textId="77777777" w:rsidTr="009C7147">
        <w:trPr>
          <w:ins w:id="71" w:author="Vasenkari, Petri J. (Nokia - FI/Espoo)" w:date="2021-02-03T14:40:00Z"/>
        </w:trPr>
        <w:tc>
          <w:tcPr>
            <w:tcW w:w="3397" w:type="dxa"/>
          </w:tcPr>
          <w:p w14:paraId="40BCD59E" w14:textId="296EE474" w:rsidR="006D17D2" w:rsidRDefault="006D17D2" w:rsidP="00736275">
            <w:pPr>
              <w:rPr>
                <w:ins w:id="72" w:author="Vasenkari, Petri J. (Nokia - FI/Espoo)" w:date="2021-02-03T14:40:00Z"/>
                <w:rFonts w:eastAsiaTheme="minorEastAsia"/>
                <w:lang w:val="en-US" w:eastAsia="zh-CN"/>
              </w:rPr>
            </w:pPr>
            <w:ins w:id="73" w:author="Vasenkari, Petri J. (Nokia - FI/Espoo)" w:date="2021-02-03T14:40:00Z">
              <w:r>
                <w:rPr>
                  <w:rFonts w:eastAsiaTheme="minorEastAsia"/>
                  <w:lang w:val="en-US" w:eastAsia="zh-CN"/>
                </w:rPr>
                <w:lastRenderedPageBreak/>
                <w:t>Nokia</w:t>
              </w:r>
            </w:ins>
          </w:p>
        </w:tc>
        <w:tc>
          <w:tcPr>
            <w:tcW w:w="6234" w:type="dxa"/>
          </w:tcPr>
          <w:p w14:paraId="275BD7D4" w14:textId="781AC307" w:rsidR="006D17D2" w:rsidRDefault="006D17D2" w:rsidP="005539AC">
            <w:pPr>
              <w:rPr>
                <w:ins w:id="74" w:author="Vasenkari, Petri J. (Nokia - FI/Espoo)" w:date="2021-02-03T14:40:00Z"/>
                <w:lang w:val="en-US" w:eastAsia="zh-CN"/>
              </w:rPr>
            </w:pPr>
            <w:ins w:id="75" w:author="Vasenkari, Petri J. (Nokia - FI/Espoo)" w:date="2021-02-03T14:41:00Z">
              <w:r>
                <w:rPr>
                  <w:lang w:val="en-US" w:eastAsia="zh-CN"/>
                </w:rPr>
                <w:t>Our understanding from MTK paper was that all three feasibility boxes in table below. Only IBM between different frequency</w:t>
              </w:r>
            </w:ins>
            <w:ins w:id="76" w:author="Vasenkari, Petri J. (Nokia - FI/Espoo)" w:date="2021-02-03T14:42:00Z">
              <w:r>
                <w:rPr>
                  <w:lang w:val="en-US" w:eastAsia="zh-CN"/>
                </w:rPr>
                <w:t xml:space="preserve"> groups would continue and there we have Docomo interest also.</w:t>
              </w:r>
            </w:ins>
          </w:p>
        </w:tc>
      </w:tr>
    </w:tbl>
    <w:p w14:paraId="26B129FF" w14:textId="385E6B7F" w:rsidR="00736275" w:rsidRPr="009C7147" w:rsidRDefault="00736275" w:rsidP="00736275">
      <w:pPr>
        <w:rPr>
          <w:lang w:val="en-US" w:eastAsia="zh-CN"/>
        </w:rPr>
      </w:pPr>
    </w:p>
    <w:p w14:paraId="1A9F4AC6" w14:textId="280A6472" w:rsidR="00736275" w:rsidRPr="00805BE8" w:rsidRDefault="00736275" w:rsidP="00736275">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p>
    <w:p w14:paraId="458CB280" w14:textId="322F8B42" w:rsidR="00736275" w:rsidRPr="00B14EAE" w:rsidRDefault="00736275" w:rsidP="00736275">
      <w:pPr>
        <w:rPr>
          <w:rFonts w:eastAsiaTheme="minorEastAsia"/>
          <w:i/>
          <w:lang w:val="en-US" w:eastAsia="zh-CN"/>
        </w:rPr>
      </w:pPr>
      <w:r w:rsidRPr="00B14EAE">
        <w:rPr>
          <w:iCs/>
          <w:lang w:val="en-US" w:eastAsia="zh-CN"/>
        </w:rPr>
        <w:t>Discuss the tentative agreement</w:t>
      </w:r>
      <w:r w:rsidR="00B14EAE" w:rsidRPr="00B14EAE">
        <w:rPr>
          <w:lang w:val="en-US" w:eastAsia="zh-CN"/>
        </w:rPr>
        <w:t xml:space="preserve"> in this summary by putting comments below</w:t>
      </w:r>
      <w:r w:rsidRPr="00B14EAE">
        <w:rPr>
          <w:iCs/>
          <w:lang w:val="en-US" w:eastAsia="zh-CN"/>
        </w:rPr>
        <w:t xml:space="preserve">: </w:t>
      </w:r>
      <w:r w:rsidRPr="00906932">
        <w:rPr>
          <w:b/>
          <w:bCs/>
          <w:iCs/>
          <w:lang w:val="en-US" w:eastAsia="zh-CN"/>
        </w:rPr>
        <w:t>CBM requirement work within same frequency group put on hold after this meeting unless some operator confirms that they will request a band combination</w:t>
      </w:r>
      <w:r w:rsidRPr="00B14EAE">
        <w:rPr>
          <w:iCs/>
          <w:lang w:val="en-US" w:eastAsia="zh-CN"/>
        </w:rPr>
        <w:t xml:space="preserve">. </w:t>
      </w:r>
      <w:r w:rsidRPr="00B14EAE">
        <w:rPr>
          <w:rFonts w:eastAsia="Yu Mincho"/>
          <w:iCs/>
          <w:lang w:val="en-US" w:eastAsia="zh-CN"/>
        </w:rPr>
        <w:t>Operators who are interested CBM requirement work</w:t>
      </w:r>
      <w:r w:rsidR="00B14EAE">
        <w:rPr>
          <w:rFonts w:eastAsia="Yu Mincho"/>
          <w:iCs/>
          <w:lang w:val="en-US" w:eastAsia="zh-CN"/>
        </w:rPr>
        <w:t xml:space="preserve"> continuation</w:t>
      </w:r>
      <w:r w:rsidRPr="00B14EAE">
        <w:rPr>
          <w:rFonts w:eastAsia="Yu Mincho"/>
          <w:iCs/>
          <w:lang w:val="en-US" w:eastAsia="zh-CN"/>
        </w:rPr>
        <w:t xml:space="preserve"> within same frequency group can indicate which band combination they plan to propose</w:t>
      </w:r>
      <w:r w:rsidR="00B14EAE">
        <w:rPr>
          <w:rFonts w:eastAsia="Yu Mincho"/>
          <w:iCs/>
          <w:lang w:val="en-US" w:eastAsia="zh-CN"/>
        </w:rPr>
        <w:t xml:space="preserve"> </w:t>
      </w:r>
      <w:r w:rsidR="00B14EAE" w:rsidRPr="00B14EAE">
        <w:rPr>
          <w:lang w:val="en-US" w:eastAsia="zh-CN"/>
        </w:rPr>
        <w:t>by putting comments below</w:t>
      </w:r>
      <w:r w:rsidRPr="00B14EAE">
        <w:rPr>
          <w:rFonts w:eastAsia="Yu Mincho"/>
          <w:iCs/>
          <w:lang w:val="en-US" w:eastAsia="zh-CN"/>
        </w:rPr>
        <w:t>.</w:t>
      </w:r>
    </w:p>
    <w:tbl>
      <w:tblPr>
        <w:tblStyle w:val="TableGrid"/>
        <w:tblW w:w="0" w:type="auto"/>
        <w:tblLook w:val="04A0" w:firstRow="1" w:lastRow="0" w:firstColumn="1" w:lastColumn="0" w:noHBand="0" w:noVBand="1"/>
      </w:tblPr>
      <w:tblGrid>
        <w:gridCol w:w="3397"/>
        <w:gridCol w:w="6234"/>
      </w:tblGrid>
      <w:tr w:rsidR="00736275" w14:paraId="6F7326C5" w14:textId="77777777" w:rsidTr="000C6EAC">
        <w:tc>
          <w:tcPr>
            <w:tcW w:w="3397" w:type="dxa"/>
          </w:tcPr>
          <w:p w14:paraId="5C4EFAA8" w14:textId="1524390A" w:rsidR="00736275" w:rsidRDefault="00B14EAE" w:rsidP="000C6EAC">
            <w:pPr>
              <w:rPr>
                <w:lang w:val="en-US" w:eastAsia="zh-CN"/>
              </w:rPr>
            </w:pPr>
            <w:r>
              <w:rPr>
                <w:lang w:val="en-US" w:eastAsia="zh-CN"/>
              </w:rPr>
              <w:t>Company</w:t>
            </w:r>
          </w:p>
        </w:tc>
        <w:tc>
          <w:tcPr>
            <w:tcW w:w="6234" w:type="dxa"/>
          </w:tcPr>
          <w:p w14:paraId="5CF2F378" w14:textId="1FAE4602" w:rsidR="00736275" w:rsidRDefault="00736275" w:rsidP="000C6EAC">
            <w:pPr>
              <w:rPr>
                <w:lang w:val="en-US" w:eastAsia="zh-CN"/>
              </w:rPr>
            </w:pPr>
            <w:r>
              <w:rPr>
                <w:lang w:val="en-US" w:eastAsia="zh-CN"/>
              </w:rPr>
              <w:t xml:space="preserve">Is tentative agreement agreeable? </w:t>
            </w:r>
            <w:r w:rsidR="00B14EAE">
              <w:rPr>
                <w:lang w:val="en-US" w:eastAsia="zh-CN"/>
              </w:rPr>
              <w:t>and</w:t>
            </w:r>
            <w:r>
              <w:rPr>
                <w:lang w:val="en-US" w:eastAsia="zh-CN"/>
              </w:rPr>
              <w:t xml:space="preserve"> </w:t>
            </w:r>
            <w:r w:rsidRPr="00B14EAE">
              <w:rPr>
                <w:highlight w:val="yellow"/>
                <w:lang w:val="en-US" w:eastAsia="zh-CN"/>
              </w:rPr>
              <w:t>Band combination that is going to be requested.</w:t>
            </w:r>
          </w:p>
        </w:tc>
      </w:tr>
      <w:tr w:rsidR="008B30F2" w14:paraId="5C43BDC0" w14:textId="77777777" w:rsidTr="000C6EAC">
        <w:tc>
          <w:tcPr>
            <w:tcW w:w="3397" w:type="dxa"/>
          </w:tcPr>
          <w:p w14:paraId="2FA34E27" w14:textId="669D8BB2" w:rsidR="008B30F2" w:rsidRDefault="008B30F2" w:rsidP="008B30F2">
            <w:pPr>
              <w:rPr>
                <w:lang w:val="en-US" w:eastAsia="zh-CN"/>
              </w:rPr>
            </w:pPr>
            <w:ins w:id="77" w:author="Ting-Wei Kang (康庭維)" w:date="2021-02-01T17:13:00Z">
              <w:r>
                <w:rPr>
                  <w:rFonts w:ascii="PMingLiU" w:eastAsia="PMingLiU" w:hAnsi="PMingLiU" w:hint="eastAsia"/>
                  <w:lang w:val="en-US" w:eastAsia="zh-TW"/>
                </w:rPr>
                <w:t>M</w:t>
              </w:r>
              <w:r>
                <w:rPr>
                  <w:rFonts w:ascii="PMingLiU" w:eastAsia="PMingLiU" w:hAnsi="PMingLiU" w:cs="PMingLiU" w:hint="eastAsia"/>
                  <w:lang w:val="en-US" w:eastAsia="zh-TW"/>
                </w:rPr>
                <w:t>edia</w:t>
              </w:r>
              <w:r>
                <w:rPr>
                  <w:rFonts w:ascii="PMingLiU" w:eastAsia="PMingLiU" w:hAnsi="PMingLiU" w:cs="PMingLiU"/>
                  <w:lang w:val="en-US" w:eastAsia="zh-TW"/>
                </w:rPr>
                <w:t>Tek</w:t>
              </w:r>
            </w:ins>
          </w:p>
        </w:tc>
        <w:tc>
          <w:tcPr>
            <w:tcW w:w="6234" w:type="dxa"/>
          </w:tcPr>
          <w:p w14:paraId="26F9E7F1" w14:textId="450519F5" w:rsidR="008B30F2" w:rsidRDefault="008B30F2" w:rsidP="008B30F2">
            <w:pPr>
              <w:rPr>
                <w:lang w:val="en-US" w:eastAsia="zh-CN"/>
              </w:rPr>
            </w:pPr>
            <w:ins w:id="78" w:author="Ting-Wei Kang (康庭維)" w:date="2021-02-01T17:13:00Z">
              <w:r>
                <w:rPr>
                  <w:lang w:val="en-US" w:eastAsia="zh-CN"/>
                </w:rPr>
                <w:t>Agree Moderator’s suggest.</w:t>
              </w:r>
            </w:ins>
          </w:p>
        </w:tc>
      </w:tr>
      <w:tr w:rsidR="00736275" w14:paraId="28059467" w14:textId="77777777" w:rsidTr="000C6EAC">
        <w:tc>
          <w:tcPr>
            <w:tcW w:w="3397" w:type="dxa"/>
          </w:tcPr>
          <w:p w14:paraId="2DD3473E" w14:textId="35CAB0DA" w:rsidR="00736275" w:rsidRPr="003F13CD" w:rsidRDefault="003F13CD" w:rsidP="000C6EAC">
            <w:pPr>
              <w:rPr>
                <w:rFonts w:eastAsiaTheme="minorEastAsia"/>
                <w:lang w:val="en-US" w:eastAsia="zh-CN"/>
                <w:rPrChange w:id="79" w:author="Samsung" w:date="2021-02-02T13:55:00Z">
                  <w:rPr>
                    <w:lang w:val="en-US" w:eastAsia="zh-CN"/>
                  </w:rPr>
                </w:rPrChange>
              </w:rPr>
            </w:pPr>
            <w:ins w:id="80" w:author="Samsung" w:date="2021-02-02T13:55:00Z">
              <w:r>
                <w:rPr>
                  <w:rFonts w:eastAsiaTheme="minorEastAsia" w:hint="eastAsia"/>
                  <w:lang w:val="en-US" w:eastAsia="zh-CN"/>
                </w:rPr>
                <w:t>S</w:t>
              </w:r>
              <w:r>
                <w:rPr>
                  <w:rFonts w:eastAsiaTheme="minorEastAsia"/>
                  <w:lang w:val="en-US" w:eastAsia="zh-CN"/>
                </w:rPr>
                <w:t>amsung</w:t>
              </w:r>
            </w:ins>
          </w:p>
        </w:tc>
        <w:tc>
          <w:tcPr>
            <w:tcW w:w="6234" w:type="dxa"/>
          </w:tcPr>
          <w:p w14:paraId="1D60DCDC" w14:textId="5FA6D18E" w:rsidR="00736275" w:rsidRDefault="003F13CD" w:rsidP="000C6EAC">
            <w:pPr>
              <w:rPr>
                <w:lang w:val="en-US" w:eastAsia="zh-CN"/>
              </w:rPr>
            </w:pPr>
            <w:ins w:id="81" w:author="Samsung" w:date="2021-02-02T13:55:00Z">
              <w:r>
                <w:rPr>
                  <w:rFonts w:eastAsiaTheme="minorEastAsia" w:hint="eastAsia"/>
                  <w:lang w:val="en-US" w:eastAsia="zh-CN"/>
                </w:rPr>
                <w:t>A</w:t>
              </w:r>
              <w:r>
                <w:rPr>
                  <w:rFonts w:eastAsiaTheme="minorEastAsia"/>
                  <w:lang w:val="en-US" w:eastAsia="zh-CN"/>
                </w:rPr>
                <w:t xml:space="preserve">gree with moderator recommended tentative agreement. It aligns with the objective </w:t>
              </w:r>
            </w:ins>
            <w:ins w:id="82" w:author="Samsung" w:date="2021-02-02T13:56:00Z">
              <w:r>
                <w:rPr>
                  <w:rFonts w:eastAsiaTheme="minorEastAsia"/>
                  <w:lang w:val="en-US" w:eastAsia="zh-CN"/>
                </w:rPr>
                <w:t xml:space="preserve">in WID </w:t>
              </w:r>
            </w:ins>
            <w:ins w:id="83" w:author="Samsung" w:date="2021-02-02T13:55:00Z">
              <w:r>
                <w:rPr>
                  <w:rFonts w:eastAsiaTheme="minorEastAsia"/>
                  <w:lang w:val="en-US" w:eastAsia="zh-CN"/>
                </w:rPr>
                <w:t xml:space="preserve">for </w:t>
              </w:r>
            </w:ins>
            <w:ins w:id="84" w:author="Samsung" w:date="2021-02-02T13:56:00Z">
              <w:r>
                <w:rPr>
                  <w:rFonts w:eastAsiaTheme="minorEastAsia"/>
                  <w:lang w:val="en-US" w:eastAsia="zh-CN"/>
                </w:rPr>
                <w:t>CBM: “</w:t>
              </w:r>
              <w:r w:rsidRPr="00B3588E">
                <w:t xml:space="preserve">Define UE requirements for inter-band CA within the same freq. group (e.g. 28GHz + 28GHz) for common beam management (CBM) </w:t>
              </w:r>
              <w:r w:rsidRPr="003F13CD">
                <w:rPr>
                  <w:highlight w:val="yellow"/>
                  <w:rPrChange w:id="85" w:author="Samsung" w:date="2021-02-02T13:57:00Z">
                    <w:rPr/>
                  </w:rPrChange>
                </w:rPr>
                <w:t>based on requested band combinations</w:t>
              </w:r>
              <w:r>
                <w:t>.”</w:t>
              </w:r>
            </w:ins>
          </w:p>
        </w:tc>
      </w:tr>
      <w:tr w:rsidR="005539AC" w14:paraId="620D12E8" w14:textId="77777777" w:rsidTr="000C6EAC">
        <w:trPr>
          <w:ins w:id="86" w:author="yoonoh-b" w:date="2021-02-02T15:41:00Z"/>
        </w:trPr>
        <w:tc>
          <w:tcPr>
            <w:tcW w:w="3397" w:type="dxa"/>
          </w:tcPr>
          <w:p w14:paraId="58B1FF37" w14:textId="2A9B3A1B" w:rsidR="005539AC" w:rsidRPr="005539AC" w:rsidRDefault="005539AC" w:rsidP="000C6EAC">
            <w:pPr>
              <w:rPr>
                <w:ins w:id="87" w:author="yoonoh-b" w:date="2021-02-02T15:41:00Z"/>
                <w:rFonts w:eastAsia="Malgun Gothic"/>
                <w:lang w:val="en-US" w:eastAsia="ko-KR"/>
                <w:rPrChange w:id="88" w:author="yoonoh-b" w:date="2021-02-02T15:41:00Z">
                  <w:rPr>
                    <w:ins w:id="89" w:author="yoonoh-b" w:date="2021-02-02T15:41:00Z"/>
                    <w:rFonts w:eastAsiaTheme="minorEastAsia"/>
                    <w:lang w:val="en-US" w:eastAsia="zh-CN"/>
                  </w:rPr>
                </w:rPrChange>
              </w:rPr>
            </w:pPr>
            <w:ins w:id="90" w:author="yoonoh-b" w:date="2021-02-02T15:41:00Z">
              <w:r>
                <w:rPr>
                  <w:rFonts w:eastAsia="Malgun Gothic" w:hint="eastAsia"/>
                  <w:lang w:val="en-US" w:eastAsia="ko-KR"/>
                </w:rPr>
                <w:t>LG Electronics</w:t>
              </w:r>
            </w:ins>
          </w:p>
        </w:tc>
        <w:tc>
          <w:tcPr>
            <w:tcW w:w="6234" w:type="dxa"/>
          </w:tcPr>
          <w:p w14:paraId="3F98C011" w14:textId="7FA56CDE" w:rsidR="005539AC" w:rsidRDefault="005539AC" w:rsidP="000C6EAC">
            <w:pPr>
              <w:rPr>
                <w:ins w:id="91" w:author="yoonoh-b" w:date="2021-02-02T15:41:00Z"/>
                <w:rFonts w:eastAsiaTheme="minorEastAsia"/>
                <w:lang w:val="en-US" w:eastAsia="zh-CN"/>
              </w:rPr>
            </w:pPr>
            <w:ins w:id="92" w:author="yoonoh-b" w:date="2021-02-02T15:42:00Z">
              <w:r>
                <w:rPr>
                  <w:lang w:val="en-US" w:eastAsia="zh-CN"/>
                </w:rPr>
                <w:t>Agree Moderator’s suggest</w:t>
              </w:r>
            </w:ins>
          </w:p>
        </w:tc>
      </w:tr>
      <w:tr w:rsidR="00F94E3E" w14:paraId="7FD99AFD" w14:textId="77777777" w:rsidTr="000C6EAC">
        <w:trPr>
          <w:ins w:id="93" w:author="Yang Tang" w:date="2021-02-02T15:58:00Z"/>
        </w:trPr>
        <w:tc>
          <w:tcPr>
            <w:tcW w:w="3397" w:type="dxa"/>
          </w:tcPr>
          <w:p w14:paraId="51902D5D" w14:textId="0390F950" w:rsidR="00F94E3E" w:rsidRDefault="00CE64D6" w:rsidP="000C6EAC">
            <w:pPr>
              <w:rPr>
                <w:ins w:id="94" w:author="Yang Tang" w:date="2021-02-02T15:58:00Z"/>
                <w:rFonts w:eastAsia="Malgun Gothic"/>
                <w:lang w:val="en-US" w:eastAsia="ko-KR"/>
              </w:rPr>
            </w:pPr>
            <w:ins w:id="95" w:author="Yang Tang" w:date="2021-02-02T15:58:00Z">
              <w:r>
                <w:rPr>
                  <w:rFonts w:eastAsia="Malgun Gothic"/>
                  <w:lang w:val="en-US" w:eastAsia="ko-KR"/>
                </w:rPr>
                <w:t>Apple</w:t>
              </w:r>
            </w:ins>
          </w:p>
        </w:tc>
        <w:tc>
          <w:tcPr>
            <w:tcW w:w="6234" w:type="dxa"/>
          </w:tcPr>
          <w:p w14:paraId="23293B6D" w14:textId="4518CDA3" w:rsidR="00F94E3E" w:rsidRDefault="00CE64D6" w:rsidP="000C6EAC">
            <w:pPr>
              <w:rPr>
                <w:ins w:id="96" w:author="Yang Tang" w:date="2021-02-02T15:58:00Z"/>
                <w:lang w:val="en-US" w:eastAsia="zh-CN"/>
              </w:rPr>
            </w:pPr>
            <w:ins w:id="97" w:author="Yang Tang" w:date="2021-02-02T16:00:00Z">
              <w:r>
                <w:rPr>
                  <w:lang w:val="en-US" w:eastAsia="zh-CN"/>
                </w:rPr>
                <w:t>A</w:t>
              </w:r>
            </w:ins>
            <w:ins w:id="98" w:author="Yang Tang" w:date="2021-02-02T16:01:00Z">
              <w:r>
                <w:rPr>
                  <w:lang w:val="en-US" w:eastAsia="zh-CN"/>
                </w:rPr>
                <w:t>gree with moderator’s recommendation</w:t>
              </w:r>
            </w:ins>
          </w:p>
        </w:tc>
      </w:tr>
      <w:tr w:rsidR="00C645E2" w14:paraId="726B136A" w14:textId="77777777" w:rsidTr="000C6EAC">
        <w:trPr>
          <w:ins w:id="99" w:author="Xiaomi" w:date="2021-02-03T15:40:00Z"/>
        </w:trPr>
        <w:tc>
          <w:tcPr>
            <w:tcW w:w="3397" w:type="dxa"/>
          </w:tcPr>
          <w:p w14:paraId="17AEE95C" w14:textId="301C90C8" w:rsidR="00C645E2" w:rsidRPr="00C645E2" w:rsidRDefault="00C645E2" w:rsidP="000C6EAC">
            <w:pPr>
              <w:rPr>
                <w:ins w:id="100" w:author="Xiaomi" w:date="2021-02-03T15:40:00Z"/>
                <w:rFonts w:eastAsiaTheme="minorEastAsia"/>
                <w:lang w:val="en-US" w:eastAsia="zh-CN"/>
                <w:rPrChange w:id="101" w:author="Xiaomi" w:date="2021-02-03T15:40:00Z">
                  <w:rPr>
                    <w:ins w:id="102" w:author="Xiaomi" w:date="2021-02-03T15:40:00Z"/>
                    <w:rFonts w:eastAsia="Malgun Gothic"/>
                    <w:lang w:val="en-US" w:eastAsia="ko-KR"/>
                  </w:rPr>
                </w:rPrChange>
              </w:rPr>
            </w:pPr>
            <w:ins w:id="103" w:author="Xiaomi" w:date="2021-02-03T15:40:00Z">
              <w:r>
                <w:rPr>
                  <w:rFonts w:eastAsiaTheme="minorEastAsia"/>
                  <w:lang w:val="en-US" w:eastAsia="zh-CN"/>
                </w:rPr>
                <w:t>Xiaomi</w:t>
              </w:r>
            </w:ins>
          </w:p>
        </w:tc>
        <w:tc>
          <w:tcPr>
            <w:tcW w:w="6234" w:type="dxa"/>
          </w:tcPr>
          <w:p w14:paraId="2C3B1A42" w14:textId="0D67A9B5" w:rsidR="00C645E2" w:rsidRDefault="00C645E2" w:rsidP="000C6EAC">
            <w:pPr>
              <w:rPr>
                <w:ins w:id="104" w:author="Xiaomi" w:date="2021-02-03T15:40:00Z"/>
                <w:lang w:val="en-US" w:eastAsia="zh-CN"/>
              </w:rPr>
            </w:pPr>
            <w:ins w:id="105" w:author="Xiaomi" w:date="2021-02-03T15:40:00Z">
              <w:r>
                <w:rPr>
                  <w:lang w:val="en-US" w:eastAsia="zh-CN"/>
                </w:rPr>
                <w:t>Agree Moderator’s suggestion.</w:t>
              </w:r>
            </w:ins>
          </w:p>
        </w:tc>
      </w:tr>
      <w:tr w:rsidR="00E87F6B" w14:paraId="254B481B" w14:textId="77777777" w:rsidTr="000C6EAC">
        <w:trPr>
          <w:ins w:id="106" w:author="Zhao, Kun" w:date="2021-02-03T11:41:00Z"/>
        </w:trPr>
        <w:tc>
          <w:tcPr>
            <w:tcW w:w="3397" w:type="dxa"/>
          </w:tcPr>
          <w:p w14:paraId="0CF0B0A3" w14:textId="662621F6" w:rsidR="00E87F6B" w:rsidRDefault="00E87F6B" w:rsidP="000C6EAC">
            <w:pPr>
              <w:rPr>
                <w:ins w:id="107" w:author="Zhao, Kun" w:date="2021-02-03T11:41:00Z"/>
                <w:rFonts w:eastAsiaTheme="minorEastAsia"/>
                <w:lang w:val="en-US" w:eastAsia="zh-CN"/>
              </w:rPr>
            </w:pPr>
            <w:ins w:id="108" w:author="Zhao, Kun" w:date="2021-02-03T11:41:00Z">
              <w:r>
                <w:rPr>
                  <w:rFonts w:eastAsiaTheme="minorEastAsia"/>
                  <w:lang w:val="en-US" w:eastAsia="zh-CN"/>
                </w:rPr>
                <w:t>Sony</w:t>
              </w:r>
            </w:ins>
          </w:p>
        </w:tc>
        <w:tc>
          <w:tcPr>
            <w:tcW w:w="6234" w:type="dxa"/>
          </w:tcPr>
          <w:p w14:paraId="08B5109F" w14:textId="4E6EC878" w:rsidR="00E87F6B" w:rsidRDefault="00E87F6B" w:rsidP="000C6EAC">
            <w:pPr>
              <w:rPr>
                <w:ins w:id="109" w:author="Zhao, Kun" w:date="2021-02-03T11:41:00Z"/>
                <w:lang w:val="en-US" w:eastAsia="zh-CN"/>
              </w:rPr>
            </w:pPr>
            <w:ins w:id="110" w:author="Zhao, Kun" w:date="2021-02-03T11:41:00Z">
              <w:r>
                <w:rPr>
                  <w:lang w:val="en-US" w:eastAsia="zh-CN"/>
                </w:rPr>
                <w:t>Agree</w:t>
              </w:r>
            </w:ins>
          </w:p>
        </w:tc>
      </w:tr>
    </w:tbl>
    <w:p w14:paraId="00952023" w14:textId="4EC9C188" w:rsidR="007F5F88" w:rsidRDefault="007F5F88" w:rsidP="00035C50">
      <w:pPr>
        <w:rPr>
          <w:lang w:val="en-US" w:eastAsia="zh-CN"/>
        </w:rPr>
      </w:pPr>
    </w:p>
    <w:p w14:paraId="74A74C10" w14:textId="51E67E67" w:rsidR="00035C50" w:rsidRPr="00F11B08" w:rsidRDefault="00035C50" w:rsidP="00CB0305">
      <w:pPr>
        <w:pStyle w:val="Heading2"/>
        <w:rPr>
          <w:lang w:val="en-US"/>
        </w:rPr>
      </w:pPr>
      <w:bookmarkStart w:id="111" w:name="_GoBack"/>
      <w:bookmarkEnd w:id="111"/>
      <w:r w:rsidRPr="00F11B08">
        <w:rPr>
          <w:lang w:val="en-US"/>
        </w:rPr>
        <w:t>Summary on 2nd round</w:t>
      </w:r>
      <w:r w:rsidR="00CB0305" w:rsidRPr="00F11B08">
        <w:rPr>
          <w:lang w:val="en-US"/>
        </w:rPr>
        <w:t xml:space="preserve"> (if applicable)</w:t>
      </w:r>
    </w:p>
    <w:p w14:paraId="0C27E5B5" w14:textId="744E754B" w:rsidR="0004679A" w:rsidDel="00B33101" w:rsidRDefault="0004679A" w:rsidP="00026926">
      <w:pPr>
        <w:rPr>
          <w:del w:id="112" w:author="Vasenkari, Petri J. (Nokia - FI/Espoo)" w:date="2021-02-04T10:05:00Z"/>
          <w:b/>
          <w:bCs/>
          <w:lang w:val="en-US" w:eastAsia="zh-CN"/>
        </w:rPr>
      </w:pPr>
    </w:p>
    <w:p w14:paraId="6AAB33F6" w14:textId="77777777" w:rsidR="0004679A" w:rsidRPr="00B14EAE" w:rsidRDefault="0004679A" w:rsidP="0004679A">
      <w:pPr>
        <w:rPr>
          <w:ins w:id="113" w:author="Vasenkari, Petri J. (Nokia - FI/Espoo)" w:date="2021-02-04T10:03:00Z"/>
          <w:b/>
          <w:bCs/>
          <w:lang w:val="en-US" w:eastAsia="zh-CN"/>
        </w:rPr>
      </w:pPr>
      <w:ins w:id="114" w:author="Vasenkari, Petri J. (Nokia - FI/Espoo)" w:date="2021-02-04T10:03:00Z">
        <w:r w:rsidRPr="00B14EAE">
          <w:rPr>
            <w:b/>
            <w:bCs/>
            <w:lang w:val="en-US" w:eastAsia="zh-CN"/>
          </w:rPr>
          <w:t>Issue 1-1-1: New FR2 bandwidth classes</w:t>
        </w:r>
      </w:ins>
    </w:p>
    <w:p w14:paraId="62156AB3" w14:textId="00F6BCF4" w:rsidR="0004679A" w:rsidRDefault="0004679A" w:rsidP="00026926">
      <w:pPr>
        <w:rPr>
          <w:ins w:id="115" w:author="Vasenkari, Petri J. (Nokia - FI/Espoo)" w:date="2021-02-04T10:05:00Z"/>
          <w:u w:val="single"/>
          <w:lang w:val="en-US" w:eastAsia="zh-CN"/>
        </w:rPr>
      </w:pPr>
      <w:ins w:id="116" w:author="Vasenkari, Petri J. (Nokia - FI/Espoo)" w:date="2021-02-04T10:03:00Z">
        <w:r w:rsidRPr="0004679A">
          <w:rPr>
            <w:u w:val="single"/>
            <w:lang w:val="en-US" w:eastAsia="zh-CN"/>
            <w:rPrChange w:id="117" w:author="Vasenkari, Petri J. (Nokia - FI/Espoo)" w:date="2021-02-04T10:03:00Z">
              <w:rPr>
                <w:b/>
                <w:bCs/>
                <w:lang w:val="en-US" w:eastAsia="zh-CN"/>
              </w:rPr>
            </w:rPrChange>
          </w:rPr>
          <w:t>WF was agreeable</w:t>
        </w:r>
        <w:r>
          <w:rPr>
            <w:u w:val="single"/>
            <w:lang w:val="en-US" w:eastAsia="zh-CN"/>
          </w:rPr>
          <w:t xml:space="preserve"> </w:t>
        </w:r>
      </w:ins>
      <w:ins w:id="118" w:author="Vasenkari, Petri J. (Nokia - FI/Espoo)" w:date="2021-02-04T10:04:00Z">
        <w:r w:rsidRPr="0004679A">
          <w:rPr>
            <w:u w:val="single"/>
            <w:lang w:val="en-US" w:eastAsia="zh-CN"/>
          </w:rPr>
          <w:t>R4-2103110</w:t>
        </w:r>
        <w:r>
          <w:rPr>
            <w:u w:val="single"/>
            <w:lang w:val="en-US" w:eastAsia="zh-CN"/>
          </w:rPr>
          <w:t>.</w:t>
        </w:r>
      </w:ins>
    </w:p>
    <w:p w14:paraId="14BB961D" w14:textId="77777777" w:rsidR="00B33101" w:rsidRPr="0004679A" w:rsidRDefault="00B33101" w:rsidP="00026926">
      <w:pPr>
        <w:rPr>
          <w:ins w:id="119" w:author="Vasenkari, Petri J. (Nokia - FI/Espoo)" w:date="2021-02-04T10:03:00Z"/>
          <w:u w:val="single"/>
          <w:lang w:val="en-US" w:eastAsia="zh-CN"/>
          <w:rPrChange w:id="120" w:author="Vasenkari, Petri J. (Nokia - FI/Espoo)" w:date="2021-02-04T10:03:00Z">
            <w:rPr>
              <w:ins w:id="121" w:author="Vasenkari, Petri J. (Nokia - FI/Espoo)" w:date="2021-02-04T10:03:00Z"/>
              <w:b/>
              <w:bCs/>
              <w:lang w:val="en-US" w:eastAsia="zh-CN"/>
            </w:rPr>
          </w:rPrChange>
        </w:rPr>
      </w:pPr>
    </w:p>
    <w:p w14:paraId="63D24A7D" w14:textId="559C23C7" w:rsidR="00026926" w:rsidRPr="009C7147" w:rsidRDefault="00026926" w:rsidP="00026926">
      <w:pPr>
        <w:rPr>
          <w:ins w:id="122" w:author="Vasenkari, Petri J. (Nokia - FI/Espoo)" w:date="2021-02-04T09:55:00Z"/>
          <w:b/>
          <w:bCs/>
          <w:lang w:val="en-US" w:eastAsia="zh-CN"/>
        </w:rPr>
      </w:pPr>
      <w:ins w:id="123" w:author="Vasenkari, Petri J. (Nokia - FI/Espoo)" w:date="2021-02-04T09:55:00Z">
        <w:r w:rsidRPr="009C7147">
          <w:rPr>
            <w:b/>
            <w:bCs/>
            <w:lang w:val="en-US" w:eastAsia="zh-CN"/>
          </w:rPr>
          <w:t xml:space="preserve">Issue 1-2-1: Feasibility stage UL CA </w:t>
        </w:r>
        <w:proofErr w:type="gramStart"/>
        <w:r w:rsidRPr="009C7147">
          <w:rPr>
            <w:b/>
            <w:bCs/>
            <w:lang w:val="en-US" w:eastAsia="zh-CN"/>
          </w:rPr>
          <w:t>work flow</w:t>
        </w:r>
        <w:proofErr w:type="gramEnd"/>
      </w:ins>
    </w:p>
    <w:p w14:paraId="62ED33A1" w14:textId="6ADBA122" w:rsidR="00B24CA0" w:rsidRDefault="00026926" w:rsidP="00B24CA0">
      <w:pPr>
        <w:rPr>
          <w:ins w:id="124" w:author="Vasenkari, Petri J. (Nokia - FI/Espoo)" w:date="2021-02-04T09:57:00Z"/>
          <w:i/>
          <w:color w:val="0070C0"/>
          <w:lang w:val="en-US" w:eastAsia="zh-CN"/>
        </w:rPr>
      </w:pPr>
      <w:ins w:id="125" w:author="Vasenkari, Petri J. (Nokia - FI/Espoo)" w:date="2021-02-04T09:55:00Z">
        <w:r>
          <w:rPr>
            <w:i/>
            <w:color w:val="0070C0"/>
            <w:lang w:val="en-US" w:eastAsia="zh-CN"/>
          </w:rPr>
          <w:t xml:space="preserve">It was </w:t>
        </w:r>
      </w:ins>
      <w:ins w:id="126" w:author="Vasenkari, Petri J. (Nokia - FI/Espoo)" w:date="2021-02-04T09:56:00Z">
        <w:r>
          <w:rPr>
            <w:i/>
            <w:color w:val="0070C0"/>
            <w:lang w:val="en-US" w:eastAsia="zh-CN"/>
          </w:rPr>
          <w:t xml:space="preserve">approved in GTW under [139] </w:t>
        </w:r>
      </w:ins>
      <w:ins w:id="127" w:author="Vasenkari, Petri J. (Nokia - FI/Espoo)" w:date="2021-02-04T09:57:00Z">
        <w:r w:rsidRPr="00026926">
          <w:rPr>
            <w:i/>
            <w:color w:val="0070C0"/>
            <w:lang w:val="en-US" w:eastAsia="zh-CN"/>
          </w:rPr>
          <w:t>R4-2103113</w:t>
        </w:r>
      </w:ins>
    </w:p>
    <w:p w14:paraId="2140ED30" w14:textId="77777777" w:rsidR="00026926" w:rsidRPr="00026926" w:rsidRDefault="00026926" w:rsidP="00026926">
      <w:pPr>
        <w:numPr>
          <w:ilvl w:val="0"/>
          <w:numId w:val="26"/>
        </w:numPr>
        <w:rPr>
          <w:ins w:id="128" w:author="Vasenkari, Petri J. (Nokia - FI/Espoo)" w:date="2021-02-04T09:57:00Z"/>
          <w:i/>
          <w:color w:val="0070C0"/>
          <w:lang w:eastAsia="zh-CN"/>
          <w:rPrChange w:id="129" w:author="Vasenkari, Petri J. (Nokia - FI/Espoo)" w:date="2021-02-04T09:57:00Z">
            <w:rPr>
              <w:ins w:id="130" w:author="Vasenkari, Petri J. (Nokia - FI/Espoo)" w:date="2021-02-04T09:57:00Z"/>
              <w:i/>
              <w:color w:val="0070C0"/>
              <w:lang w:val="fi-FI" w:eastAsia="zh-CN"/>
            </w:rPr>
          </w:rPrChange>
        </w:rPr>
      </w:pPr>
      <w:ins w:id="131" w:author="Vasenkari, Petri J. (Nokia - FI/Espoo)" w:date="2021-02-04T09:57:00Z">
        <w:r w:rsidRPr="00026926">
          <w:rPr>
            <w:i/>
            <w:color w:val="0070C0"/>
            <w:lang w:val="en-US" w:eastAsia="zh-CN"/>
          </w:rPr>
          <w:t xml:space="preserve">About “Feasibility stage UL CA </w:t>
        </w:r>
        <w:proofErr w:type="gramStart"/>
        <w:r w:rsidRPr="00026926">
          <w:rPr>
            <w:i/>
            <w:color w:val="0070C0"/>
            <w:lang w:val="en-US" w:eastAsia="zh-CN"/>
          </w:rPr>
          <w:t>work flow</w:t>
        </w:r>
        <w:proofErr w:type="gramEnd"/>
        <w:r w:rsidRPr="00026926">
          <w:rPr>
            <w:i/>
            <w:color w:val="0070C0"/>
            <w:lang w:val="en-US" w:eastAsia="zh-CN"/>
          </w:rPr>
          <w:t>”</w:t>
        </w:r>
      </w:ins>
    </w:p>
    <w:p w14:paraId="52D810F2" w14:textId="77777777" w:rsidR="00026926" w:rsidRPr="00026926" w:rsidRDefault="00026926" w:rsidP="00026926">
      <w:pPr>
        <w:numPr>
          <w:ilvl w:val="1"/>
          <w:numId w:val="26"/>
        </w:numPr>
        <w:rPr>
          <w:ins w:id="132" w:author="Vasenkari, Petri J. (Nokia - FI/Espoo)" w:date="2021-02-04T09:57:00Z"/>
          <w:i/>
          <w:color w:val="0070C0"/>
          <w:lang w:eastAsia="zh-CN"/>
          <w:rPrChange w:id="133" w:author="Vasenkari, Petri J. (Nokia - FI/Espoo)" w:date="2021-02-04T09:57:00Z">
            <w:rPr>
              <w:ins w:id="134" w:author="Vasenkari, Petri J. (Nokia - FI/Espoo)" w:date="2021-02-04T09:57:00Z"/>
              <w:i/>
              <w:color w:val="0070C0"/>
              <w:lang w:val="fi-FI" w:eastAsia="zh-CN"/>
            </w:rPr>
          </w:rPrChange>
        </w:rPr>
      </w:pPr>
      <w:ins w:id="135" w:author="Vasenkari, Petri J. (Nokia - FI/Espoo)" w:date="2021-02-04T09:57:00Z">
        <w:r w:rsidRPr="00026926">
          <w:rPr>
            <w:b/>
            <w:bCs/>
            <w:i/>
            <w:iCs/>
            <w:color w:val="0070C0"/>
            <w:lang w:val="en-US" w:eastAsia="zh-CN"/>
          </w:rPr>
          <w:t>Agreement</w:t>
        </w:r>
        <w:r w:rsidRPr="00026926">
          <w:rPr>
            <w:i/>
            <w:iCs/>
            <w:color w:val="0070C0"/>
            <w:lang w:val="en-US" w:eastAsia="zh-CN"/>
          </w:rPr>
          <w:t xml:space="preserve">: FR2 inter-band UL CA feasibility studies are put on hold until FR2 inter-band DL CA feasibility studies have progressed. </w:t>
        </w:r>
      </w:ins>
    </w:p>
    <w:p w14:paraId="460CAC29" w14:textId="0DAC6E11" w:rsidR="00026926" w:rsidRDefault="00026926" w:rsidP="00B24CA0">
      <w:pPr>
        <w:rPr>
          <w:ins w:id="136" w:author="Vasenkari, Petri J. (Nokia - FI/Espoo)" w:date="2021-02-04T09:58:00Z"/>
          <w:i/>
          <w:color w:val="0070C0"/>
          <w:lang w:eastAsia="zh-CN"/>
        </w:rPr>
      </w:pPr>
    </w:p>
    <w:p w14:paraId="521A5161" w14:textId="77777777" w:rsidR="00026926" w:rsidRPr="00805BE8" w:rsidRDefault="00026926" w:rsidP="00026926">
      <w:pPr>
        <w:rPr>
          <w:ins w:id="137" w:author="Vasenkari, Petri J. (Nokia - FI/Espoo)" w:date="2021-02-04T09:58:00Z"/>
          <w:b/>
          <w:color w:val="0070C0"/>
          <w:u w:val="single"/>
          <w:lang w:eastAsia="ko-KR"/>
        </w:rPr>
      </w:pPr>
      <w:ins w:id="138" w:author="Vasenkari, Petri J. (Nokia - FI/Espoo)" w:date="2021-02-04T09:58: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ins>
    </w:p>
    <w:p w14:paraId="2B074CCE" w14:textId="0D56D0B2" w:rsidR="00026926" w:rsidRDefault="00026926" w:rsidP="00B24CA0">
      <w:pPr>
        <w:rPr>
          <w:ins w:id="139" w:author="Vasenkari, Petri J. (Nokia - FI/Espoo)" w:date="2021-02-04T10:04:00Z"/>
          <w:i/>
          <w:color w:val="0070C0"/>
          <w:lang w:eastAsia="zh-CN"/>
        </w:rPr>
      </w:pPr>
      <w:ins w:id="140" w:author="Vasenkari, Petri J. (Nokia - FI/Espoo)" w:date="2021-02-04T09:58:00Z">
        <w:r>
          <w:rPr>
            <w:i/>
            <w:color w:val="0070C0"/>
            <w:lang w:eastAsia="zh-CN"/>
          </w:rPr>
          <w:t xml:space="preserve">Was </w:t>
        </w:r>
      </w:ins>
      <w:ins w:id="141" w:author="Vasenkari, Petri J. (Nokia - FI/Espoo)" w:date="2021-02-04T09:59:00Z">
        <w:r>
          <w:rPr>
            <w:i/>
            <w:color w:val="0070C0"/>
            <w:lang w:eastAsia="zh-CN"/>
          </w:rPr>
          <w:t xml:space="preserve">discussed under [139] </w:t>
        </w:r>
      </w:ins>
      <w:ins w:id="142" w:author="Vasenkari, Petri J. (Nokia - FI/Espoo)" w:date="2021-02-04T10:06:00Z">
        <w:r w:rsidR="00B33101" w:rsidRPr="00B33101">
          <w:rPr>
            <w:i/>
            <w:color w:val="0070C0"/>
            <w:lang w:eastAsia="zh-CN"/>
          </w:rPr>
          <w:t>R4-2103112</w:t>
        </w:r>
        <w:r w:rsidR="00B33101">
          <w:rPr>
            <w:i/>
            <w:color w:val="0070C0"/>
            <w:lang w:eastAsia="zh-CN"/>
          </w:rPr>
          <w:t xml:space="preserve"> </w:t>
        </w:r>
      </w:ins>
      <w:ins w:id="143" w:author="Vasenkari, Petri J. (Nokia - FI/Espoo)" w:date="2021-02-04T09:59:00Z">
        <w:r>
          <w:rPr>
            <w:i/>
            <w:color w:val="0070C0"/>
            <w:lang w:eastAsia="zh-CN"/>
          </w:rPr>
          <w:t xml:space="preserve">and </w:t>
        </w:r>
      </w:ins>
      <w:ins w:id="144" w:author="Vasenkari, Petri J. (Nokia - FI/Espoo)" w:date="2021-02-04T10:00:00Z">
        <w:r>
          <w:rPr>
            <w:i/>
            <w:color w:val="0070C0"/>
            <w:lang w:eastAsia="zh-CN"/>
          </w:rPr>
          <w:t>was not agreeable.</w:t>
        </w:r>
      </w:ins>
    </w:p>
    <w:p w14:paraId="63D7CE96" w14:textId="77777777" w:rsidR="0004679A" w:rsidRPr="00026926" w:rsidRDefault="0004679A" w:rsidP="00B24CA0">
      <w:pPr>
        <w:rPr>
          <w:i/>
          <w:color w:val="0070C0"/>
          <w:lang w:eastAsia="zh-CN"/>
          <w:rPrChange w:id="145" w:author="Vasenkari, Petri J. (Nokia - FI/Espoo)" w:date="2021-02-04T09:57:00Z">
            <w:rPr>
              <w:i/>
              <w:color w:val="0070C0"/>
              <w:lang w:val="en-US" w:eastAsia="zh-CN"/>
            </w:rPr>
          </w:rPrChange>
        </w:rPr>
      </w:pPr>
    </w:p>
    <w:tbl>
      <w:tblPr>
        <w:tblStyle w:val="TableGrid"/>
        <w:tblW w:w="0" w:type="auto"/>
        <w:tblLook w:val="04A0" w:firstRow="1" w:lastRow="0" w:firstColumn="1" w:lastColumn="0" w:noHBand="0" w:noVBand="1"/>
        <w:tblPrChange w:id="146" w:author="Vasenkari, Petri J. (Nokia - FI/Espoo)" w:date="2021-02-04T10:04:00Z">
          <w:tblPr>
            <w:tblStyle w:val="TableGrid"/>
            <w:tblW w:w="0" w:type="auto"/>
            <w:tblLook w:val="04A0" w:firstRow="1" w:lastRow="0" w:firstColumn="1" w:lastColumn="0" w:noHBand="0" w:noVBand="1"/>
          </w:tblPr>
        </w:tblPrChange>
      </w:tblPr>
      <w:tblGrid>
        <w:gridCol w:w="1494"/>
        <w:gridCol w:w="3662"/>
        <w:gridCol w:w="4475"/>
        <w:tblGridChange w:id="147">
          <w:tblGrid>
            <w:gridCol w:w="1494"/>
            <w:gridCol w:w="8137"/>
            <w:gridCol w:w="8137"/>
          </w:tblGrid>
        </w:tblGridChange>
      </w:tblGrid>
      <w:tr w:rsidR="0004679A" w:rsidRPr="00004165" w14:paraId="25F557AE" w14:textId="77777777" w:rsidTr="0004679A">
        <w:tc>
          <w:tcPr>
            <w:tcW w:w="1494" w:type="dxa"/>
            <w:tcPrChange w:id="148" w:author="Vasenkari, Petri J. (Nokia - FI/Espoo)" w:date="2021-02-04T10:04:00Z">
              <w:tcPr>
                <w:tcW w:w="1242" w:type="dxa"/>
              </w:tcPr>
            </w:tcPrChange>
          </w:tcPr>
          <w:p w14:paraId="40E29782" w14:textId="77777777" w:rsidR="0004679A" w:rsidRPr="00045592" w:rsidRDefault="0004679A"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3662" w:type="dxa"/>
            <w:tcPrChange w:id="149" w:author="Vasenkari, Petri J. (Nokia - FI/Espoo)" w:date="2021-02-04T10:04:00Z">
              <w:tcPr>
                <w:tcW w:w="8137" w:type="dxa"/>
              </w:tcPr>
            </w:tcPrChange>
          </w:tcPr>
          <w:p w14:paraId="55915A59" w14:textId="14D42B6E" w:rsidR="0004679A" w:rsidRDefault="0004679A" w:rsidP="00B80039">
            <w:pPr>
              <w:rPr>
                <w:ins w:id="150" w:author="Vasenkari, Petri J. (Nokia - FI/Espoo)" w:date="2021-02-04T10:04:00Z"/>
                <w:rFonts w:eastAsiaTheme="minorEastAsia" w:hint="eastAsia"/>
                <w:b/>
                <w:bCs/>
                <w:color w:val="0070C0"/>
                <w:lang w:val="en-US" w:eastAsia="zh-CN"/>
              </w:rPr>
            </w:pPr>
            <w:ins w:id="151" w:author="Vasenkari, Petri J. (Nokia - FI/Espoo)" w:date="2021-02-04T10:04:00Z">
              <w:r>
                <w:rPr>
                  <w:rFonts w:eastAsiaTheme="minorEastAsia"/>
                  <w:b/>
                  <w:bCs/>
                  <w:color w:val="0070C0"/>
                  <w:lang w:val="en-US" w:eastAsia="zh-CN"/>
                </w:rPr>
                <w:t>TDoc</w:t>
              </w:r>
            </w:ins>
          </w:p>
        </w:tc>
        <w:tc>
          <w:tcPr>
            <w:tcW w:w="4475" w:type="dxa"/>
            <w:tcPrChange w:id="152" w:author="Vasenkari, Petri J. (Nokia - FI/Espoo)" w:date="2021-02-04T10:04:00Z">
              <w:tcPr>
                <w:tcW w:w="8615" w:type="dxa"/>
              </w:tcPr>
            </w:tcPrChange>
          </w:tcPr>
          <w:p w14:paraId="4FDB2A5F" w14:textId="5CB98E34" w:rsidR="0004679A" w:rsidRPr="00045592" w:rsidRDefault="0004679A"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679A" w14:paraId="02A5488A" w14:textId="77777777" w:rsidTr="0004679A">
        <w:tc>
          <w:tcPr>
            <w:tcW w:w="1494" w:type="dxa"/>
            <w:tcPrChange w:id="153" w:author="Vasenkari, Petri J. (Nokia - FI/Espoo)" w:date="2021-02-04T10:04:00Z">
              <w:tcPr>
                <w:tcW w:w="1242" w:type="dxa"/>
              </w:tcPr>
            </w:tcPrChange>
          </w:tcPr>
          <w:p w14:paraId="0F22F942" w14:textId="77777777" w:rsidR="0004679A" w:rsidRPr="0004679A" w:rsidRDefault="0004679A" w:rsidP="0004679A">
            <w:pPr>
              <w:rPr>
                <w:ins w:id="154" w:author="Vasenkari, Petri J. (Nokia - FI/Espoo)" w:date="2021-02-04T10:04:00Z"/>
                <w:rFonts w:ascii="Arial" w:eastAsiaTheme="minorEastAsia" w:hAnsi="Arial" w:cs="Arial"/>
                <w:color w:val="0070C0"/>
                <w:lang w:val="fi-FI" w:eastAsia="zh-CN"/>
                <w:rPrChange w:id="155" w:author="Vasenkari, Petri J. (Nokia - FI/Espoo)" w:date="2021-02-04T10:05:00Z">
                  <w:rPr>
                    <w:ins w:id="156" w:author="Vasenkari, Petri J. (Nokia - FI/Espoo)" w:date="2021-02-04T10:04:00Z"/>
                    <w:rFonts w:eastAsiaTheme="minorEastAsia"/>
                    <w:color w:val="0070C0"/>
                    <w:lang w:val="fi-FI" w:eastAsia="zh-CN"/>
                  </w:rPr>
                </w:rPrChange>
              </w:rPr>
            </w:pPr>
            <w:ins w:id="157" w:author="Vasenkari, Petri J. (Nokia - FI/Espoo)" w:date="2021-02-04T10:04:00Z">
              <w:r w:rsidRPr="0004679A">
                <w:rPr>
                  <w:rFonts w:ascii="Arial" w:eastAsiaTheme="minorEastAsia" w:hAnsi="Arial" w:cs="Arial"/>
                  <w:b/>
                  <w:bCs/>
                  <w:color w:val="0070C0"/>
                  <w:lang w:eastAsia="zh-CN"/>
                  <w:rPrChange w:id="158" w:author="Vasenkari, Petri J. (Nokia - FI/Espoo)" w:date="2021-02-04T10:05:00Z">
                    <w:rPr>
                      <w:rFonts w:eastAsiaTheme="minorEastAsia"/>
                      <w:b/>
                      <w:bCs/>
                      <w:color w:val="0070C0"/>
                      <w:lang w:eastAsia="zh-CN"/>
                    </w:rPr>
                  </w:rPrChange>
                </w:rPr>
                <w:lastRenderedPageBreak/>
                <w:t>R4-2103110</w:t>
              </w:r>
            </w:ins>
          </w:p>
          <w:p w14:paraId="50316788" w14:textId="39AF7F32" w:rsidR="0004679A" w:rsidRPr="0004679A" w:rsidRDefault="0004679A" w:rsidP="00B80039">
            <w:pPr>
              <w:rPr>
                <w:rFonts w:ascii="Arial" w:eastAsiaTheme="minorEastAsia" w:hAnsi="Arial" w:cs="Arial"/>
                <w:color w:val="0070C0"/>
                <w:lang w:val="en-US" w:eastAsia="zh-CN"/>
                <w:rPrChange w:id="159" w:author="Vasenkari, Petri J. (Nokia - FI/Espoo)" w:date="2021-02-04T10:05:00Z">
                  <w:rPr>
                    <w:rFonts w:eastAsiaTheme="minorEastAsia"/>
                    <w:color w:val="0070C0"/>
                    <w:lang w:val="en-US" w:eastAsia="zh-CN"/>
                  </w:rPr>
                </w:rPrChange>
              </w:rPr>
            </w:pPr>
          </w:p>
        </w:tc>
        <w:tc>
          <w:tcPr>
            <w:tcW w:w="3662" w:type="dxa"/>
            <w:tcPrChange w:id="160" w:author="Vasenkari, Petri J. (Nokia - FI/Espoo)" w:date="2021-02-04T10:04:00Z">
              <w:tcPr>
                <w:tcW w:w="8137" w:type="dxa"/>
              </w:tcPr>
            </w:tcPrChange>
          </w:tcPr>
          <w:p w14:paraId="7DCF468E" w14:textId="591F2907" w:rsidR="0004679A" w:rsidRPr="0004679A" w:rsidRDefault="0004679A" w:rsidP="0004679A">
            <w:pPr>
              <w:rPr>
                <w:rFonts w:ascii="Arial" w:eastAsiaTheme="minorEastAsia" w:hAnsi="Arial" w:cs="Arial"/>
                <w:color w:val="0070C0"/>
                <w:lang w:val="en-US" w:eastAsia="zh-CN"/>
                <w:rPrChange w:id="161" w:author="Vasenkari, Petri J. (Nokia - FI/Espoo)" w:date="2021-02-04T10:05:00Z">
                  <w:rPr>
                    <w:rFonts w:eastAsiaTheme="minorEastAsia" w:hint="eastAsia"/>
                    <w:i/>
                    <w:color w:val="0070C0"/>
                    <w:lang w:val="en-US" w:eastAsia="zh-CN"/>
                  </w:rPr>
                </w:rPrChange>
              </w:rPr>
              <w:pPrChange w:id="162" w:author="Vasenkari, Petri J. (Nokia - FI/Espoo)" w:date="2021-02-04T10:04:00Z">
                <w:pPr/>
              </w:pPrChange>
            </w:pPr>
            <w:ins w:id="163" w:author="Vasenkari, Petri J. (Nokia - FI/Espoo)" w:date="2021-02-04T10:04:00Z">
              <w:r w:rsidRPr="0004679A">
                <w:rPr>
                  <w:rFonts w:ascii="Arial" w:eastAsiaTheme="minorEastAsia" w:hAnsi="Arial" w:cs="Arial"/>
                  <w:color w:val="0070C0"/>
                  <w:lang w:val="en-US" w:eastAsia="zh-CN"/>
                  <w:rPrChange w:id="164" w:author="Vasenkari, Petri J. (Nokia - FI/Espoo)" w:date="2021-02-04T10:05:00Z">
                    <w:rPr>
                      <w:rFonts w:eastAsiaTheme="minorEastAsia"/>
                      <w:i/>
                      <w:color w:val="0070C0"/>
                      <w:lang w:val="en-US" w:eastAsia="zh-CN"/>
                    </w:rPr>
                  </w:rPrChange>
                </w:rPr>
                <w:t>WF on FR2 DL contiguous CA BW enhancement and new CA bandwidth classes</w:t>
              </w:r>
            </w:ins>
          </w:p>
        </w:tc>
        <w:tc>
          <w:tcPr>
            <w:tcW w:w="4475" w:type="dxa"/>
            <w:tcPrChange w:id="165" w:author="Vasenkari, Petri J. (Nokia - FI/Espoo)" w:date="2021-02-04T10:04:00Z">
              <w:tcPr>
                <w:tcW w:w="8615" w:type="dxa"/>
              </w:tcPr>
            </w:tcPrChange>
          </w:tcPr>
          <w:p w14:paraId="62C38A80" w14:textId="7A131151" w:rsidR="0004679A" w:rsidRPr="0004679A" w:rsidRDefault="0004679A" w:rsidP="00B80039">
            <w:pPr>
              <w:rPr>
                <w:rFonts w:ascii="Arial" w:eastAsiaTheme="minorEastAsia" w:hAnsi="Arial" w:cs="Arial"/>
                <w:color w:val="0070C0"/>
                <w:lang w:val="en-US" w:eastAsia="zh-CN"/>
                <w:rPrChange w:id="166" w:author="Vasenkari, Petri J. (Nokia - FI/Espoo)" w:date="2021-02-04T10:05:00Z">
                  <w:rPr>
                    <w:rFonts w:eastAsiaTheme="minorEastAsia"/>
                    <w:color w:val="0070C0"/>
                    <w:lang w:val="en-US" w:eastAsia="zh-CN"/>
                  </w:rPr>
                </w:rPrChange>
              </w:rPr>
            </w:pPr>
            <w:ins w:id="167" w:author="Vasenkari, Petri J. (Nokia - FI/Espoo)" w:date="2021-02-04T10:04:00Z">
              <w:r w:rsidRPr="0004679A">
                <w:rPr>
                  <w:rFonts w:ascii="Arial" w:eastAsiaTheme="minorEastAsia" w:hAnsi="Arial" w:cs="Arial"/>
                  <w:color w:val="0070C0"/>
                  <w:highlight w:val="yellow"/>
                  <w:lang w:val="en-US" w:eastAsia="zh-CN"/>
                  <w:rPrChange w:id="168" w:author="Vasenkari, Petri J. (Nokia - FI/Espoo)" w:date="2021-02-04T10:05:00Z">
                    <w:rPr>
                      <w:rFonts w:eastAsiaTheme="minorEastAsia"/>
                      <w:i/>
                      <w:color w:val="0070C0"/>
                      <w:lang w:val="en-US" w:eastAsia="zh-CN"/>
                    </w:rPr>
                  </w:rPrChange>
                </w:rPr>
                <w:t>To be Approved</w:t>
              </w:r>
            </w:ins>
          </w:p>
        </w:tc>
      </w:tr>
    </w:tbl>
    <w:p w14:paraId="011D7A65" w14:textId="102B10E4" w:rsidR="00B24CA0" w:rsidRPr="00805BE8" w:rsidRDefault="00B24CA0" w:rsidP="00805BE8"/>
    <w:p w14:paraId="11F36725" w14:textId="1AA1A575" w:rsidR="00DD19DE" w:rsidRPr="00045592" w:rsidRDefault="00142BB9" w:rsidP="00A06983">
      <w:pPr>
        <w:pStyle w:val="Heading1"/>
        <w:ind w:left="0"/>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DL CA</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169"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proofErr w:type="gramStart"/>
            <w:r w:rsidRPr="00352615">
              <w:rPr>
                <w:rFonts w:ascii="Arial" w:hAnsi="Arial" w:cs="Arial"/>
                <w:b/>
                <w:sz w:val="18"/>
                <w:szCs w:val="18"/>
              </w:rPr>
              <w:t>whether or not</w:t>
            </w:r>
            <w:proofErr w:type="gramEnd"/>
            <w:r w:rsidRPr="00352615">
              <w:rPr>
                <w:rFonts w:ascii="Arial" w:hAnsi="Arial" w:cs="Arial"/>
                <w:b/>
                <w:sz w:val="18"/>
                <w:szCs w:val="18"/>
              </w:rPr>
              <w:t xml:space="preserve">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 xml:space="preserve">reference sensitivity relaxation </w:t>
            </w:r>
            <w:proofErr w:type="gramStart"/>
            <w:r w:rsidRPr="00352615">
              <w:rPr>
                <w:rFonts w:ascii="Arial" w:hAnsi="Arial" w:cs="Arial"/>
                <w:b/>
                <w:sz w:val="18"/>
                <w:szCs w:val="18"/>
              </w:rPr>
              <w:t>similar to</w:t>
            </w:r>
            <w:proofErr w:type="gramEnd"/>
            <w:r w:rsidRPr="00352615">
              <w:rPr>
                <w:rFonts w:ascii="Arial" w:hAnsi="Arial" w:cs="Arial"/>
                <w:b/>
                <w:sz w:val="18"/>
                <w:szCs w:val="18"/>
              </w:rPr>
              <w:t xml:space="preserve">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proofErr w:type="spellStart"/>
            <w:r w:rsidRPr="00352615">
              <w:rPr>
                <w:rFonts w:ascii="Arial" w:hAnsi="Arial" w:cs="Arial"/>
                <w:b/>
                <w:i/>
                <w:sz w:val="18"/>
                <w:szCs w:val="18"/>
                <w:u w:val="single"/>
              </w:rPr>
              <w:t>simultaneousRxTxInterBandCA</w:t>
            </w:r>
            <w:proofErr w:type="spellEnd"/>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169"/>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w:t>
            </w:r>
            <w:proofErr w:type="gramStart"/>
            <w:r w:rsidRPr="00352615">
              <w:rPr>
                <w:rFonts w:ascii="Arial" w:eastAsia="DengXian" w:hAnsi="Arial" w:cs="Arial"/>
                <w:sz w:val="18"/>
                <w:szCs w:val="18"/>
              </w:rPr>
              <w:t>fairly significant</w:t>
            </w:r>
            <w:proofErr w:type="gramEnd"/>
            <w:r w:rsidRPr="00352615">
              <w:rPr>
                <w:rFonts w:ascii="Arial" w:eastAsia="DengXian" w:hAnsi="Arial" w:cs="Arial"/>
                <w:sz w:val="18"/>
                <w:szCs w:val="18"/>
              </w:rPr>
              <w:t xml:space="preserve">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lastRenderedPageBreak/>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B83D1E" w:rsidP="0050047B">
            <w:pPr>
              <w:spacing w:before="120" w:after="120"/>
              <w:rPr>
                <w:rFonts w:ascii="Arial" w:hAnsi="Arial" w:cs="Arial"/>
                <w:sz w:val="18"/>
                <w:szCs w:val="18"/>
              </w:rPr>
            </w:pPr>
            <w:hyperlink r:id="rId14"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B83D1E" w:rsidP="0050047B">
            <w:pPr>
              <w:spacing w:before="120" w:after="120"/>
              <w:rPr>
                <w:rFonts w:ascii="Arial" w:hAnsi="Arial" w:cs="Arial"/>
                <w:sz w:val="18"/>
                <w:szCs w:val="18"/>
              </w:rPr>
            </w:pPr>
            <w:hyperlink r:id="rId15"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 xml:space="preserve">Proposal: for inter-band CA within the same frequency group, CBM type should be default applicability, and introduce a </w:t>
            </w:r>
            <w:proofErr w:type="spellStart"/>
            <w:r w:rsidRPr="00352615">
              <w:rPr>
                <w:rFonts w:ascii="Arial" w:eastAsia="DengXian" w:hAnsi="Arial" w:cs="Arial"/>
                <w:b/>
                <w:bCs/>
                <w:sz w:val="18"/>
                <w:szCs w:val="18"/>
              </w:rPr>
              <w:t>signaling</w:t>
            </w:r>
            <w:proofErr w:type="spellEnd"/>
            <w:r w:rsidRPr="00352615">
              <w:rPr>
                <w:rFonts w:ascii="Arial" w:eastAsia="DengXian" w:hAnsi="Arial" w:cs="Arial"/>
                <w:b/>
                <w:bCs/>
                <w:sz w:val="18"/>
                <w:szCs w:val="18"/>
              </w:rPr>
              <w:t xml:space="preserve">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B83D1E" w:rsidP="0050047B">
            <w:pPr>
              <w:spacing w:before="120" w:after="120"/>
              <w:rPr>
                <w:rFonts w:ascii="Arial" w:hAnsi="Arial" w:cs="Arial"/>
                <w:sz w:val="18"/>
                <w:szCs w:val="18"/>
              </w:rPr>
            </w:pPr>
            <w:hyperlink r:id="rId16"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 xml:space="preserve">Proposal 2: No CBM based RF, RRM and </w:t>
            </w:r>
            <w:proofErr w:type="spellStart"/>
            <w:r w:rsidRPr="00352615">
              <w:rPr>
                <w:rFonts w:ascii="Arial" w:hAnsi="Arial" w:cs="Arial"/>
                <w:b/>
                <w:bCs/>
                <w:sz w:val="18"/>
                <w:szCs w:val="18"/>
                <w:lang w:val="en-US" w:eastAsia="zh-CN"/>
              </w:rPr>
              <w:t>demod</w:t>
            </w:r>
            <w:proofErr w:type="spellEnd"/>
            <w:r w:rsidRPr="00352615">
              <w:rPr>
                <w:rFonts w:ascii="Arial" w:hAnsi="Arial" w:cs="Arial"/>
                <w:b/>
                <w:bCs/>
                <w:sz w:val="18"/>
                <w:szCs w:val="18"/>
                <w:lang w:val="en-US" w:eastAsia="zh-CN"/>
              </w:rPr>
              <w:t xml:space="preserve"> requirements should be specified for FR2 inter-band CA between different frequency groups.</w:t>
            </w:r>
          </w:p>
        </w:tc>
      </w:tr>
      <w:bookmarkStart w:id="170"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170"/>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0F1C8895" w:rsidR="00DD19DE"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w:t>
      </w:r>
      <w:proofErr w:type="spellStart"/>
      <w:r w:rsidR="001A0D22">
        <w:rPr>
          <w:sz w:val="24"/>
          <w:szCs w:val="16"/>
        </w:rPr>
        <w:t>Beam</w:t>
      </w:r>
      <w:proofErr w:type="spellEnd"/>
      <w:r w:rsidR="001A0D22">
        <w:rPr>
          <w:sz w:val="24"/>
          <w:szCs w:val="16"/>
        </w:rPr>
        <w:t xml:space="preserve">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 xml:space="preserve">or inter-band CA within the same frequency group, CBM type should be default applicability, and introduce a </w:t>
      </w:r>
      <w:proofErr w:type="spellStart"/>
      <w:r w:rsidR="001A0D22" w:rsidRPr="001A0D22">
        <w:rPr>
          <w:rFonts w:eastAsia="SimSun"/>
          <w:color w:val="0070C0"/>
          <w:szCs w:val="24"/>
          <w:lang w:eastAsia="zh-CN"/>
        </w:rPr>
        <w:t>signaling</w:t>
      </w:r>
      <w:proofErr w:type="spellEnd"/>
      <w:r w:rsidR="001A0D22" w:rsidRPr="001A0D22">
        <w:rPr>
          <w:rFonts w:eastAsia="SimSun"/>
          <w:color w:val="0070C0"/>
          <w:szCs w:val="24"/>
          <w:lang w:eastAsia="zh-CN"/>
        </w:rPr>
        <w:t xml:space="preserve">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9C7147">
              <w:rPr>
                <w:rFonts w:eastAsiaTheme="minorEastAsia"/>
                <w:lang w:eastAsia="zh-CN"/>
              </w:rPr>
              <w:t>Qualcomm </w:t>
            </w:r>
          </w:p>
        </w:tc>
        <w:tc>
          <w:tcPr>
            <w:tcW w:w="6021" w:type="dxa"/>
          </w:tcPr>
          <w:p w14:paraId="5D6E00D4" w14:textId="77777777" w:rsidR="00FF18F2" w:rsidRPr="009C7147" w:rsidRDefault="00FF18F2" w:rsidP="00FF18F2">
            <w:pPr>
              <w:pStyle w:val="paragraph"/>
              <w:divId w:val="1722242230"/>
              <w:rPr>
                <w:rFonts w:eastAsiaTheme="minorEastAsia"/>
                <w:sz w:val="20"/>
                <w:szCs w:val="20"/>
                <w:lang w:val="en-GB" w:eastAsia="zh-CN"/>
              </w:rPr>
            </w:pPr>
            <w:r w:rsidRPr="009C7147">
              <w:rPr>
                <w:rFonts w:eastAsiaTheme="minorEastAsia"/>
                <w:sz w:val="20"/>
                <w:szCs w:val="20"/>
                <w:lang w:eastAsia="zh-CN"/>
              </w:rPr>
              <w:t>Option 1.</w:t>
            </w:r>
            <w:r w:rsidRPr="009C7147">
              <w:rPr>
                <w:rFonts w:eastAsiaTheme="minorEastAsia" w:hint="eastAsia"/>
                <w:sz w:val="20"/>
                <w:szCs w:val="20"/>
                <w:lang w:eastAsia="zh-CN"/>
              </w:rPr>
              <w:t> </w:t>
            </w:r>
            <w:r w:rsidRPr="009C7147">
              <w:rPr>
                <w:rFonts w:eastAsiaTheme="minorEastAsia" w:hint="eastAsia"/>
                <w:sz w:val="20"/>
                <w:szCs w:val="20"/>
                <w:lang w:val="en-GB" w:eastAsia="zh-CN"/>
              </w:rPr>
              <w:t> </w:t>
            </w:r>
          </w:p>
          <w:p w14:paraId="6D3387F3" w14:textId="6022A945" w:rsidR="00FF18F2" w:rsidRPr="00A94193" w:rsidRDefault="00FF18F2" w:rsidP="00FF18F2">
            <w:pPr>
              <w:spacing w:after="120"/>
              <w:rPr>
                <w:rFonts w:eastAsiaTheme="minorEastAsia"/>
                <w:lang w:eastAsia="zh-CN"/>
              </w:rPr>
            </w:pPr>
            <w:r w:rsidRPr="009C7147">
              <w:rPr>
                <w:rFonts w:eastAsiaTheme="minorEastAsia"/>
                <w:lang w:eastAsia="zh-CN"/>
              </w:rPr>
              <w:t>IBM is considered a ‘full-featured’ inter-band solution, so it should be the natural default assumption for any FR2 inter-band CA band pair.  IBM is already agreed as being applicable to any band pair.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36FCE97E" w14:textId="139C173F" w:rsidR="00C83824" w:rsidRDefault="00C83824" w:rsidP="00C83824">
            <w:pPr>
              <w:spacing w:after="120"/>
              <w:rPr>
                <w:rFonts w:eastAsia="Malgun Gothic"/>
                <w:lang w:eastAsia="ko-KR"/>
              </w:rPr>
            </w:pPr>
            <w:r w:rsidRPr="009C7147">
              <w:rPr>
                <w:rFonts w:eastAsia="Malgun Gothic"/>
                <w:lang w:eastAsia="ko-KR"/>
              </w:rPr>
              <w:t xml:space="preserve">For inter-band CA within the same frequency group, CBM type should be default applicability. However, we don’t see how the signalling will be used at NW side. In this case, option 3 is preferable. </w:t>
            </w:r>
          </w:p>
        </w:tc>
      </w:tr>
      <w:tr w:rsidR="00FA4844" w:rsidRPr="00076E97" w14:paraId="505FFACD" w14:textId="77777777" w:rsidTr="00C82EB7">
        <w:tc>
          <w:tcPr>
            <w:tcW w:w="1551" w:type="dxa"/>
          </w:tcPr>
          <w:p w14:paraId="7508B495" w14:textId="063CE788"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6A04ACA4" w14:textId="157EBCC6" w:rsidR="00FA4844" w:rsidRPr="009C7147" w:rsidRDefault="00FA4844" w:rsidP="00FA4844">
            <w:pPr>
              <w:spacing w:after="120"/>
              <w:rPr>
                <w:rFonts w:eastAsia="Malgun Gothic"/>
                <w:lang w:eastAsia="ko-KR"/>
              </w:rPr>
            </w:pPr>
            <w:r w:rsidRPr="009C7147">
              <w:rPr>
                <w:rFonts w:eastAsia="Malgun Gothic"/>
                <w:lang w:eastAsia="ko-KR"/>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9C7147" w:rsidRDefault="00007AA3" w:rsidP="00007AA3">
            <w:pPr>
              <w:spacing w:after="120"/>
              <w:rPr>
                <w:rFonts w:eastAsia="Malgun Gothic"/>
                <w:lang w:eastAsia="ko-KR"/>
              </w:rPr>
            </w:pPr>
            <w:r w:rsidRPr="009C7147">
              <w:rPr>
                <w:rFonts w:eastAsia="Malgun Gothic"/>
                <w:lang w:eastAsia="ko-KR"/>
              </w:rPr>
              <w:t>OPPO</w:t>
            </w:r>
          </w:p>
        </w:tc>
        <w:tc>
          <w:tcPr>
            <w:tcW w:w="6021" w:type="dxa"/>
          </w:tcPr>
          <w:p w14:paraId="6DDF6A83" w14:textId="77777777" w:rsidR="00007AA3" w:rsidRPr="009C7147" w:rsidRDefault="00007AA3" w:rsidP="00007AA3">
            <w:pPr>
              <w:spacing w:after="120"/>
              <w:rPr>
                <w:rFonts w:eastAsia="Malgun Gothic"/>
                <w:lang w:eastAsia="ko-KR"/>
              </w:rPr>
            </w:pPr>
            <w:r w:rsidRPr="009C7147">
              <w:rPr>
                <w:rFonts w:eastAsia="Malgun Gothic"/>
                <w:lang w:eastAsia="ko-KR"/>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w:t>
            </w:r>
            <w:proofErr w:type="spellStart"/>
            <w:r>
              <w:rPr>
                <w:rFonts w:eastAsiaTheme="minorEastAsia"/>
                <w:lang w:eastAsia="zh-CN"/>
              </w:rPr>
              <w:t>e.g</w:t>
            </w:r>
            <w:proofErr w:type="spellEnd"/>
            <w:r>
              <w:rPr>
                <w:rFonts w:eastAsiaTheme="minorEastAsia"/>
                <w:lang w:eastAsia="zh-CN"/>
              </w:rPr>
              <w:t xml:space="preserve">, by </w:t>
            </w:r>
            <w:proofErr w:type="spellStart"/>
            <w:r>
              <w:rPr>
                <w:rFonts w:eastAsiaTheme="minorEastAsia"/>
                <w:lang w:eastAsia="zh-CN"/>
              </w:rPr>
              <w:t>Fs,inter</w:t>
            </w:r>
            <w:proofErr w:type="spellEnd"/>
            <w:r>
              <w:rPr>
                <w:rFonts w:eastAsiaTheme="minorEastAsia"/>
                <w:lang w:eastAsia="zh-CN"/>
              </w:rPr>
              <w:t xml:space="preserve">,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 xml:space="preserve">We need to  clearly define CBM/IBM in TS </w:t>
            </w:r>
            <w:proofErr w:type="gramStart"/>
            <w:r w:rsidR="00CF6230" w:rsidRPr="00427F7E">
              <w:t>38.101-2,</w:t>
            </w:r>
            <w:proofErr w:type="gramEnd"/>
            <w:r w:rsidR="00CF6230" w:rsidRPr="00427F7E">
              <w:t xml:space="preserve">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0891442C" w14:textId="77777777" w:rsidR="00842601" w:rsidRPr="009C7147" w:rsidRDefault="00842601" w:rsidP="00842601">
            <w:pPr>
              <w:spacing w:after="120"/>
              <w:rPr>
                <w:rFonts w:eastAsia="SimSun"/>
                <w:szCs w:val="24"/>
                <w:lang w:eastAsia="zh-CN"/>
              </w:rPr>
            </w:pPr>
            <w:r>
              <w:rPr>
                <w:rFonts w:eastAsiaTheme="minorEastAsia"/>
                <w:lang w:eastAsia="zh-CN"/>
              </w:rPr>
              <w:t xml:space="preserve">Support </w:t>
            </w:r>
            <w:r w:rsidRPr="00037FEC">
              <w:rPr>
                <w:rFonts w:eastAsiaTheme="minorEastAsia"/>
                <w:lang w:eastAsia="zh-CN"/>
              </w:rPr>
              <w:t xml:space="preserve">option 1. </w:t>
            </w:r>
            <w:r w:rsidRPr="009C7147">
              <w:rPr>
                <w:szCs w:val="24"/>
                <w:lang w:eastAsia="zh-CN"/>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9C7147">
              <w:rPr>
                <w:szCs w:val="24"/>
                <w:lang w:eastAsia="zh-CN"/>
              </w:rPr>
              <w:t xml:space="preserve">From the simulation and analysis provided by companies, </w:t>
            </w:r>
            <w:proofErr w:type="gramStart"/>
            <w:r w:rsidRPr="009C7147">
              <w:rPr>
                <w:szCs w:val="24"/>
                <w:lang w:eastAsia="zh-CN"/>
              </w:rPr>
              <w:t>it can be seen that the</w:t>
            </w:r>
            <w:proofErr w:type="gramEnd"/>
            <w:r w:rsidRPr="009C7147">
              <w:rPr>
                <w:szCs w:val="24"/>
                <w:lang w:eastAsia="zh-CN"/>
              </w:rPr>
              <w:t xml:space="preserve"> CBM can provide similar performance to IBM within the same frequency group, especially for the co-located deployment scenario. </w:t>
            </w:r>
            <w:r w:rsidRPr="00037FEC">
              <w:rPr>
                <w:rFonts w:eastAsiaTheme="minorEastAsia"/>
                <w:lang w:eastAsia="zh-CN"/>
              </w:rPr>
              <w:lastRenderedPageBreak/>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BodyText"/>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lastRenderedPageBreak/>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9C7147" w:rsidRDefault="00810F74" w:rsidP="007C1A1F">
            <w:pPr>
              <w:spacing w:after="120"/>
              <w:rPr>
                <w:b/>
                <w:u w:val="single"/>
                <w:lang w:eastAsia="ko-KR"/>
              </w:rPr>
            </w:pPr>
            <w:r w:rsidRPr="009C7147">
              <w:rPr>
                <w:b/>
                <w:u w:val="single"/>
                <w:lang w:eastAsia="ko-KR"/>
              </w:rPr>
              <w:t>Issue 2-1-1</w:t>
            </w:r>
          </w:p>
          <w:p w14:paraId="40474045" w14:textId="1A395CB0" w:rsidR="00810F74" w:rsidRPr="00037FEC" w:rsidRDefault="00810F74" w:rsidP="00810F74">
            <w:pPr>
              <w:spacing w:after="120"/>
              <w:rPr>
                <w:rFonts w:eastAsiaTheme="minorEastAsia"/>
                <w:lang w:eastAsia="zh-CN"/>
              </w:rPr>
            </w:pPr>
            <w:r w:rsidRPr="009C7147">
              <w:rPr>
                <w:rStyle w:val="normaltextrun1"/>
                <w:sz w:val="22"/>
                <w:szCs w:val="22"/>
                <w:u w:val="single"/>
              </w:rPr>
              <w:t>IBM should be a ‘full-featured’ inter-band solution for any band pair</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 xml:space="preserve">No CBM based RF, RRM and </w:t>
      </w:r>
      <w:proofErr w:type="spellStart"/>
      <w:r w:rsidRPr="00F96F34">
        <w:rPr>
          <w:rFonts w:eastAsia="SimSun"/>
          <w:color w:val="0070C0"/>
          <w:szCs w:val="24"/>
          <w:lang w:eastAsia="zh-CN"/>
        </w:rPr>
        <w:t>demod</w:t>
      </w:r>
      <w:proofErr w:type="spellEnd"/>
      <w:r w:rsidRPr="00F96F34">
        <w:rPr>
          <w:rFonts w:eastAsia="SimSun"/>
          <w:color w:val="0070C0"/>
          <w:szCs w:val="24"/>
          <w:lang w:eastAsia="zh-CN"/>
        </w:rPr>
        <w:t xml:space="preserve">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 xml:space="preserve">or inter-band CA between different frequency group, IBM type should be default applicability, and introduce a </w:t>
      </w:r>
      <w:proofErr w:type="spellStart"/>
      <w:r w:rsidRPr="00F96F34">
        <w:rPr>
          <w:rFonts w:eastAsia="SimSun"/>
          <w:color w:val="0070C0"/>
          <w:szCs w:val="24"/>
          <w:lang w:eastAsia="zh-CN"/>
        </w:rPr>
        <w:t>signaling</w:t>
      </w:r>
      <w:proofErr w:type="spellEnd"/>
      <w:r w:rsidRPr="00F96F34">
        <w:rPr>
          <w:rFonts w:eastAsia="SimSun"/>
          <w:color w:val="0070C0"/>
          <w:szCs w:val="24"/>
          <w:lang w:eastAsia="zh-CN"/>
        </w:rPr>
        <w:t xml:space="preserve">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9C7147" w:rsidRDefault="00FF18F2" w:rsidP="00FF18F2">
            <w:pPr>
              <w:spacing w:after="120"/>
              <w:rPr>
                <w:rFonts w:eastAsia="Malgun Gothic"/>
                <w:lang w:eastAsia="ko-KR"/>
              </w:rPr>
            </w:pPr>
            <w:r w:rsidRPr="009C7147">
              <w:rPr>
                <w:rFonts w:eastAsia="Malgun Gothic"/>
                <w:lang w:eastAsia="ko-KR"/>
              </w:rPr>
              <w:t>Qualcomm </w:t>
            </w:r>
          </w:p>
        </w:tc>
        <w:tc>
          <w:tcPr>
            <w:tcW w:w="6021" w:type="dxa"/>
          </w:tcPr>
          <w:p w14:paraId="0734E1A2" w14:textId="60E9824E" w:rsidR="00FF18F2" w:rsidRPr="009C7147" w:rsidRDefault="00FF18F2" w:rsidP="00FF18F2">
            <w:pPr>
              <w:spacing w:after="120"/>
              <w:rPr>
                <w:rFonts w:eastAsia="Malgun Gothic"/>
                <w:lang w:eastAsia="ko-KR"/>
              </w:rPr>
            </w:pPr>
            <w:r w:rsidRPr="009C7147">
              <w:rPr>
                <w:rFonts w:eastAsia="Malgun Gothic"/>
                <w:lang w:eastAsia="ko-KR"/>
              </w:rPr>
              <w:t>Option 2: FFS if CBM between different frequency groups is practical.</w:t>
            </w:r>
            <w:r w:rsidRPr="009C7147">
              <w:rPr>
                <w:rFonts w:eastAsia="Malgun Gothic" w:hint="eastAsia"/>
                <w:lang w:eastAsia="ko-KR"/>
              </w:rPr>
              <w:t> </w:t>
            </w:r>
          </w:p>
        </w:tc>
      </w:tr>
      <w:tr w:rsidR="00F96F34" w:rsidRPr="00076E97" w14:paraId="5293682B" w14:textId="77777777" w:rsidTr="00C82EB7">
        <w:tc>
          <w:tcPr>
            <w:tcW w:w="1551" w:type="dxa"/>
          </w:tcPr>
          <w:p w14:paraId="079913EE" w14:textId="4BAF6E4A" w:rsidR="006163E8" w:rsidRPr="009C7147" w:rsidRDefault="006163E8" w:rsidP="006163E8">
            <w:pPr>
              <w:spacing w:after="120"/>
              <w:rPr>
                <w:rFonts w:eastAsia="Malgun Gothic"/>
                <w:lang w:eastAsia="ko-KR"/>
              </w:rPr>
            </w:pPr>
            <w:r w:rsidRPr="009C7147">
              <w:rPr>
                <w:rFonts w:eastAsia="Malgun Gothic"/>
                <w:lang w:eastAsia="ko-KR"/>
              </w:rPr>
              <w:t>MediaTek</w:t>
            </w:r>
            <w:r w:rsidRPr="009C7147">
              <w:rPr>
                <w:rFonts w:eastAsia="Malgun Gothic"/>
                <w:lang w:eastAsia="ko-KR"/>
              </w:rPr>
              <w:br/>
            </w:r>
          </w:p>
        </w:tc>
        <w:tc>
          <w:tcPr>
            <w:tcW w:w="6021" w:type="dxa"/>
          </w:tcPr>
          <w:p w14:paraId="169E50EE" w14:textId="7D84FB22" w:rsidR="00F96F34" w:rsidRPr="009C7147" w:rsidRDefault="006163E8" w:rsidP="00C6609E">
            <w:pPr>
              <w:spacing w:after="120"/>
              <w:rPr>
                <w:rFonts w:eastAsia="Malgun Gothic"/>
                <w:lang w:eastAsia="ko-KR"/>
              </w:rPr>
            </w:pPr>
            <w:r w:rsidRPr="009C7147">
              <w:rPr>
                <w:rFonts w:eastAsia="Malgun Gothic"/>
                <w:lang w:eastAsia="ko-KR"/>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9C7147" w:rsidRDefault="006E69A2" w:rsidP="006E69A2">
            <w:pPr>
              <w:spacing w:after="120"/>
              <w:rPr>
                <w:rFonts w:eastAsia="Malgun Gothic"/>
                <w:lang w:eastAsia="ko-KR"/>
              </w:rPr>
            </w:pPr>
            <w:r w:rsidRPr="009C7147">
              <w:rPr>
                <w:rFonts w:eastAsia="Malgun Gothic"/>
                <w:lang w:eastAsia="ko-KR"/>
              </w:rPr>
              <w:t>LG Electronics</w:t>
            </w:r>
          </w:p>
        </w:tc>
        <w:tc>
          <w:tcPr>
            <w:tcW w:w="6021" w:type="dxa"/>
          </w:tcPr>
          <w:p w14:paraId="0EA234BC" w14:textId="6D57030F" w:rsidR="006E69A2" w:rsidRPr="009C7147" w:rsidRDefault="006E69A2" w:rsidP="006E69A2">
            <w:pPr>
              <w:spacing w:after="120"/>
              <w:rPr>
                <w:rFonts w:eastAsia="Malgun Gothic"/>
                <w:lang w:eastAsia="ko-KR"/>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9C7147" w:rsidRDefault="00C83824" w:rsidP="00C83824">
            <w:pPr>
              <w:spacing w:after="120"/>
              <w:rPr>
                <w:rFonts w:eastAsia="Malgun Gothic"/>
                <w:lang w:eastAsia="ko-KR"/>
              </w:rPr>
            </w:pPr>
            <w:r w:rsidRPr="009C7147">
              <w:rPr>
                <w:rFonts w:eastAsia="Malgun Gothic"/>
                <w:lang w:eastAsia="ko-KR"/>
              </w:rPr>
              <w:t>Apple</w:t>
            </w:r>
          </w:p>
        </w:tc>
        <w:tc>
          <w:tcPr>
            <w:tcW w:w="6021" w:type="dxa"/>
          </w:tcPr>
          <w:p w14:paraId="032639EC" w14:textId="00125C4E" w:rsidR="00C83824" w:rsidRDefault="00C83824" w:rsidP="00C83824">
            <w:pPr>
              <w:spacing w:after="120"/>
              <w:rPr>
                <w:rFonts w:eastAsia="Malgun Gothic"/>
                <w:lang w:eastAsia="ko-KR"/>
              </w:rPr>
            </w:pPr>
            <w:r w:rsidRPr="009C7147">
              <w:rPr>
                <w:rFonts w:eastAsia="Malgun Gothic"/>
                <w:lang w:eastAsia="ko-KR"/>
              </w:rPr>
              <w:t xml:space="preserve">There is </w:t>
            </w:r>
            <w:proofErr w:type="gramStart"/>
            <w:r w:rsidRPr="009C7147">
              <w:rPr>
                <w:rFonts w:eastAsia="Malgun Gothic"/>
                <w:lang w:eastAsia="ko-KR"/>
              </w:rPr>
              <w:t>no</w:t>
            </w:r>
            <w:proofErr w:type="gramEnd"/>
            <w:r w:rsidRPr="009C7147">
              <w:rPr>
                <w:rFonts w:eastAsia="Malgun Gothic"/>
                <w:lang w:eastAsia="ko-KR"/>
              </w:rPr>
              <w:t xml:space="preserve">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9C7147" w:rsidRDefault="00FA4844" w:rsidP="00C83824">
            <w:pPr>
              <w:spacing w:after="120"/>
              <w:rPr>
                <w:rFonts w:eastAsia="Malgun Gothic"/>
                <w:lang w:eastAsia="ko-KR"/>
              </w:rPr>
            </w:pPr>
            <w:r w:rsidRPr="009C7147">
              <w:rPr>
                <w:rFonts w:eastAsia="Malgun Gothic"/>
                <w:lang w:eastAsia="ko-KR"/>
              </w:rPr>
              <w:t>Samsung</w:t>
            </w:r>
          </w:p>
        </w:tc>
        <w:tc>
          <w:tcPr>
            <w:tcW w:w="6021" w:type="dxa"/>
          </w:tcPr>
          <w:p w14:paraId="048E09DB" w14:textId="4C45C141" w:rsidR="00FA4844" w:rsidRPr="009C7147" w:rsidRDefault="00FA4844" w:rsidP="00C83824">
            <w:pPr>
              <w:spacing w:after="120"/>
              <w:rPr>
                <w:rFonts w:eastAsia="Malgun Gothic"/>
                <w:lang w:eastAsia="ko-KR"/>
              </w:rPr>
            </w:pPr>
            <w:r w:rsidRPr="009C7147">
              <w:rPr>
                <w:rFonts w:eastAsia="Malgun Gothic"/>
                <w:lang w:eastAsia="ko-KR"/>
              </w:rPr>
              <w:t>We are okay with both option 1 and 3. It is not practical to specify CBM requirements between frequency groups with remarkable performance degradation expected. 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 xml:space="preserve">Like we said in earlier issues no need to discuss default BM and there is no need for new signalling. What needs to be done is to discuss if CBM </w:t>
            </w:r>
            <w:r>
              <w:rPr>
                <w:rFonts w:eastAsia="Malgun Gothic"/>
                <w:lang w:eastAsia="ko-KR"/>
              </w:rPr>
              <w:lastRenderedPageBreak/>
              <w:t>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lastRenderedPageBreak/>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 xml:space="preserve">oth CBM and IBM are applicable for inter-band CA within the same </w:t>
            </w:r>
            <w:proofErr w:type="spellStart"/>
            <w:r>
              <w:rPr>
                <w:rFonts w:eastAsiaTheme="minorEastAsia"/>
                <w:lang w:eastAsia="zh-CN"/>
              </w:rPr>
              <w:t>freq</w:t>
            </w:r>
            <w:proofErr w:type="spellEnd"/>
            <w:r>
              <w:rPr>
                <w:rFonts w:eastAsiaTheme="minorEastAsia"/>
                <w:lang w:eastAsia="zh-CN"/>
              </w:rPr>
              <w:t xml:space="preserve"> group. No default BM is needed, UE just signal its capability.</w:t>
            </w:r>
            <w:r>
              <w:rPr>
                <w:b/>
                <w:i/>
              </w:rPr>
              <w:t xml:space="preserve"> </w:t>
            </w:r>
            <w:r w:rsidRPr="00F11B08">
              <w:t xml:space="preserve">We need to  clearly define CBM/IBM in TS </w:t>
            </w:r>
            <w:proofErr w:type="gramStart"/>
            <w:r w:rsidRPr="00F11B08">
              <w:t>38.101-2,</w:t>
            </w:r>
            <w:proofErr w:type="gramEnd"/>
            <w:r w:rsidRPr="00F11B08">
              <w:t xml:space="preserve">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r w:rsidR="006658B6" w:rsidRPr="00A94193" w14:paraId="3099AC23" w14:textId="77777777" w:rsidTr="00C82EB7">
        <w:tc>
          <w:tcPr>
            <w:tcW w:w="1551" w:type="dxa"/>
          </w:tcPr>
          <w:p w14:paraId="672F5C8F" w14:textId="1A027298" w:rsidR="006658B6" w:rsidRDefault="006658B6" w:rsidP="006658B6">
            <w:pPr>
              <w:spacing w:after="120"/>
              <w:rPr>
                <w:rFonts w:eastAsiaTheme="minorEastAsia"/>
                <w:lang w:eastAsia="zh-CN"/>
              </w:rPr>
            </w:pPr>
            <w:r>
              <w:rPr>
                <w:rFonts w:hint="eastAsia"/>
                <w:lang w:eastAsia="ja-JP"/>
              </w:rPr>
              <w:t>DOCOMO</w:t>
            </w:r>
          </w:p>
        </w:tc>
        <w:tc>
          <w:tcPr>
            <w:tcW w:w="6021" w:type="dxa"/>
          </w:tcPr>
          <w:p w14:paraId="1EFED0B7" w14:textId="6AF2FF4B" w:rsidR="006658B6" w:rsidRDefault="006658B6" w:rsidP="006658B6">
            <w:pPr>
              <w:spacing w:after="120"/>
              <w:rPr>
                <w:rFonts w:eastAsiaTheme="minorEastAsia"/>
                <w:lang w:eastAsia="zh-CN"/>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w:t>
      </w:r>
      <w:proofErr w:type="spellStart"/>
      <w:r>
        <w:rPr>
          <w:sz w:val="24"/>
          <w:szCs w:val="16"/>
        </w:rPr>
        <w:t>deployment</w:t>
      </w:r>
      <w:proofErr w:type="spellEnd"/>
      <w:r>
        <w:rPr>
          <w:sz w:val="24"/>
          <w:szCs w:val="16"/>
        </w:rPr>
        <w:t xml:space="preserve">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9C7147">
              <w:rPr>
                <w:rStyle w:val="normaltextrun1"/>
                <w:sz w:val="22"/>
                <w:szCs w:val="22"/>
                <w:u w:val="single"/>
              </w:rPr>
              <w:lastRenderedPageBreak/>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9C7147">
              <w:rPr>
                <w:rStyle w:val="normaltextrun1"/>
                <w:sz w:val="22"/>
                <w:szCs w:val="22"/>
                <w:u w:val="singl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 xml:space="preserve">We prefer option 1 and </w:t>
            </w:r>
            <w:proofErr w:type="gramStart"/>
            <w:r>
              <w:rPr>
                <w:rFonts w:eastAsiaTheme="minorEastAsia"/>
                <w:lang w:eastAsia="zh-CN"/>
              </w:rPr>
              <w:t>2, but</w:t>
            </w:r>
            <w:proofErr w:type="gramEnd"/>
            <w:r>
              <w:rPr>
                <w:rFonts w:eastAsiaTheme="minorEastAsia"/>
                <w:lang w:eastAsia="zh-CN"/>
              </w:rPr>
              <w:t xml:space="preserve">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shows the CBM performance degradation is huge even using the wide Rx beam for non-</w:t>
            </w:r>
            <w:proofErr w:type="spellStart"/>
            <w:r>
              <w:rPr>
                <w:rFonts w:eastAsiaTheme="minorEastAsia"/>
                <w:lang w:eastAsia="zh-CN"/>
              </w:rPr>
              <w:t>colocated</w:t>
            </w:r>
            <w:proofErr w:type="spellEnd"/>
            <w:r>
              <w:rPr>
                <w:rFonts w:eastAsiaTheme="minorEastAsia"/>
                <w:lang w:eastAsia="zh-CN"/>
              </w:rPr>
              <w:t xml:space="preserve">.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w:t>
            </w:r>
            <w:proofErr w:type="spellStart"/>
            <w:r>
              <w:rPr>
                <w:rFonts w:eastAsiaTheme="minorEastAsia"/>
                <w:lang w:eastAsia="zh-CN"/>
              </w:rPr>
              <w:t>colllocated</w:t>
            </w:r>
            <w:proofErr w:type="spellEnd"/>
            <w:r>
              <w:rPr>
                <w:rFonts w:eastAsiaTheme="minorEastAsia"/>
                <w:lang w:eastAsia="zh-CN"/>
              </w:rPr>
              <w:t>.</w:t>
            </w:r>
          </w:p>
          <w:p w14:paraId="58E2C66F" w14:textId="77777777" w:rsidR="000450F4" w:rsidRDefault="000450F4" w:rsidP="003A7693">
            <w:pPr>
              <w:spacing w:after="120"/>
            </w:pPr>
            <w:r>
              <w:t xml:space="preserve">If we assume </w:t>
            </w:r>
            <w:proofErr w:type="spellStart"/>
            <w:r>
              <w:t>gNB</w:t>
            </w:r>
            <w:proofErr w:type="spellEnd"/>
            <w:r>
              <w:t xml:space="preserve"> antenna array size is 16*16, 3dB beam width (HPBW</w:t>
            </w:r>
            <w:r>
              <w:rPr>
                <w:rFonts w:hint="eastAsia"/>
              </w:rPr>
              <w:t>)</w:t>
            </w:r>
            <w:r>
              <w:t xml:space="preserve"> could be 6</w:t>
            </w:r>
            <w:r>
              <w:rPr>
                <w:vertAlign w:val="superscript"/>
              </w:rPr>
              <w:t>o</w:t>
            </w:r>
            <w:r>
              <w:rPr>
                <w:vertAlign w:val="subscript"/>
              </w:rPr>
              <w:t xml:space="preserve">, </w:t>
            </w:r>
            <w:r>
              <w:t xml:space="preserve">the angle between 2 DL beams of the non-collocated </w:t>
            </w:r>
            <w:proofErr w:type="spellStart"/>
            <w:r>
              <w:t>gNBs</w:t>
            </w:r>
            <w:proofErr w:type="spellEnd"/>
            <w:r>
              <w:t xml:space="preserve"> is 30</w:t>
            </w:r>
            <w:r>
              <w:rPr>
                <w:vertAlign w:val="superscript"/>
              </w:rPr>
              <w:t>o</w:t>
            </w:r>
            <w:r>
              <w:t>. When PC3 UE antenna array size is 2*2, the 3dB beam width could be 50</w:t>
            </w:r>
            <w:r>
              <w:rPr>
                <w:vertAlign w:val="superscript"/>
              </w:rPr>
              <w:t>o</w:t>
            </w:r>
            <w:r>
              <w:t xml:space="preserve">, then this rough beam can cover 2 DL beams from </w:t>
            </w:r>
            <w:proofErr w:type="spellStart"/>
            <w:r>
              <w:t>gNBs</w:t>
            </w:r>
            <w:proofErr w:type="spellEnd"/>
            <w:r>
              <w:t>.</w:t>
            </w:r>
          </w:p>
          <w:p w14:paraId="26561579" w14:textId="6374EC58" w:rsidR="000450F4" w:rsidRDefault="000450F4" w:rsidP="003A7693">
            <w:pPr>
              <w:spacing w:after="120"/>
              <w:rPr>
                <w:rFonts w:eastAsiaTheme="minorEastAsia"/>
                <w:lang w:eastAsia="zh-CN"/>
              </w:rPr>
            </w:pPr>
            <w:r>
              <w:rPr>
                <w:b/>
                <w:noProof/>
                <w:sz w:val="18"/>
                <w:lang w:val="en-US" w:eastAsia="zh-CN"/>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7274243C" w14:textId="77777777" w:rsidR="00842601" w:rsidRPr="009C7147" w:rsidRDefault="00842601" w:rsidP="00842601">
            <w:pPr>
              <w:spacing w:after="120"/>
              <w:rPr>
                <w:rFonts w:eastAsia="SimSun"/>
                <w:szCs w:val="24"/>
                <w:lang w:eastAsia="zh-CN"/>
              </w:rPr>
            </w:pPr>
            <w:r w:rsidRPr="00037FEC">
              <w:rPr>
                <w:rFonts w:eastAsiaTheme="minorEastAsia"/>
                <w:lang w:eastAsia="zh-CN"/>
              </w:rPr>
              <w:t xml:space="preserve">Support option 3 </w:t>
            </w:r>
            <w:r w:rsidRPr="009C7147">
              <w:rPr>
                <w:szCs w:val="24"/>
                <w:lang w:eastAsia="zh-CN"/>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w:t>
            </w:r>
            <w:r w:rsidRPr="00037FEC">
              <w:lastRenderedPageBreak/>
              <w:t xml:space="preserve">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lastRenderedPageBreak/>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9C7147">
              <w:rPr>
                <w:szCs w:val="24"/>
                <w:lang w:eastAsia="zh-CN"/>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proofErr w:type="spellStart"/>
      <w:r>
        <w:rPr>
          <w:sz w:val="24"/>
          <w:szCs w:val="16"/>
        </w:rPr>
        <w:t>Requirements</w:t>
      </w:r>
      <w:proofErr w:type="spellEnd"/>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w:t>
      </w:r>
      <w:proofErr w:type="spellStart"/>
      <w:r w:rsidR="00CC0D53" w:rsidRPr="00CC0D53">
        <w:rPr>
          <w:b/>
          <w:color w:val="0070C0"/>
          <w:u w:val="single"/>
          <w:lang w:eastAsia="ko-KR"/>
        </w:rPr>
        <w:t>simultaneousRxTxInterBandCA</w:t>
      </w:r>
      <w:proofErr w:type="spellEnd"/>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9C7147">
              <w:rPr>
                <w:rStyle w:val="normaltextrun1"/>
                <w:sz w:val="22"/>
                <w:szCs w:val="22"/>
                <w:u w:val="singl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proofErr w:type="spellStart"/>
            <w:r w:rsidRPr="000450F4">
              <w:rPr>
                <w:rFonts w:eastAsiaTheme="minorEastAsia"/>
                <w:lang w:eastAsia="zh-CN"/>
              </w:rPr>
              <w:t>simultaneousRxTxInterBandCA</w:t>
            </w:r>
            <w:proofErr w:type="spellEnd"/>
            <w:r w:rsidRPr="000450F4">
              <w:rPr>
                <w:rFonts w:eastAsiaTheme="minorEastAsia"/>
                <w:lang w:eastAsia="zh-CN"/>
              </w:rPr>
              <w:t xml:space="preserve"> is needed. </w:t>
            </w:r>
            <w:proofErr w:type="gramStart"/>
            <w:r w:rsidRPr="000450F4">
              <w:rPr>
                <w:rFonts w:eastAsiaTheme="minorEastAsia"/>
                <w:lang w:eastAsia="zh-CN"/>
              </w:rPr>
              <w:t>So</w:t>
            </w:r>
            <w:proofErr w:type="gramEnd"/>
            <w:r w:rsidRPr="000450F4">
              <w:rPr>
                <w:rFonts w:eastAsiaTheme="minorEastAsia"/>
                <w:lang w:eastAsia="zh-CN"/>
              </w:rPr>
              <w:t xml:space="preserve">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9C7147">
              <w:rPr>
                <w:rStyle w:val="normaltextrun1"/>
                <w:sz w:val="22"/>
                <w:szCs w:val="22"/>
                <w:u w:val="singl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 xml:space="preserve">Option 1 is made sense for </w:t>
            </w:r>
            <w:proofErr w:type="gramStart"/>
            <w:r>
              <w:rPr>
                <w:rFonts w:eastAsiaTheme="minorEastAsia"/>
                <w:lang w:eastAsia="zh-CN"/>
              </w:rPr>
              <w:t>us</w:t>
            </w:r>
            <w:r>
              <w:rPr>
                <w:rFonts w:eastAsia="PMingLiU" w:hint="eastAsia"/>
                <w:lang w:eastAsia="zh-TW"/>
              </w:rPr>
              <w:t>,</w:t>
            </w:r>
            <w:proofErr w:type="gramEnd"/>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proofErr w:type="gramStart"/>
            <w:r>
              <w:rPr>
                <w:rFonts w:eastAsiaTheme="minorEastAsia"/>
                <w:lang w:eastAsia="zh-CN"/>
              </w:rPr>
              <w:t>Even</w:t>
            </w:r>
            <w:proofErr w:type="gramEnd"/>
            <w:r>
              <w:rPr>
                <w:rFonts w:eastAsiaTheme="minorEastAsia"/>
                <w:lang w:eastAsia="zh-CN"/>
              </w:rPr>
              <w:t xml:space="preserve">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proofErr w:type="gramStart"/>
            <w:r>
              <w:rPr>
                <w:rFonts w:eastAsiaTheme="minorEastAsia"/>
                <w:lang w:eastAsia="zh-CN"/>
              </w:rPr>
              <w:t>Basically</w:t>
            </w:r>
            <w:proofErr w:type="gramEnd"/>
            <w:r>
              <w:rPr>
                <w:rFonts w:eastAsiaTheme="minorEastAsia"/>
                <w:lang w:eastAsia="zh-CN"/>
              </w:rPr>
              <w:t xml:space="preserve"> fine with </w:t>
            </w:r>
            <w:r w:rsidRPr="00037FEC">
              <w:rPr>
                <w:rFonts w:eastAsiaTheme="minorEastAsia"/>
                <w:lang w:eastAsia="zh-CN"/>
              </w:rPr>
              <w:t xml:space="preserve">the </w:t>
            </w:r>
            <w:r w:rsidRPr="009C7147">
              <w:rPr>
                <w:szCs w:val="24"/>
                <w:lang w:eastAsia="zh-CN"/>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w:t>
      </w:r>
      <w:proofErr w:type="spellStart"/>
      <w:r w:rsidRPr="004B14DA">
        <w:rPr>
          <w:sz w:val="24"/>
          <w:szCs w:val="16"/>
        </w:rPr>
        <w:t>polarization</w:t>
      </w:r>
      <w:proofErr w:type="spellEnd"/>
      <w:r w:rsidRPr="004B14DA">
        <w:rPr>
          <w:sz w:val="24"/>
          <w:szCs w:val="16"/>
        </w:rPr>
        <w:t xml:space="preserve"> </w:t>
      </w:r>
      <w:proofErr w:type="spellStart"/>
      <w:r>
        <w:rPr>
          <w:sz w:val="24"/>
          <w:szCs w:val="16"/>
        </w:rPr>
        <w:t>antenna</w:t>
      </w:r>
      <w:proofErr w:type="spellEnd"/>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9C7147">
              <w:rPr>
                <w:rFonts w:eastAsiaTheme="minorEastAsia"/>
                <w:lang w:eastAsia="zh-CN"/>
              </w:rPr>
              <w:t>Qualcomm </w:t>
            </w:r>
          </w:p>
        </w:tc>
        <w:tc>
          <w:tcPr>
            <w:tcW w:w="6021" w:type="dxa"/>
          </w:tcPr>
          <w:p w14:paraId="6F56222D" w14:textId="77777777" w:rsidR="00E60965" w:rsidRPr="009C7147" w:rsidRDefault="00E60965" w:rsidP="00E60965">
            <w:pPr>
              <w:pStyle w:val="paragraph"/>
              <w:divId w:val="1836408221"/>
              <w:rPr>
                <w:rFonts w:eastAsiaTheme="minorEastAsia"/>
                <w:sz w:val="20"/>
                <w:szCs w:val="20"/>
                <w:lang w:val="en-GB" w:eastAsia="zh-CN"/>
              </w:rPr>
            </w:pPr>
            <w:r w:rsidRPr="009C7147">
              <w:rPr>
                <w:rFonts w:eastAsiaTheme="minorEastAsia"/>
                <w:sz w:val="20"/>
                <w:szCs w:val="20"/>
                <w:lang w:eastAsia="zh-CN"/>
              </w:rPr>
              <w:t>Option 2: </w:t>
            </w:r>
            <w:r w:rsidRPr="009C7147">
              <w:rPr>
                <w:rFonts w:eastAsiaTheme="minorEastAsia"/>
                <w:sz w:val="20"/>
                <w:szCs w:val="20"/>
                <w:lang w:val="en-GB" w:eastAsia="zh-CN"/>
              </w:rPr>
              <w:t> </w:t>
            </w:r>
          </w:p>
          <w:p w14:paraId="27ADB9FA" w14:textId="566A1B52" w:rsidR="00E60965" w:rsidRPr="00A94193" w:rsidRDefault="00E60965" w:rsidP="00E60965">
            <w:pPr>
              <w:spacing w:after="120"/>
              <w:rPr>
                <w:rFonts w:eastAsiaTheme="minorEastAsia"/>
                <w:lang w:eastAsia="zh-CN"/>
              </w:rPr>
            </w:pPr>
            <w:r w:rsidRPr="009C7147">
              <w:rPr>
                <w:rFonts w:eastAsiaTheme="minorEastAsia"/>
                <w:lang w:eastAsia="zh-CN"/>
              </w:rPr>
              <w:t xml:space="preserve">UE is not restricted from optimized implementations like splitting band coverage by polarization. This however is a UE choice, rather than being viewed as a new mechanism to allow further relaxation from </w:t>
            </w:r>
            <w:proofErr w:type="gramStart"/>
            <w:r w:rsidRPr="009C7147">
              <w:rPr>
                <w:rFonts w:eastAsiaTheme="minorEastAsia"/>
                <w:lang w:eastAsia="zh-CN"/>
              </w:rPr>
              <w:t>approx..</w:t>
            </w:r>
            <w:proofErr w:type="gramEnd"/>
            <w:r w:rsidRPr="009C7147">
              <w:rPr>
                <w:rFonts w:eastAsiaTheme="minorEastAsia"/>
                <w:lang w:eastAsia="zh-CN"/>
              </w:rPr>
              <w:t xml:space="preserve"> 3.5 dB delta(R_IB)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r>
              <w:rPr>
                <w:rFonts w:eastAsiaTheme="minorEastAsia"/>
                <w:lang w:eastAsia="zh-CN"/>
              </w:rPr>
              <w:t>Option2</w:t>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9C7147">
              <w:rPr>
                <w:szCs w:val="24"/>
                <w:lang w:eastAsia="zh-CN"/>
              </w:rPr>
              <w:t>Optio</w:t>
            </w:r>
            <w:r w:rsidR="00A45F91" w:rsidRPr="009C7147">
              <w:rPr>
                <w:szCs w:val="24"/>
                <w:lang w:eastAsia="zh-CN"/>
              </w:rPr>
              <w:t xml:space="preserve">n 2, a concern is there would be </w:t>
            </w:r>
            <w:proofErr w:type="gramStart"/>
            <w:r w:rsidR="00A45F91" w:rsidRPr="009C7147">
              <w:rPr>
                <w:szCs w:val="24"/>
                <w:lang w:eastAsia="zh-CN"/>
              </w:rPr>
              <w:t>no</w:t>
            </w:r>
            <w:proofErr w:type="gramEnd"/>
            <w:r w:rsidR="00A45F91" w:rsidRPr="009C7147">
              <w:rPr>
                <w:szCs w:val="24"/>
                <w:lang w:eastAsia="zh-CN"/>
              </w:rPr>
              <w:t xml:space="preserve"> a standardized </w:t>
            </w:r>
            <w:r w:rsidRPr="009C7147">
              <w:rPr>
                <w:szCs w:val="24"/>
                <w:lang w:eastAsia="zh-CN"/>
              </w:rPr>
              <w:t xml:space="preserve">validate </w:t>
            </w:r>
            <w:r w:rsidR="00A45F91" w:rsidRPr="009C7147">
              <w:rPr>
                <w:szCs w:val="24"/>
                <w:lang w:eastAsia="zh-CN"/>
              </w:rPr>
              <w:t>procedures in future</w:t>
            </w:r>
            <w:r w:rsidRPr="009C7147">
              <w:rPr>
                <w:szCs w:val="24"/>
                <w:lang w:eastAsia="zh-CN"/>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Heading2"/>
        <w:rPr>
          <w:lang w:val="en-US"/>
        </w:rPr>
      </w:pPr>
      <w:r w:rsidRPr="00F11B08">
        <w:rPr>
          <w:lang w:val="en-US"/>
        </w:rPr>
        <w:t xml:space="preserve">Companies views’ collection for 1st round </w:t>
      </w:r>
    </w:p>
    <w:p w14:paraId="2BD0B9C4" w14:textId="23CC6431" w:rsidR="00DD19DE" w:rsidRPr="00746714" w:rsidRDefault="00DD19DE" w:rsidP="00B80039">
      <w:pPr>
        <w:pStyle w:val="Heading3"/>
        <w:rPr>
          <w:sz w:val="24"/>
          <w:szCs w:val="16"/>
        </w:rPr>
      </w:pPr>
      <w:proofErr w:type="spellStart"/>
      <w:r w:rsidRPr="00746714">
        <w:rPr>
          <w:sz w:val="24"/>
          <w:szCs w:val="16"/>
        </w:rPr>
        <w:t>Open</w:t>
      </w:r>
      <w:proofErr w:type="spellEnd"/>
      <w:r w:rsidRPr="00746714">
        <w:rPr>
          <w:sz w:val="24"/>
          <w:szCs w:val="16"/>
        </w:rPr>
        <w:t xml:space="preserve"> </w:t>
      </w:r>
      <w:proofErr w:type="spellStart"/>
      <w:r w:rsidRPr="00746714">
        <w:rPr>
          <w:sz w:val="24"/>
          <w:szCs w:val="16"/>
        </w:rPr>
        <w:t>issues</w:t>
      </w:r>
      <w:proofErr w:type="spellEnd"/>
      <w:r w:rsidRPr="00746714">
        <w:rPr>
          <w:sz w:val="24"/>
          <w:szCs w:val="16"/>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4E372492" w:rsidR="00DD19DE"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1C2FDDEB" w14:textId="77777777" w:rsidR="00AC440C" w:rsidRPr="00F11B08" w:rsidRDefault="00AC440C" w:rsidP="00AC440C">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p w14:paraId="36E8CA81" w14:textId="0257DE53" w:rsidR="00DD19DE" w:rsidRDefault="00AC440C" w:rsidP="00DD19DE">
      <w:pPr>
        <w:rPr>
          <w:i/>
          <w:color w:val="0070C0"/>
          <w:lang w:val="en-US" w:eastAsia="zh-CN"/>
        </w:rPr>
      </w:pPr>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 should be the default BM.</w:t>
      </w:r>
    </w:p>
    <w:tbl>
      <w:tblPr>
        <w:tblStyle w:val="TableGri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2F036D6C" w:rsidR="00DD19DE" w:rsidRPr="003418CB" w:rsidRDefault="008835DF" w:rsidP="008835DF">
            <w:pPr>
              <w:rPr>
                <w:rFonts w:eastAsiaTheme="minorEastAsia"/>
                <w:color w:val="0070C0"/>
                <w:lang w:val="en-US" w:eastAsia="zh-CN"/>
              </w:rPr>
            </w:pPr>
            <w:r w:rsidRPr="00805BE8">
              <w:rPr>
                <w:b/>
                <w:color w:val="0070C0"/>
                <w:u w:val="single"/>
                <w:lang w:eastAsia="ko-KR"/>
              </w:rPr>
              <w:lastRenderedPageBreak/>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AC440C">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1AA7E4F0"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r w:rsidR="000C6EAC">
              <w:rPr>
                <w:rFonts w:eastAsiaTheme="minorEastAsia"/>
                <w:i/>
                <w:color w:val="0070C0"/>
                <w:lang w:val="en-US" w:eastAsia="zh-CN"/>
              </w:rPr>
              <w:t xml:space="preserve"> on [139]</w:t>
            </w:r>
            <w:r w:rsidR="008835DF">
              <w:rPr>
                <w:rFonts w:eastAsiaTheme="minorEastAsia"/>
                <w:i/>
                <w:color w:val="0070C0"/>
                <w:lang w:val="en-US" w:eastAsia="zh-CN"/>
              </w:rPr>
              <w:t>.</w:t>
            </w:r>
          </w:p>
        </w:tc>
      </w:tr>
    </w:tbl>
    <w:p w14:paraId="18553942" w14:textId="7930235E" w:rsidR="00DD19DE" w:rsidRDefault="00DD19DE" w:rsidP="00DD19DE">
      <w:pPr>
        <w:rPr>
          <w:i/>
          <w:color w:val="0070C0"/>
          <w:lang w:val="en-US" w:eastAsia="zh-CN"/>
        </w:rPr>
      </w:pPr>
    </w:p>
    <w:p w14:paraId="744F118F" w14:textId="77777777" w:rsidR="005C6E12" w:rsidRPr="00F11B08" w:rsidRDefault="005C6E12" w:rsidP="005C6E12">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46C9C70F" w14:textId="4DDE2E49" w:rsidR="008835DF" w:rsidRDefault="005C6E12" w:rsidP="00DD19DE">
      <w:pPr>
        <w:rPr>
          <w:i/>
          <w:color w:val="0070C0"/>
          <w:lang w:val="en-US" w:eastAsia="zh-CN"/>
        </w:rPr>
      </w:pPr>
      <w:r>
        <w:rPr>
          <w:i/>
          <w:color w:val="0070C0"/>
          <w:lang w:val="en-US" w:eastAsia="zh-CN"/>
        </w:rPr>
        <w:t xml:space="preserve">Options were badly selected by proponent hence no clear conclusion was reached. Some companies think that CBM between frequency groups may not be </w:t>
      </w:r>
      <w:r w:rsidR="00D30F3E">
        <w:rPr>
          <w:i/>
          <w:color w:val="0070C0"/>
          <w:lang w:val="en-US" w:eastAsia="zh-CN"/>
        </w:rPr>
        <w:t>practical,</w:t>
      </w:r>
      <w:r>
        <w:rPr>
          <w:i/>
          <w:color w:val="0070C0"/>
          <w:lang w:val="en-US" w:eastAsia="zh-CN"/>
        </w:rPr>
        <w:t xml:space="preserve"> but some want to continue requirement discussion. Issue of default B</w:t>
      </w:r>
      <w:r w:rsidR="00D30F3E">
        <w:rPr>
          <w:i/>
          <w:color w:val="0070C0"/>
          <w:lang w:val="en-US" w:eastAsia="zh-CN"/>
        </w:rPr>
        <w:t>M</w:t>
      </w:r>
      <w:r>
        <w:rPr>
          <w:i/>
          <w:color w:val="0070C0"/>
          <w:lang w:val="en-US" w:eastAsia="zh-CN"/>
        </w:rPr>
        <w:t xml:space="preserve"> was also discussed in Issue 2-1-1.</w:t>
      </w:r>
    </w:p>
    <w:tbl>
      <w:tblPr>
        <w:tblStyle w:val="TableGrid"/>
        <w:tblW w:w="0" w:type="auto"/>
        <w:tblLook w:val="04A0" w:firstRow="1" w:lastRow="0" w:firstColumn="1" w:lastColumn="0" w:noHBand="0" w:noVBand="1"/>
      </w:tblPr>
      <w:tblGrid>
        <w:gridCol w:w="1230"/>
        <w:gridCol w:w="8401"/>
      </w:tblGrid>
      <w:tr w:rsidR="00AC440C" w:rsidRPr="00004165" w14:paraId="7FC1639E" w14:textId="77777777" w:rsidTr="000C6EAC">
        <w:tc>
          <w:tcPr>
            <w:tcW w:w="1242" w:type="dxa"/>
          </w:tcPr>
          <w:p w14:paraId="0020A675" w14:textId="77777777" w:rsidR="00AC440C" w:rsidRPr="00045592" w:rsidRDefault="00AC440C" w:rsidP="000C6EAC">
            <w:pPr>
              <w:rPr>
                <w:rFonts w:eastAsiaTheme="minorEastAsia"/>
                <w:b/>
                <w:bCs/>
                <w:color w:val="0070C0"/>
                <w:lang w:val="en-US" w:eastAsia="zh-CN"/>
              </w:rPr>
            </w:pPr>
          </w:p>
        </w:tc>
        <w:tc>
          <w:tcPr>
            <w:tcW w:w="8615" w:type="dxa"/>
          </w:tcPr>
          <w:p w14:paraId="7F9E8781"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110386D" w14:textId="77777777" w:rsidTr="000C6EAC">
        <w:tc>
          <w:tcPr>
            <w:tcW w:w="1242" w:type="dxa"/>
          </w:tcPr>
          <w:p w14:paraId="3917B396" w14:textId="77777777" w:rsidR="00AC440C" w:rsidRPr="003418CB" w:rsidRDefault="00AC440C"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D515FD3" w14:textId="1E9D4C7E"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5C6E12">
              <w:rPr>
                <w:rFonts w:eastAsiaTheme="minorEastAsia"/>
                <w:i/>
                <w:color w:val="0070C0"/>
                <w:lang w:val="en-US" w:eastAsia="zh-CN"/>
              </w:rPr>
              <w:t xml:space="preserve"> None</w:t>
            </w:r>
          </w:p>
          <w:p w14:paraId="15D615CB"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510ED50D" w14:textId="5FA291F7"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5C6E12">
              <w:rPr>
                <w:rFonts w:eastAsiaTheme="minorEastAsia"/>
                <w:i/>
                <w:color w:val="0070C0"/>
                <w:lang w:val="en-US" w:eastAsia="zh-CN"/>
              </w:rPr>
              <w:t xml:space="preserve"> focus on discussion on tentative agreement on Issue 2-1-1 in WF </w:t>
            </w:r>
            <w:r w:rsidR="000C6EAC">
              <w:rPr>
                <w:rFonts w:eastAsiaTheme="minorEastAsia"/>
                <w:i/>
                <w:color w:val="0070C0"/>
                <w:lang w:val="en-US" w:eastAsia="zh-CN"/>
              </w:rPr>
              <w:t>on [139].</w:t>
            </w:r>
          </w:p>
        </w:tc>
      </w:tr>
    </w:tbl>
    <w:p w14:paraId="0106E234" w14:textId="3C7825E3" w:rsidR="00AC440C" w:rsidRDefault="00AC440C" w:rsidP="00DD19DE">
      <w:pPr>
        <w:rPr>
          <w:i/>
          <w:color w:val="0070C0"/>
          <w:lang w:eastAsia="zh-CN"/>
        </w:rPr>
      </w:pPr>
    </w:p>
    <w:p w14:paraId="39A4EA67" w14:textId="77777777" w:rsidR="000C47D9" w:rsidRPr="00E87F6B" w:rsidRDefault="000C47D9" w:rsidP="000C47D9">
      <w:pPr>
        <w:rPr>
          <w:lang w:val="en-US" w:eastAsia="zh-CN"/>
          <w:rPrChange w:id="171" w:author="Zhao, Kun" w:date="2021-02-03T11:3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p w14:paraId="16C7C7E4" w14:textId="77777777" w:rsidR="000C47D9" w:rsidRDefault="000C47D9" w:rsidP="00DD19DE">
      <w:pPr>
        <w:rPr>
          <w:color w:val="0070C0"/>
          <w:szCs w:val="24"/>
          <w:lang w:eastAsia="zh-CN"/>
        </w:rPr>
      </w:pPr>
      <w:r w:rsidRPr="009C7147">
        <w:rPr>
          <w:color w:val="0070C0"/>
          <w:szCs w:val="24"/>
          <w:lang w:eastAsia="zh-CN"/>
        </w:rPr>
        <w:t>8 companies support or can accept option 3</w:t>
      </w:r>
      <w:r>
        <w:rPr>
          <w:color w:val="0070C0"/>
          <w:szCs w:val="24"/>
          <w:lang w:eastAsia="zh-CN"/>
        </w:rPr>
        <w:t>:</w:t>
      </w:r>
      <w:r w:rsidRPr="009C7147">
        <w:rPr>
          <w:color w:val="0070C0"/>
          <w:szCs w:val="24"/>
          <w:lang w:eastAsia="zh-CN"/>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 xml:space="preserve">for network to configure CA for IBM or CBM UEs. </w:t>
      </w:r>
    </w:p>
    <w:p w14:paraId="68525572" w14:textId="4971758C" w:rsidR="000C47D9" w:rsidRDefault="000C47D9" w:rsidP="00DD19DE">
      <w:pPr>
        <w:rPr>
          <w:color w:val="0070C0"/>
          <w:szCs w:val="24"/>
          <w:lang w:eastAsia="zh-CN"/>
        </w:rPr>
      </w:pPr>
      <w:r>
        <w:rPr>
          <w:color w:val="0070C0"/>
          <w:szCs w:val="24"/>
          <w:lang w:eastAsia="zh-CN"/>
        </w:rPr>
        <w:t>5 companies support options 1 and 2 i.e. limit non-collocated scenario only for UE that support IBM and CBM UE are only applicable for collocated deployment.</w:t>
      </w:r>
    </w:p>
    <w:p w14:paraId="304DE2D3" w14:textId="77777777" w:rsidR="000C47D9" w:rsidRPr="009C7147" w:rsidRDefault="000C47D9" w:rsidP="00DD19DE">
      <w:pPr>
        <w:rPr>
          <w:color w:val="0070C0"/>
          <w:szCs w:val="24"/>
          <w:lang w:eastAsia="zh-CN"/>
        </w:rPr>
      </w:pPr>
    </w:p>
    <w:tbl>
      <w:tblPr>
        <w:tblStyle w:val="TableGrid"/>
        <w:tblW w:w="0" w:type="auto"/>
        <w:tblLook w:val="04A0" w:firstRow="1" w:lastRow="0" w:firstColumn="1" w:lastColumn="0" w:noHBand="0" w:noVBand="1"/>
      </w:tblPr>
      <w:tblGrid>
        <w:gridCol w:w="1983"/>
        <w:gridCol w:w="7648"/>
      </w:tblGrid>
      <w:tr w:rsidR="00AC440C" w:rsidRPr="00004165" w14:paraId="0497C8C1" w14:textId="77777777" w:rsidTr="000C6EAC">
        <w:tc>
          <w:tcPr>
            <w:tcW w:w="1242" w:type="dxa"/>
          </w:tcPr>
          <w:p w14:paraId="6B000CD0" w14:textId="77777777" w:rsidR="00AC440C" w:rsidRPr="00045592" w:rsidRDefault="00AC440C" w:rsidP="000C6EAC">
            <w:pPr>
              <w:rPr>
                <w:rFonts w:eastAsiaTheme="minorEastAsia"/>
                <w:b/>
                <w:bCs/>
                <w:color w:val="0070C0"/>
                <w:lang w:val="en-US" w:eastAsia="zh-CN"/>
              </w:rPr>
            </w:pPr>
          </w:p>
        </w:tc>
        <w:tc>
          <w:tcPr>
            <w:tcW w:w="8615" w:type="dxa"/>
          </w:tcPr>
          <w:p w14:paraId="7BF86DC3" w14:textId="77777777" w:rsidR="00AC440C" w:rsidRPr="009C7147" w:rsidRDefault="00AC440C" w:rsidP="000C6EAC">
            <w:pPr>
              <w:rPr>
                <w:rFonts w:eastAsiaTheme="minorEastAsia"/>
                <w:color w:val="0070C0"/>
                <w:lang w:val="en-US" w:eastAsia="zh-CN"/>
              </w:rPr>
            </w:pPr>
            <w:r w:rsidRPr="009C7147">
              <w:rPr>
                <w:rFonts w:eastAsiaTheme="minorEastAsia"/>
                <w:color w:val="0070C0"/>
                <w:lang w:val="en-US" w:eastAsia="zh-CN"/>
              </w:rPr>
              <w:t xml:space="preserve">Status summary </w:t>
            </w:r>
          </w:p>
        </w:tc>
      </w:tr>
      <w:tr w:rsidR="00AC440C" w14:paraId="1FBBEC29" w14:textId="77777777" w:rsidTr="000C6EAC">
        <w:tc>
          <w:tcPr>
            <w:tcW w:w="1242" w:type="dxa"/>
          </w:tcPr>
          <w:p w14:paraId="4DFD51C7" w14:textId="0BD8EAC2" w:rsidR="00AC440C" w:rsidRPr="003418CB" w:rsidRDefault="00407834" w:rsidP="00407834">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p>
        </w:tc>
        <w:tc>
          <w:tcPr>
            <w:tcW w:w="8615" w:type="dxa"/>
          </w:tcPr>
          <w:p w14:paraId="0A372BF1" w14:textId="7A397B56" w:rsidR="00AC440C" w:rsidRPr="000C47D9" w:rsidRDefault="00AC440C" w:rsidP="000C6EAC">
            <w:pPr>
              <w:rPr>
                <w:rFonts w:eastAsiaTheme="minorEastAsia"/>
                <w:i/>
                <w:color w:val="0070C0"/>
                <w:lang w:val="en-US" w:eastAsia="zh-CN"/>
              </w:rPr>
            </w:pPr>
            <w:r w:rsidRPr="000C47D9">
              <w:rPr>
                <w:rFonts w:eastAsiaTheme="minorEastAsia" w:hint="eastAsia"/>
                <w:i/>
                <w:color w:val="0070C0"/>
                <w:lang w:val="en-US" w:eastAsia="zh-CN"/>
              </w:rPr>
              <w:t>Tentative agreements:</w:t>
            </w:r>
            <w:r w:rsidR="00407834">
              <w:rPr>
                <w:rFonts w:eastAsiaTheme="minorEastAsia"/>
                <w:i/>
                <w:color w:val="0070C0"/>
                <w:lang w:val="en-US" w:eastAsia="zh-CN"/>
              </w:rPr>
              <w:t xml:space="preserve"> None</w:t>
            </w:r>
          </w:p>
          <w:p w14:paraId="019D7E91" w14:textId="77777777" w:rsidR="00AC440C" w:rsidRPr="00407834" w:rsidRDefault="00AC440C" w:rsidP="000C6EAC">
            <w:pPr>
              <w:rPr>
                <w:rFonts w:eastAsiaTheme="minorEastAsia"/>
                <w:i/>
                <w:color w:val="0070C0"/>
                <w:lang w:val="en-US" w:eastAsia="zh-CN"/>
              </w:rPr>
            </w:pPr>
            <w:r w:rsidRPr="00407834">
              <w:rPr>
                <w:rFonts w:eastAsiaTheme="minorEastAsia" w:hint="eastAsia"/>
                <w:i/>
                <w:color w:val="0070C0"/>
                <w:lang w:val="en-US" w:eastAsia="zh-CN"/>
              </w:rPr>
              <w:t>Candidate options:</w:t>
            </w:r>
          </w:p>
          <w:p w14:paraId="120D3521" w14:textId="1FEEF408" w:rsidR="00AC440C" w:rsidRPr="00407834" w:rsidRDefault="00AC440C" w:rsidP="000C6EAC">
            <w:pPr>
              <w:rPr>
                <w:rFonts w:eastAsiaTheme="minorEastAsia"/>
                <w:color w:val="0070C0"/>
                <w:lang w:val="en-US" w:eastAsia="zh-CN"/>
              </w:rPr>
            </w:pPr>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sidR="00407834">
              <w:rPr>
                <w:rFonts w:eastAsiaTheme="minorEastAsia"/>
                <w:i/>
                <w:color w:val="0070C0"/>
                <w:lang w:val="en-US" w:eastAsia="zh-CN"/>
              </w:rPr>
              <w:t xml:space="preserve"> Continue discussion whether there is a need to </w:t>
            </w:r>
            <w:r w:rsidR="00D30F3E">
              <w:rPr>
                <w:rFonts w:eastAsiaTheme="minorEastAsia"/>
                <w:i/>
                <w:color w:val="0070C0"/>
                <w:lang w:val="en-US" w:eastAsia="zh-CN"/>
              </w:rPr>
              <w:t>preclude</w:t>
            </w:r>
            <w:r w:rsidR="00407834">
              <w:rPr>
                <w:rFonts w:eastAsiaTheme="minorEastAsia"/>
                <w:i/>
                <w:color w:val="0070C0"/>
                <w:lang w:val="en-US" w:eastAsia="zh-CN"/>
              </w:rPr>
              <w:t xml:space="preserve"> CBM UEs from non-collocated deployments under the WF</w:t>
            </w:r>
            <w:r w:rsidR="000C6EAC">
              <w:rPr>
                <w:rFonts w:eastAsiaTheme="minorEastAsia"/>
                <w:i/>
                <w:color w:val="0070C0"/>
                <w:lang w:val="en-US" w:eastAsia="zh-CN"/>
              </w:rPr>
              <w:t xml:space="preserve"> on [139]</w:t>
            </w:r>
            <w:r w:rsidR="00407834">
              <w:rPr>
                <w:rFonts w:eastAsiaTheme="minorEastAsia"/>
                <w:i/>
                <w:color w:val="0070C0"/>
                <w:lang w:val="en-US" w:eastAsia="zh-CN"/>
              </w:rPr>
              <w:t xml:space="preserve">. </w:t>
            </w:r>
          </w:p>
        </w:tc>
      </w:tr>
    </w:tbl>
    <w:p w14:paraId="217D9D16" w14:textId="71C10312" w:rsidR="00AC440C" w:rsidRDefault="00AC440C" w:rsidP="00DD19DE">
      <w:pPr>
        <w:rPr>
          <w:i/>
          <w:color w:val="0070C0"/>
          <w:lang w:eastAsia="zh-CN"/>
        </w:rPr>
      </w:pPr>
    </w:p>
    <w:p w14:paraId="2AC8F86A" w14:textId="77777777" w:rsidR="00301D6C" w:rsidRPr="00E87F6B" w:rsidRDefault="00301D6C" w:rsidP="00301D6C">
      <w:pPr>
        <w:rPr>
          <w:lang w:val="en-US" w:eastAsia="zh-CN"/>
          <w:rPrChange w:id="172" w:author="Zhao, Kun" w:date="2021-02-03T11:39:00Z">
            <w:rPr>
              <w:lang w:val="sv-SE" w:eastAsia="zh-CN"/>
            </w:rPr>
          </w:rPrChange>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proofErr w:type="spellStart"/>
      <w:r w:rsidRPr="00CC0D53">
        <w:rPr>
          <w:b/>
          <w:color w:val="0070C0"/>
          <w:u w:val="single"/>
          <w:lang w:eastAsia="ko-KR"/>
        </w:rPr>
        <w:t>simultaneousRxTxInterBandCA</w:t>
      </w:r>
      <w:proofErr w:type="spellEnd"/>
    </w:p>
    <w:p w14:paraId="149FB42A" w14:textId="19C49CBA" w:rsidR="00301D6C" w:rsidRDefault="00F03D2E" w:rsidP="00DD19DE">
      <w:pPr>
        <w:rPr>
          <w:i/>
          <w:color w:val="0070C0"/>
          <w:lang w:eastAsia="zh-CN"/>
        </w:rPr>
      </w:pPr>
      <w:r>
        <w:rPr>
          <w:i/>
          <w:color w:val="0070C0"/>
          <w:lang w:eastAsia="zh-CN"/>
        </w:rPr>
        <w:t>8 companies support option 1:</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 Huawei raised a good point that i</w:t>
      </w:r>
      <w:r w:rsidRPr="00F03D2E">
        <w:rPr>
          <w:i/>
          <w:color w:val="0070C0"/>
          <w:lang w:eastAsia="zh-CN"/>
        </w:rPr>
        <w:t xml:space="preserve">f CBM can support non-collocated deployment, obviously </w:t>
      </w:r>
      <w:proofErr w:type="spellStart"/>
      <w:r w:rsidRPr="00F03D2E">
        <w:rPr>
          <w:i/>
          <w:color w:val="0070C0"/>
          <w:lang w:eastAsia="zh-CN"/>
        </w:rPr>
        <w:t>simultaneousRxTxInterBandCA</w:t>
      </w:r>
      <w:proofErr w:type="spellEnd"/>
      <w:r w:rsidRPr="00F03D2E">
        <w:rPr>
          <w:i/>
          <w:color w:val="0070C0"/>
          <w:lang w:eastAsia="zh-CN"/>
        </w:rPr>
        <w:t xml:space="preserve"> is needed.</w:t>
      </w:r>
    </w:p>
    <w:tbl>
      <w:tblPr>
        <w:tblStyle w:val="TableGrid"/>
        <w:tblW w:w="0" w:type="auto"/>
        <w:tblLook w:val="04A0" w:firstRow="1" w:lastRow="0" w:firstColumn="1" w:lastColumn="0" w:noHBand="0" w:noVBand="1"/>
      </w:tblPr>
      <w:tblGrid>
        <w:gridCol w:w="2995"/>
        <w:gridCol w:w="6636"/>
      </w:tblGrid>
      <w:tr w:rsidR="00AC440C" w:rsidRPr="00004165" w14:paraId="0F402524" w14:textId="77777777" w:rsidTr="000C6EAC">
        <w:tc>
          <w:tcPr>
            <w:tcW w:w="1242" w:type="dxa"/>
          </w:tcPr>
          <w:p w14:paraId="62DB018D" w14:textId="77777777" w:rsidR="00AC440C" w:rsidRPr="00045592" w:rsidRDefault="00AC440C" w:rsidP="000C6EAC">
            <w:pPr>
              <w:rPr>
                <w:rFonts w:eastAsiaTheme="minorEastAsia"/>
                <w:b/>
                <w:bCs/>
                <w:color w:val="0070C0"/>
                <w:lang w:val="en-US" w:eastAsia="zh-CN"/>
              </w:rPr>
            </w:pPr>
          </w:p>
        </w:tc>
        <w:tc>
          <w:tcPr>
            <w:tcW w:w="8615" w:type="dxa"/>
          </w:tcPr>
          <w:p w14:paraId="06D75E0F"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533AE51" w14:textId="77777777" w:rsidTr="000C6EAC">
        <w:tc>
          <w:tcPr>
            <w:tcW w:w="1242" w:type="dxa"/>
          </w:tcPr>
          <w:p w14:paraId="2ADD98B1" w14:textId="0B9A8E5F" w:rsidR="00AC440C" w:rsidRPr="003418CB" w:rsidRDefault="00301D6C" w:rsidP="000C6EAC">
            <w:pPr>
              <w:rPr>
                <w:rFonts w:eastAsiaTheme="minorEastAsia"/>
                <w:color w:val="0070C0"/>
                <w:lang w:val="en-US" w:eastAsia="zh-CN"/>
              </w:rPr>
            </w:pPr>
            <w:r w:rsidRPr="00301D6C">
              <w:rPr>
                <w:rFonts w:eastAsiaTheme="minorEastAsia"/>
                <w:b/>
                <w:bCs/>
                <w:color w:val="0070C0"/>
                <w:lang w:val="en-US" w:eastAsia="zh-CN"/>
              </w:rPr>
              <w:t xml:space="preserve">Issue 2-3-1: CBM UE and </w:t>
            </w:r>
            <w:proofErr w:type="spellStart"/>
            <w:r w:rsidRPr="00301D6C">
              <w:rPr>
                <w:rFonts w:eastAsiaTheme="minorEastAsia"/>
                <w:b/>
                <w:bCs/>
                <w:color w:val="0070C0"/>
                <w:lang w:val="en-US" w:eastAsia="zh-CN"/>
              </w:rPr>
              <w:t>simultaneousRxTxInterBandCA</w:t>
            </w:r>
            <w:proofErr w:type="spellEnd"/>
          </w:p>
        </w:tc>
        <w:tc>
          <w:tcPr>
            <w:tcW w:w="8615" w:type="dxa"/>
          </w:tcPr>
          <w:p w14:paraId="12378423" w14:textId="6E1FE639" w:rsidR="00AC440C" w:rsidRPr="00855107" w:rsidRDefault="00AC440C" w:rsidP="000C6EAC">
            <w:pPr>
              <w:rPr>
                <w:rFonts w:eastAsiaTheme="minorEastAsia"/>
                <w:i/>
                <w:color w:val="0070C0"/>
                <w:lang w:val="en-US" w:eastAsia="zh-CN"/>
              </w:rPr>
            </w:pPr>
            <w:r w:rsidRPr="00855107">
              <w:rPr>
                <w:rFonts w:eastAsiaTheme="minorEastAsia" w:hint="eastAsia"/>
                <w:i/>
                <w:color w:val="0070C0"/>
                <w:lang w:val="en-US" w:eastAsia="zh-CN"/>
              </w:rPr>
              <w:t xml:space="preserve">Tentative </w:t>
            </w:r>
            <w:proofErr w:type="spellStart"/>
            <w:proofErr w:type="gramStart"/>
            <w:r w:rsidRPr="00855107">
              <w:rPr>
                <w:rFonts w:eastAsiaTheme="minorEastAsia" w:hint="eastAsia"/>
                <w:i/>
                <w:color w:val="0070C0"/>
                <w:lang w:val="en-US" w:eastAsia="zh-CN"/>
              </w:rPr>
              <w:t>agreements:</w:t>
            </w:r>
            <w:r w:rsidR="00F03D2E">
              <w:rPr>
                <w:rFonts w:eastAsiaTheme="minorEastAsia"/>
                <w:i/>
                <w:color w:val="0070C0"/>
                <w:lang w:val="en-US" w:eastAsia="zh-CN"/>
              </w:rPr>
              <w:t>None</w:t>
            </w:r>
            <w:proofErr w:type="spellEnd"/>
            <w:proofErr w:type="gramEnd"/>
          </w:p>
          <w:p w14:paraId="76D4F147"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62392455" w14:textId="0F649E92"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03D2E">
              <w:rPr>
                <w:rFonts w:eastAsiaTheme="minorEastAsia"/>
                <w:i/>
                <w:color w:val="0070C0"/>
                <w:lang w:val="en-US" w:eastAsia="zh-CN"/>
              </w:rPr>
              <w:t xml:space="preserve"> Wait conclusion if CBM UE is applicable for non-collocated deployment.</w:t>
            </w:r>
          </w:p>
        </w:tc>
      </w:tr>
    </w:tbl>
    <w:p w14:paraId="7DEC0725" w14:textId="6DC64243" w:rsidR="00AC440C" w:rsidRDefault="00AC440C" w:rsidP="00DD19DE">
      <w:pPr>
        <w:rPr>
          <w:i/>
          <w:color w:val="0070C0"/>
          <w:lang w:eastAsia="zh-CN"/>
        </w:rPr>
      </w:pPr>
    </w:p>
    <w:p w14:paraId="29383313" w14:textId="77777777" w:rsidR="00CF0A73" w:rsidRPr="00F11B08" w:rsidRDefault="00CF0A73" w:rsidP="00CF0A73">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69E8F627" w14:textId="4AFA6D41" w:rsidR="00CF0A73" w:rsidRPr="009C7147" w:rsidRDefault="003B3D60" w:rsidP="00DD19DE">
      <w:pPr>
        <w:rPr>
          <w:color w:val="0070C0"/>
          <w:szCs w:val="24"/>
          <w:lang w:eastAsia="zh-CN"/>
        </w:rPr>
      </w:pPr>
      <w:r w:rsidRPr="009C7147">
        <w:rPr>
          <w:color w:val="0070C0"/>
          <w:szCs w:val="24"/>
          <w:lang w:eastAsia="zh-CN"/>
        </w:rPr>
        <w:lastRenderedPageBreak/>
        <w:t>All the companie</w:t>
      </w:r>
      <w:r>
        <w:rPr>
          <w:color w:val="0070C0"/>
          <w:szCs w:val="24"/>
          <w:lang w:eastAsia="zh-CN"/>
        </w:rPr>
        <w:t>s</w:t>
      </w:r>
      <w:r w:rsidRPr="009C7147">
        <w:rPr>
          <w:color w:val="0070C0"/>
          <w:szCs w:val="24"/>
          <w:lang w:eastAsia="zh-CN"/>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p>
    <w:tbl>
      <w:tblPr>
        <w:tblStyle w:val="TableGrid"/>
        <w:tblW w:w="0" w:type="auto"/>
        <w:tblLook w:val="04A0" w:firstRow="1" w:lastRow="0" w:firstColumn="1" w:lastColumn="0" w:noHBand="0" w:noVBand="1"/>
      </w:tblPr>
      <w:tblGrid>
        <w:gridCol w:w="2263"/>
        <w:gridCol w:w="7368"/>
      </w:tblGrid>
      <w:tr w:rsidR="00AC440C" w:rsidRPr="00004165" w14:paraId="33CCACDC" w14:textId="77777777" w:rsidTr="009C7147">
        <w:tc>
          <w:tcPr>
            <w:tcW w:w="2263" w:type="dxa"/>
          </w:tcPr>
          <w:p w14:paraId="01865AEE" w14:textId="77777777" w:rsidR="00AC440C" w:rsidRPr="00045592" w:rsidRDefault="00AC440C" w:rsidP="000C6EAC">
            <w:pPr>
              <w:rPr>
                <w:rFonts w:eastAsiaTheme="minorEastAsia"/>
                <w:b/>
                <w:bCs/>
                <w:color w:val="0070C0"/>
                <w:lang w:val="en-US" w:eastAsia="zh-CN"/>
              </w:rPr>
            </w:pPr>
          </w:p>
        </w:tc>
        <w:tc>
          <w:tcPr>
            <w:tcW w:w="7368" w:type="dxa"/>
          </w:tcPr>
          <w:p w14:paraId="1A5B18A2" w14:textId="77777777" w:rsidR="00AC440C" w:rsidRPr="00045592" w:rsidRDefault="00AC440C"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C440C" w14:paraId="4B0F96CC" w14:textId="77777777" w:rsidTr="009C7147">
        <w:tc>
          <w:tcPr>
            <w:tcW w:w="2263" w:type="dxa"/>
          </w:tcPr>
          <w:p w14:paraId="4E104721" w14:textId="5E98F8F6" w:rsidR="00AC440C" w:rsidRPr="003418CB" w:rsidRDefault="00CF0A73" w:rsidP="00CF0A73">
            <w:pPr>
              <w:rPr>
                <w:rFonts w:eastAsiaTheme="minorEastAsia"/>
                <w:color w:val="0070C0"/>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tc>
        <w:tc>
          <w:tcPr>
            <w:tcW w:w="7368" w:type="dxa"/>
          </w:tcPr>
          <w:p w14:paraId="61859EF5" w14:textId="1B9FC88C" w:rsidR="00AC440C" w:rsidRPr="009C7147" w:rsidRDefault="00AC440C" w:rsidP="000C6EAC">
            <w:pPr>
              <w:rPr>
                <w:rFonts w:eastAsiaTheme="minorEastAsia"/>
                <w:i/>
                <w:color w:val="0070C0"/>
                <w:lang w:eastAsia="zh-CN"/>
              </w:rPr>
            </w:pPr>
            <w:r w:rsidRPr="00855107">
              <w:rPr>
                <w:rFonts w:eastAsiaTheme="minorEastAsia" w:hint="eastAsia"/>
                <w:i/>
                <w:color w:val="0070C0"/>
                <w:lang w:val="en-US" w:eastAsia="zh-CN"/>
              </w:rPr>
              <w:t>Tentative agreements:</w:t>
            </w:r>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p>
          <w:p w14:paraId="5E2FF69E" w14:textId="77777777" w:rsidR="00AC440C" w:rsidRPr="00855107" w:rsidRDefault="00AC440C" w:rsidP="000C6EAC">
            <w:pPr>
              <w:rPr>
                <w:rFonts w:eastAsiaTheme="minorEastAsia"/>
                <w:i/>
                <w:color w:val="0070C0"/>
                <w:lang w:val="en-US" w:eastAsia="zh-CN"/>
              </w:rPr>
            </w:pPr>
            <w:r>
              <w:rPr>
                <w:rFonts w:eastAsiaTheme="minorEastAsia" w:hint="eastAsia"/>
                <w:i/>
                <w:color w:val="0070C0"/>
                <w:lang w:val="en-US" w:eastAsia="zh-CN"/>
              </w:rPr>
              <w:t>Candidate options:</w:t>
            </w:r>
          </w:p>
          <w:p w14:paraId="7114EE87" w14:textId="6B6AF1E9" w:rsidR="00AC440C" w:rsidRPr="003418CB" w:rsidRDefault="00AC440C"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B3D60">
              <w:rPr>
                <w:rFonts w:eastAsiaTheme="minorEastAsia"/>
                <w:i/>
                <w:color w:val="0070C0"/>
                <w:lang w:val="en-US" w:eastAsia="zh-CN"/>
              </w:rPr>
              <w:t xml:space="preserve"> Agreement to be included into WF</w:t>
            </w:r>
            <w:r w:rsidR="0065256E">
              <w:rPr>
                <w:rFonts w:eastAsiaTheme="minorEastAsia"/>
                <w:i/>
                <w:color w:val="0070C0"/>
                <w:lang w:val="en-US" w:eastAsia="zh-CN"/>
              </w:rPr>
              <w:t xml:space="preserve"> on [139]</w:t>
            </w:r>
            <w:r w:rsidR="003B3D60">
              <w:rPr>
                <w:rFonts w:eastAsiaTheme="minorEastAsia"/>
                <w:i/>
                <w:color w:val="0070C0"/>
                <w:lang w:val="en-US" w:eastAsia="zh-CN"/>
              </w:rPr>
              <w:t>.</w:t>
            </w:r>
          </w:p>
        </w:tc>
      </w:tr>
    </w:tbl>
    <w:p w14:paraId="74EB4A17" w14:textId="717C128E" w:rsidR="00AC440C" w:rsidRDefault="00AC440C" w:rsidP="00DD19DE">
      <w:pPr>
        <w:rPr>
          <w:i/>
          <w:color w:val="0070C0"/>
          <w:lang w:eastAsia="zh-CN"/>
        </w:rPr>
      </w:pPr>
    </w:p>
    <w:p w14:paraId="623FD384" w14:textId="1B0F64A3" w:rsidR="003B3D60" w:rsidRDefault="003B3D60" w:rsidP="003B3D60">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p>
    <w:p w14:paraId="3FE0C0A1" w14:textId="45FCB141" w:rsidR="003B3D60" w:rsidRPr="009C7147" w:rsidRDefault="00B960C2" w:rsidP="00DD19DE">
      <w:pPr>
        <w:rPr>
          <w:iCs/>
          <w:color w:val="0070C0"/>
          <w:lang w:eastAsia="zh-CN"/>
        </w:rPr>
      </w:pPr>
      <w:r w:rsidRPr="009C7147">
        <w:rPr>
          <w:iCs/>
          <w:color w:val="0070C0"/>
          <w:lang w:eastAsia="zh-CN"/>
        </w:rPr>
        <w:t xml:space="preserve">Majority 9 companies do not want to discuss dual polarization assumption for inter-band CA. Samsung wants to know if this means that IBM architecture with CC per polarization is not valid UE architecture. Huawei thinks it may be valid </w:t>
      </w:r>
      <w:proofErr w:type="gramStart"/>
      <w:r w:rsidRPr="009C7147">
        <w:rPr>
          <w:iCs/>
          <w:color w:val="0070C0"/>
          <w:lang w:eastAsia="zh-CN"/>
        </w:rPr>
        <w:t>architecture</w:t>
      </w:r>
      <w:proofErr w:type="gramEnd"/>
      <w:r w:rsidRPr="009C7147">
        <w:rPr>
          <w:iCs/>
          <w:color w:val="0070C0"/>
          <w:lang w:eastAsia="zh-CN"/>
        </w:rPr>
        <w:t xml:space="preserve"> but it means that RAN4 needs to develop second set of requirements.</w:t>
      </w:r>
    </w:p>
    <w:tbl>
      <w:tblPr>
        <w:tblStyle w:val="TableGrid"/>
        <w:tblW w:w="0" w:type="auto"/>
        <w:tblLook w:val="04A0" w:firstRow="1" w:lastRow="0" w:firstColumn="1" w:lastColumn="0" w:noHBand="0" w:noVBand="1"/>
      </w:tblPr>
      <w:tblGrid>
        <w:gridCol w:w="1250"/>
        <w:gridCol w:w="8381"/>
      </w:tblGrid>
      <w:tr w:rsidR="00CF0A73" w:rsidRPr="00004165" w14:paraId="6D883B4C" w14:textId="77777777" w:rsidTr="000C6EAC">
        <w:tc>
          <w:tcPr>
            <w:tcW w:w="1242" w:type="dxa"/>
          </w:tcPr>
          <w:p w14:paraId="5084F4D0" w14:textId="77777777" w:rsidR="00CF0A73" w:rsidRPr="00045592" w:rsidRDefault="00CF0A73" w:rsidP="000C6EAC">
            <w:pPr>
              <w:rPr>
                <w:rFonts w:eastAsiaTheme="minorEastAsia"/>
                <w:b/>
                <w:bCs/>
                <w:color w:val="0070C0"/>
                <w:lang w:val="en-US" w:eastAsia="zh-CN"/>
              </w:rPr>
            </w:pPr>
          </w:p>
        </w:tc>
        <w:tc>
          <w:tcPr>
            <w:tcW w:w="8615" w:type="dxa"/>
          </w:tcPr>
          <w:p w14:paraId="17B09D1E" w14:textId="77777777" w:rsidR="00CF0A73" w:rsidRPr="00045592" w:rsidRDefault="00CF0A73"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F0A73" w14:paraId="463B7A2D" w14:textId="77777777" w:rsidTr="000C6EAC">
        <w:tc>
          <w:tcPr>
            <w:tcW w:w="1242" w:type="dxa"/>
          </w:tcPr>
          <w:p w14:paraId="1E57C3AE" w14:textId="71A9BEF9" w:rsidR="00CF0A73" w:rsidRPr="003418CB" w:rsidRDefault="003B3D60" w:rsidP="000C6EAC">
            <w:pPr>
              <w:rPr>
                <w:rFonts w:eastAsiaTheme="minorEastAsia"/>
                <w:color w:val="0070C0"/>
                <w:lang w:val="en-US" w:eastAsia="zh-CN"/>
              </w:rPr>
            </w:pPr>
            <w:r w:rsidRPr="003B3D60">
              <w:rPr>
                <w:b/>
                <w:color w:val="0070C0"/>
                <w:u w:val="single"/>
                <w:lang w:eastAsia="ko-KR"/>
              </w:rPr>
              <w:t>Sub-topic 2-4: Dual polarization antenna</w:t>
            </w:r>
          </w:p>
        </w:tc>
        <w:tc>
          <w:tcPr>
            <w:tcW w:w="8615" w:type="dxa"/>
          </w:tcPr>
          <w:p w14:paraId="27FAA16F" w14:textId="3978FBC7" w:rsidR="00CF0A73" w:rsidRPr="00855107" w:rsidRDefault="00CF0A73"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960C2">
              <w:rPr>
                <w:rFonts w:eastAsiaTheme="minorEastAsia"/>
                <w:i/>
                <w:color w:val="0070C0"/>
                <w:lang w:val="en-US" w:eastAsia="zh-CN"/>
              </w:rPr>
              <w:t xml:space="preserve"> None</w:t>
            </w:r>
          </w:p>
          <w:p w14:paraId="550FF424" w14:textId="77777777" w:rsidR="00CF0A73" w:rsidRPr="00855107" w:rsidRDefault="00CF0A73" w:rsidP="000C6EAC">
            <w:pPr>
              <w:rPr>
                <w:rFonts w:eastAsiaTheme="minorEastAsia"/>
                <w:i/>
                <w:color w:val="0070C0"/>
                <w:lang w:val="en-US" w:eastAsia="zh-CN"/>
              </w:rPr>
            </w:pPr>
            <w:r>
              <w:rPr>
                <w:rFonts w:eastAsiaTheme="minorEastAsia" w:hint="eastAsia"/>
                <w:i/>
                <w:color w:val="0070C0"/>
                <w:lang w:val="en-US" w:eastAsia="zh-CN"/>
              </w:rPr>
              <w:t>Candidate options:</w:t>
            </w:r>
          </w:p>
          <w:p w14:paraId="6015FA98" w14:textId="6AD21C92" w:rsidR="00CF0A73" w:rsidRPr="003418CB" w:rsidRDefault="00CF0A73"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960C2">
              <w:rPr>
                <w:rFonts w:eastAsiaTheme="minorEastAsia"/>
                <w:i/>
                <w:color w:val="0070C0"/>
                <w:lang w:val="en-US" w:eastAsia="zh-CN"/>
              </w:rPr>
              <w:t xml:space="preserve"> </w:t>
            </w:r>
            <w:r w:rsidR="00651B71">
              <w:rPr>
                <w:rFonts w:eastAsiaTheme="minorEastAsia"/>
                <w:i/>
                <w:color w:val="0070C0"/>
                <w:lang w:val="en-US" w:eastAsia="zh-CN"/>
              </w:rPr>
              <w:t xml:space="preserve">Discuss if RAN4 can agree not to introduce new requirements for </w:t>
            </w:r>
            <w:r w:rsidR="00651B71" w:rsidRPr="00651B71">
              <w:rPr>
                <w:rFonts w:eastAsiaTheme="minorEastAsia"/>
                <w:i/>
                <w:color w:val="0070C0"/>
                <w:lang w:val="en-US" w:eastAsia="zh-CN"/>
              </w:rPr>
              <w:t>IBM architecture with CC per polarization</w:t>
            </w:r>
            <w:r w:rsidR="00CC4374">
              <w:rPr>
                <w:rFonts w:eastAsiaTheme="minorEastAsia"/>
                <w:i/>
                <w:color w:val="0070C0"/>
                <w:lang w:val="en-US" w:eastAsia="zh-CN"/>
              </w:rPr>
              <w:t xml:space="preserve"> under the WF</w:t>
            </w:r>
            <w:r w:rsidR="0065256E">
              <w:rPr>
                <w:rFonts w:eastAsiaTheme="minorEastAsia"/>
                <w:i/>
                <w:color w:val="0070C0"/>
                <w:lang w:val="en-US" w:eastAsia="zh-CN"/>
              </w:rPr>
              <w:t xml:space="preserve"> on [139]</w:t>
            </w:r>
            <w:r w:rsidR="00CC4374">
              <w:rPr>
                <w:rFonts w:eastAsiaTheme="minorEastAsia"/>
                <w:i/>
                <w:color w:val="0070C0"/>
                <w:lang w:val="en-US" w:eastAsia="zh-CN"/>
              </w:rPr>
              <w:t>.</w:t>
            </w:r>
          </w:p>
        </w:tc>
      </w:tr>
    </w:tbl>
    <w:p w14:paraId="3D1101F5" w14:textId="77777777" w:rsidR="00CF0A73" w:rsidRPr="009C7147" w:rsidRDefault="00CF0A73"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4BC46D7" w:rsidR="00962108" w:rsidRPr="003418CB" w:rsidRDefault="00962108" w:rsidP="00B80039">
            <w:pPr>
              <w:rPr>
                <w:rFonts w:eastAsiaTheme="minorEastAsia"/>
                <w:color w:val="0070C0"/>
                <w:lang w:val="en-US" w:eastAsia="zh-CN"/>
              </w:rPr>
            </w:pPr>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Heading2"/>
        <w:rPr>
          <w:lang w:val="en-US"/>
        </w:rPr>
      </w:pPr>
      <w:r w:rsidRPr="00F11B08">
        <w:rPr>
          <w:lang w:val="en-US"/>
        </w:rPr>
        <w:t>Discussion on 2nd round (if applicable)</w:t>
      </w:r>
    </w:p>
    <w:p w14:paraId="1CA0E254" w14:textId="7A8312CD" w:rsidR="00CF5D75" w:rsidRPr="009C7147" w:rsidRDefault="00CF5D75" w:rsidP="00CF5D75">
      <w:pPr>
        <w:rPr>
          <w:lang w:val="en-US" w:eastAsia="zh-CN"/>
        </w:rPr>
      </w:pPr>
      <w:r w:rsidRPr="00DF4B0D">
        <w:rPr>
          <w:highlight w:val="yellow"/>
          <w:lang w:val="en-US" w:eastAsia="zh-CN"/>
        </w:rPr>
        <w:t>WF</w:t>
      </w:r>
      <w:r w:rsidR="00DF4B0D" w:rsidRPr="00DF4B0D">
        <w:rPr>
          <w:highlight w:val="yellow"/>
          <w:lang w:val="en-US" w:eastAsia="zh-CN"/>
        </w:rPr>
        <w:t>s</w:t>
      </w:r>
      <w:r w:rsidRPr="00DF4B0D">
        <w:rPr>
          <w:highlight w:val="yellow"/>
          <w:lang w:val="en-US" w:eastAsia="zh-CN"/>
        </w:rPr>
        <w:t xml:space="preserve"> will be allocated </w:t>
      </w:r>
      <w:r w:rsidR="00DF4B0D" w:rsidRPr="00DF4B0D">
        <w:rPr>
          <w:highlight w:val="yellow"/>
          <w:lang w:val="en-US" w:eastAsia="zh-CN"/>
        </w:rPr>
        <w:t>under [139]</w:t>
      </w:r>
      <w:r w:rsidRPr="00DF4B0D">
        <w:rPr>
          <w:highlight w:val="yellow"/>
          <w:lang w:val="en-US" w:eastAsia="zh-CN"/>
        </w:rPr>
        <w:t>.</w:t>
      </w:r>
    </w:p>
    <w:p w14:paraId="7442964D" w14:textId="52A13B75" w:rsidR="00307E51" w:rsidRPr="00F11B08" w:rsidRDefault="00DD19DE" w:rsidP="00805BE8">
      <w:pPr>
        <w:pStyle w:val="Heading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proofErr w:type="spellStart"/>
      <w:r>
        <w:rPr>
          <w:lang w:eastAsia="ja-JP"/>
        </w:rPr>
        <w:t>Topic</w:t>
      </w:r>
      <w:proofErr w:type="spellEnd"/>
      <w:r w:rsidRPr="00045592">
        <w:rPr>
          <w:lang w:eastAsia="ja-JP"/>
        </w:rPr>
        <w:t xml:space="preserve"> #</w:t>
      </w:r>
      <w:r w:rsidR="00E655CB">
        <w:rPr>
          <w:lang w:eastAsia="ja-JP"/>
        </w:rPr>
        <w:t>3</w:t>
      </w:r>
      <w:r w:rsidRPr="00045592">
        <w:rPr>
          <w:lang w:eastAsia="ja-JP"/>
        </w:rPr>
        <w:t xml:space="preserve">: </w:t>
      </w:r>
      <w:proofErr w:type="spellStart"/>
      <w:r w:rsidR="0050047B">
        <w:rPr>
          <w:lang w:eastAsia="ja-JP"/>
        </w:rPr>
        <w:t>Feasibility</w:t>
      </w:r>
      <w:proofErr w:type="spellEnd"/>
      <w:r w:rsidR="0050047B">
        <w:rPr>
          <w:lang w:eastAsia="ja-JP"/>
        </w:rPr>
        <w:t xml:space="preserve"> </w:t>
      </w:r>
      <w:proofErr w:type="spellStart"/>
      <w:r w:rsidR="0050047B">
        <w:rPr>
          <w:lang w:eastAsia="ja-JP"/>
        </w:rPr>
        <w:t>study</w:t>
      </w:r>
      <w:proofErr w:type="spellEnd"/>
      <w:r w:rsidR="0050047B">
        <w:rPr>
          <w:lang w:eastAsia="ja-JP"/>
        </w:rPr>
        <w:t xml:space="preserve"> UL CA</w:t>
      </w:r>
    </w:p>
    <w:p w14:paraId="7E7E0AA6" w14:textId="77777777" w:rsidR="0005189F" w:rsidRPr="00CB0305" w:rsidRDefault="0005189F" w:rsidP="0005189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B83D1E" w:rsidP="00892FF6">
            <w:pPr>
              <w:spacing w:before="120" w:after="120"/>
              <w:rPr>
                <w:rFonts w:ascii="Arial" w:hAnsi="Arial" w:cs="Arial"/>
                <w:sz w:val="18"/>
                <w:szCs w:val="18"/>
              </w:rPr>
            </w:pPr>
            <w:hyperlink r:id="rId18"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B83D1E" w:rsidP="00AE7F1D">
            <w:pPr>
              <w:spacing w:before="120" w:after="120"/>
              <w:rPr>
                <w:rFonts w:ascii="Arial" w:hAnsi="Arial" w:cs="Arial"/>
                <w:sz w:val="18"/>
                <w:szCs w:val="18"/>
              </w:rPr>
            </w:pPr>
            <w:hyperlink r:id="rId19"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w:t>
            </w:r>
            <w:proofErr w:type="gramStart"/>
            <w:r w:rsidRPr="00AE7F1D">
              <w:rPr>
                <w:rFonts w:ascii="Arial" w:eastAsia="DengXian" w:hAnsi="Arial" w:cs="Arial"/>
                <w:b/>
                <w:bCs/>
                <w:sz w:val="18"/>
                <w:szCs w:val="18"/>
              </w:rPr>
              <w:t>deployment, and</w:t>
            </w:r>
            <w:proofErr w:type="gramEnd"/>
            <w:r w:rsidRPr="00AE7F1D">
              <w:rPr>
                <w:rFonts w:ascii="Arial" w:eastAsia="DengXian" w:hAnsi="Arial" w:cs="Arial"/>
                <w:b/>
                <w:bCs/>
                <w:sz w:val="18"/>
                <w:szCs w:val="18"/>
              </w:rPr>
              <w:t xml:space="preserve"> be applied per band 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It is encouraged to discuss if a new power metric for multi-beam scenario, e.g., “</w:t>
            </w:r>
            <w:proofErr w:type="spellStart"/>
            <w:r w:rsidRPr="00AE7F1D">
              <w:rPr>
                <w:rFonts w:ascii="Arial" w:eastAsia="DengXian" w:hAnsi="Arial" w:cs="Arial"/>
                <w:b/>
                <w:bCs/>
                <w:sz w:val="18"/>
                <w:szCs w:val="18"/>
              </w:rPr>
              <w:t>mEIRP</w:t>
            </w:r>
            <w:proofErr w:type="spellEnd"/>
            <w:r w:rsidRPr="00AE7F1D">
              <w:rPr>
                <w:rFonts w:ascii="Arial" w:eastAsia="DengXian" w:hAnsi="Arial" w:cs="Arial"/>
                <w:b/>
                <w:bCs/>
                <w:sz w:val="18"/>
                <w:szCs w:val="18"/>
              </w:rPr>
              <w:t xml:space="preserve">”,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B83D1E"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lastRenderedPageBreak/>
              <w:t xml:space="preserve">Proposal 2: If there are regional requirements that require the TRP to be reduced then this can be done using an NS case or by limiting </w:t>
            </w:r>
            <w:proofErr w:type="spellStart"/>
            <w:r w:rsidRPr="003D74F6">
              <w:rPr>
                <w:rFonts w:ascii="Arial" w:eastAsia="DengXian" w:hAnsi="Arial" w:cs="Arial"/>
                <w:b/>
                <w:bCs/>
                <w:sz w:val="18"/>
                <w:szCs w:val="18"/>
              </w:rPr>
              <w:t>Pmax</w:t>
            </w:r>
            <w:proofErr w:type="spellEnd"/>
            <w:r w:rsidRPr="003D74F6">
              <w:rPr>
                <w:rFonts w:ascii="Arial" w:eastAsia="DengXian" w:hAnsi="Arial" w:cs="Arial"/>
                <w:b/>
                <w:bCs/>
                <w:sz w:val="18"/>
                <w:szCs w:val="18"/>
              </w:rPr>
              <w:t xml:space="preserve">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B83D1E" w:rsidP="008712A7">
            <w:pPr>
              <w:spacing w:before="120" w:after="120"/>
            </w:pPr>
            <w:hyperlink r:id="rId21"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w:t>
            </w:r>
            <w:proofErr w:type="gramStart"/>
            <w:r w:rsidRPr="008712A7">
              <w:rPr>
                <w:rFonts w:ascii="Arial" w:eastAsia="SimSun" w:hAnsi="Arial" w:cs="Arial"/>
                <w:color w:val="000000"/>
                <w:kern w:val="2"/>
                <w:sz w:val="18"/>
                <w:szCs w:val="18"/>
                <w:lang w:eastAsia="zh-CN"/>
              </w:rPr>
              <w:t>basis,</w:t>
            </w:r>
            <w:proofErr w:type="gramEnd"/>
            <w:r w:rsidRPr="008712A7">
              <w:rPr>
                <w:rFonts w:ascii="Arial" w:eastAsia="SimSun" w:hAnsi="Arial" w:cs="Arial"/>
                <w:color w:val="000000"/>
                <w:kern w:val="2"/>
                <w:sz w:val="18"/>
                <w:szCs w:val="18"/>
                <w:lang w:eastAsia="zh-CN"/>
              </w:rPr>
              <w:t xml:space="preserve">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173" w:name="_Hlk62114978"/>
            <w:r w:rsidRPr="008712A7">
              <w:rPr>
                <w:rFonts w:ascii="Arial" w:eastAsia="SimSun" w:hAnsi="Arial" w:cs="Arial"/>
                <w:b/>
                <w:color w:val="000000"/>
                <w:kern w:val="2"/>
                <w:sz w:val="18"/>
                <w:szCs w:val="18"/>
                <w:lang w:eastAsia="zh-CN"/>
              </w:rPr>
              <w:t xml:space="preserve">For inter-band UL CA in FR2, the power class should be </w:t>
            </w:r>
            <w:proofErr w:type="gramStart"/>
            <w:r w:rsidRPr="008712A7">
              <w:rPr>
                <w:rFonts w:ascii="Arial" w:eastAsia="SimSun" w:hAnsi="Arial" w:cs="Arial"/>
                <w:b/>
                <w:color w:val="000000"/>
                <w:kern w:val="2"/>
                <w:sz w:val="18"/>
                <w:szCs w:val="18"/>
                <w:lang w:eastAsia="zh-CN"/>
              </w:rPr>
              <w:t>follow</w:t>
            </w:r>
            <w:proofErr w:type="gramEnd"/>
            <w:r w:rsidRPr="008712A7">
              <w:rPr>
                <w:rFonts w:ascii="Arial" w:eastAsia="SimSun" w:hAnsi="Arial" w:cs="Arial"/>
                <w:b/>
                <w:color w:val="000000"/>
                <w:kern w:val="2"/>
                <w:sz w:val="18"/>
                <w:szCs w:val="18"/>
                <w:lang w:eastAsia="zh-CN"/>
              </w:rPr>
              <w:t xml:space="preserve"> current UE types.</w:t>
            </w:r>
            <w:bookmarkEnd w:id="173"/>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CD85DA0" w14:textId="0C26E1E8" w:rsidR="0005189F" w:rsidRDefault="0005189F" w:rsidP="0005189F">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We agree Max EIRP is applied per UE for non-overlapping bands. But we need also consider how to treat the overlapping bands, maybe it can 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 xml:space="preserve">ption 2, it relates to how regulation require this per </w:t>
            </w:r>
            <w:proofErr w:type="spellStart"/>
            <w:r>
              <w:rPr>
                <w:rFonts w:asciiTheme="minorHAnsi" w:eastAsiaTheme="minorEastAsia" w:hAnsiTheme="minorHAnsi" w:cstheme="minorHAnsi"/>
                <w:lang w:val="en-US" w:eastAsia="zh-CN"/>
              </w:rPr>
              <w:t>freq</w:t>
            </w:r>
            <w:proofErr w:type="spellEnd"/>
            <w:r>
              <w:rPr>
                <w:rFonts w:asciiTheme="minorHAnsi" w:eastAsiaTheme="minorEastAsia" w:hAnsiTheme="minorHAnsi" w:cstheme="minorHAnsi"/>
                <w:lang w:val="en-US" w:eastAsia="zh-CN"/>
              </w:rPr>
              <w:t xml:space="preserve">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w:t>
            </w:r>
            <w:proofErr w:type="gramStart"/>
            <w:r>
              <w:rPr>
                <w:rFonts w:eastAsiaTheme="minorEastAsia"/>
                <w:lang w:eastAsia="zh-CN"/>
              </w:rPr>
              <w:t>is</w:t>
            </w:r>
            <w:proofErr w:type="gramEnd"/>
            <w:r>
              <w:rPr>
                <w:rFonts w:eastAsiaTheme="minorEastAsia"/>
                <w:lang w:eastAsia="zh-CN"/>
              </w:rPr>
              <w:t xml:space="preserve">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lastRenderedPageBreak/>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 xml:space="preserve">This concept is </w:t>
            </w:r>
            <w:proofErr w:type="gramStart"/>
            <w:r>
              <w:rPr>
                <w:rFonts w:eastAsia="PMingLiU"/>
                <w:lang w:eastAsia="zh-TW"/>
              </w:rPr>
              <w:t>actually leverage</w:t>
            </w:r>
            <w:r>
              <w:rPr>
                <w:rFonts w:eastAsia="PMingLiU" w:hint="eastAsia"/>
                <w:lang w:eastAsia="zh-TW"/>
              </w:rPr>
              <w:t>d</w:t>
            </w:r>
            <w:proofErr w:type="gramEnd"/>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 xml:space="preserve">We agreed min peak EIRP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 xml:space="preserve">ption 1 at this moment, but the min peak EIRP </w:t>
            </w:r>
            <w:proofErr w:type="gramStart"/>
            <w:r>
              <w:rPr>
                <w:rFonts w:eastAsiaTheme="minorEastAsia"/>
                <w:lang w:eastAsia="zh-CN"/>
              </w:rPr>
              <w:t>actually is</w:t>
            </w:r>
            <w:proofErr w:type="gramEnd"/>
            <w:r>
              <w:rPr>
                <w:rFonts w:eastAsiaTheme="minorEastAsia"/>
                <w:lang w:eastAsia="zh-CN"/>
              </w:rPr>
              <w:t xml:space="preserve">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r>
              <w:rPr>
                <w:rFonts w:eastAsiaTheme="minorEastAsia"/>
                <w:lang w:eastAsia="zh-CN"/>
              </w:rPr>
              <w:t xml:space="preserve">Option1, min peak EIRP is to ensure the UL coverage for individual band. </w:t>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r>
              <w:rPr>
                <w:rFonts w:eastAsiaTheme="minorEastAsia"/>
                <w:lang w:eastAsia="zh-CN"/>
              </w:rPr>
              <w:t xml:space="preserve">Option2, </w:t>
            </w:r>
            <w:proofErr w:type="gramStart"/>
            <w:r>
              <w:rPr>
                <w:rFonts w:eastAsiaTheme="minorEastAsia"/>
                <w:lang w:eastAsia="zh-CN"/>
              </w:rPr>
              <w:t>a</w:t>
            </w:r>
            <w:r w:rsidRPr="00994EE3">
              <w:rPr>
                <w:rFonts w:eastAsiaTheme="minorEastAsia"/>
                <w:lang w:eastAsia="zh-CN"/>
              </w:rPr>
              <w:t>s long as</w:t>
            </w:r>
            <w:proofErr w:type="gramEnd"/>
            <w:r w:rsidRPr="00994EE3">
              <w:rPr>
                <w:rFonts w:eastAsiaTheme="minorEastAsia"/>
                <w:lang w:eastAsia="zh-CN"/>
              </w:rPr>
              <w:t xml:space="preserve">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 xml:space="preserve">e agree max TRP is applied per band for non-overlapping bands, </w:t>
            </w:r>
            <w:proofErr w:type="gramStart"/>
            <w:r>
              <w:rPr>
                <w:rFonts w:eastAsiaTheme="minorEastAsia"/>
                <w:lang w:eastAsia="zh-CN"/>
              </w:rPr>
              <w:t>But</w:t>
            </w:r>
            <w:proofErr w:type="gramEnd"/>
            <w:r>
              <w:rPr>
                <w:rFonts w:eastAsiaTheme="minorEastAsia"/>
                <w:lang w:eastAsia="zh-CN"/>
              </w:rPr>
              <w:t xml:space="preserve">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Heading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 xml:space="preserve">For inter-band UL CA in FR2, the power class should be </w:t>
      </w:r>
      <w:proofErr w:type="gramStart"/>
      <w:r w:rsidRPr="00C70757">
        <w:rPr>
          <w:rFonts w:eastAsia="SimSun"/>
          <w:color w:val="0070C0"/>
          <w:szCs w:val="24"/>
          <w:lang w:eastAsia="zh-CN"/>
        </w:rPr>
        <w:t>follow</w:t>
      </w:r>
      <w:proofErr w:type="gramEnd"/>
      <w:r w:rsidRPr="00C70757">
        <w:rPr>
          <w:rFonts w:eastAsia="SimSun"/>
          <w:color w:val="0070C0"/>
          <w:szCs w:val="24"/>
          <w:lang w:eastAsia="zh-CN"/>
        </w:rPr>
        <w:t xml:space="preserve">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lastRenderedPageBreak/>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Heading2"/>
        <w:rPr>
          <w:lang w:val="en-US"/>
        </w:rPr>
      </w:pPr>
      <w:r w:rsidRPr="00F11B08">
        <w:rPr>
          <w:lang w:val="en-US"/>
        </w:rPr>
        <w:t xml:space="preserve">Companies views’ collection for 1st round </w:t>
      </w:r>
    </w:p>
    <w:p w14:paraId="4DD118FA" w14:textId="11CDB096" w:rsidR="0005189F" w:rsidRPr="00D55F24" w:rsidRDefault="0005189F" w:rsidP="00B80039">
      <w:pPr>
        <w:pStyle w:val="Heading3"/>
        <w:rPr>
          <w:sz w:val="24"/>
          <w:szCs w:val="16"/>
        </w:rPr>
      </w:pPr>
      <w:proofErr w:type="spellStart"/>
      <w:r w:rsidRPr="00D55F24">
        <w:rPr>
          <w:sz w:val="24"/>
          <w:szCs w:val="16"/>
        </w:rPr>
        <w:t>Open</w:t>
      </w:r>
      <w:proofErr w:type="spellEnd"/>
      <w:r w:rsidRPr="00D55F24">
        <w:rPr>
          <w:sz w:val="24"/>
          <w:szCs w:val="16"/>
        </w:rPr>
        <w:t xml:space="preserve"> </w:t>
      </w:r>
      <w:proofErr w:type="spellStart"/>
      <w:r w:rsidRPr="00D55F24">
        <w:rPr>
          <w:sz w:val="24"/>
          <w:szCs w:val="16"/>
        </w:rPr>
        <w:t>issues</w:t>
      </w:r>
      <w:proofErr w:type="spellEnd"/>
      <w:r w:rsidRPr="00D55F24">
        <w:rPr>
          <w:sz w:val="24"/>
          <w:szCs w:val="16"/>
        </w:rPr>
        <w:t xml:space="preserve"> </w:t>
      </w:r>
    </w:p>
    <w:p w14:paraId="69B813AC" w14:textId="77777777" w:rsidR="0005189F" w:rsidRPr="00805BE8" w:rsidRDefault="0005189F" w:rsidP="0005189F">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proofErr w:type="spellStart"/>
      <w:r w:rsidRPr="00035C50">
        <w:t>Summary</w:t>
      </w:r>
      <w:proofErr w:type="spellEnd"/>
      <w:r w:rsidRPr="00035C50">
        <w:rPr>
          <w:rFonts w:hint="eastAsia"/>
        </w:rPr>
        <w:t xml:space="preserve"> for 1st round </w:t>
      </w:r>
    </w:p>
    <w:p w14:paraId="35FAA547" w14:textId="77777777" w:rsidR="0005189F" w:rsidRPr="00805BE8" w:rsidRDefault="0005189F" w:rsidP="0005189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7E69E69" w14:textId="322A842F" w:rsidR="00923A79" w:rsidRPr="00DF4B0D" w:rsidRDefault="00923A79" w:rsidP="00923A79">
      <w:pPr>
        <w:rPr>
          <w:b/>
          <w:u w:val="single"/>
          <w:lang w:eastAsia="ko-KR"/>
        </w:rPr>
      </w:pPr>
      <w:r w:rsidRPr="00DF4B0D">
        <w:rPr>
          <w:b/>
          <w:u w:val="single"/>
          <w:lang w:eastAsia="ko-KR"/>
        </w:rPr>
        <w:t>Issue 3-1-1: Max EIRP</w:t>
      </w:r>
    </w:p>
    <w:p w14:paraId="241DC728" w14:textId="0810B29B" w:rsidR="00923A79" w:rsidRPr="00E87F6B" w:rsidRDefault="00923A79" w:rsidP="00923A79">
      <w:pPr>
        <w:rPr>
          <w:bCs/>
          <w:lang w:val="en-US" w:eastAsia="zh-CN"/>
          <w:rPrChange w:id="174" w:author="Zhao, Kun" w:date="2021-02-03T11:39:00Z">
            <w:rPr>
              <w:bCs/>
              <w:lang w:val="sv-SE" w:eastAsia="zh-CN"/>
            </w:rPr>
          </w:rPrChange>
        </w:rPr>
      </w:pPr>
      <w:r w:rsidRPr="00DF4B0D">
        <w:rPr>
          <w:bCs/>
          <w:u w:val="single"/>
          <w:lang w:eastAsia="ko-KR"/>
        </w:rPr>
        <w:t xml:space="preserve">Both options 2 and 3 got similar support. </w:t>
      </w:r>
      <w:r w:rsidRPr="00DF4B0D">
        <w:rPr>
          <w:rFonts w:eastAsiaTheme="minorEastAsia"/>
          <w:lang w:eastAsia="zh-CN"/>
        </w:rPr>
        <w:t>More analysis on regulation requirement over the world is needed.</w:t>
      </w:r>
    </w:p>
    <w:p w14:paraId="78977788"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For non-overlapping bands specify EIRP as per band, with max EIRP of each band set to 43 dBm, excluding PC1.</w:t>
      </w:r>
    </w:p>
    <w:p w14:paraId="65D186BA"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Per UE and aggregated max EIRP keep the same requirement with single CC operation</w:t>
      </w:r>
    </w:p>
    <w:p w14:paraId="6BA3766C" w14:textId="54FA927B" w:rsidR="0005189F" w:rsidRDefault="0005189F"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p>
          <w:p w14:paraId="256C00FD" w14:textId="27B4FCF0" w:rsidR="0005189F" w:rsidRPr="003418CB" w:rsidRDefault="0005189F" w:rsidP="00B80039">
            <w:pPr>
              <w:rPr>
                <w:rFonts w:eastAsiaTheme="minorEastAsia"/>
                <w:color w:val="0070C0"/>
                <w:lang w:val="en-US" w:eastAsia="zh-CN"/>
              </w:rPr>
            </w:pPr>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r w:rsidR="00923A79">
              <w:rPr>
                <w:rFonts w:eastAsiaTheme="minorEastAsia"/>
                <w:i/>
                <w:color w:val="0070C0"/>
                <w:lang w:val="en-US" w:eastAsia="zh-CN"/>
              </w:rPr>
              <w:t xml:space="preserve"> None</w:t>
            </w:r>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6045FE99"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23A79">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w:t>
            </w:r>
          </w:p>
        </w:tc>
      </w:tr>
    </w:tbl>
    <w:p w14:paraId="2872FB81" w14:textId="2FDB860E" w:rsidR="0005189F" w:rsidRDefault="0005189F" w:rsidP="0005189F">
      <w:pPr>
        <w:rPr>
          <w:i/>
          <w:color w:val="0070C0"/>
          <w:lang w:val="en-US" w:eastAsia="zh-CN"/>
        </w:rPr>
      </w:pPr>
    </w:p>
    <w:p w14:paraId="4658DB55" w14:textId="0B83156C" w:rsidR="00923A79" w:rsidRPr="00DF4B0D" w:rsidRDefault="00923A79" w:rsidP="00923A79">
      <w:pPr>
        <w:rPr>
          <w:b/>
          <w:u w:val="single"/>
          <w:lang w:eastAsia="ko-KR"/>
        </w:rPr>
      </w:pPr>
      <w:r w:rsidRPr="00DF4B0D">
        <w:rPr>
          <w:b/>
          <w:u w:val="single"/>
          <w:lang w:eastAsia="ko-KR"/>
        </w:rPr>
        <w:t>Issue 3-1-2: Min peak EIRP</w:t>
      </w:r>
    </w:p>
    <w:p w14:paraId="3ED992EC" w14:textId="2AC2F507" w:rsidR="00B366C6" w:rsidRPr="00DF4B0D" w:rsidRDefault="00B366C6" w:rsidP="00923A79">
      <w:pPr>
        <w:rPr>
          <w:bCs/>
          <w:u w:val="single"/>
          <w:lang w:eastAsia="ko-KR"/>
        </w:rPr>
      </w:pPr>
      <w:r w:rsidRPr="00DF4B0D">
        <w:rPr>
          <w:bCs/>
          <w:u w:val="single"/>
          <w:lang w:eastAsia="ko-KR"/>
        </w:rPr>
        <w:t>Majority of companies support per band definition for non-overlapping bands.</w:t>
      </w:r>
    </w:p>
    <w:p w14:paraId="2CD1BF70"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lastRenderedPageBreak/>
        <w:t>Option 1: Min peak EIRP is applied per band</w:t>
      </w:r>
    </w:p>
    <w:p w14:paraId="05AA08C1"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Min peak EIRP is not applied per band</w:t>
      </w:r>
    </w:p>
    <w:p w14:paraId="671E7827" w14:textId="77777777" w:rsidR="00923A79" w:rsidRPr="00DF4B0D" w:rsidRDefault="00923A79"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3: Other</w:t>
      </w:r>
    </w:p>
    <w:p w14:paraId="13B29DB5" w14:textId="77777777" w:rsidR="00923A79" w:rsidRDefault="00923A79"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21E499EA" w14:textId="77777777" w:rsidTr="000C6EAC">
        <w:tc>
          <w:tcPr>
            <w:tcW w:w="1242" w:type="dxa"/>
          </w:tcPr>
          <w:p w14:paraId="503CAF3F" w14:textId="77777777" w:rsidR="00923A79" w:rsidRPr="00045592" w:rsidRDefault="00923A79" w:rsidP="000C6EAC">
            <w:pPr>
              <w:rPr>
                <w:rFonts w:eastAsiaTheme="minorEastAsia"/>
                <w:b/>
                <w:bCs/>
                <w:color w:val="0070C0"/>
                <w:lang w:val="en-US" w:eastAsia="zh-CN"/>
              </w:rPr>
            </w:pPr>
          </w:p>
        </w:tc>
        <w:tc>
          <w:tcPr>
            <w:tcW w:w="8615" w:type="dxa"/>
          </w:tcPr>
          <w:p w14:paraId="431BF075"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79987605" w14:textId="77777777" w:rsidTr="000C6EAC">
        <w:tc>
          <w:tcPr>
            <w:tcW w:w="1242" w:type="dxa"/>
          </w:tcPr>
          <w:p w14:paraId="448DCF65" w14:textId="77777777" w:rsidR="00B366C6" w:rsidRDefault="00B366C6" w:rsidP="00B366C6">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p>
          <w:p w14:paraId="59F15E94" w14:textId="7056948D" w:rsidR="00923A79" w:rsidRPr="003418CB" w:rsidRDefault="00923A79" w:rsidP="000C6EAC">
            <w:pPr>
              <w:rPr>
                <w:rFonts w:eastAsiaTheme="minorEastAsia"/>
                <w:color w:val="0070C0"/>
                <w:lang w:val="en-US" w:eastAsia="zh-CN"/>
              </w:rPr>
            </w:pPr>
          </w:p>
        </w:tc>
        <w:tc>
          <w:tcPr>
            <w:tcW w:w="8615" w:type="dxa"/>
          </w:tcPr>
          <w:p w14:paraId="1BC632ED" w14:textId="077B67CB"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B366C6">
              <w:rPr>
                <w:rFonts w:eastAsiaTheme="minorEastAsia"/>
                <w:i/>
                <w:color w:val="0070C0"/>
                <w:lang w:val="en-US" w:eastAsia="zh-CN"/>
              </w:rPr>
              <w:t xml:space="preserve"> None</w:t>
            </w:r>
          </w:p>
          <w:p w14:paraId="1D9C7BCD"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74628D0" w14:textId="7211799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B366C6">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B366C6">
              <w:rPr>
                <w:rFonts w:eastAsiaTheme="minorEastAsia"/>
                <w:i/>
                <w:color w:val="0070C0"/>
                <w:lang w:val="en-US" w:eastAsia="zh-CN"/>
              </w:rPr>
              <w:t xml:space="preserve"> with the assumption of per band for non-overlapping bands definition and </w:t>
            </w:r>
            <w:r w:rsidR="00CF1A82">
              <w:rPr>
                <w:rFonts w:eastAsiaTheme="minorEastAsia"/>
                <w:i/>
                <w:color w:val="0070C0"/>
                <w:lang w:val="en-US" w:eastAsia="zh-CN"/>
              </w:rPr>
              <w:t>discuss</w:t>
            </w:r>
            <w:r w:rsidR="00B366C6">
              <w:rPr>
                <w:rFonts w:eastAsiaTheme="minorEastAsia"/>
                <w:i/>
                <w:color w:val="0070C0"/>
                <w:lang w:val="en-US" w:eastAsia="zh-CN"/>
              </w:rPr>
              <w:t xml:space="preserve"> the UE total power consumption</w:t>
            </w:r>
            <w:r w:rsidR="00CF1A82">
              <w:rPr>
                <w:rFonts w:eastAsiaTheme="minorEastAsia"/>
                <w:i/>
                <w:color w:val="0070C0"/>
                <w:lang w:val="en-US" w:eastAsia="zh-CN"/>
              </w:rPr>
              <w:t xml:space="preserve"> issue, aggregated min peak EIRP definition</w:t>
            </w:r>
            <w:r w:rsidR="00B366C6">
              <w:rPr>
                <w:rFonts w:eastAsiaTheme="minorEastAsia"/>
                <w:i/>
                <w:color w:val="0070C0"/>
                <w:lang w:val="en-US" w:eastAsia="zh-CN"/>
              </w:rPr>
              <w:t xml:space="preserve"> and how to handle non-overlapping bands.</w:t>
            </w:r>
          </w:p>
        </w:tc>
      </w:tr>
    </w:tbl>
    <w:p w14:paraId="4A3AE3A9" w14:textId="7D315428" w:rsidR="00923A79" w:rsidRDefault="00923A79" w:rsidP="0005189F">
      <w:pPr>
        <w:rPr>
          <w:i/>
          <w:color w:val="0070C0"/>
          <w:lang w:val="en-US" w:eastAsia="zh-CN"/>
        </w:rPr>
      </w:pPr>
    </w:p>
    <w:p w14:paraId="26CCC93F" w14:textId="40696441"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2637F92B" w14:textId="25DF2D5D" w:rsidR="00010E3C" w:rsidRPr="00DF4B0D" w:rsidRDefault="00010E3C" w:rsidP="00010E3C">
      <w:pPr>
        <w:rPr>
          <w:bCs/>
          <w:lang w:eastAsia="ko-KR"/>
        </w:rPr>
      </w:pPr>
      <w:r w:rsidRPr="00DF4B0D">
        <w:rPr>
          <w:bCs/>
          <w:lang w:eastAsia="ko-KR"/>
        </w:rPr>
        <w:t>All companies felt that more discussion is needed.</w:t>
      </w:r>
    </w:p>
    <w:p w14:paraId="6E080E05"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1: Min peak EIRP is applied per band and each band follow the requirement of single CC operation</w:t>
      </w:r>
    </w:p>
    <w:p w14:paraId="460ECA08" w14:textId="77777777" w:rsidR="00010E3C" w:rsidRPr="00DF4B0D" w:rsidRDefault="00010E3C" w:rsidP="009C7147">
      <w:pPr>
        <w:pStyle w:val="ListParagraph"/>
        <w:numPr>
          <w:ilvl w:val="0"/>
          <w:numId w:val="4"/>
        </w:numPr>
        <w:overflowPunct/>
        <w:autoSpaceDE/>
        <w:autoSpaceDN/>
        <w:adjustRightInd/>
        <w:spacing w:after="120"/>
        <w:ind w:firstLineChars="0"/>
        <w:textAlignment w:val="auto"/>
        <w:rPr>
          <w:rFonts w:eastAsia="SimSun"/>
          <w:szCs w:val="24"/>
          <w:lang w:eastAsia="zh-CN"/>
        </w:rPr>
      </w:pPr>
      <w:r w:rsidRPr="00DF4B0D">
        <w:rPr>
          <w:rFonts w:eastAsia="SimSun"/>
          <w:szCs w:val="24"/>
          <w:lang w:eastAsia="zh-CN"/>
        </w:rPr>
        <w:t>Option 2: Needs more discussion</w:t>
      </w:r>
    </w:p>
    <w:p w14:paraId="6E0229BB" w14:textId="77777777" w:rsidR="00B366C6" w:rsidRDefault="00B366C6" w:rsidP="0005189F">
      <w:pPr>
        <w:rPr>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046796F6" w14:textId="77777777" w:rsidTr="000C6EAC">
        <w:tc>
          <w:tcPr>
            <w:tcW w:w="1242" w:type="dxa"/>
          </w:tcPr>
          <w:p w14:paraId="3F897717" w14:textId="77777777" w:rsidR="00923A79" w:rsidRPr="00045592" w:rsidRDefault="00923A79" w:rsidP="000C6EAC">
            <w:pPr>
              <w:rPr>
                <w:rFonts w:eastAsiaTheme="minorEastAsia"/>
                <w:b/>
                <w:bCs/>
                <w:color w:val="0070C0"/>
                <w:lang w:val="en-US" w:eastAsia="zh-CN"/>
              </w:rPr>
            </w:pPr>
          </w:p>
        </w:tc>
        <w:tc>
          <w:tcPr>
            <w:tcW w:w="8615" w:type="dxa"/>
          </w:tcPr>
          <w:p w14:paraId="17AA8972"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0ABB60C4" w14:textId="77777777" w:rsidTr="000C6EAC">
        <w:tc>
          <w:tcPr>
            <w:tcW w:w="1242" w:type="dxa"/>
          </w:tcPr>
          <w:p w14:paraId="3E354498" w14:textId="7777777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51705DB" w14:textId="63B8A8EC" w:rsidR="00923A79" w:rsidRPr="003418CB" w:rsidRDefault="00923A79" w:rsidP="000C6EAC">
            <w:pPr>
              <w:rPr>
                <w:rFonts w:eastAsiaTheme="minorEastAsia"/>
                <w:color w:val="0070C0"/>
                <w:lang w:val="en-US" w:eastAsia="zh-CN"/>
              </w:rPr>
            </w:pPr>
          </w:p>
        </w:tc>
        <w:tc>
          <w:tcPr>
            <w:tcW w:w="8615" w:type="dxa"/>
          </w:tcPr>
          <w:p w14:paraId="2F4855A9" w14:textId="0B0546D4"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r w:rsidR="00010E3C">
              <w:rPr>
                <w:rFonts w:eastAsiaTheme="minorEastAsia"/>
                <w:i/>
                <w:color w:val="0070C0"/>
                <w:lang w:val="en-US" w:eastAsia="zh-CN"/>
              </w:rPr>
              <w:t xml:space="preserve"> None</w:t>
            </w:r>
          </w:p>
          <w:p w14:paraId="050B0998"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137BAD7D" w14:textId="1F2E7478"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10E3C">
              <w:rPr>
                <w:rFonts w:eastAsiaTheme="minorEastAsia"/>
                <w:i/>
                <w:color w:val="0070C0"/>
                <w:lang w:val="en-US" w:eastAsia="zh-CN"/>
              </w:rPr>
              <w:t xml:space="preserve"> Continue discussion in </w:t>
            </w:r>
            <w:r w:rsidR="000C6EAC">
              <w:rPr>
                <w:rFonts w:eastAsiaTheme="minorEastAsia"/>
                <w:i/>
                <w:color w:val="0070C0"/>
                <w:lang w:val="en-US" w:eastAsia="zh-CN"/>
              </w:rPr>
              <w:t>[139]</w:t>
            </w:r>
          </w:p>
        </w:tc>
      </w:tr>
    </w:tbl>
    <w:p w14:paraId="0C089003" w14:textId="311EC4DB" w:rsidR="00923A79" w:rsidRDefault="00923A79" w:rsidP="0005189F">
      <w:pPr>
        <w:rPr>
          <w:i/>
          <w:color w:val="0070C0"/>
          <w:lang w:eastAsia="zh-CN"/>
        </w:rPr>
      </w:pPr>
    </w:p>
    <w:p w14:paraId="436A71D4" w14:textId="7DDC0087" w:rsidR="00010E3C" w:rsidRDefault="00010E3C" w:rsidP="00010E3C">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p>
    <w:p w14:paraId="7C0D40A3" w14:textId="01B6FD6E" w:rsidR="00C75F94" w:rsidRPr="00E87F6B" w:rsidRDefault="00C75F94" w:rsidP="00010E3C">
      <w:pPr>
        <w:rPr>
          <w:bCs/>
          <w:lang w:val="en-US" w:eastAsia="zh-CN"/>
          <w:rPrChange w:id="175" w:author="Zhao, Kun" w:date="2021-02-03T11:39:00Z">
            <w:rPr>
              <w:bCs/>
              <w:lang w:val="sv-SE" w:eastAsia="zh-CN"/>
            </w:rPr>
          </w:rPrChange>
        </w:rPr>
      </w:pPr>
      <w:r w:rsidRPr="00E87F6B">
        <w:rPr>
          <w:bCs/>
          <w:lang w:val="en-US" w:eastAsia="zh-CN"/>
          <w:rPrChange w:id="176" w:author="Zhao, Kun" w:date="2021-02-03T11:39:00Z">
            <w:rPr>
              <w:bCs/>
              <w:lang w:val="sv-SE" w:eastAsia="zh-CN"/>
            </w:rPr>
          </w:rPrChange>
        </w:rPr>
        <w:t>Option 1: Per band definition for non-overlapping bands for TRP was majority view.</w:t>
      </w:r>
    </w:p>
    <w:p w14:paraId="2DBE9906"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 xml:space="preserve">Option 1: For non-overlapping bands specify TRP per band, with max TRP of each band set to 23 dBm, excluding PC1.  </w:t>
      </w:r>
    </w:p>
    <w:p w14:paraId="04015087"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2: specify TRP per band for all CA configurations</w:t>
      </w:r>
    </w:p>
    <w:p w14:paraId="417AFA3F" w14:textId="77777777" w:rsidR="00C75F94" w:rsidRPr="00DF4B0D" w:rsidRDefault="00C75F94" w:rsidP="00C75F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4B0D">
        <w:rPr>
          <w:rFonts w:eastAsia="SimSun"/>
          <w:szCs w:val="24"/>
          <w:lang w:eastAsia="zh-CN"/>
        </w:rPr>
        <w:t>Option 3: Other</w:t>
      </w:r>
    </w:p>
    <w:p w14:paraId="0472CE8C" w14:textId="77777777" w:rsidR="00010E3C" w:rsidRDefault="00010E3C" w:rsidP="0005189F">
      <w:pPr>
        <w:rPr>
          <w:i/>
          <w:color w:val="0070C0"/>
          <w:lang w:eastAsia="zh-CN"/>
        </w:rPr>
      </w:pPr>
    </w:p>
    <w:tbl>
      <w:tblPr>
        <w:tblStyle w:val="TableGrid"/>
        <w:tblW w:w="0" w:type="auto"/>
        <w:tblLook w:val="04A0" w:firstRow="1" w:lastRow="0" w:firstColumn="1" w:lastColumn="0" w:noHBand="0" w:noVBand="1"/>
      </w:tblPr>
      <w:tblGrid>
        <w:gridCol w:w="1230"/>
        <w:gridCol w:w="8401"/>
      </w:tblGrid>
      <w:tr w:rsidR="00923A79" w:rsidRPr="00004165" w14:paraId="3970FB19" w14:textId="77777777" w:rsidTr="000C6EAC">
        <w:tc>
          <w:tcPr>
            <w:tcW w:w="1242" w:type="dxa"/>
          </w:tcPr>
          <w:p w14:paraId="070FFE5B" w14:textId="77777777" w:rsidR="00923A79" w:rsidRPr="00045592" w:rsidRDefault="00923A79" w:rsidP="000C6EAC">
            <w:pPr>
              <w:rPr>
                <w:rFonts w:eastAsiaTheme="minorEastAsia"/>
                <w:b/>
                <w:bCs/>
                <w:color w:val="0070C0"/>
                <w:lang w:val="en-US" w:eastAsia="zh-CN"/>
              </w:rPr>
            </w:pPr>
          </w:p>
        </w:tc>
        <w:tc>
          <w:tcPr>
            <w:tcW w:w="8615" w:type="dxa"/>
          </w:tcPr>
          <w:p w14:paraId="0B9DA288" w14:textId="77777777" w:rsidR="00923A79" w:rsidRPr="00045592" w:rsidRDefault="00923A79" w:rsidP="000C6E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23A79" w14:paraId="530FADFB" w14:textId="77777777" w:rsidTr="000C6EAC">
        <w:tc>
          <w:tcPr>
            <w:tcW w:w="1242" w:type="dxa"/>
          </w:tcPr>
          <w:p w14:paraId="3E5DB0B2" w14:textId="77777777" w:rsidR="00923A79" w:rsidRPr="003418CB" w:rsidRDefault="00923A79" w:rsidP="000C6E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506280" w14:textId="77777777" w:rsidR="00923A79" w:rsidRPr="00855107" w:rsidRDefault="00923A79" w:rsidP="000C6E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5DF8711" w14:textId="77777777" w:rsidR="00923A79" w:rsidRPr="00855107" w:rsidRDefault="00923A79" w:rsidP="000C6EAC">
            <w:pPr>
              <w:rPr>
                <w:rFonts w:eastAsiaTheme="minorEastAsia"/>
                <w:i/>
                <w:color w:val="0070C0"/>
                <w:lang w:val="en-US" w:eastAsia="zh-CN"/>
              </w:rPr>
            </w:pPr>
            <w:r>
              <w:rPr>
                <w:rFonts w:eastAsiaTheme="minorEastAsia" w:hint="eastAsia"/>
                <w:i/>
                <w:color w:val="0070C0"/>
                <w:lang w:val="en-US" w:eastAsia="zh-CN"/>
              </w:rPr>
              <w:t>Candidate options:</w:t>
            </w:r>
          </w:p>
          <w:p w14:paraId="2B4D645A" w14:textId="7A1327D6" w:rsidR="00923A79" w:rsidRPr="003418CB" w:rsidRDefault="00923A79" w:rsidP="000C6E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310C2A">
              <w:rPr>
                <w:rFonts w:eastAsiaTheme="minorEastAsia"/>
                <w:i/>
                <w:color w:val="0070C0"/>
                <w:lang w:val="en-US" w:eastAsia="zh-CN"/>
              </w:rPr>
              <w:t xml:space="preserve"> Continue discussion in </w:t>
            </w:r>
            <w:r w:rsidR="000C6EAC">
              <w:rPr>
                <w:rFonts w:eastAsiaTheme="minorEastAsia"/>
                <w:i/>
                <w:color w:val="0070C0"/>
                <w:lang w:val="en-US" w:eastAsia="zh-CN"/>
              </w:rPr>
              <w:t>[139]</w:t>
            </w:r>
            <w:r w:rsidR="00310C2A">
              <w:rPr>
                <w:rFonts w:eastAsiaTheme="minorEastAsia"/>
                <w:i/>
                <w:color w:val="0070C0"/>
                <w:lang w:val="en-US" w:eastAsia="zh-CN"/>
              </w:rPr>
              <w:t xml:space="preserve"> with the assumption of per band for non-overlapping bands definition and address the questions on aggregated max TPR and how to handle non-overlapping bands keeping in mind that TRP is regulatory requirement in some countries.</w:t>
            </w:r>
          </w:p>
        </w:tc>
      </w:tr>
    </w:tbl>
    <w:p w14:paraId="1BA0E8CF" w14:textId="77777777" w:rsidR="00923A79" w:rsidRPr="009C7147" w:rsidRDefault="00923A79" w:rsidP="0005189F">
      <w:pPr>
        <w:rPr>
          <w:i/>
          <w:color w:val="0070C0"/>
          <w:lang w:eastAsia="zh-CN"/>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Heading2"/>
        <w:rPr>
          <w:lang w:val="en-US"/>
        </w:rPr>
      </w:pPr>
      <w:r w:rsidRPr="00F11B08">
        <w:rPr>
          <w:lang w:val="en-US"/>
        </w:rPr>
        <w:t>Discussion on 2nd round (if applicable)</w:t>
      </w:r>
    </w:p>
    <w:p w14:paraId="380A0D03" w14:textId="5BB77EB7" w:rsidR="0005189F" w:rsidRPr="00F11B08" w:rsidRDefault="00DF4B0D" w:rsidP="0005189F">
      <w:pPr>
        <w:rPr>
          <w:lang w:val="en-US" w:eastAsia="zh-CN"/>
        </w:rPr>
      </w:pPr>
      <w:r w:rsidRPr="00DF4B0D">
        <w:rPr>
          <w:highlight w:val="yellow"/>
          <w:lang w:val="en-US" w:eastAsia="zh-CN"/>
        </w:rPr>
        <w:t>WF will be allocated under [139].</w:t>
      </w:r>
    </w:p>
    <w:p w14:paraId="74A2082C" w14:textId="77777777" w:rsidR="0005189F" w:rsidRPr="00F11B08" w:rsidRDefault="0005189F" w:rsidP="0005189F">
      <w:pPr>
        <w:pStyle w:val="Heading2"/>
        <w:rPr>
          <w:lang w:val="en-US"/>
        </w:rPr>
      </w:pPr>
      <w:r w:rsidRPr="00F11B08">
        <w:rPr>
          <w:lang w:val="en-US"/>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1814F5">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4F3A" w14:textId="77777777" w:rsidR="00B83D1E" w:rsidRDefault="00B83D1E">
      <w:r>
        <w:separator/>
      </w:r>
    </w:p>
  </w:endnote>
  <w:endnote w:type="continuationSeparator" w:id="0">
    <w:p w14:paraId="066E2154" w14:textId="77777777" w:rsidR="00B83D1E" w:rsidRDefault="00B8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EF4A2" w14:textId="77777777" w:rsidR="00B83D1E" w:rsidRDefault="00B83D1E">
      <w:r>
        <w:separator/>
      </w:r>
    </w:p>
  </w:footnote>
  <w:footnote w:type="continuationSeparator" w:id="0">
    <w:p w14:paraId="442814D3" w14:textId="77777777" w:rsidR="00B83D1E" w:rsidRDefault="00B83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3D9C4689"/>
    <w:multiLevelType w:val="hybridMultilevel"/>
    <w:tmpl w:val="67CA3884"/>
    <w:lvl w:ilvl="0" w:tplc="9D7058D0">
      <w:start w:val="1"/>
      <w:numFmt w:val="bullet"/>
      <w:lvlText w:val="•"/>
      <w:lvlJc w:val="left"/>
      <w:pPr>
        <w:tabs>
          <w:tab w:val="num" w:pos="720"/>
        </w:tabs>
        <w:ind w:left="720" w:hanging="360"/>
      </w:pPr>
      <w:rPr>
        <w:rFonts w:ascii="Arial" w:hAnsi="Arial" w:hint="default"/>
      </w:rPr>
    </w:lvl>
    <w:lvl w:ilvl="1" w:tplc="A610513A">
      <w:numFmt w:val="bullet"/>
      <w:lvlText w:val="•"/>
      <w:lvlJc w:val="left"/>
      <w:pPr>
        <w:tabs>
          <w:tab w:val="num" w:pos="1440"/>
        </w:tabs>
        <w:ind w:left="1440" w:hanging="360"/>
      </w:pPr>
      <w:rPr>
        <w:rFonts w:ascii="Arial" w:hAnsi="Arial" w:hint="default"/>
      </w:rPr>
    </w:lvl>
    <w:lvl w:ilvl="2" w:tplc="ACD05516" w:tentative="1">
      <w:start w:val="1"/>
      <w:numFmt w:val="bullet"/>
      <w:lvlText w:val="•"/>
      <w:lvlJc w:val="left"/>
      <w:pPr>
        <w:tabs>
          <w:tab w:val="num" w:pos="2160"/>
        </w:tabs>
        <w:ind w:left="2160" w:hanging="360"/>
      </w:pPr>
      <w:rPr>
        <w:rFonts w:ascii="Arial" w:hAnsi="Arial" w:hint="default"/>
      </w:rPr>
    </w:lvl>
    <w:lvl w:ilvl="3" w:tplc="A8CABB86" w:tentative="1">
      <w:start w:val="1"/>
      <w:numFmt w:val="bullet"/>
      <w:lvlText w:val="•"/>
      <w:lvlJc w:val="left"/>
      <w:pPr>
        <w:tabs>
          <w:tab w:val="num" w:pos="2880"/>
        </w:tabs>
        <w:ind w:left="2880" w:hanging="360"/>
      </w:pPr>
      <w:rPr>
        <w:rFonts w:ascii="Arial" w:hAnsi="Arial" w:hint="default"/>
      </w:rPr>
    </w:lvl>
    <w:lvl w:ilvl="4" w:tplc="B6487DFA" w:tentative="1">
      <w:start w:val="1"/>
      <w:numFmt w:val="bullet"/>
      <w:lvlText w:val="•"/>
      <w:lvlJc w:val="left"/>
      <w:pPr>
        <w:tabs>
          <w:tab w:val="num" w:pos="3600"/>
        </w:tabs>
        <w:ind w:left="3600" w:hanging="360"/>
      </w:pPr>
      <w:rPr>
        <w:rFonts w:ascii="Arial" w:hAnsi="Arial" w:hint="default"/>
      </w:rPr>
    </w:lvl>
    <w:lvl w:ilvl="5" w:tplc="45BC9184" w:tentative="1">
      <w:start w:val="1"/>
      <w:numFmt w:val="bullet"/>
      <w:lvlText w:val="•"/>
      <w:lvlJc w:val="left"/>
      <w:pPr>
        <w:tabs>
          <w:tab w:val="num" w:pos="4320"/>
        </w:tabs>
        <w:ind w:left="4320" w:hanging="360"/>
      </w:pPr>
      <w:rPr>
        <w:rFonts w:ascii="Arial" w:hAnsi="Arial" w:hint="default"/>
      </w:rPr>
    </w:lvl>
    <w:lvl w:ilvl="6" w:tplc="089215F0" w:tentative="1">
      <w:start w:val="1"/>
      <w:numFmt w:val="bullet"/>
      <w:lvlText w:val="•"/>
      <w:lvlJc w:val="left"/>
      <w:pPr>
        <w:tabs>
          <w:tab w:val="num" w:pos="5040"/>
        </w:tabs>
        <w:ind w:left="5040" w:hanging="360"/>
      </w:pPr>
      <w:rPr>
        <w:rFonts w:ascii="Arial" w:hAnsi="Arial" w:hint="default"/>
      </w:rPr>
    </w:lvl>
    <w:lvl w:ilvl="7" w:tplc="1FB00556" w:tentative="1">
      <w:start w:val="1"/>
      <w:numFmt w:val="bullet"/>
      <w:lvlText w:val="•"/>
      <w:lvlJc w:val="left"/>
      <w:pPr>
        <w:tabs>
          <w:tab w:val="num" w:pos="5760"/>
        </w:tabs>
        <w:ind w:left="5760" w:hanging="360"/>
      </w:pPr>
      <w:rPr>
        <w:rFonts w:ascii="Arial" w:hAnsi="Arial" w:hint="default"/>
      </w:rPr>
    </w:lvl>
    <w:lvl w:ilvl="8" w:tplc="04E651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7"/>
  </w:num>
  <w:num w:numId="21">
    <w:abstractNumId w:val="10"/>
  </w:num>
  <w:num w:numId="22">
    <w:abstractNumId w:val="1"/>
  </w:num>
  <w:num w:numId="23">
    <w:abstractNumId w:val="2"/>
  </w:num>
  <w:num w:numId="24">
    <w:abstractNumId w:val="6"/>
  </w:num>
  <w:num w:numId="25">
    <w:abstractNumId w:val="9"/>
  </w:num>
  <w:num w:numId="26">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Samsung">
    <w15:presenceInfo w15:providerId="None" w15:userId="Samsung"/>
  </w15:person>
  <w15:person w15:author="yoonoh-b">
    <w15:presenceInfo w15:providerId="None" w15:userId="yoonoh-b"/>
  </w15:person>
  <w15:person w15:author="Xiaomi">
    <w15:presenceInfo w15:providerId="None" w15:userId="Xiaomi"/>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Ua1AO52yV4sAAAA"/>
  </w:docVars>
  <w:rsids>
    <w:rsidRoot w:val="00282213"/>
    <w:rsid w:val="00000265"/>
    <w:rsid w:val="0000272A"/>
    <w:rsid w:val="00004165"/>
    <w:rsid w:val="00007AA3"/>
    <w:rsid w:val="00010E3C"/>
    <w:rsid w:val="00020C56"/>
    <w:rsid w:val="00024016"/>
    <w:rsid w:val="00026926"/>
    <w:rsid w:val="00026ACC"/>
    <w:rsid w:val="0003171D"/>
    <w:rsid w:val="00031C1D"/>
    <w:rsid w:val="00035C50"/>
    <w:rsid w:val="00037FEC"/>
    <w:rsid w:val="000450F4"/>
    <w:rsid w:val="000457A1"/>
    <w:rsid w:val="0004679A"/>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C6EAC"/>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14F5"/>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0FE5"/>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0A38"/>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5EE3"/>
    <w:rsid w:val="0035660F"/>
    <w:rsid w:val="003628B9"/>
    <w:rsid w:val="00362D8F"/>
    <w:rsid w:val="00367724"/>
    <w:rsid w:val="003770F6"/>
    <w:rsid w:val="0038101E"/>
    <w:rsid w:val="00383E37"/>
    <w:rsid w:val="00393042"/>
    <w:rsid w:val="00394AD5"/>
    <w:rsid w:val="0039642D"/>
    <w:rsid w:val="003A1E9F"/>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3CD"/>
    <w:rsid w:val="003F1C1B"/>
    <w:rsid w:val="00401144"/>
    <w:rsid w:val="00404831"/>
    <w:rsid w:val="00407661"/>
    <w:rsid w:val="00407834"/>
    <w:rsid w:val="00410314"/>
    <w:rsid w:val="00412063"/>
    <w:rsid w:val="00412EB1"/>
    <w:rsid w:val="00413DDE"/>
    <w:rsid w:val="00414118"/>
    <w:rsid w:val="00416084"/>
    <w:rsid w:val="00424F8C"/>
    <w:rsid w:val="0042543C"/>
    <w:rsid w:val="004271BA"/>
    <w:rsid w:val="00430497"/>
    <w:rsid w:val="0043393A"/>
    <w:rsid w:val="00434DC1"/>
    <w:rsid w:val="004350F4"/>
    <w:rsid w:val="004412A0"/>
    <w:rsid w:val="00446408"/>
    <w:rsid w:val="00450F27"/>
    <w:rsid w:val="004510E5"/>
    <w:rsid w:val="00456A75"/>
    <w:rsid w:val="00461E39"/>
    <w:rsid w:val="00462D3A"/>
    <w:rsid w:val="00463521"/>
    <w:rsid w:val="00471125"/>
    <w:rsid w:val="004730D7"/>
    <w:rsid w:val="004737F6"/>
    <w:rsid w:val="0047437A"/>
    <w:rsid w:val="00480E42"/>
    <w:rsid w:val="00484C5D"/>
    <w:rsid w:val="0048543E"/>
    <w:rsid w:val="004868C1"/>
    <w:rsid w:val="0048750F"/>
    <w:rsid w:val="004A495F"/>
    <w:rsid w:val="004A5D9C"/>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539AC"/>
    <w:rsid w:val="00571777"/>
    <w:rsid w:val="00574614"/>
    <w:rsid w:val="00575BCD"/>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5F45A3"/>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256E"/>
    <w:rsid w:val="0065505B"/>
    <w:rsid w:val="006658B6"/>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17D2"/>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0F2"/>
    <w:rsid w:val="008B3194"/>
    <w:rsid w:val="008B5AE7"/>
    <w:rsid w:val="008C60E9"/>
    <w:rsid w:val="008D1B7C"/>
    <w:rsid w:val="008D6657"/>
    <w:rsid w:val="008E1F60"/>
    <w:rsid w:val="008E307E"/>
    <w:rsid w:val="008F4DD1"/>
    <w:rsid w:val="008F6056"/>
    <w:rsid w:val="00902C07"/>
    <w:rsid w:val="00905804"/>
    <w:rsid w:val="00906932"/>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63D5B"/>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C7147"/>
    <w:rsid w:val="009D2FF2"/>
    <w:rsid w:val="009D3226"/>
    <w:rsid w:val="009D3385"/>
    <w:rsid w:val="009D793C"/>
    <w:rsid w:val="009E16A9"/>
    <w:rsid w:val="009E375F"/>
    <w:rsid w:val="009E39D4"/>
    <w:rsid w:val="009E5401"/>
    <w:rsid w:val="009F035D"/>
    <w:rsid w:val="009F0DA9"/>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4EAE"/>
    <w:rsid w:val="00B163F8"/>
    <w:rsid w:val="00B2472D"/>
    <w:rsid w:val="00B24CA0"/>
    <w:rsid w:val="00B2549F"/>
    <w:rsid w:val="00B26D5F"/>
    <w:rsid w:val="00B30A45"/>
    <w:rsid w:val="00B32BFA"/>
    <w:rsid w:val="00B33101"/>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3D1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5E2"/>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E64D6"/>
    <w:rsid w:val="00CF0A73"/>
    <w:rsid w:val="00CF1A82"/>
    <w:rsid w:val="00CF4156"/>
    <w:rsid w:val="00CF5D75"/>
    <w:rsid w:val="00CF6230"/>
    <w:rsid w:val="00D03D00"/>
    <w:rsid w:val="00D05C30"/>
    <w:rsid w:val="00D11359"/>
    <w:rsid w:val="00D30F3E"/>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DF4B0D"/>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87F6B"/>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2BC2"/>
    <w:rsid w:val="00F933F0"/>
    <w:rsid w:val="00F937A3"/>
    <w:rsid w:val="00F94715"/>
    <w:rsid w:val="00F94E3E"/>
    <w:rsid w:val="00F96A3D"/>
    <w:rsid w:val="00F96F34"/>
    <w:rsid w:val="00FA4718"/>
    <w:rsid w:val="00FA4844"/>
    <w:rsid w:val="00FA5848"/>
    <w:rsid w:val="00FA7CB7"/>
    <w:rsid w:val="00FA7F3D"/>
    <w:rsid w:val="00FB38D8"/>
    <w:rsid w:val="00FC051F"/>
    <w:rsid w:val="00FC06FF"/>
    <w:rsid w:val="00FC69B4"/>
    <w:rsid w:val="00FD0694"/>
    <w:rsid w:val="00FD25BE"/>
    <w:rsid w:val="00FD2E70"/>
    <w:rsid w:val="00FD4CAF"/>
    <w:rsid w:val="00FD7AA7"/>
    <w:rsid w:val="00FE7576"/>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92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20924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3541578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4978838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323489">
      <w:bodyDiv w:val="1"/>
      <w:marLeft w:val="0"/>
      <w:marRight w:val="0"/>
      <w:marTop w:val="0"/>
      <w:marBottom w:val="0"/>
      <w:divBdr>
        <w:top w:val="none" w:sz="0" w:space="0" w:color="auto"/>
        <w:left w:val="none" w:sz="0" w:space="0" w:color="auto"/>
        <w:bottom w:val="none" w:sz="0" w:space="0" w:color="auto"/>
        <w:right w:val="none" w:sz="0" w:space="0" w:color="auto"/>
      </w:divBdr>
      <w:divsChild>
        <w:div w:id="644041891">
          <w:marLeft w:val="360"/>
          <w:marRight w:val="0"/>
          <w:marTop w:val="200"/>
          <w:marBottom w:val="0"/>
          <w:divBdr>
            <w:top w:val="none" w:sz="0" w:space="0" w:color="auto"/>
            <w:left w:val="none" w:sz="0" w:space="0" w:color="auto"/>
            <w:bottom w:val="none" w:sz="0" w:space="0" w:color="auto"/>
            <w:right w:val="none" w:sz="0" w:space="0" w:color="auto"/>
          </w:divBdr>
        </w:div>
        <w:div w:id="963998316">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3gpp.org/ftp/TSG_RAN/WG4_Radio/TSGR4_98_e/Docs/R4-2100637.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1374.zi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3gpp.org/ftp/TSG_RAN/WG4_Radio/TSGR4_98_e/Docs/R4-2100240.zip" TargetMode="External"/><Relationship Id="rId20" Type="http://schemas.openxmlformats.org/officeDocument/2006/relationships/hyperlink" Target="file:///C:\Users\vasenkap\Documents\Ty&#246;t\RAN4\%2398e\Docs\R4-210061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1375.zip" TargetMode="External"/><Relationship Id="rId23" Type="http://schemas.microsoft.com/office/2011/relationships/people" Target="peop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file:///C:\Users\vasenkap\Documents\Ty&#246;t\RAN4\%2398e\Docs\R4-2102715.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893.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8F2F-F484-48E7-9A43-9C8CBC40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30</Pages>
  <Words>6432</Words>
  <Characters>52106</Characters>
  <Application>Microsoft Office Word</Application>
  <DocSecurity>0</DocSecurity>
  <Lines>434</Lines>
  <Paragraphs>116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Vasenkari, Petri J. (Nokia - FI/Espoo)</cp:lastModifiedBy>
  <cp:revision>4</cp:revision>
  <cp:lastPrinted>2019-04-25T01:09:00Z</cp:lastPrinted>
  <dcterms:created xsi:type="dcterms:W3CDTF">2021-02-04T08:02:00Z</dcterms:created>
  <dcterms:modified xsi:type="dcterms:W3CDTF">2021-02-04T08:07:00Z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