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054332"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054332"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054332"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Pr="00842601" w:rsidRDefault="00571777" w:rsidP="00805BE8">
      <w:pPr>
        <w:pStyle w:val="Heading3"/>
        <w:rPr>
          <w:sz w:val="24"/>
          <w:szCs w:val="16"/>
          <w:lang w:val="en-US"/>
          <w:rPrChange w:id="0" w:author="Zhao, Kun" w:date="2021-01-27T15:28:00Z">
            <w:rPr>
              <w:sz w:val="24"/>
              <w:szCs w:val="16"/>
            </w:rPr>
          </w:rPrChange>
        </w:rPr>
      </w:pPr>
      <w:r w:rsidRPr="00842601">
        <w:rPr>
          <w:sz w:val="24"/>
          <w:szCs w:val="16"/>
          <w:lang w:val="en-US"/>
          <w:rPrChange w:id="1" w:author="Zhao, Kun" w:date="2021-01-27T15:28:00Z">
            <w:rPr>
              <w:sz w:val="24"/>
              <w:szCs w:val="16"/>
            </w:rPr>
          </w:rPrChange>
        </w:rPr>
        <w:t>Sub-</w:t>
      </w:r>
      <w:r w:rsidR="00142BB9" w:rsidRPr="00842601">
        <w:rPr>
          <w:sz w:val="24"/>
          <w:szCs w:val="16"/>
          <w:lang w:val="en-US"/>
          <w:rPrChange w:id="2" w:author="Zhao, Kun" w:date="2021-01-27T15:28:00Z">
            <w:rPr>
              <w:sz w:val="24"/>
              <w:szCs w:val="16"/>
            </w:rPr>
          </w:rPrChange>
        </w:rPr>
        <w:t>topic</w:t>
      </w:r>
      <w:r w:rsidRPr="00842601">
        <w:rPr>
          <w:sz w:val="24"/>
          <w:szCs w:val="16"/>
          <w:lang w:val="en-US"/>
          <w:rPrChange w:id="3" w:author="Zhao, Kun" w:date="2021-01-27T15:28:00Z">
            <w:rPr>
              <w:sz w:val="24"/>
              <w:szCs w:val="16"/>
            </w:rPr>
          </w:rPrChange>
        </w:rPr>
        <w:t xml:space="preserve"> 1-1</w:t>
      </w:r>
      <w:r w:rsidR="00095BAC" w:rsidRPr="00842601">
        <w:rPr>
          <w:sz w:val="24"/>
          <w:szCs w:val="16"/>
          <w:lang w:val="en-US"/>
          <w:rPrChange w:id="4" w:author="Zhao, Kun" w:date="2021-01-27T15:28:00Z">
            <w:rPr>
              <w:sz w:val="24"/>
              <w:szCs w:val="16"/>
            </w:rPr>
          </w:rPrChange>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5"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6"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7" w:author="yoonoh-b" w:date="2021-01-27T16:07:00Z">
              <w:r>
                <w:rPr>
                  <w:rFonts w:eastAsiaTheme="minorEastAsia"/>
                  <w:lang w:eastAsia="zh-CN"/>
                </w:rPr>
                <w:t>LG Electronics</w:t>
              </w:r>
            </w:ins>
            <w:del w:id="8"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9"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10" w:author="Yang Tang" w:date="2021-01-26T23:47:00Z">
              <w:r>
                <w:rPr>
                  <w:rStyle w:val="normaltextrun1"/>
                  <w:color w:val="0078D4"/>
                  <w:sz w:val="22"/>
                  <w:szCs w:val="22"/>
                  <w:u w:val="single"/>
                </w:rPr>
                <w:t>Apple</w:t>
              </w:r>
            </w:ins>
            <w:del w:id="11"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12" w:author="Yang Tang" w:date="2021-01-26T23:47:00Z">
              <w:r>
                <w:rPr>
                  <w:rStyle w:val="normaltextrun1"/>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rsidR="00007AA3" w:rsidRPr="00076E97" w14:paraId="152F6F94" w14:textId="77777777" w:rsidTr="00C83824">
        <w:trPr>
          <w:ins w:id="13" w:author="OPPO" w:date="2021-01-27T17:50:00Z"/>
        </w:trPr>
        <w:tc>
          <w:tcPr>
            <w:tcW w:w="1549" w:type="dxa"/>
          </w:tcPr>
          <w:p w14:paraId="6067234F" w14:textId="7FC10B76" w:rsidR="00007AA3" w:rsidRDefault="00007AA3" w:rsidP="00007AA3">
            <w:pPr>
              <w:spacing w:after="120"/>
              <w:rPr>
                <w:ins w:id="14" w:author="OPPO" w:date="2021-01-27T17:50:00Z"/>
                <w:rStyle w:val="normaltextrun1"/>
                <w:color w:val="0078D4"/>
                <w:sz w:val="22"/>
                <w:szCs w:val="22"/>
                <w:u w:val="single"/>
              </w:rPr>
            </w:pPr>
            <w:ins w:id="15" w:author="OPPO" w:date="2021-01-27T17:50:00Z">
              <w:r>
                <w:rPr>
                  <w:rStyle w:val="normaltextrun1"/>
                  <w:rFonts w:eastAsiaTheme="minorEastAsia" w:hint="eastAsia"/>
                  <w:color w:val="0078D4"/>
                  <w:sz w:val="22"/>
                  <w:szCs w:val="22"/>
                  <w:u w:val="single"/>
                  <w:lang w:eastAsia="zh-CN"/>
                </w:rPr>
                <w:t>O</w:t>
              </w:r>
              <w:r>
                <w:rPr>
                  <w:rStyle w:val="normaltextrun1"/>
                  <w:rFonts w:eastAsiaTheme="minorEastAsia"/>
                  <w:color w:val="0078D4"/>
                  <w:sz w:val="22"/>
                  <w:szCs w:val="22"/>
                  <w:u w:val="single"/>
                  <w:lang w:eastAsia="zh-CN"/>
                </w:rPr>
                <w:t>PPO</w:t>
              </w:r>
            </w:ins>
          </w:p>
        </w:tc>
        <w:tc>
          <w:tcPr>
            <w:tcW w:w="8082" w:type="dxa"/>
          </w:tcPr>
          <w:p w14:paraId="6FC289DA" w14:textId="2BE1A082" w:rsidR="00007AA3" w:rsidRDefault="00007AA3" w:rsidP="00007AA3">
            <w:pPr>
              <w:spacing w:after="120"/>
              <w:rPr>
                <w:ins w:id="16" w:author="OPPO" w:date="2021-01-27T17:50:00Z"/>
                <w:rStyle w:val="normaltextrun1"/>
                <w:color w:val="0078D4"/>
                <w:sz w:val="22"/>
                <w:szCs w:val="22"/>
                <w:u w:val="single"/>
              </w:rPr>
            </w:pPr>
            <w:ins w:id="17" w:author="OPPO" w:date="2021-01-27T17:50:00Z">
              <w:r>
                <w:rPr>
                  <w:rStyle w:val="normaltextrun1"/>
                  <w:rFonts w:eastAsiaTheme="minorEastAsia"/>
                  <w:color w:val="0078D4"/>
                  <w:sz w:val="22"/>
                  <w:szCs w:val="22"/>
                  <w:u w:val="single"/>
                  <w:lang w:eastAsia="zh-CN"/>
                </w:rPr>
                <w:t>Ok with Option 1.</w:t>
              </w:r>
            </w:ins>
          </w:p>
        </w:tc>
      </w:tr>
      <w:tr w:rsidR="001E25E1" w:rsidRPr="00076E97" w14:paraId="3C9F76CE" w14:textId="77777777" w:rsidTr="00C83824">
        <w:trPr>
          <w:ins w:id="18" w:author="Vasenkari, Petri J. (Nokia - FI/Espoo)" w:date="2021-01-27T12:09:00Z"/>
        </w:trPr>
        <w:tc>
          <w:tcPr>
            <w:tcW w:w="1549" w:type="dxa"/>
          </w:tcPr>
          <w:p w14:paraId="1A5879B8" w14:textId="77698ABA" w:rsidR="001E25E1" w:rsidRDefault="001E25E1" w:rsidP="001E25E1">
            <w:pPr>
              <w:spacing w:after="120"/>
              <w:rPr>
                <w:ins w:id="19" w:author="Vasenkari, Petri J. (Nokia - FI/Espoo)" w:date="2021-01-27T12:09:00Z"/>
                <w:rStyle w:val="normaltextrun1"/>
                <w:rFonts w:eastAsiaTheme="minorEastAsia"/>
                <w:color w:val="0078D4"/>
                <w:sz w:val="22"/>
                <w:szCs w:val="22"/>
                <w:u w:val="single"/>
                <w:lang w:eastAsia="zh-CN"/>
              </w:rPr>
            </w:pPr>
            <w:ins w:id="20" w:author="Vasenkari, Petri J. (Nokia - FI/Espoo)" w:date="2021-01-27T12:09:00Z">
              <w:r>
                <w:rPr>
                  <w:rFonts w:eastAsiaTheme="minorEastAsia"/>
                  <w:lang w:eastAsia="zh-CN"/>
                </w:rPr>
                <w:t>Nokia</w:t>
              </w:r>
            </w:ins>
          </w:p>
        </w:tc>
        <w:tc>
          <w:tcPr>
            <w:tcW w:w="8082" w:type="dxa"/>
          </w:tcPr>
          <w:p w14:paraId="4F4246B5" w14:textId="26FC0573" w:rsidR="001E25E1" w:rsidRDefault="001E25E1" w:rsidP="001E25E1">
            <w:pPr>
              <w:spacing w:after="120"/>
              <w:rPr>
                <w:ins w:id="21" w:author="Vasenkari, Petri J. (Nokia - FI/Espoo)" w:date="2021-01-27T12:09:00Z"/>
                <w:rStyle w:val="normaltextrun1"/>
                <w:rFonts w:eastAsiaTheme="minorEastAsia"/>
                <w:color w:val="0078D4"/>
                <w:sz w:val="22"/>
                <w:szCs w:val="22"/>
                <w:u w:val="single"/>
                <w:lang w:eastAsia="zh-CN"/>
              </w:rPr>
            </w:pPr>
            <w:ins w:id="22" w:author="Vasenkari, Petri J. (Nokia - FI/Espoo)" w:date="2021-01-27T12:09:00Z">
              <w:r>
                <w:rPr>
                  <w:rFonts w:eastAsiaTheme="minorEastAsia"/>
                  <w:lang w:eastAsia="zh-CN"/>
                </w:rPr>
                <w:t>Option 1 naming convention may need more discussion</w:t>
              </w:r>
            </w:ins>
          </w:p>
        </w:tc>
      </w:tr>
      <w:tr w:rsidR="005463B5" w:rsidRPr="00076E97" w14:paraId="1A0E4339" w14:textId="77777777" w:rsidTr="00C83824">
        <w:trPr>
          <w:ins w:id="23" w:author="Impire Oy" w:date="2021-01-27T12:50:00Z"/>
        </w:trPr>
        <w:tc>
          <w:tcPr>
            <w:tcW w:w="1549" w:type="dxa"/>
          </w:tcPr>
          <w:p w14:paraId="1316AAE9" w14:textId="1405E198" w:rsidR="005463B5" w:rsidRDefault="005463B5" w:rsidP="001E25E1">
            <w:pPr>
              <w:spacing w:after="120"/>
              <w:rPr>
                <w:ins w:id="24" w:author="Impire Oy" w:date="2021-01-27T12:50:00Z"/>
                <w:rFonts w:eastAsiaTheme="minorEastAsia"/>
                <w:lang w:eastAsia="zh-CN"/>
              </w:rPr>
            </w:pPr>
            <w:ins w:id="25" w:author="Impire Oy" w:date="2021-01-27T12:50:00Z">
              <w:r>
                <w:rPr>
                  <w:rFonts w:eastAsiaTheme="minorEastAsia"/>
                  <w:lang w:eastAsia="zh-CN"/>
                </w:rPr>
                <w:t>DISH</w:t>
              </w:r>
            </w:ins>
          </w:p>
        </w:tc>
        <w:tc>
          <w:tcPr>
            <w:tcW w:w="8082" w:type="dxa"/>
          </w:tcPr>
          <w:p w14:paraId="67A75900" w14:textId="67EBBC84" w:rsidR="005463B5" w:rsidRDefault="005463B5" w:rsidP="001E25E1">
            <w:pPr>
              <w:spacing w:after="120"/>
              <w:rPr>
                <w:ins w:id="26" w:author="Impire Oy" w:date="2021-01-27T12:50:00Z"/>
                <w:rFonts w:eastAsiaTheme="minorEastAsia"/>
                <w:lang w:eastAsia="zh-CN"/>
              </w:rPr>
            </w:pPr>
            <w:ins w:id="27" w:author="Impire Oy" w:date="2021-01-27T12:50:00Z">
              <w:r>
                <w:rPr>
                  <w:rFonts w:eastAsiaTheme="minorEastAsia"/>
                  <w:lang w:eastAsia="zh-CN"/>
                </w:rPr>
                <w:t>Option 1</w:t>
              </w:r>
            </w:ins>
          </w:p>
        </w:tc>
      </w:tr>
    </w:tbl>
    <w:p w14:paraId="1DDEB4D9" w14:textId="0E4DDD79" w:rsidR="00B4108D" w:rsidRDefault="00B4108D" w:rsidP="005B4802">
      <w:pPr>
        <w:rPr>
          <w:i/>
          <w:color w:val="0070C0"/>
          <w:lang w:eastAsia="zh-CN"/>
        </w:rPr>
      </w:pPr>
    </w:p>
    <w:p w14:paraId="4073B202" w14:textId="4D29683E" w:rsidR="00594C9F" w:rsidRPr="00842601" w:rsidRDefault="00594C9F" w:rsidP="00594C9F">
      <w:pPr>
        <w:pStyle w:val="Heading3"/>
        <w:rPr>
          <w:sz w:val="24"/>
          <w:szCs w:val="16"/>
          <w:lang w:val="en-US"/>
          <w:rPrChange w:id="28" w:author="Zhao, Kun" w:date="2021-01-27T15:28:00Z">
            <w:rPr>
              <w:sz w:val="24"/>
              <w:szCs w:val="16"/>
            </w:rPr>
          </w:rPrChange>
        </w:rPr>
      </w:pPr>
      <w:r w:rsidRPr="00842601">
        <w:rPr>
          <w:sz w:val="24"/>
          <w:szCs w:val="16"/>
          <w:lang w:val="en-US"/>
          <w:rPrChange w:id="29" w:author="Zhao, Kun" w:date="2021-01-27T15:28:00Z">
            <w:rPr>
              <w:sz w:val="24"/>
              <w:szCs w:val="16"/>
            </w:rPr>
          </w:rPrChange>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30" w:author="Ting-Wei Kang (康庭維)" w:date="2021-01-26T13:14:00Z">
              <w:r w:rsidRPr="00A94193" w:rsidDel="00C6609E">
                <w:rPr>
                  <w:rFonts w:eastAsiaTheme="minorEastAsia"/>
                  <w:lang w:eastAsia="zh-CN"/>
                </w:rPr>
                <w:delText>XXX</w:delText>
              </w:r>
            </w:del>
            <w:ins w:id="31" w:author="Ting-Wei Kang (康庭維)" w:date="2021-01-26T13:14:00Z">
              <w:r w:rsidR="00C6609E" w:rsidRPr="00C6609E">
                <w:rPr>
                  <w:rFonts w:eastAsia="PMingLiU"/>
                  <w:lang w:eastAsia="zh-TW"/>
                  <w:rPrChange w:id="32"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33" w:author="Ting-Wei Kang (康庭維)" w:date="2021-01-26T13:14:00Z"/>
                <w:b/>
                <w:color w:val="0070C0"/>
                <w:u w:val="single"/>
                <w:lang w:eastAsia="ko-KR"/>
              </w:rPr>
            </w:pPr>
            <w:ins w:id="34"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35" w:author="Ting-Wei Kang (康庭維)" w:date="2021-01-26T13:14:00Z"/>
                <w:color w:val="0070C0"/>
                <w:lang w:eastAsia="ko-KR"/>
                <w:rPrChange w:id="36" w:author="Ting-Wei Kang (康庭維)" w:date="2021-01-26T13:15:00Z">
                  <w:rPr>
                    <w:ins w:id="37" w:author="Ting-Wei Kang (康庭維)" w:date="2021-01-26T13:14:00Z"/>
                    <w:b/>
                    <w:color w:val="0070C0"/>
                    <w:u w:val="single"/>
                    <w:lang w:eastAsia="ko-KR"/>
                  </w:rPr>
                </w:rPrChange>
              </w:rPr>
            </w:pPr>
            <w:ins w:id="38" w:author="Ting-Wei Kang (康庭維)" w:date="2021-01-26T13:14:00Z">
              <w:r w:rsidRPr="00C6609E">
                <w:rPr>
                  <w:color w:val="0070C0"/>
                  <w:lang w:eastAsia="ko-KR"/>
                  <w:rPrChange w:id="39" w:author="Ting-Wei Kang (康庭維)" w:date="2021-01-26T13:15:00Z">
                    <w:rPr>
                      <w:b/>
                      <w:color w:val="0070C0"/>
                      <w:u w:val="single"/>
                      <w:lang w:eastAsia="ko-KR"/>
                    </w:rPr>
                  </w:rPrChange>
                </w:rPr>
                <w:t>We proposed Option</w:t>
              </w:r>
              <w:r w:rsidRPr="00C6609E">
                <w:rPr>
                  <w:color w:val="0070C0"/>
                  <w:lang w:eastAsia="ko-KR"/>
                </w:rPr>
                <w:t>1 from technical</w:t>
              </w:r>
            </w:ins>
            <w:ins w:id="40" w:author="Ting-Wei Kang (康庭維)" w:date="2021-01-26T13:32:00Z">
              <w:r>
                <w:rPr>
                  <w:color w:val="0070C0"/>
                  <w:lang w:eastAsia="ko-KR"/>
                </w:rPr>
                <w:t xml:space="preserve"> </w:t>
              </w:r>
            </w:ins>
            <w:ins w:id="41" w:author="Ting-Wei Kang (康庭維)" w:date="2021-01-26T14:42:00Z">
              <w:r>
                <w:rPr>
                  <w:color w:val="0070C0"/>
                  <w:lang w:eastAsia="ko-KR"/>
                </w:rPr>
                <w:t xml:space="preserve">discussion </w:t>
              </w:r>
            </w:ins>
            <w:ins w:id="42" w:author="Ting-Wei Kang (康庭維)" w:date="2021-01-26T13:32:00Z">
              <w:r>
                <w:rPr>
                  <w:color w:val="0070C0"/>
                  <w:lang w:eastAsia="ko-KR"/>
                </w:rPr>
                <w:t xml:space="preserve">perspective, because there are common part between DL </w:t>
              </w:r>
            </w:ins>
            <w:ins w:id="43" w:author="Ting-Wei Kang (康庭維)" w:date="2021-01-26T13:34:00Z">
              <w:r>
                <w:rPr>
                  <w:color w:val="0070C0"/>
                  <w:lang w:eastAsia="ko-KR"/>
                </w:rPr>
                <w:t xml:space="preserve">CA </w:t>
              </w:r>
            </w:ins>
            <w:ins w:id="44" w:author="Ting-Wei Kang (康庭維)" w:date="2021-01-26T13:32:00Z">
              <w:r>
                <w:rPr>
                  <w:color w:val="0070C0"/>
                  <w:lang w:eastAsia="ko-KR"/>
                </w:rPr>
                <w:t>and UL</w:t>
              </w:r>
            </w:ins>
            <w:ins w:id="45" w:author="Ting-Wei Kang (康庭維)" w:date="2021-01-26T13:34:00Z">
              <w:r>
                <w:rPr>
                  <w:color w:val="0070C0"/>
                  <w:lang w:eastAsia="ko-KR"/>
                </w:rPr>
                <w:t xml:space="preserve"> CA</w:t>
              </w:r>
            </w:ins>
            <w:ins w:id="46" w:author="Ting-Wei Kang (康庭維)" w:date="2021-01-26T13:32:00Z">
              <w:r>
                <w:rPr>
                  <w:color w:val="0070C0"/>
                  <w:lang w:eastAsia="ko-KR"/>
                </w:rPr>
                <w:t xml:space="preserve">, </w:t>
              </w:r>
            </w:ins>
            <w:ins w:id="47" w:author="Ting-Wei Kang (康庭維)" w:date="2021-01-26T13:33:00Z">
              <w:r>
                <w:rPr>
                  <w:color w:val="0070C0"/>
                  <w:lang w:eastAsia="ko-KR"/>
                </w:rPr>
                <w:t xml:space="preserve">it would be more </w:t>
              </w:r>
            </w:ins>
            <w:ins w:id="48" w:author="Ting-Wei Kang (康庭維)" w:date="2021-01-26T13:34:00Z">
              <w:r>
                <w:rPr>
                  <w:color w:val="0070C0"/>
                  <w:lang w:eastAsia="ko-KR"/>
                </w:rPr>
                <w:t xml:space="preserve">efficient </w:t>
              </w:r>
            </w:ins>
            <w:ins w:id="49" w:author="Ting-Wei Kang (康庭維)" w:date="2021-01-26T13:33:00Z">
              <w:r>
                <w:rPr>
                  <w:color w:val="0070C0"/>
                  <w:lang w:eastAsia="ko-KR"/>
                </w:rPr>
                <w:t xml:space="preserve">if </w:t>
              </w:r>
            </w:ins>
            <w:ins w:id="50" w:author="Ting-Wei Kang (康庭維)" w:date="2021-01-26T13:32:00Z">
              <w:r>
                <w:rPr>
                  <w:color w:val="0070C0"/>
                  <w:lang w:eastAsia="ko-KR"/>
                </w:rPr>
                <w:t>w</w:t>
              </w:r>
            </w:ins>
            <w:ins w:id="51" w:author="Ting-Wei Kang (康庭維)" w:date="2021-01-26T13:33:00Z">
              <w:r>
                <w:rPr>
                  <w:color w:val="0070C0"/>
                  <w:lang w:eastAsia="ko-KR"/>
                </w:rPr>
                <w:t>e discuss them step-by-step.</w:t>
              </w:r>
            </w:ins>
          </w:p>
          <w:p w14:paraId="0414747D" w14:textId="77777777" w:rsidR="00C6609E" w:rsidRPr="00805BE8" w:rsidRDefault="00C6609E" w:rsidP="00C6609E">
            <w:pPr>
              <w:rPr>
                <w:ins w:id="52" w:author="Ting-Wei Kang (康庭維)" w:date="2021-01-26T13:14:00Z"/>
                <w:b/>
                <w:color w:val="0070C0"/>
                <w:u w:val="single"/>
                <w:lang w:eastAsia="ko-KR"/>
              </w:rPr>
            </w:pPr>
            <w:ins w:id="53"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54" w:author="Ting-Wei Kang (康庭維)" w:date="2021-01-26T14:43:00Z">
                <w:pPr>
                  <w:spacing w:after="120"/>
                </w:pPr>
              </w:pPrChange>
            </w:pPr>
            <w:ins w:id="55" w:author="Ting-Wei Kang (康庭維)" w:date="2021-01-26T13:16:00Z">
              <w:r w:rsidRPr="00C6609E">
                <w:rPr>
                  <w:color w:val="0070C0"/>
                  <w:u w:val="single"/>
                  <w:lang w:eastAsia="ko-KR"/>
                  <w:rPrChange w:id="56"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57" w:author="Ting-Wei Kang (康庭維)" w:date="2021-01-26T13:36:00Z">
              <w:r>
                <w:rPr>
                  <w:color w:val="0070C0"/>
                  <w:u w:val="single"/>
                  <w:lang w:eastAsia="ko-KR"/>
                </w:rPr>
                <w:t xml:space="preserve">s an example </w:t>
              </w:r>
            </w:ins>
            <w:ins w:id="58" w:author="Ting-Wei Kang (康庭維)" w:date="2021-01-26T13:16:00Z">
              <w:r w:rsidRPr="00C6609E">
                <w:rPr>
                  <w:color w:val="0070C0"/>
                  <w:u w:val="single"/>
                  <w:lang w:eastAsia="ko-KR"/>
                  <w:rPrChange w:id="59" w:author="Ting-Wei Kang (康庭維)" w:date="2021-01-26T13:18:00Z">
                    <w:rPr>
                      <w:b/>
                      <w:color w:val="0070C0"/>
                      <w:u w:val="single"/>
                      <w:lang w:eastAsia="ko-KR"/>
                    </w:rPr>
                  </w:rPrChange>
                </w:rPr>
                <w:t xml:space="preserve">to explain our intention. </w:t>
              </w:r>
            </w:ins>
            <w:ins w:id="60" w:author="Ting-Wei Kang (康庭維)" w:date="2021-01-26T13:34:00Z">
              <w:r>
                <w:rPr>
                  <w:color w:val="0070C0"/>
                  <w:u w:val="single"/>
                  <w:lang w:eastAsia="ko-KR"/>
                </w:rPr>
                <w:t>RAN4#98-e</w:t>
              </w:r>
            </w:ins>
            <w:ins w:id="61" w:author="Ting-Wei Kang (康庭維)" w:date="2021-01-26T13:18:00Z">
              <w:r>
                <w:rPr>
                  <w:color w:val="0070C0"/>
                  <w:u w:val="single"/>
                  <w:lang w:eastAsia="ko-KR"/>
                </w:rPr>
                <w:t xml:space="preserve"> reserve</w:t>
              </w:r>
            </w:ins>
            <w:ins w:id="62" w:author="Ting-Wei Kang (康庭維)" w:date="2021-01-26T13:35:00Z">
              <w:r>
                <w:rPr>
                  <w:color w:val="0070C0"/>
                  <w:u w:val="single"/>
                  <w:lang w:eastAsia="ko-KR"/>
                </w:rPr>
                <w:t>s</w:t>
              </w:r>
            </w:ins>
            <w:ins w:id="63" w:author="Ting-Wei Kang (康庭維)" w:date="2021-01-26T13:18:00Z">
              <w:r>
                <w:rPr>
                  <w:color w:val="0070C0"/>
                  <w:u w:val="single"/>
                  <w:lang w:eastAsia="ko-KR"/>
                </w:rPr>
                <w:t xml:space="preserve"> an agenda item </w:t>
              </w:r>
              <w:r w:rsidRPr="00C6609E">
                <w:rPr>
                  <w:rFonts w:eastAsia="SimSun"/>
                  <w:color w:val="0070C0"/>
                  <w:u w:val="single"/>
                  <w:lang w:eastAsia="ko-KR"/>
                  <w:rPrChange w:id="64" w:author="Ting-Wei Kang (康庭維)" w:date="2021-01-26T13:38:00Z">
                    <w:rPr>
                      <w:rFonts w:ascii="Arial" w:eastAsia="PMingLiU" w:hAnsi="Arial" w:cs="Arial"/>
                      <w:color w:val="00B050"/>
                      <w:sz w:val="16"/>
                      <w:szCs w:val="16"/>
                      <w:u w:val="single"/>
                    </w:rPr>
                  </w:rPrChange>
                </w:rPr>
                <w:t xml:space="preserve">11.3.2.1.3 for </w:t>
              </w:r>
            </w:ins>
            <w:ins w:id="65" w:author="Ting-Wei Kang (康庭維)" w:date="2021-01-26T13:35:00Z">
              <w:r w:rsidRPr="00C6609E">
                <w:rPr>
                  <w:rFonts w:eastAsia="SimSun"/>
                  <w:color w:val="0070C0"/>
                  <w:u w:val="single"/>
                  <w:lang w:eastAsia="ko-KR"/>
                  <w:rPrChange w:id="66" w:author="Ting-Wei Kang (康庭維)" w:date="2021-01-26T13:38:00Z">
                    <w:rPr>
                      <w:rFonts w:ascii="Arial" w:eastAsia="PMingLiU" w:hAnsi="Arial" w:cs="Arial"/>
                      <w:color w:val="00B050"/>
                      <w:sz w:val="16"/>
                      <w:szCs w:val="16"/>
                      <w:u w:val="single"/>
                    </w:rPr>
                  </w:rPrChange>
                </w:rPr>
                <w:t>discussion on “</w:t>
              </w:r>
            </w:ins>
            <w:ins w:id="67" w:author="Ting-Wei Kang (康庭維)" w:date="2021-01-26T13:16:00Z">
              <w:r w:rsidRPr="00C6609E">
                <w:rPr>
                  <w:color w:val="0070C0"/>
                  <w:u w:val="single"/>
                  <w:lang w:eastAsia="ko-KR"/>
                  <w:rPrChange w:id="68" w:author="Ting-Wei Kang (康庭維)" w:date="2021-01-26T13:18:00Z">
                    <w:rPr>
                      <w:b/>
                      <w:color w:val="0070C0"/>
                      <w:u w:val="single"/>
                      <w:lang w:eastAsia="ko-KR"/>
                    </w:rPr>
                  </w:rPrChange>
                </w:rPr>
                <w:t>inter-band</w:t>
              </w:r>
            </w:ins>
            <w:ins w:id="69" w:author="Ting-Wei Kang (康庭維)" w:date="2021-01-26T13:17:00Z">
              <w:r w:rsidRPr="00C6609E">
                <w:rPr>
                  <w:rFonts w:eastAsia="SimSun"/>
                  <w:color w:val="0070C0"/>
                  <w:u w:val="single"/>
                  <w:lang w:eastAsia="ko-KR"/>
                  <w:rPrChange w:id="70" w:author="Ting-Wei Kang (康庭維)" w:date="2021-01-26T13:38:00Z">
                    <w:rPr>
                      <w:rFonts w:ascii="PMingLiU" w:eastAsia="PMingLiU" w:hAnsi="PMingLiU"/>
                      <w:b/>
                      <w:color w:val="0070C0"/>
                      <w:u w:val="single"/>
                      <w:lang w:eastAsia="zh-TW"/>
                    </w:rPr>
                  </w:rPrChange>
                </w:rPr>
                <w:t xml:space="preserve"> DL CA </w:t>
              </w:r>
            </w:ins>
            <w:ins w:id="71" w:author="Ting-Wei Kang (康庭維)" w:date="2021-01-26T13:19:00Z">
              <w:r w:rsidRPr="00C6609E">
                <w:rPr>
                  <w:rFonts w:eastAsia="SimSun"/>
                  <w:color w:val="0070C0"/>
                  <w:u w:val="single"/>
                  <w:lang w:eastAsia="ko-KR"/>
                  <w:rPrChange w:id="72" w:author="Ting-Wei Kang (康庭維)" w:date="2021-01-26T13:38:00Z">
                    <w:rPr>
                      <w:rFonts w:ascii="PMingLiU" w:eastAsia="PMingLiU" w:hAnsi="PMingLiU"/>
                      <w:color w:val="0070C0"/>
                      <w:u w:val="single"/>
                      <w:lang w:eastAsia="zh-TW"/>
                    </w:rPr>
                  </w:rPrChange>
                </w:rPr>
                <w:t xml:space="preserve">requirement </w:t>
              </w:r>
            </w:ins>
            <w:ins w:id="73" w:author="Ting-Wei Kang (康庭維)" w:date="2021-01-26T13:17:00Z">
              <w:r w:rsidRPr="00C6609E">
                <w:rPr>
                  <w:rFonts w:eastAsia="SimSun"/>
                  <w:color w:val="0070C0"/>
                  <w:u w:val="single"/>
                  <w:lang w:eastAsia="ko-KR"/>
                  <w:rPrChange w:id="74" w:author="Ting-Wei Kang (康庭維)" w:date="2021-01-26T13:38:00Z">
                    <w:rPr>
                      <w:rFonts w:ascii="PMingLiU" w:eastAsia="PMingLiU" w:hAnsi="PMingLiU"/>
                      <w:b/>
                      <w:color w:val="0070C0"/>
                      <w:u w:val="single"/>
                      <w:lang w:eastAsia="zh-TW"/>
                    </w:rPr>
                  </w:rPrChange>
                </w:rPr>
                <w:t xml:space="preserve">of same </w:t>
              </w:r>
            </w:ins>
            <w:ins w:id="75" w:author="Ting-Wei Kang (康庭維)" w:date="2021-01-26T13:19:00Z">
              <w:r w:rsidRPr="00C6609E">
                <w:rPr>
                  <w:rFonts w:eastAsia="SimSun"/>
                  <w:color w:val="0070C0"/>
                  <w:u w:val="single"/>
                  <w:lang w:eastAsia="ko-KR"/>
                  <w:rPrChange w:id="76" w:author="Ting-Wei Kang (康庭維)" w:date="2021-01-26T13:38:00Z">
                    <w:rPr>
                      <w:rFonts w:ascii="PMingLiU" w:eastAsia="PMingLiU" w:hAnsi="PMingLiU"/>
                      <w:color w:val="0070C0"/>
                      <w:u w:val="single"/>
                      <w:lang w:eastAsia="zh-TW"/>
                    </w:rPr>
                  </w:rPrChange>
                </w:rPr>
                <w:t>f</w:t>
              </w:r>
            </w:ins>
            <w:ins w:id="77" w:author="Ting-Wei Kang (康庭維)" w:date="2021-01-26T13:17:00Z">
              <w:r w:rsidRPr="00C6609E">
                <w:rPr>
                  <w:rFonts w:eastAsia="SimSun"/>
                  <w:color w:val="0070C0"/>
                  <w:u w:val="single"/>
                  <w:lang w:eastAsia="ko-KR"/>
                  <w:rPrChange w:id="78" w:author="Ting-Wei Kang (康庭維)" w:date="2021-01-26T13:38:00Z">
                    <w:rPr>
                      <w:rFonts w:ascii="PMingLiU" w:eastAsia="PMingLiU" w:hAnsi="PMingLiU"/>
                      <w:b/>
                      <w:color w:val="0070C0"/>
                      <w:u w:val="single"/>
                      <w:lang w:eastAsia="zh-TW"/>
                    </w:rPr>
                  </w:rPrChange>
                </w:rPr>
                <w:t xml:space="preserve">requency </w:t>
              </w:r>
            </w:ins>
            <w:ins w:id="79" w:author="Ting-Wei Kang (康庭維)" w:date="2021-01-26T13:19:00Z">
              <w:r w:rsidRPr="00C6609E">
                <w:rPr>
                  <w:rFonts w:eastAsia="SimSun"/>
                  <w:color w:val="0070C0"/>
                  <w:u w:val="single"/>
                  <w:lang w:eastAsia="ko-KR"/>
                  <w:rPrChange w:id="80" w:author="Ting-Wei Kang (康庭維)" w:date="2021-01-26T13:38:00Z">
                    <w:rPr>
                      <w:rFonts w:ascii="PMingLiU" w:eastAsia="PMingLiU" w:hAnsi="PMingLiU"/>
                      <w:color w:val="0070C0"/>
                      <w:u w:val="single"/>
                      <w:lang w:eastAsia="zh-TW"/>
                    </w:rPr>
                  </w:rPrChange>
                </w:rPr>
                <w:lastRenderedPageBreak/>
                <w:t>g</w:t>
              </w:r>
            </w:ins>
            <w:ins w:id="81" w:author="Ting-Wei Kang (康庭維)" w:date="2021-01-26T13:17:00Z">
              <w:r w:rsidRPr="00C6609E">
                <w:rPr>
                  <w:rFonts w:eastAsia="SimSun"/>
                  <w:color w:val="0070C0"/>
                  <w:u w:val="single"/>
                  <w:lang w:eastAsia="ko-KR"/>
                  <w:rPrChange w:id="82" w:author="Ting-Wei Kang (康庭維)" w:date="2021-01-26T13:38:00Z">
                    <w:rPr>
                      <w:rFonts w:ascii="PMingLiU" w:eastAsia="PMingLiU" w:hAnsi="PMingLiU"/>
                      <w:b/>
                      <w:color w:val="0070C0"/>
                      <w:u w:val="single"/>
                      <w:lang w:eastAsia="zh-TW"/>
                    </w:rPr>
                  </w:rPrChange>
                </w:rPr>
                <w:t xml:space="preserve">roup </w:t>
              </w:r>
            </w:ins>
            <w:ins w:id="83" w:author="Ting-Wei Kang (康庭維)" w:date="2021-01-26T13:19:00Z">
              <w:r w:rsidRPr="00C6609E">
                <w:rPr>
                  <w:rFonts w:eastAsia="SimSun"/>
                  <w:color w:val="0070C0"/>
                  <w:u w:val="single"/>
                  <w:lang w:eastAsia="ko-KR"/>
                  <w:rPrChange w:id="84" w:author="Ting-Wei Kang (康庭維)" w:date="2021-01-26T13:38:00Z">
                    <w:rPr>
                      <w:rFonts w:ascii="PMingLiU" w:eastAsia="PMingLiU" w:hAnsi="PMingLiU"/>
                      <w:color w:val="0070C0"/>
                      <w:u w:val="single"/>
                      <w:lang w:eastAsia="zh-TW"/>
                    </w:rPr>
                  </w:rPrChange>
                </w:rPr>
                <w:t>and CBM</w:t>
              </w:r>
            </w:ins>
            <w:ins w:id="85" w:author="Ting-Wei Kang (康庭維)" w:date="2021-01-26T13:35:00Z">
              <w:r w:rsidRPr="00C6609E">
                <w:rPr>
                  <w:rFonts w:eastAsia="SimSun"/>
                  <w:color w:val="0070C0"/>
                  <w:u w:val="single"/>
                  <w:lang w:eastAsia="ko-KR"/>
                  <w:rPrChange w:id="86" w:author="Ting-Wei Kang (康庭維)" w:date="2021-01-26T13:38:00Z">
                    <w:rPr>
                      <w:rFonts w:ascii="PMingLiU" w:eastAsia="PMingLiU" w:hAnsi="PMingLiU"/>
                      <w:color w:val="0070C0"/>
                      <w:u w:val="single"/>
                      <w:lang w:eastAsia="zh-TW"/>
                    </w:rPr>
                  </w:rPrChange>
                </w:rPr>
                <w:t>”</w:t>
              </w:r>
            </w:ins>
            <w:ins w:id="87" w:author="Ting-Wei Kang (康庭維)" w:date="2021-01-26T13:16:00Z">
              <w:r w:rsidRPr="00C6609E">
                <w:rPr>
                  <w:rFonts w:eastAsia="SimSun"/>
                  <w:color w:val="0070C0"/>
                  <w:u w:val="single"/>
                  <w:lang w:eastAsia="ko-KR"/>
                  <w:rPrChange w:id="88" w:author="Ting-Wei Kang (康庭維)" w:date="2021-01-26T13:38:00Z">
                    <w:rPr>
                      <w:rFonts w:ascii="Arial" w:eastAsia="PMingLiU" w:hAnsi="Arial" w:cs="Arial"/>
                      <w:color w:val="00B050"/>
                      <w:sz w:val="16"/>
                      <w:szCs w:val="16"/>
                    </w:rPr>
                  </w:rPrChange>
                </w:rPr>
                <w:t xml:space="preserve">, however, </w:t>
              </w:r>
            </w:ins>
            <w:ins w:id="89" w:author="Ting-Wei Kang (康庭維)" w:date="2021-01-26T13:19:00Z">
              <w:r w:rsidRPr="00C6609E">
                <w:rPr>
                  <w:rFonts w:eastAsia="SimSun"/>
                  <w:color w:val="0070C0"/>
                  <w:u w:val="single"/>
                  <w:lang w:eastAsia="ko-KR"/>
                  <w:rPrChange w:id="90" w:author="Ting-Wei Kang (康庭維)" w:date="2021-01-26T13:38:00Z">
                    <w:rPr>
                      <w:rFonts w:ascii="Arial" w:eastAsia="PMingLiU" w:hAnsi="Arial" w:cs="Arial"/>
                      <w:color w:val="00B050"/>
                      <w:sz w:val="16"/>
                      <w:szCs w:val="16"/>
                      <w:u w:val="single"/>
                    </w:rPr>
                  </w:rPrChange>
                </w:rPr>
                <w:t xml:space="preserve">if  </w:t>
              </w:r>
            </w:ins>
            <w:ins w:id="91" w:author="Ting-Wei Kang (康庭維)" w:date="2021-01-26T13:17:00Z">
              <w:r w:rsidRPr="00C6609E">
                <w:rPr>
                  <w:rFonts w:eastAsia="SimSun"/>
                  <w:color w:val="0070C0"/>
                  <w:u w:val="single"/>
                  <w:lang w:eastAsia="ko-KR"/>
                  <w:rPrChange w:id="92"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93" w:author="Ting-Wei Kang (康庭維)" w:date="2021-01-26T13:38:00Z">
                    <w:rPr>
                      <w:rFonts w:ascii="Arial" w:eastAsia="PMingLiU" w:hAnsi="Arial" w:cs="Arial"/>
                      <w:color w:val="00B050"/>
                      <w:sz w:val="16"/>
                      <w:szCs w:val="16"/>
                      <w:u w:val="single"/>
                    </w:rPr>
                  </w:rPrChange>
                </w:rPr>
                <w:t>cl</w:t>
              </w:r>
            </w:ins>
            <w:ins w:id="94" w:author="Ting-Wei Kang (康庭維)" w:date="2021-01-26T13:19:00Z">
              <w:r w:rsidRPr="00C6609E">
                <w:rPr>
                  <w:rFonts w:eastAsia="SimSun"/>
                  <w:color w:val="0070C0"/>
                  <w:u w:val="single"/>
                  <w:lang w:eastAsia="ko-KR"/>
                  <w:rPrChange w:id="95" w:author="Ting-Wei Kang (康庭維)" w:date="2021-01-26T13:38:00Z">
                    <w:rPr>
                      <w:rFonts w:ascii="Arial" w:eastAsia="PMingLiU" w:hAnsi="Arial" w:cs="Arial"/>
                      <w:color w:val="00B050"/>
                      <w:sz w:val="16"/>
                      <w:szCs w:val="16"/>
                      <w:u w:val="single"/>
                    </w:rPr>
                  </w:rPrChange>
                </w:rPr>
                <w:t xml:space="preserve">ear </w:t>
              </w:r>
            </w:ins>
            <w:ins w:id="96" w:author="Ting-Wei Kang (康庭維)" w:date="2021-01-26T13:17:00Z">
              <w:r w:rsidRPr="00C6609E">
                <w:rPr>
                  <w:rFonts w:eastAsia="SimSun"/>
                  <w:color w:val="0070C0"/>
                  <w:u w:val="single"/>
                  <w:lang w:eastAsia="ko-KR"/>
                  <w:rPrChange w:id="97" w:author="Ting-Wei Kang (康庭維)" w:date="2021-01-26T13:38:00Z">
                    <w:rPr>
                      <w:rFonts w:ascii="Arial" w:eastAsia="PMingLiU" w:hAnsi="Arial" w:cs="Arial"/>
                      <w:color w:val="00B050"/>
                      <w:sz w:val="16"/>
                      <w:szCs w:val="16"/>
                      <w:u w:val="single"/>
                    </w:rPr>
                  </w:rPrChange>
                </w:rPr>
                <w:t>band combination d</w:t>
              </w:r>
            </w:ins>
            <w:ins w:id="98" w:author="Ting-Wei Kang (康庭維)" w:date="2021-01-26T13:19:00Z">
              <w:r w:rsidRPr="00C6609E">
                <w:rPr>
                  <w:rFonts w:eastAsia="SimSun"/>
                  <w:color w:val="0070C0"/>
                  <w:u w:val="single"/>
                  <w:lang w:eastAsia="ko-KR"/>
                  <w:rPrChange w:id="99" w:author="Ting-Wei Kang (康庭維)" w:date="2021-01-26T13:38:00Z">
                    <w:rPr>
                      <w:rFonts w:ascii="Arial" w:eastAsia="PMingLiU" w:hAnsi="Arial" w:cs="Arial"/>
                      <w:color w:val="00B050"/>
                      <w:sz w:val="16"/>
                      <w:szCs w:val="16"/>
                      <w:u w:val="single"/>
                    </w:rPr>
                  </w:rPrChange>
                </w:rPr>
                <w:t>emand</w:t>
              </w:r>
            </w:ins>
            <w:ins w:id="100" w:author="Ting-Wei Kang (康庭維)" w:date="2021-01-26T13:37:00Z">
              <w:r w:rsidRPr="00C6609E">
                <w:rPr>
                  <w:rFonts w:eastAsia="SimSun"/>
                  <w:color w:val="0070C0"/>
                  <w:u w:val="single"/>
                  <w:lang w:eastAsia="ko-KR"/>
                  <w:rPrChange w:id="101" w:author="Ting-Wei Kang (康庭維)" w:date="2021-01-26T13:38:00Z">
                    <w:rPr>
                      <w:rFonts w:ascii="Arial" w:eastAsia="PMingLiU" w:hAnsi="Arial" w:cs="Arial"/>
                      <w:color w:val="00B050"/>
                      <w:sz w:val="16"/>
                      <w:szCs w:val="16"/>
                      <w:u w:val="single"/>
                    </w:rPr>
                  </w:rPrChange>
                </w:rPr>
                <w:t xml:space="preserve"> list</w:t>
              </w:r>
            </w:ins>
            <w:ins w:id="102" w:author="Ting-Wei Kang (康庭維)" w:date="2021-01-26T13:19:00Z">
              <w:r w:rsidRPr="00C6609E">
                <w:rPr>
                  <w:rFonts w:eastAsia="SimSun"/>
                  <w:color w:val="0070C0"/>
                  <w:u w:val="single"/>
                  <w:lang w:eastAsia="ko-KR"/>
                  <w:rPrChange w:id="103" w:author="Ting-Wei Kang (康庭維)" w:date="2021-01-26T13:38:00Z">
                    <w:rPr>
                      <w:rFonts w:ascii="Arial" w:eastAsia="PMingLiU" w:hAnsi="Arial" w:cs="Arial"/>
                      <w:color w:val="00B050"/>
                      <w:sz w:val="16"/>
                      <w:szCs w:val="16"/>
                      <w:u w:val="single"/>
                    </w:rPr>
                  </w:rPrChange>
                </w:rPr>
                <w:t xml:space="preserve">, there would be </w:t>
              </w:r>
            </w:ins>
            <w:ins w:id="104" w:author="Ting-Wei Kang (康庭維)" w:date="2021-01-26T13:36:00Z">
              <w:r w:rsidRPr="00C6609E">
                <w:rPr>
                  <w:rFonts w:eastAsia="SimSun"/>
                  <w:color w:val="0070C0"/>
                  <w:u w:val="single"/>
                  <w:lang w:eastAsia="ko-KR"/>
                  <w:rPrChange w:id="105" w:author="Ting-Wei Kang (康庭維)" w:date="2021-01-26T13:38:00Z">
                    <w:rPr>
                      <w:rFonts w:ascii="Arial" w:eastAsia="PMingLiU" w:hAnsi="Arial" w:cs="Arial"/>
                      <w:color w:val="00B050"/>
                      <w:sz w:val="16"/>
                      <w:szCs w:val="16"/>
                      <w:u w:val="single"/>
                    </w:rPr>
                  </w:rPrChange>
                </w:rPr>
                <w:t>many possible</w:t>
              </w:r>
            </w:ins>
            <w:ins w:id="106" w:author="Ting-Wei Kang (康庭維)" w:date="2021-01-26T13:35:00Z">
              <w:r w:rsidRPr="00C6609E">
                <w:rPr>
                  <w:rFonts w:eastAsia="SimSun"/>
                  <w:color w:val="0070C0"/>
                  <w:u w:val="single"/>
                  <w:lang w:eastAsia="ko-KR"/>
                  <w:rPrChange w:id="107" w:author="Ting-Wei Kang (康庭維)" w:date="2021-01-26T13:38:00Z">
                    <w:rPr>
                      <w:rFonts w:ascii="Arial" w:eastAsia="PMingLiU" w:hAnsi="Arial" w:cs="Arial"/>
                      <w:color w:val="00B050"/>
                      <w:sz w:val="16"/>
                      <w:szCs w:val="16"/>
                      <w:u w:val="single"/>
                    </w:rPr>
                  </w:rPrChange>
                </w:rPr>
                <w:t xml:space="preserve"> band combination</w:t>
              </w:r>
            </w:ins>
            <w:ins w:id="108" w:author="Ting-Wei Kang (康庭維)" w:date="2021-01-26T13:38:00Z">
              <w:r>
                <w:rPr>
                  <w:color w:val="0070C0"/>
                  <w:u w:val="single"/>
                  <w:lang w:eastAsia="ko-KR"/>
                </w:rPr>
                <w:t>s</w:t>
              </w:r>
            </w:ins>
            <w:ins w:id="109" w:author="Ting-Wei Kang (康庭維)" w:date="2021-01-26T14:43:00Z">
              <w:r>
                <w:rPr>
                  <w:color w:val="0070C0"/>
                  <w:u w:val="single"/>
                  <w:lang w:eastAsia="ko-KR"/>
                </w:rPr>
                <w:t xml:space="preserve"> can be discussed</w:t>
              </w:r>
            </w:ins>
            <w:ins w:id="110" w:author="Ting-Wei Kang (康庭維)" w:date="2021-01-26T13:37:00Z">
              <w:r w:rsidRPr="00C6609E">
                <w:rPr>
                  <w:rFonts w:eastAsia="SimSun"/>
                  <w:color w:val="0070C0"/>
                  <w:u w:val="single"/>
                  <w:lang w:eastAsia="ko-KR"/>
                  <w:rPrChange w:id="111" w:author="Ting-Wei Kang (康庭維)" w:date="2021-01-26T13:38:00Z">
                    <w:rPr>
                      <w:rFonts w:ascii="Arial" w:eastAsia="PMingLiU" w:hAnsi="Arial" w:cs="Arial"/>
                      <w:color w:val="00B050"/>
                      <w:sz w:val="16"/>
                      <w:szCs w:val="16"/>
                      <w:u w:val="single"/>
                    </w:rPr>
                  </w:rPrChange>
                </w:rPr>
                <w:t xml:space="preserve">, and may </w:t>
              </w:r>
            </w:ins>
            <w:ins w:id="112" w:author="Ting-Wei Kang (康庭維)" w:date="2021-01-26T14:43:00Z">
              <w:r>
                <w:rPr>
                  <w:color w:val="0070C0"/>
                  <w:u w:val="single"/>
                  <w:lang w:eastAsia="ko-KR"/>
                </w:rPr>
                <w:t xml:space="preserve">be </w:t>
              </w:r>
            </w:ins>
            <w:ins w:id="113" w:author="Ting-Wei Kang (康庭維)" w:date="2021-01-26T13:37:00Z">
              <w:r w:rsidRPr="00C6609E">
                <w:rPr>
                  <w:rFonts w:eastAsia="SimSun"/>
                  <w:color w:val="0070C0"/>
                  <w:u w:val="single"/>
                  <w:lang w:eastAsia="ko-KR"/>
                  <w:rPrChange w:id="114" w:author="Ting-Wei Kang (康庭維)" w:date="2021-01-26T13:38:00Z">
                    <w:rPr>
                      <w:rFonts w:ascii="Arial" w:eastAsia="PMingLiU" w:hAnsi="Arial" w:cs="Arial"/>
                      <w:color w:val="00B050"/>
                      <w:sz w:val="16"/>
                      <w:szCs w:val="16"/>
                      <w:u w:val="single"/>
                    </w:rPr>
                  </w:rPrChange>
                </w:rPr>
                <w:t xml:space="preserve">not easy to </w:t>
              </w:r>
            </w:ins>
            <w:ins w:id="115"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116" w:author="yoonoh-b" w:date="2021-01-27T16:08:00Z">
              <w:r>
                <w:rPr>
                  <w:rFonts w:eastAsiaTheme="minorEastAsia"/>
                  <w:lang w:eastAsia="zh-CN"/>
                </w:rPr>
                <w:lastRenderedPageBreak/>
                <w:t>LG Electronics</w:t>
              </w:r>
            </w:ins>
            <w:del w:id="117"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118" w:author="yoonoh-b" w:date="2021-01-27T16:08:00Z"/>
                <w:rFonts w:eastAsia="Malgun Gothic"/>
                <w:lang w:eastAsia="ko-KR"/>
              </w:rPr>
            </w:pPr>
            <w:ins w:id="119" w:author="yoonoh-b" w:date="2021-01-27T16:08:00Z">
              <w:r>
                <w:rPr>
                  <w:rFonts w:eastAsia="Malgun Gothic"/>
                  <w:lang w:eastAsia="ko-KR"/>
                </w:rPr>
                <w:t xml:space="preserve">Issue 1-2-1 :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120" w:author="yoonoh-b" w:date="2021-01-27T16:08:00Z">
              <w:r>
                <w:rPr>
                  <w:rFonts w:eastAsia="Malgun Gothic"/>
                  <w:lang w:eastAsia="ko-KR"/>
                </w:rPr>
                <w:t>Issue 1-2-2 :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121" w:author="Yang Tang" w:date="2021-01-26T23:42:00Z">
              <w:r>
                <w:rPr>
                  <w:rFonts w:eastAsiaTheme="minorEastAsia"/>
                  <w:lang w:eastAsia="zh-CN"/>
                </w:rPr>
                <w:t>Apple</w:t>
              </w:r>
            </w:ins>
            <w:del w:id="122"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23" w:author="Yang Tang" w:date="2021-01-26T23:42:00Z"/>
                <w:rFonts w:eastAsiaTheme="minorEastAsia"/>
                <w:lang w:eastAsia="zh-CN"/>
              </w:rPr>
            </w:pPr>
            <w:ins w:id="124"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25" w:author="Yang Tang" w:date="2021-01-26T23:42:00Z">
              <w:r>
                <w:rPr>
                  <w:rFonts w:eastAsiaTheme="minorEastAsia"/>
                  <w:lang w:eastAsia="zh-CN"/>
                </w:rPr>
                <w:t>Issue 1-2-2: OK with option 1 based on operator request</w:t>
              </w:r>
            </w:ins>
          </w:p>
        </w:tc>
      </w:tr>
      <w:tr w:rsidR="00F650F2" w:rsidRPr="00076E97" w14:paraId="3BA6790F" w14:textId="77777777" w:rsidTr="00C83824">
        <w:trPr>
          <w:ins w:id="126" w:author="Samsung" w:date="2021-01-27T17:13:00Z"/>
        </w:trPr>
        <w:tc>
          <w:tcPr>
            <w:tcW w:w="1549" w:type="dxa"/>
          </w:tcPr>
          <w:p w14:paraId="1E7341F1" w14:textId="7C7EF868" w:rsidR="00F650F2" w:rsidRDefault="00F650F2" w:rsidP="00C83824">
            <w:pPr>
              <w:spacing w:after="120"/>
              <w:rPr>
                <w:ins w:id="127" w:author="Samsung" w:date="2021-01-27T17:13:00Z"/>
                <w:rFonts w:eastAsiaTheme="minorEastAsia"/>
                <w:lang w:eastAsia="zh-CN"/>
              </w:rPr>
            </w:pPr>
            <w:ins w:id="128" w:author="Samsung" w:date="2021-01-27T17:13:00Z">
              <w:r>
                <w:rPr>
                  <w:rFonts w:eastAsiaTheme="minorEastAsia"/>
                  <w:lang w:eastAsia="zh-CN"/>
                </w:rPr>
                <w:t>Samsung</w:t>
              </w:r>
            </w:ins>
          </w:p>
        </w:tc>
        <w:tc>
          <w:tcPr>
            <w:tcW w:w="8082" w:type="dxa"/>
          </w:tcPr>
          <w:p w14:paraId="5FBAD73C" w14:textId="07EC4DD5" w:rsidR="00F650F2" w:rsidRDefault="00F650F2" w:rsidP="00F650F2">
            <w:pPr>
              <w:spacing w:after="120"/>
              <w:rPr>
                <w:ins w:id="129" w:author="Samsung" w:date="2021-01-27T17:13:00Z"/>
                <w:rFonts w:eastAsiaTheme="minorEastAsia"/>
                <w:lang w:eastAsia="zh-CN"/>
              </w:rPr>
            </w:pPr>
            <w:ins w:id="130" w:author="Samsung" w:date="2021-01-27T17:13:00Z">
              <w:r>
                <w:rPr>
                  <w:rFonts w:eastAsiaTheme="minorEastAsia"/>
                  <w:lang w:eastAsia="zh-CN"/>
                </w:rPr>
                <w:t xml:space="preserve">Issue 1-2-1: </w:t>
              </w:r>
            </w:ins>
            <w:ins w:id="131" w:author="Samsung" w:date="2021-01-27T17:14:00Z">
              <w:r>
                <w:rPr>
                  <w:rFonts w:eastAsiaTheme="minorEastAsia"/>
                  <w:lang w:eastAsia="zh-CN"/>
                </w:rPr>
                <w:t>share same view with Apple to prioritize DL CA</w:t>
              </w:r>
            </w:ins>
            <w:ins w:id="132" w:author="Samsung" w:date="2021-01-27T17:13:00Z">
              <w:r>
                <w:rPr>
                  <w:rFonts w:eastAsiaTheme="minorEastAsia"/>
                  <w:lang w:eastAsia="zh-CN"/>
                </w:rPr>
                <w:t>.</w:t>
              </w:r>
            </w:ins>
          </w:p>
          <w:p w14:paraId="46B57DC3" w14:textId="34408126" w:rsidR="00F650F2" w:rsidRDefault="00F650F2" w:rsidP="00F650F2">
            <w:pPr>
              <w:spacing w:after="120"/>
              <w:rPr>
                <w:ins w:id="133" w:author="Samsung" w:date="2021-01-27T17:13:00Z"/>
                <w:rFonts w:eastAsiaTheme="minorEastAsia"/>
                <w:lang w:eastAsia="zh-CN"/>
              </w:rPr>
            </w:pPr>
            <w:ins w:id="134" w:author="Samsung" w:date="2021-01-27T17:13:00Z">
              <w:r>
                <w:rPr>
                  <w:rFonts w:eastAsiaTheme="minorEastAsia"/>
                  <w:lang w:eastAsia="zh-CN"/>
                </w:rPr>
                <w:t xml:space="preserve">Issue 1-2-2: </w:t>
              </w:r>
            </w:ins>
            <w:ins w:id="135" w:author="Samsung" w:date="2021-01-27T17:15:00Z">
              <w:r>
                <w:rPr>
                  <w:rFonts w:eastAsiaTheme="minorEastAsia"/>
                  <w:lang w:eastAsia="zh-CN"/>
                </w:rPr>
                <w:t xml:space="preserve">support option 1. Current discussion is quiet divergent without </w:t>
              </w:r>
            </w:ins>
            <w:ins w:id="136" w:author="Samsung" w:date="2021-01-27T17:16:00Z">
              <w:r w:rsidR="009F035D">
                <w:rPr>
                  <w:rFonts w:eastAsiaTheme="minorEastAsia"/>
                  <w:lang w:eastAsia="zh-CN"/>
                </w:rPr>
                <w:t xml:space="preserve">dedicated </w:t>
              </w:r>
            </w:ins>
            <w:ins w:id="137" w:author="Samsung" w:date="2021-01-27T17:15:00Z">
              <w:r>
                <w:rPr>
                  <w:rFonts w:eastAsiaTheme="minorEastAsia"/>
                  <w:lang w:eastAsia="zh-CN"/>
                </w:rPr>
                <w:t>operator request</w:t>
              </w:r>
            </w:ins>
          </w:p>
        </w:tc>
      </w:tr>
      <w:tr w:rsidR="00007AA3" w:rsidRPr="00076E97" w14:paraId="2901E5A7" w14:textId="77777777" w:rsidTr="00007AA3">
        <w:trPr>
          <w:ins w:id="138" w:author="OPPO" w:date="2021-01-27T17:50:00Z"/>
        </w:trPr>
        <w:tc>
          <w:tcPr>
            <w:tcW w:w="1549" w:type="dxa"/>
          </w:tcPr>
          <w:p w14:paraId="64211177" w14:textId="77777777" w:rsidR="00007AA3" w:rsidRDefault="00007AA3" w:rsidP="00007AA3">
            <w:pPr>
              <w:spacing w:after="120"/>
              <w:rPr>
                <w:ins w:id="139" w:author="OPPO" w:date="2021-01-27T17:50:00Z"/>
                <w:rFonts w:eastAsiaTheme="minorEastAsia"/>
                <w:lang w:eastAsia="zh-CN"/>
              </w:rPr>
            </w:pPr>
            <w:ins w:id="140" w:author="OPPO" w:date="2021-01-27T17:50:00Z">
              <w:r>
                <w:rPr>
                  <w:rFonts w:eastAsiaTheme="minorEastAsia" w:hint="eastAsia"/>
                  <w:lang w:eastAsia="zh-CN"/>
                </w:rPr>
                <w:t>O</w:t>
              </w:r>
              <w:r>
                <w:rPr>
                  <w:rFonts w:eastAsiaTheme="minorEastAsia"/>
                  <w:lang w:eastAsia="zh-CN"/>
                </w:rPr>
                <w:t>PPO</w:t>
              </w:r>
            </w:ins>
          </w:p>
        </w:tc>
        <w:tc>
          <w:tcPr>
            <w:tcW w:w="8082" w:type="dxa"/>
          </w:tcPr>
          <w:p w14:paraId="63A7DFBD" w14:textId="77777777" w:rsidR="00007AA3" w:rsidRDefault="00007AA3" w:rsidP="00007AA3">
            <w:pPr>
              <w:spacing w:after="120"/>
              <w:rPr>
                <w:ins w:id="141" w:author="OPPO" w:date="2021-01-27T17:50:00Z"/>
                <w:rFonts w:eastAsia="Malgun Gothic"/>
                <w:lang w:eastAsia="ko-KR"/>
              </w:rPr>
            </w:pPr>
            <w:ins w:id="142" w:author="OPPO" w:date="2021-01-27T17:50:00Z">
              <w:r>
                <w:rPr>
                  <w:rFonts w:eastAsia="Malgun Gothic"/>
                  <w:lang w:eastAsia="ko-KR"/>
                </w:rPr>
                <w:t>Issue 1-2-1 : OK with</w:t>
              </w:r>
              <w:r>
                <w:rPr>
                  <w:rFonts w:eastAsia="Malgun Gothic" w:hint="eastAsia"/>
                  <w:lang w:eastAsia="ko-KR"/>
                </w:rPr>
                <w:t xml:space="preserve"> Option </w:t>
              </w:r>
              <w:r>
                <w:rPr>
                  <w:rFonts w:eastAsia="Malgun Gothic"/>
                  <w:lang w:eastAsia="ko-KR"/>
                </w:rPr>
                <w:t>1</w:t>
              </w:r>
            </w:ins>
          </w:p>
          <w:p w14:paraId="3A3F49E0" w14:textId="77777777" w:rsidR="00007AA3" w:rsidRDefault="00007AA3" w:rsidP="00007AA3">
            <w:pPr>
              <w:spacing w:after="120"/>
              <w:rPr>
                <w:ins w:id="143" w:author="OPPO" w:date="2021-01-27T17:50:00Z"/>
                <w:rFonts w:eastAsiaTheme="minorEastAsia"/>
                <w:lang w:eastAsia="zh-CN"/>
              </w:rPr>
            </w:pPr>
            <w:ins w:id="144" w:author="OPPO" w:date="2021-01-27T17:50:00Z">
              <w:r>
                <w:rPr>
                  <w:rFonts w:eastAsia="Malgun Gothic"/>
                  <w:lang w:eastAsia="ko-KR"/>
                </w:rPr>
                <w:t>Issue 1-2-2 : ok with Option 1,</w:t>
              </w:r>
            </w:ins>
          </w:p>
        </w:tc>
      </w:tr>
      <w:tr w:rsidR="001E25E1" w:rsidRPr="00076E97" w14:paraId="57D010CB" w14:textId="77777777" w:rsidTr="00C83824">
        <w:trPr>
          <w:ins w:id="145" w:author="OPPO" w:date="2021-01-27T17:50:00Z"/>
        </w:trPr>
        <w:tc>
          <w:tcPr>
            <w:tcW w:w="1549" w:type="dxa"/>
          </w:tcPr>
          <w:p w14:paraId="673F4042" w14:textId="4C8502C6" w:rsidR="001E25E1" w:rsidRPr="00007AA3" w:rsidRDefault="001E25E1" w:rsidP="001E25E1">
            <w:pPr>
              <w:spacing w:after="120"/>
              <w:rPr>
                <w:ins w:id="146" w:author="OPPO" w:date="2021-01-27T17:50:00Z"/>
                <w:rFonts w:eastAsiaTheme="minorEastAsia"/>
                <w:lang w:eastAsia="zh-CN"/>
              </w:rPr>
            </w:pPr>
            <w:ins w:id="147" w:author="Vasenkari, Petri J. (Nokia - FI/Espoo)" w:date="2021-01-27T12:09:00Z">
              <w:r>
                <w:rPr>
                  <w:rFonts w:eastAsiaTheme="minorEastAsia"/>
                  <w:lang w:eastAsia="zh-CN"/>
                </w:rPr>
                <w:t>Nokia</w:t>
              </w:r>
            </w:ins>
          </w:p>
        </w:tc>
        <w:tc>
          <w:tcPr>
            <w:tcW w:w="8082" w:type="dxa"/>
          </w:tcPr>
          <w:p w14:paraId="25C84D69" w14:textId="77777777" w:rsidR="001E25E1" w:rsidRDefault="001E25E1" w:rsidP="001E25E1">
            <w:pPr>
              <w:spacing w:after="120"/>
              <w:rPr>
                <w:ins w:id="148" w:author="Vasenkari, Petri J. (Nokia - FI/Espoo)" w:date="2021-01-27T12:09:00Z"/>
                <w:rFonts w:eastAsia="Malgun Gothic"/>
                <w:lang w:eastAsia="ko-KR"/>
              </w:rPr>
            </w:pPr>
            <w:ins w:id="149" w:author="Vasenkari, Petri J. (Nokia - FI/Espoo)" w:date="2021-01-27T12:09:00Z">
              <w:r>
                <w:rPr>
                  <w:rFonts w:eastAsia="Malgun Gothic"/>
                  <w:lang w:eastAsia="ko-KR"/>
                </w:rPr>
                <w:t>Issue 1-2-1 : Ok with option 1, note that there is also a proposal to exchange UL CA feasibility part to SSB BC.</w:t>
              </w:r>
            </w:ins>
          </w:p>
          <w:p w14:paraId="00910DEE" w14:textId="104E79B5" w:rsidR="001E25E1" w:rsidRDefault="001E25E1" w:rsidP="001E25E1">
            <w:pPr>
              <w:spacing w:after="120"/>
              <w:rPr>
                <w:ins w:id="150" w:author="OPPO" w:date="2021-01-27T17:50:00Z"/>
                <w:rFonts w:eastAsiaTheme="minorEastAsia"/>
                <w:lang w:eastAsia="zh-CN"/>
              </w:rPr>
            </w:pPr>
            <w:ins w:id="151" w:author="Vasenkari, Petri J. (Nokia - FI/Espoo)" w:date="2021-01-27T12:09:00Z">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rsidR="003A7693" w:rsidRPr="00076E97" w14:paraId="51B04838" w14:textId="77777777" w:rsidTr="00C83824">
        <w:trPr>
          <w:ins w:id="152" w:author="Zhangqian (Zq)" w:date="2021-01-27T19:34:00Z"/>
        </w:trPr>
        <w:tc>
          <w:tcPr>
            <w:tcW w:w="1549" w:type="dxa"/>
          </w:tcPr>
          <w:p w14:paraId="7672159F" w14:textId="72CF7624" w:rsidR="003A7693" w:rsidRDefault="003A7693" w:rsidP="001E25E1">
            <w:pPr>
              <w:spacing w:after="120"/>
              <w:rPr>
                <w:ins w:id="153" w:author="Zhangqian (Zq)" w:date="2021-01-27T19:34:00Z"/>
                <w:rFonts w:eastAsiaTheme="minorEastAsia"/>
                <w:lang w:eastAsia="zh-CN"/>
              </w:rPr>
            </w:pPr>
            <w:ins w:id="154" w:author="Zhangqian (Zq)" w:date="2021-01-27T19:34:00Z">
              <w:r>
                <w:rPr>
                  <w:rFonts w:eastAsiaTheme="minorEastAsia"/>
                  <w:lang w:eastAsia="zh-CN"/>
                </w:rPr>
                <w:t>Huawei</w:t>
              </w:r>
            </w:ins>
          </w:p>
        </w:tc>
        <w:tc>
          <w:tcPr>
            <w:tcW w:w="8082" w:type="dxa"/>
          </w:tcPr>
          <w:p w14:paraId="474D8D94" w14:textId="77777777" w:rsidR="003A7693" w:rsidRDefault="003A7693" w:rsidP="003A7693">
            <w:pPr>
              <w:spacing w:after="120"/>
              <w:rPr>
                <w:ins w:id="155" w:author="Zhangqian (Zq)" w:date="2021-01-27T19:34:00Z"/>
                <w:rFonts w:eastAsiaTheme="minorEastAsia"/>
                <w:lang w:eastAsia="zh-CN"/>
              </w:rPr>
            </w:pPr>
            <w:ins w:id="156" w:author="Zhangqian (Zq)" w:date="2021-01-27T19:34:00Z">
              <w:r>
                <w:rPr>
                  <w:rFonts w:eastAsiaTheme="minorEastAsia"/>
                  <w:lang w:eastAsia="zh-CN"/>
                </w:rPr>
                <w:t>Issue 1-2-1: share same view with Apple to prioritize DL CA.</w:t>
              </w:r>
            </w:ins>
          </w:p>
          <w:p w14:paraId="11B46C6D" w14:textId="2897B55E" w:rsidR="003A7693" w:rsidRPr="003A7693" w:rsidRDefault="003A7693" w:rsidP="001E25E1">
            <w:pPr>
              <w:spacing w:after="120"/>
              <w:rPr>
                <w:ins w:id="157" w:author="Zhangqian (Zq)" w:date="2021-01-27T19:34:00Z"/>
                <w:rFonts w:eastAsia="Malgun Gothic"/>
                <w:lang w:eastAsia="ko-KR"/>
              </w:rPr>
            </w:pPr>
            <w:ins w:id="158" w:author="Zhangqian (Zq)" w:date="2021-01-27T19:34:00Z">
              <w:r>
                <w:rPr>
                  <w:rFonts w:eastAsiaTheme="minorEastAsia"/>
                  <w:lang w:eastAsia="zh-CN"/>
                </w:rPr>
                <w:t>Issue 1-2-2:</w:t>
              </w:r>
            </w:ins>
            <w:ins w:id="159" w:author="Zhangqian (Zq)" w:date="2021-01-27T19:35:00Z">
              <w:r>
                <w:rPr>
                  <w:rFonts w:eastAsiaTheme="minorEastAsia"/>
                  <w:lang w:eastAsia="zh-CN"/>
                </w:rPr>
                <w:t xml:space="preserve"> Option 2. General requirement is always before speci</w:t>
              </w:r>
            </w:ins>
            <w:ins w:id="160" w:author="Zhangqian (Zq)" w:date="2021-01-27T19:36:00Z">
              <w:r>
                <w:rPr>
                  <w:rFonts w:eastAsiaTheme="minorEastAsia"/>
                  <w:lang w:eastAsia="zh-CN"/>
                </w:rPr>
                <w:t>fic RF requirement for Band combinations.</w:t>
              </w:r>
            </w:ins>
          </w:p>
        </w:tc>
      </w:tr>
      <w:tr w:rsidR="00842601" w:rsidRPr="00076E97" w14:paraId="72B53246" w14:textId="77777777" w:rsidTr="00C83824">
        <w:trPr>
          <w:ins w:id="161" w:author="Zhao, Kun" w:date="2021-01-27T15:29:00Z"/>
        </w:trPr>
        <w:tc>
          <w:tcPr>
            <w:tcW w:w="1549" w:type="dxa"/>
          </w:tcPr>
          <w:p w14:paraId="703C088E" w14:textId="0ACB16E5" w:rsidR="00842601" w:rsidRDefault="00842601" w:rsidP="001E25E1">
            <w:pPr>
              <w:spacing w:after="120"/>
              <w:rPr>
                <w:ins w:id="162" w:author="Zhao, Kun" w:date="2021-01-27T15:29:00Z"/>
                <w:rFonts w:eastAsiaTheme="minorEastAsia"/>
                <w:lang w:eastAsia="zh-CN"/>
              </w:rPr>
            </w:pPr>
            <w:ins w:id="163" w:author="Zhao, Kun" w:date="2021-01-27T15:29:00Z">
              <w:r>
                <w:rPr>
                  <w:rFonts w:eastAsiaTheme="minorEastAsia"/>
                  <w:lang w:eastAsia="zh-CN"/>
                </w:rPr>
                <w:t>Sony</w:t>
              </w:r>
            </w:ins>
          </w:p>
        </w:tc>
        <w:tc>
          <w:tcPr>
            <w:tcW w:w="8082" w:type="dxa"/>
          </w:tcPr>
          <w:p w14:paraId="2FD85B79" w14:textId="77777777" w:rsidR="00842601" w:rsidRPr="00805BE8" w:rsidRDefault="00842601" w:rsidP="00842601">
            <w:pPr>
              <w:rPr>
                <w:ins w:id="164" w:author="Zhao, Kun" w:date="2021-01-27T15:29:00Z"/>
                <w:b/>
                <w:color w:val="0070C0"/>
                <w:u w:val="single"/>
                <w:lang w:eastAsia="ko-KR"/>
              </w:rPr>
            </w:pPr>
            <w:ins w:id="165" w:author="Zhao, Kun" w:date="2021-01-27T15:29: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A39FC57" w14:textId="77777777" w:rsidR="00842601" w:rsidRDefault="00842601" w:rsidP="00842601">
            <w:pPr>
              <w:spacing w:after="120"/>
              <w:rPr>
                <w:ins w:id="166" w:author="Zhao, Kun" w:date="2021-01-27T15:29:00Z"/>
                <w:rFonts w:eastAsia="SimSun"/>
                <w:color w:val="0070C0"/>
                <w:szCs w:val="24"/>
                <w:lang w:eastAsia="zh-CN"/>
              </w:rPr>
            </w:pPr>
            <w:ins w:id="167" w:author="Zhao, Kun" w:date="2021-01-27T15:29:00Z">
              <w:r>
                <w:rPr>
                  <w:rFonts w:eastAsiaTheme="minorEastAsia"/>
                  <w:lang w:eastAsia="zh-CN"/>
                </w:rPr>
                <w:t xml:space="preserve">Agree with option 1, </w:t>
              </w:r>
              <w:r w:rsidRPr="00095BAC">
                <w:rPr>
                  <w:rFonts w:eastAsia="SimSun"/>
                  <w:color w:val="0070C0"/>
                  <w:szCs w:val="24"/>
                  <w:lang w:eastAsia="zh-CN"/>
                </w:rPr>
                <w:t>RAN4 shall converge inter-band DL CA discussion firstly, before start to do inter-band UL CA feasibility study</w:t>
              </w:r>
              <w:r>
                <w:rPr>
                  <w:rFonts w:eastAsia="SimSun"/>
                  <w:color w:val="0070C0"/>
                  <w:szCs w:val="24"/>
                  <w:lang w:eastAsia="zh-CN"/>
                </w:rPr>
                <w:t>.</w:t>
              </w:r>
            </w:ins>
          </w:p>
          <w:p w14:paraId="3D924A3E" w14:textId="77777777" w:rsidR="00842601" w:rsidRDefault="00842601" w:rsidP="00842601">
            <w:pPr>
              <w:spacing w:after="120"/>
              <w:rPr>
                <w:ins w:id="168" w:author="Zhao, Kun" w:date="2021-01-27T15:29:00Z"/>
                <w:rFonts w:eastAsia="SimSun"/>
                <w:color w:val="0070C0"/>
                <w:szCs w:val="24"/>
                <w:lang w:eastAsia="zh-CN"/>
              </w:rPr>
            </w:pPr>
          </w:p>
          <w:p w14:paraId="30370A4C" w14:textId="77777777" w:rsidR="00842601" w:rsidRDefault="00842601" w:rsidP="00842601">
            <w:pPr>
              <w:rPr>
                <w:ins w:id="169" w:author="Zhao, Kun" w:date="2021-01-27T15:29:00Z"/>
                <w:b/>
                <w:color w:val="0070C0"/>
                <w:u w:val="single"/>
                <w:lang w:eastAsia="ko-KR"/>
              </w:rPr>
            </w:pPr>
            <w:ins w:id="170" w:author="Zhao, Kun" w:date="2021-01-27T15:29: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4A21187C" w14:textId="4A92D8A1" w:rsidR="00842601" w:rsidRDefault="00842601" w:rsidP="00842601">
            <w:pPr>
              <w:spacing w:after="120"/>
              <w:rPr>
                <w:ins w:id="171" w:author="Zhao, Kun" w:date="2021-01-27T15:29:00Z"/>
                <w:rFonts w:eastAsiaTheme="minorEastAsia"/>
                <w:lang w:eastAsia="zh-CN"/>
              </w:rPr>
            </w:pPr>
            <w:ins w:id="172" w:author="Zhao, Kun" w:date="2021-01-27T15:29:00Z">
              <w:r w:rsidRPr="006D2E01">
                <w:rPr>
                  <w:color w:val="0070C0"/>
                  <w:szCs w:val="24"/>
                  <w:lang w:eastAsia="zh-CN"/>
                </w:rPr>
                <w:t xml:space="preserve">Agree with option 1 </w:t>
              </w:r>
              <w:r w:rsidRPr="002C2588">
                <w:rPr>
                  <w:rFonts w:eastAsia="SimSun"/>
                  <w:color w:val="0070C0"/>
                  <w:szCs w:val="24"/>
                  <w:lang w:eastAsia="zh-CN"/>
                </w:rPr>
                <w:t>RAN4 shall specify exact band combination demand firstly, before start to do UE requirement discussion</w:t>
              </w:r>
            </w:ins>
          </w:p>
        </w:tc>
      </w:tr>
      <w:tr w:rsidR="00B30A45" w:rsidRPr="00076E97" w14:paraId="26ECAA7B" w14:textId="77777777" w:rsidTr="00C83824">
        <w:trPr>
          <w:ins w:id="173" w:author="Ericsson" w:date="2021-01-27T16:29:00Z"/>
        </w:trPr>
        <w:tc>
          <w:tcPr>
            <w:tcW w:w="1549" w:type="dxa"/>
          </w:tcPr>
          <w:p w14:paraId="12D313F7" w14:textId="395BEEC5" w:rsidR="00B30A45" w:rsidRDefault="00796B9C" w:rsidP="001E25E1">
            <w:pPr>
              <w:spacing w:after="120"/>
              <w:rPr>
                <w:ins w:id="174" w:author="Ericsson" w:date="2021-01-27T16:29:00Z"/>
                <w:rFonts w:eastAsiaTheme="minorEastAsia"/>
                <w:lang w:eastAsia="zh-CN"/>
              </w:rPr>
            </w:pPr>
            <w:ins w:id="175" w:author="Ericsson" w:date="2021-01-27T16:29:00Z">
              <w:r>
                <w:rPr>
                  <w:rFonts w:eastAsiaTheme="minorEastAsia"/>
                  <w:lang w:eastAsia="zh-CN"/>
                </w:rPr>
                <w:t>Ericsson</w:t>
              </w:r>
            </w:ins>
          </w:p>
        </w:tc>
        <w:tc>
          <w:tcPr>
            <w:tcW w:w="8082" w:type="dxa"/>
          </w:tcPr>
          <w:p w14:paraId="113EA97B" w14:textId="77777777" w:rsidR="00B30A45" w:rsidRPr="00F8251C" w:rsidRDefault="00293D31" w:rsidP="00842601">
            <w:pPr>
              <w:rPr>
                <w:ins w:id="176" w:author="Ericsson" w:date="2021-01-27T16:30:00Z"/>
                <w:b/>
                <w:color w:val="0070C0"/>
                <w:lang w:eastAsia="ko-KR"/>
                <w:rPrChange w:id="177" w:author="Ericsson" w:date="2021-01-27T16:31:00Z">
                  <w:rPr>
                    <w:ins w:id="178" w:author="Ericsson" w:date="2021-01-27T16:30:00Z"/>
                    <w:b/>
                    <w:color w:val="0070C0"/>
                    <w:u w:val="single"/>
                    <w:lang w:eastAsia="ko-KR"/>
                  </w:rPr>
                </w:rPrChange>
              </w:rPr>
            </w:pPr>
            <w:ins w:id="179" w:author="Ericsson" w:date="2021-01-27T16:30:00Z">
              <w:r w:rsidRPr="00F8251C">
                <w:rPr>
                  <w:b/>
                  <w:color w:val="0070C0"/>
                  <w:lang w:eastAsia="ko-KR"/>
                  <w:rPrChange w:id="180" w:author="Ericsson" w:date="2021-01-27T16:31:00Z">
                    <w:rPr>
                      <w:b/>
                      <w:color w:val="0070C0"/>
                      <w:u w:val="single"/>
                      <w:lang w:eastAsia="ko-KR"/>
                    </w:rPr>
                  </w:rPrChange>
                </w:rPr>
                <w:t>Issue 1-2-1</w:t>
              </w:r>
            </w:ins>
          </w:p>
          <w:p w14:paraId="46B19D4F" w14:textId="7EC60568" w:rsidR="00293D31" w:rsidRPr="00805BE8" w:rsidRDefault="00F8251C" w:rsidP="00842601">
            <w:pPr>
              <w:rPr>
                <w:ins w:id="181" w:author="Ericsson" w:date="2021-01-27T16:29:00Z"/>
                <w:b/>
                <w:color w:val="0070C0"/>
                <w:u w:val="single"/>
                <w:lang w:eastAsia="ko-KR"/>
              </w:rPr>
            </w:pPr>
            <w:ins w:id="182" w:author="Ericsson" w:date="2021-01-27T16:30:00Z">
              <w:r w:rsidRPr="00F8251C">
                <w:rPr>
                  <w:bCs/>
                  <w:color w:val="0070C0"/>
                  <w:lang w:eastAsia="ko-KR"/>
                  <w:rPrChange w:id="183" w:author="Ericsson" w:date="2021-01-27T16:31:00Z">
                    <w:rPr>
                      <w:b/>
                      <w:color w:val="0070C0"/>
                      <w:u w:val="single"/>
                      <w:lang w:eastAsia="ko-KR"/>
                    </w:rPr>
                  </w:rPrChange>
                </w:rPr>
                <w:t xml:space="preserve">Leave </w:t>
              </w:r>
              <w:bookmarkStart w:id="184" w:name="_GoBack"/>
              <w:bookmarkEnd w:id="184"/>
              <w:r w:rsidRPr="00F8251C">
                <w:rPr>
                  <w:bCs/>
                  <w:color w:val="0070C0"/>
                  <w:lang w:eastAsia="ko-KR"/>
                  <w:rPrChange w:id="185" w:author="Ericsson" w:date="2021-01-27T16:31:00Z">
                    <w:rPr>
                      <w:b/>
                      <w:color w:val="0070C0"/>
                      <w:u w:val="single"/>
                      <w:lang w:eastAsia="ko-KR"/>
                    </w:rPr>
                  </w:rPrChange>
                </w:rPr>
                <w:t xml:space="preserve">until the inter-band DL CA work </w:t>
              </w:r>
            </w:ins>
            <w:ins w:id="186" w:author="Ericsson" w:date="2021-01-27T16:31:00Z">
              <w:r w:rsidRPr="00F8251C">
                <w:rPr>
                  <w:bCs/>
                  <w:color w:val="0070C0"/>
                  <w:lang w:eastAsia="ko-KR"/>
                  <w:rPrChange w:id="187" w:author="Ericsson" w:date="2021-01-27T16:31:00Z">
                    <w:rPr>
                      <w:b/>
                      <w:color w:val="0070C0"/>
                      <w:u w:val="single"/>
                      <w:lang w:eastAsia="ko-KR"/>
                    </w:rPr>
                  </w:rPrChange>
                </w:rPr>
                <w:t>flow has been confirmed. See also comment to Issue 1-3-2.</w:t>
              </w:r>
            </w:ins>
          </w:p>
        </w:tc>
      </w:tr>
    </w:tbl>
    <w:p w14:paraId="5C363549" w14:textId="78E5B216" w:rsidR="00095BAC" w:rsidRPr="009F035D" w:rsidRDefault="00095BAC" w:rsidP="005B4802">
      <w:pPr>
        <w:rPr>
          <w:i/>
          <w:color w:val="0070C0"/>
          <w:lang w:eastAsia="zh-CN"/>
        </w:rPr>
      </w:pPr>
    </w:p>
    <w:p w14:paraId="2A528A9B" w14:textId="11C99742" w:rsidR="00BD4352" w:rsidRPr="00842601" w:rsidRDefault="00BD4352" w:rsidP="00BD4352">
      <w:pPr>
        <w:pStyle w:val="Heading3"/>
        <w:rPr>
          <w:sz w:val="24"/>
          <w:szCs w:val="16"/>
          <w:lang w:val="en-US"/>
          <w:rPrChange w:id="188" w:author="Zhao, Kun" w:date="2021-01-27T15:28:00Z">
            <w:rPr>
              <w:sz w:val="24"/>
              <w:szCs w:val="16"/>
            </w:rPr>
          </w:rPrChange>
        </w:rPr>
      </w:pPr>
      <w:r w:rsidRPr="00842601">
        <w:rPr>
          <w:sz w:val="24"/>
          <w:szCs w:val="16"/>
          <w:lang w:val="en-US"/>
          <w:rPrChange w:id="189" w:author="Zhao, Kun" w:date="2021-01-27T15:28:00Z">
            <w:rPr>
              <w:sz w:val="24"/>
              <w:szCs w:val="16"/>
            </w:rPr>
          </w:rPrChange>
        </w:rPr>
        <w:t xml:space="preserve">Sub-topic 1-3: </w:t>
      </w:r>
      <w:r w:rsidRPr="005B123D">
        <w:rPr>
          <w:sz w:val="24"/>
          <w:szCs w:val="16"/>
          <w:lang w:val="en-GB"/>
        </w:rPr>
        <w:t>Modification</w:t>
      </w:r>
      <w:r w:rsidRPr="00842601">
        <w:rPr>
          <w:sz w:val="24"/>
          <w:szCs w:val="16"/>
          <w:lang w:val="en-US"/>
          <w:rPrChange w:id="190" w:author="Zhao, Kun" w:date="2021-01-27T15:28:00Z">
            <w:rPr>
              <w:sz w:val="24"/>
              <w:szCs w:val="16"/>
            </w:rPr>
          </w:rPrChange>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A94193" w:rsidRDefault="00FF18F2" w:rsidP="00FF18F2">
            <w:pPr>
              <w:spacing w:after="120"/>
              <w:rPr>
                <w:rFonts w:eastAsiaTheme="minorEastAsia"/>
                <w:lang w:eastAsia="zh-CN"/>
              </w:rPr>
            </w:pPr>
            <w:ins w:id="191" w:author="Qualcomm" w:date="2021-01-25T16:57:00Z">
              <w:r>
                <w:rPr>
                  <w:rStyle w:val="normaltextrun1"/>
                  <w:color w:val="0078D4"/>
                  <w:sz w:val="22"/>
                  <w:szCs w:val="22"/>
                  <w:u w:val="single"/>
                </w:rPr>
                <w:t>Qualcomm</w:t>
              </w:r>
              <w:r>
                <w:rPr>
                  <w:rStyle w:val="eop"/>
                  <w:sz w:val="22"/>
                  <w:szCs w:val="22"/>
                </w:rPr>
                <w:t> </w:t>
              </w:r>
            </w:ins>
          </w:p>
        </w:tc>
        <w:tc>
          <w:tcPr>
            <w:tcW w:w="6021" w:type="dxa"/>
          </w:tcPr>
          <w:p w14:paraId="2E2D0149" w14:textId="77777777" w:rsidR="00FF18F2" w:rsidRDefault="00FF18F2" w:rsidP="00FF18F2">
            <w:pPr>
              <w:pStyle w:val="paragraph"/>
              <w:divId w:val="604191228"/>
              <w:rPr>
                <w:ins w:id="192" w:author="Qualcomm" w:date="2021-01-25T16:57:00Z"/>
              </w:rPr>
            </w:pPr>
            <w:ins w:id="193"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94" w:author="Qualcomm" w:date="2021-01-25T16:57:00Z"/>
              </w:rPr>
            </w:pPr>
            <w:ins w:id="195"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96" w:author="Qualcomm" w:date="2021-01-25T16:57:00Z">
              <w:r>
                <w:rPr>
                  <w:rStyle w:val="eop"/>
                  <w:rFonts w:ascii="DengXian" w:eastAsia="DengXian" w:hAnsi="DengXian" w:hint="eastAsia"/>
                  <w:sz w:val="22"/>
                  <w:szCs w:val="22"/>
                </w:rPr>
                <w:t> </w:t>
              </w:r>
            </w:ins>
          </w:p>
        </w:tc>
      </w:tr>
      <w:tr w:rsidR="00BD4352" w:rsidRPr="00076E97" w14:paraId="0A87DDDA" w14:textId="77777777" w:rsidTr="00C82EB7">
        <w:tc>
          <w:tcPr>
            <w:tcW w:w="1551" w:type="dxa"/>
          </w:tcPr>
          <w:p w14:paraId="3E93A663" w14:textId="7FE7E9A0" w:rsidR="00C6609E" w:rsidRPr="00C6609E" w:rsidRDefault="00BD4352" w:rsidP="00B80039">
            <w:pPr>
              <w:spacing w:after="120"/>
              <w:rPr>
                <w:rFonts w:eastAsia="PMingLiU"/>
                <w:lang w:eastAsia="zh-TW"/>
                <w:rPrChange w:id="197" w:author="Ting-Wei Kang (康庭維)" w:date="2021-01-26T15:10:00Z">
                  <w:rPr>
                    <w:rFonts w:eastAsiaTheme="minorEastAsia"/>
                    <w:lang w:eastAsia="zh-CN"/>
                  </w:rPr>
                </w:rPrChange>
              </w:rPr>
            </w:pPr>
            <w:del w:id="198" w:author="Ting-Wei Kang (康庭維)" w:date="2021-01-26T14:56:00Z">
              <w:r w:rsidRPr="00C6609E" w:rsidDel="00C6609E">
                <w:rPr>
                  <w:rFonts w:eastAsiaTheme="minorEastAsia"/>
                  <w:lang w:eastAsia="zh-CN"/>
                </w:rPr>
                <w:delText>YYY</w:delText>
              </w:r>
            </w:del>
            <w:ins w:id="199" w:author="Ting-Wei Kang (康庭維)" w:date="2021-01-26T14:56:00Z">
              <w:r w:rsidR="00C6609E" w:rsidRPr="00C6609E">
                <w:rPr>
                  <w:rFonts w:eastAsia="PMingLiU"/>
                  <w:lang w:eastAsia="zh-TW"/>
                  <w:rPrChange w:id="200" w:author="Ting-Wei Kang (康庭維)" w:date="2021-01-26T15:10:00Z">
                    <w:rPr>
                      <w:rFonts w:ascii="PMingLiU" w:eastAsia="PMingLiU" w:hAnsi="PMingLiU"/>
                      <w:lang w:eastAsia="zh-TW"/>
                    </w:rPr>
                  </w:rPrChange>
                </w:rPr>
                <w:t>MediaTek</w:t>
              </w:r>
            </w:ins>
          </w:p>
        </w:tc>
        <w:tc>
          <w:tcPr>
            <w:tcW w:w="6021" w:type="dxa"/>
          </w:tcPr>
          <w:p w14:paraId="321CE845" w14:textId="77777777" w:rsidR="00BD4352" w:rsidRPr="00C6609E" w:rsidRDefault="00C6609E" w:rsidP="00B80039">
            <w:pPr>
              <w:spacing w:after="120"/>
              <w:rPr>
                <w:ins w:id="201" w:author="Ting-Wei Kang (康庭維)" w:date="2021-01-26T15:00:00Z"/>
                <w:b/>
                <w:color w:val="0070C0"/>
                <w:u w:val="single"/>
                <w:lang w:eastAsia="ko-KR"/>
              </w:rPr>
            </w:pPr>
            <w:ins w:id="202" w:author="Ting-Wei Kang (康庭維)" w:date="2021-01-26T14:51:00Z">
              <w:r w:rsidRPr="00C6609E">
                <w:rPr>
                  <w:rFonts w:eastAsia="PMingLiU"/>
                  <w:lang w:eastAsia="zh-TW"/>
                </w:rPr>
                <w:t xml:space="preserve"> </w:t>
              </w:r>
            </w:ins>
            <w:ins w:id="203"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204" w:author="Ting-Wei Kang (康庭維)" w:date="2021-01-26T16:55:00Z"/>
                <w:rFonts w:eastAsia="PMingLiU"/>
                <w:color w:val="0070C0"/>
                <w:u w:val="single"/>
                <w:lang w:eastAsia="zh-TW"/>
              </w:rPr>
            </w:pPr>
            <w:ins w:id="205" w:author="Ting-Wei Kang (康庭維)" w:date="2021-01-26T15:00:00Z">
              <w:r w:rsidRPr="00C6609E">
                <w:rPr>
                  <w:color w:val="0070C0"/>
                  <w:u w:val="single"/>
                  <w:lang w:eastAsia="ko-KR"/>
                  <w:rPrChange w:id="206" w:author="Ting-Wei Kang (康庭維)" w:date="2021-01-26T15:10:00Z">
                    <w:rPr>
                      <w:b/>
                      <w:color w:val="0070C0"/>
                      <w:u w:val="single"/>
                      <w:lang w:eastAsia="ko-KR"/>
                    </w:rPr>
                  </w:rPrChange>
                </w:rPr>
                <w:t>W</w:t>
              </w:r>
              <w:r w:rsidRPr="00C6609E">
                <w:rPr>
                  <w:rFonts w:eastAsia="PMingLiU"/>
                  <w:color w:val="0070C0"/>
                  <w:u w:val="single"/>
                  <w:lang w:eastAsia="zh-TW"/>
                  <w:rPrChange w:id="207" w:author="Ting-Wei Kang (康庭維)" w:date="2021-01-26T15:10:00Z">
                    <w:rPr>
                      <w:rFonts w:ascii="PMingLiU" w:eastAsia="PMingLiU" w:hAnsi="PMingLiU" w:cs="PMingLiU"/>
                      <w:b/>
                      <w:color w:val="0070C0"/>
                      <w:u w:val="single"/>
                      <w:lang w:eastAsia="zh-TW"/>
                    </w:rPr>
                  </w:rPrChange>
                </w:rPr>
                <w:t xml:space="preserve">e </w:t>
              </w:r>
            </w:ins>
            <w:ins w:id="208" w:author="Ting-Wei Kang (康庭維)" w:date="2021-01-26T15:03:00Z">
              <w:r w:rsidRPr="00C6609E">
                <w:rPr>
                  <w:rFonts w:eastAsia="PMingLiU"/>
                  <w:color w:val="0070C0"/>
                  <w:u w:val="single"/>
                  <w:lang w:eastAsia="zh-TW"/>
                  <w:rPrChange w:id="209" w:author="Ting-Wei Kang (康庭維)" w:date="2021-01-26T15:10:00Z">
                    <w:rPr>
                      <w:rFonts w:ascii="PMingLiU" w:eastAsia="PMingLiU" w:hAnsi="PMingLiU" w:cs="PMingLiU"/>
                      <w:color w:val="0070C0"/>
                      <w:u w:val="single"/>
                      <w:lang w:eastAsia="zh-TW"/>
                    </w:rPr>
                  </w:rPrChange>
                </w:rPr>
                <w:t>support “</w:t>
              </w:r>
            </w:ins>
            <w:ins w:id="210" w:author="Ting-Wei Kang (康庭維)" w:date="2021-01-26T15:00:00Z">
              <w:r w:rsidRPr="00C6609E">
                <w:rPr>
                  <w:rFonts w:eastAsia="PMingLiU"/>
                  <w:color w:val="0070C0"/>
                  <w:u w:val="single"/>
                  <w:lang w:eastAsia="zh-TW"/>
                  <w:rPrChange w:id="211" w:author="Ting-Wei Kang (康庭維)" w:date="2021-01-26T15:10:00Z">
                    <w:rPr>
                      <w:rFonts w:ascii="PMingLiU" w:eastAsia="PMingLiU" w:hAnsi="PMingLiU" w:cs="PMingLiU"/>
                      <w:b/>
                      <w:color w:val="0070C0"/>
                      <w:u w:val="single"/>
                      <w:lang w:eastAsia="zh-TW"/>
                    </w:rPr>
                  </w:rPrChange>
                </w:rPr>
                <w:t>Option 2: Do not add this new objective</w:t>
              </w:r>
            </w:ins>
            <w:ins w:id="212" w:author="Ting-Wei Kang (康庭維)" w:date="2021-01-26T15:02:00Z">
              <w:r w:rsidRPr="00C6609E">
                <w:rPr>
                  <w:rFonts w:eastAsia="PMingLiU"/>
                  <w:color w:val="0070C0"/>
                  <w:u w:val="single"/>
                  <w:lang w:eastAsia="zh-TW"/>
                  <w:rPrChange w:id="213" w:author="Ting-Wei Kang (康庭維)" w:date="2021-01-26T15:10:00Z">
                    <w:rPr>
                      <w:rFonts w:ascii="PMingLiU" w:eastAsia="PMingLiU" w:hAnsi="PMingLiU" w:cs="PMingLiU"/>
                      <w:color w:val="0070C0"/>
                      <w:u w:val="single"/>
                      <w:lang w:eastAsia="zh-TW"/>
                    </w:rPr>
                  </w:rPrChange>
                </w:rPr>
                <w:t>.” In our understanding, if UE really cannot support BC</w:t>
              </w:r>
            </w:ins>
            <w:ins w:id="214" w:author="Ting-Wei Kang (康庭維)" w:date="2021-01-26T15:03:00Z">
              <w:r w:rsidRPr="00C6609E">
                <w:rPr>
                  <w:rFonts w:eastAsia="PMingLiU"/>
                  <w:color w:val="0070C0"/>
                  <w:u w:val="single"/>
                  <w:lang w:eastAsia="zh-TW"/>
                  <w:rPrChange w:id="215" w:author="Ting-Wei Kang (康庭維)" w:date="2021-01-26T15:10:00Z">
                    <w:rPr>
                      <w:rFonts w:ascii="PMingLiU" w:eastAsia="PMingLiU" w:hAnsi="PMingLiU" w:cs="PMingLiU"/>
                      <w:color w:val="0070C0"/>
                      <w:u w:val="single"/>
                      <w:lang w:eastAsia="zh-TW"/>
                    </w:rPr>
                  </w:rPrChange>
                </w:rPr>
                <w:t xml:space="preserve"> for initial access</w:t>
              </w:r>
            </w:ins>
            <w:ins w:id="216" w:author="Ting-Wei Kang (康庭維)" w:date="2021-01-26T15:02:00Z">
              <w:r w:rsidRPr="00C6609E">
                <w:rPr>
                  <w:rFonts w:eastAsia="PMingLiU"/>
                  <w:color w:val="0070C0"/>
                  <w:u w:val="single"/>
                  <w:lang w:eastAsia="zh-TW"/>
                  <w:rPrChange w:id="217" w:author="Ting-Wei Kang (康庭維)" w:date="2021-01-26T15:10:00Z">
                    <w:rPr>
                      <w:rFonts w:ascii="PMingLiU" w:eastAsia="PMingLiU" w:hAnsi="PMingLiU" w:cs="PMingLiU"/>
                      <w:color w:val="0070C0"/>
                      <w:u w:val="single"/>
                      <w:lang w:eastAsia="zh-TW"/>
                    </w:rPr>
                  </w:rPrChange>
                </w:rPr>
                <w:t>, th</w:t>
              </w:r>
            </w:ins>
            <w:ins w:id="218" w:author="Ting-Wei Kang (康庭維)" w:date="2021-01-26T15:03:00Z">
              <w:r w:rsidRPr="00C6609E">
                <w:rPr>
                  <w:rFonts w:eastAsia="PMingLiU"/>
                  <w:color w:val="0070C0"/>
                  <w:u w:val="single"/>
                  <w:lang w:eastAsia="zh-TW"/>
                  <w:rPrChange w:id="219" w:author="Ting-Wei Kang (康庭維)" w:date="2021-01-26T15:10:00Z">
                    <w:rPr>
                      <w:rFonts w:ascii="PMingLiU" w:eastAsia="PMingLiU" w:hAnsi="PMingLiU" w:cs="PMingLiU"/>
                      <w:color w:val="0070C0"/>
                      <w:u w:val="single"/>
                      <w:lang w:eastAsia="zh-TW"/>
                    </w:rPr>
                  </w:rPrChange>
                </w:rPr>
                <w:t>e UE</w:t>
              </w:r>
            </w:ins>
            <w:ins w:id="220" w:author="Ting-Wei Kang (康庭維)" w:date="2021-01-26T15:02:00Z">
              <w:r w:rsidRPr="00C6609E">
                <w:rPr>
                  <w:rFonts w:eastAsia="PMingLiU"/>
                  <w:color w:val="0070C0"/>
                  <w:u w:val="single"/>
                  <w:lang w:eastAsia="zh-TW"/>
                  <w:rPrChange w:id="221" w:author="Ting-Wei Kang (康庭維)" w:date="2021-01-26T15:10:00Z">
                    <w:rPr>
                      <w:rFonts w:ascii="PMingLiU" w:eastAsia="PMingLiU" w:hAnsi="PMingLiU" w:cs="PMingLiU"/>
                      <w:color w:val="0070C0"/>
                      <w:u w:val="single"/>
                      <w:lang w:eastAsia="zh-TW"/>
                    </w:rPr>
                  </w:rPrChange>
                </w:rPr>
                <w:t xml:space="preserve"> would fail </w:t>
              </w:r>
            </w:ins>
            <w:ins w:id="222" w:author="Ting-Wei Kang (康庭維)" w:date="2021-01-26T15:10:00Z">
              <w:r w:rsidRPr="00C6609E">
                <w:rPr>
                  <w:rFonts w:eastAsia="PMingLiU"/>
                  <w:color w:val="0070C0"/>
                  <w:u w:val="single"/>
                  <w:lang w:eastAsia="zh-TW"/>
                  <w:rPrChange w:id="223" w:author="Ting-Wei Kang (康庭維)" w:date="2021-01-26T15:10:00Z">
                    <w:rPr>
                      <w:rFonts w:ascii="PMingLiU" w:eastAsia="PMingLiU" w:hAnsi="PMingLiU" w:cs="PMingLiU"/>
                      <w:color w:val="0070C0"/>
                      <w:u w:val="single"/>
                      <w:lang w:eastAsia="zh-TW"/>
                    </w:rPr>
                  </w:rPrChange>
                </w:rPr>
                <w:t>existed general</w:t>
              </w:r>
            </w:ins>
            <w:ins w:id="224" w:author="Ting-Wei Kang (康庭維)" w:date="2021-01-26T15:02:00Z">
              <w:r w:rsidRPr="00C6609E">
                <w:rPr>
                  <w:rFonts w:eastAsia="PMingLiU"/>
                  <w:color w:val="0070C0"/>
                  <w:u w:val="single"/>
                  <w:lang w:eastAsia="zh-TW"/>
                  <w:rPrChange w:id="225" w:author="Ting-Wei Kang (康庭維)" w:date="2021-01-26T15:10:00Z">
                    <w:rPr>
                      <w:rFonts w:ascii="PMingLiU" w:eastAsia="PMingLiU" w:hAnsi="PMingLiU" w:cs="PMingLiU"/>
                      <w:color w:val="0070C0"/>
                      <w:u w:val="single"/>
                      <w:lang w:eastAsia="zh-TW"/>
                    </w:rPr>
                  </w:rPrChange>
                </w:rPr>
                <w:t xml:space="preserve"> EIRP</w:t>
              </w:r>
            </w:ins>
            <w:ins w:id="226" w:author="Ting-Wei Kang (康庭維)" w:date="2021-01-26T15:03:00Z">
              <w:r w:rsidRPr="00C6609E">
                <w:rPr>
                  <w:rFonts w:eastAsia="PMingLiU"/>
                  <w:color w:val="0070C0"/>
                  <w:u w:val="single"/>
                  <w:lang w:eastAsia="zh-TW"/>
                  <w:rPrChange w:id="227" w:author="Ting-Wei Kang (康庭維)" w:date="2021-01-26T15:10:00Z">
                    <w:rPr>
                      <w:rFonts w:ascii="PMingLiU" w:eastAsia="PMingLiU" w:hAnsi="PMingLiU" w:cs="PMingLiU"/>
                      <w:color w:val="0070C0"/>
                      <w:u w:val="single"/>
                      <w:lang w:eastAsia="zh-TW"/>
                    </w:rPr>
                  </w:rPrChange>
                </w:rPr>
                <w:t xml:space="preserve"> test. Hence, maybe </w:t>
              </w:r>
            </w:ins>
            <w:ins w:id="228" w:author="Ting-Wei Kang (康庭維)" w:date="2021-01-26T15:05:00Z">
              <w:r w:rsidRPr="00C6609E">
                <w:rPr>
                  <w:rFonts w:eastAsia="PMingLiU"/>
                  <w:color w:val="0070C0"/>
                  <w:u w:val="single"/>
                  <w:lang w:eastAsia="zh-TW"/>
                  <w:rPrChange w:id="229" w:author="Ting-Wei Kang (康庭維)" w:date="2021-01-26T15:10:00Z">
                    <w:rPr>
                      <w:rFonts w:ascii="PMingLiU" w:eastAsia="PMingLiU" w:hAnsi="PMingLiU" w:cs="PMingLiU"/>
                      <w:color w:val="0070C0"/>
                      <w:u w:val="single"/>
                      <w:lang w:eastAsia="zh-TW"/>
                    </w:rPr>
                  </w:rPrChange>
                </w:rPr>
                <w:t xml:space="preserve">we </w:t>
              </w:r>
            </w:ins>
            <w:ins w:id="230" w:author="Ting-Wei Kang (康庭維)" w:date="2021-01-26T15:03:00Z">
              <w:r w:rsidRPr="00C6609E">
                <w:rPr>
                  <w:rFonts w:eastAsia="PMingLiU"/>
                  <w:color w:val="0070C0"/>
                  <w:u w:val="single"/>
                  <w:lang w:eastAsia="zh-TW"/>
                  <w:rPrChange w:id="231" w:author="Ting-Wei Kang (康庭維)" w:date="2021-01-26T15:10:00Z">
                    <w:rPr>
                      <w:rFonts w:ascii="PMingLiU" w:eastAsia="PMingLiU" w:hAnsi="PMingLiU" w:cs="PMingLiU"/>
                      <w:color w:val="0070C0"/>
                      <w:u w:val="single"/>
                      <w:lang w:eastAsia="zh-TW"/>
                    </w:rPr>
                  </w:rPrChange>
                </w:rPr>
                <w:t>no need to add a n</w:t>
              </w:r>
            </w:ins>
            <w:ins w:id="232" w:author="Ting-Wei Kang (康庭維)" w:date="2021-01-26T15:05:00Z">
              <w:r w:rsidRPr="00C6609E">
                <w:rPr>
                  <w:rFonts w:eastAsia="PMingLiU"/>
                  <w:color w:val="0070C0"/>
                  <w:u w:val="single"/>
                  <w:lang w:eastAsia="zh-TW"/>
                  <w:rPrChange w:id="233" w:author="Ting-Wei Kang (康庭維)" w:date="2021-01-26T15:10:00Z">
                    <w:rPr>
                      <w:rFonts w:ascii="PMingLiU" w:eastAsia="PMingLiU" w:hAnsi="PMingLiU" w:cs="PMingLiU"/>
                      <w:color w:val="0070C0"/>
                      <w:u w:val="single"/>
                      <w:lang w:eastAsia="zh-TW"/>
                    </w:rPr>
                  </w:rPrChange>
                </w:rPr>
                <w:t>e</w:t>
              </w:r>
            </w:ins>
            <w:ins w:id="234" w:author="Ting-Wei Kang (康庭維)" w:date="2021-01-26T15:03:00Z">
              <w:r w:rsidRPr="00C6609E">
                <w:rPr>
                  <w:rFonts w:eastAsia="PMingLiU"/>
                  <w:color w:val="0070C0"/>
                  <w:u w:val="single"/>
                  <w:lang w:eastAsia="zh-TW"/>
                  <w:rPrChange w:id="235" w:author="Ting-Wei Kang (康庭維)" w:date="2021-01-26T15:10:00Z">
                    <w:rPr>
                      <w:rFonts w:ascii="PMingLiU" w:eastAsia="PMingLiU" w:hAnsi="PMingLiU" w:cs="PMingLiU"/>
                      <w:color w:val="0070C0"/>
                      <w:u w:val="single"/>
                      <w:lang w:eastAsia="zh-TW"/>
                    </w:rPr>
                  </w:rPrChange>
                </w:rPr>
                <w:t>w test item for initial access</w:t>
              </w:r>
            </w:ins>
            <w:ins w:id="236" w:author="Ting-Wei Kang (康庭維)" w:date="2021-01-26T15:05:00Z">
              <w:r w:rsidRPr="00C6609E">
                <w:rPr>
                  <w:rFonts w:eastAsia="PMingLiU"/>
                  <w:color w:val="0070C0"/>
                  <w:u w:val="single"/>
                  <w:lang w:eastAsia="zh-TW"/>
                  <w:rPrChange w:id="237" w:author="Ting-Wei Kang (康庭維)" w:date="2021-01-26T15:10:00Z">
                    <w:rPr>
                      <w:rFonts w:ascii="PMingLiU" w:eastAsia="PMingLiU" w:hAnsi="PMingLiU" w:cs="PMingLiU"/>
                      <w:color w:val="0070C0"/>
                      <w:u w:val="single"/>
                      <w:lang w:eastAsia="zh-TW"/>
                    </w:rPr>
                  </w:rPrChange>
                </w:rPr>
                <w:t xml:space="preserve"> itself</w:t>
              </w:r>
            </w:ins>
            <w:ins w:id="238" w:author="Ting-Wei Kang (康庭維)" w:date="2021-01-26T15:03:00Z">
              <w:r w:rsidRPr="00C6609E">
                <w:rPr>
                  <w:rFonts w:eastAsia="PMingLiU"/>
                  <w:color w:val="0070C0"/>
                  <w:u w:val="single"/>
                  <w:lang w:eastAsia="zh-TW"/>
                  <w:rPrChange w:id="239"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240"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241" w:author="Ting-Wei Kang (康庭維)" w:date="2021-01-26T16:55:00Z"/>
                <w:b/>
                <w:color w:val="0070C0"/>
                <w:u w:val="single"/>
                <w:lang w:eastAsia="ko-KR"/>
                <w:rPrChange w:id="242" w:author="Ting-Wei Kang (康庭維)" w:date="2021-01-26T16:55:00Z">
                  <w:rPr>
                    <w:ins w:id="243" w:author="Ting-Wei Kang (康庭維)" w:date="2021-01-26T16:55:00Z"/>
                    <w:rFonts w:eastAsia="PMingLiU"/>
                    <w:color w:val="0070C0"/>
                    <w:u w:val="single"/>
                    <w:lang w:eastAsia="zh-TW"/>
                  </w:rPr>
                </w:rPrChange>
              </w:rPr>
            </w:pPr>
            <w:ins w:id="244" w:author="Ting-Wei Kang (康庭維)" w:date="2021-01-26T16:55:00Z">
              <w:r w:rsidRPr="006163E8">
                <w:rPr>
                  <w:rFonts w:eastAsia="SimSun"/>
                  <w:b/>
                  <w:color w:val="0070C0"/>
                  <w:u w:val="single"/>
                  <w:lang w:eastAsia="ko-KR"/>
                  <w:rPrChange w:id="245"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246" w:author="Ting-Wei Kang (康庭維)" w:date="2021-01-26T15:10:00Z">
                  <w:rPr>
                    <w:rFonts w:eastAsiaTheme="minorEastAsia"/>
                    <w:lang w:eastAsia="zh-CN"/>
                  </w:rPr>
                </w:rPrChange>
              </w:rPr>
            </w:pPr>
            <w:ins w:id="247"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248" w:author="Ting-Wei Kang (康庭維)" w:date="2021-01-26T16:56:00Z">
              <w:r>
                <w:rPr>
                  <w:rFonts w:eastAsia="PMingLiU"/>
                  <w:color w:val="0070C0"/>
                  <w:u w:val="single"/>
                  <w:lang w:eastAsia="zh-TW"/>
                </w:rPr>
                <w:t>n</w:t>
              </w:r>
            </w:ins>
            <w:ins w:id="249" w:author="Ting-Wei Kang (康庭維)" w:date="2021-01-26T16:55:00Z">
              <w:r>
                <w:rPr>
                  <w:rFonts w:eastAsia="PMingLiU"/>
                  <w:color w:val="0070C0"/>
                  <w:u w:val="single"/>
                  <w:lang w:eastAsia="zh-TW"/>
                </w:rPr>
                <w:t xml:space="preserve"> for WID scope reduction, because each subjective is actually a big top</w:t>
              </w:r>
            </w:ins>
            <w:ins w:id="250" w:author="Ting-Wei Kang (康庭維)" w:date="2021-01-26T16:56:00Z">
              <w:r>
                <w:rPr>
                  <w:rFonts w:eastAsia="PMingLiU" w:hint="eastAsia"/>
                  <w:color w:val="0070C0"/>
                  <w:u w:val="single"/>
                  <w:lang w:eastAsia="zh-TW"/>
                </w:rPr>
                <w:t>i</w:t>
              </w:r>
            </w:ins>
            <w:ins w:id="251" w:author="Ting-Wei Kang (康庭維)" w:date="2021-01-26T16:55:00Z">
              <w:r>
                <w:rPr>
                  <w:rFonts w:eastAsia="PMingLiU"/>
                  <w:color w:val="0070C0"/>
                  <w:u w:val="single"/>
                  <w:lang w:eastAsia="zh-TW"/>
                </w:rPr>
                <w:t>c.</w:t>
              </w:r>
            </w:ins>
          </w:p>
        </w:tc>
      </w:tr>
      <w:tr w:rsidR="006E69A2" w:rsidRPr="00076E97" w14:paraId="0076FF32" w14:textId="77777777" w:rsidTr="00C82EB7">
        <w:tc>
          <w:tcPr>
            <w:tcW w:w="1551" w:type="dxa"/>
          </w:tcPr>
          <w:p w14:paraId="1956AE58" w14:textId="14FA82B9" w:rsidR="006E69A2" w:rsidRPr="00A94193" w:rsidRDefault="006E69A2" w:rsidP="006E69A2">
            <w:pPr>
              <w:spacing w:after="120"/>
              <w:rPr>
                <w:rFonts w:eastAsiaTheme="minorEastAsia"/>
                <w:lang w:eastAsia="zh-CN"/>
              </w:rPr>
            </w:pPr>
            <w:ins w:id="252" w:author="yoonoh-b" w:date="2021-01-27T16:08:00Z">
              <w:r>
                <w:rPr>
                  <w:rFonts w:eastAsiaTheme="minorEastAsia"/>
                  <w:lang w:eastAsia="zh-CN"/>
                </w:rPr>
                <w:t>LG Electronics</w:t>
              </w:r>
            </w:ins>
            <w:del w:id="253" w:author="yoonoh-b" w:date="2021-01-27T16:08:00Z">
              <w:r w:rsidRPr="00A94193" w:rsidDel="00590712">
                <w:rPr>
                  <w:rFonts w:eastAsiaTheme="minorEastAsia"/>
                  <w:lang w:eastAsia="zh-CN"/>
                </w:rPr>
                <w:delText>XXX</w:delText>
              </w:r>
            </w:del>
          </w:p>
        </w:tc>
        <w:tc>
          <w:tcPr>
            <w:tcW w:w="6021" w:type="dxa"/>
          </w:tcPr>
          <w:p w14:paraId="69759E10" w14:textId="77777777" w:rsidR="006E69A2" w:rsidRDefault="006E69A2" w:rsidP="006E69A2">
            <w:pPr>
              <w:spacing w:after="120"/>
              <w:rPr>
                <w:ins w:id="254" w:author="yoonoh-b" w:date="2021-01-27T16:08:00Z"/>
                <w:rFonts w:eastAsia="Malgun Gothic"/>
                <w:lang w:eastAsia="ko-KR"/>
              </w:rPr>
            </w:pPr>
            <w:ins w:id="255" w:author="yoonoh-b" w:date="2021-01-27T16:08:00Z">
              <w:r>
                <w:rPr>
                  <w:rFonts w:eastAsia="Malgun Gothic"/>
                  <w:lang w:eastAsia="ko-KR"/>
                </w:rPr>
                <w:t xml:space="preserve">Issue 1-3-1 :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256" w:author="yoonoh-b" w:date="2021-01-27T16:08:00Z">
              <w:r>
                <w:rPr>
                  <w:rFonts w:eastAsia="Malgun Gothic" w:hint="eastAsia"/>
                  <w:lang w:eastAsia="ko-KR"/>
                </w:rPr>
                <w:t>Issue 1-3-2 : Support Option 2</w:t>
              </w:r>
            </w:ins>
          </w:p>
        </w:tc>
      </w:tr>
      <w:tr w:rsidR="00C83824" w:rsidRPr="00076E97" w14:paraId="73993127" w14:textId="77777777" w:rsidTr="00C82EB7">
        <w:trPr>
          <w:ins w:id="257" w:author="Yang Tang" w:date="2021-01-26T23:42:00Z"/>
        </w:trPr>
        <w:tc>
          <w:tcPr>
            <w:tcW w:w="1551" w:type="dxa"/>
          </w:tcPr>
          <w:p w14:paraId="766D72A7" w14:textId="1F9A5FC8" w:rsidR="00C83824" w:rsidRDefault="00C83824" w:rsidP="00C83824">
            <w:pPr>
              <w:spacing w:after="120"/>
              <w:rPr>
                <w:ins w:id="258" w:author="Yang Tang" w:date="2021-01-26T23:42:00Z"/>
                <w:rFonts w:eastAsiaTheme="minorEastAsia"/>
                <w:lang w:eastAsia="zh-CN"/>
              </w:rPr>
            </w:pPr>
            <w:ins w:id="259" w:author="Yang Tang" w:date="2021-01-26T23:43:00Z">
              <w:r>
                <w:rPr>
                  <w:rFonts w:eastAsiaTheme="minorEastAsia"/>
                  <w:lang w:eastAsia="zh-CN"/>
                </w:rPr>
                <w:t>Apple</w:t>
              </w:r>
            </w:ins>
          </w:p>
        </w:tc>
        <w:tc>
          <w:tcPr>
            <w:tcW w:w="6021" w:type="dxa"/>
          </w:tcPr>
          <w:p w14:paraId="00594311" w14:textId="77777777" w:rsidR="00C83824" w:rsidRDefault="00C83824" w:rsidP="00C83824">
            <w:pPr>
              <w:spacing w:after="120"/>
              <w:rPr>
                <w:ins w:id="260" w:author="Yang Tang" w:date="2021-01-26T23:43:00Z"/>
                <w:rFonts w:eastAsiaTheme="minorEastAsia"/>
                <w:lang w:eastAsia="zh-CN"/>
              </w:rPr>
            </w:pPr>
            <w:ins w:id="261"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14:paraId="5FD46E52" w14:textId="6F33A1BE" w:rsidR="00C83824" w:rsidRDefault="00C83824" w:rsidP="00C83824">
            <w:pPr>
              <w:spacing w:after="120"/>
              <w:rPr>
                <w:ins w:id="262" w:author="Yang Tang" w:date="2021-01-26T23:42:00Z"/>
                <w:rFonts w:eastAsia="Malgun Gothic"/>
                <w:lang w:eastAsia="ko-KR"/>
              </w:rPr>
            </w:pPr>
            <w:ins w:id="263"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rsidR="009F035D" w:rsidRPr="00076E97" w14:paraId="6AF812B5" w14:textId="77777777" w:rsidTr="00C82EB7">
        <w:trPr>
          <w:ins w:id="264" w:author="Samsung" w:date="2021-01-27T17:18:00Z"/>
        </w:trPr>
        <w:tc>
          <w:tcPr>
            <w:tcW w:w="1551" w:type="dxa"/>
          </w:tcPr>
          <w:p w14:paraId="0503B16A" w14:textId="795A8BD5" w:rsidR="009F035D" w:rsidRDefault="009F035D" w:rsidP="00C83824">
            <w:pPr>
              <w:spacing w:after="120"/>
              <w:rPr>
                <w:ins w:id="265" w:author="Samsung" w:date="2021-01-27T17:18:00Z"/>
                <w:rFonts w:eastAsiaTheme="minorEastAsia"/>
                <w:lang w:eastAsia="zh-CN"/>
              </w:rPr>
            </w:pPr>
            <w:ins w:id="266" w:author="Samsung" w:date="2021-01-27T17:18:00Z">
              <w:r>
                <w:rPr>
                  <w:rFonts w:eastAsiaTheme="minorEastAsia" w:hint="eastAsia"/>
                  <w:lang w:eastAsia="zh-CN"/>
                </w:rPr>
                <w:t>S</w:t>
              </w:r>
              <w:r>
                <w:rPr>
                  <w:rFonts w:eastAsiaTheme="minorEastAsia"/>
                  <w:lang w:eastAsia="zh-CN"/>
                </w:rPr>
                <w:t>amsung</w:t>
              </w:r>
            </w:ins>
          </w:p>
        </w:tc>
        <w:tc>
          <w:tcPr>
            <w:tcW w:w="6021" w:type="dxa"/>
          </w:tcPr>
          <w:p w14:paraId="79B9E0F5" w14:textId="2C83FBC8" w:rsidR="009F035D" w:rsidRDefault="009F035D" w:rsidP="00595AA3">
            <w:pPr>
              <w:spacing w:after="120"/>
              <w:rPr>
                <w:ins w:id="267" w:author="Samsung" w:date="2021-01-27T17:18:00Z"/>
                <w:rFonts w:eastAsiaTheme="minorEastAsia"/>
                <w:lang w:eastAsia="zh-CN"/>
              </w:rPr>
            </w:pPr>
            <w:ins w:id="268" w:author="Samsung" w:date="2021-01-27T17:18:00Z">
              <w:r>
                <w:rPr>
                  <w:rFonts w:eastAsiaTheme="minorEastAsia"/>
                  <w:lang w:eastAsia="zh-CN"/>
                </w:rPr>
                <w:t xml:space="preserve">Issue 1-3-2: </w:t>
              </w:r>
            </w:ins>
            <w:ins w:id="269" w:author="Samsung" w:date="2021-01-27T17:19:00Z">
              <w:r>
                <w:rPr>
                  <w:rFonts w:eastAsiaTheme="minorEastAsia"/>
                  <w:lang w:eastAsia="zh-CN"/>
                </w:rPr>
                <w:t>new items are proposed to expand the scope including intra-band CA enhancement in sub topic 1-1 with new bandwidth class</w:t>
              </w:r>
            </w:ins>
            <w:ins w:id="270" w:author="Samsung" w:date="2021-01-27T17:20:00Z">
              <w:r>
                <w:rPr>
                  <w:rFonts w:eastAsiaTheme="minorEastAsia"/>
                  <w:lang w:eastAsia="zh-CN"/>
                </w:rPr>
                <w:t xml:space="preserve"> and beam correspondence enhancement in issue 1-3-1. If either new item is added, </w:t>
              </w:r>
            </w:ins>
            <w:ins w:id="271" w:author="Samsung" w:date="2021-01-27T17:22:00Z">
              <w:r w:rsidR="00595AA3">
                <w:rPr>
                  <w:rFonts w:eastAsiaTheme="minorEastAsia"/>
                  <w:lang w:eastAsia="zh-CN"/>
                </w:rPr>
                <w:t xml:space="preserve">then </w:t>
              </w:r>
            </w:ins>
            <w:ins w:id="272" w:author="Samsung" w:date="2021-01-27T17:20:00Z">
              <w:r>
                <w:rPr>
                  <w:rFonts w:eastAsiaTheme="minorEastAsia"/>
                  <w:lang w:eastAsia="zh-CN"/>
                </w:rPr>
                <w:t xml:space="preserve">we are </w:t>
              </w:r>
            </w:ins>
            <w:ins w:id="273" w:author="Samsung" w:date="2021-01-27T17:21:00Z">
              <w:r>
                <w:rPr>
                  <w:rFonts w:eastAsiaTheme="minorEastAsia"/>
                  <w:lang w:eastAsia="zh-CN"/>
                </w:rPr>
                <w:t xml:space="preserve">OK </w:t>
              </w:r>
            </w:ins>
            <w:ins w:id="274" w:author="Samsung" w:date="2021-01-27T17:22:00Z">
              <w:r w:rsidR="00595AA3">
                <w:rPr>
                  <w:rFonts w:eastAsiaTheme="minorEastAsia"/>
                  <w:lang w:eastAsia="zh-CN"/>
                </w:rPr>
                <w:t xml:space="preserve">to </w:t>
              </w:r>
            </w:ins>
            <w:ins w:id="275" w:author="Samsung" w:date="2021-01-27T17:21:00Z">
              <w:r>
                <w:rPr>
                  <w:rFonts w:eastAsiaTheme="minorEastAsia"/>
                  <w:lang w:eastAsia="zh-CN"/>
                </w:rPr>
                <w:t xml:space="preserve">go with Option 1 based on Apple’s clarification (conclude with no requirements) as long as </w:t>
              </w:r>
            </w:ins>
            <w:ins w:id="276" w:author="Samsung" w:date="2021-01-27T17:22:00Z">
              <w:r w:rsidR="00D47090">
                <w:rPr>
                  <w:rFonts w:eastAsiaTheme="minorEastAsia"/>
                  <w:lang w:eastAsia="zh-CN"/>
                </w:rPr>
                <w:t xml:space="preserve">there is </w:t>
              </w:r>
            </w:ins>
            <w:ins w:id="277" w:author="Samsung" w:date="2021-01-27T17:21:00Z">
              <w:r>
                <w:rPr>
                  <w:rFonts w:eastAsiaTheme="minorEastAsia"/>
                  <w:lang w:eastAsia="zh-CN"/>
                </w:rPr>
                <w:t>no practical</w:t>
              </w:r>
            </w:ins>
            <w:ins w:id="278" w:author="Samsung" w:date="2021-01-27T17:22:00Z">
              <w:r>
                <w:rPr>
                  <w:rFonts w:eastAsiaTheme="minorEastAsia"/>
                  <w:lang w:eastAsia="zh-CN"/>
                </w:rPr>
                <w:t xml:space="preserve"> inter-band UL CA operator request.</w:t>
              </w:r>
            </w:ins>
          </w:p>
        </w:tc>
      </w:tr>
      <w:tr w:rsidR="00007AA3" w:rsidRPr="00076E97" w14:paraId="1BE5AD86" w14:textId="77777777" w:rsidTr="00C82EB7">
        <w:trPr>
          <w:ins w:id="279" w:author="OPPO" w:date="2021-01-27T17:50:00Z"/>
        </w:trPr>
        <w:tc>
          <w:tcPr>
            <w:tcW w:w="1551" w:type="dxa"/>
          </w:tcPr>
          <w:p w14:paraId="1C9EE21E" w14:textId="77777777" w:rsidR="00007AA3" w:rsidRDefault="00007AA3" w:rsidP="00007AA3">
            <w:pPr>
              <w:spacing w:after="120"/>
              <w:rPr>
                <w:ins w:id="280" w:author="OPPO" w:date="2021-01-27T17:50:00Z"/>
                <w:rFonts w:eastAsiaTheme="minorEastAsia"/>
                <w:lang w:eastAsia="zh-CN"/>
              </w:rPr>
            </w:pPr>
            <w:ins w:id="281" w:author="OPPO" w:date="2021-01-27T17:50:00Z">
              <w:r>
                <w:rPr>
                  <w:rFonts w:eastAsiaTheme="minorEastAsia" w:hint="eastAsia"/>
                  <w:lang w:eastAsia="zh-CN"/>
                </w:rPr>
                <w:lastRenderedPageBreak/>
                <w:t>O</w:t>
              </w:r>
              <w:r>
                <w:rPr>
                  <w:rFonts w:eastAsiaTheme="minorEastAsia"/>
                  <w:lang w:eastAsia="zh-CN"/>
                </w:rPr>
                <w:t>PPO</w:t>
              </w:r>
            </w:ins>
          </w:p>
        </w:tc>
        <w:tc>
          <w:tcPr>
            <w:tcW w:w="6021" w:type="dxa"/>
          </w:tcPr>
          <w:p w14:paraId="165557D7" w14:textId="77777777" w:rsidR="00007AA3" w:rsidRDefault="00007AA3" w:rsidP="00007AA3">
            <w:pPr>
              <w:spacing w:after="120"/>
              <w:rPr>
                <w:ins w:id="282" w:author="OPPO" w:date="2021-01-27T17:50:00Z"/>
                <w:rFonts w:eastAsia="Malgun Gothic"/>
                <w:lang w:eastAsia="ko-KR"/>
              </w:rPr>
            </w:pPr>
            <w:ins w:id="283" w:author="OPPO" w:date="2021-01-27T17:50:00Z">
              <w:r>
                <w:rPr>
                  <w:rFonts w:eastAsia="Malgun Gothic"/>
                  <w:lang w:eastAsia="ko-KR"/>
                </w:rPr>
                <w:t xml:space="preserve">Issue 1-3-1 : </w:t>
              </w:r>
              <w:r>
                <w:rPr>
                  <w:rFonts w:eastAsia="Malgun Gothic" w:hint="eastAsia"/>
                  <w:lang w:eastAsia="ko-KR"/>
                </w:rPr>
                <w:t>Option 2</w:t>
              </w:r>
            </w:ins>
          </w:p>
          <w:p w14:paraId="63179CC2" w14:textId="77777777" w:rsidR="00007AA3" w:rsidRDefault="00007AA3" w:rsidP="00007AA3">
            <w:pPr>
              <w:spacing w:after="120"/>
              <w:rPr>
                <w:ins w:id="284" w:author="OPPO" w:date="2021-01-27T17:50:00Z"/>
                <w:rFonts w:eastAsiaTheme="minorEastAsia"/>
                <w:lang w:eastAsia="zh-CN"/>
              </w:rPr>
            </w:pPr>
            <w:ins w:id="285" w:author="OPPO" w:date="2021-01-27T17:50:00Z">
              <w:r>
                <w:rPr>
                  <w:rFonts w:eastAsia="Malgun Gothic" w:hint="eastAsia"/>
                  <w:lang w:eastAsia="ko-KR"/>
                </w:rPr>
                <w:t>Issue 1-3-2 : Option 2</w:t>
              </w:r>
            </w:ins>
          </w:p>
        </w:tc>
      </w:tr>
      <w:tr w:rsidR="001E25E1" w:rsidRPr="00076E97" w14:paraId="01162ADC" w14:textId="77777777" w:rsidTr="00C82EB7">
        <w:trPr>
          <w:ins w:id="286" w:author="Vasenkari, Petri J. (Nokia - FI/Espoo)" w:date="2021-01-27T12:09:00Z"/>
        </w:trPr>
        <w:tc>
          <w:tcPr>
            <w:tcW w:w="1551" w:type="dxa"/>
          </w:tcPr>
          <w:p w14:paraId="031DD5EC" w14:textId="4298EAFB" w:rsidR="001E25E1" w:rsidRDefault="001E25E1" w:rsidP="001E25E1">
            <w:pPr>
              <w:spacing w:after="120"/>
              <w:rPr>
                <w:ins w:id="287" w:author="Vasenkari, Petri J. (Nokia - FI/Espoo)" w:date="2021-01-27T12:09:00Z"/>
                <w:rFonts w:eastAsiaTheme="minorEastAsia"/>
                <w:lang w:eastAsia="zh-CN"/>
              </w:rPr>
            </w:pPr>
            <w:ins w:id="288" w:author="Vasenkari, Petri J. (Nokia - FI/Espoo)" w:date="2021-01-27T12:09:00Z">
              <w:r>
                <w:rPr>
                  <w:rFonts w:eastAsiaTheme="minorEastAsia"/>
                  <w:lang w:eastAsia="zh-CN"/>
                </w:rPr>
                <w:t>Nokia</w:t>
              </w:r>
            </w:ins>
          </w:p>
        </w:tc>
        <w:tc>
          <w:tcPr>
            <w:tcW w:w="6021" w:type="dxa"/>
          </w:tcPr>
          <w:p w14:paraId="2AA46DD4" w14:textId="7F7B853B" w:rsidR="001E25E1" w:rsidRDefault="001E25E1" w:rsidP="001E25E1">
            <w:pPr>
              <w:spacing w:after="120"/>
              <w:rPr>
                <w:ins w:id="289" w:author="Vasenkari, Petri J. (Nokia - FI/Espoo)" w:date="2021-01-27T12:09:00Z"/>
                <w:rFonts w:eastAsia="Malgun Gothic"/>
                <w:lang w:eastAsia="ko-KR"/>
              </w:rPr>
            </w:pPr>
            <w:ins w:id="290" w:author="Vasenkari, Petri J. (Nokia - FI/Espoo)" w:date="2021-01-27T12:09:00Z">
              <w:r>
                <w:rPr>
                  <w:rFonts w:eastAsia="Malgun Gothic"/>
                  <w:lang w:eastAsia="ko-KR"/>
                </w:rPr>
                <w:t xml:space="preserve">We support </w:t>
              </w:r>
              <w:r w:rsidRPr="00805BE8">
                <w:rPr>
                  <w:b/>
                  <w:color w:val="0070C0"/>
                  <w:u w:val="single"/>
                  <w:lang w:eastAsia="ko-KR"/>
                </w:rPr>
                <w:t>Issue 1-</w:t>
              </w:r>
              <w:r>
                <w:rPr>
                  <w:b/>
                  <w:color w:val="0070C0"/>
                  <w:u w:val="single"/>
                  <w:lang w:eastAsia="ko-KR"/>
                </w:rPr>
                <w:t>3-</w:t>
              </w:r>
              <w:r w:rsidRPr="00805BE8">
                <w:rPr>
                  <w:b/>
                  <w:color w:val="0070C0"/>
                  <w:u w:val="single"/>
                  <w:lang w:eastAsia="ko-KR"/>
                </w:rPr>
                <w:t>1</w:t>
              </w:r>
              <w:r>
                <w:rPr>
                  <w:b/>
                  <w:color w:val="0070C0"/>
                  <w:u w:val="single"/>
                  <w:lang w:eastAsia="ko-KR"/>
                </w:rPr>
                <w:t xml:space="preserve">: </w:t>
              </w:r>
              <w:r>
                <w:rPr>
                  <w:rFonts w:eastAsia="Malgun Gothic"/>
                  <w:lang w:eastAsia="ko-KR"/>
                </w:rPr>
                <w:t xml:space="preserve">option 1 and </w:t>
              </w:r>
              <w:r w:rsidRPr="00805BE8">
                <w:rPr>
                  <w:b/>
                  <w:color w:val="0070C0"/>
                  <w:u w:val="single"/>
                  <w:lang w:eastAsia="ko-KR"/>
                </w:rPr>
                <w:t>Issue 1-</w:t>
              </w:r>
              <w:r>
                <w:rPr>
                  <w:b/>
                  <w:color w:val="0070C0"/>
                  <w:u w:val="single"/>
                  <w:lang w:eastAsia="ko-KR"/>
                </w:rPr>
                <w:t xml:space="preserve">3-2: </w:t>
              </w:r>
              <w:r>
                <w:rPr>
                  <w:rFonts w:eastAsia="Malgun Gothic"/>
                  <w:lang w:eastAsia="ko-KR"/>
                </w:rPr>
                <w:t>option 1 as a package.</w:t>
              </w:r>
            </w:ins>
          </w:p>
        </w:tc>
      </w:tr>
      <w:tr w:rsidR="00C82EB7" w:rsidRPr="00076E97" w14:paraId="5AFA4219" w14:textId="77777777" w:rsidTr="00C82EB7">
        <w:trPr>
          <w:ins w:id="291" w:author="Sanjun Feng(vivo)" w:date="2021-01-27T19:18:00Z"/>
        </w:trPr>
        <w:tc>
          <w:tcPr>
            <w:tcW w:w="1551" w:type="dxa"/>
          </w:tcPr>
          <w:p w14:paraId="73BAD1EB" w14:textId="4DF33650" w:rsidR="00C82EB7" w:rsidRDefault="00C82EB7" w:rsidP="00C82EB7">
            <w:pPr>
              <w:spacing w:after="120"/>
              <w:rPr>
                <w:ins w:id="292" w:author="Sanjun Feng(vivo)" w:date="2021-01-27T19:18:00Z"/>
                <w:rFonts w:eastAsiaTheme="minorEastAsia"/>
                <w:lang w:eastAsia="zh-CN"/>
              </w:rPr>
            </w:pPr>
            <w:ins w:id="293" w:author="Sanjun Feng(vivo)" w:date="2021-01-27T19:19:00Z">
              <w:r>
                <w:rPr>
                  <w:rFonts w:eastAsiaTheme="minorEastAsia"/>
                  <w:lang w:eastAsia="zh-CN"/>
                </w:rPr>
                <w:t>vivo</w:t>
              </w:r>
            </w:ins>
          </w:p>
        </w:tc>
        <w:tc>
          <w:tcPr>
            <w:tcW w:w="6021" w:type="dxa"/>
          </w:tcPr>
          <w:p w14:paraId="32B86E0F" w14:textId="77777777" w:rsidR="00C82EB7" w:rsidRDefault="00C82EB7" w:rsidP="00C82EB7">
            <w:pPr>
              <w:spacing w:after="120"/>
              <w:rPr>
                <w:ins w:id="294" w:author="Sanjun Feng(vivo)" w:date="2021-01-27T19:18:00Z"/>
                <w:rFonts w:eastAsia="Malgun Gothic"/>
                <w:lang w:eastAsia="ko-KR"/>
              </w:rPr>
            </w:pPr>
            <w:ins w:id="295" w:author="Sanjun Feng(vivo)" w:date="2021-01-27T19:18:00Z">
              <w:r>
                <w:rPr>
                  <w:rFonts w:eastAsia="Malgun Gothic"/>
                  <w:lang w:eastAsia="ko-KR"/>
                </w:rPr>
                <w:t>Issue 1-3-1 :</w:t>
              </w:r>
            </w:ins>
          </w:p>
          <w:p w14:paraId="51EB7391" w14:textId="68630339" w:rsidR="00C82EB7" w:rsidRDefault="00C82EB7" w:rsidP="00C82EB7">
            <w:pPr>
              <w:spacing w:after="120"/>
              <w:rPr>
                <w:ins w:id="296" w:author="Sanjun Feng(vivo)" w:date="2021-01-27T19:18:00Z"/>
                <w:rFonts w:eastAsia="Malgun Gothic"/>
                <w:lang w:eastAsia="ko-KR"/>
              </w:rPr>
            </w:pPr>
            <w:ins w:id="297" w:author="Sanjun Feng(vivo)" w:date="2021-01-27T19:18:00Z">
              <w:r>
                <w:rPr>
                  <w:rFonts w:eastAsia="Malgun Gothic" w:hint="eastAsia"/>
                  <w:lang w:eastAsia="ko-KR"/>
                </w:rPr>
                <w:t>Option 2</w:t>
              </w:r>
            </w:ins>
          </w:p>
          <w:p w14:paraId="4C69662C" w14:textId="77777777" w:rsidR="00C82EB7" w:rsidRDefault="00C82EB7" w:rsidP="00C82EB7">
            <w:pPr>
              <w:spacing w:after="120"/>
              <w:rPr>
                <w:ins w:id="298" w:author="Sanjun Feng(vivo)" w:date="2021-01-27T19:18:00Z"/>
                <w:rFonts w:eastAsia="Malgun Gothic"/>
                <w:lang w:eastAsia="ko-KR"/>
              </w:rPr>
            </w:pPr>
            <w:ins w:id="299" w:author="Sanjun Feng(vivo)" w:date="2021-01-27T19:18:00Z">
              <w:r>
                <w:rPr>
                  <w:rFonts w:eastAsia="Malgun Gothic" w:hint="eastAsia"/>
                  <w:lang w:eastAsia="ko-KR"/>
                </w:rPr>
                <w:t>Issue 1-3-2:</w:t>
              </w:r>
            </w:ins>
          </w:p>
          <w:p w14:paraId="6114186F" w14:textId="0281945C" w:rsidR="00C82EB7" w:rsidRDefault="00C82EB7" w:rsidP="00C82EB7">
            <w:pPr>
              <w:spacing w:after="120"/>
              <w:rPr>
                <w:ins w:id="300" w:author="Sanjun Feng(vivo)" w:date="2021-01-27T19:18:00Z"/>
                <w:rFonts w:eastAsia="Malgun Gothic"/>
                <w:lang w:eastAsia="ko-KR"/>
              </w:rPr>
            </w:pPr>
            <w:ins w:id="301" w:author="Sanjun Feng(vivo)" w:date="2021-01-27T19:18:00Z">
              <w:r>
                <w:rPr>
                  <w:rFonts w:eastAsia="Malgun Gothic" w:hint="eastAsia"/>
                  <w:lang w:eastAsia="ko-KR"/>
                </w:rPr>
                <w:t>Option 2</w:t>
              </w:r>
            </w:ins>
          </w:p>
        </w:tc>
      </w:tr>
      <w:tr w:rsidR="003A7693" w:rsidRPr="00076E97" w14:paraId="71BAD3B4" w14:textId="77777777" w:rsidTr="00C82EB7">
        <w:trPr>
          <w:ins w:id="302" w:author="Zhangqian (Zq)" w:date="2021-01-27T19:32:00Z"/>
        </w:trPr>
        <w:tc>
          <w:tcPr>
            <w:tcW w:w="1551" w:type="dxa"/>
          </w:tcPr>
          <w:p w14:paraId="140C98A4" w14:textId="27589DE6" w:rsidR="003A7693" w:rsidRDefault="003A7693" w:rsidP="00C82EB7">
            <w:pPr>
              <w:spacing w:after="120"/>
              <w:rPr>
                <w:ins w:id="303" w:author="Zhangqian (Zq)" w:date="2021-01-27T19:32:00Z"/>
                <w:rFonts w:eastAsiaTheme="minorEastAsia"/>
                <w:lang w:eastAsia="zh-CN"/>
              </w:rPr>
            </w:pPr>
            <w:ins w:id="304" w:author="Zhangqian (Zq)" w:date="2021-01-27T19:32:00Z">
              <w:r>
                <w:rPr>
                  <w:rFonts w:eastAsiaTheme="minorEastAsia"/>
                  <w:lang w:eastAsia="zh-CN"/>
                </w:rPr>
                <w:t>Huawei</w:t>
              </w:r>
            </w:ins>
          </w:p>
        </w:tc>
        <w:tc>
          <w:tcPr>
            <w:tcW w:w="6021" w:type="dxa"/>
          </w:tcPr>
          <w:p w14:paraId="7CAFDE53" w14:textId="77777777" w:rsidR="003A7693" w:rsidRDefault="003A7693" w:rsidP="003A7693">
            <w:pPr>
              <w:spacing w:after="120"/>
              <w:rPr>
                <w:ins w:id="305" w:author="Zhangqian (Zq)" w:date="2021-01-27T19:33:00Z"/>
                <w:rFonts w:eastAsia="Malgun Gothic"/>
                <w:lang w:eastAsia="ko-KR"/>
              </w:rPr>
            </w:pPr>
            <w:ins w:id="306" w:author="Zhangqian (Zq)" w:date="2021-01-27T19:33:00Z">
              <w:r>
                <w:rPr>
                  <w:rFonts w:eastAsia="Malgun Gothic"/>
                  <w:lang w:eastAsia="ko-KR"/>
                </w:rPr>
                <w:t>Issue 1-3-1 :</w:t>
              </w:r>
            </w:ins>
          </w:p>
          <w:p w14:paraId="01F10114" w14:textId="77777777" w:rsidR="003A7693" w:rsidRDefault="003A7693" w:rsidP="003A7693">
            <w:pPr>
              <w:spacing w:after="120"/>
              <w:rPr>
                <w:ins w:id="307" w:author="Zhangqian (Zq)" w:date="2021-01-27T19:33:00Z"/>
                <w:rFonts w:eastAsia="Malgun Gothic"/>
                <w:lang w:eastAsia="ko-KR"/>
              </w:rPr>
            </w:pPr>
            <w:ins w:id="308" w:author="Zhangqian (Zq)" w:date="2021-01-27T19:33:00Z">
              <w:r>
                <w:rPr>
                  <w:rFonts w:eastAsia="Malgun Gothic" w:hint="eastAsia"/>
                  <w:lang w:eastAsia="ko-KR"/>
                </w:rPr>
                <w:t>Option 2</w:t>
              </w:r>
            </w:ins>
          </w:p>
          <w:p w14:paraId="15C31789" w14:textId="77777777" w:rsidR="003A7693" w:rsidRDefault="003A7693" w:rsidP="003A7693">
            <w:pPr>
              <w:spacing w:after="120"/>
              <w:rPr>
                <w:ins w:id="309" w:author="Zhangqian (Zq)" w:date="2021-01-27T19:33:00Z"/>
                <w:rFonts w:eastAsia="Malgun Gothic"/>
                <w:lang w:eastAsia="ko-KR"/>
              </w:rPr>
            </w:pPr>
            <w:ins w:id="310" w:author="Zhangqian (Zq)" w:date="2021-01-27T19:33:00Z">
              <w:r>
                <w:rPr>
                  <w:rFonts w:eastAsia="Malgun Gothic" w:hint="eastAsia"/>
                  <w:lang w:eastAsia="ko-KR"/>
                </w:rPr>
                <w:t>Issue 1-3-2:</w:t>
              </w:r>
            </w:ins>
          </w:p>
          <w:p w14:paraId="42487B9B" w14:textId="786AB03F" w:rsidR="003A7693" w:rsidRDefault="003A7693" w:rsidP="003A7693">
            <w:pPr>
              <w:spacing w:after="120"/>
              <w:rPr>
                <w:ins w:id="311" w:author="Zhangqian (Zq)" w:date="2021-01-27T19:32:00Z"/>
                <w:rFonts w:eastAsia="Malgun Gothic"/>
                <w:lang w:eastAsia="ko-KR"/>
              </w:rPr>
            </w:pPr>
            <w:ins w:id="312" w:author="Zhangqian (Zq)" w:date="2021-01-27T19:33:00Z">
              <w:r>
                <w:rPr>
                  <w:rFonts w:eastAsia="Malgun Gothic" w:hint="eastAsia"/>
                  <w:lang w:eastAsia="ko-KR"/>
                </w:rPr>
                <w:t>Option 2</w:t>
              </w:r>
            </w:ins>
          </w:p>
        </w:tc>
      </w:tr>
      <w:tr w:rsidR="00842601" w:rsidRPr="00076E97" w14:paraId="2AAD0982" w14:textId="77777777" w:rsidTr="00C82EB7">
        <w:trPr>
          <w:ins w:id="313" w:author="Zhao, Kun" w:date="2021-01-27T15:29:00Z"/>
        </w:trPr>
        <w:tc>
          <w:tcPr>
            <w:tcW w:w="1551" w:type="dxa"/>
          </w:tcPr>
          <w:p w14:paraId="76CA51E9" w14:textId="60ABCABE" w:rsidR="00842601" w:rsidRDefault="00842601" w:rsidP="00C82EB7">
            <w:pPr>
              <w:spacing w:after="120"/>
              <w:rPr>
                <w:ins w:id="314" w:author="Zhao, Kun" w:date="2021-01-27T15:29:00Z"/>
                <w:rFonts w:eastAsiaTheme="minorEastAsia"/>
                <w:lang w:eastAsia="zh-CN"/>
              </w:rPr>
            </w:pPr>
            <w:ins w:id="315" w:author="Zhao, Kun" w:date="2021-01-27T15:29:00Z">
              <w:r>
                <w:rPr>
                  <w:rFonts w:eastAsiaTheme="minorEastAsia"/>
                  <w:lang w:eastAsia="zh-CN"/>
                </w:rPr>
                <w:t>Sony</w:t>
              </w:r>
            </w:ins>
          </w:p>
        </w:tc>
        <w:tc>
          <w:tcPr>
            <w:tcW w:w="6021" w:type="dxa"/>
          </w:tcPr>
          <w:p w14:paraId="67EDC89E" w14:textId="77777777" w:rsidR="00842601" w:rsidRPr="00805BE8" w:rsidRDefault="00842601" w:rsidP="00842601">
            <w:pPr>
              <w:rPr>
                <w:ins w:id="316" w:author="Zhao, Kun" w:date="2021-01-27T15:30:00Z"/>
                <w:b/>
                <w:color w:val="0070C0"/>
                <w:u w:val="single"/>
                <w:lang w:eastAsia="ko-KR"/>
              </w:rPr>
            </w:pPr>
            <w:ins w:id="317" w:author="Zhao, Kun" w:date="2021-01-27T15:30: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83650A8" w14:textId="77777777" w:rsidR="00842601" w:rsidRPr="006D2E01" w:rsidRDefault="00842601" w:rsidP="00842601">
            <w:pPr>
              <w:spacing w:after="120"/>
              <w:rPr>
                <w:ins w:id="318" w:author="Zhao, Kun" w:date="2021-01-27T15:30:00Z"/>
                <w:rFonts w:eastAsia="SimSun"/>
                <w:color w:val="0070C0"/>
                <w:szCs w:val="24"/>
                <w:lang w:eastAsia="zh-CN"/>
              </w:rPr>
            </w:pPr>
            <w:ins w:id="319" w:author="Zhao, Kun" w:date="2021-01-27T15:30:00Z">
              <w:r w:rsidRPr="00883C01">
                <w:rPr>
                  <w:rFonts w:eastAsiaTheme="minorEastAsia"/>
                  <w:lang w:eastAsia="zh-CN"/>
                </w:rPr>
                <w:t xml:space="preserve">Support option 1, </w:t>
              </w:r>
              <w:r w:rsidRPr="006D2E01">
                <w:rPr>
                  <w:rFonts w:eastAsia="SimSun"/>
                  <w:color w:val="0070C0"/>
                  <w:szCs w:val="24"/>
                  <w:lang w:eastAsia="zh-CN"/>
                </w:rPr>
                <w:t>Modify the WID and include objective for further enhanced SSB-based beam correspondence tests for initial access and connected mode operation, mandatory and without beam sweeping.</w:t>
              </w:r>
            </w:ins>
          </w:p>
          <w:p w14:paraId="46C10F27" w14:textId="77777777" w:rsidR="00842601" w:rsidRPr="00805BE8" w:rsidRDefault="00842601" w:rsidP="00842601">
            <w:pPr>
              <w:rPr>
                <w:ins w:id="320" w:author="Zhao, Kun" w:date="2021-01-27T15:30:00Z"/>
                <w:b/>
                <w:color w:val="0070C0"/>
                <w:u w:val="single"/>
                <w:lang w:eastAsia="ko-KR"/>
              </w:rPr>
            </w:pPr>
            <w:ins w:id="321" w:author="Zhao, Kun" w:date="2021-01-27T15:30: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4AB55C91" w14:textId="7AF065CF" w:rsidR="00842601" w:rsidRDefault="00842601" w:rsidP="00842601">
            <w:pPr>
              <w:spacing w:after="120"/>
              <w:rPr>
                <w:ins w:id="322" w:author="Zhao, Kun" w:date="2021-01-27T15:29:00Z"/>
                <w:rFonts w:eastAsia="Malgun Gothic"/>
                <w:lang w:eastAsia="ko-KR"/>
              </w:rPr>
            </w:pPr>
            <w:ins w:id="323" w:author="Zhao, Kun" w:date="2021-01-27T15:30:00Z">
              <w:r>
                <w:rPr>
                  <w:rFonts w:eastAsiaTheme="minorEastAsia"/>
                  <w:lang w:eastAsia="zh-CN"/>
                </w:rPr>
                <w:t xml:space="preserve">Support option 1. </w:t>
              </w:r>
            </w:ins>
          </w:p>
        </w:tc>
      </w:tr>
      <w:tr w:rsidR="00AF3C21" w:rsidRPr="00076E97" w14:paraId="29F67078" w14:textId="77777777" w:rsidTr="00C82EB7">
        <w:trPr>
          <w:ins w:id="324" w:author="Ericsson" w:date="2021-01-27T16:32:00Z"/>
        </w:trPr>
        <w:tc>
          <w:tcPr>
            <w:tcW w:w="1551" w:type="dxa"/>
          </w:tcPr>
          <w:p w14:paraId="366ED25D" w14:textId="5206D9D3" w:rsidR="00AF3C21" w:rsidRDefault="00AF3C21" w:rsidP="00AF3C21">
            <w:pPr>
              <w:spacing w:after="120"/>
              <w:rPr>
                <w:ins w:id="325" w:author="Ericsson" w:date="2021-01-27T16:32:00Z"/>
                <w:rFonts w:eastAsiaTheme="minorEastAsia"/>
                <w:lang w:eastAsia="zh-CN"/>
              </w:rPr>
            </w:pPr>
            <w:ins w:id="326" w:author="Ericsson" w:date="2021-01-27T16:32:00Z">
              <w:r>
                <w:rPr>
                  <w:rFonts w:eastAsiaTheme="minorEastAsia"/>
                  <w:lang w:eastAsia="zh-CN"/>
                </w:rPr>
                <w:t>Ericsson</w:t>
              </w:r>
            </w:ins>
          </w:p>
        </w:tc>
        <w:tc>
          <w:tcPr>
            <w:tcW w:w="6021" w:type="dxa"/>
          </w:tcPr>
          <w:p w14:paraId="6476DF3B" w14:textId="77777777" w:rsidR="00AF3C21" w:rsidRDefault="00AF3C21" w:rsidP="00AF3C21">
            <w:pPr>
              <w:spacing w:after="120"/>
              <w:rPr>
                <w:ins w:id="327" w:author="Ericsson" w:date="2021-01-27T16:32:00Z"/>
                <w:rFonts w:eastAsia="PMingLiU"/>
                <w:lang w:eastAsia="zh-TW"/>
              </w:rPr>
            </w:pPr>
            <w:ins w:id="328" w:author="Ericsson" w:date="2021-01-27T16:32:00Z">
              <w:r>
                <w:rPr>
                  <w:rFonts w:eastAsia="PMingLiU"/>
                  <w:lang w:eastAsia="zh-TW"/>
                </w:rPr>
                <w:t xml:space="preserve">Issue 1-3-1: </w:t>
              </w:r>
            </w:ins>
          </w:p>
          <w:p w14:paraId="6BDF65C4" w14:textId="75CD6A60" w:rsidR="00AF3C21" w:rsidRDefault="00AF3C21" w:rsidP="00AF3C21">
            <w:pPr>
              <w:spacing w:after="120"/>
              <w:rPr>
                <w:ins w:id="329" w:author="Ericsson" w:date="2021-01-27T16:32:00Z"/>
                <w:rFonts w:eastAsia="PMingLiU"/>
                <w:lang w:eastAsia="zh-TW"/>
              </w:rPr>
            </w:pPr>
            <w:ins w:id="330" w:author="Ericsson" w:date="2021-01-27T16:32:00Z">
              <w:r>
                <w:rPr>
                  <w:rFonts w:eastAsia="PMingLiU"/>
                  <w:lang w:eastAsia="zh-TW"/>
                </w:rPr>
                <w:t>Option 1 (as proponent). The description of this sub-topic says it all.</w:t>
              </w:r>
            </w:ins>
          </w:p>
          <w:p w14:paraId="32C8C9FA" w14:textId="77777777" w:rsidR="00AF3C21" w:rsidRDefault="00AF3C21" w:rsidP="00AF3C21">
            <w:pPr>
              <w:rPr>
                <w:ins w:id="331" w:author="Ericsson" w:date="2021-01-27T16:32:00Z"/>
                <w:rFonts w:eastAsia="PMingLiU"/>
                <w:lang w:eastAsia="zh-TW"/>
              </w:rPr>
            </w:pPr>
            <w:ins w:id="332" w:author="Ericsson" w:date="2021-01-27T16:32:00Z">
              <w:r>
                <w:rPr>
                  <w:rFonts w:eastAsia="PMingLiU"/>
                  <w:lang w:eastAsia="zh-TW"/>
                </w:rPr>
                <w:t xml:space="preserve">Issue 1-3-2: </w:t>
              </w:r>
            </w:ins>
          </w:p>
          <w:p w14:paraId="548914F9" w14:textId="3F5ECC1A" w:rsidR="00AF3C21" w:rsidRPr="00805BE8" w:rsidRDefault="00AF3C21" w:rsidP="00AF3C21">
            <w:pPr>
              <w:rPr>
                <w:ins w:id="333" w:author="Ericsson" w:date="2021-01-27T16:32:00Z"/>
                <w:b/>
                <w:color w:val="0070C0"/>
                <w:u w:val="single"/>
                <w:lang w:eastAsia="ko-KR"/>
              </w:rPr>
            </w:pPr>
            <w:ins w:id="334" w:author="Ericsson" w:date="2021-01-27T16:32:00Z">
              <w:r>
                <w:rPr>
                  <w:rFonts w:eastAsia="PMingLiU"/>
                  <w:lang w:eastAsia="zh-TW"/>
                </w:rPr>
                <w:t xml:space="preserve">Option 1 (as proponent) and clarify that the </w:t>
              </w:r>
              <w:r w:rsidRPr="00594ADA">
                <w:rPr>
                  <w:lang w:val="en-US"/>
                </w:rPr>
                <w:t>requirements for inter-band UL CA for two bands</w:t>
              </w:r>
              <w:r>
                <w:rPr>
                  <w:lang w:val="en-US"/>
                </w:rPr>
                <w:t xml:space="preserve"> are specified for </w:t>
              </w:r>
              <w:r w:rsidRPr="00594ADA">
                <w:rPr>
                  <w:lang w:val="en-US"/>
                </w:rPr>
                <w:t xml:space="preserve">inter-band UL CA </w:t>
              </w:r>
              <w:r>
                <w:rPr>
                  <w:lang w:val="en-US"/>
                </w:rPr>
                <w:t>between different frequency groups based on IBM.</w:t>
              </w:r>
            </w:ins>
          </w:p>
        </w:tc>
      </w:tr>
    </w:tbl>
    <w:p w14:paraId="1EEDF812" w14:textId="77777777" w:rsidR="00BD4352" w:rsidRPr="00805BE8" w:rsidRDefault="00BD4352" w:rsidP="005B4802">
      <w:pPr>
        <w:rPr>
          <w:i/>
          <w:color w:val="0070C0"/>
          <w:lang w:eastAsia="zh-CN"/>
        </w:rPr>
      </w:pPr>
    </w:p>
    <w:p w14:paraId="2F59D28F" w14:textId="77777777" w:rsidR="00DC2500" w:rsidRPr="00842601" w:rsidRDefault="00DC2500" w:rsidP="00805BE8">
      <w:pPr>
        <w:pStyle w:val="Heading2"/>
        <w:rPr>
          <w:lang w:val="en-US"/>
          <w:rPrChange w:id="335" w:author="Zhao, Kun" w:date="2021-01-27T15:29:00Z">
            <w:rPr/>
          </w:rPrChange>
        </w:rPr>
      </w:pPr>
      <w:r w:rsidRPr="00842601">
        <w:rPr>
          <w:lang w:val="en-US"/>
          <w:rPrChange w:id="336" w:author="Zhao, Kun" w:date="2021-01-27T15:29:00Z">
            <w:rPr/>
          </w:rPrChange>
        </w:rPr>
        <w:t xml:space="preserve">Companies views’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2601" w:rsidRDefault="00035C50" w:rsidP="00B831AE">
      <w:pPr>
        <w:pStyle w:val="Heading2"/>
        <w:rPr>
          <w:lang w:val="en-US"/>
          <w:rPrChange w:id="337" w:author="Zhao, Kun" w:date="2021-01-27T15:29:00Z">
            <w:rPr/>
          </w:rPrChange>
        </w:rPr>
      </w:pPr>
      <w:r w:rsidRPr="00842601">
        <w:rPr>
          <w:lang w:val="en-US"/>
          <w:rPrChange w:id="338" w:author="Zhao, Kun" w:date="2021-01-27T15:29:00Z">
            <w:rPr/>
          </w:rPrChange>
        </w:rPr>
        <w:t>Discussion on 2nd round</w:t>
      </w:r>
      <w:r w:rsidR="00CB0305" w:rsidRPr="00842601">
        <w:rPr>
          <w:lang w:val="en-US"/>
          <w:rPrChange w:id="339" w:author="Zhao, Kun" w:date="2021-01-27T15:29:00Z">
            <w:rPr/>
          </w:rPrChange>
        </w:rPr>
        <w:t xml:space="preserve"> (if applicable)</w:t>
      </w:r>
    </w:p>
    <w:p w14:paraId="40BC43D2" w14:textId="77777777" w:rsidR="00035C50" w:rsidRPr="00842601" w:rsidRDefault="00035C50" w:rsidP="00035C50">
      <w:pPr>
        <w:rPr>
          <w:lang w:val="en-US" w:eastAsia="zh-CN"/>
          <w:rPrChange w:id="340" w:author="Zhao, Kun" w:date="2021-01-27T15:29:00Z">
            <w:rPr>
              <w:lang w:val="sv-SE" w:eastAsia="zh-CN"/>
            </w:rPr>
          </w:rPrChange>
        </w:rPr>
      </w:pPr>
    </w:p>
    <w:p w14:paraId="74A74C10" w14:textId="2F85E740" w:rsidR="00035C50" w:rsidRPr="00842601" w:rsidRDefault="00035C50" w:rsidP="00CB0305">
      <w:pPr>
        <w:pStyle w:val="Heading2"/>
        <w:rPr>
          <w:lang w:val="en-US"/>
          <w:rPrChange w:id="341" w:author="Zhao, Kun" w:date="2021-01-27T15:29:00Z">
            <w:rPr/>
          </w:rPrChange>
        </w:rPr>
      </w:pPr>
      <w:r w:rsidRPr="00842601">
        <w:rPr>
          <w:lang w:val="en-US"/>
          <w:rPrChange w:id="342" w:author="Zhao, Kun" w:date="2021-01-27T15:29:00Z">
            <w:rPr/>
          </w:rPrChange>
        </w:rPr>
        <w:t>Summary on 2nd round</w:t>
      </w:r>
      <w:r w:rsidR="00CB0305" w:rsidRPr="00842601">
        <w:rPr>
          <w:lang w:val="en-US"/>
          <w:rPrChange w:id="343" w:author="Zhao, Kun" w:date="2021-01-27T15: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344"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344"/>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054332"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054332"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054332"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345"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345"/>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842601" w:rsidRDefault="00BD6797" w:rsidP="00BD6797">
      <w:pPr>
        <w:rPr>
          <w:lang w:val="en-US" w:eastAsia="zh-CN"/>
          <w:rPrChange w:id="346"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ins w:id="347" w:author="Qualcomm" w:date="2021-01-25T16:58:00Z">
              <w:r>
                <w:rPr>
                  <w:rStyle w:val="normaltextrun1"/>
                  <w:color w:val="0078D4"/>
                  <w:sz w:val="22"/>
                  <w:szCs w:val="22"/>
                  <w:u w:val="single"/>
                </w:rPr>
                <w:t>Qualcomm</w:t>
              </w:r>
              <w:r>
                <w:rPr>
                  <w:rStyle w:val="eop"/>
                  <w:sz w:val="22"/>
                  <w:szCs w:val="22"/>
                </w:rPr>
                <w:t> </w:t>
              </w:r>
            </w:ins>
          </w:p>
        </w:tc>
        <w:tc>
          <w:tcPr>
            <w:tcW w:w="6021" w:type="dxa"/>
          </w:tcPr>
          <w:p w14:paraId="5D6E00D4" w14:textId="77777777" w:rsidR="00FF18F2" w:rsidRDefault="00FF18F2" w:rsidP="00FF18F2">
            <w:pPr>
              <w:pStyle w:val="paragraph"/>
              <w:divId w:val="1722242230"/>
              <w:rPr>
                <w:ins w:id="348" w:author="Qualcomm" w:date="2021-01-25T16:58:00Z"/>
              </w:rPr>
            </w:pPr>
            <w:ins w:id="349"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350"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2EB7">
        <w:tc>
          <w:tcPr>
            <w:tcW w:w="1551" w:type="dxa"/>
          </w:tcPr>
          <w:p w14:paraId="04680227" w14:textId="252733AA" w:rsidR="006163E8" w:rsidRDefault="006163E8" w:rsidP="00B80039">
            <w:pPr>
              <w:spacing w:after="120"/>
              <w:rPr>
                <w:ins w:id="351" w:author="Ting-Wei Kang (康庭維)" w:date="2021-01-26T16:57:00Z"/>
                <w:rFonts w:eastAsiaTheme="minorEastAsia"/>
                <w:lang w:eastAsia="zh-CN"/>
              </w:rPr>
            </w:pPr>
            <w:ins w:id="352"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353" w:author="Ting-Wei Kang (康庭維)" w:date="2021-01-26T15:24:00Z">
              <w:r w:rsidRPr="00A94193" w:rsidDel="006163E8">
                <w:rPr>
                  <w:rFonts w:eastAsiaTheme="minorEastAsia"/>
                  <w:lang w:eastAsia="zh-CN"/>
                </w:rPr>
                <w:delText>YYY</w:delText>
              </w:r>
            </w:del>
          </w:p>
        </w:tc>
        <w:tc>
          <w:tcPr>
            <w:tcW w:w="6021" w:type="dxa"/>
          </w:tcPr>
          <w:p w14:paraId="2CD9F0D8" w14:textId="55C94133" w:rsidR="006163E8" w:rsidRPr="00A94193" w:rsidRDefault="006163E8" w:rsidP="006163E8">
            <w:pPr>
              <w:spacing w:after="120"/>
              <w:rPr>
                <w:rFonts w:eastAsiaTheme="minorEastAsia"/>
                <w:lang w:eastAsia="zh-CN"/>
              </w:rPr>
            </w:pPr>
            <w:ins w:id="354" w:author="Ting-Wei Kang (康庭維)" w:date="2021-01-26T15:29:00Z">
              <w:r>
                <w:rPr>
                  <w:rFonts w:eastAsiaTheme="minorEastAsia"/>
                  <w:lang w:eastAsia="zh-CN"/>
                </w:rPr>
                <w:t>We are open for Option</w:t>
              </w:r>
            </w:ins>
            <w:ins w:id="355" w:author="Ting-Wei Kang (康庭維)" w:date="2021-01-26T15:30:00Z">
              <w:r>
                <w:rPr>
                  <w:rFonts w:eastAsiaTheme="minorEastAsia"/>
                  <w:lang w:eastAsia="zh-CN"/>
                </w:rPr>
                <w:t xml:space="preserve"> </w:t>
              </w:r>
            </w:ins>
            <w:ins w:id="356" w:author="Ting-Wei Kang (康庭維)" w:date="2021-01-26T15:29:00Z">
              <w:r>
                <w:rPr>
                  <w:rFonts w:eastAsiaTheme="minorEastAsia"/>
                  <w:lang w:eastAsia="zh-CN"/>
                </w:rPr>
                <w:t>2 &amp; 3,</w:t>
              </w:r>
            </w:ins>
            <w:ins w:id="357" w:author="Ting-Wei Kang (康庭維)" w:date="2021-01-26T15:28:00Z">
              <w:r>
                <w:rPr>
                  <w:rFonts w:eastAsiaTheme="minorEastAsia"/>
                  <w:lang w:eastAsia="zh-CN"/>
                </w:rPr>
                <w:t xml:space="preserve"> </w:t>
              </w:r>
            </w:ins>
            <w:ins w:id="358" w:author="Ting-Wei Kang (康庭維)" w:date="2021-01-26T15:29:00Z">
              <w:r>
                <w:rPr>
                  <w:rFonts w:eastAsiaTheme="minorEastAsia"/>
                  <w:lang w:eastAsia="zh-CN"/>
                </w:rPr>
                <w:t>a</w:t>
              </w:r>
            </w:ins>
            <w:ins w:id="359"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360" w:author="Ting-Wei Kang (康庭維)" w:date="2021-01-26T15:28:00Z">
              <w:r>
                <w:rPr>
                  <w:rFonts w:eastAsiaTheme="minorEastAsia"/>
                  <w:lang w:eastAsia="zh-CN"/>
                </w:rPr>
                <w:t xml:space="preserve"> </w:t>
              </w:r>
            </w:ins>
          </w:p>
        </w:tc>
      </w:tr>
      <w:tr w:rsidR="006E69A2" w:rsidRPr="00076E97" w14:paraId="71C6EA81" w14:textId="77777777" w:rsidTr="00C82EB7">
        <w:tc>
          <w:tcPr>
            <w:tcW w:w="1551" w:type="dxa"/>
          </w:tcPr>
          <w:p w14:paraId="5DFE120D" w14:textId="3793D76F" w:rsidR="006E69A2" w:rsidRPr="00A94193" w:rsidRDefault="006E69A2" w:rsidP="006E69A2">
            <w:pPr>
              <w:spacing w:after="120"/>
              <w:rPr>
                <w:rFonts w:eastAsiaTheme="minorEastAsia"/>
                <w:lang w:eastAsia="zh-CN"/>
              </w:rPr>
            </w:pPr>
            <w:ins w:id="361" w:author="yoonoh-b" w:date="2021-01-27T16:08:00Z">
              <w:r>
                <w:rPr>
                  <w:rFonts w:eastAsiaTheme="minorEastAsia"/>
                  <w:lang w:eastAsia="zh-CN"/>
                </w:rPr>
                <w:t>LG Electronics</w:t>
              </w:r>
            </w:ins>
            <w:del w:id="362" w:author="yoonoh-b" w:date="2021-01-27T16:08:00Z">
              <w:r w:rsidRPr="00A94193" w:rsidDel="00903FF3">
                <w:rPr>
                  <w:rFonts w:eastAsiaTheme="minorEastAsia"/>
                  <w:lang w:eastAsia="zh-CN"/>
                </w:rPr>
                <w:delText>XXX</w:delText>
              </w:r>
            </w:del>
          </w:p>
        </w:tc>
        <w:tc>
          <w:tcPr>
            <w:tcW w:w="6021" w:type="dxa"/>
          </w:tcPr>
          <w:p w14:paraId="77076552" w14:textId="3DBC7C31" w:rsidR="006E69A2" w:rsidRPr="00A94193" w:rsidRDefault="006E69A2" w:rsidP="006E69A2">
            <w:pPr>
              <w:spacing w:after="120"/>
              <w:rPr>
                <w:rFonts w:eastAsiaTheme="minorEastAsia"/>
                <w:lang w:eastAsia="zh-CN"/>
              </w:rPr>
            </w:pPr>
            <w:ins w:id="363"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2EB7">
        <w:trPr>
          <w:ins w:id="364" w:author="Yang Tang" w:date="2021-01-26T23:43:00Z"/>
        </w:trPr>
        <w:tc>
          <w:tcPr>
            <w:tcW w:w="1551" w:type="dxa"/>
          </w:tcPr>
          <w:p w14:paraId="55A506A6" w14:textId="180F0769" w:rsidR="00C83824" w:rsidRDefault="00C83824" w:rsidP="00C83824">
            <w:pPr>
              <w:spacing w:after="120"/>
              <w:rPr>
                <w:ins w:id="365" w:author="Yang Tang" w:date="2021-01-26T23:43:00Z"/>
                <w:rFonts w:eastAsiaTheme="minorEastAsia"/>
                <w:lang w:eastAsia="zh-CN"/>
              </w:rPr>
            </w:pPr>
            <w:ins w:id="366" w:author="Yang Tang" w:date="2021-01-26T23:43:00Z">
              <w:r>
                <w:rPr>
                  <w:rFonts w:eastAsiaTheme="minorEastAsia" w:hint="eastAsia"/>
                  <w:lang w:eastAsia="zh-CN"/>
                </w:rPr>
                <w:t>Apple</w:t>
              </w:r>
            </w:ins>
          </w:p>
        </w:tc>
        <w:tc>
          <w:tcPr>
            <w:tcW w:w="6021" w:type="dxa"/>
          </w:tcPr>
          <w:p w14:paraId="36FCE97E" w14:textId="139C173F" w:rsidR="00C83824" w:rsidRDefault="00C83824" w:rsidP="00C83824">
            <w:pPr>
              <w:spacing w:after="120"/>
              <w:rPr>
                <w:ins w:id="367" w:author="Yang Tang" w:date="2021-01-26T23:43:00Z"/>
                <w:rFonts w:eastAsia="Malgun Gothic"/>
                <w:lang w:eastAsia="ko-KR"/>
              </w:rPr>
            </w:pPr>
            <w:ins w:id="368"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r w:rsidR="00FA4844" w:rsidRPr="00076E97" w14:paraId="505FFACD" w14:textId="77777777" w:rsidTr="00C82EB7">
        <w:trPr>
          <w:ins w:id="369" w:author="Samsung" w:date="2021-01-27T17:24:00Z"/>
        </w:trPr>
        <w:tc>
          <w:tcPr>
            <w:tcW w:w="1551" w:type="dxa"/>
          </w:tcPr>
          <w:p w14:paraId="7508B495" w14:textId="063CE788" w:rsidR="00FA4844" w:rsidRDefault="00FA4844" w:rsidP="00C83824">
            <w:pPr>
              <w:spacing w:after="120"/>
              <w:rPr>
                <w:ins w:id="370" w:author="Samsung" w:date="2021-01-27T17:24:00Z"/>
                <w:rFonts w:eastAsiaTheme="minorEastAsia"/>
                <w:lang w:eastAsia="zh-CN"/>
              </w:rPr>
            </w:pPr>
            <w:ins w:id="371" w:author="Samsung" w:date="2021-01-27T17:24:00Z">
              <w:r>
                <w:rPr>
                  <w:rFonts w:eastAsiaTheme="minorEastAsia" w:hint="eastAsia"/>
                  <w:lang w:eastAsia="zh-CN"/>
                </w:rPr>
                <w:t>S</w:t>
              </w:r>
              <w:r>
                <w:rPr>
                  <w:rFonts w:eastAsiaTheme="minorEastAsia"/>
                  <w:lang w:eastAsia="zh-CN"/>
                </w:rPr>
                <w:t>amsung</w:t>
              </w:r>
            </w:ins>
          </w:p>
        </w:tc>
        <w:tc>
          <w:tcPr>
            <w:tcW w:w="6021" w:type="dxa"/>
          </w:tcPr>
          <w:p w14:paraId="6A04ACA4" w14:textId="157EBCC6" w:rsidR="00FA4844" w:rsidRPr="00FA4844" w:rsidRDefault="00FA4844" w:rsidP="00FA4844">
            <w:pPr>
              <w:spacing w:after="120"/>
              <w:rPr>
                <w:ins w:id="372" w:author="Samsung" w:date="2021-01-27T17:24:00Z"/>
                <w:rFonts w:eastAsiaTheme="minorEastAsia"/>
                <w:color w:val="0070C0"/>
                <w:szCs w:val="24"/>
                <w:lang w:eastAsia="zh-CN"/>
                <w:rPrChange w:id="373" w:author="Samsung" w:date="2021-01-27T17:24:00Z">
                  <w:rPr>
                    <w:ins w:id="374" w:author="Samsung" w:date="2021-01-27T17:24:00Z"/>
                    <w:color w:val="0070C0"/>
                    <w:szCs w:val="24"/>
                    <w:lang w:eastAsia="zh-CN"/>
                  </w:rPr>
                </w:rPrChange>
              </w:rPr>
            </w:pPr>
            <w:ins w:id="375" w:author="Samsung" w:date="2021-01-27T17:24:00Z">
              <w:r>
                <w:rPr>
                  <w:rFonts w:eastAsiaTheme="minorEastAsia"/>
                  <w:color w:val="0070C0"/>
                  <w:szCs w:val="24"/>
                  <w:lang w:eastAsia="zh-CN"/>
                </w:rPr>
                <w:t xml:space="preserve">We are okay with both option 1 and 3. </w:t>
              </w:r>
            </w:ins>
            <w:ins w:id="376" w:author="Samsung" w:date="2021-01-27T17:25:00Z">
              <w:r>
                <w:rPr>
                  <w:rFonts w:eastAsiaTheme="minorEastAsia"/>
                  <w:color w:val="0070C0"/>
                  <w:szCs w:val="24"/>
                  <w:lang w:eastAsia="zh-CN"/>
                </w:rPr>
                <w:t>The two options do not contradict to each other</w:t>
              </w:r>
            </w:ins>
            <w:ins w:id="377" w:author="Samsung" w:date="2021-01-27T17:24:00Z">
              <w:r>
                <w:rPr>
                  <w:rFonts w:eastAsiaTheme="minorEastAsia"/>
                  <w:color w:val="0070C0"/>
                  <w:szCs w:val="24"/>
                  <w:lang w:eastAsia="zh-CN"/>
                </w:rPr>
                <w:t>.</w:t>
              </w:r>
            </w:ins>
            <w:ins w:id="378" w:author="Samsung" w:date="2021-01-27T17:29:00Z">
              <w:r>
                <w:rPr>
                  <w:rFonts w:eastAsiaTheme="minorEastAsia"/>
                  <w:color w:val="0070C0"/>
                  <w:szCs w:val="24"/>
                  <w:lang w:eastAsia="zh-CN"/>
                </w:rPr>
                <w:t xml:space="preserve"> Beam management type is mandatory to be reported already, no new signalling needed.</w:t>
              </w:r>
            </w:ins>
          </w:p>
        </w:tc>
      </w:tr>
      <w:tr w:rsidR="00007AA3" w:rsidRPr="00076E97" w14:paraId="2F0623DE" w14:textId="77777777" w:rsidTr="00C82EB7">
        <w:trPr>
          <w:ins w:id="379" w:author="OPPO" w:date="2021-01-27T17:51:00Z"/>
        </w:trPr>
        <w:tc>
          <w:tcPr>
            <w:tcW w:w="1551" w:type="dxa"/>
          </w:tcPr>
          <w:p w14:paraId="657C5540" w14:textId="77777777" w:rsidR="00007AA3" w:rsidRDefault="00007AA3" w:rsidP="00007AA3">
            <w:pPr>
              <w:spacing w:after="120"/>
              <w:rPr>
                <w:ins w:id="380" w:author="OPPO" w:date="2021-01-27T17:51:00Z"/>
                <w:rFonts w:eastAsiaTheme="minorEastAsia"/>
                <w:lang w:eastAsia="zh-CN"/>
              </w:rPr>
            </w:pPr>
            <w:ins w:id="381" w:author="OPPO" w:date="2021-01-27T17:51:00Z">
              <w:r>
                <w:rPr>
                  <w:rFonts w:eastAsiaTheme="minorEastAsia" w:hint="eastAsia"/>
                  <w:lang w:eastAsia="zh-CN"/>
                </w:rPr>
                <w:t>O</w:t>
              </w:r>
              <w:r>
                <w:rPr>
                  <w:rFonts w:eastAsiaTheme="minorEastAsia"/>
                  <w:lang w:eastAsia="zh-CN"/>
                </w:rPr>
                <w:t>PPO</w:t>
              </w:r>
            </w:ins>
          </w:p>
        </w:tc>
        <w:tc>
          <w:tcPr>
            <w:tcW w:w="6021" w:type="dxa"/>
          </w:tcPr>
          <w:p w14:paraId="6DDF6A83" w14:textId="77777777" w:rsidR="00007AA3" w:rsidRPr="00794E01" w:rsidRDefault="00007AA3" w:rsidP="00007AA3">
            <w:pPr>
              <w:spacing w:after="120"/>
              <w:rPr>
                <w:ins w:id="382" w:author="OPPO" w:date="2021-01-27T17:51:00Z"/>
                <w:rFonts w:eastAsiaTheme="minorEastAsia"/>
                <w:color w:val="0070C0"/>
                <w:szCs w:val="24"/>
                <w:lang w:eastAsia="zh-CN"/>
              </w:rPr>
            </w:pPr>
            <w:ins w:id="383" w:author="OPPO" w:date="2021-01-27T17:51:00Z">
              <w:r>
                <w:rPr>
                  <w:rFonts w:eastAsiaTheme="minorEastAsia" w:hint="eastAsia"/>
                  <w:color w:val="0070C0"/>
                  <w:szCs w:val="24"/>
                  <w:lang w:eastAsia="zh-CN"/>
                </w:rPr>
                <w:t>O</w:t>
              </w:r>
              <w:r>
                <w:rPr>
                  <w:rFonts w:eastAsiaTheme="minorEastAsia"/>
                  <w:color w:val="0070C0"/>
                  <w:szCs w:val="24"/>
                  <w:lang w:eastAsia="zh-CN"/>
                </w:rPr>
                <w:t>ption 1</w:t>
              </w:r>
            </w:ins>
          </w:p>
        </w:tc>
      </w:tr>
      <w:tr w:rsidR="001E25E1" w:rsidRPr="00076E97" w14:paraId="0E39660B" w14:textId="77777777" w:rsidTr="00C82EB7">
        <w:trPr>
          <w:ins w:id="384" w:author="Vasenkari, Petri J. (Nokia - FI/Espoo)" w:date="2021-01-27T12:09:00Z"/>
        </w:trPr>
        <w:tc>
          <w:tcPr>
            <w:tcW w:w="1551" w:type="dxa"/>
          </w:tcPr>
          <w:p w14:paraId="6411BC4F" w14:textId="2281FEFA" w:rsidR="001E25E1" w:rsidRDefault="001E25E1" w:rsidP="001E25E1">
            <w:pPr>
              <w:spacing w:after="120"/>
              <w:rPr>
                <w:ins w:id="385" w:author="Vasenkari, Petri J. (Nokia - FI/Espoo)" w:date="2021-01-27T12:09:00Z"/>
                <w:rFonts w:eastAsiaTheme="minorEastAsia"/>
                <w:lang w:eastAsia="zh-CN"/>
              </w:rPr>
            </w:pPr>
            <w:ins w:id="386" w:author="Vasenkari, Petri J. (Nokia - FI/Espoo)" w:date="2021-01-27T12:09:00Z">
              <w:r>
                <w:rPr>
                  <w:rFonts w:eastAsiaTheme="minorEastAsia"/>
                  <w:lang w:eastAsia="zh-CN"/>
                </w:rPr>
                <w:t>Nokia</w:t>
              </w:r>
            </w:ins>
          </w:p>
        </w:tc>
        <w:tc>
          <w:tcPr>
            <w:tcW w:w="6021" w:type="dxa"/>
          </w:tcPr>
          <w:p w14:paraId="1772126C" w14:textId="701F7803" w:rsidR="001E25E1" w:rsidRDefault="001E25E1" w:rsidP="001E25E1">
            <w:pPr>
              <w:spacing w:after="120"/>
              <w:rPr>
                <w:ins w:id="387" w:author="Vasenkari, Petri J. (Nokia - FI/Espoo)" w:date="2021-01-27T12:09:00Z"/>
                <w:rFonts w:eastAsiaTheme="minorEastAsia"/>
                <w:color w:val="0070C0"/>
                <w:szCs w:val="24"/>
                <w:lang w:eastAsia="zh-CN"/>
              </w:rPr>
            </w:pPr>
            <w:ins w:id="388"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rsidR="00C82EB7" w:rsidRPr="00076E97" w14:paraId="6F46A80E" w14:textId="77777777" w:rsidTr="00C82EB7">
        <w:trPr>
          <w:ins w:id="389" w:author="Sanjun Feng(vivo)" w:date="2021-01-27T19:20:00Z"/>
        </w:trPr>
        <w:tc>
          <w:tcPr>
            <w:tcW w:w="1551" w:type="dxa"/>
          </w:tcPr>
          <w:p w14:paraId="1C27BAAE" w14:textId="1123AD07" w:rsidR="00C82EB7" w:rsidRDefault="00C82EB7" w:rsidP="00C82EB7">
            <w:pPr>
              <w:spacing w:after="120"/>
              <w:rPr>
                <w:ins w:id="390" w:author="Sanjun Feng(vivo)" w:date="2021-01-27T19:20:00Z"/>
                <w:rFonts w:eastAsiaTheme="minorEastAsia"/>
                <w:lang w:eastAsia="zh-CN"/>
              </w:rPr>
            </w:pPr>
            <w:ins w:id="391" w:author="Sanjun Feng(vivo)" w:date="2021-01-27T19:20:00Z">
              <w:r>
                <w:rPr>
                  <w:rFonts w:eastAsiaTheme="minorEastAsia" w:hint="eastAsia"/>
                  <w:lang w:eastAsia="zh-CN"/>
                </w:rPr>
                <w:t>vivo</w:t>
              </w:r>
            </w:ins>
          </w:p>
        </w:tc>
        <w:tc>
          <w:tcPr>
            <w:tcW w:w="6021" w:type="dxa"/>
          </w:tcPr>
          <w:p w14:paraId="3B315996" w14:textId="20B1A4DC" w:rsidR="00C82EB7" w:rsidRDefault="00C82EB7" w:rsidP="00C82EB7">
            <w:pPr>
              <w:spacing w:after="120"/>
              <w:rPr>
                <w:ins w:id="392" w:author="Sanjun Feng(vivo)" w:date="2021-01-27T19:20:00Z"/>
                <w:rFonts w:eastAsia="Malgun Gothic"/>
                <w:lang w:eastAsia="ko-KR"/>
              </w:rPr>
            </w:pPr>
            <w:ins w:id="393"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ins>
          </w:p>
        </w:tc>
      </w:tr>
      <w:tr w:rsidR="003A7693" w:rsidRPr="00076E97" w14:paraId="21368710" w14:textId="77777777" w:rsidTr="00C82EB7">
        <w:trPr>
          <w:ins w:id="394" w:author="Zhangqian (Zq)" w:date="2021-01-27T19:41:00Z"/>
        </w:trPr>
        <w:tc>
          <w:tcPr>
            <w:tcW w:w="1551" w:type="dxa"/>
          </w:tcPr>
          <w:p w14:paraId="0B8D70A7" w14:textId="743F01DB" w:rsidR="003A7693" w:rsidRDefault="003A7693" w:rsidP="00C82EB7">
            <w:pPr>
              <w:spacing w:after="120"/>
              <w:rPr>
                <w:ins w:id="395" w:author="Zhangqian (Zq)" w:date="2021-01-27T19:41:00Z"/>
                <w:rFonts w:eastAsiaTheme="minorEastAsia"/>
                <w:lang w:eastAsia="zh-CN"/>
              </w:rPr>
            </w:pPr>
            <w:ins w:id="396" w:author="Zhangqian (Zq)" w:date="2021-01-27T19:41:00Z">
              <w:r>
                <w:rPr>
                  <w:rFonts w:eastAsiaTheme="minorEastAsia" w:hint="eastAsia"/>
                  <w:lang w:eastAsia="zh-CN"/>
                </w:rPr>
                <w:t>H</w:t>
              </w:r>
              <w:r>
                <w:rPr>
                  <w:rFonts w:eastAsiaTheme="minorEastAsia"/>
                  <w:lang w:eastAsia="zh-CN"/>
                </w:rPr>
                <w:t>uawei</w:t>
              </w:r>
            </w:ins>
          </w:p>
        </w:tc>
        <w:tc>
          <w:tcPr>
            <w:tcW w:w="6021" w:type="dxa"/>
          </w:tcPr>
          <w:p w14:paraId="58ECB0C0" w14:textId="77777777" w:rsidR="00CF6230" w:rsidRPr="00427F7E" w:rsidRDefault="003A7693" w:rsidP="00CF6230">
            <w:pPr>
              <w:spacing w:after="120"/>
              <w:rPr>
                <w:ins w:id="397" w:author="Zhangqian (Zq)" w:date="2021-01-27T19:52:00Z"/>
              </w:rPr>
            </w:pPr>
            <w:ins w:id="398" w:author="Zhangqian (Zq)" w:date="2021-01-27T19:41:00Z">
              <w:r>
                <w:rPr>
                  <w:rFonts w:eastAsiaTheme="minorEastAsia" w:hint="eastAsia"/>
                  <w:lang w:eastAsia="zh-CN"/>
                </w:rPr>
                <w:t>O</w:t>
              </w:r>
              <w:r>
                <w:rPr>
                  <w:rFonts w:eastAsiaTheme="minorEastAsia"/>
                  <w:lang w:eastAsia="zh-CN"/>
                </w:rPr>
                <w:t xml:space="preserve">ption 1. We don’t need to </w:t>
              </w:r>
            </w:ins>
            <w:ins w:id="399" w:author="Zhangqian (Zq)" w:date="2021-01-27T19:42:00Z">
              <w:r>
                <w:rPr>
                  <w:rFonts w:eastAsiaTheme="minorEastAsia"/>
                  <w:lang w:eastAsia="zh-CN"/>
                </w:rPr>
                <w:t>discuss on default BM, signalling i</w:t>
              </w:r>
              <w:r>
                <w:rPr>
                  <w:rFonts w:eastAsiaTheme="minorEastAsia" w:hint="eastAsia"/>
                  <w:lang w:eastAsia="zh-CN"/>
                </w:rPr>
                <w:t>s</w:t>
              </w:r>
              <w:r>
                <w:rPr>
                  <w:rFonts w:eastAsiaTheme="minorEastAsia"/>
                  <w:lang w:eastAsia="zh-CN"/>
                </w:rPr>
                <w:t xml:space="preserve"> already defined in Rel-16.</w:t>
              </w:r>
            </w:ins>
            <w:ins w:id="400" w:author="Zhangqian (Zq)" w:date="2021-01-27T19:43:00Z">
              <w:r w:rsidR="00CF6230">
                <w:rPr>
                  <w:rFonts w:eastAsiaTheme="minorEastAsia"/>
                  <w:lang w:eastAsia="zh-CN"/>
                </w:rPr>
                <w:t xml:space="preserve"> </w:t>
              </w:r>
            </w:ins>
            <w:ins w:id="401" w:author="Zhangqian (Zq)" w:date="2021-01-27T19:52:00Z">
              <w:r w:rsidR="00CF6230" w:rsidRPr="00427F7E">
                <w:t>We need to  clearly define CBM/IBM in TS 38.101-2, it can be defined as:</w:t>
              </w:r>
            </w:ins>
          </w:p>
          <w:p w14:paraId="0B459823" w14:textId="77777777" w:rsidR="00CF6230" w:rsidRPr="00427F7E" w:rsidRDefault="00CF6230" w:rsidP="00CF6230">
            <w:pPr>
              <w:spacing w:after="120"/>
              <w:rPr>
                <w:ins w:id="402" w:author="Zhangqian (Zq)" w:date="2021-01-27T19:52:00Z"/>
              </w:rPr>
            </w:pPr>
            <w:ins w:id="403" w:author="Zhangqian (Zq)" w:date="2021-01-27T19:52:00Z">
              <w:r w:rsidRPr="00427F7E">
                <w:rPr>
                  <w:rFonts w:hint="eastAsia"/>
                </w:rPr>
                <w:t>I</w:t>
              </w:r>
              <w:r w:rsidRPr="00427F7E">
                <w:t>ndependent beam management (IBM): UE select a suitable DL beam for CCs across bands based on DL measurements on both Bands.</w:t>
              </w:r>
            </w:ins>
          </w:p>
          <w:p w14:paraId="07EA2DCA" w14:textId="77777777" w:rsidR="00CF6230" w:rsidRPr="00427F7E" w:rsidRDefault="00CF6230" w:rsidP="00CF6230">
            <w:pPr>
              <w:spacing w:after="120"/>
              <w:rPr>
                <w:ins w:id="404" w:author="Zhangqian (Zq)" w:date="2021-01-27T19:52:00Z"/>
              </w:rPr>
            </w:pPr>
            <w:ins w:id="405" w:author="Zhangqian (Zq)" w:date="2021-01-27T19:52:00Z">
              <w:r w:rsidRPr="00427F7E">
                <w:t>Common beam management (CBM): UE select a suitable DL beam for CCs across bands based on DL measurements only on one of the Bands.</w:t>
              </w:r>
            </w:ins>
          </w:p>
          <w:p w14:paraId="4C277814" w14:textId="4335E2DA" w:rsidR="003A7693" w:rsidRPr="00CF6230" w:rsidRDefault="003A7693" w:rsidP="00CF6230">
            <w:pPr>
              <w:spacing w:after="120"/>
              <w:rPr>
                <w:ins w:id="406" w:author="Zhangqian (Zq)" w:date="2021-01-27T19:41:00Z"/>
                <w:rFonts w:eastAsiaTheme="minorEastAsia"/>
                <w:lang w:eastAsia="zh-CN"/>
              </w:rPr>
            </w:pPr>
          </w:p>
        </w:tc>
      </w:tr>
      <w:tr w:rsidR="00842601" w:rsidRPr="00076E97" w14:paraId="070B11A3" w14:textId="77777777" w:rsidTr="00C82EB7">
        <w:trPr>
          <w:ins w:id="407" w:author="Zhao, Kun" w:date="2021-01-27T15:30:00Z"/>
        </w:trPr>
        <w:tc>
          <w:tcPr>
            <w:tcW w:w="1551" w:type="dxa"/>
          </w:tcPr>
          <w:p w14:paraId="7A144606" w14:textId="5C29B706" w:rsidR="00842601" w:rsidRDefault="00842601" w:rsidP="00C82EB7">
            <w:pPr>
              <w:spacing w:after="120"/>
              <w:rPr>
                <w:ins w:id="408" w:author="Zhao, Kun" w:date="2021-01-27T15:30:00Z"/>
                <w:rFonts w:eastAsiaTheme="minorEastAsia"/>
                <w:lang w:eastAsia="zh-CN"/>
              </w:rPr>
            </w:pPr>
            <w:ins w:id="409" w:author="Zhao, Kun" w:date="2021-01-27T15:30:00Z">
              <w:r>
                <w:rPr>
                  <w:rFonts w:eastAsiaTheme="minorEastAsia"/>
                  <w:lang w:eastAsia="zh-CN"/>
                </w:rPr>
                <w:t>Sony</w:t>
              </w:r>
            </w:ins>
          </w:p>
        </w:tc>
        <w:tc>
          <w:tcPr>
            <w:tcW w:w="6021" w:type="dxa"/>
          </w:tcPr>
          <w:p w14:paraId="0891442C" w14:textId="77777777" w:rsidR="00842601" w:rsidRDefault="00842601" w:rsidP="00842601">
            <w:pPr>
              <w:spacing w:after="120"/>
              <w:rPr>
                <w:ins w:id="410" w:author="Zhao, Kun" w:date="2021-01-27T15:31:00Z"/>
                <w:rFonts w:eastAsia="SimSun"/>
                <w:color w:val="0070C0"/>
                <w:szCs w:val="24"/>
                <w:lang w:eastAsia="zh-CN"/>
              </w:rPr>
            </w:pPr>
            <w:ins w:id="411" w:author="Zhao, Kun" w:date="2021-01-27T15:31:00Z">
              <w:r>
                <w:rPr>
                  <w:rFonts w:eastAsiaTheme="minorEastAsia"/>
                  <w:lang w:eastAsia="zh-CN"/>
                </w:rPr>
                <w:t xml:space="preserve">Support option 1. </w:t>
              </w:r>
              <w:r w:rsidRPr="001A0D22">
                <w:rPr>
                  <w:rFonts w:eastAsia="SimSun"/>
                  <w:color w:val="0070C0"/>
                  <w:szCs w:val="24"/>
                  <w:lang w:eastAsia="zh-CN"/>
                </w:rPr>
                <w:t xml:space="preserve">For inter-band DL CA within </w:t>
              </w:r>
              <w:r>
                <w:rPr>
                  <w:rFonts w:eastAsia="SimSun"/>
                  <w:color w:val="0070C0"/>
                  <w:szCs w:val="24"/>
                  <w:lang w:eastAsia="zh-CN"/>
                </w:rPr>
                <w:t xml:space="preserve">the </w:t>
              </w:r>
              <w:r w:rsidRPr="001A0D22">
                <w:rPr>
                  <w:rFonts w:eastAsia="SimSun"/>
                  <w:color w:val="0070C0"/>
                  <w:szCs w:val="24"/>
                  <w:lang w:eastAsia="zh-CN"/>
                </w:rPr>
                <w:t>same frequency group, either IBM or CBM is applicable</w:t>
              </w:r>
              <w:r>
                <w:rPr>
                  <w:rFonts w:eastAsia="SimSun"/>
                  <w:color w:val="0070C0"/>
                  <w:szCs w:val="24"/>
                  <w:lang w:eastAsia="zh-CN"/>
                </w:rPr>
                <w:t xml:space="preserve">. </w:t>
              </w:r>
            </w:ins>
          </w:p>
          <w:p w14:paraId="47F0F6EB" w14:textId="77777777" w:rsidR="00842601" w:rsidRPr="006D2E01" w:rsidRDefault="00842601" w:rsidP="00842601">
            <w:pPr>
              <w:spacing w:after="120"/>
              <w:rPr>
                <w:ins w:id="412" w:author="Zhao, Kun" w:date="2021-01-27T15:31:00Z"/>
                <w:rFonts w:eastAsia="SimSun"/>
                <w:color w:val="0070C0"/>
                <w:szCs w:val="24"/>
                <w:lang w:eastAsia="zh-CN"/>
              </w:rPr>
            </w:pPr>
            <w:ins w:id="413" w:author="Zhao, Kun" w:date="2021-01-27T15:31:00Z">
              <w:r>
                <w:rPr>
                  <w:rFonts w:eastAsia="SimSun"/>
                  <w:color w:val="0070C0"/>
                  <w:szCs w:val="24"/>
                  <w:lang w:eastAsia="zh-CN"/>
                </w:rPr>
                <w:t xml:space="preserve">From the simulation and analysis provided by companies, it can be seen that the CBM can provide similar performance to IBM within the same frequency group, especially for the co-located deployment scenario. </w:t>
              </w:r>
              <w:r>
                <w:rPr>
                  <w:rFonts w:eastAsiaTheme="minorEastAsia"/>
                  <w:lang w:eastAsia="zh-CN"/>
                </w:rPr>
                <w:lastRenderedPageBreak/>
                <w:t xml:space="preserve">IBM UEs can work within the same frequency group as well. Though its implementation might be more complicated, we don’t see any reason to limit it from the standard perspective. </w:t>
              </w:r>
            </w:ins>
          </w:p>
          <w:p w14:paraId="023D7249" w14:textId="77777777" w:rsidR="00842601" w:rsidRDefault="00842601" w:rsidP="00842601">
            <w:pPr>
              <w:pStyle w:val="BodyText"/>
              <w:jc w:val="both"/>
              <w:rPr>
                <w:ins w:id="414" w:author="Zhao, Kun" w:date="2021-01-27T15:31:00Z"/>
              </w:rPr>
            </w:pPr>
            <w:ins w:id="415" w:author="Zhao, Kun" w:date="2021-01-27T15:31:00Z">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ins>
          </w:p>
          <w:p w14:paraId="76CF3AAE" w14:textId="0A5616FE" w:rsidR="00842601" w:rsidRDefault="00842601" w:rsidP="00842601">
            <w:pPr>
              <w:spacing w:after="120"/>
              <w:rPr>
                <w:ins w:id="416" w:author="Zhao, Kun" w:date="2021-01-27T15:30:00Z"/>
                <w:rFonts w:eastAsiaTheme="minorEastAsia"/>
                <w:lang w:eastAsia="zh-CN"/>
              </w:rPr>
            </w:pPr>
            <w:ins w:id="417" w:author="Zhao, Kun" w:date="2021-01-27T15:31:00Z">
              <w:r>
                <w:t>Besides, As the default capability is based on the frequency group, it may create issues if more bands are introduced in FR2 since the frequency group concept is only based on the bands defined today.</w:t>
              </w:r>
            </w:ins>
          </w:p>
        </w:tc>
      </w:tr>
      <w:tr w:rsidR="007C1A1F" w:rsidRPr="00076E97" w14:paraId="1E23A5C0" w14:textId="77777777" w:rsidTr="00C82EB7">
        <w:trPr>
          <w:ins w:id="418" w:author="Ericsson" w:date="2021-01-27T16:33:00Z"/>
        </w:trPr>
        <w:tc>
          <w:tcPr>
            <w:tcW w:w="1551" w:type="dxa"/>
          </w:tcPr>
          <w:p w14:paraId="5C2E366F" w14:textId="73ECABB1" w:rsidR="007C1A1F" w:rsidRDefault="007C1A1F" w:rsidP="007C1A1F">
            <w:pPr>
              <w:spacing w:after="120"/>
              <w:rPr>
                <w:ins w:id="419" w:author="Ericsson" w:date="2021-01-27T16:33:00Z"/>
                <w:rFonts w:eastAsiaTheme="minorEastAsia"/>
                <w:lang w:eastAsia="zh-CN"/>
              </w:rPr>
            </w:pPr>
            <w:ins w:id="420" w:author="Ericsson" w:date="2021-01-27T16:34:00Z">
              <w:r>
                <w:rPr>
                  <w:rFonts w:eastAsiaTheme="minorEastAsia"/>
                  <w:lang w:eastAsia="zh-CN"/>
                </w:rPr>
                <w:lastRenderedPageBreak/>
                <w:t>Ericsson</w:t>
              </w:r>
            </w:ins>
          </w:p>
        </w:tc>
        <w:tc>
          <w:tcPr>
            <w:tcW w:w="6021" w:type="dxa"/>
          </w:tcPr>
          <w:p w14:paraId="73EB1F7B" w14:textId="5983A1FB" w:rsidR="007C1A1F" w:rsidRDefault="007C1A1F" w:rsidP="007C1A1F">
            <w:pPr>
              <w:spacing w:after="120"/>
              <w:rPr>
                <w:ins w:id="421" w:author="Ericsson" w:date="2021-01-27T16:33:00Z"/>
                <w:rFonts w:eastAsiaTheme="minorEastAsia"/>
                <w:lang w:eastAsia="zh-CN"/>
              </w:rPr>
            </w:pPr>
            <w:ins w:id="422" w:author="Ericsson" w:date="2021-01-27T16:34:00Z">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ins>
          </w:p>
        </w:tc>
      </w:tr>
    </w:tbl>
    <w:p w14:paraId="0EC920D6" w14:textId="692D0455" w:rsidR="001A0D22" w:rsidRDefault="001A0D22" w:rsidP="001A0D22">
      <w:pPr>
        <w:rPr>
          <w:b/>
          <w:color w:val="0070C0"/>
          <w:u w:val="single"/>
          <w:lang w:eastAsia="ko-KR"/>
        </w:rPr>
      </w:pPr>
    </w:p>
    <w:p w14:paraId="10AA10FA" w14:textId="2F823403" w:rsidR="00F96F34" w:rsidRPr="00842601" w:rsidRDefault="00F96F34" w:rsidP="00F96F34">
      <w:pPr>
        <w:rPr>
          <w:lang w:val="en-US" w:eastAsia="zh-CN"/>
          <w:rPrChange w:id="423"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A94193" w:rsidRDefault="00FF18F2" w:rsidP="00FF18F2">
            <w:pPr>
              <w:spacing w:after="120"/>
              <w:rPr>
                <w:rFonts w:eastAsiaTheme="minorEastAsia"/>
                <w:lang w:eastAsia="zh-CN"/>
              </w:rPr>
            </w:pPr>
            <w:ins w:id="424" w:author="Qualcomm" w:date="2021-01-25T16:59:00Z">
              <w:r>
                <w:rPr>
                  <w:rStyle w:val="normaltextrun1"/>
                  <w:color w:val="0078D4"/>
                  <w:sz w:val="22"/>
                  <w:szCs w:val="22"/>
                  <w:u w:val="single"/>
                </w:rPr>
                <w:t>Qualcomm</w:t>
              </w:r>
              <w:r>
                <w:rPr>
                  <w:rStyle w:val="eop"/>
                  <w:sz w:val="22"/>
                  <w:szCs w:val="22"/>
                </w:rPr>
                <w:t> </w:t>
              </w:r>
            </w:ins>
          </w:p>
        </w:tc>
        <w:tc>
          <w:tcPr>
            <w:tcW w:w="6021" w:type="dxa"/>
          </w:tcPr>
          <w:p w14:paraId="0734E1A2" w14:textId="60E9824E" w:rsidR="00FF18F2" w:rsidRPr="00A94193" w:rsidRDefault="00FF18F2" w:rsidP="00FF18F2">
            <w:pPr>
              <w:spacing w:after="120"/>
              <w:rPr>
                <w:rFonts w:eastAsiaTheme="minorEastAsia"/>
                <w:lang w:eastAsia="zh-CN"/>
              </w:rPr>
            </w:pPr>
            <w:ins w:id="425"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2EB7">
        <w:tc>
          <w:tcPr>
            <w:tcW w:w="1551" w:type="dxa"/>
          </w:tcPr>
          <w:p w14:paraId="079913EE" w14:textId="78EA36F1" w:rsidR="006163E8" w:rsidRPr="006163E8" w:rsidRDefault="006163E8" w:rsidP="006163E8">
            <w:pPr>
              <w:spacing w:after="120"/>
              <w:rPr>
                <w:rFonts w:eastAsia="PMingLiU"/>
                <w:lang w:eastAsia="zh-TW"/>
                <w:rPrChange w:id="426" w:author="Ting-Wei Kang (康庭維)" w:date="2021-01-26T15:31:00Z">
                  <w:rPr>
                    <w:rFonts w:eastAsiaTheme="minorEastAsia"/>
                    <w:lang w:eastAsia="zh-CN"/>
                  </w:rPr>
                </w:rPrChange>
              </w:rPr>
            </w:pPr>
            <w:ins w:id="427"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428" w:author="Ting-Wei Kang (康庭維)" w:date="2021-01-26T15:30:00Z">
              <w:r w:rsidR="00F96F34" w:rsidRPr="006163E8" w:rsidDel="006163E8">
                <w:rPr>
                  <w:rFonts w:eastAsiaTheme="minorEastAsia"/>
                  <w:lang w:eastAsia="zh-CN"/>
                </w:rPr>
                <w:delText>YYY</w:delText>
              </w:r>
            </w:del>
          </w:p>
        </w:tc>
        <w:tc>
          <w:tcPr>
            <w:tcW w:w="6021" w:type="dxa"/>
          </w:tcPr>
          <w:p w14:paraId="169E50EE" w14:textId="7D84FB22" w:rsidR="00F96F34" w:rsidRPr="006163E8" w:rsidRDefault="006163E8" w:rsidP="00C6609E">
            <w:pPr>
              <w:spacing w:after="120"/>
              <w:rPr>
                <w:rFonts w:eastAsiaTheme="minorEastAsia"/>
                <w:lang w:eastAsia="zh-CN"/>
              </w:rPr>
            </w:pPr>
            <w:ins w:id="429" w:author="Ting-Wei Kang (康庭維)" w:date="2021-01-26T15:30:00Z">
              <w:r w:rsidRPr="006163E8">
                <w:rPr>
                  <w:rFonts w:eastAsiaTheme="minorEastAsia"/>
                  <w:lang w:eastAsia="zh-CN"/>
                </w:rPr>
                <w:t>We are open for Option 2 &amp; 3, after considering UE impl</w:t>
              </w:r>
            </w:ins>
            <w:ins w:id="430" w:author="Ting-Wei Kang (康庭維)" w:date="2021-01-26T15:31:00Z">
              <w:r w:rsidRPr="006163E8">
                <w:rPr>
                  <w:rFonts w:eastAsiaTheme="minorEastAsia"/>
                  <w:lang w:eastAsia="zh-CN"/>
                </w:rPr>
                <w:t>ementation feasibility.</w:t>
              </w:r>
            </w:ins>
          </w:p>
        </w:tc>
      </w:tr>
      <w:tr w:rsidR="006E69A2" w:rsidRPr="00076E97" w14:paraId="7FCDC1AC" w14:textId="77777777" w:rsidTr="00C82EB7">
        <w:tc>
          <w:tcPr>
            <w:tcW w:w="1551" w:type="dxa"/>
          </w:tcPr>
          <w:p w14:paraId="7C100BD0" w14:textId="5D8FB671" w:rsidR="006E69A2" w:rsidRPr="00A94193" w:rsidRDefault="006E69A2" w:rsidP="006E69A2">
            <w:pPr>
              <w:spacing w:after="120"/>
              <w:rPr>
                <w:rFonts w:eastAsiaTheme="minorEastAsia"/>
                <w:lang w:eastAsia="zh-CN"/>
              </w:rPr>
            </w:pPr>
            <w:ins w:id="431" w:author="yoonoh-b" w:date="2021-01-27T16:09:00Z">
              <w:r>
                <w:rPr>
                  <w:rFonts w:eastAsiaTheme="minorEastAsia"/>
                  <w:lang w:eastAsia="zh-CN"/>
                </w:rPr>
                <w:t>LG Electronics</w:t>
              </w:r>
            </w:ins>
            <w:del w:id="432" w:author="yoonoh-b" w:date="2021-01-27T16:09:00Z">
              <w:r w:rsidRPr="00A94193" w:rsidDel="00311F9C">
                <w:rPr>
                  <w:rFonts w:eastAsiaTheme="minorEastAsia"/>
                  <w:lang w:eastAsia="zh-CN"/>
                </w:rPr>
                <w:delText>XXX</w:delText>
              </w:r>
            </w:del>
          </w:p>
        </w:tc>
        <w:tc>
          <w:tcPr>
            <w:tcW w:w="6021" w:type="dxa"/>
          </w:tcPr>
          <w:p w14:paraId="0EA234BC" w14:textId="6D57030F" w:rsidR="006E69A2" w:rsidRPr="00A94193" w:rsidRDefault="006E69A2" w:rsidP="006E69A2">
            <w:pPr>
              <w:spacing w:after="120"/>
              <w:rPr>
                <w:rFonts w:eastAsiaTheme="minorEastAsia"/>
                <w:lang w:eastAsia="zh-CN"/>
              </w:rPr>
            </w:pPr>
            <w:ins w:id="433" w:author="yoonoh-b" w:date="2021-01-27T16:09:00Z">
              <w:r>
                <w:rPr>
                  <w:rFonts w:eastAsia="Malgun Gothic"/>
                  <w:lang w:eastAsia="ko-KR"/>
                </w:rPr>
                <w:t>Support Option 2</w:t>
              </w:r>
            </w:ins>
          </w:p>
        </w:tc>
      </w:tr>
      <w:tr w:rsidR="00C83824" w:rsidRPr="00076E97" w14:paraId="6C88D365" w14:textId="77777777" w:rsidTr="00C82EB7">
        <w:trPr>
          <w:ins w:id="434" w:author="Yang Tang" w:date="2021-01-26T23:44:00Z"/>
        </w:trPr>
        <w:tc>
          <w:tcPr>
            <w:tcW w:w="1551" w:type="dxa"/>
          </w:tcPr>
          <w:p w14:paraId="1B7F7132" w14:textId="765D9B0E" w:rsidR="00C83824" w:rsidRDefault="00C83824" w:rsidP="00C83824">
            <w:pPr>
              <w:spacing w:after="120"/>
              <w:rPr>
                <w:ins w:id="435" w:author="Yang Tang" w:date="2021-01-26T23:44:00Z"/>
                <w:rFonts w:eastAsiaTheme="minorEastAsia"/>
                <w:lang w:eastAsia="zh-CN"/>
              </w:rPr>
            </w:pPr>
            <w:ins w:id="436" w:author="Yang Tang" w:date="2021-01-26T23:44:00Z">
              <w:r>
                <w:rPr>
                  <w:rFonts w:eastAsiaTheme="minorEastAsia"/>
                  <w:lang w:eastAsia="zh-CN"/>
                </w:rPr>
                <w:t>Apple</w:t>
              </w:r>
            </w:ins>
          </w:p>
        </w:tc>
        <w:tc>
          <w:tcPr>
            <w:tcW w:w="6021" w:type="dxa"/>
          </w:tcPr>
          <w:p w14:paraId="032639EC" w14:textId="00125C4E" w:rsidR="00C83824" w:rsidRDefault="00C83824" w:rsidP="00C83824">
            <w:pPr>
              <w:spacing w:after="120"/>
              <w:rPr>
                <w:ins w:id="437" w:author="Yang Tang" w:date="2021-01-26T23:44:00Z"/>
                <w:rFonts w:eastAsia="Malgun Gothic"/>
                <w:lang w:eastAsia="ko-KR"/>
              </w:rPr>
            </w:pPr>
            <w:ins w:id="438"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rsidR="00FA4844" w:rsidRPr="00076E97" w14:paraId="581CD1D3" w14:textId="77777777" w:rsidTr="00C82EB7">
        <w:trPr>
          <w:ins w:id="439" w:author="Samsung" w:date="2021-01-27T17:28:00Z"/>
        </w:trPr>
        <w:tc>
          <w:tcPr>
            <w:tcW w:w="1551" w:type="dxa"/>
          </w:tcPr>
          <w:p w14:paraId="6C9E00B5" w14:textId="6A8986E3" w:rsidR="00FA4844" w:rsidRDefault="00FA4844" w:rsidP="00C83824">
            <w:pPr>
              <w:spacing w:after="120"/>
              <w:rPr>
                <w:ins w:id="440" w:author="Samsung" w:date="2021-01-27T17:28:00Z"/>
                <w:rFonts w:eastAsiaTheme="minorEastAsia"/>
                <w:lang w:eastAsia="zh-CN"/>
              </w:rPr>
            </w:pPr>
            <w:ins w:id="441" w:author="Samsung" w:date="2021-01-27T17:28:00Z">
              <w:r>
                <w:rPr>
                  <w:rFonts w:eastAsiaTheme="minorEastAsia" w:hint="eastAsia"/>
                  <w:lang w:eastAsia="zh-CN"/>
                </w:rPr>
                <w:t>S</w:t>
              </w:r>
              <w:r>
                <w:rPr>
                  <w:rFonts w:eastAsiaTheme="minorEastAsia"/>
                  <w:lang w:eastAsia="zh-CN"/>
                </w:rPr>
                <w:t>amsung</w:t>
              </w:r>
            </w:ins>
          </w:p>
        </w:tc>
        <w:tc>
          <w:tcPr>
            <w:tcW w:w="6021" w:type="dxa"/>
          </w:tcPr>
          <w:p w14:paraId="048E09DB" w14:textId="4C45C141" w:rsidR="00FA4844" w:rsidRDefault="00FA4844" w:rsidP="00C83824">
            <w:pPr>
              <w:spacing w:after="120"/>
              <w:rPr>
                <w:ins w:id="442" w:author="Samsung" w:date="2021-01-27T17:28:00Z"/>
                <w:rFonts w:eastAsiaTheme="minorEastAsia"/>
                <w:lang w:eastAsia="zh-CN"/>
              </w:rPr>
            </w:pPr>
            <w:ins w:id="443" w:author="Samsung" w:date="2021-01-27T17:30:00Z">
              <w:r>
                <w:rPr>
                  <w:rFonts w:eastAsiaTheme="minorEastAsia"/>
                  <w:lang w:eastAsia="zh-CN"/>
                </w:rPr>
                <w:t>We are okay with both option 1 and 3. It is not practical to s</w:t>
              </w:r>
            </w:ins>
            <w:ins w:id="444" w:author="Samsung" w:date="2021-01-27T17:31:00Z">
              <w:r>
                <w:rPr>
                  <w:rFonts w:eastAsiaTheme="minorEastAsia"/>
                  <w:lang w:eastAsia="zh-CN"/>
                </w:rPr>
                <w:t xml:space="preserve">pecify CBM requirements between frequency groups with remarkable performance degradation expected. </w:t>
              </w:r>
            </w:ins>
            <w:ins w:id="445" w:author="Samsung" w:date="2021-01-27T17:30:00Z">
              <w:r>
                <w:rPr>
                  <w:rFonts w:eastAsiaTheme="minorEastAsia"/>
                  <w:color w:val="0070C0"/>
                  <w:szCs w:val="24"/>
                  <w:lang w:eastAsia="zh-CN"/>
                </w:rPr>
                <w:t>Beam management type is mandatory to be reported already, no new signalling needed.</w:t>
              </w:r>
            </w:ins>
          </w:p>
        </w:tc>
      </w:tr>
      <w:tr w:rsidR="00007AA3" w:rsidRPr="00076E97" w14:paraId="180D373A" w14:textId="77777777" w:rsidTr="00C82EB7">
        <w:trPr>
          <w:ins w:id="446" w:author="OPPO" w:date="2021-01-27T17:51:00Z"/>
        </w:trPr>
        <w:tc>
          <w:tcPr>
            <w:tcW w:w="1551" w:type="dxa"/>
          </w:tcPr>
          <w:p w14:paraId="6A3F0BCC" w14:textId="77777777" w:rsidR="00007AA3" w:rsidRDefault="00007AA3" w:rsidP="00007AA3">
            <w:pPr>
              <w:spacing w:after="120"/>
              <w:rPr>
                <w:ins w:id="447" w:author="OPPO" w:date="2021-01-27T17:51:00Z"/>
                <w:rFonts w:eastAsiaTheme="minorEastAsia"/>
                <w:lang w:eastAsia="zh-CN"/>
              </w:rPr>
            </w:pPr>
            <w:ins w:id="448" w:author="OPPO" w:date="2021-01-27T17:51:00Z">
              <w:r>
                <w:rPr>
                  <w:rFonts w:eastAsiaTheme="minorEastAsia" w:hint="eastAsia"/>
                  <w:lang w:eastAsia="zh-CN"/>
                </w:rPr>
                <w:t>O</w:t>
              </w:r>
              <w:r>
                <w:rPr>
                  <w:rFonts w:eastAsiaTheme="minorEastAsia"/>
                  <w:lang w:eastAsia="zh-CN"/>
                </w:rPr>
                <w:t>PPO</w:t>
              </w:r>
            </w:ins>
          </w:p>
        </w:tc>
        <w:tc>
          <w:tcPr>
            <w:tcW w:w="6021" w:type="dxa"/>
          </w:tcPr>
          <w:p w14:paraId="0FB46ED9" w14:textId="77777777" w:rsidR="00007AA3" w:rsidRDefault="00007AA3" w:rsidP="00007AA3">
            <w:pPr>
              <w:spacing w:after="120"/>
              <w:rPr>
                <w:ins w:id="449" w:author="OPPO" w:date="2021-01-27T17:51:00Z"/>
                <w:rFonts w:eastAsiaTheme="minorEastAsia"/>
                <w:lang w:eastAsia="zh-CN"/>
              </w:rPr>
            </w:pPr>
            <w:ins w:id="450" w:author="OPPO" w:date="2021-01-27T17:51:00Z">
              <w:r>
                <w:rPr>
                  <w:rFonts w:eastAsiaTheme="minorEastAsia" w:hint="eastAsia"/>
                  <w:lang w:eastAsia="zh-CN"/>
                </w:rPr>
                <w:t>O</w:t>
              </w:r>
              <w:r>
                <w:rPr>
                  <w:rFonts w:eastAsiaTheme="minorEastAsia"/>
                  <w:lang w:eastAsia="zh-CN"/>
                </w:rPr>
                <w:t>ption 2</w:t>
              </w:r>
            </w:ins>
          </w:p>
        </w:tc>
      </w:tr>
      <w:tr w:rsidR="001E25E1" w:rsidRPr="00076E97" w14:paraId="1B8A77F5" w14:textId="77777777" w:rsidTr="00C82EB7">
        <w:trPr>
          <w:ins w:id="451" w:author="Vasenkari, Petri J. (Nokia - FI/Espoo)" w:date="2021-01-27T12:10:00Z"/>
        </w:trPr>
        <w:tc>
          <w:tcPr>
            <w:tcW w:w="1551" w:type="dxa"/>
          </w:tcPr>
          <w:p w14:paraId="0264DBE1" w14:textId="65DF996D" w:rsidR="001E25E1" w:rsidRDefault="001E25E1" w:rsidP="001E25E1">
            <w:pPr>
              <w:spacing w:after="120"/>
              <w:rPr>
                <w:ins w:id="452" w:author="Vasenkari, Petri J. (Nokia - FI/Espoo)" w:date="2021-01-27T12:10:00Z"/>
                <w:rFonts w:eastAsiaTheme="minorEastAsia"/>
                <w:lang w:eastAsia="zh-CN"/>
              </w:rPr>
            </w:pPr>
            <w:ins w:id="453" w:author="Vasenkari, Petri J. (Nokia - FI/Espoo)" w:date="2021-01-27T12:10:00Z">
              <w:r>
                <w:rPr>
                  <w:rFonts w:eastAsiaTheme="minorEastAsia"/>
                  <w:lang w:eastAsia="zh-CN"/>
                </w:rPr>
                <w:t>Nokia</w:t>
              </w:r>
            </w:ins>
          </w:p>
        </w:tc>
        <w:tc>
          <w:tcPr>
            <w:tcW w:w="6021" w:type="dxa"/>
          </w:tcPr>
          <w:p w14:paraId="7253FFD5" w14:textId="4E0DDC30" w:rsidR="001E25E1" w:rsidRDefault="001E25E1" w:rsidP="001E25E1">
            <w:pPr>
              <w:spacing w:after="120"/>
              <w:rPr>
                <w:ins w:id="454" w:author="Vasenkari, Petri J. (Nokia - FI/Espoo)" w:date="2021-01-27T12:10:00Z"/>
                <w:rFonts w:eastAsiaTheme="minorEastAsia"/>
                <w:lang w:eastAsia="zh-CN"/>
              </w:rPr>
            </w:pPr>
            <w:ins w:id="455" w:author="Vasenkari, Petri J. (Nokia - FI/Espoo)" w:date="2021-01-27T12:10:00Z">
              <w:r>
                <w:rPr>
                  <w:rFonts w:eastAsia="Malgun Gothic"/>
                  <w:lang w:eastAsia="ko-KR"/>
                </w:rPr>
                <w:t xml:space="preserve">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w:t>
              </w:r>
              <w:r>
                <w:rPr>
                  <w:rFonts w:eastAsia="Malgun Gothic"/>
                  <w:lang w:eastAsia="ko-KR"/>
                </w:rPr>
                <w:lastRenderedPageBreak/>
                <w:t>see that moderator did not list good option for us…hence option 3 is least bad.</w:t>
              </w:r>
            </w:ins>
          </w:p>
        </w:tc>
      </w:tr>
      <w:tr w:rsidR="00C82EB7" w:rsidRPr="00A94193" w14:paraId="00855FD1" w14:textId="77777777" w:rsidTr="00C82EB7">
        <w:trPr>
          <w:ins w:id="456" w:author="Sanjun Feng(vivo)" w:date="2021-01-27T19:20:00Z"/>
        </w:trPr>
        <w:tc>
          <w:tcPr>
            <w:tcW w:w="1551" w:type="dxa"/>
          </w:tcPr>
          <w:p w14:paraId="03AF5599" w14:textId="77777777" w:rsidR="00C82EB7" w:rsidRPr="00A94193" w:rsidRDefault="00C82EB7" w:rsidP="003A7693">
            <w:pPr>
              <w:spacing w:after="120"/>
              <w:rPr>
                <w:ins w:id="457" w:author="Sanjun Feng(vivo)" w:date="2021-01-27T19:20:00Z"/>
                <w:rFonts w:eastAsiaTheme="minorEastAsia"/>
                <w:lang w:eastAsia="zh-CN"/>
              </w:rPr>
            </w:pPr>
            <w:ins w:id="458" w:author="Sanjun Feng(vivo)" w:date="2021-01-27T19:20:00Z">
              <w:r>
                <w:rPr>
                  <w:rFonts w:eastAsiaTheme="minorEastAsia" w:hint="eastAsia"/>
                  <w:lang w:eastAsia="zh-CN"/>
                </w:rPr>
                <w:lastRenderedPageBreak/>
                <w:t>vivo</w:t>
              </w:r>
            </w:ins>
          </w:p>
        </w:tc>
        <w:tc>
          <w:tcPr>
            <w:tcW w:w="6021" w:type="dxa"/>
          </w:tcPr>
          <w:p w14:paraId="46F91D0E" w14:textId="77777777" w:rsidR="00C82EB7" w:rsidRDefault="00C82EB7" w:rsidP="003A7693">
            <w:pPr>
              <w:spacing w:after="120"/>
              <w:rPr>
                <w:ins w:id="459" w:author="Sanjun Feng(vivo)" w:date="2021-01-27T19:22:00Z"/>
                <w:rFonts w:eastAsiaTheme="minorEastAsia"/>
                <w:lang w:eastAsia="zh-CN"/>
              </w:rPr>
            </w:pPr>
            <w:ins w:id="460" w:author="Sanjun Feng(vivo)" w:date="2021-01-27T19:21:00Z">
              <w:r>
                <w:rPr>
                  <w:rFonts w:eastAsiaTheme="minorEastAsia"/>
                  <w:lang w:eastAsia="zh-CN"/>
                </w:rPr>
                <w:t xml:space="preserve">Option 2 or </w:t>
              </w:r>
            </w:ins>
            <w:ins w:id="461" w:author="Sanjun Feng(vivo)" w:date="2021-01-27T19:20:00Z">
              <w:r>
                <w:rPr>
                  <w:rFonts w:eastAsiaTheme="minorEastAsia"/>
                  <w:lang w:eastAsia="zh-CN"/>
                </w:rPr>
                <w:t>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ins>
          </w:p>
          <w:p w14:paraId="78737611" w14:textId="3D09126A" w:rsidR="00C82EB7" w:rsidRPr="00A94193" w:rsidRDefault="00C82EB7" w:rsidP="003A7693">
            <w:pPr>
              <w:spacing w:after="120"/>
              <w:rPr>
                <w:ins w:id="462" w:author="Sanjun Feng(vivo)" w:date="2021-01-27T19:20:00Z"/>
                <w:rFonts w:eastAsiaTheme="minorEastAsia"/>
                <w:lang w:eastAsia="zh-CN"/>
              </w:rPr>
            </w:pPr>
            <w:ins w:id="463" w:author="Sanjun Feng(vivo)" w:date="2021-01-27T19:20:00Z">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ins>
            <w:ins w:id="464" w:author="Sanjun Feng(vivo)" w:date="2021-01-27T19:22:00Z">
              <w:r>
                <w:rPr>
                  <w:rFonts w:eastAsiaTheme="minorEastAsia"/>
                  <w:lang w:eastAsia="zh-CN"/>
                </w:rPr>
                <w:t xml:space="preserve">may not be </w:t>
              </w:r>
            </w:ins>
            <w:ins w:id="465" w:author="Sanjun Feng(vivo)" w:date="2021-01-27T19:20:00Z">
              <w:r w:rsidRPr="00277220">
                <w:rPr>
                  <w:rFonts w:eastAsiaTheme="minorEastAsia"/>
                  <w:lang w:eastAsia="zh-CN"/>
                </w:rPr>
                <w:t>required</w:t>
              </w:r>
              <w:r>
                <w:rPr>
                  <w:rFonts w:eastAsiaTheme="minorEastAsia"/>
                  <w:lang w:eastAsia="zh-CN"/>
                </w:rPr>
                <w:t>.</w:t>
              </w:r>
            </w:ins>
          </w:p>
        </w:tc>
      </w:tr>
      <w:tr w:rsidR="00CF6230" w:rsidRPr="00A94193" w14:paraId="17C21191" w14:textId="77777777" w:rsidTr="00C82EB7">
        <w:trPr>
          <w:ins w:id="466" w:author="Zhangqian (Zq)" w:date="2021-01-27T19:44:00Z"/>
        </w:trPr>
        <w:tc>
          <w:tcPr>
            <w:tcW w:w="1551" w:type="dxa"/>
          </w:tcPr>
          <w:p w14:paraId="5B1F2731" w14:textId="14C83A1B" w:rsidR="00CF6230" w:rsidRDefault="00CF6230" w:rsidP="003A7693">
            <w:pPr>
              <w:spacing w:after="120"/>
              <w:rPr>
                <w:ins w:id="467" w:author="Zhangqian (Zq)" w:date="2021-01-27T19:44:00Z"/>
                <w:rFonts w:eastAsiaTheme="minorEastAsia"/>
                <w:lang w:eastAsia="zh-CN"/>
              </w:rPr>
            </w:pPr>
            <w:ins w:id="468" w:author="Zhangqian (Zq)" w:date="2021-01-27T19:44:00Z">
              <w:r>
                <w:rPr>
                  <w:rFonts w:eastAsiaTheme="minorEastAsia" w:hint="eastAsia"/>
                  <w:lang w:eastAsia="zh-CN"/>
                </w:rPr>
                <w:t>H</w:t>
              </w:r>
              <w:r>
                <w:rPr>
                  <w:rFonts w:eastAsiaTheme="minorEastAsia"/>
                  <w:lang w:eastAsia="zh-CN"/>
                </w:rPr>
                <w:t>uawei</w:t>
              </w:r>
            </w:ins>
          </w:p>
        </w:tc>
        <w:tc>
          <w:tcPr>
            <w:tcW w:w="6021" w:type="dxa"/>
          </w:tcPr>
          <w:p w14:paraId="073E7D06" w14:textId="48A8367A" w:rsidR="00CF6230" w:rsidRPr="00CF6230" w:rsidRDefault="00CF6230" w:rsidP="00CF6230">
            <w:pPr>
              <w:spacing w:after="120"/>
              <w:rPr>
                <w:ins w:id="469" w:author="Zhangqian (Zq)" w:date="2021-01-27T19:52:00Z"/>
                <w:rPrChange w:id="470" w:author="Zhangqian (Zq)" w:date="2021-01-27T19:52:00Z">
                  <w:rPr>
                    <w:ins w:id="471" w:author="Zhangqian (Zq)" w:date="2021-01-27T19:52:00Z"/>
                    <w:b/>
                    <w:i/>
                  </w:rPr>
                </w:rPrChange>
              </w:rPr>
            </w:pPr>
            <w:ins w:id="472" w:author="Zhangqian (Zq)" w:date="2021-01-27T19:44:00Z">
              <w:r>
                <w:rPr>
                  <w:rFonts w:eastAsiaTheme="minorEastAsia" w:hint="eastAsia"/>
                  <w:lang w:eastAsia="zh-CN"/>
                </w:rPr>
                <w:t>B</w:t>
              </w:r>
              <w:r>
                <w:rPr>
                  <w:rFonts w:eastAsiaTheme="minorEastAsia"/>
                  <w:lang w:eastAsia="zh-CN"/>
                </w:rPr>
                <w:t>oth CBM and IBM are applicable for inter-band CA within the same freq group.</w:t>
              </w:r>
            </w:ins>
            <w:ins w:id="473" w:author="Zhangqian (Zq)" w:date="2021-01-27T19:50:00Z">
              <w:r>
                <w:rPr>
                  <w:rFonts w:eastAsiaTheme="minorEastAsia"/>
                  <w:lang w:eastAsia="zh-CN"/>
                </w:rPr>
                <w:t xml:space="preserve"> No default BM is needed</w:t>
              </w:r>
            </w:ins>
            <w:ins w:id="474" w:author="Zhangqian (Zq)" w:date="2021-01-27T19:51:00Z">
              <w:r>
                <w:rPr>
                  <w:rFonts w:eastAsiaTheme="minorEastAsia"/>
                  <w:lang w:eastAsia="zh-CN"/>
                </w:rPr>
                <w:t>, UE just signal its capability.</w:t>
              </w:r>
            </w:ins>
            <w:ins w:id="475" w:author="Zhangqian (Zq)" w:date="2021-01-27T19:52:00Z">
              <w:r>
                <w:rPr>
                  <w:b/>
                  <w:i/>
                </w:rPr>
                <w:t xml:space="preserve"> </w:t>
              </w:r>
              <w:r w:rsidRPr="00CF6230">
                <w:rPr>
                  <w:rPrChange w:id="476" w:author="Zhangqian (Zq)" w:date="2021-01-27T19:52:00Z">
                    <w:rPr>
                      <w:b/>
                      <w:i/>
                    </w:rPr>
                  </w:rPrChange>
                </w:rPr>
                <w:t>We need to  clearly define CBM/IBM in TS 38.101-2, it can be defined as:</w:t>
              </w:r>
            </w:ins>
          </w:p>
          <w:p w14:paraId="034F0A3A" w14:textId="77777777" w:rsidR="00CF6230" w:rsidRPr="00CF6230" w:rsidRDefault="00CF6230" w:rsidP="00CF6230">
            <w:pPr>
              <w:spacing w:after="120"/>
              <w:rPr>
                <w:ins w:id="477" w:author="Zhangqian (Zq)" w:date="2021-01-27T19:52:00Z"/>
                <w:rPrChange w:id="478" w:author="Zhangqian (Zq)" w:date="2021-01-27T19:52:00Z">
                  <w:rPr>
                    <w:ins w:id="479" w:author="Zhangqian (Zq)" w:date="2021-01-27T19:52:00Z"/>
                    <w:b/>
                    <w:i/>
                  </w:rPr>
                </w:rPrChange>
              </w:rPr>
            </w:pPr>
            <w:ins w:id="480" w:author="Zhangqian (Zq)" w:date="2021-01-27T19:52:00Z">
              <w:r w:rsidRPr="00CF6230">
                <w:rPr>
                  <w:rPrChange w:id="481" w:author="Zhangqian (Zq)" w:date="2021-01-27T19:52:00Z">
                    <w:rPr>
                      <w:b/>
                      <w:i/>
                    </w:rPr>
                  </w:rPrChange>
                </w:rPr>
                <w:t>Independent beam management (IBM): UE select a suitable DL beam for CCs across bands based on DL measurements on both Bands.</w:t>
              </w:r>
            </w:ins>
          </w:p>
          <w:p w14:paraId="0A480BA5" w14:textId="77777777" w:rsidR="00CF6230" w:rsidRPr="00CF6230" w:rsidRDefault="00CF6230" w:rsidP="00CF6230">
            <w:pPr>
              <w:spacing w:after="120"/>
              <w:rPr>
                <w:ins w:id="482" w:author="Zhangqian (Zq)" w:date="2021-01-27T19:52:00Z"/>
                <w:rPrChange w:id="483" w:author="Zhangqian (Zq)" w:date="2021-01-27T19:52:00Z">
                  <w:rPr>
                    <w:ins w:id="484" w:author="Zhangqian (Zq)" w:date="2021-01-27T19:52:00Z"/>
                    <w:b/>
                    <w:i/>
                  </w:rPr>
                </w:rPrChange>
              </w:rPr>
            </w:pPr>
            <w:ins w:id="485" w:author="Zhangqian (Zq)" w:date="2021-01-27T19:52:00Z">
              <w:r w:rsidRPr="00CF6230">
                <w:rPr>
                  <w:rPrChange w:id="486" w:author="Zhangqian (Zq)" w:date="2021-01-27T19:52:00Z">
                    <w:rPr>
                      <w:b/>
                      <w:i/>
                    </w:rPr>
                  </w:rPrChange>
                </w:rPr>
                <w:t>Common beam management (CBM): UE select a suitable DL beam for CCs across bands based on DL measurements only on one of the Bands.</w:t>
              </w:r>
            </w:ins>
          </w:p>
          <w:p w14:paraId="552F6EFF" w14:textId="3250328C" w:rsidR="00CF6230" w:rsidRPr="00CF6230" w:rsidRDefault="00CF6230" w:rsidP="003A7693">
            <w:pPr>
              <w:spacing w:after="120"/>
              <w:rPr>
                <w:ins w:id="487" w:author="Zhangqian (Zq)" w:date="2021-01-27T19:44:00Z"/>
                <w:rFonts w:eastAsiaTheme="minorEastAsia"/>
                <w:lang w:eastAsia="zh-CN"/>
              </w:rPr>
            </w:pPr>
          </w:p>
        </w:tc>
      </w:tr>
      <w:tr w:rsidR="00842601" w:rsidRPr="00A94193" w14:paraId="08B6D6E1" w14:textId="77777777" w:rsidTr="00C82EB7">
        <w:trPr>
          <w:ins w:id="488" w:author="Zhao, Kun" w:date="2021-01-27T15:31:00Z"/>
        </w:trPr>
        <w:tc>
          <w:tcPr>
            <w:tcW w:w="1551" w:type="dxa"/>
          </w:tcPr>
          <w:p w14:paraId="0572FC5A" w14:textId="49EFAD79" w:rsidR="00842601" w:rsidRDefault="00842601" w:rsidP="003A7693">
            <w:pPr>
              <w:spacing w:after="120"/>
              <w:rPr>
                <w:ins w:id="489" w:author="Zhao, Kun" w:date="2021-01-27T15:31:00Z"/>
                <w:rFonts w:eastAsiaTheme="minorEastAsia"/>
                <w:lang w:eastAsia="zh-CN"/>
              </w:rPr>
            </w:pPr>
            <w:ins w:id="490" w:author="Zhao, Kun" w:date="2021-01-27T15:31:00Z">
              <w:r>
                <w:rPr>
                  <w:rFonts w:eastAsiaTheme="minorEastAsia"/>
                  <w:lang w:eastAsia="zh-CN"/>
                </w:rPr>
                <w:t>Sony</w:t>
              </w:r>
            </w:ins>
          </w:p>
        </w:tc>
        <w:tc>
          <w:tcPr>
            <w:tcW w:w="6021" w:type="dxa"/>
          </w:tcPr>
          <w:p w14:paraId="3089FC59" w14:textId="77777777" w:rsidR="00842601" w:rsidRDefault="00842601" w:rsidP="00842601">
            <w:pPr>
              <w:spacing w:after="120"/>
              <w:rPr>
                <w:ins w:id="491" w:author="Zhao, Kun" w:date="2021-01-27T15:31:00Z"/>
                <w:rFonts w:eastAsiaTheme="minorEastAsia"/>
                <w:lang w:eastAsia="zh-CN"/>
              </w:rPr>
            </w:pPr>
            <w:ins w:id="492" w:author="Zhao, Kun" w:date="2021-01-27T15:31:00Z">
              <w:r>
                <w:rPr>
                  <w:rFonts w:eastAsiaTheme="minorEastAsia"/>
                  <w:lang w:eastAsia="zh-CN"/>
                </w:rPr>
                <w:t xml:space="preserve">We don’t support any of the options at this moment. </w:t>
              </w:r>
            </w:ins>
          </w:p>
          <w:p w14:paraId="38A2A339" w14:textId="77777777" w:rsidR="00842601" w:rsidRDefault="00842601" w:rsidP="00842601">
            <w:pPr>
              <w:spacing w:after="120"/>
              <w:rPr>
                <w:ins w:id="493" w:author="Zhao, Kun" w:date="2021-01-27T15:31:00Z"/>
                <w:rFonts w:eastAsiaTheme="minorEastAsia"/>
                <w:lang w:eastAsia="zh-CN"/>
              </w:rPr>
            </w:pPr>
            <w:ins w:id="494" w:author="Zhao, Kun" w:date="2021-01-27T15:31:00Z">
              <w:r>
                <w:rPr>
                  <w:rFonts w:eastAsiaTheme="minorEastAsia"/>
                  <w:lang w:eastAsia="zh-CN"/>
                </w:rPr>
                <w:t xml:space="preserve">First, we don’t think it is needed to have any “default applicability” as stated in issue 2-1-1. </w:t>
              </w:r>
            </w:ins>
          </w:p>
          <w:p w14:paraId="2747CE01" w14:textId="525C80B9" w:rsidR="00842601" w:rsidRDefault="00842601" w:rsidP="00842601">
            <w:pPr>
              <w:spacing w:after="120"/>
              <w:rPr>
                <w:ins w:id="495" w:author="Zhao, Kun" w:date="2021-01-27T15:31:00Z"/>
                <w:rFonts w:eastAsiaTheme="minorEastAsia"/>
                <w:lang w:eastAsia="zh-CN"/>
              </w:rPr>
            </w:pPr>
            <w:ins w:id="496" w:author="Zhao, Kun" w:date="2021-01-27T15:31:00Z">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ins>
          </w:p>
        </w:tc>
      </w:tr>
      <w:tr w:rsidR="00E65989" w:rsidRPr="00A94193" w14:paraId="4C69AD6A" w14:textId="77777777" w:rsidTr="00C82EB7">
        <w:trPr>
          <w:ins w:id="497" w:author="Ericsson" w:date="2021-01-27T16:34:00Z"/>
        </w:trPr>
        <w:tc>
          <w:tcPr>
            <w:tcW w:w="1551" w:type="dxa"/>
          </w:tcPr>
          <w:p w14:paraId="48B72824" w14:textId="557F7319" w:rsidR="00E65989" w:rsidRDefault="00E65989" w:rsidP="003A7693">
            <w:pPr>
              <w:spacing w:after="120"/>
              <w:rPr>
                <w:ins w:id="498" w:author="Ericsson" w:date="2021-01-27T16:34:00Z"/>
                <w:rFonts w:eastAsiaTheme="minorEastAsia"/>
                <w:lang w:eastAsia="zh-CN"/>
              </w:rPr>
            </w:pPr>
            <w:ins w:id="499" w:author="Ericsson" w:date="2021-01-27T16:34:00Z">
              <w:r>
                <w:rPr>
                  <w:rFonts w:eastAsiaTheme="minorEastAsia"/>
                  <w:lang w:eastAsia="zh-CN"/>
                </w:rPr>
                <w:t>Ericsson</w:t>
              </w:r>
            </w:ins>
          </w:p>
        </w:tc>
        <w:tc>
          <w:tcPr>
            <w:tcW w:w="6021" w:type="dxa"/>
          </w:tcPr>
          <w:p w14:paraId="358BB9F5" w14:textId="4F88867F" w:rsidR="00E65989" w:rsidRDefault="004C7B07" w:rsidP="00842601">
            <w:pPr>
              <w:spacing w:after="120"/>
              <w:rPr>
                <w:ins w:id="500" w:author="Ericsson" w:date="2021-01-27T16:34:00Z"/>
                <w:rFonts w:eastAsiaTheme="minorEastAsia"/>
                <w:lang w:eastAsia="zh-CN"/>
              </w:rPr>
            </w:pPr>
            <w:ins w:id="501" w:author="Ericsson" w:date="2021-01-27T16:34:00Z">
              <w:r>
                <w:rPr>
                  <w:rFonts w:eastAsiaTheme="minorEastAsia"/>
                  <w:lang w:eastAsia="zh-CN"/>
                </w:rPr>
                <w:t xml:space="preserve">None of these. See also response to </w:t>
              </w:r>
            </w:ins>
            <w:ins w:id="502" w:author="Ericsson" w:date="2021-01-27T16:35:00Z">
              <w:r>
                <w:rPr>
                  <w:rFonts w:eastAsiaTheme="minorEastAsia"/>
                  <w:lang w:eastAsia="zh-CN"/>
                </w:rPr>
                <w:t xml:space="preserve">Issue </w:t>
              </w:r>
            </w:ins>
            <w:ins w:id="503" w:author="Ericsson" w:date="2021-01-27T16:34:00Z">
              <w:r>
                <w:rPr>
                  <w:rFonts w:eastAsiaTheme="minorEastAsia"/>
                  <w:lang w:eastAsia="zh-CN"/>
                </w:rPr>
                <w:t>2-1-1.</w:t>
              </w:r>
            </w:ins>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A94193" w:rsidRDefault="001667CB" w:rsidP="001667CB">
            <w:pPr>
              <w:spacing w:after="120"/>
              <w:rPr>
                <w:rFonts w:eastAsiaTheme="minorEastAsia"/>
                <w:lang w:eastAsia="zh-CN"/>
              </w:rPr>
            </w:pPr>
            <w:ins w:id="504" w:author="Qualcomm" w:date="2021-01-25T17:00:00Z">
              <w:r>
                <w:rPr>
                  <w:rStyle w:val="normaltextrun1"/>
                  <w:color w:val="0078D4"/>
                  <w:sz w:val="22"/>
                  <w:szCs w:val="22"/>
                  <w:u w:val="single"/>
                </w:rPr>
                <w:t>Qualcomm</w:t>
              </w:r>
              <w:r>
                <w:rPr>
                  <w:rStyle w:val="eop"/>
                  <w:sz w:val="22"/>
                  <w:szCs w:val="22"/>
                </w:rPr>
                <w:t> </w:t>
              </w:r>
            </w:ins>
          </w:p>
        </w:tc>
        <w:tc>
          <w:tcPr>
            <w:tcW w:w="6021" w:type="dxa"/>
          </w:tcPr>
          <w:p w14:paraId="1A181A88" w14:textId="16C15006" w:rsidR="001667CB" w:rsidRPr="00A94193" w:rsidRDefault="001667CB" w:rsidP="001667CB">
            <w:pPr>
              <w:spacing w:after="120"/>
              <w:rPr>
                <w:rFonts w:eastAsiaTheme="minorEastAsia"/>
                <w:lang w:eastAsia="zh-CN"/>
              </w:rPr>
            </w:pPr>
            <w:ins w:id="505"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2EB7">
        <w:tc>
          <w:tcPr>
            <w:tcW w:w="1551" w:type="dxa"/>
          </w:tcPr>
          <w:p w14:paraId="26E02EB5" w14:textId="016C917A" w:rsidR="006163E8" w:rsidRDefault="006163E8" w:rsidP="00C6609E">
            <w:pPr>
              <w:spacing w:after="120"/>
              <w:rPr>
                <w:ins w:id="506" w:author="Ting-Wei Kang (康庭維)" w:date="2021-01-26T16:57:00Z"/>
                <w:rFonts w:eastAsiaTheme="minorEastAsia"/>
                <w:lang w:eastAsia="zh-CN"/>
              </w:rPr>
            </w:pPr>
            <w:ins w:id="507" w:author="Ting-Wei Kang (康庭維)" w:date="2021-01-26T16:57:00Z">
              <w:r>
                <w:rPr>
                  <w:rFonts w:eastAsiaTheme="minorEastAsia"/>
                  <w:lang w:eastAsia="zh-CN"/>
                </w:rPr>
                <w:t>MediaTek</w:t>
              </w:r>
            </w:ins>
          </w:p>
          <w:p w14:paraId="71A33DA9" w14:textId="77777777" w:rsidR="00336D52" w:rsidRDefault="00336D52" w:rsidP="00C6609E">
            <w:pPr>
              <w:spacing w:after="120"/>
              <w:rPr>
                <w:ins w:id="508" w:author="Ting-Wei Kang (康庭維)" w:date="2021-01-26T15:31:00Z"/>
                <w:rFonts w:eastAsiaTheme="minorEastAsia"/>
                <w:lang w:eastAsia="zh-CN"/>
              </w:rPr>
            </w:pPr>
            <w:del w:id="509"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ins w:id="510" w:author="Ting-Wei Kang (康庭維)" w:date="2021-01-26T15:45:00Z"/>
                <w:rFonts w:eastAsiaTheme="minorEastAsia"/>
                <w:lang w:eastAsia="zh-CN"/>
              </w:rPr>
            </w:pPr>
            <w:ins w:id="511" w:author="Ting-Wei Kang (康庭維)" w:date="2021-01-26T15:47:00Z">
              <w:r w:rsidRPr="006163E8">
                <w:rPr>
                  <w:rFonts w:eastAsiaTheme="minorEastAsia"/>
                  <w:lang w:eastAsia="zh-CN"/>
                </w:rPr>
                <w:t>We understand Option1&amp;2’s judgement and intention.</w:t>
              </w:r>
            </w:ins>
            <w:ins w:id="512" w:author="Ting-Wei Kang (康庭維)" w:date="2021-01-26T15:49:00Z">
              <w:r w:rsidRPr="006163E8">
                <w:rPr>
                  <w:rFonts w:eastAsiaTheme="minorEastAsia"/>
                  <w:lang w:eastAsia="zh-CN"/>
                </w:rPr>
                <w:t xml:space="preserve"> </w:t>
              </w:r>
            </w:ins>
            <w:ins w:id="513" w:author="Ting-Wei Kang (康庭維)" w:date="2021-01-26T15:47:00Z">
              <w:r w:rsidRPr="006163E8">
                <w:rPr>
                  <w:rFonts w:eastAsiaTheme="minorEastAsia"/>
                  <w:lang w:eastAsia="zh-CN"/>
                </w:rPr>
                <w:t xml:space="preserve">For typical cases, we think the </w:t>
              </w:r>
            </w:ins>
            <w:ins w:id="514" w:author="Ting-Wei Kang (康庭維)" w:date="2021-01-26T15:48:00Z">
              <w:r w:rsidRPr="006163E8">
                <w:rPr>
                  <w:rFonts w:eastAsiaTheme="minorEastAsia"/>
                  <w:lang w:eastAsia="zh-CN"/>
                </w:rPr>
                <w:t>two options are basically made sense</w:t>
              </w:r>
            </w:ins>
            <w:ins w:id="515" w:author="Ting-Wei Kang (康庭維)" w:date="2021-01-26T15:59:00Z">
              <w:r w:rsidRPr="006163E8">
                <w:rPr>
                  <w:rFonts w:eastAsiaTheme="minorEastAsia"/>
                  <w:lang w:eastAsia="zh-CN"/>
                </w:rPr>
                <w:t>.</w:t>
              </w:r>
            </w:ins>
            <w:ins w:id="516" w:author="Ting-Wei Kang (康庭維)" w:date="2021-01-26T15:48:00Z">
              <w:r w:rsidRPr="006163E8">
                <w:rPr>
                  <w:rFonts w:eastAsiaTheme="minorEastAsia"/>
                  <w:lang w:eastAsia="zh-CN"/>
                </w:rPr>
                <w:t xml:space="preserve"> </w:t>
              </w:r>
            </w:ins>
            <w:ins w:id="517" w:author="Ting-Wei Kang (康庭維)" w:date="2021-01-26T15:59:00Z">
              <w:r w:rsidRPr="006163E8">
                <w:rPr>
                  <w:rFonts w:eastAsiaTheme="minorEastAsia"/>
                  <w:lang w:eastAsia="zh-CN"/>
                </w:rPr>
                <w:t>H</w:t>
              </w:r>
            </w:ins>
            <w:ins w:id="518" w:author="Ting-Wei Kang (康庭維)" w:date="2021-01-26T15:48:00Z">
              <w:r w:rsidRPr="006163E8">
                <w:rPr>
                  <w:rFonts w:eastAsiaTheme="minorEastAsia"/>
                  <w:lang w:eastAsia="zh-CN"/>
                </w:rPr>
                <w:t>owever, we</w:t>
              </w:r>
            </w:ins>
            <w:ins w:id="519" w:author="Ting-Wei Kang (康庭維)" w:date="2021-01-26T15:59:00Z">
              <w:r w:rsidRPr="006163E8">
                <w:rPr>
                  <w:rFonts w:eastAsiaTheme="minorEastAsia"/>
                  <w:lang w:eastAsia="zh-CN"/>
                </w:rPr>
                <w:t xml:space="preserve">’d like to raise below questions for more discussions </w:t>
              </w:r>
            </w:ins>
            <w:ins w:id="520" w:author="Ting-Wei Kang (康庭維)" w:date="2021-01-26T16:00:00Z">
              <w:r w:rsidRPr="006163E8">
                <w:rPr>
                  <w:rFonts w:eastAsiaTheme="minorEastAsia"/>
                  <w:lang w:eastAsia="zh-CN"/>
                </w:rPr>
                <w:t>to help companies to make decision</w:t>
              </w:r>
            </w:ins>
            <w:ins w:id="521"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522" w:author="Ting-Wei Kang (康庭維)" w:date="2021-01-26T15:51:00Z"/>
                <w:rFonts w:eastAsiaTheme="minorEastAsia"/>
                <w:lang w:eastAsia="zh-CN"/>
                <w:rPrChange w:id="523" w:author="Ting-Wei Kang (康庭維)" w:date="2021-01-26T16:57:00Z">
                  <w:rPr>
                    <w:ins w:id="524" w:author="Ting-Wei Kang (康庭維)" w:date="2021-01-26T15:51:00Z"/>
                    <w:rFonts w:eastAsia="SimSun"/>
                    <w:color w:val="0070C0"/>
                    <w:szCs w:val="24"/>
                    <w:lang w:eastAsia="zh-CN"/>
                  </w:rPr>
                </w:rPrChange>
              </w:rPr>
            </w:pPr>
            <w:ins w:id="525" w:author="Ting-Wei Kang (康庭維)" w:date="2021-01-26T15:46:00Z">
              <w:r w:rsidRPr="006163E8">
                <w:rPr>
                  <w:rFonts w:eastAsiaTheme="minorEastAsia"/>
                  <w:lang w:eastAsia="zh-CN"/>
                </w:rPr>
                <w:t>(1)</w:t>
              </w:r>
            </w:ins>
            <w:ins w:id="526" w:author="Ting-Wei Kang (康庭維)" w:date="2021-01-26T15:42:00Z">
              <w:r w:rsidRPr="006163E8">
                <w:rPr>
                  <w:rFonts w:eastAsiaTheme="minorEastAsia"/>
                  <w:lang w:eastAsia="zh-CN"/>
                </w:rPr>
                <w:t xml:space="preserve"> </w:t>
              </w:r>
            </w:ins>
            <w:ins w:id="527" w:author="Ting-Wei Kang (康庭維)" w:date="2021-01-26T15:49:00Z">
              <w:r w:rsidRPr="006163E8">
                <w:rPr>
                  <w:rFonts w:eastAsiaTheme="minorEastAsia"/>
                  <w:lang w:eastAsia="zh-CN"/>
                </w:rPr>
                <w:t>W</w:t>
              </w:r>
            </w:ins>
            <w:ins w:id="528" w:author="Ting-Wei Kang (康庭維)" w:date="2021-01-26T15:42:00Z">
              <w:r w:rsidRPr="006163E8">
                <w:rPr>
                  <w:rFonts w:eastAsiaTheme="minorEastAsia"/>
                  <w:lang w:eastAsia="zh-CN"/>
                </w:rPr>
                <w:t>hat’s the exact criteria between</w:t>
              </w:r>
              <w:r w:rsidRPr="006163E8">
                <w:rPr>
                  <w:rFonts w:eastAsiaTheme="minorEastAsia"/>
                  <w:lang w:eastAsia="zh-CN"/>
                  <w:rPrChange w:id="529" w:author="Ting-Wei Kang (康庭維)" w:date="2021-01-26T16:57:00Z">
                    <w:rPr>
                      <w:color w:val="0070C0"/>
                      <w:szCs w:val="24"/>
                      <w:lang w:eastAsia="zh-CN"/>
                    </w:rPr>
                  </w:rPrChange>
                </w:rPr>
                <w:t xml:space="preserve"> </w:t>
              </w:r>
            </w:ins>
            <w:ins w:id="530" w:author="Ting-Wei Kang (康庭維)" w:date="2021-01-26T15:49:00Z">
              <w:r w:rsidRPr="006163E8">
                <w:rPr>
                  <w:rFonts w:eastAsiaTheme="minorEastAsia"/>
                  <w:lang w:eastAsia="zh-CN"/>
                  <w:rPrChange w:id="531" w:author="Ting-Wei Kang (康庭維)" w:date="2021-01-26T16:57:00Z">
                    <w:rPr>
                      <w:color w:val="0070C0"/>
                      <w:szCs w:val="24"/>
                      <w:lang w:eastAsia="zh-CN"/>
                    </w:rPr>
                  </w:rPrChange>
                </w:rPr>
                <w:t>“</w:t>
              </w:r>
            </w:ins>
            <w:ins w:id="532" w:author="Ting-Wei Kang (康庭維)" w:date="2021-01-26T15:42:00Z">
              <w:r w:rsidRPr="006163E8">
                <w:rPr>
                  <w:rFonts w:eastAsiaTheme="minorEastAsia"/>
                  <w:lang w:eastAsia="zh-CN"/>
                  <w:rPrChange w:id="533" w:author="Ting-Wei Kang (康庭維)" w:date="2021-01-26T16:57:00Z">
                    <w:rPr>
                      <w:color w:val="0070C0"/>
                      <w:szCs w:val="24"/>
                      <w:lang w:eastAsia="zh-CN"/>
                    </w:rPr>
                  </w:rPrChange>
                </w:rPr>
                <w:t>non-co-located deployments</w:t>
              </w:r>
            </w:ins>
            <w:ins w:id="534" w:author="Ting-Wei Kang (康庭維)" w:date="2021-01-26T15:49:00Z">
              <w:r w:rsidRPr="006163E8">
                <w:rPr>
                  <w:rFonts w:eastAsiaTheme="minorEastAsia"/>
                  <w:lang w:eastAsia="zh-CN"/>
                  <w:rPrChange w:id="535" w:author="Ting-Wei Kang (康庭維)" w:date="2021-01-26T16:57:00Z">
                    <w:rPr>
                      <w:color w:val="0070C0"/>
                      <w:szCs w:val="24"/>
                      <w:lang w:eastAsia="zh-CN"/>
                    </w:rPr>
                  </w:rPrChange>
                </w:rPr>
                <w:t>”</w:t>
              </w:r>
            </w:ins>
            <w:ins w:id="536" w:author="Ting-Wei Kang (康庭維)" w:date="2021-01-26T15:42:00Z">
              <w:r w:rsidRPr="006163E8">
                <w:rPr>
                  <w:rFonts w:eastAsiaTheme="minorEastAsia"/>
                  <w:lang w:eastAsia="zh-CN"/>
                  <w:rPrChange w:id="537" w:author="Ting-Wei Kang (康庭維)" w:date="2021-01-26T16:57:00Z">
                    <w:rPr>
                      <w:color w:val="0070C0"/>
                      <w:szCs w:val="24"/>
                      <w:lang w:eastAsia="zh-CN"/>
                    </w:rPr>
                  </w:rPrChange>
                </w:rPr>
                <w:t xml:space="preserve"> and </w:t>
              </w:r>
            </w:ins>
            <w:ins w:id="538" w:author="Ting-Wei Kang (康庭維)" w:date="2021-01-26T15:49:00Z">
              <w:r w:rsidRPr="006163E8">
                <w:rPr>
                  <w:rFonts w:eastAsiaTheme="minorEastAsia"/>
                  <w:lang w:eastAsia="zh-CN"/>
                  <w:rPrChange w:id="539" w:author="Ting-Wei Kang (康庭維)" w:date="2021-01-26T16:57:00Z">
                    <w:rPr>
                      <w:color w:val="0070C0"/>
                      <w:szCs w:val="24"/>
                      <w:lang w:eastAsia="zh-CN"/>
                    </w:rPr>
                  </w:rPrChange>
                </w:rPr>
                <w:t>“</w:t>
              </w:r>
            </w:ins>
            <w:ins w:id="540" w:author="Ting-Wei Kang (康庭維)" w:date="2021-01-26T15:42:00Z">
              <w:r w:rsidRPr="006163E8">
                <w:rPr>
                  <w:rFonts w:eastAsiaTheme="minorEastAsia"/>
                  <w:lang w:eastAsia="zh-CN"/>
                  <w:rPrChange w:id="541" w:author="Ting-Wei Kang (康庭維)" w:date="2021-01-26T16:57:00Z">
                    <w:rPr>
                      <w:color w:val="0070C0"/>
                      <w:szCs w:val="24"/>
                      <w:lang w:eastAsia="zh-CN"/>
                    </w:rPr>
                  </w:rPrChange>
                </w:rPr>
                <w:t>co-located</w:t>
              </w:r>
            </w:ins>
            <w:ins w:id="542" w:author="Ting-Wei Kang (康庭維)" w:date="2021-01-26T15:49:00Z">
              <w:r w:rsidRPr="006163E8">
                <w:rPr>
                  <w:rFonts w:eastAsiaTheme="minorEastAsia"/>
                  <w:lang w:eastAsia="zh-CN"/>
                  <w:rPrChange w:id="543" w:author="Ting-Wei Kang (康庭維)" w:date="2021-01-26T16:57:00Z">
                    <w:rPr>
                      <w:color w:val="0070C0"/>
                      <w:szCs w:val="24"/>
                      <w:lang w:eastAsia="zh-CN"/>
                    </w:rPr>
                  </w:rPrChange>
                </w:rPr>
                <w:t xml:space="preserve"> deployment”</w:t>
              </w:r>
            </w:ins>
            <w:ins w:id="544" w:author="Ting-Wei Kang (康庭維)" w:date="2021-01-26T15:42:00Z">
              <w:r w:rsidRPr="006163E8">
                <w:rPr>
                  <w:rFonts w:eastAsiaTheme="minorEastAsia"/>
                  <w:lang w:eastAsia="zh-CN"/>
                  <w:rPrChange w:id="545" w:author="Ting-Wei Kang (康庭維)" w:date="2021-01-26T16:57:00Z">
                    <w:rPr>
                      <w:color w:val="0070C0"/>
                      <w:szCs w:val="24"/>
                      <w:lang w:eastAsia="zh-CN"/>
                    </w:rPr>
                  </w:rPrChange>
                </w:rPr>
                <w:t>?</w:t>
              </w:r>
            </w:ins>
            <w:ins w:id="546" w:author="Ting-Wei Kang (康庭維)" w:date="2021-01-26T15:52:00Z">
              <w:r w:rsidRPr="006163E8">
                <w:rPr>
                  <w:rFonts w:eastAsiaTheme="minorEastAsia"/>
                  <w:lang w:eastAsia="zh-CN"/>
                  <w:rPrChange w:id="547" w:author="Ting-Wei Kang (康庭維)" w:date="2021-01-26T16:57:00Z">
                    <w:rPr>
                      <w:color w:val="0070C0"/>
                      <w:szCs w:val="24"/>
                      <w:lang w:eastAsia="zh-CN"/>
                    </w:rPr>
                  </w:rPrChange>
                </w:rPr>
                <w:t xml:space="preserve"> </w:t>
              </w:r>
            </w:ins>
            <w:ins w:id="548" w:author="Ting-Wei Kang (康庭維)" w:date="2021-01-26T15:46:00Z">
              <w:r w:rsidRPr="006163E8">
                <w:rPr>
                  <w:rFonts w:eastAsiaTheme="minorEastAsia"/>
                  <w:lang w:eastAsia="zh-CN"/>
                </w:rPr>
                <w:t xml:space="preserve">For example, </w:t>
              </w:r>
            </w:ins>
            <w:ins w:id="549" w:author="Ting-Wei Kang (康庭維)" w:date="2021-01-26T16:00:00Z">
              <w:r w:rsidRPr="006163E8">
                <w:rPr>
                  <w:rFonts w:eastAsiaTheme="minorEastAsia"/>
                  <w:lang w:eastAsia="zh-CN"/>
                </w:rPr>
                <w:t>in</w:t>
              </w:r>
            </w:ins>
            <w:ins w:id="550" w:author="Ting-Wei Kang (康庭維)" w:date="2021-01-26T15:50:00Z">
              <w:r w:rsidRPr="006163E8">
                <w:rPr>
                  <w:rFonts w:eastAsiaTheme="minorEastAsia"/>
                  <w:lang w:eastAsia="zh-CN"/>
                </w:rPr>
                <w:t xml:space="preserve"> some scenarios, if</w:t>
              </w:r>
            </w:ins>
            <w:ins w:id="551" w:author="Ting-Wei Kang (康庭維)" w:date="2021-01-26T15:46:00Z">
              <w:r w:rsidRPr="006163E8">
                <w:rPr>
                  <w:rFonts w:eastAsiaTheme="minorEastAsia"/>
                  <w:lang w:eastAsia="zh-CN"/>
                </w:rPr>
                <w:t xml:space="preserve"> t</w:t>
              </w:r>
            </w:ins>
            <w:ins w:id="552" w:author="Ting-Wei Kang (康庭維)" w:date="2021-01-26T15:44:00Z">
              <w:r w:rsidRPr="006163E8">
                <w:rPr>
                  <w:rFonts w:eastAsiaTheme="minorEastAsia"/>
                  <w:lang w:eastAsia="zh-CN"/>
                  <w:rPrChange w:id="553" w:author="Ting-Wei Kang (康庭維)" w:date="2021-01-26T16:57:00Z">
                    <w:rPr>
                      <w:color w:val="0070C0"/>
                      <w:szCs w:val="24"/>
                      <w:lang w:eastAsia="zh-CN"/>
                    </w:rPr>
                  </w:rPrChange>
                </w:rPr>
                <w:t xml:space="preserve">he AoA </w:t>
              </w:r>
            </w:ins>
            <w:ins w:id="554" w:author="Ting-Wei Kang (康庭維)" w:date="2021-01-26T15:48:00Z">
              <w:r w:rsidRPr="006163E8">
                <w:rPr>
                  <w:rFonts w:eastAsiaTheme="minorEastAsia"/>
                  <w:lang w:eastAsia="zh-CN"/>
                  <w:rPrChange w:id="555" w:author="Ting-Wei Kang (康庭維)" w:date="2021-01-26T16:57:00Z">
                    <w:rPr>
                      <w:color w:val="0070C0"/>
                      <w:szCs w:val="24"/>
                      <w:lang w:eastAsia="zh-CN"/>
                    </w:rPr>
                  </w:rPrChange>
                </w:rPr>
                <w:lastRenderedPageBreak/>
                <w:t xml:space="preserve">of two BSs </w:t>
              </w:r>
            </w:ins>
            <w:ins w:id="556" w:author="Ting-Wei Kang (康庭維)" w:date="2021-01-26T15:50:00Z">
              <w:r w:rsidRPr="006163E8">
                <w:rPr>
                  <w:rFonts w:eastAsiaTheme="minorEastAsia"/>
                  <w:lang w:eastAsia="zh-CN"/>
                  <w:rPrChange w:id="557" w:author="Ting-Wei Kang (康庭維)" w:date="2021-01-26T16:57:00Z">
                    <w:rPr>
                      <w:color w:val="0070C0"/>
                      <w:szCs w:val="24"/>
                      <w:lang w:eastAsia="zh-CN"/>
                    </w:rPr>
                  </w:rPrChange>
                </w:rPr>
                <w:t xml:space="preserve">of non-co-located deployments are </w:t>
              </w:r>
            </w:ins>
            <w:ins w:id="558" w:author="Ting-Wei Kang (康庭維)" w:date="2021-01-26T15:44:00Z">
              <w:r w:rsidRPr="006163E8">
                <w:rPr>
                  <w:rFonts w:eastAsiaTheme="minorEastAsia"/>
                  <w:lang w:eastAsia="zh-CN"/>
                  <w:rPrChange w:id="559" w:author="Ting-Wei Kang (康庭維)" w:date="2021-01-26T16:57:00Z">
                    <w:rPr>
                      <w:color w:val="0070C0"/>
                      <w:szCs w:val="24"/>
                      <w:lang w:eastAsia="zh-CN"/>
                    </w:rPr>
                  </w:rPrChange>
                </w:rPr>
                <w:t>simil</w:t>
              </w:r>
            </w:ins>
            <w:ins w:id="560" w:author="Ting-Wei Kang (康庭維)" w:date="2021-01-26T15:45:00Z">
              <w:r w:rsidRPr="006163E8">
                <w:rPr>
                  <w:rFonts w:eastAsiaTheme="minorEastAsia"/>
                  <w:lang w:eastAsia="zh-CN"/>
                  <w:rPrChange w:id="561" w:author="Ting-Wei Kang (康庭維)" w:date="2021-01-26T16:57:00Z">
                    <w:rPr>
                      <w:color w:val="0070C0"/>
                      <w:szCs w:val="24"/>
                      <w:lang w:eastAsia="zh-CN"/>
                    </w:rPr>
                  </w:rPrChange>
                </w:rPr>
                <w:t xml:space="preserve">ar, </w:t>
              </w:r>
            </w:ins>
            <w:ins w:id="562" w:author="Ting-Wei Kang (康庭維)" w:date="2021-01-26T15:51:00Z">
              <w:r w:rsidRPr="006163E8">
                <w:rPr>
                  <w:rFonts w:eastAsiaTheme="minorEastAsia"/>
                  <w:lang w:eastAsia="zh-CN"/>
                  <w:rPrChange w:id="563"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564" w:author="Ting-Wei Kang (康庭維)" w:date="2021-01-26T15:41:00Z">
                  <w:rPr>
                    <w:rFonts w:eastAsiaTheme="minorEastAsia"/>
                    <w:lang w:eastAsia="zh-CN"/>
                  </w:rPr>
                </w:rPrChange>
              </w:rPr>
            </w:pPr>
            <w:ins w:id="565" w:author="Ting-Wei Kang (康庭維)" w:date="2021-01-26T15:51:00Z">
              <w:r w:rsidRPr="006163E8">
                <w:rPr>
                  <w:rFonts w:eastAsiaTheme="minorEastAsia"/>
                  <w:lang w:eastAsia="zh-CN"/>
                  <w:rPrChange w:id="566" w:author="Ting-Wei Kang (康庭維)" w:date="2021-01-26T16:57:00Z">
                    <w:rPr>
                      <w:color w:val="0070C0"/>
                      <w:szCs w:val="24"/>
                      <w:lang w:eastAsia="zh-CN"/>
                    </w:rPr>
                  </w:rPrChange>
                </w:rPr>
                <w:t>(</w:t>
              </w:r>
              <w:r w:rsidRPr="006163E8">
                <w:rPr>
                  <w:rFonts w:eastAsiaTheme="minorEastAsia"/>
                  <w:lang w:eastAsia="zh-CN"/>
                  <w:rPrChange w:id="567" w:author="Ting-Wei Kang (康庭維)" w:date="2021-01-26T16:57:00Z">
                    <w:rPr>
                      <w:rFonts w:eastAsia="PMingLiU"/>
                      <w:color w:val="0070C0"/>
                      <w:szCs w:val="24"/>
                      <w:lang w:eastAsia="zh-TW"/>
                    </w:rPr>
                  </w:rPrChange>
                </w:rPr>
                <w:t>2</w:t>
              </w:r>
              <w:r w:rsidRPr="006163E8">
                <w:rPr>
                  <w:rFonts w:eastAsiaTheme="minorEastAsia"/>
                  <w:lang w:eastAsia="zh-CN"/>
                  <w:rPrChange w:id="568" w:author="Ting-Wei Kang (康庭維)" w:date="2021-01-26T16:57:00Z">
                    <w:rPr>
                      <w:color w:val="0070C0"/>
                      <w:szCs w:val="24"/>
                      <w:lang w:eastAsia="zh-CN"/>
                    </w:rPr>
                  </w:rPrChange>
                </w:rPr>
                <w:t xml:space="preserve">) </w:t>
              </w:r>
            </w:ins>
            <w:ins w:id="569" w:author="Ting-Wei Kang (康庭維)" w:date="2021-01-26T15:58:00Z">
              <w:r w:rsidRPr="006163E8">
                <w:rPr>
                  <w:rFonts w:eastAsiaTheme="minorEastAsia"/>
                  <w:lang w:eastAsia="zh-CN"/>
                  <w:rPrChange w:id="570" w:author="Ting-Wei Kang (康庭維)" w:date="2021-01-26T16:57:00Z">
                    <w:rPr>
                      <w:color w:val="0070C0"/>
                      <w:szCs w:val="24"/>
                      <w:lang w:eastAsia="zh-CN"/>
                    </w:rPr>
                  </w:rPrChange>
                </w:rPr>
                <w:t>Assume</w:t>
              </w:r>
            </w:ins>
            <w:ins w:id="571" w:author="Ting-Wei Kang (康庭維)" w:date="2021-01-26T15:51:00Z">
              <w:r w:rsidRPr="006163E8">
                <w:rPr>
                  <w:rFonts w:eastAsiaTheme="minorEastAsia"/>
                  <w:lang w:eastAsia="zh-CN"/>
                  <w:rPrChange w:id="572" w:author="Ting-Wei Kang (康庭維)" w:date="2021-01-26T16:57:00Z">
                    <w:rPr>
                      <w:color w:val="0070C0"/>
                      <w:szCs w:val="24"/>
                      <w:lang w:eastAsia="zh-CN"/>
                    </w:rPr>
                  </w:rPrChange>
                </w:rPr>
                <w:t xml:space="preserve"> the CBM UE really cannot </w:t>
              </w:r>
            </w:ins>
            <w:ins w:id="573" w:author="Ting-Wei Kang (康庭維)" w:date="2021-01-26T15:58:00Z">
              <w:r w:rsidRPr="006163E8">
                <w:rPr>
                  <w:rFonts w:eastAsiaTheme="minorEastAsia"/>
                  <w:lang w:eastAsia="zh-CN"/>
                  <w:rPrChange w:id="574" w:author="Ting-Wei Kang (康庭維)" w:date="2021-01-26T16:57:00Z">
                    <w:rPr>
                      <w:color w:val="0070C0"/>
                      <w:szCs w:val="24"/>
                      <w:lang w:eastAsia="zh-CN"/>
                    </w:rPr>
                  </w:rPrChange>
                </w:rPr>
                <w:t>have</w:t>
              </w:r>
            </w:ins>
            <w:ins w:id="575" w:author="Ting-Wei Kang (康庭維)" w:date="2021-01-26T15:51:00Z">
              <w:r w:rsidRPr="006163E8">
                <w:rPr>
                  <w:rFonts w:eastAsiaTheme="minorEastAsia"/>
                  <w:lang w:eastAsia="zh-CN"/>
                  <w:rPrChange w:id="576" w:author="Ting-Wei Kang (康庭維)" w:date="2021-01-26T16:57:00Z">
                    <w:rPr>
                      <w:color w:val="0070C0"/>
                      <w:szCs w:val="24"/>
                      <w:lang w:eastAsia="zh-CN"/>
                    </w:rPr>
                  </w:rPrChange>
                </w:rPr>
                <w:t xml:space="preserve"> good performance</w:t>
              </w:r>
            </w:ins>
            <w:ins w:id="577" w:author="Ting-Wei Kang (康庭維)" w:date="2021-01-26T15:58:00Z">
              <w:r w:rsidRPr="006163E8">
                <w:rPr>
                  <w:rFonts w:eastAsiaTheme="minorEastAsia"/>
                  <w:lang w:eastAsia="zh-CN"/>
                  <w:rPrChange w:id="578" w:author="Ting-Wei Kang (康庭維)" w:date="2021-01-26T16:57:00Z">
                    <w:rPr>
                      <w:color w:val="0070C0"/>
                      <w:szCs w:val="24"/>
                      <w:lang w:eastAsia="zh-CN"/>
                    </w:rPr>
                  </w:rPrChange>
                </w:rPr>
                <w:t xml:space="preserve"> on specific scenario</w:t>
              </w:r>
            </w:ins>
            <w:ins w:id="579" w:author="Ting-Wei Kang (康庭維)" w:date="2021-01-26T16:01:00Z">
              <w:r w:rsidRPr="006163E8">
                <w:rPr>
                  <w:rFonts w:eastAsiaTheme="minorEastAsia"/>
                  <w:lang w:eastAsia="zh-CN"/>
                  <w:rPrChange w:id="580" w:author="Ting-Wei Kang (康庭維)" w:date="2021-01-26T16:57:00Z">
                    <w:rPr>
                      <w:color w:val="0070C0"/>
                      <w:szCs w:val="24"/>
                      <w:lang w:eastAsia="zh-CN"/>
                    </w:rPr>
                  </w:rPrChange>
                </w:rPr>
                <w:t xml:space="preserve"> (</w:t>
              </w:r>
              <w:r w:rsidRPr="006163E8">
                <w:rPr>
                  <w:rFonts w:eastAsiaTheme="minorEastAsia"/>
                  <w:lang w:eastAsia="zh-CN"/>
                  <w:rPrChange w:id="581"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582" w:author="Ting-Wei Kang (康庭維)" w:date="2021-01-26T16:58:00Z">
              <w:r>
                <w:rPr>
                  <w:rFonts w:eastAsiaTheme="minorEastAsia"/>
                  <w:lang w:eastAsia="zh-CN"/>
                </w:rPr>
                <w:t>quite different</w:t>
              </w:r>
            </w:ins>
            <w:ins w:id="583" w:author="Ting-Wei Kang (康庭維)" w:date="2021-01-26T16:01:00Z">
              <w:r w:rsidRPr="006163E8">
                <w:rPr>
                  <w:rFonts w:eastAsiaTheme="minorEastAsia"/>
                  <w:lang w:eastAsia="zh-CN"/>
                  <w:rPrChange w:id="584"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585" w:author="Ting-Wei Kang (康庭維)" w:date="2021-01-26T16:57:00Z">
                    <w:rPr>
                      <w:color w:val="0070C0"/>
                      <w:szCs w:val="24"/>
                      <w:lang w:eastAsia="zh-CN"/>
                    </w:rPr>
                  </w:rPrChange>
                </w:rPr>
                <w:t>)</w:t>
              </w:r>
            </w:ins>
            <w:ins w:id="586" w:author="Ting-Wei Kang (康庭維)" w:date="2021-01-26T15:51:00Z">
              <w:r w:rsidRPr="006163E8">
                <w:rPr>
                  <w:rFonts w:eastAsiaTheme="minorEastAsia"/>
                  <w:lang w:eastAsia="zh-CN"/>
                  <w:rPrChange w:id="587" w:author="Ting-Wei Kang (康庭維)" w:date="2021-01-26T16:57:00Z">
                    <w:rPr>
                      <w:color w:val="0070C0"/>
                      <w:szCs w:val="24"/>
                      <w:lang w:eastAsia="zh-CN"/>
                    </w:rPr>
                  </w:rPrChange>
                </w:rPr>
                <w:t xml:space="preserve">, is there extra benefit to let CBM </w:t>
              </w:r>
            </w:ins>
            <w:ins w:id="588" w:author="Ting-Wei Kang (康庭維)" w:date="2021-01-26T16:01:00Z">
              <w:r w:rsidRPr="006163E8">
                <w:rPr>
                  <w:rFonts w:eastAsiaTheme="minorEastAsia"/>
                  <w:lang w:eastAsia="zh-CN"/>
                  <w:rPrChange w:id="589" w:author="Ting-Wei Kang (康庭維)" w:date="2021-01-26T16:57:00Z">
                    <w:rPr>
                      <w:color w:val="0070C0"/>
                      <w:szCs w:val="24"/>
                      <w:lang w:eastAsia="zh-CN"/>
                    </w:rPr>
                  </w:rPrChange>
                </w:rPr>
                <w:t xml:space="preserve">UE </w:t>
              </w:r>
            </w:ins>
            <w:ins w:id="590" w:author="Ting-Wei Kang (康庭維)" w:date="2021-01-26T15:51:00Z">
              <w:r w:rsidRPr="006163E8">
                <w:rPr>
                  <w:rFonts w:eastAsiaTheme="minorEastAsia"/>
                  <w:lang w:eastAsia="zh-CN"/>
                  <w:rPrChange w:id="591" w:author="Ting-Wei Kang (康庭維)" w:date="2021-01-26T16:57:00Z">
                    <w:rPr>
                      <w:color w:val="0070C0"/>
                      <w:szCs w:val="24"/>
                      <w:lang w:eastAsia="zh-CN"/>
                    </w:rPr>
                  </w:rPrChange>
                </w:rPr>
                <w:t>acces</w:t>
              </w:r>
            </w:ins>
            <w:ins w:id="592" w:author="Ting-Wei Kang (康庭維)" w:date="2021-01-26T15:52:00Z">
              <w:r w:rsidRPr="006163E8">
                <w:rPr>
                  <w:rFonts w:eastAsiaTheme="minorEastAsia"/>
                  <w:lang w:eastAsia="zh-CN"/>
                  <w:rPrChange w:id="593" w:author="Ting-Wei Kang (康庭維)" w:date="2021-01-26T16:57:00Z">
                    <w:rPr>
                      <w:color w:val="0070C0"/>
                      <w:szCs w:val="24"/>
                      <w:lang w:eastAsia="zh-CN"/>
                    </w:rPr>
                  </w:rPrChange>
                </w:rPr>
                <w:t>s network?</w:t>
              </w:r>
            </w:ins>
          </w:p>
        </w:tc>
      </w:tr>
      <w:tr w:rsidR="006E69A2" w:rsidRPr="00076E97" w14:paraId="79AC427F" w14:textId="77777777" w:rsidTr="00C82EB7">
        <w:tc>
          <w:tcPr>
            <w:tcW w:w="1551" w:type="dxa"/>
          </w:tcPr>
          <w:p w14:paraId="1840E68A" w14:textId="680486F3" w:rsidR="006E69A2" w:rsidRPr="00A94193" w:rsidRDefault="006E69A2" w:rsidP="006E69A2">
            <w:pPr>
              <w:spacing w:after="120"/>
              <w:rPr>
                <w:rFonts w:eastAsiaTheme="minorEastAsia"/>
                <w:lang w:eastAsia="zh-CN"/>
              </w:rPr>
            </w:pPr>
            <w:ins w:id="594" w:author="yoonoh-b" w:date="2021-01-27T16:09:00Z">
              <w:r>
                <w:rPr>
                  <w:rFonts w:eastAsiaTheme="minorEastAsia"/>
                  <w:lang w:eastAsia="zh-CN"/>
                </w:rPr>
                <w:lastRenderedPageBreak/>
                <w:t>LG Electronics</w:t>
              </w:r>
            </w:ins>
            <w:del w:id="595" w:author="yoonoh-b" w:date="2021-01-27T16:09:00Z">
              <w:r w:rsidRPr="00A94193" w:rsidDel="00614669">
                <w:rPr>
                  <w:rFonts w:eastAsiaTheme="minorEastAsia"/>
                  <w:lang w:eastAsia="zh-CN"/>
                </w:rPr>
                <w:delText>XXX</w:delText>
              </w:r>
            </w:del>
          </w:p>
        </w:tc>
        <w:tc>
          <w:tcPr>
            <w:tcW w:w="6021" w:type="dxa"/>
          </w:tcPr>
          <w:p w14:paraId="0CD8F143" w14:textId="10BA17E2" w:rsidR="006E69A2" w:rsidRPr="00A94193" w:rsidRDefault="006E69A2" w:rsidP="006E69A2">
            <w:pPr>
              <w:spacing w:after="120"/>
              <w:rPr>
                <w:rFonts w:eastAsiaTheme="minorEastAsia"/>
                <w:lang w:eastAsia="zh-CN"/>
              </w:rPr>
            </w:pPr>
            <w:ins w:id="596"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2EB7">
        <w:trPr>
          <w:ins w:id="597" w:author="Yang Tang" w:date="2021-01-26T23:44:00Z"/>
        </w:trPr>
        <w:tc>
          <w:tcPr>
            <w:tcW w:w="1551" w:type="dxa"/>
          </w:tcPr>
          <w:p w14:paraId="03956C22" w14:textId="00B32B38" w:rsidR="00C83824" w:rsidRDefault="00C83824" w:rsidP="00C83824">
            <w:pPr>
              <w:spacing w:after="120"/>
              <w:rPr>
                <w:ins w:id="598" w:author="Yang Tang" w:date="2021-01-26T23:44:00Z"/>
                <w:rFonts w:eastAsiaTheme="minorEastAsia"/>
                <w:lang w:eastAsia="zh-CN"/>
              </w:rPr>
            </w:pPr>
            <w:ins w:id="599" w:author="Yang Tang" w:date="2021-01-26T23:44:00Z">
              <w:r>
                <w:rPr>
                  <w:rFonts w:eastAsiaTheme="minorEastAsia"/>
                  <w:lang w:eastAsia="zh-CN"/>
                </w:rPr>
                <w:t>Apple</w:t>
              </w:r>
            </w:ins>
          </w:p>
        </w:tc>
        <w:tc>
          <w:tcPr>
            <w:tcW w:w="6021" w:type="dxa"/>
          </w:tcPr>
          <w:p w14:paraId="166216BE" w14:textId="748DA3EF" w:rsidR="00C83824" w:rsidRDefault="00C83824" w:rsidP="00C83824">
            <w:pPr>
              <w:spacing w:after="120"/>
              <w:rPr>
                <w:ins w:id="600" w:author="Yang Tang" w:date="2021-01-26T23:44:00Z"/>
                <w:rFonts w:eastAsia="Malgun Gothic"/>
                <w:lang w:eastAsia="ko-KR"/>
              </w:rPr>
            </w:pPr>
            <w:ins w:id="601" w:author="Yang Tang" w:date="2021-01-26T23:44:00Z">
              <w:r>
                <w:rPr>
                  <w:rFonts w:eastAsiaTheme="minorEastAsia"/>
                  <w:lang w:eastAsia="zh-CN"/>
                </w:rPr>
                <w:t xml:space="preserve">Option 1 and 2 are complimentary to each other. We support both. </w:t>
              </w:r>
            </w:ins>
          </w:p>
        </w:tc>
      </w:tr>
      <w:tr w:rsidR="00E90AD4" w:rsidRPr="00076E97" w14:paraId="483DDD9F" w14:textId="77777777" w:rsidTr="00C82EB7">
        <w:trPr>
          <w:ins w:id="602" w:author="Samsung" w:date="2021-01-27T17:33:00Z"/>
        </w:trPr>
        <w:tc>
          <w:tcPr>
            <w:tcW w:w="1551" w:type="dxa"/>
          </w:tcPr>
          <w:p w14:paraId="59718429" w14:textId="5A91AA90" w:rsidR="00E90AD4" w:rsidRDefault="00E90AD4" w:rsidP="00C83824">
            <w:pPr>
              <w:spacing w:after="120"/>
              <w:rPr>
                <w:ins w:id="603" w:author="Samsung" w:date="2021-01-27T17:33:00Z"/>
                <w:rFonts w:eastAsiaTheme="minorEastAsia"/>
                <w:lang w:eastAsia="zh-CN"/>
              </w:rPr>
            </w:pPr>
            <w:ins w:id="604" w:author="Samsung" w:date="2021-01-27T17:33:00Z">
              <w:r>
                <w:rPr>
                  <w:rFonts w:eastAsiaTheme="minorEastAsia" w:hint="eastAsia"/>
                  <w:lang w:eastAsia="zh-CN"/>
                </w:rPr>
                <w:t>S</w:t>
              </w:r>
              <w:r>
                <w:rPr>
                  <w:rFonts w:eastAsiaTheme="minorEastAsia"/>
                  <w:lang w:eastAsia="zh-CN"/>
                </w:rPr>
                <w:t>amsung</w:t>
              </w:r>
            </w:ins>
          </w:p>
        </w:tc>
        <w:tc>
          <w:tcPr>
            <w:tcW w:w="6021" w:type="dxa"/>
          </w:tcPr>
          <w:p w14:paraId="72E7F8BA" w14:textId="3A7DEA9B" w:rsidR="00E90AD4" w:rsidRDefault="00E90AD4" w:rsidP="00C83824">
            <w:pPr>
              <w:spacing w:after="120"/>
              <w:rPr>
                <w:ins w:id="605" w:author="Samsung" w:date="2021-01-27T17:33:00Z"/>
                <w:rFonts w:eastAsiaTheme="minorEastAsia"/>
                <w:lang w:eastAsia="zh-CN"/>
              </w:rPr>
            </w:pPr>
            <w:ins w:id="606" w:author="Samsung" w:date="2021-01-27T17:33:00Z">
              <w:r>
                <w:rPr>
                  <w:rFonts w:eastAsiaTheme="minorEastAsia"/>
                  <w:lang w:eastAsia="zh-CN"/>
                </w:rPr>
                <w:t xml:space="preserve">We prefer option 1 and 2, but can compromise to option 3 if </w:t>
              </w:r>
            </w:ins>
            <w:ins w:id="607" w:author="Samsung" w:date="2021-01-27T17:34:00Z">
              <w:r>
                <w:rPr>
                  <w:rFonts w:eastAsiaTheme="minorEastAsia"/>
                  <w:lang w:eastAsia="zh-CN"/>
                </w:rPr>
                <w:t>there is no requirement specified and performance is not guaranteed for worse deployment scenarios</w:t>
              </w:r>
            </w:ins>
            <w:ins w:id="608" w:author="Samsung" w:date="2021-01-27T17:35:00Z">
              <w:r>
                <w:rPr>
                  <w:rFonts w:eastAsiaTheme="minorEastAsia"/>
                  <w:lang w:eastAsia="zh-CN"/>
                </w:rPr>
                <w:t xml:space="preserve"> for CBM UEs</w:t>
              </w:r>
            </w:ins>
            <w:ins w:id="609" w:author="Samsung" w:date="2021-01-27T17:34:00Z">
              <w:r>
                <w:rPr>
                  <w:rFonts w:eastAsiaTheme="minorEastAsia"/>
                  <w:lang w:eastAsia="zh-CN"/>
                </w:rPr>
                <w:t>.</w:t>
              </w:r>
            </w:ins>
          </w:p>
        </w:tc>
      </w:tr>
      <w:tr w:rsidR="00007AA3" w:rsidRPr="00076E97" w14:paraId="746D2757" w14:textId="77777777" w:rsidTr="00C82EB7">
        <w:trPr>
          <w:ins w:id="610" w:author="OPPO" w:date="2021-01-27T17:51:00Z"/>
        </w:trPr>
        <w:tc>
          <w:tcPr>
            <w:tcW w:w="1551" w:type="dxa"/>
          </w:tcPr>
          <w:p w14:paraId="7EDD031A" w14:textId="77777777" w:rsidR="00007AA3" w:rsidRDefault="00007AA3" w:rsidP="00007AA3">
            <w:pPr>
              <w:spacing w:after="120"/>
              <w:rPr>
                <w:ins w:id="611" w:author="OPPO" w:date="2021-01-27T17:51:00Z"/>
                <w:rFonts w:eastAsiaTheme="minorEastAsia"/>
                <w:lang w:eastAsia="zh-CN"/>
              </w:rPr>
            </w:pPr>
            <w:ins w:id="612" w:author="OPPO" w:date="2021-01-27T17:51:00Z">
              <w:r>
                <w:rPr>
                  <w:rFonts w:eastAsiaTheme="minorEastAsia" w:hint="eastAsia"/>
                  <w:lang w:eastAsia="zh-CN"/>
                </w:rPr>
                <w:t>O</w:t>
              </w:r>
              <w:r>
                <w:rPr>
                  <w:rFonts w:eastAsiaTheme="minorEastAsia"/>
                  <w:lang w:eastAsia="zh-CN"/>
                </w:rPr>
                <w:t>PPO</w:t>
              </w:r>
            </w:ins>
          </w:p>
        </w:tc>
        <w:tc>
          <w:tcPr>
            <w:tcW w:w="6021" w:type="dxa"/>
          </w:tcPr>
          <w:p w14:paraId="7FCCF202" w14:textId="77777777" w:rsidR="00007AA3" w:rsidRDefault="00007AA3" w:rsidP="00007AA3">
            <w:pPr>
              <w:spacing w:after="120"/>
              <w:rPr>
                <w:ins w:id="613" w:author="OPPO" w:date="2021-01-27T17:51:00Z"/>
                <w:rFonts w:eastAsiaTheme="minorEastAsia"/>
                <w:lang w:eastAsia="zh-CN"/>
              </w:rPr>
            </w:pPr>
            <w:ins w:id="614" w:author="OPPO" w:date="2021-01-27T17:51:00Z">
              <w:r>
                <w:rPr>
                  <w:rFonts w:eastAsiaTheme="minorEastAsia"/>
                  <w:lang w:eastAsia="zh-CN"/>
                </w:rPr>
                <w:t>Option 1 and 2</w:t>
              </w:r>
            </w:ins>
          </w:p>
        </w:tc>
      </w:tr>
      <w:tr w:rsidR="001E25E1" w:rsidRPr="00076E97" w14:paraId="1375F212" w14:textId="77777777" w:rsidTr="00C82EB7">
        <w:trPr>
          <w:ins w:id="615" w:author="Vasenkari, Petri J. (Nokia - FI/Espoo)" w:date="2021-01-27T12:10:00Z"/>
        </w:trPr>
        <w:tc>
          <w:tcPr>
            <w:tcW w:w="1551" w:type="dxa"/>
          </w:tcPr>
          <w:p w14:paraId="1B18FB38" w14:textId="79988015" w:rsidR="001E25E1" w:rsidRDefault="001E25E1" w:rsidP="001E25E1">
            <w:pPr>
              <w:spacing w:after="120"/>
              <w:rPr>
                <w:ins w:id="616" w:author="Vasenkari, Petri J. (Nokia - FI/Espoo)" w:date="2021-01-27T12:10:00Z"/>
                <w:rFonts w:eastAsiaTheme="minorEastAsia"/>
                <w:lang w:eastAsia="zh-CN"/>
              </w:rPr>
            </w:pPr>
            <w:ins w:id="617" w:author="Vasenkari, Petri J. (Nokia - FI/Espoo)" w:date="2021-01-27T12:10:00Z">
              <w:r>
                <w:rPr>
                  <w:rFonts w:eastAsiaTheme="minorEastAsia"/>
                  <w:lang w:eastAsia="zh-CN"/>
                </w:rPr>
                <w:t>Nokia</w:t>
              </w:r>
            </w:ins>
          </w:p>
        </w:tc>
        <w:tc>
          <w:tcPr>
            <w:tcW w:w="6021" w:type="dxa"/>
          </w:tcPr>
          <w:p w14:paraId="286A5CC6" w14:textId="6A7694F8" w:rsidR="001E25E1" w:rsidRDefault="001E25E1" w:rsidP="001E25E1">
            <w:pPr>
              <w:spacing w:after="120"/>
              <w:rPr>
                <w:ins w:id="618" w:author="Vasenkari, Petri J. (Nokia - FI/Espoo)" w:date="2021-01-27T12:10:00Z"/>
                <w:rFonts w:eastAsiaTheme="minorEastAsia"/>
                <w:lang w:eastAsia="zh-CN"/>
              </w:rPr>
            </w:pPr>
            <w:ins w:id="619"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rsidR="00C82EB7" w:rsidRPr="00A94193" w14:paraId="19EF89D9" w14:textId="77777777" w:rsidTr="00C82EB7">
        <w:trPr>
          <w:ins w:id="620" w:author="Sanjun Feng(vivo)" w:date="2021-01-27T19:21:00Z"/>
        </w:trPr>
        <w:tc>
          <w:tcPr>
            <w:tcW w:w="1551" w:type="dxa"/>
          </w:tcPr>
          <w:p w14:paraId="0BFB36B8" w14:textId="77777777" w:rsidR="00C82EB7" w:rsidRPr="00A94193" w:rsidRDefault="00C82EB7" w:rsidP="003A7693">
            <w:pPr>
              <w:spacing w:after="120"/>
              <w:rPr>
                <w:ins w:id="621" w:author="Sanjun Feng(vivo)" w:date="2021-01-27T19:21:00Z"/>
                <w:rFonts w:eastAsiaTheme="minorEastAsia"/>
                <w:lang w:eastAsia="zh-CN"/>
              </w:rPr>
            </w:pPr>
            <w:ins w:id="622" w:author="Sanjun Feng(vivo)" w:date="2021-01-27T19:21:00Z">
              <w:r>
                <w:rPr>
                  <w:rFonts w:eastAsiaTheme="minorEastAsia"/>
                  <w:lang w:eastAsia="zh-CN"/>
                </w:rPr>
                <w:t>vivo</w:t>
              </w:r>
            </w:ins>
          </w:p>
        </w:tc>
        <w:tc>
          <w:tcPr>
            <w:tcW w:w="6021" w:type="dxa"/>
          </w:tcPr>
          <w:p w14:paraId="3F6ED509" w14:textId="77777777" w:rsidR="00C82EB7" w:rsidRPr="00A94193" w:rsidRDefault="00C82EB7" w:rsidP="003A7693">
            <w:pPr>
              <w:spacing w:after="120"/>
              <w:rPr>
                <w:ins w:id="623" w:author="Sanjun Feng(vivo)" w:date="2021-01-27T19:21:00Z"/>
                <w:rFonts w:eastAsiaTheme="minorEastAsia"/>
                <w:lang w:eastAsia="zh-CN"/>
              </w:rPr>
            </w:pPr>
            <w:ins w:id="624" w:author="Sanjun Feng(vivo)" w:date="2021-01-27T19:21:00Z">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ins>
          </w:p>
        </w:tc>
      </w:tr>
      <w:tr w:rsidR="000450F4" w:rsidRPr="00A94193" w14:paraId="4F82784E" w14:textId="77777777" w:rsidTr="00C82EB7">
        <w:trPr>
          <w:ins w:id="625" w:author="Zhangqian (Zq)" w:date="2021-01-27T19:52:00Z"/>
        </w:trPr>
        <w:tc>
          <w:tcPr>
            <w:tcW w:w="1551" w:type="dxa"/>
          </w:tcPr>
          <w:p w14:paraId="09052B2D" w14:textId="707C8CF2" w:rsidR="000450F4" w:rsidRDefault="000450F4" w:rsidP="003A7693">
            <w:pPr>
              <w:spacing w:after="120"/>
              <w:rPr>
                <w:ins w:id="626" w:author="Zhangqian (Zq)" w:date="2021-01-27T19:52:00Z"/>
                <w:rFonts w:eastAsiaTheme="minorEastAsia"/>
                <w:lang w:eastAsia="zh-CN"/>
              </w:rPr>
            </w:pPr>
            <w:ins w:id="627" w:author="Zhangqian (Zq)" w:date="2021-01-27T19:53:00Z">
              <w:r>
                <w:rPr>
                  <w:rFonts w:eastAsiaTheme="minorEastAsia" w:hint="eastAsia"/>
                  <w:lang w:eastAsia="zh-CN"/>
                </w:rPr>
                <w:t>H</w:t>
              </w:r>
              <w:r>
                <w:rPr>
                  <w:rFonts w:eastAsiaTheme="minorEastAsia"/>
                  <w:lang w:eastAsia="zh-CN"/>
                </w:rPr>
                <w:t>uawei</w:t>
              </w:r>
            </w:ins>
          </w:p>
        </w:tc>
        <w:tc>
          <w:tcPr>
            <w:tcW w:w="6021" w:type="dxa"/>
          </w:tcPr>
          <w:p w14:paraId="48EB18F0" w14:textId="77777777" w:rsidR="000450F4" w:rsidRDefault="000450F4" w:rsidP="003A7693">
            <w:pPr>
              <w:spacing w:after="120"/>
              <w:rPr>
                <w:ins w:id="628" w:author="Zhangqian (Zq)" w:date="2021-01-27T19:53:00Z"/>
                <w:rFonts w:eastAsiaTheme="minorEastAsia"/>
                <w:lang w:eastAsia="zh-CN"/>
              </w:rPr>
            </w:pPr>
            <w:ins w:id="629" w:author="Zhangqian (Zq)" w:date="2021-01-27T19:53:00Z">
              <w:r>
                <w:rPr>
                  <w:rFonts w:eastAsiaTheme="minorEastAsia" w:hint="eastAsia"/>
                  <w:lang w:eastAsia="zh-CN"/>
                </w:rPr>
                <w:t>O</w:t>
              </w:r>
              <w:r>
                <w:rPr>
                  <w:rFonts w:eastAsiaTheme="minorEastAsia"/>
                  <w:lang w:eastAsia="zh-CN"/>
                </w:rPr>
                <w:t>ption 3.</w:t>
              </w:r>
            </w:ins>
          </w:p>
          <w:p w14:paraId="0E5C54E4" w14:textId="77777777" w:rsidR="000450F4" w:rsidRDefault="000450F4" w:rsidP="003A7693">
            <w:pPr>
              <w:spacing w:after="120"/>
              <w:rPr>
                <w:ins w:id="630" w:author="Zhangqian (Zq)" w:date="2021-01-27T19:54:00Z"/>
                <w:rFonts w:eastAsiaTheme="minorEastAsia"/>
                <w:lang w:eastAsia="zh-CN"/>
              </w:rPr>
            </w:pPr>
            <w:ins w:id="631" w:author="Zhangqian (Zq)" w:date="2021-01-27T19:53:00Z">
              <w:r>
                <w:rPr>
                  <w:rFonts w:eastAsiaTheme="minorEastAsia"/>
                  <w:lang w:eastAsia="zh-CN"/>
                </w:rPr>
                <w:t>We provide an example on how CBM support non-colllocated</w:t>
              </w:r>
            </w:ins>
            <w:ins w:id="632" w:author="Zhangqian (Zq)" w:date="2021-01-27T19:54:00Z">
              <w:r>
                <w:rPr>
                  <w:rFonts w:eastAsiaTheme="minorEastAsia"/>
                  <w:lang w:eastAsia="zh-CN"/>
                </w:rPr>
                <w:t>.</w:t>
              </w:r>
            </w:ins>
          </w:p>
          <w:p w14:paraId="58E2C66F" w14:textId="77777777" w:rsidR="000450F4" w:rsidRDefault="000450F4" w:rsidP="003A7693">
            <w:pPr>
              <w:spacing w:after="120"/>
              <w:rPr>
                <w:ins w:id="633" w:author="Zhangqian (Zq)" w:date="2021-01-27T19:54:00Z"/>
              </w:rPr>
            </w:pPr>
            <w:ins w:id="634" w:author="Zhangqian (Zq)" w:date="2021-01-27T19:53:00Z">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ins>
          </w:p>
          <w:p w14:paraId="26561579" w14:textId="6374EC58" w:rsidR="000450F4" w:rsidRDefault="000450F4" w:rsidP="003A7693">
            <w:pPr>
              <w:spacing w:after="120"/>
              <w:rPr>
                <w:ins w:id="635" w:author="Zhangqian (Zq)" w:date="2021-01-27T19:52:00Z"/>
                <w:rFonts w:eastAsiaTheme="minorEastAsia"/>
                <w:lang w:eastAsia="zh-CN"/>
              </w:rPr>
            </w:pPr>
            <w:ins w:id="636" w:author="Zhangqian (Zq)" w:date="2021-01-27T19:54:00Z">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ins>
          </w:p>
        </w:tc>
      </w:tr>
      <w:tr w:rsidR="00842601" w:rsidRPr="00A94193" w14:paraId="5E7C5BB7" w14:textId="77777777" w:rsidTr="00C82EB7">
        <w:trPr>
          <w:ins w:id="637" w:author="Zhao, Kun" w:date="2021-01-27T15:32:00Z"/>
        </w:trPr>
        <w:tc>
          <w:tcPr>
            <w:tcW w:w="1551" w:type="dxa"/>
          </w:tcPr>
          <w:p w14:paraId="257EF4ED" w14:textId="1F62D502" w:rsidR="00842601" w:rsidRDefault="00842601" w:rsidP="003A7693">
            <w:pPr>
              <w:spacing w:after="120"/>
              <w:rPr>
                <w:ins w:id="638" w:author="Zhao, Kun" w:date="2021-01-27T15:32:00Z"/>
                <w:rFonts w:eastAsiaTheme="minorEastAsia"/>
                <w:lang w:eastAsia="zh-CN"/>
              </w:rPr>
            </w:pPr>
            <w:ins w:id="639" w:author="Zhao, Kun" w:date="2021-01-27T15:32:00Z">
              <w:r>
                <w:rPr>
                  <w:rFonts w:eastAsiaTheme="minorEastAsia"/>
                  <w:lang w:eastAsia="zh-CN"/>
                </w:rPr>
                <w:t>Sony</w:t>
              </w:r>
            </w:ins>
          </w:p>
        </w:tc>
        <w:tc>
          <w:tcPr>
            <w:tcW w:w="6021" w:type="dxa"/>
          </w:tcPr>
          <w:p w14:paraId="7274243C" w14:textId="77777777" w:rsidR="00842601" w:rsidRDefault="00842601" w:rsidP="00842601">
            <w:pPr>
              <w:spacing w:after="120"/>
              <w:rPr>
                <w:ins w:id="640" w:author="Zhao, Kun" w:date="2021-01-27T15:32:00Z"/>
                <w:rFonts w:eastAsia="SimSun"/>
                <w:color w:val="0070C0"/>
                <w:szCs w:val="24"/>
                <w:lang w:eastAsia="zh-CN"/>
              </w:rPr>
            </w:pPr>
            <w:ins w:id="641" w:author="Zhao, Kun" w:date="2021-01-27T15:32:00Z">
              <w:r>
                <w:rPr>
                  <w:rFonts w:eastAsiaTheme="minorEastAsia"/>
                  <w:lang w:eastAsia="zh-CN"/>
                </w:rPr>
                <w:t xml:space="preserve">Support option 3 </w:t>
              </w:r>
              <w:r>
                <w:rPr>
                  <w:rFonts w:eastAsia="SimSun"/>
                  <w:color w:val="0070C0"/>
                  <w:szCs w:val="24"/>
                  <w:lang w:eastAsia="zh-CN"/>
                </w:rPr>
                <w:t>There are no deployment restrictions (</w:t>
              </w:r>
              <w:r w:rsidRPr="00D36098">
                <w:rPr>
                  <w:rFonts w:eastAsia="SimSun"/>
                  <w:color w:val="0070C0"/>
                  <w:szCs w:val="24"/>
                  <w:lang w:eastAsia="zh-CN"/>
                </w:rPr>
                <w:t>Non-collocated/collocated</w:t>
              </w:r>
              <w:r>
                <w:rPr>
                  <w:rFonts w:eastAsia="SimSun"/>
                  <w:color w:val="0070C0"/>
                  <w:szCs w:val="24"/>
                  <w:lang w:eastAsia="zh-CN"/>
                </w:rPr>
                <w:t>)</w:t>
              </w:r>
              <w:r w:rsidRPr="00336D52">
                <w:rPr>
                  <w:rFonts w:eastAsia="SimSun"/>
                  <w:color w:val="0070C0"/>
                  <w:szCs w:val="24"/>
                  <w:lang w:eastAsia="zh-CN"/>
                </w:rPr>
                <w:t xml:space="preserve"> </w:t>
              </w:r>
              <w:r>
                <w:rPr>
                  <w:rFonts w:eastAsia="SimSun"/>
                  <w:color w:val="0070C0"/>
                  <w:szCs w:val="24"/>
                  <w:lang w:eastAsia="zh-CN"/>
                </w:rPr>
                <w:t xml:space="preserve">for the network to configure CA for IBM or CBM UEs. </w:t>
              </w:r>
            </w:ins>
          </w:p>
          <w:p w14:paraId="1286F547" w14:textId="31FBC105" w:rsidR="00842601" w:rsidRPr="00842601" w:rsidRDefault="00842601" w:rsidP="00842601">
            <w:pPr>
              <w:spacing w:after="120"/>
              <w:rPr>
                <w:ins w:id="642" w:author="Zhao, Kun" w:date="2021-01-27T15:32:00Z"/>
                <w:rPrChange w:id="643" w:author="Zhao, Kun" w:date="2021-01-27T15:32:00Z">
                  <w:rPr>
                    <w:ins w:id="644" w:author="Zhao, Kun" w:date="2021-01-27T15:32:00Z"/>
                    <w:rFonts w:eastAsiaTheme="minorEastAsia"/>
                    <w:lang w:eastAsia="zh-CN"/>
                  </w:rPr>
                </w:rPrChange>
              </w:rPr>
            </w:pPr>
            <w:ins w:id="645" w:author="Zhao, Kun" w:date="2021-01-27T15:32:00Z">
              <w:r>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ins>
          </w:p>
        </w:tc>
      </w:tr>
      <w:tr w:rsidR="00AE7D5D" w:rsidRPr="00A94193" w14:paraId="397AE396" w14:textId="77777777" w:rsidTr="00C82EB7">
        <w:trPr>
          <w:ins w:id="646" w:author="Ericsson" w:date="2021-01-27T16:35:00Z"/>
        </w:trPr>
        <w:tc>
          <w:tcPr>
            <w:tcW w:w="1551" w:type="dxa"/>
          </w:tcPr>
          <w:p w14:paraId="595193AB" w14:textId="717826D6" w:rsidR="00AE7D5D" w:rsidRDefault="00AE7D5D" w:rsidP="00AE7D5D">
            <w:pPr>
              <w:spacing w:after="120"/>
              <w:rPr>
                <w:ins w:id="647" w:author="Ericsson" w:date="2021-01-27T16:35:00Z"/>
                <w:rFonts w:eastAsiaTheme="minorEastAsia"/>
                <w:lang w:eastAsia="zh-CN"/>
              </w:rPr>
            </w:pPr>
            <w:ins w:id="648" w:author="Ericsson" w:date="2021-01-27T16:36:00Z">
              <w:r>
                <w:rPr>
                  <w:rFonts w:eastAsiaTheme="minorEastAsia"/>
                  <w:lang w:eastAsia="zh-CN"/>
                </w:rPr>
                <w:t>Ericsson</w:t>
              </w:r>
            </w:ins>
          </w:p>
        </w:tc>
        <w:tc>
          <w:tcPr>
            <w:tcW w:w="6021" w:type="dxa"/>
          </w:tcPr>
          <w:p w14:paraId="299AFA23" w14:textId="2976C6FF" w:rsidR="00AE7D5D" w:rsidRDefault="00AE7D5D" w:rsidP="00AE7D5D">
            <w:pPr>
              <w:spacing w:after="120"/>
              <w:rPr>
                <w:ins w:id="649" w:author="Ericsson" w:date="2021-01-27T16:35:00Z"/>
                <w:rFonts w:eastAsiaTheme="minorEastAsia"/>
                <w:lang w:eastAsia="zh-CN"/>
              </w:rPr>
            </w:pPr>
            <w:ins w:id="650" w:author="Ericsson" w:date="2021-01-27T16:36:00Z">
              <w:r>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ins>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A94193" w:rsidRDefault="001667CB" w:rsidP="001667CB">
            <w:pPr>
              <w:spacing w:after="120"/>
              <w:rPr>
                <w:rFonts w:eastAsiaTheme="minorEastAsia"/>
                <w:lang w:eastAsia="zh-CN"/>
              </w:rPr>
            </w:pPr>
            <w:ins w:id="651" w:author="Qualcomm" w:date="2021-01-25T17:00:00Z">
              <w:r>
                <w:rPr>
                  <w:rStyle w:val="normaltextrun1"/>
                  <w:color w:val="0078D4"/>
                  <w:sz w:val="22"/>
                  <w:szCs w:val="22"/>
                  <w:u w:val="single"/>
                </w:rPr>
                <w:t>Qualcomm</w:t>
              </w:r>
              <w:r>
                <w:rPr>
                  <w:rStyle w:val="eop"/>
                  <w:sz w:val="22"/>
                  <w:szCs w:val="22"/>
                </w:rPr>
                <w:t> </w:t>
              </w:r>
            </w:ins>
          </w:p>
        </w:tc>
        <w:tc>
          <w:tcPr>
            <w:tcW w:w="6100" w:type="dxa"/>
          </w:tcPr>
          <w:p w14:paraId="026313A7" w14:textId="49DBAA0A" w:rsidR="001667CB" w:rsidRPr="00A94193" w:rsidRDefault="001667CB" w:rsidP="001667CB">
            <w:pPr>
              <w:spacing w:after="120"/>
              <w:rPr>
                <w:rFonts w:eastAsiaTheme="minorEastAsia"/>
                <w:lang w:eastAsia="zh-CN"/>
              </w:rPr>
            </w:pPr>
            <w:ins w:id="652" w:author="Qualcomm" w:date="2021-01-25T17:00:00Z">
              <w:r>
                <w:rPr>
                  <w:rStyle w:val="normaltextrun1"/>
                  <w:color w:val="0078D4"/>
                  <w:sz w:val="22"/>
                  <w:szCs w:val="22"/>
                  <w:u w:val="single"/>
                </w:rPr>
                <w:t xml:space="preserve">Option </w:t>
              </w:r>
            </w:ins>
            <w:ins w:id="653" w:author="Qualcomm" w:date="2021-01-25T17:01:00Z">
              <w:r>
                <w:rPr>
                  <w:rStyle w:val="normaltextrun1"/>
                  <w:color w:val="0078D4"/>
                  <w:sz w:val="22"/>
                  <w:szCs w:val="22"/>
                  <w:u w:val="single"/>
                </w:rPr>
                <w:t>1</w:t>
              </w:r>
            </w:ins>
            <w:ins w:id="654" w:author="Qualcomm" w:date="2021-01-25T17:00:00Z">
              <w:r>
                <w:rPr>
                  <w:rStyle w:val="eop"/>
                  <w:sz w:val="22"/>
                  <w:szCs w:val="22"/>
                </w:rPr>
                <w:t> </w:t>
              </w:r>
            </w:ins>
          </w:p>
        </w:tc>
      </w:tr>
      <w:tr w:rsidR="00C96F12" w:rsidRPr="00076E97" w14:paraId="6DB86606" w14:textId="77777777" w:rsidTr="00C82EB7">
        <w:tc>
          <w:tcPr>
            <w:tcW w:w="1472" w:type="dxa"/>
          </w:tcPr>
          <w:p w14:paraId="40C9D5EC" w14:textId="4DAC716E" w:rsidR="00C96F12" w:rsidRPr="00A94193" w:rsidRDefault="006163E8" w:rsidP="006163E8">
            <w:pPr>
              <w:spacing w:after="120"/>
              <w:rPr>
                <w:rFonts w:eastAsiaTheme="minorEastAsia"/>
                <w:lang w:eastAsia="zh-CN"/>
              </w:rPr>
            </w:pPr>
            <w:ins w:id="655" w:author="Ting-Wei Kang (康庭維)" w:date="2021-01-26T17:01:00Z">
              <w:r>
                <w:rPr>
                  <w:rFonts w:eastAsiaTheme="minorEastAsia"/>
                  <w:lang w:eastAsia="zh-CN"/>
                </w:rPr>
                <w:t>MediaTek</w:t>
              </w:r>
            </w:ins>
            <w:del w:id="656" w:author="Ting-Wei Kang (康庭維)" w:date="2021-01-26T16:01:00Z">
              <w:r w:rsidR="00C96F12" w:rsidRPr="00A94193" w:rsidDel="006163E8">
                <w:rPr>
                  <w:rFonts w:eastAsiaTheme="minorEastAsia"/>
                  <w:lang w:eastAsia="zh-CN"/>
                </w:rPr>
                <w:delText>YYY</w:delText>
              </w:r>
            </w:del>
          </w:p>
        </w:tc>
        <w:tc>
          <w:tcPr>
            <w:tcW w:w="6100" w:type="dxa"/>
          </w:tcPr>
          <w:p w14:paraId="1A208C70" w14:textId="65AE8C2C" w:rsidR="00C96F12" w:rsidRPr="00A94193" w:rsidRDefault="006163E8" w:rsidP="00C6609E">
            <w:pPr>
              <w:spacing w:after="120"/>
              <w:rPr>
                <w:rFonts w:eastAsiaTheme="minorEastAsia"/>
                <w:lang w:eastAsia="zh-CN"/>
              </w:rPr>
            </w:pPr>
            <w:ins w:id="657" w:author="Ting-Wei Kang (康庭維)" w:date="2021-01-26T16:01:00Z">
              <w:r>
                <w:rPr>
                  <w:rFonts w:eastAsiaTheme="minorEastAsia"/>
                  <w:lang w:eastAsia="zh-CN"/>
                </w:rPr>
                <w:t>Support Option 1</w:t>
              </w:r>
            </w:ins>
          </w:p>
        </w:tc>
      </w:tr>
      <w:tr w:rsidR="00C96F12" w:rsidRPr="00076E97" w14:paraId="046E99CF" w14:textId="77777777" w:rsidTr="00C82EB7">
        <w:tc>
          <w:tcPr>
            <w:tcW w:w="1472" w:type="dxa"/>
          </w:tcPr>
          <w:p w14:paraId="562EDD01" w14:textId="21C9C46D" w:rsidR="00C96F12" w:rsidRPr="00A94193" w:rsidRDefault="00C96F12" w:rsidP="00C6609E">
            <w:pPr>
              <w:spacing w:after="120"/>
              <w:rPr>
                <w:rFonts w:eastAsiaTheme="minorEastAsia"/>
                <w:lang w:eastAsia="zh-CN"/>
              </w:rPr>
            </w:pPr>
            <w:del w:id="658" w:author="Xiaomi" w:date="2021-01-27T10:43:00Z">
              <w:r w:rsidRPr="00A94193" w:rsidDel="003C5F0E">
                <w:rPr>
                  <w:rFonts w:eastAsiaTheme="minorEastAsia"/>
                  <w:lang w:eastAsia="zh-CN"/>
                </w:rPr>
                <w:delText>XXX</w:delText>
              </w:r>
            </w:del>
            <w:ins w:id="659" w:author="Xiaomi" w:date="2021-01-27T10:43:00Z">
              <w:r w:rsidR="003C5F0E">
                <w:rPr>
                  <w:rFonts w:eastAsiaTheme="minorEastAsia"/>
                  <w:lang w:eastAsia="zh-CN"/>
                </w:rPr>
                <w:t xml:space="preserve"> Xiaomi</w:t>
              </w:r>
            </w:ins>
          </w:p>
        </w:tc>
        <w:tc>
          <w:tcPr>
            <w:tcW w:w="6100" w:type="dxa"/>
          </w:tcPr>
          <w:p w14:paraId="5EE14DB2" w14:textId="3BE4BB4F" w:rsidR="00C96F12" w:rsidRPr="00A94193" w:rsidRDefault="003C5F0E" w:rsidP="003C5F0E">
            <w:pPr>
              <w:spacing w:after="120"/>
              <w:rPr>
                <w:rFonts w:eastAsiaTheme="minorEastAsia"/>
                <w:lang w:eastAsia="zh-CN"/>
              </w:rPr>
            </w:pPr>
            <w:ins w:id="660" w:author="Xiaomi" w:date="2021-01-27T10:43:00Z">
              <w:r>
                <w:rPr>
                  <w:rFonts w:eastAsiaTheme="minorEastAsia" w:hint="eastAsia"/>
                  <w:lang w:eastAsia="zh-CN"/>
                </w:rPr>
                <w:t>S</w:t>
              </w:r>
              <w:r>
                <w:rPr>
                  <w:rFonts w:eastAsiaTheme="minorEastAsia"/>
                  <w:lang w:eastAsia="zh-CN"/>
                </w:rPr>
                <w:t>u</w:t>
              </w:r>
            </w:ins>
            <w:ins w:id="661" w:author="Xiaomi" w:date="2021-01-27T10:44:00Z">
              <w:r>
                <w:rPr>
                  <w:rFonts w:eastAsiaTheme="minorEastAsia"/>
                  <w:lang w:eastAsia="zh-CN"/>
                </w:rPr>
                <w:t xml:space="preserve">pport Option 1, </w:t>
              </w:r>
            </w:ins>
            <w:ins w:id="662" w:author="Xiaomi" w:date="2021-01-27T10:45:00Z">
              <w:r>
                <w:rPr>
                  <w:rFonts w:eastAsiaTheme="minorEastAsia"/>
                  <w:lang w:eastAsia="zh-CN"/>
                </w:rPr>
                <w:t xml:space="preserve">assume </w:t>
              </w:r>
            </w:ins>
            <w:ins w:id="663" w:author="Xiaomi" w:date="2021-01-27T10:46:00Z">
              <w:r>
                <w:rPr>
                  <w:rFonts w:eastAsiaTheme="minorEastAsia"/>
                  <w:lang w:eastAsia="zh-CN"/>
                </w:rPr>
                <w:t xml:space="preserve">all band combs support non-simultaneous Rx/Tx capability, </w:t>
              </w:r>
            </w:ins>
            <w:ins w:id="664" w:author="Xiaomi" w:date="2021-01-27T10:47:00Z">
              <w:r>
                <w:rPr>
                  <w:rFonts w:eastAsiaTheme="minorEastAsia"/>
                  <w:lang w:eastAsia="zh-CN"/>
                </w:rPr>
                <w:t>the UE need report the ca</w:t>
              </w:r>
            </w:ins>
            <w:ins w:id="665" w:author="Xiaomi" w:date="2021-01-27T10:48:00Z">
              <w:r>
                <w:rPr>
                  <w:rFonts w:eastAsiaTheme="minorEastAsia"/>
                  <w:lang w:eastAsia="zh-CN"/>
                </w:rPr>
                <w:t>pability if it supports the</w:t>
              </w:r>
            </w:ins>
            <w:ins w:id="666" w:author="Xiaomi" w:date="2021-01-27T10:47:00Z">
              <w:r>
                <w:rPr>
                  <w:rFonts w:eastAsiaTheme="minorEastAsia"/>
                  <w:lang w:eastAsia="zh-CN"/>
                </w:rPr>
                <w:t xml:space="preserve"> simultaneous Rx/Tx</w:t>
              </w:r>
            </w:ins>
            <w:ins w:id="667" w:author="Xiaomi" w:date="2021-01-27T10:48:00Z">
              <w:r>
                <w:rPr>
                  <w:rFonts w:eastAsiaTheme="minorEastAsia"/>
                  <w:lang w:eastAsia="zh-CN"/>
                </w:rPr>
                <w:t xml:space="preserve"> ca</w:t>
              </w:r>
            </w:ins>
            <w:ins w:id="668" w:author="Xiaomi" w:date="2021-01-27T10:49:00Z">
              <w:r>
                <w:rPr>
                  <w:rFonts w:eastAsiaTheme="minorEastAsia"/>
                  <w:lang w:eastAsia="zh-CN"/>
                </w:rPr>
                <w:t>pability.</w:t>
              </w:r>
            </w:ins>
          </w:p>
        </w:tc>
      </w:tr>
      <w:tr w:rsidR="006E69A2" w:rsidRPr="00076E97" w14:paraId="1AA14E3D" w14:textId="77777777" w:rsidTr="00C82EB7">
        <w:trPr>
          <w:ins w:id="669" w:author="yoonoh-b" w:date="2021-01-27T16:09:00Z"/>
        </w:trPr>
        <w:tc>
          <w:tcPr>
            <w:tcW w:w="1472" w:type="dxa"/>
          </w:tcPr>
          <w:p w14:paraId="1C97C366" w14:textId="4B7FA4E3" w:rsidR="006E69A2" w:rsidRPr="00A94193" w:rsidDel="003C5F0E" w:rsidRDefault="006E69A2" w:rsidP="006E69A2">
            <w:pPr>
              <w:spacing w:after="120"/>
              <w:rPr>
                <w:ins w:id="670" w:author="yoonoh-b" w:date="2021-01-27T16:09:00Z"/>
                <w:rFonts w:eastAsiaTheme="minorEastAsia"/>
                <w:lang w:eastAsia="zh-CN"/>
              </w:rPr>
            </w:pPr>
            <w:ins w:id="671" w:author="yoonoh-b" w:date="2021-01-27T16:09:00Z">
              <w:r>
                <w:rPr>
                  <w:rFonts w:eastAsiaTheme="minorEastAsia"/>
                  <w:lang w:eastAsia="zh-CN"/>
                </w:rPr>
                <w:t>LG Electronics</w:t>
              </w:r>
            </w:ins>
          </w:p>
        </w:tc>
        <w:tc>
          <w:tcPr>
            <w:tcW w:w="6100" w:type="dxa"/>
          </w:tcPr>
          <w:p w14:paraId="052FECEF" w14:textId="7AE57C7E" w:rsidR="006E69A2" w:rsidRDefault="006E69A2" w:rsidP="006E69A2">
            <w:pPr>
              <w:spacing w:after="120"/>
              <w:rPr>
                <w:ins w:id="672" w:author="yoonoh-b" w:date="2021-01-27T16:09:00Z"/>
                <w:rFonts w:eastAsiaTheme="minorEastAsia"/>
                <w:lang w:eastAsia="zh-CN"/>
              </w:rPr>
            </w:pPr>
            <w:ins w:id="673"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C82EB7">
        <w:trPr>
          <w:ins w:id="674" w:author="Yang Tang" w:date="2021-01-26T23:44:00Z"/>
        </w:trPr>
        <w:tc>
          <w:tcPr>
            <w:tcW w:w="1472" w:type="dxa"/>
          </w:tcPr>
          <w:p w14:paraId="1D7796C4" w14:textId="4A7ED87E" w:rsidR="00C83824" w:rsidRDefault="00C83824" w:rsidP="00C83824">
            <w:pPr>
              <w:spacing w:after="120"/>
              <w:rPr>
                <w:ins w:id="675" w:author="Yang Tang" w:date="2021-01-26T23:44:00Z"/>
                <w:rFonts w:eastAsiaTheme="minorEastAsia"/>
                <w:lang w:eastAsia="zh-CN"/>
              </w:rPr>
            </w:pPr>
            <w:ins w:id="676" w:author="Yang Tang" w:date="2021-01-26T23:44:00Z">
              <w:r>
                <w:rPr>
                  <w:rFonts w:eastAsiaTheme="minorEastAsia"/>
                  <w:lang w:eastAsia="zh-CN"/>
                </w:rPr>
                <w:t>Apple</w:t>
              </w:r>
            </w:ins>
          </w:p>
        </w:tc>
        <w:tc>
          <w:tcPr>
            <w:tcW w:w="6100" w:type="dxa"/>
          </w:tcPr>
          <w:p w14:paraId="0FDFA044" w14:textId="7F442752" w:rsidR="00C83824" w:rsidRDefault="00C83824" w:rsidP="00C83824">
            <w:pPr>
              <w:spacing w:after="120"/>
              <w:rPr>
                <w:ins w:id="677" w:author="Yang Tang" w:date="2021-01-26T23:44:00Z"/>
                <w:rFonts w:eastAsiaTheme="minorEastAsia"/>
                <w:lang w:eastAsia="zh-CN"/>
              </w:rPr>
            </w:pPr>
            <w:ins w:id="678"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r w:rsidR="00007AA3" w:rsidRPr="00076E97" w14:paraId="46EFBFA3" w14:textId="77777777" w:rsidTr="00C82EB7">
        <w:trPr>
          <w:ins w:id="679" w:author="OPPO" w:date="2021-01-27T17:51:00Z"/>
        </w:trPr>
        <w:tc>
          <w:tcPr>
            <w:tcW w:w="1472" w:type="dxa"/>
          </w:tcPr>
          <w:p w14:paraId="523BA658" w14:textId="77777777" w:rsidR="00007AA3" w:rsidRDefault="00007AA3" w:rsidP="00007AA3">
            <w:pPr>
              <w:spacing w:after="120"/>
              <w:rPr>
                <w:ins w:id="680" w:author="OPPO" w:date="2021-01-27T17:51:00Z"/>
                <w:rFonts w:eastAsiaTheme="minorEastAsia"/>
                <w:lang w:eastAsia="zh-CN"/>
              </w:rPr>
            </w:pPr>
            <w:ins w:id="681" w:author="OPPO" w:date="2021-01-27T17:51:00Z">
              <w:r>
                <w:rPr>
                  <w:rFonts w:eastAsiaTheme="minorEastAsia" w:hint="eastAsia"/>
                  <w:lang w:eastAsia="zh-CN"/>
                </w:rPr>
                <w:t>OP</w:t>
              </w:r>
              <w:r>
                <w:rPr>
                  <w:rFonts w:eastAsiaTheme="minorEastAsia"/>
                  <w:lang w:eastAsia="zh-CN"/>
                </w:rPr>
                <w:t>PO</w:t>
              </w:r>
            </w:ins>
          </w:p>
        </w:tc>
        <w:tc>
          <w:tcPr>
            <w:tcW w:w="6100" w:type="dxa"/>
          </w:tcPr>
          <w:p w14:paraId="5569625F" w14:textId="77777777" w:rsidR="00007AA3" w:rsidRDefault="00007AA3" w:rsidP="00007AA3">
            <w:pPr>
              <w:spacing w:after="120"/>
              <w:rPr>
                <w:ins w:id="682" w:author="OPPO" w:date="2021-01-27T17:51:00Z"/>
                <w:rFonts w:eastAsiaTheme="minorEastAsia"/>
                <w:lang w:eastAsia="zh-CN"/>
              </w:rPr>
            </w:pPr>
            <w:ins w:id="683" w:author="OPPO" w:date="2021-01-27T17:51:00Z">
              <w:r>
                <w:rPr>
                  <w:rFonts w:eastAsiaTheme="minorEastAsia" w:hint="eastAsia"/>
                  <w:lang w:eastAsia="zh-CN"/>
                </w:rPr>
                <w:t>O</w:t>
              </w:r>
              <w:r>
                <w:rPr>
                  <w:rFonts w:eastAsiaTheme="minorEastAsia"/>
                  <w:lang w:eastAsia="zh-CN"/>
                </w:rPr>
                <w:t>ption 1</w:t>
              </w:r>
            </w:ins>
          </w:p>
        </w:tc>
      </w:tr>
      <w:tr w:rsidR="001E25E1" w:rsidRPr="00076E97" w14:paraId="7E5C1D36" w14:textId="77777777" w:rsidTr="00C82EB7">
        <w:trPr>
          <w:ins w:id="684" w:author="Vasenkari, Petri J. (Nokia - FI/Espoo)" w:date="2021-01-27T12:10:00Z"/>
        </w:trPr>
        <w:tc>
          <w:tcPr>
            <w:tcW w:w="1472" w:type="dxa"/>
          </w:tcPr>
          <w:p w14:paraId="3B0757B1" w14:textId="4D9B68F9" w:rsidR="001E25E1" w:rsidRDefault="001E25E1" w:rsidP="001E25E1">
            <w:pPr>
              <w:spacing w:after="120"/>
              <w:rPr>
                <w:ins w:id="685" w:author="Vasenkari, Petri J. (Nokia - FI/Espoo)" w:date="2021-01-27T12:10:00Z"/>
                <w:rFonts w:eastAsiaTheme="minorEastAsia"/>
                <w:lang w:eastAsia="zh-CN"/>
              </w:rPr>
            </w:pPr>
            <w:ins w:id="686" w:author="Vasenkari, Petri J. (Nokia - FI/Espoo)" w:date="2021-01-27T12:10:00Z">
              <w:r>
                <w:rPr>
                  <w:rFonts w:eastAsiaTheme="minorEastAsia"/>
                  <w:lang w:eastAsia="zh-CN"/>
                </w:rPr>
                <w:t xml:space="preserve">Nokia </w:t>
              </w:r>
            </w:ins>
          </w:p>
        </w:tc>
        <w:tc>
          <w:tcPr>
            <w:tcW w:w="6100" w:type="dxa"/>
          </w:tcPr>
          <w:p w14:paraId="23BC0016" w14:textId="5E170361" w:rsidR="001E25E1" w:rsidRDefault="001E25E1" w:rsidP="001E25E1">
            <w:pPr>
              <w:spacing w:after="120"/>
              <w:rPr>
                <w:ins w:id="687" w:author="Vasenkari, Petri J. (Nokia - FI/Espoo)" w:date="2021-01-27T12:10:00Z"/>
                <w:rFonts w:eastAsiaTheme="minorEastAsia"/>
                <w:lang w:eastAsia="zh-CN"/>
              </w:rPr>
            </w:pPr>
            <w:ins w:id="688" w:author="Vasenkari, Petri J. (Nokia - FI/Espoo)" w:date="2021-01-27T12:10:00Z">
              <w:r>
                <w:rPr>
                  <w:rFonts w:eastAsiaTheme="minorEastAsia"/>
                  <w:lang w:eastAsia="zh-CN"/>
                </w:rPr>
                <w:t>Option 1</w:t>
              </w:r>
            </w:ins>
          </w:p>
        </w:tc>
      </w:tr>
      <w:tr w:rsidR="00C82EB7" w:rsidRPr="00A94193" w14:paraId="756B0136" w14:textId="77777777" w:rsidTr="00C82EB7">
        <w:trPr>
          <w:ins w:id="689" w:author="Sanjun Feng(vivo)" w:date="2021-01-27T19:22:00Z"/>
        </w:trPr>
        <w:tc>
          <w:tcPr>
            <w:tcW w:w="1472" w:type="dxa"/>
          </w:tcPr>
          <w:p w14:paraId="62C14B98" w14:textId="77777777" w:rsidR="00C82EB7" w:rsidRPr="00A94193" w:rsidRDefault="00C82EB7" w:rsidP="003A7693">
            <w:pPr>
              <w:spacing w:after="120"/>
              <w:rPr>
                <w:ins w:id="690" w:author="Sanjun Feng(vivo)" w:date="2021-01-27T19:22:00Z"/>
                <w:rFonts w:eastAsiaTheme="minorEastAsia"/>
                <w:lang w:eastAsia="zh-CN"/>
              </w:rPr>
            </w:pPr>
            <w:ins w:id="691" w:author="Sanjun Feng(vivo)" w:date="2021-01-27T19:22:00Z">
              <w:r>
                <w:rPr>
                  <w:rFonts w:eastAsiaTheme="minorEastAsia" w:hint="eastAsia"/>
                  <w:lang w:eastAsia="zh-CN"/>
                </w:rPr>
                <w:t>v</w:t>
              </w:r>
              <w:r>
                <w:rPr>
                  <w:rFonts w:eastAsiaTheme="minorEastAsia"/>
                  <w:lang w:eastAsia="zh-CN"/>
                </w:rPr>
                <w:t>ivo</w:t>
              </w:r>
            </w:ins>
          </w:p>
        </w:tc>
        <w:tc>
          <w:tcPr>
            <w:tcW w:w="6100" w:type="dxa"/>
          </w:tcPr>
          <w:p w14:paraId="2C7DE947" w14:textId="77777777" w:rsidR="00C82EB7" w:rsidRPr="00A94193" w:rsidRDefault="00C82EB7" w:rsidP="003A7693">
            <w:pPr>
              <w:spacing w:after="120"/>
              <w:rPr>
                <w:ins w:id="692" w:author="Sanjun Feng(vivo)" w:date="2021-01-27T19:22:00Z"/>
                <w:rFonts w:eastAsiaTheme="minorEastAsia"/>
                <w:lang w:eastAsia="zh-CN"/>
              </w:rPr>
            </w:pPr>
            <w:ins w:id="693" w:author="Sanjun Feng(vivo)" w:date="2021-01-27T19:22:00Z">
              <w:r>
                <w:rPr>
                  <w:rFonts w:eastAsiaTheme="minorEastAsia"/>
                  <w:lang w:eastAsia="zh-CN"/>
                </w:rPr>
                <w:t>Option1.</w:t>
              </w:r>
            </w:ins>
          </w:p>
        </w:tc>
      </w:tr>
      <w:tr w:rsidR="000450F4" w:rsidRPr="00A94193" w14:paraId="39EC0DF7" w14:textId="77777777" w:rsidTr="00C82EB7">
        <w:trPr>
          <w:ins w:id="694" w:author="Zhangqian (Zq)" w:date="2021-01-27T19:54:00Z"/>
        </w:trPr>
        <w:tc>
          <w:tcPr>
            <w:tcW w:w="1472" w:type="dxa"/>
          </w:tcPr>
          <w:p w14:paraId="0265765D" w14:textId="528E2A82" w:rsidR="000450F4" w:rsidRDefault="000450F4" w:rsidP="003A7693">
            <w:pPr>
              <w:spacing w:after="120"/>
              <w:rPr>
                <w:ins w:id="695" w:author="Zhangqian (Zq)" w:date="2021-01-27T19:54:00Z"/>
                <w:rFonts w:eastAsiaTheme="minorEastAsia"/>
                <w:lang w:eastAsia="zh-CN"/>
              </w:rPr>
            </w:pPr>
            <w:ins w:id="696" w:author="Zhangqian (Zq)" w:date="2021-01-27T19:54:00Z">
              <w:r>
                <w:rPr>
                  <w:rFonts w:eastAsiaTheme="minorEastAsia" w:hint="eastAsia"/>
                  <w:lang w:eastAsia="zh-CN"/>
                </w:rPr>
                <w:t>H</w:t>
              </w:r>
              <w:r>
                <w:rPr>
                  <w:rFonts w:eastAsiaTheme="minorEastAsia"/>
                  <w:lang w:eastAsia="zh-CN"/>
                </w:rPr>
                <w:t>uawei</w:t>
              </w:r>
            </w:ins>
          </w:p>
        </w:tc>
        <w:tc>
          <w:tcPr>
            <w:tcW w:w="6100" w:type="dxa"/>
          </w:tcPr>
          <w:p w14:paraId="097A7520" w14:textId="1F6B0B2E" w:rsidR="000450F4" w:rsidRDefault="000450F4" w:rsidP="003A7693">
            <w:pPr>
              <w:spacing w:after="120"/>
              <w:rPr>
                <w:ins w:id="697" w:author="Zhangqian (Zq)" w:date="2021-01-27T19:54:00Z"/>
                <w:rFonts w:eastAsiaTheme="minorEastAsia"/>
                <w:lang w:eastAsia="zh-CN"/>
              </w:rPr>
            </w:pPr>
            <w:ins w:id="698" w:author="Zhangqian (Zq)" w:date="2021-01-27T19:54:00Z">
              <w:r>
                <w:rPr>
                  <w:rFonts w:eastAsiaTheme="minorEastAsia" w:hint="eastAsia"/>
                  <w:lang w:eastAsia="zh-CN"/>
                </w:rPr>
                <w:t>I</w:t>
              </w:r>
              <w:r>
                <w:rPr>
                  <w:rFonts w:eastAsiaTheme="minorEastAsia"/>
                  <w:lang w:eastAsia="zh-CN"/>
                </w:rPr>
                <w:t>f CBM can support non</w:t>
              </w:r>
            </w:ins>
            <w:ins w:id="699" w:author="Zhangqian (Zq)" w:date="2021-01-27T19:55:00Z">
              <w:r>
                <w:rPr>
                  <w:rFonts w:eastAsiaTheme="minorEastAsia"/>
                  <w:lang w:eastAsia="zh-CN"/>
                </w:rPr>
                <w:t xml:space="preserve">-collocated deployment, </w:t>
              </w:r>
            </w:ins>
            <w:ins w:id="700" w:author="Zhangqian (Zq)" w:date="2021-01-27T19:56:00Z">
              <w:r>
                <w:rPr>
                  <w:rFonts w:eastAsiaTheme="minorEastAsia"/>
                  <w:lang w:eastAsia="zh-CN"/>
                </w:rPr>
                <w:t xml:space="preserve">obviously </w:t>
              </w:r>
              <w:r w:rsidRPr="000450F4">
                <w:rPr>
                  <w:rFonts w:eastAsiaTheme="minorEastAsia"/>
                  <w:lang w:eastAsia="zh-CN"/>
                </w:rPr>
                <w:t>simultaneousRxTxInterBandCA is needed. So option 2.</w:t>
              </w:r>
            </w:ins>
          </w:p>
        </w:tc>
      </w:tr>
      <w:tr w:rsidR="0087639C" w:rsidRPr="00A94193" w14:paraId="5B192B3A" w14:textId="77777777" w:rsidTr="00C82EB7">
        <w:trPr>
          <w:ins w:id="701" w:author="Ericsson" w:date="2021-01-27T16:36:00Z"/>
        </w:trPr>
        <w:tc>
          <w:tcPr>
            <w:tcW w:w="1472" w:type="dxa"/>
          </w:tcPr>
          <w:p w14:paraId="795C5D5F" w14:textId="5C02283B" w:rsidR="0087639C" w:rsidRDefault="0087639C" w:rsidP="0087639C">
            <w:pPr>
              <w:spacing w:after="120"/>
              <w:rPr>
                <w:ins w:id="702" w:author="Ericsson" w:date="2021-01-27T16:36:00Z"/>
                <w:rFonts w:eastAsiaTheme="minorEastAsia" w:hint="eastAsia"/>
                <w:lang w:eastAsia="zh-CN"/>
              </w:rPr>
            </w:pPr>
            <w:ins w:id="703" w:author="Ericsson" w:date="2021-01-27T16:36:00Z">
              <w:r>
                <w:rPr>
                  <w:rFonts w:eastAsiaTheme="minorEastAsia"/>
                  <w:lang w:eastAsia="zh-CN"/>
                </w:rPr>
                <w:t>Ericsson</w:t>
              </w:r>
            </w:ins>
          </w:p>
        </w:tc>
        <w:tc>
          <w:tcPr>
            <w:tcW w:w="6100" w:type="dxa"/>
          </w:tcPr>
          <w:p w14:paraId="59CE3C0B" w14:textId="51D30FF7" w:rsidR="0087639C" w:rsidRDefault="0087639C" w:rsidP="0087639C">
            <w:pPr>
              <w:spacing w:after="120"/>
              <w:rPr>
                <w:ins w:id="704" w:author="Ericsson" w:date="2021-01-27T16:36:00Z"/>
                <w:rFonts w:eastAsiaTheme="minorEastAsia"/>
                <w:lang w:eastAsia="zh-CN"/>
              </w:rPr>
            </w:pPr>
            <w:ins w:id="705" w:author="Ericsson" w:date="2021-01-27T16:36:00Z">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ins>
          </w:p>
          <w:p w14:paraId="6776FEC8" w14:textId="77777777" w:rsidR="0087639C" w:rsidRDefault="0087639C" w:rsidP="0087639C">
            <w:pPr>
              <w:spacing w:after="120"/>
              <w:rPr>
                <w:ins w:id="706" w:author="Ericsson" w:date="2021-01-27T16:36:00Z"/>
                <w:rFonts w:eastAsiaTheme="minorEastAsia" w:hint="eastAsia"/>
                <w:lang w:eastAsia="zh-CN"/>
              </w:rPr>
            </w:pPr>
          </w:p>
        </w:tc>
      </w:tr>
    </w:tbl>
    <w:p w14:paraId="4CFEEE9D" w14:textId="516D5A47" w:rsidR="00C96F12" w:rsidRDefault="00C96F12" w:rsidP="00DD19DE">
      <w:pPr>
        <w:rPr>
          <w:i/>
          <w:color w:val="0070C0"/>
          <w:lang w:eastAsia="zh-CN"/>
        </w:rPr>
      </w:pPr>
    </w:p>
    <w:p w14:paraId="4063A1B2" w14:textId="33E654D8" w:rsidR="00B9516B" w:rsidRPr="00842601" w:rsidRDefault="00B9516B" w:rsidP="00B9516B">
      <w:pPr>
        <w:rPr>
          <w:lang w:val="en-US" w:eastAsia="zh-CN"/>
          <w:rPrChange w:id="707" w:author="Zhao, Kun" w:date="2021-01-27T15:2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A94193" w:rsidRDefault="001667CB" w:rsidP="001667CB">
            <w:pPr>
              <w:spacing w:after="120"/>
              <w:rPr>
                <w:rFonts w:eastAsiaTheme="minorEastAsia"/>
                <w:lang w:eastAsia="zh-CN"/>
              </w:rPr>
            </w:pPr>
            <w:ins w:id="708" w:author="Qualcomm" w:date="2021-01-25T17:01:00Z">
              <w:r>
                <w:rPr>
                  <w:rStyle w:val="normaltextrun1"/>
                  <w:sz w:val="22"/>
                  <w:szCs w:val="22"/>
                </w:rPr>
                <w:t>Qualcomm</w:t>
              </w:r>
              <w:r>
                <w:rPr>
                  <w:rStyle w:val="eop"/>
                  <w:sz w:val="22"/>
                  <w:szCs w:val="22"/>
                </w:rPr>
                <w:t> </w:t>
              </w:r>
            </w:ins>
          </w:p>
        </w:tc>
        <w:tc>
          <w:tcPr>
            <w:tcW w:w="6100" w:type="dxa"/>
          </w:tcPr>
          <w:p w14:paraId="09C09536" w14:textId="3593A159" w:rsidR="001667CB" w:rsidRPr="00A94193" w:rsidRDefault="001667CB" w:rsidP="001667CB">
            <w:pPr>
              <w:spacing w:after="120"/>
              <w:rPr>
                <w:rFonts w:eastAsiaTheme="minorEastAsia"/>
                <w:lang w:eastAsia="zh-CN"/>
              </w:rPr>
            </w:pPr>
            <w:ins w:id="709"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82EB7">
        <w:tc>
          <w:tcPr>
            <w:tcW w:w="1472" w:type="dxa"/>
          </w:tcPr>
          <w:p w14:paraId="07C2943B" w14:textId="58F0C88F" w:rsidR="00B9516B" w:rsidRPr="006163E8" w:rsidRDefault="006163E8" w:rsidP="006163E8">
            <w:pPr>
              <w:spacing w:after="120"/>
              <w:rPr>
                <w:rFonts w:eastAsia="PMingLiU"/>
                <w:lang w:eastAsia="zh-TW"/>
                <w:rPrChange w:id="710" w:author="Ting-Wei Kang (康庭維)" w:date="2021-01-26T16:05:00Z">
                  <w:rPr>
                    <w:rFonts w:eastAsiaTheme="minorEastAsia"/>
                    <w:lang w:eastAsia="zh-CN"/>
                  </w:rPr>
                </w:rPrChange>
              </w:rPr>
            </w:pPr>
            <w:ins w:id="711" w:author="Ting-Wei Kang (康庭維)" w:date="2021-01-26T17:01:00Z">
              <w:r>
                <w:rPr>
                  <w:rFonts w:eastAsiaTheme="minorEastAsia"/>
                  <w:lang w:eastAsia="zh-CN"/>
                </w:rPr>
                <w:lastRenderedPageBreak/>
                <w:t>M</w:t>
              </w:r>
              <w:r>
                <w:rPr>
                  <w:rFonts w:eastAsia="PMingLiU" w:hint="eastAsia"/>
                  <w:lang w:eastAsia="zh-TW"/>
                </w:rPr>
                <w:t>ediaTek</w:t>
              </w:r>
            </w:ins>
            <w:del w:id="712" w:author="Ting-Wei Kang (康庭維)" w:date="2021-01-26T16:05:00Z">
              <w:r w:rsidR="00B9516B" w:rsidRPr="00A94193" w:rsidDel="006163E8">
                <w:rPr>
                  <w:rFonts w:eastAsiaTheme="minorEastAsia"/>
                  <w:lang w:eastAsia="zh-CN"/>
                </w:rPr>
                <w:delText>YYY</w:delText>
              </w:r>
            </w:del>
          </w:p>
        </w:tc>
        <w:tc>
          <w:tcPr>
            <w:tcW w:w="6100" w:type="dxa"/>
          </w:tcPr>
          <w:p w14:paraId="4EBD616B" w14:textId="284AF2DD" w:rsidR="00B9516B" w:rsidRPr="006163E8" w:rsidRDefault="006163E8" w:rsidP="006163E8">
            <w:pPr>
              <w:spacing w:after="120"/>
              <w:rPr>
                <w:rFonts w:eastAsia="PMingLiU"/>
                <w:lang w:eastAsia="zh-TW"/>
                <w:rPrChange w:id="713" w:author="Ting-Wei Kang (康庭維)" w:date="2021-01-26T16:05:00Z">
                  <w:rPr>
                    <w:rFonts w:eastAsiaTheme="minorEastAsia"/>
                    <w:lang w:eastAsia="zh-CN"/>
                  </w:rPr>
                </w:rPrChange>
              </w:rPr>
            </w:pPr>
            <w:ins w:id="714"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715" w:author="Ting-Wei Kang (康庭維)" w:date="2021-01-26T16:06:00Z">
              <w:r>
                <w:rPr>
                  <w:rFonts w:eastAsia="PMingLiU" w:hint="eastAsia"/>
                  <w:lang w:eastAsia="zh-TW"/>
                </w:rPr>
                <w:t>relaxa</w:t>
              </w:r>
              <w:r>
                <w:rPr>
                  <w:rFonts w:eastAsia="PMingLiU"/>
                  <w:lang w:eastAsia="zh-TW"/>
                </w:rPr>
                <w:t xml:space="preserve">tion </w:t>
              </w:r>
            </w:ins>
            <w:ins w:id="716" w:author="Ting-Wei Kang (康庭維)" w:date="2021-01-26T17:02:00Z">
              <w:r>
                <w:rPr>
                  <w:rFonts w:eastAsia="PMingLiU"/>
                  <w:lang w:eastAsia="zh-TW"/>
                </w:rPr>
                <w:t xml:space="preserve">discussion </w:t>
              </w:r>
            </w:ins>
            <w:ins w:id="717" w:author="Ting-Wei Kang (康庭維)" w:date="2021-01-26T16:05:00Z">
              <w:r>
                <w:rPr>
                  <w:rFonts w:eastAsia="PMingLiU"/>
                  <w:lang w:eastAsia="zh-TW"/>
                </w:rPr>
                <w:t xml:space="preserve">for </w:t>
              </w:r>
            </w:ins>
            <w:ins w:id="718" w:author="Ting-Wei Kang (康庭維)" w:date="2021-01-26T16:06:00Z">
              <w:r>
                <w:rPr>
                  <w:rFonts w:eastAsia="PMingLiU"/>
                  <w:lang w:eastAsia="zh-TW"/>
                </w:rPr>
                <w:t>C</w:t>
              </w:r>
            </w:ins>
            <w:ins w:id="719" w:author="Ting-Wei Kang (康庭維)" w:date="2021-01-26T16:05:00Z">
              <w:r>
                <w:rPr>
                  <w:rFonts w:eastAsia="PMingLiU"/>
                  <w:lang w:eastAsia="zh-TW"/>
                </w:rPr>
                <w:t>BM UE.</w:t>
              </w:r>
            </w:ins>
          </w:p>
        </w:tc>
      </w:tr>
      <w:tr w:rsidR="00B9516B" w:rsidRPr="00076E97" w14:paraId="22714611" w14:textId="77777777" w:rsidTr="00C82EB7">
        <w:tc>
          <w:tcPr>
            <w:tcW w:w="1472" w:type="dxa"/>
          </w:tcPr>
          <w:p w14:paraId="3E80B1CF" w14:textId="69841E30" w:rsidR="00B9516B" w:rsidRPr="00A94193" w:rsidRDefault="00B9516B" w:rsidP="00C6609E">
            <w:pPr>
              <w:spacing w:after="120"/>
              <w:rPr>
                <w:rFonts w:eastAsiaTheme="minorEastAsia"/>
                <w:lang w:eastAsia="zh-CN"/>
              </w:rPr>
            </w:pPr>
            <w:del w:id="720" w:author="Xiaomi" w:date="2021-01-27T10:50:00Z">
              <w:r w:rsidRPr="00A94193" w:rsidDel="007F6FDB">
                <w:rPr>
                  <w:rFonts w:eastAsiaTheme="minorEastAsia"/>
                  <w:lang w:eastAsia="zh-CN"/>
                </w:rPr>
                <w:delText>XXX</w:delText>
              </w:r>
            </w:del>
            <w:ins w:id="721" w:author="Xiaomi" w:date="2021-01-27T10:50:00Z">
              <w:r w:rsidR="007F6FDB">
                <w:rPr>
                  <w:rFonts w:eastAsiaTheme="minorEastAsia"/>
                  <w:lang w:eastAsia="zh-CN"/>
                </w:rPr>
                <w:t xml:space="preserve"> Xiaomi </w:t>
              </w:r>
            </w:ins>
          </w:p>
        </w:tc>
        <w:tc>
          <w:tcPr>
            <w:tcW w:w="6100" w:type="dxa"/>
          </w:tcPr>
          <w:p w14:paraId="6A32303B" w14:textId="6FFF8D67" w:rsidR="00B9516B" w:rsidRPr="00A94193" w:rsidRDefault="007F6FDB" w:rsidP="00C6609E">
            <w:pPr>
              <w:spacing w:after="120"/>
              <w:rPr>
                <w:rFonts w:eastAsiaTheme="minorEastAsia"/>
                <w:lang w:eastAsia="zh-CN"/>
              </w:rPr>
            </w:pPr>
            <w:ins w:id="722"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C82EB7">
        <w:trPr>
          <w:ins w:id="723" w:author="yoonoh-b" w:date="2021-01-27T16:09:00Z"/>
        </w:trPr>
        <w:tc>
          <w:tcPr>
            <w:tcW w:w="1472" w:type="dxa"/>
          </w:tcPr>
          <w:p w14:paraId="676B0C4A" w14:textId="69B6DD84" w:rsidR="006E69A2" w:rsidRPr="00A94193" w:rsidDel="007F6FDB" w:rsidRDefault="006E69A2" w:rsidP="006E69A2">
            <w:pPr>
              <w:spacing w:after="120"/>
              <w:rPr>
                <w:ins w:id="724" w:author="yoonoh-b" w:date="2021-01-27T16:09:00Z"/>
                <w:rFonts w:eastAsiaTheme="minorEastAsia"/>
                <w:lang w:eastAsia="zh-CN"/>
              </w:rPr>
            </w:pPr>
            <w:ins w:id="725" w:author="yoonoh-b" w:date="2021-01-27T16:09:00Z">
              <w:r>
                <w:rPr>
                  <w:rFonts w:eastAsiaTheme="minorEastAsia"/>
                  <w:lang w:eastAsia="zh-CN"/>
                </w:rPr>
                <w:t>LG Electronics</w:t>
              </w:r>
            </w:ins>
          </w:p>
        </w:tc>
        <w:tc>
          <w:tcPr>
            <w:tcW w:w="6100" w:type="dxa"/>
          </w:tcPr>
          <w:p w14:paraId="10C36F44" w14:textId="275CF522" w:rsidR="006E69A2" w:rsidRDefault="006E69A2" w:rsidP="006E69A2">
            <w:pPr>
              <w:spacing w:after="120"/>
              <w:rPr>
                <w:ins w:id="726" w:author="yoonoh-b" w:date="2021-01-27T16:09:00Z"/>
                <w:rFonts w:eastAsiaTheme="minorEastAsia"/>
                <w:lang w:eastAsia="zh-CN"/>
              </w:rPr>
            </w:pPr>
            <w:ins w:id="727" w:author="yoonoh-b" w:date="2021-01-27T16:09:00Z">
              <w:r>
                <w:rPr>
                  <w:rFonts w:eastAsia="Malgun Gothic" w:hint="eastAsia"/>
                  <w:lang w:eastAsia="ko-KR"/>
                </w:rPr>
                <w:t>Support Option 1</w:t>
              </w:r>
            </w:ins>
          </w:p>
        </w:tc>
      </w:tr>
      <w:tr w:rsidR="00C83824" w:rsidRPr="00076E97" w14:paraId="4A7936FE" w14:textId="77777777" w:rsidTr="00C82EB7">
        <w:trPr>
          <w:ins w:id="728" w:author="Yang Tang" w:date="2021-01-26T23:44:00Z"/>
        </w:trPr>
        <w:tc>
          <w:tcPr>
            <w:tcW w:w="1472" w:type="dxa"/>
          </w:tcPr>
          <w:p w14:paraId="645E443A" w14:textId="18D2AF2F" w:rsidR="00C83824" w:rsidRDefault="00C83824" w:rsidP="00C83824">
            <w:pPr>
              <w:spacing w:after="120"/>
              <w:rPr>
                <w:ins w:id="729" w:author="Yang Tang" w:date="2021-01-26T23:44:00Z"/>
                <w:rFonts w:eastAsiaTheme="minorEastAsia"/>
                <w:lang w:eastAsia="zh-CN"/>
              </w:rPr>
            </w:pPr>
            <w:ins w:id="730" w:author="Yang Tang" w:date="2021-01-26T23:45:00Z">
              <w:r>
                <w:rPr>
                  <w:rFonts w:eastAsiaTheme="minorEastAsia"/>
                  <w:lang w:eastAsia="zh-CN"/>
                </w:rPr>
                <w:t>Apple</w:t>
              </w:r>
            </w:ins>
          </w:p>
        </w:tc>
        <w:tc>
          <w:tcPr>
            <w:tcW w:w="6100" w:type="dxa"/>
          </w:tcPr>
          <w:p w14:paraId="0F6C5803" w14:textId="659768A0" w:rsidR="00C83824" w:rsidRDefault="00C83824" w:rsidP="00C83824">
            <w:pPr>
              <w:spacing w:after="120"/>
              <w:rPr>
                <w:ins w:id="731" w:author="Yang Tang" w:date="2021-01-26T23:44:00Z"/>
                <w:rFonts w:eastAsia="Malgun Gothic"/>
                <w:lang w:eastAsia="ko-KR"/>
              </w:rPr>
            </w:pPr>
            <w:ins w:id="732" w:author="Yang Tang" w:date="2021-01-26T23:45:00Z">
              <w:r>
                <w:rPr>
                  <w:rFonts w:eastAsiaTheme="minorEastAsia"/>
                  <w:lang w:eastAsia="zh-CN"/>
                </w:rPr>
                <w:t>Option 1</w:t>
              </w:r>
            </w:ins>
          </w:p>
        </w:tc>
      </w:tr>
      <w:tr w:rsidR="00007AA3" w:rsidRPr="00076E97" w14:paraId="471BD0BF" w14:textId="77777777" w:rsidTr="00C82EB7">
        <w:trPr>
          <w:ins w:id="733" w:author="OPPO" w:date="2021-01-27T17:51:00Z"/>
        </w:trPr>
        <w:tc>
          <w:tcPr>
            <w:tcW w:w="1472" w:type="dxa"/>
          </w:tcPr>
          <w:p w14:paraId="6A65FD51" w14:textId="77777777" w:rsidR="00007AA3" w:rsidRDefault="00007AA3" w:rsidP="00007AA3">
            <w:pPr>
              <w:spacing w:after="120"/>
              <w:rPr>
                <w:ins w:id="734" w:author="OPPO" w:date="2021-01-27T17:51:00Z"/>
                <w:rFonts w:eastAsiaTheme="minorEastAsia"/>
                <w:lang w:eastAsia="zh-CN"/>
              </w:rPr>
            </w:pPr>
            <w:ins w:id="735" w:author="OPPO" w:date="2021-01-27T17:51:00Z">
              <w:r>
                <w:rPr>
                  <w:rFonts w:eastAsiaTheme="minorEastAsia" w:hint="eastAsia"/>
                  <w:lang w:eastAsia="zh-CN"/>
                </w:rPr>
                <w:t>O</w:t>
              </w:r>
              <w:r>
                <w:rPr>
                  <w:rFonts w:eastAsiaTheme="minorEastAsia"/>
                  <w:lang w:eastAsia="zh-CN"/>
                </w:rPr>
                <w:t>PPO</w:t>
              </w:r>
            </w:ins>
          </w:p>
        </w:tc>
        <w:tc>
          <w:tcPr>
            <w:tcW w:w="6100" w:type="dxa"/>
          </w:tcPr>
          <w:p w14:paraId="65B40B21" w14:textId="77777777" w:rsidR="00007AA3" w:rsidRDefault="00007AA3" w:rsidP="00007AA3">
            <w:pPr>
              <w:spacing w:after="120"/>
              <w:rPr>
                <w:ins w:id="736" w:author="OPPO" w:date="2021-01-27T17:51:00Z"/>
                <w:rFonts w:eastAsiaTheme="minorEastAsia"/>
                <w:lang w:eastAsia="zh-CN"/>
              </w:rPr>
            </w:pPr>
            <w:ins w:id="737" w:author="OPPO" w:date="2021-01-27T17:51:00Z">
              <w:r>
                <w:rPr>
                  <w:rFonts w:eastAsiaTheme="minorEastAsia" w:hint="eastAsia"/>
                  <w:lang w:eastAsia="zh-CN"/>
                </w:rPr>
                <w:t>O</w:t>
              </w:r>
              <w:r>
                <w:rPr>
                  <w:rFonts w:eastAsiaTheme="minorEastAsia"/>
                  <w:lang w:eastAsia="zh-CN"/>
                </w:rPr>
                <w:t>ption 1</w:t>
              </w:r>
            </w:ins>
          </w:p>
        </w:tc>
      </w:tr>
      <w:tr w:rsidR="001E25E1" w:rsidRPr="00076E97" w14:paraId="3D35E02E" w14:textId="77777777" w:rsidTr="00C82EB7">
        <w:trPr>
          <w:ins w:id="738" w:author="Vasenkari, Petri J. (Nokia - FI/Espoo)" w:date="2021-01-27T12:10:00Z"/>
        </w:trPr>
        <w:tc>
          <w:tcPr>
            <w:tcW w:w="1472" w:type="dxa"/>
          </w:tcPr>
          <w:p w14:paraId="528D841B" w14:textId="4FF757F1" w:rsidR="001E25E1" w:rsidRDefault="001E25E1" w:rsidP="001E25E1">
            <w:pPr>
              <w:spacing w:after="120"/>
              <w:rPr>
                <w:ins w:id="739" w:author="Vasenkari, Petri J. (Nokia - FI/Espoo)" w:date="2021-01-27T12:10:00Z"/>
                <w:rFonts w:eastAsiaTheme="minorEastAsia"/>
                <w:lang w:eastAsia="zh-CN"/>
              </w:rPr>
            </w:pPr>
            <w:ins w:id="740" w:author="Vasenkari, Petri J. (Nokia - FI/Espoo)" w:date="2021-01-27T12:10:00Z">
              <w:r>
                <w:rPr>
                  <w:rFonts w:eastAsiaTheme="minorEastAsia"/>
                  <w:lang w:eastAsia="zh-CN"/>
                </w:rPr>
                <w:t>Nokia</w:t>
              </w:r>
            </w:ins>
          </w:p>
        </w:tc>
        <w:tc>
          <w:tcPr>
            <w:tcW w:w="6100" w:type="dxa"/>
          </w:tcPr>
          <w:p w14:paraId="1A11F021" w14:textId="5EF5A6B2" w:rsidR="001E25E1" w:rsidRDefault="001E25E1" w:rsidP="001E25E1">
            <w:pPr>
              <w:spacing w:after="120"/>
              <w:rPr>
                <w:ins w:id="741" w:author="Vasenkari, Petri J. (Nokia - FI/Espoo)" w:date="2021-01-27T12:10:00Z"/>
                <w:rFonts w:eastAsiaTheme="minorEastAsia"/>
                <w:lang w:eastAsia="zh-CN"/>
              </w:rPr>
            </w:pPr>
            <w:ins w:id="742" w:author="Vasenkari, Petri J. (Nokia - FI/Espoo)" w:date="2021-01-27T12:10:00Z">
              <w:r>
                <w:rPr>
                  <w:rFonts w:eastAsia="Malgun Gothic"/>
                  <w:lang w:eastAsia="ko-KR"/>
                </w:rPr>
                <w:t>Option 1</w:t>
              </w:r>
            </w:ins>
          </w:p>
        </w:tc>
      </w:tr>
      <w:tr w:rsidR="00C82EB7" w:rsidRPr="00A94193" w14:paraId="56A210B9" w14:textId="77777777" w:rsidTr="00C82EB7">
        <w:trPr>
          <w:ins w:id="743" w:author="Sanjun Feng(vivo)" w:date="2021-01-27T19:22:00Z"/>
        </w:trPr>
        <w:tc>
          <w:tcPr>
            <w:tcW w:w="1472" w:type="dxa"/>
          </w:tcPr>
          <w:p w14:paraId="5AE2BD79" w14:textId="77777777" w:rsidR="00C82EB7" w:rsidRPr="00A94193" w:rsidRDefault="00C82EB7" w:rsidP="003A7693">
            <w:pPr>
              <w:spacing w:after="120"/>
              <w:rPr>
                <w:ins w:id="744" w:author="Sanjun Feng(vivo)" w:date="2021-01-27T19:22:00Z"/>
                <w:rFonts w:eastAsiaTheme="minorEastAsia"/>
                <w:lang w:eastAsia="zh-CN"/>
              </w:rPr>
            </w:pPr>
            <w:ins w:id="745" w:author="Sanjun Feng(vivo)" w:date="2021-01-27T19:22:00Z">
              <w:r>
                <w:rPr>
                  <w:rFonts w:eastAsiaTheme="minorEastAsia"/>
                  <w:lang w:eastAsia="zh-CN"/>
                </w:rPr>
                <w:t>vivo</w:t>
              </w:r>
            </w:ins>
          </w:p>
        </w:tc>
        <w:tc>
          <w:tcPr>
            <w:tcW w:w="6100" w:type="dxa"/>
          </w:tcPr>
          <w:p w14:paraId="478BBB6D" w14:textId="77777777" w:rsidR="00C82EB7" w:rsidRPr="00A94193" w:rsidRDefault="00C82EB7" w:rsidP="003A7693">
            <w:pPr>
              <w:spacing w:after="120"/>
              <w:rPr>
                <w:ins w:id="746" w:author="Sanjun Feng(vivo)" w:date="2021-01-27T19:22:00Z"/>
                <w:rFonts w:eastAsiaTheme="minorEastAsia"/>
                <w:lang w:eastAsia="zh-CN"/>
              </w:rPr>
            </w:pPr>
            <w:ins w:id="747" w:author="Sanjun Feng(vivo)" w:date="2021-01-27T19:22:00Z">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ins>
          </w:p>
        </w:tc>
      </w:tr>
      <w:tr w:rsidR="000450F4" w:rsidRPr="00A94193" w14:paraId="0302ED73" w14:textId="77777777" w:rsidTr="00C82EB7">
        <w:trPr>
          <w:ins w:id="748" w:author="Zhangqian (Zq)" w:date="2021-01-27T19:59:00Z"/>
        </w:trPr>
        <w:tc>
          <w:tcPr>
            <w:tcW w:w="1472" w:type="dxa"/>
          </w:tcPr>
          <w:p w14:paraId="7F71C496" w14:textId="53431DE2" w:rsidR="000450F4" w:rsidRDefault="000450F4" w:rsidP="003A7693">
            <w:pPr>
              <w:spacing w:after="120"/>
              <w:rPr>
                <w:ins w:id="749" w:author="Zhangqian (Zq)" w:date="2021-01-27T19:59:00Z"/>
                <w:rFonts w:eastAsiaTheme="minorEastAsia"/>
                <w:lang w:eastAsia="zh-CN"/>
              </w:rPr>
            </w:pPr>
            <w:ins w:id="750" w:author="Zhangqian (Zq)" w:date="2021-01-27T19:59:00Z">
              <w:r>
                <w:rPr>
                  <w:rFonts w:eastAsiaTheme="minorEastAsia" w:hint="eastAsia"/>
                  <w:lang w:eastAsia="zh-CN"/>
                </w:rPr>
                <w:t>H</w:t>
              </w:r>
              <w:r>
                <w:rPr>
                  <w:rFonts w:eastAsiaTheme="minorEastAsia"/>
                  <w:lang w:eastAsia="zh-CN"/>
                </w:rPr>
                <w:t>uawei</w:t>
              </w:r>
            </w:ins>
          </w:p>
        </w:tc>
        <w:tc>
          <w:tcPr>
            <w:tcW w:w="6100" w:type="dxa"/>
          </w:tcPr>
          <w:p w14:paraId="4A8FA03C" w14:textId="3045C351" w:rsidR="000450F4" w:rsidRDefault="000450F4" w:rsidP="003A7693">
            <w:pPr>
              <w:spacing w:after="120"/>
              <w:rPr>
                <w:ins w:id="751" w:author="Zhangqian (Zq)" w:date="2021-01-27T19:59:00Z"/>
                <w:rFonts w:eastAsiaTheme="minorEastAsia"/>
                <w:lang w:eastAsia="zh-CN"/>
              </w:rPr>
            </w:pPr>
            <w:ins w:id="752" w:author="Zhangqian (Zq)" w:date="2021-01-27T20:00:00Z">
              <w:r>
                <w:rPr>
                  <w:rFonts w:eastAsiaTheme="minorEastAsia"/>
                  <w:lang w:eastAsia="zh-CN"/>
                </w:rPr>
                <w:t>Option 1.</w:t>
              </w:r>
            </w:ins>
          </w:p>
        </w:tc>
      </w:tr>
      <w:tr w:rsidR="00842601" w:rsidRPr="00A94193" w14:paraId="01F4AA57" w14:textId="77777777" w:rsidTr="00C82EB7">
        <w:trPr>
          <w:ins w:id="753" w:author="Zhao, Kun" w:date="2021-01-27T15:33:00Z"/>
        </w:trPr>
        <w:tc>
          <w:tcPr>
            <w:tcW w:w="1472" w:type="dxa"/>
          </w:tcPr>
          <w:p w14:paraId="60993FFD" w14:textId="1107DE9C" w:rsidR="00842601" w:rsidRDefault="00842601" w:rsidP="003A7693">
            <w:pPr>
              <w:spacing w:after="120"/>
              <w:rPr>
                <w:ins w:id="754" w:author="Zhao, Kun" w:date="2021-01-27T15:33:00Z"/>
                <w:rFonts w:eastAsiaTheme="minorEastAsia"/>
                <w:lang w:eastAsia="zh-CN"/>
              </w:rPr>
            </w:pPr>
            <w:ins w:id="755" w:author="Zhao, Kun" w:date="2021-01-27T15:33:00Z">
              <w:r>
                <w:rPr>
                  <w:rFonts w:eastAsiaTheme="minorEastAsia"/>
                  <w:lang w:eastAsia="zh-CN"/>
                </w:rPr>
                <w:t>Sony</w:t>
              </w:r>
            </w:ins>
          </w:p>
        </w:tc>
        <w:tc>
          <w:tcPr>
            <w:tcW w:w="6100" w:type="dxa"/>
          </w:tcPr>
          <w:p w14:paraId="7238A3E6" w14:textId="5662870E" w:rsidR="00842601" w:rsidRDefault="00842601" w:rsidP="003A7693">
            <w:pPr>
              <w:spacing w:after="120"/>
              <w:rPr>
                <w:ins w:id="756" w:author="Zhao, Kun" w:date="2021-01-27T15:33:00Z"/>
                <w:rFonts w:eastAsiaTheme="minorEastAsia"/>
                <w:lang w:eastAsia="zh-CN"/>
              </w:rPr>
            </w:pPr>
            <w:ins w:id="757" w:author="Zhao, Kun" w:date="2021-01-27T15:33:00Z">
              <w:r>
                <w:rPr>
                  <w:rFonts w:eastAsiaTheme="minorEastAsia"/>
                  <w:lang w:eastAsia="zh-CN"/>
                </w:rPr>
                <w:t xml:space="preserve">Basically fine with the </w:t>
              </w:r>
              <w:r w:rsidRPr="00805BE8">
                <w:rPr>
                  <w:rFonts w:eastAsia="SimSun"/>
                  <w:color w:val="0070C0"/>
                  <w:szCs w:val="24"/>
                  <w:lang w:eastAsia="zh-CN"/>
                </w:rPr>
                <w:t>Option 1</w:t>
              </w:r>
              <w:r>
                <w:rPr>
                  <w:rFonts w:eastAsiaTheme="minorEastAsia"/>
                  <w:lang w:eastAsia="zh-CN"/>
                </w:rPr>
                <w:t>, but need further study what relaxation factors should be considered here and exact values.</w:t>
              </w:r>
            </w:ins>
          </w:p>
        </w:tc>
      </w:tr>
      <w:tr w:rsidR="00505883" w:rsidRPr="00A94193" w14:paraId="19702267" w14:textId="77777777" w:rsidTr="00C82EB7">
        <w:trPr>
          <w:ins w:id="758" w:author="Ericsson" w:date="2021-01-27T16:37:00Z"/>
        </w:trPr>
        <w:tc>
          <w:tcPr>
            <w:tcW w:w="1472" w:type="dxa"/>
          </w:tcPr>
          <w:p w14:paraId="07A6ED36" w14:textId="03FA3A2F" w:rsidR="00505883" w:rsidRDefault="00505883" w:rsidP="00505883">
            <w:pPr>
              <w:spacing w:after="120"/>
              <w:rPr>
                <w:ins w:id="759" w:author="Ericsson" w:date="2021-01-27T16:37:00Z"/>
                <w:rFonts w:eastAsiaTheme="minorEastAsia"/>
                <w:lang w:eastAsia="zh-CN"/>
              </w:rPr>
            </w:pPr>
            <w:ins w:id="760" w:author="Ericsson" w:date="2021-01-27T16:37:00Z">
              <w:r>
                <w:rPr>
                  <w:rFonts w:eastAsiaTheme="minorEastAsia"/>
                  <w:lang w:eastAsia="zh-CN"/>
                </w:rPr>
                <w:t>Ericsson</w:t>
              </w:r>
            </w:ins>
          </w:p>
        </w:tc>
        <w:tc>
          <w:tcPr>
            <w:tcW w:w="6100" w:type="dxa"/>
          </w:tcPr>
          <w:p w14:paraId="29E6E1C6" w14:textId="3196DAD2" w:rsidR="00505883" w:rsidRDefault="00505883" w:rsidP="00505883">
            <w:pPr>
              <w:spacing w:after="120"/>
              <w:rPr>
                <w:ins w:id="761" w:author="Ericsson" w:date="2021-01-27T16:37:00Z"/>
                <w:rFonts w:eastAsiaTheme="minorEastAsia"/>
                <w:lang w:eastAsia="zh-CN"/>
              </w:rPr>
            </w:pPr>
            <w:ins w:id="762" w:author="Ericsson" w:date="2021-01-27T16:37:00Z">
              <w:r>
                <w:rPr>
                  <w:rFonts w:eastAsiaTheme="minorEastAsia"/>
                  <w:lang w:eastAsia="zh-CN"/>
                </w:rPr>
                <w:t>Option 1 makes sense, requirements are FFS.</w:t>
              </w:r>
            </w:ins>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ins w:id="763" w:author="Qualcomm" w:date="2021-01-25T17:02:00Z">
              <w:r>
                <w:rPr>
                  <w:rStyle w:val="normaltextrun1"/>
                  <w:color w:val="0078D4"/>
                  <w:sz w:val="22"/>
                  <w:szCs w:val="22"/>
                  <w:u w:val="single"/>
                </w:rPr>
                <w:t>Qualcomm</w:t>
              </w:r>
              <w:r>
                <w:rPr>
                  <w:rStyle w:val="eop"/>
                  <w:sz w:val="22"/>
                  <w:szCs w:val="22"/>
                </w:rPr>
                <w:t> </w:t>
              </w:r>
            </w:ins>
          </w:p>
        </w:tc>
        <w:tc>
          <w:tcPr>
            <w:tcW w:w="6021" w:type="dxa"/>
          </w:tcPr>
          <w:p w14:paraId="6F56222D" w14:textId="77777777" w:rsidR="00E60965" w:rsidRDefault="00E60965" w:rsidP="00E60965">
            <w:pPr>
              <w:pStyle w:val="paragraph"/>
              <w:divId w:val="1836408221"/>
              <w:rPr>
                <w:ins w:id="764" w:author="Qualcomm" w:date="2021-01-25T17:02:00Z"/>
              </w:rPr>
            </w:pPr>
            <w:ins w:id="765"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766"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82EB7">
        <w:tc>
          <w:tcPr>
            <w:tcW w:w="1551" w:type="dxa"/>
          </w:tcPr>
          <w:p w14:paraId="624E8CD3" w14:textId="64518D26" w:rsidR="004B14DA" w:rsidRPr="006163E8" w:rsidRDefault="004B14DA" w:rsidP="00C6609E">
            <w:pPr>
              <w:spacing w:after="120"/>
              <w:rPr>
                <w:rFonts w:eastAsia="PMingLiU"/>
                <w:lang w:eastAsia="zh-TW"/>
                <w:rPrChange w:id="767" w:author="Ting-Wei Kang (康庭維)" w:date="2021-01-26T16:06:00Z">
                  <w:rPr>
                    <w:rFonts w:eastAsiaTheme="minorEastAsia"/>
                    <w:lang w:eastAsia="zh-CN"/>
                  </w:rPr>
                </w:rPrChange>
              </w:rPr>
            </w:pPr>
            <w:del w:id="768" w:author="Ting-Wei Kang (康庭維)" w:date="2021-01-26T16:06:00Z">
              <w:r w:rsidRPr="00A94193" w:rsidDel="006163E8">
                <w:rPr>
                  <w:rFonts w:ascii="PMingLiU" w:eastAsia="PMingLiU" w:hAnsi="PMingLiU" w:hint="eastAsia"/>
                  <w:lang w:eastAsia="zh-TW"/>
                </w:rPr>
                <w:delText>YYY</w:delText>
              </w:r>
            </w:del>
            <w:ins w:id="769"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6021" w:type="dxa"/>
          </w:tcPr>
          <w:p w14:paraId="7A7D76CE" w14:textId="09FED6BF" w:rsidR="004B14DA" w:rsidRPr="00A94193" w:rsidRDefault="006163E8" w:rsidP="006163E8">
            <w:pPr>
              <w:spacing w:after="120"/>
              <w:rPr>
                <w:rFonts w:eastAsiaTheme="minorEastAsia"/>
                <w:lang w:eastAsia="zh-CN"/>
              </w:rPr>
            </w:pPr>
            <w:ins w:id="770" w:author="Ting-Wei Kang (康庭維)" w:date="2021-01-26T16:06:00Z">
              <w:r>
                <w:rPr>
                  <w:rFonts w:eastAsiaTheme="minorEastAsia"/>
                  <w:lang w:eastAsia="zh-CN"/>
                </w:rPr>
                <w:t>Support Option2.</w:t>
              </w:r>
            </w:ins>
            <w:ins w:id="771" w:author="Ting-Wei Kang (康庭維)" w:date="2021-01-26T16:07:00Z">
              <w:r>
                <w:rPr>
                  <w:rFonts w:eastAsiaTheme="minorEastAsia"/>
                  <w:lang w:eastAsia="zh-CN"/>
                </w:rPr>
                <w:t xml:space="preserve"> For this specific </w:t>
              </w:r>
            </w:ins>
            <w:ins w:id="772" w:author="Ting-Wei Kang (康庭維)" w:date="2021-01-26T17:02:00Z">
              <w:r>
                <w:rPr>
                  <w:rFonts w:eastAsiaTheme="minorEastAsia"/>
                  <w:lang w:eastAsia="zh-CN"/>
                </w:rPr>
                <w:t xml:space="preserve">proposed </w:t>
              </w:r>
            </w:ins>
            <w:ins w:id="773" w:author="Ting-Wei Kang (康庭維)" w:date="2021-01-26T16:07:00Z">
              <w:r>
                <w:rPr>
                  <w:rFonts w:eastAsiaTheme="minorEastAsia"/>
                  <w:lang w:eastAsia="zh-CN"/>
                </w:rPr>
                <w:t xml:space="preserve">architecture, in our understanding, the performance </w:t>
              </w:r>
            </w:ins>
            <w:ins w:id="774" w:author="Ting-Wei Kang (康庭維)" w:date="2021-01-26T17:02:00Z">
              <w:r>
                <w:rPr>
                  <w:rFonts w:eastAsiaTheme="minorEastAsia"/>
                  <w:lang w:eastAsia="zh-CN"/>
                </w:rPr>
                <w:t>under</w:t>
              </w:r>
            </w:ins>
            <w:ins w:id="775"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2EB7">
        <w:tc>
          <w:tcPr>
            <w:tcW w:w="1551" w:type="dxa"/>
          </w:tcPr>
          <w:p w14:paraId="53985BBA" w14:textId="2A675281" w:rsidR="006E69A2" w:rsidRPr="00A94193" w:rsidRDefault="006E69A2" w:rsidP="006E69A2">
            <w:pPr>
              <w:spacing w:after="120"/>
              <w:rPr>
                <w:rFonts w:eastAsiaTheme="minorEastAsia"/>
                <w:lang w:eastAsia="zh-CN"/>
              </w:rPr>
            </w:pPr>
            <w:ins w:id="776" w:author="yoonoh-b" w:date="2021-01-27T16:10:00Z">
              <w:r>
                <w:rPr>
                  <w:rFonts w:eastAsiaTheme="minorEastAsia"/>
                  <w:lang w:eastAsia="zh-CN"/>
                </w:rPr>
                <w:t>LG Electronics</w:t>
              </w:r>
            </w:ins>
            <w:del w:id="777" w:author="yoonoh-b" w:date="2021-01-27T16:10:00Z">
              <w:r w:rsidRPr="00A94193" w:rsidDel="003550F7">
                <w:rPr>
                  <w:rFonts w:eastAsiaTheme="minorEastAsia"/>
                  <w:lang w:eastAsia="zh-CN"/>
                </w:rPr>
                <w:delText>XXX</w:delText>
              </w:r>
            </w:del>
          </w:p>
        </w:tc>
        <w:tc>
          <w:tcPr>
            <w:tcW w:w="6021" w:type="dxa"/>
          </w:tcPr>
          <w:p w14:paraId="1703CEEE" w14:textId="58D4F4CE" w:rsidR="006E69A2" w:rsidRPr="00A94193" w:rsidRDefault="006E69A2" w:rsidP="006E69A2">
            <w:pPr>
              <w:spacing w:after="120"/>
              <w:rPr>
                <w:rFonts w:eastAsiaTheme="minorEastAsia"/>
                <w:lang w:eastAsia="zh-CN"/>
              </w:rPr>
            </w:pPr>
            <w:ins w:id="778"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2EB7">
        <w:trPr>
          <w:ins w:id="779" w:author="Yang Tang" w:date="2021-01-26T23:45:00Z"/>
        </w:trPr>
        <w:tc>
          <w:tcPr>
            <w:tcW w:w="1551" w:type="dxa"/>
          </w:tcPr>
          <w:p w14:paraId="54DF79E1" w14:textId="18C73FA1" w:rsidR="00C83824" w:rsidRDefault="00C83824" w:rsidP="00C83824">
            <w:pPr>
              <w:spacing w:after="120"/>
              <w:rPr>
                <w:ins w:id="780" w:author="Yang Tang" w:date="2021-01-26T23:45:00Z"/>
                <w:rFonts w:eastAsiaTheme="minorEastAsia"/>
                <w:lang w:eastAsia="zh-CN"/>
              </w:rPr>
            </w:pPr>
            <w:ins w:id="781" w:author="Yang Tang" w:date="2021-01-26T23:45:00Z">
              <w:r>
                <w:rPr>
                  <w:rFonts w:eastAsiaTheme="minorEastAsia"/>
                  <w:lang w:eastAsia="zh-CN"/>
                </w:rPr>
                <w:t xml:space="preserve">Apple </w:t>
              </w:r>
            </w:ins>
          </w:p>
        </w:tc>
        <w:tc>
          <w:tcPr>
            <w:tcW w:w="6021" w:type="dxa"/>
          </w:tcPr>
          <w:p w14:paraId="1C539B56" w14:textId="2EE0B372" w:rsidR="00C83824" w:rsidRDefault="00C83824" w:rsidP="00C83824">
            <w:pPr>
              <w:spacing w:after="120"/>
              <w:rPr>
                <w:ins w:id="782" w:author="Yang Tang" w:date="2021-01-26T23:45:00Z"/>
                <w:rFonts w:eastAsia="Malgun Gothic"/>
                <w:lang w:eastAsia="ko-KR"/>
              </w:rPr>
            </w:pPr>
            <w:ins w:id="783" w:author="Yang Tang" w:date="2021-01-26T23:45:00Z">
              <w:r>
                <w:rPr>
                  <w:rFonts w:eastAsiaTheme="minorEastAsia"/>
                  <w:lang w:eastAsia="zh-CN"/>
                </w:rPr>
                <w:t>Option 2</w:t>
              </w:r>
            </w:ins>
          </w:p>
        </w:tc>
      </w:tr>
      <w:tr w:rsidR="00B05E77" w:rsidRPr="00076E97" w14:paraId="7392C3CA" w14:textId="77777777" w:rsidTr="00C82EB7">
        <w:trPr>
          <w:ins w:id="784" w:author="Samsung" w:date="2021-01-27T17:35:00Z"/>
        </w:trPr>
        <w:tc>
          <w:tcPr>
            <w:tcW w:w="1551" w:type="dxa"/>
          </w:tcPr>
          <w:p w14:paraId="1811484E" w14:textId="4C6729B2" w:rsidR="00B05E77" w:rsidRDefault="00B05E77" w:rsidP="00C83824">
            <w:pPr>
              <w:spacing w:after="120"/>
              <w:rPr>
                <w:ins w:id="785" w:author="Samsung" w:date="2021-01-27T17:35:00Z"/>
                <w:rFonts w:eastAsiaTheme="minorEastAsia"/>
                <w:lang w:eastAsia="zh-CN"/>
              </w:rPr>
            </w:pPr>
            <w:ins w:id="786" w:author="Samsung" w:date="2021-01-27T17:35:00Z">
              <w:r>
                <w:rPr>
                  <w:rFonts w:eastAsiaTheme="minorEastAsia"/>
                  <w:lang w:eastAsia="zh-CN"/>
                </w:rPr>
                <w:t>Samsung</w:t>
              </w:r>
            </w:ins>
          </w:p>
        </w:tc>
        <w:tc>
          <w:tcPr>
            <w:tcW w:w="6021" w:type="dxa"/>
          </w:tcPr>
          <w:p w14:paraId="6A0F99F9" w14:textId="43451B7B" w:rsidR="00B05E77" w:rsidRDefault="00B05E77" w:rsidP="00197D7C">
            <w:pPr>
              <w:spacing w:after="120"/>
              <w:rPr>
                <w:ins w:id="787" w:author="Samsung" w:date="2021-01-27T17:35:00Z"/>
                <w:rFonts w:eastAsiaTheme="minorEastAsia"/>
                <w:lang w:eastAsia="zh-CN"/>
              </w:rPr>
            </w:pPr>
            <w:ins w:id="788" w:author="Samsung" w:date="2021-01-27T17:40:00Z">
              <w:r>
                <w:rPr>
                  <w:rFonts w:eastAsiaTheme="minorEastAsia"/>
                  <w:lang w:eastAsia="zh-CN"/>
                </w:rPr>
                <w:t>T</w:t>
              </w:r>
            </w:ins>
            <w:ins w:id="789" w:author="Samsung" w:date="2021-01-27T17:37:00Z">
              <w:r>
                <w:rPr>
                  <w:rFonts w:eastAsiaTheme="minorEastAsia"/>
                  <w:lang w:eastAsia="zh-CN"/>
                </w:rPr>
                <w:t>hanks for all the comments</w:t>
              </w:r>
            </w:ins>
            <w:ins w:id="790" w:author="Samsung" w:date="2021-01-27T17:42:00Z">
              <w:r w:rsidR="00197D7C">
                <w:rPr>
                  <w:rFonts w:eastAsiaTheme="minorEastAsia"/>
                  <w:lang w:eastAsia="zh-CN"/>
                </w:rPr>
                <w:t>, the intention</w:t>
              </w:r>
            </w:ins>
            <w:ins w:id="791" w:author="Samsung" w:date="2021-01-27T17:43:00Z">
              <w:r w:rsidR="00197D7C">
                <w:rPr>
                  <w:rFonts w:eastAsiaTheme="minorEastAsia"/>
                  <w:lang w:eastAsia="zh-CN"/>
                </w:rPr>
                <w:t xml:space="preserve"> we propose this proposal is to see the common understanding on </w:t>
              </w:r>
              <w:r w:rsidR="00197D7C">
                <w:rPr>
                  <w:rFonts w:eastAsia="Malgun Gothic"/>
                  <w:lang w:eastAsia="ko-KR"/>
                </w:rPr>
                <w:t>IBM architecture with CC per polarization</w:t>
              </w:r>
            </w:ins>
            <w:ins w:id="792" w:author="Samsung" w:date="2021-01-27T17:44:00Z">
              <w:r w:rsidR="00197D7C">
                <w:rPr>
                  <w:rFonts w:eastAsia="Malgun Gothic"/>
                  <w:lang w:eastAsia="ko-KR"/>
                </w:rPr>
                <w:t xml:space="preserve"> in RAN4</w:t>
              </w:r>
            </w:ins>
            <w:ins w:id="793" w:author="Samsung" w:date="2021-01-27T17:39:00Z">
              <w:r>
                <w:rPr>
                  <w:rFonts w:eastAsiaTheme="minorEastAsia"/>
                  <w:lang w:eastAsia="zh-CN"/>
                </w:rPr>
                <w:t>. If it is allowed implementation, then it is</w:t>
              </w:r>
            </w:ins>
            <w:ins w:id="794" w:author="Samsung" w:date="2021-01-27T17:40:00Z">
              <w:r>
                <w:rPr>
                  <w:rFonts w:eastAsiaTheme="minorEastAsia"/>
                  <w:lang w:eastAsia="zh-CN"/>
                </w:rPr>
                <w:t xml:space="preserve"> almost not</w:t>
              </w:r>
            </w:ins>
            <w:ins w:id="795" w:author="Samsung" w:date="2021-01-27T17:39:00Z">
              <w:r>
                <w:rPr>
                  <w:rFonts w:eastAsiaTheme="minorEastAsia"/>
                  <w:lang w:eastAsia="zh-CN"/>
                </w:rPr>
                <w:t xml:space="preserve"> po</w:t>
              </w:r>
            </w:ins>
            <w:ins w:id="796" w:author="Samsung" w:date="2021-01-27T17:40:00Z">
              <w:r>
                <w:rPr>
                  <w:rFonts w:eastAsiaTheme="minorEastAsia"/>
                  <w:lang w:eastAsia="zh-CN"/>
                </w:rPr>
                <w:t>ssible to pass the test with current requirement framework with single</w:t>
              </w:r>
            </w:ins>
            <w:ins w:id="797" w:author="Samsung" w:date="2021-01-27T17:41:00Z">
              <w:r>
                <w:rPr>
                  <w:rFonts w:eastAsiaTheme="minorEastAsia"/>
                  <w:lang w:eastAsia="zh-CN"/>
                </w:rPr>
                <w:t xml:space="preserve"> DL polarization from test equipment.</w:t>
              </w:r>
            </w:ins>
            <w:ins w:id="798" w:author="Samsung" w:date="2021-01-27T17:42:00Z">
              <w:r>
                <w:rPr>
                  <w:rFonts w:eastAsiaTheme="minorEastAsia"/>
                  <w:lang w:eastAsia="zh-CN"/>
                </w:rPr>
                <w:t xml:space="preserve"> </w:t>
              </w:r>
            </w:ins>
            <w:ins w:id="799" w:author="Samsung" w:date="2021-01-27T17:41:00Z">
              <w:r>
                <w:rPr>
                  <w:rFonts w:eastAsiaTheme="minorEastAsia"/>
                  <w:lang w:eastAsia="zh-CN"/>
                </w:rPr>
                <w:t xml:space="preserve">Is that to say this implementation is not allowed? </w:t>
              </w:r>
            </w:ins>
            <w:ins w:id="800" w:author="Samsung" w:date="2021-01-27T17:38:00Z">
              <w:r>
                <w:rPr>
                  <w:rFonts w:eastAsiaTheme="minorEastAsia"/>
                  <w:lang w:eastAsia="zh-CN"/>
                </w:rPr>
                <w:t xml:space="preserve"> </w:t>
              </w:r>
            </w:ins>
          </w:p>
        </w:tc>
      </w:tr>
      <w:tr w:rsidR="00007AA3" w:rsidRPr="00076E97" w14:paraId="7DE16326" w14:textId="77777777" w:rsidTr="00C82EB7">
        <w:trPr>
          <w:ins w:id="801" w:author="OPPO" w:date="2021-01-27T17:51:00Z"/>
        </w:trPr>
        <w:tc>
          <w:tcPr>
            <w:tcW w:w="1551" w:type="dxa"/>
          </w:tcPr>
          <w:p w14:paraId="0CC2A7EE" w14:textId="77777777" w:rsidR="00007AA3" w:rsidRDefault="00007AA3" w:rsidP="00007AA3">
            <w:pPr>
              <w:spacing w:after="120"/>
              <w:rPr>
                <w:ins w:id="802" w:author="OPPO" w:date="2021-01-27T17:51:00Z"/>
                <w:rFonts w:eastAsiaTheme="minorEastAsia"/>
                <w:lang w:eastAsia="zh-CN"/>
              </w:rPr>
            </w:pPr>
            <w:ins w:id="803" w:author="OPPO" w:date="2021-01-27T17:51:00Z">
              <w:r>
                <w:rPr>
                  <w:rFonts w:eastAsiaTheme="minorEastAsia" w:hint="eastAsia"/>
                  <w:lang w:eastAsia="zh-CN"/>
                </w:rPr>
                <w:t>O</w:t>
              </w:r>
              <w:r>
                <w:rPr>
                  <w:rFonts w:eastAsiaTheme="minorEastAsia"/>
                  <w:lang w:eastAsia="zh-CN"/>
                </w:rPr>
                <w:t>PPO</w:t>
              </w:r>
            </w:ins>
          </w:p>
        </w:tc>
        <w:tc>
          <w:tcPr>
            <w:tcW w:w="6021" w:type="dxa"/>
          </w:tcPr>
          <w:p w14:paraId="22B110E2" w14:textId="77777777" w:rsidR="00007AA3" w:rsidRDefault="00007AA3" w:rsidP="00007AA3">
            <w:pPr>
              <w:spacing w:after="120"/>
              <w:rPr>
                <w:ins w:id="804" w:author="OPPO" w:date="2021-01-27T17:51:00Z"/>
                <w:rFonts w:eastAsiaTheme="minorEastAsia"/>
                <w:lang w:eastAsia="zh-CN"/>
              </w:rPr>
            </w:pPr>
            <w:ins w:id="805" w:author="OPPO" w:date="2021-01-27T17:51:00Z">
              <w:r>
                <w:rPr>
                  <w:rFonts w:eastAsiaTheme="minorEastAsia" w:hint="eastAsia"/>
                  <w:lang w:eastAsia="zh-CN"/>
                </w:rPr>
                <w:t>O</w:t>
              </w:r>
              <w:r>
                <w:rPr>
                  <w:rFonts w:eastAsiaTheme="minorEastAsia"/>
                  <w:lang w:eastAsia="zh-CN"/>
                </w:rPr>
                <w:t>ption 2</w:t>
              </w:r>
            </w:ins>
          </w:p>
        </w:tc>
      </w:tr>
      <w:tr w:rsidR="001E25E1" w:rsidRPr="00076E97" w14:paraId="29EBBB58" w14:textId="77777777" w:rsidTr="00C82EB7">
        <w:trPr>
          <w:ins w:id="806" w:author="Vasenkari, Petri J. (Nokia - FI/Espoo)" w:date="2021-01-27T12:10:00Z"/>
        </w:trPr>
        <w:tc>
          <w:tcPr>
            <w:tcW w:w="1551" w:type="dxa"/>
          </w:tcPr>
          <w:p w14:paraId="17DA19C6" w14:textId="38356B2D" w:rsidR="001E25E1" w:rsidRDefault="001E25E1" w:rsidP="001E25E1">
            <w:pPr>
              <w:spacing w:after="120"/>
              <w:rPr>
                <w:ins w:id="807" w:author="Vasenkari, Petri J. (Nokia - FI/Espoo)" w:date="2021-01-27T12:10:00Z"/>
                <w:rFonts w:eastAsiaTheme="minorEastAsia"/>
                <w:lang w:eastAsia="zh-CN"/>
              </w:rPr>
            </w:pPr>
            <w:ins w:id="808" w:author="Vasenkari, Petri J. (Nokia - FI/Espoo)" w:date="2021-01-27T12:10:00Z">
              <w:r>
                <w:rPr>
                  <w:rFonts w:eastAsiaTheme="minorEastAsia"/>
                  <w:lang w:eastAsia="zh-CN"/>
                </w:rPr>
                <w:t>Nokia</w:t>
              </w:r>
            </w:ins>
          </w:p>
        </w:tc>
        <w:tc>
          <w:tcPr>
            <w:tcW w:w="6021" w:type="dxa"/>
          </w:tcPr>
          <w:p w14:paraId="251B7888" w14:textId="745D6820" w:rsidR="001E25E1" w:rsidRDefault="001E25E1" w:rsidP="001E25E1">
            <w:pPr>
              <w:spacing w:after="120"/>
              <w:rPr>
                <w:ins w:id="809" w:author="Vasenkari, Petri J. (Nokia - FI/Espoo)" w:date="2021-01-27T12:10:00Z"/>
                <w:rFonts w:eastAsiaTheme="minorEastAsia"/>
                <w:lang w:eastAsia="zh-CN"/>
              </w:rPr>
            </w:pPr>
            <w:ins w:id="810" w:author="Vasenkari, Petri J. (Nokia - FI/Espoo)" w:date="2021-01-27T12:10:00Z">
              <w:r>
                <w:rPr>
                  <w:rFonts w:eastAsia="Malgun Gothic"/>
                  <w:lang w:eastAsia="ko-KR"/>
                </w:rPr>
                <w:t>Option 2</w:t>
              </w:r>
            </w:ins>
          </w:p>
        </w:tc>
      </w:tr>
      <w:tr w:rsidR="00C82EB7" w:rsidRPr="00A94193" w14:paraId="59B360E4" w14:textId="77777777" w:rsidTr="00C82EB7">
        <w:trPr>
          <w:ins w:id="811" w:author="Sanjun Feng(vivo)" w:date="2021-01-27T19:23:00Z"/>
        </w:trPr>
        <w:tc>
          <w:tcPr>
            <w:tcW w:w="1551" w:type="dxa"/>
          </w:tcPr>
          <w:p w14:paraId="6E3BE3AC" w14:textId="77777777" w:rsidR="00C82EB7" w:rsidRPr="00A94193" w:rsidRDefault="00C82EB7" w:rsidP="003A7693">
            <w:pPr>
              <w:spacing w:after="120"/>
              <w:rPr>
                <w:ins w:id="812" w:author="Sanjun Feng(vivo)" w:date="2021-01-27T19:23:00Z"/>
                <w:rFonts w:eastAsiaTheme="minorEastAsia"/>
                <w:lang w:eastAsia="zh-CN"/>
              </w:rPr>
            </w:pPr>
            <w:ins w:id="813" w:author="Sanjun Feng(vivo)" w:date="2021-01-27T19:23:00Z">
              <w:r>
                <w:rPr>
                  <w:rFonts w:eastAsiaTheme="minorEastAsia" w:hint="eastAsia"/>
                  <w:lang w:eastAsia="zh-CN"/>
                </w:rPr>
                <w:lastRenderedPageBreak/>
                <w:t>v</w:t>
              </w:r>
              <w:r>
                <w:rPr>
                  <w:rFonts w:eastAsiaTheme="minorEastAsia"/>
                  <w:lang w:eastAsia="zh-CN"/>
                </w:rPr>
                <w:t>ivo</w:t>
              </w:r>
            </w:ins>
          </w:p>
        </w:tc>
        <w:tc>
          <w:tcPr>
            <w:tcW w:w="6021" w:type="dxa"/>
          </w:tcPr>
          <w:p w14:paraId="0A9A3A18" w14:textId="77777777" w:rsidR="00C82EB7" w:rsidRPr="00A94193" w:rsidRDefault="00C82EB7" w:rsidP="003A7693">
            <w:pPr>
              <w:spacing w:after="120"/>
              <w:rPr>
                <w:ins w:id="814" w:author="Sanjun Feng(vivo)" w:date="2021-01-27T19:23:00Z"/>
                <w:rFonts w:eastAsiaTheme="minorEastAsia"/>
                <w:lang w:eastAsia="zh-CN"/>
              </w:rPr>
            </w:pPr>
            <w:commentRangeStart w:id="815"/>
            <w:ins w:id="816" w:author="Sanjun Feng(vivo)" w:date="2021-01-27T19:23:00Z">
              <w:r>
                <w:rPr>
                  <w:rFonts w:eastAsiaTheme="minorEastAsia"/>
                  <w:lang w:eastAsia="zh-CN"/>
                </w:rPr>
                <w:t>Option2</w:t>
              </w:r>
              <w:commentRangeEnd w:id="815"/>
              <w:r>
                <w:rPr>
                  <w:rStyle w:val="CommentReference"/>
                  <w:rFonts w:eastAsia="SimSun"/>
                </w:rPr>
                <w:commentReference w:id="815"/>
              </w:r>
            </w:ins>
          </w:p>
        </w:tc>
      </w:tr>
      <w:tr w:rsidR="00CF6230" w:rsidRPr="00A94193" w14:paraId="5914D4C8" w14:textId="77777777" w:rsidTr="00C82EB7">
        <w:trPr>
          <w:ins w:id="817" w:author="Zhangqian (Zq)" w:date="2021-01-27T19:47:00Z"/>
        </w:trPr>
        <w:tc>
          <w:tcPr>
            <w:tcW w:w="1551" w:type="dxa"/>
          </w:tcPr>
          <w:p w14:paraId="67C70BEF" w14:textId="06C3F6B4" w:rsidR="00CF6230" w:rsidRDefault="00CF6230" w:rsidP="003A7693">
            <w:pPr>
              <w:spacing w:after="120"/>
              <w:rPr>
                <w:ins w:id="818" w:author="Zhangqian (Zq)" w:date="2021-01-27T19:47:00Z"/>
                <w:rFonts w:eastAsiaTheme="minorEastAsia"/>
                <w:lang w:eastAsia="zh-CN"/>
              </w:rPr>
            </w:pPr>
            <w:ins w:id="819" w:author="Zhangqian (Zq)" w:date="2021-01-27T19:47:00Z">
              <w:r>
                <w:rPr>
                  <w:rFonts w:eastAsiaTheme="minorEastAsia" w:hint="eastAsia"/>
                  <w:lang w:eastAsia="zh-CN"/>
                </w:rPr>
                <w:t>H</w:t>
              </w:r>
              <w:r>
                <w:rPr>
                  <w:rFonts w:eastAsiaTheme="minorEastAsia"/>
                  <w:lang w:eastAsia="zh-CN"/>
                </w:rPr>
                <w:t>uawei</w:t>
              </w:r>
            </w:ins>
          </w:p>
        </w:tc>
        <w:tc>
          <w:tcPr>
            <w:tcW w:w="6021" w:type="dxa"/>
          </w:tcPr>
          <w:p w14:paraId="5A21ADC9" w14:textId="4E9A9180" w:rsidR="00CF6230" w:rsidRDefault="00CF6230" w:rsidP="003A7693">
            <w:pPr>
              <w:spacing w:after="120"/>
              <w:rPr>
                <w:ins w:id="820" w:author="Zhangqian (Zq)" w:date="2021-01-27T19:47:00Z"/>
                <w:rFonts w:eastAsiaTheme="minorEastAsia"/>
                <w:lang w:eastAsia="zh-CN"/>
              </w:rPr>
            </w:pPr>
            <w:ins w:id="821" w:author="Zhangqian (Zq)" w:date="2021-01-27T19:48:00Z">
              <w:r>
                <w:rPr>
                  <w:rFonts w:eastAsiaTheme="minorEastAsia"/>
                  <w:lang w:eastAsia="zh-CN"/>
                </w:rPr>
                <w:t xml:space="preserve">For FR2, we think it should be OK for UE to support each Band with only 1 polarization </w:t>
              </w:r>
            </w:ins>
            <w:ins w:id="822" w:author="Zhangqian (Zq)" w:date="2021-01-27T19:49:00Z">
              <w:r>
                <w:rPr>
                  <w:rFonts w:eastAsiaTheme="minorEastAsia"/>
                  <w:lang w:eastAsia="zh-CN"/>
                </w:rPr>
                <w:t>assumption. However, currently the RF requirements are defined for 2 polarization, we may need RF requirement for UE only support 1 polarization on each Band.</w:t>
              </w:r>
            </w:ins>
          </w:p>
        </w:tc>
      </w:tr>
      <w:tr w:rsidR="00842601" w:rsidRPr="00A94193" w14:paraId="698A433A" w14:textId="77777777" w:rsidTr="00C82EB7">
        <w:trPr>
          <w:ins w:id="823" w:author="Zhao, Kun" w:date="2021-01-27T15:34:00Z"/>
        </w:trPr>
        <w:tc>
          <w:tcPr>
            <w:tcW w:w="1551" w:type="dxa"/>
          </w:tcPr>
          <w:p w14:paraId="0EDA6289" w14:textId="274ABAAF" w:rsidR="00842601" w:rsidRDefault="00842601" w:rsidP="00842601">
            <w:pPr>
              <w:spacing w:after="120"/>
              <w:rPr>
                <w:ins w:id="824" w:author="Zhao, Kun" w:date="2021-01-27T15:34:00Z"/>
                <w:rFonts w:eastAsiaTheme="minorEastAsia"/>
                <w:lang w:eastAsia="zh-CN"/>
              </w:rPr>
            </w:pPr>
            <w:ins w:id="825" w:author="Zhao, Kun" w:date="2021-01-27T15:34:00Z">
              <w:r>
                <w:rPr>
                  <w:rFonts w:eastAsiaTheme="minorEastAsia"/>
                  <w:lang w:eastAsia="zh-CN"/>
                </w:rPr>
                <w:t>Sony</w:t>
              </w:r>
            </w:ins>
          </w:p>
        </w:tc>
        <w:tc>
          <w:tcPr>
            <w:tcW w:w="6021" w:type="dxa"/>
          </w:tcPr>
          <w:p w14:paraId="6B02E7FA" w14:textId="0A1F89E1" w:rsidR="00842601" w:rsidRDefault="00842601" w:rsidP="00842601">
            <w:pPr>
              <w:spacing w:after="120"/>
              <w:rPr>
                <w:ins w:id="826" w:author="Zhao, Kun" w:date="2021-01-27T15:34:00Z"/>
                <w:rFonts w:eastAsiaTheme="minorEastAsia"/>
                <w:lang w:eastAsia="zh-CN"/>
              </w:rPr>
            </w:pPr>
            <w:ins w:id="827" w:author="Zhao, Kun" w:date="2021-01-27T15:34:00Z">
              <w:r>
                <w:rPr>
                  <w:rFonts w:eastAsiaTheme="minorEastAsia"/>
                  <w:lang w:eastAsia="zh-CN"/>
                </w:rPr>
                <w:t xml:space="preserve">Option 2: up to UE implementation. But we are also okay to further discuss it. </w:t>
              </w:r>
            </w:ins>
          </w:p>
        </w:tc>
      </w:tr>
      <w:tr w:rsidR="00977B39" w:rsidRPr="00A94193" w14:paraId="4A9377B3" w14:textId="77777777" w:rsidTr="00C82EB7">
        <w:trPr>
          <w:ins w:id="828" w:author="Ericsson" w:date="2021-01-27T16:38:00Z"/>
        </w:trPr>
        <w:tc>
          <w:tcPr>
            <w:tcW w:w="1551" w:type="dxa"/>
          </w:tcPr>
          <w:p w14:paraId="0A6B5B06" w14:textId="52921291" w:rsidR="00977B39" w:rsidRDefault="00977B39" w:rsidP="00977B39">
            <w:pPr>
              <w:spacing w:after="120"/>
              <w:rPr>
                <w:ins w:id="829" w:author="Ericsson" w:date="2021-01-27T16:38:00Z"/>
                <w:rFonts w:eastAsiaTheme="minorEastAsia"/>
                <w:lang w:eastAsia="zh-CN"/>
              </w:rPr>
            </w:pPr>
            <w:ins w:id="830" w:author="Ericsson" w:date="2021-01-27T16:38:00Z">
              <w:r>
                <w:rPr>
                  <w:rFonts w:eastAsiaTheme="minorEastAsia"/>
                  <w:lang w:eastAsia="zh-CN"/>
                </w:rPr>
                <w:t>Ericsson</w:t>
              </w:r>
            </w:ins>
          </w:p>
        </w:tc>
        <w:tc>
          <w:tcPr>
            <w:tcW w:w="6021" w:type="dxa"/>
          </w:tcPr>
          <w:p w14:paraId="538FB159" w14:textId="48DF3644" w:rsidR="00977B39" w:rsidRDefault="00977B39" w:rsidP="00977B39">
            <w:pPr>
              <w:spacing w:after="120"/>
              <w:rPr>
                <w:ins w:id="831" w:author="Ericsson" w:date="2021-01-27T16:38:00Z"/>
                <w:rFonts w:eastAsiaTheme="minorEastAsia"/>
                <w:lang w:eastAsia="zh-CN"/>
              </w:rPr>
            </w:pPr>
            <w:ins w:id="832" w:author="Ericsson" w:date="2021-01-27T16:38:00Z">
              <w:r>
                <w:rPr>
                  <w:rFonts w:eastAsiaTheme="minorEastAsia"/>
                  <w:lang w:eastAsia="zh-CN"/>
                </w:rPr>
                <w:t>Option 2.  For the specification of requirements, a reference architecture might have to be discussed.</w:t>
              </w:r>
            </w:ins>
          </w:p>
        </w:tc>
      </w:tr>
    </w:tbl>
    <w:p w14:paraId="6D09E3C8" w14:textId="77777777" w:rsidR="004B14DA" w:rsidRPr="00045592" w:rsidRDefault="004B14DA" w:rsidP="00DD19DE">
      <w:pPr>
        <w:rPr>
          <w:i/>
          <w:color w:val="0070C0"/>
          <w:lang w:eastAsia="zh-CN"/>
        </w:rPr>
      </w:pPr>
    </w:p>
    <w:p w14:paraId="297E9BED" w14:textId="77777777" w:rsidR="00DD19DE" w:rsidRPr="00842601" w:rsidRDefault="00DD19DE" w:rsidP="00DD19DE">
      <w:pPr>
        <w:pStyle w:val="Heading2"/>
        <w:rPr>
          <w:lang w:val="en-US"/>
          <w:rPrChange w:id="833" w:author="Zhao, Kun" w:date="2021-01-27T15:29:00Z">
            <w:rPr/>
          </w:rPrChange>
        </w:rPr>
      </w:pPr>
      <w:r w:rsidRPr="00842601">
        <w:rPr>
          <w:lang w:val="en-US"/>
          <w:rPrChange w:id="834" w:author="Zhao, Kun" w:date="2021-01-27T15:29:00Z">
            <w:rPr/>
          </w:rPrChange>
        </w:rPr>
        <w:t xml:space="preserve">Companies views’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842601" w:rsidRDefault="00DD19DE" w:rsidP="00B80039">
      <w:pPr>
        <w:pStyle w:val="Heading2"/>
        <w:rPr>
          <w:lang w:val="en-US"/>
          <w:rPrChange w:id="835" w:author="Zhao, Kun" w:date="2021-01-27T15:29:00Z">
            <w:rPr/>
          </w:rPrChange>
        </w:rPr>
      </w:pPr>
      <w:r w:rsidRPr="00842601">
        <w:rPr>
          <w:lang w:val="en-US"/>
          <w:rPrChange w:id="836" w:author="Zhao, Kun" w:date="2021-01-27T15:29:00Z">
            <w:rPr/>
          </w:rPrChange>
        </w:rPr>
        <w:t>Discussion on 2nd round (if applicable)</w:t>
      </w:r>
    </w:p>
    <w:p w14:paraId="7442964D" w14:textId="52A13B75" w:rsidR="00307E51" w:rsidRPr="00842601" w:rsidRDefault="00DD19DE" w:rsidP="00805BE8">
      <w:pPr>
        <w:pStyle w:val="Heading2"/>
        <w:rPr>
          <w:lang w:val="en-US"/>
          <w:rPrChange w:id="837" w:author="Zhao, Kun" w:date="2021-01-27T15:29:00Z">
            <w:rPr/>
          </w:rPrChange>
        </w:rPr>
      </w:pPr>
      <w:r w:rsidRPr="00842601">
        <w:rPr>
          <w:lang w:val="en-US"/>
          <w:rPrChange w:id="838" w:author="Zhao, Kun" w:date="2021-01-27T15:2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054332" w:rsidP="00892FF6">
            <w:pPr>
              <w:spacing w:before="120" w:after="120"/>
              <w:rPr>
                <w:rFonts w:ascii="Arial" w:hAnsi="Arial" w:cs="Arial"/>
                <w:sz w:val="18"/>
                <w:szCs w:val="18"/>
              </w:rPr>
            </w:pPr>
            <w:hyperlink r:id="rId19"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054332"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lastRenderedPageBreak/>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054332" w:rsidP="00AE7F1D">
            <w:pPr>
              <w:spacing w:before="120" w:after="120"/>
              <w:rPr>
                <w:rFonts w:ascii="Arial" w:hAnsi="Arial" w:cs="Arial"/>
                <w:sz w:val="18"/>
                <w:szCs w:val="18"/>
              </w:rPr>
            </w:pPr>
            <w:hyperlink r:id="rId21"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054332" w:rsidP="008712A7">
            <w:pPr>
              <w:spacing w:before="120" w:after="120"/>
            </w:pPr>
            <w:hyperlink r:id="rId22"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839"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839"/>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ins w:id="840"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6C8EF265" w14:textId="5F5CD5F6" w:rsidR="004B4866" w:rsidRPr="00A94193" w:rsidRDefault="004B4866" w:rsidP="004B4866">
            <w:pPr>
              <w:spacing w:after="120"/>
              <w:rPr>
                <w:rFonts w:eastAsiaTheme="minorEastAsia"/>
                <w:lang w:eastAsia="zh-CN"/>
              </w:rPr>
            </w:pPr>
            <w:ins w:id="841"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2EB7">
        <w:tc>
          <w:tcPr>
            <w:tcW w:w="1551" w:type="dxa"/>
          </w:tcPr>
          <w:p w14:paraId="74200186" w14:textId="0EC880D3" w:rsidR="0005189F" w:rsidRPr="00A94193" w:rsidRDefault="0005189F" w:rsidP="00B80039">
            <w:pPr>
              <w:spacing w:after="120"/>
              <w:rPr>
                <w:rFonts w:eastAsiaTheme="minorEastAsia"/>
                <w:lang w:eastAsia="zh-CN"/>
              </w:rPr>
            </w:pPr>
            <w:del w:id="842" w:author="Xiaomi" w:date="2021-01-27T10:52:00Z">
              <w:r w:rsidRPr="00A94193" w:rsidDel="007F6FDB">
                <w:rPr>
                  <w:rFonts w:eastAsiaTheme="minorEastAsia"/>
                  <w:lang w:eastAsia="zh-CN"/>
                </w:rPr>
                <w:delText>YYY</w:delText>
              </w:r>
            </w:del>
            <w:ins w:id="843" w:author="Xiaomi" w:date="2021-01-27T10:52:00Z">
              <w:r w:rsidR="007F6FDB">
                <w:rPr>
                  <w:rFonts w:eastAsiaTheme="minorEastAsia"/>
                  <w:lang w:eastAsia="zh-CN"/>
                </w:rPr>
                <w:t>Xiaomi</w:t>
              </w:r>
            </w:ins>
          </w:p>
        </w:tc>
        <w:tc>
          <w:tcPr>
            <w:tcW w:w="6021" w:type="dxa"/>
          </w:tcPr>
          <w:p w14:paraId="0AE757BC" w14:textId="0889525F" w:rsidR="0005189F" w:rsidRPr="00A94193" w:rsidRDefault="007F6FDB" w:rsidP="007F6FDB">
            <w:pPr>
              <w:spacing w:after="120"/>
              <w:rPr>
                <w:rFonts w:eastAsiaTheme="minorEastAsia"/>
                <w:lang w:eastAsia="zh-CN"/>
              </w:rPr>
            </w:pPr>
            <w:ins w:id="844" w:author="Xiaomi" w:date="2021-01-27T10:58:00Z">
              <w:r>
                <w:rPr>
                  <w:rFonts w:eastAsiaTheme="minorEastAsia"/>
                  <w:lang w:eastAsia="zh-CN"/>
                </w:rPr>
                <w:t xml:space="preserve">We agree Max EIRP is applied per UE for non-overlapping bands. But </w:t>
              </w:r>
            </w:ins>
            <w:ins w:id="845" w:author="Xiaomi" w:date="2021-01-27T10:59:00Z">
              <w:r>
                <w:rPr>
                  <w:rFonts w:eastAsiaTheme="minorEastAsia"/>
                  <w:lang w:eastAsia="zh-CN"/>
                </w:rPr>
                <w:t>we need also consider h</w:t>
              </w:r>
            </w:ins>
            <w:ins w:id="846" w:author="Xiaomi" w:date="2021-01-27T10:52:00Z">
              <w:r>
                <w:rPr>
                  <w:rFonts w:eastAsiaTheme="minorEastAsia"/>
                  <w:lang w:eastAsia="zh-CN"/>
                </w:rPr>
                <w:t>ow to treat the overlapping bands</w:t>
              </w:r>
            </w:ins>
            <w:ins w:id="847" w:author="Xiaomi" w:date="2021-01-27T10:59:00Z">
              <w:r>
                <w:rPr>
                  <w:rFonts w:eastAsiaTheme="minorEastAsia"/>
                  <w:lang w:eastAsia="zh-CN"/>
                </w:rPr>
                <w:t xml:space="preserve">, maybe </w:t>
              </w:r>
            </w:ins>
            <w:ins w:id="848" w:author="Xiaomi" w:date="2021-01-27T11:00:00Z">
              <w:r>
                <w:rPr>
                  <w:rFonts w:eastAsiaTheme="minorEastAsia"/>
                  <w:lang w:eastAsia="zh-CN"/>
                </w:rPr>
                <w:t>it can be treated as intra-band CA, the requirements will be complex</w:t>
              </w:r>
            </w:ins>
            <w:ins w:id="849" w:author="Xiaomi" w:date="2021-01-27T11:01:00Z">
              <w:r>
                <w:rPr>
                  <w:rFonts w:eastAsiaTheme="minorEastAsia"/>
                  <w:lang w:eastAsia="zh-CN"/>
                </w:rPr>
                <w:t xml:space="preserve"> for inter-band CA.</w:t>
              </w:r>
            </w:ins>
          </w:p>
        </w:tc>
      </w:tr>
      <w:tr w:rsidR="006E69A2" w:rsidRPr="00076E97" w14:paraId="00AD3AD6" w14:textId="77777777" w:rsidTr="00C82EB7">
        <w:tc>
          <w:tcPr>
            <w:tcW w:w="1551" w:type="dxa"/>
          </w:tcPr>
          <w:p w14:paraId="50463538" w14:textId="0AAD172A" w:rsidR="006E69A2" w:rsidRPr="00A94193" w:rsidRDefault="006E69A2" w:rsidP="006E69A2">
            <w:pPr>
              <w:spacing w:after="120"/>
              <w:rPr>
                <w:rFonts w:eastAsiaTheme="minorEastAsia"/>
                <w:lang w:eastAsia="zh-CN"/>
              </w:rPr>
            </w:pPr>
            <w:ins w:id="850" w:author="yoonoh-b" w:date="2021-01-27T16:10:00Z">
              <w:r>
                <w:rPr>
                  <w:rFonts w:eastAsiaTheme="minorEastAsia"/>
                  <w:lang w:eastAsia="zh-CN"/>
                </w:rPr>
                <w:t>LG Electronics</w:t>
              </w:r>
            </w:ins>
            <w:del w:id="851" w:author="yoonoh-b" w:date="2021-01-27T16:10:00Z">
              <w:r w:rsidRPr="00A94193" w:rsidDel="009235A0">
                <w:rPr>
                  <w:rFonts w:eastAsiaTheme="minorEastAsia"/>
                  <w:lang w:eastAsia="zh-CN"/>
                </w:rPr>
                <w:delText>XXX</w:delText>
              </w:r>
            </w:del>
          </w:p>
        </w:tc>
        <w:tc>
          <w:tcPr>
            <w:tcW w:w="6021" w:type="dxa"/>
          </w:tcPr>
          <w:p w14:paraId="30748208" w14:textId="2D5E626D" w:rsidR="006E69A2" w:rsidRPr="00A94193" w:rsidRDefault="006E69A2" w:rsidP="006E69A2">
            <w:pPr>
              <w:spacing w:after="120"/>
              <w:rPr>
                <w:rFonts w:eastAsiaTheme="minorEastAsia"/>
                <w:lang w:eastAsia="zh-CN"/>
              </w:rPr>
            </w:pPr>
            <w:ins w:id="852"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2EB7">
        <w:trPr>
          <w:ins w:id="853" w:author="Yang Tang" w:date="2021-01-26T23:45:00Z"/>
        </w:trPr>
        <w:tc>
          <w:tcPr>
            <w:tcW w:w="1551" w:type="dxa"/>
          </w:tcPr>
          <w:p w14:paraId="16140D0C" w14:textId="14DC1DEF" w:rsidR="00C83824" w:rsidRDefault="00C83824" w:rsidP="00C83824">
            <w:pPr>
              <w:spacing w:after="120"/>
              <w:rPr>
                <w:ins w:id="854" w:author="Yang Tang" w:date="2021-01-26T23:45:00Z"/>
                <w:rFonts w:eastAsiaTheme="minorEastAsia"/>
                <w:lang w:eastAsia="zh-CN"/>
              </w:rPr>
            </w:pPr>
            <w:ins w:id="855" w:author="Yang Tang" w:date="2021-01-26T23:45:00Z">
              <w:r>
                <w:rPr>
                  <w:rFonts w:eastAsiaTheme="minorEastAsia"/>
                  <w:lang w:eastAsia="zh-CN"/>
                </w:rPr>
                <w:t>Apple</w:t>
              </w:r>
            </w:ins>
          </w:p>
        </w:tc>
        <w:tc>
          <w:tcPr>
            <w:tcW w:w="6021" w:type="dxa"/>
          </w:tcPr>
          <w:p w14:paraId="1A4544C0" w14:textId="5B75049B" w:rsidR="00C83824" w:rsidRPr="0067616A" w:rsidRDefault="00C83824" w:rsidP="00C83824">
            <w:pPr>
              <w:spacing w:after="120"/>
              <w:rPr>
                <w:ins w:id="856" w:author="Yang Tang" w:date="2021-01-26T23:45:00Z"/>
                <w:rFonts w:eastAsia="Malgun Gothic"/>
                <w:lang w:eastAsia="ko-KR"/>
              </w:rPr>
            </w:pPr>
            <w:ins w:id="857"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r w:rsidR="00007AA3" w:rsidRPr="00076E97" w14:paraId="57568150" w14:textId="77777777" w:rsidTr="00C82EB7">
        <w:trPr>
          <w:ins w:id="858" w:author="OPPO" w:date="2021-01-27T17:52:00Z"/>
        </w:trPr>
        <w:tc>
          <w:tcPr>
            <w:tcW w:w="1551" w:type="dxa"/>
          </w:tcPr>
          <w:p w14:paraId="698F992A" w14:textId="77777777" w:rsidR="00007AA3" w:rsidRDefault="00007AA3" w:rsidP="00007AA3">
            <w:pPr>
              <w:spacing w:after="120"/>
              <w:rPr>
                <w:ins w:id="859" w:author="OPPO" w:date="2021-01-27T17:52:00Z"/>
                <w:rFonts w:eastAsiaTheme="minorEastAsia"/>
                <w:lang w:eastAsia="zh-CN"/>
              </w:rPr>
            </w:pPr>
            <w:ins w:id="860" w:author="OPPO" w:date="2021-01-27T17:52:00Z">
              <w:r>
                <w:rPr>
                  <w:rFonts w:eastAsiaTheme="minorEastAsia" w:hint="eastAsia"/>
                  <w:lang w:eastAsia="zh-CN"/>
                </w:rPr>
                <w:t>O</w:t>
              </w:r>
              <w:r>
                <w:rPr>
                  <w:rFonts w:eastAsiaTheme="minorEastAsia"/>
                  <w:lang w:eastAsia="zh-CN"/>
                </w:rPr>
                <w:t>PPO</w:t>
              </w:r>
            </w:ins>
          </w:p>
        </w:tc>
        <w:tc>
          <w:tcPr>
            <w:tcW w:w="6021" w:type="dxa"/>
          </w:tcPr>
          <w:p w14:paraId="44F3C843" w14:textId="77777777" w:rsidR="00007AA3" w:rsidRDefault="00007AA3" w:rsidP="00007AA3">
            <w:pPr>
              <w:spacing w:after="120"/>
              <w:rPr>
                <w:ins w:id="861" w:author="OPPO" w:date="2021-01-27T17:52:00Z"/>
                <w:rFonts w:asciiTheme="minorHAnsi" w:eastAsiaTheme="minorEastAsia" w:hAnsiTheme="minorHAnsi" w:cstheme="minorHAnsi"/>
                <w:lang w:val="en-US" w:eastAsia="zh-CN"/>
              </w:rPr>
            </w:pPr>
            <w:ins w:id="862" w:author="OPPO" w:date="2021-01-27T17:52: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ins>
          </w:p>
        </w:tc>
      </w:tr>
      <w:tr w:rsidR="001E25E1" w:rsidRPr="00076E97" w14:paraId="5BAAC8E2" w14:textId="77777777" w:rsidTr="00C82EB7">
        <w:trPr>
          <w:ins w:id="863" w:author="Vasenkari, Petri J. (Nokia - FI/Espoo)" w:date="2021-01-27T12:11:00Z"/>
        </w:trPr>
        <w:tc>
          <w:tcPr>
            <w:tcW w:w="1551" w:type="dxa"/>
          </w:tcPr>
          <w:p w14:paraId="5E800172" w14:textId="6147F3AD" w:rsidR="001E25E1" w:rsidRDefault="001E25E1" w:rsidP="001E25E1">
            <w:pPr>
              <w:spacing w:after="120"/>
              <w:rPr>
                <w:ins w:id="864" w:author="Vasenkari, Petri J. (Nokia - FI/Espoo)" w:date="2021-01-27T12:11:00Z"/>
                <w:rFonts w:eastAsiaTheme="minorEastAsia"/>
                <w:lang w:eastAsia="zh-CN"/>
              </w:rPr>
            </w:pPr>
            <w:ins w:id="865" w:author="Vasenkari, Petri J. (Nokia - FI/Espoo)" w:date="2021-01-27T12:11:00Z">
              <w:r>
                <w:rPr>
                  <w:rFonts w:eastAsiaTheme="minorEastAsia"/>
                  <w:lang w:eastAsia="zh-CN"/>
                </w:rPr>
                <w:t>Nokia</w:t>
              </w:r>
            </w:ins>
          </w:p>
        </w:tc>
        <w:tc>
          <w:tcPr>
            <w:tcW w:w="6021" w:type="dxa"/>
          </w:tcPr>
          <w:p w14:paraId="6FC4602E" w14:textId="205C2B49" w:rsidR="001E25E1" w:rsidRDefault="001E25E1" w:rsidP="001E25E1">
            <w:pPr>
              <w:spacing w:after="120"/>
              <w:rPr>
                <w:ins w:id="866" w:author="Vasenkari, Petri J. (Nokia - FI/Espoo)" w:date="2021-01-27T12:11:00Z"/>
                <w:rFonts w:asciiTheme="minorHAnsi" w:eastAsiaTheme="minorEastAsia" w:hAnsiTheme="minorHAnsi" w:cstheme="minorHAnsi"/>
                <w:lang w:val="en-US" w:eastAsia="zh-CN"/>
              </w:rPr>
            </w:pPr>
            <w:ins w:id="867" w:author="Vasenkari, Petri J. (Nokia - FI/Espoo)" w:date="2021-01-27T12:11:00Z">
              <w:r>
                <w:rPr>
                  <w:rFonts w:eastAsia="Malgun Gothic"/>
                  <w:lang w:eastAsia="ko-KR"/>
                </w:rPr>
                <w:t>Option 2</w:t>
              </w:r>
            </w:ins>
          </w:p>
        </w:tc>
      </w:tr>
      <w:tr w:rsidR="00C82EB7" w:rsidRPr="00A94193" w14:paraId="73F415DB" w14:textId="77777777" w:rsidTr="00C82EB7">
        <w:trPr>
          <w:ins w:id="868" w:author="Sanjun Feng(vivo)" w:date="2021-01-27T19:24:00Z"/>
        </w:trPr>
        <w:tc>
          <w:tcPr>
            <w:tcW w:w="1551" w:type="dxa"/>
          </w:tcPr>
          <w:p w14:paraId="7049C116" w14:textId="77777777" w:rsidR="00C82EB7" w:rsidRPr="00A94193" w:rsidRDefault="00C82EB7" w:rsidP="003A7693">
            <w:pPr>
              <w:spacing w:after="120"/>
              <w:rPr>
                <w:ins w:id="869" w:author="Sanjun Feng(vivo)" w:date="2021-01-27T19:24:00Z"/>
                <w:rFonts w:eastAsiaTheme="minorEastAsia"/>
                <w:lang w:eastAsia="zh-CN"/>
              </w:rPr>
            </w:pPr>
            <w:ins w:id="870" w:author="Sanjun Feng(vivo)" w:date="2021-01-27T19:24:00Z">
              <w:r>
                <w:rPr>
                  <w:rFonts w:eastAsiaTheme="minorEastAsia"/>
                  <w:lang w:eastAsia="zh-CN"/>
                </w:rPr>
                <w:lastRenderedPageBreak/>
                <w:t>vivo</w:t>
              </w:r>
            </w:ins>
          </w:p>
        </w:tc>
        <w:tc>
          <w:tcPr>
            <w:tcW w:w="6021" w:type="dxa"/>
          </w:tcPr>
          <w:p w14:paraId="58816885" w14:textId="77777777" w:rsidR="00C82EB7" w:rsidRDefault="00C82EB7" w:rsidP="003A7693">
            <w:pPr>
              <w:spacing w:after="120"/>
              <w:rPr>
                <w:ins w:id="871" w:author="Sanjun Feng(vivo)" w:date="2021-01-27T19:24:00Z"/>
                <w:rFonts w:eastAsiaTheme="minorEastAsia"/>
                <w:lang w:eastAsia="zh-CN"/>
              </w:rPr>
            </w:pPr>
            <w:ins w:id="872" w:author="Sanjun Feng(vivo)" w:date="2021-01-27T19:24:00Z">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ins>
          </w:p>
          <w:p w14:paraId="77939626" w14:textId="77777777" w:rsidR="00C82EB7" w:rsidRPr="00A94193" w:rsidRDefault="00C82EB7" w:rsidP="003A7693">
            <w:pPr>
              <w:spacing w:after="120"/>
              <w:rPr>
                <w:ins w:id="873" w:author="Sanjun Feng(vivo)" w:date="2021-01-27T19:24:00Z"/>
                <w:rFonts w:eastAsiaTheme="minorEastAsia"/>
                <w:lang w:eastAsia="zh-CN"/>
              </w:rPr>
            </w:pPr>
            <w:ins w:id="874" w:author="Sanjun Feng(vivo)" w:date="2021-01-27T19:24:00Z">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ins>
          </w:p>
        </w:tc>
      </w:tr>
      <w:tr w:rsidR="000450F4" w:rsidRPr="00A94193" w14:paraId="4C63D8F7" w14:textId="77777777" w:rsidTr="00C82EB7">
        <w:trPr>
          <w:ins w:id="875" w:author="Zhangqian (Zq)" w:date="2021-01-27T20:02:00Z"/>
        </w:trPr>
        <w:tc>
          <w:tcPr>
            <w:tcW w:w="1551" w:type="dxa"/>
          </w:tcPr>
          <w:p w14:paraId="39A7BE47" w14:textId="07727639" w:rsidR="000450F4" w:rsidRDefault="000450F4" w:rsidP="003A7693">
            <w:pPr>
              <w:spacing w:after="120"/>
              <w:rPr>
                <w:ins w:id="876" w:author="Zhangqian (Zq)" w:date="2021-01-27T20:02:00Z"/>
                <w:rFonts w:eastAsiaTheme="minorEastAsia"/>
                <w:lang w:eastAsia="zh-CN"/>
              </w:rPr>
            </w:pPr>
            <w:ins w:id="877" w:author="Zhangqian (Zq)" w:date="2021-01-27T20:02:00Z">
              <w:r>
                <w:rPr>
                  <w:rFonts w:eastAsiaTheme="minorEastAsia"/>
                  <w:lang w:eastAsia="zh-CN"/>
                </w:rPr>
                <w:t>Huawei</w:t>
              </w:r>
            </w:ins>
          </w:p>
        </w:tc>
        <w:tc>
          <w:tcPr>
            <w:tcW w:w="6021" w:type="dxa"/>
          </w:tcPr>
          <w:p w14:paraId="733B7E29" w14:textId="13763F39" w:rsidR="000450F4" w:rsidRDefault="000450F4" w:rsidP="003A7693">
            <w:pPr>
              <w:spacing w:after="120"/>
              <w:rPr>
                <w:ins w:id="878" w:author="Zhangqian (Zq)" w:date="2021-01-27T20:02:00Z"/>
                <w:rFonts w:eastAsiaTheme="minorEastAsia"/>
                <w:lang w:eastAsia="zh-CN"/>
              </w:rPr>
            </w:pPr>
            <w:ins w:id="879" w:author="Zhangqian (Zq)" w:date="2021-01-27T20:02:00Z">
              <w:r>
                <w:rPr>
                  <w:rFonts w:eastAsiaTheme="minorEastAsia"/>
                  <w:lang w:eastAsia="zh-CN"/>
                </w:rPr>
                <w:t>We need more analysis on regulation requirement over the world.</w:t>
              </w:r>
            </w:ins>
            <w:ins w:id="880" w:author="Zhangqian (Zq)" w:date="2021-01-27T20:04:00Z">
              <w:r w:rsidR="00A46283">
                <w:rPr>
                  <w:rFonts w:eastAsiaTheme="minorEastAsia"/>
                  <w:lang w:eastAsia="zh-CN"/>
                </w:rPr>
                <w:t xml:space="preserve"> Currently we think option 3 is safe.</w:t>
              </w:r>
            </w:ins>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94193" w:rsidRDefault="004B4866" w:rsidP="004B4866">
            <w:pPr>
              <w:spacing w:after="120"/>
              <w:rPr>
                <w:rFonts w:eastAsiaTheme="minorEastAsia"/>
                <w:lang w:eastAsia="zh-CN"/>
              </w:rPr>
            </w:pPr>
            <w:ins w:id="881"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5A1263C" w14:textId="64AB8BEC" w:rsidR="004B4866" w:rsidRPr="00A94193" w:rsidRDefault="004B4866" w:rsidP="004B4866">
            <w:pPr>
              <w:spacing w:after="120"/>
              <w:rPr>
                <w:rFonts w:eastAsiaTheme="minorEastAsia"/>
                <w:lang w:eastAsia="zh-CN"/>
              </w:rPr>
            </w:pPr>
            <w:ins w:id="882"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C82EB7">
        <w:tc>
          <w:tcPr>
            <w:tcW w:w="1472" w:type="dxa"/>
          </w:tcPr>
          <w:p w14:paraId="0C0C6CFD" w14:textId="36F782AA" w:rsidR="0005189F" w:rsidRPr="006163E8" w:rsidRDefault="006163E8" w:rsidP="00B80039">
            <w:pPr>
              <w:spacing w:after="120"/>
              <w:rPr>
                <w:rFonts w:eastAsiaTheme="minorEastAsia"/>
                <w:lang w:eastAsia="zh-CN"/>
              </w:rPr>
            </w:pPr>
            <w:ins w:id="883" w:author="Ting-Wei Kang (康庭維)" w:date="2021-01-26T16:10:00Z">
              <w:r w:rsidRPr="006163E8">
                <w:rPr>
                  <w:rFonts w:eastAsiaTheme="minorEastAsia"/>
                  <w:lang w:eastAsia="zh-CN"/>
                </w:rPr>
                <w:t>MediaTek</w:t>
              </w:r>
            </w:ins>
            <w:del w:id="884" w:author="Ting-Wei Kang (康庭維)" w:date="2021-01-26T16:10:00Z">
              <w:r w:rsidR="0005189F" w:rsidRPr="006163E8" w:rsidDel="006163E8">
                <w:rPr>
                  <w:rFonts w:eastAsiaTheme="minorEastAsia"/>
                  <w:lang w:eastAsia="zh-CN"/>
                </w:rPr>
                <w:delText>YYY</w:delText>
              </w:r>
            </w:del>
          </w:p>
        </w:tc>
        <w:tc>
          <w:tcPr>
            <w:tcW w:w="6100" w:type="dxa"/>
          </w:tcPr>
          <w:p w14:paraId="398B5A1F" w14:textId="3998D02D" w:rsidR="006163E8" w:rsidRDefault="006163E8" w:rsidP="006163E8">
            <w:pPr>
              <w:spacing w:after="120"/>
              <w:rPr>
                <w:ins w:id="885" w:author="Ting-Wei Kang (康庭維)" w:date="2021-01-26T16:22:00Z"/>
                <w:rFonts w:eastAsia="PMingLiU"/>
                <w:lang w:eastAsia="zh-TW"/>
              </w:rPr>
            </w:pPr>
            <w:ins w:id="886" w:author="Ting-Wei Kang (康庭維)" w:date="2021-01-26T16:10:00Z">
              <w:r w:rsidRPr="006163E8">
                <w:rPr>
                  <w:rFonts w:eastAsiaTheme="minorEastAsia"/>
                  <w:lang w:eastAsia="zh-CN"/>
                </w:rPr>
                <w:t>O</w:t>
              </w:r>
              <w:r w:rsidRPr="006163E8">
                <w:rPr>
                  <w:rFonts w:eastAsia="PMingLiU"/>
                  <w:lang w:eastAsia="zh-TW"/>
                  <w:rPrChange w:id="887" w:author="Ting-Wei Kang (康庭維)" w:date="2021-01-26T16:15:00Z">
                    <w:rPr>
                      <w:rFonts w:ascii="PMingLiU" w:eastAsia="PMingLiU" w:hAnsi="PMingLiU"/>
                      <w:lang w:eastAsia="zh-TW"/>
                    </w:rPr>
                  </w:rPrChange>
                </w:rPr>
                <w:t xml:space="preserve">ption3: </w:t>
              </w:r>
            </w:ins>
            <w:ins w:id="888" w:author="Ting-Wei Kang (康庭維)" w:date="2021-01-26T16:11:00Z">
              <w:r w:rsidRPr="006163E8">
                <w:rPr>
                  <w:rFonts w:eastAsia="PMingLiU"/>
                  <w:lang w:eastAsia="zh-TW"/>
                  <w:rPrChange w:id="889" w:author="Ting-Wei Kang (康庭維)" w:date="2021-01-26T16:15:00Z">
                    <w:rPr>
                      <w:rFonts w:ascii="PMingLiU" w:eastAsia="PMingLiU" w:hAnsi="PMingLiU"/>
                      <w:lang w:eastAsia="zh-TW"/>
                    </w:rPr>
                  </w:rPrChange>
                </w:rPr>
                <w:t xml:space="preserve">Inter-band UL CA </w:t>
              </w:r>
            </w:ins>
            <w:ins w:id="890" w:author="Ting-Wei Kang (康庭維)" w:date="2021-01-26T16:10:00Z">
              <w:r w:rsidRPr="006163E8">
                <w:rPr>
                  <w:rFonts w:eastAsia="PMingLiU"/>
                  <w:lang w:eastAsia="zh-TW"/>
                  <w:rPrChange w:id="891" w:author="Ting-Wei Kang (康庭維)" w:date="2021-01-26T16:15:00Z">
                    <w:rPr>
                      <w:rFonts w:ascii="PMingLiU" w:eastAsia="PMingLiU" w:hAnsi="PMingLiU"/>
                      <w:lang w:eastAsia="zh-TW"/>
                    </w:rPr>
                  </w:rPrChange>
                </w:rPr>
                <w:t xml:space="preserve">min peak EIRP </w:t>
              </w:r>
            </w:ins>
            <w:ins w:id="892" w:author="Ting-Wei Kang (康庭維)" w:date="2021-01-26T16:11:00Z">
              <w:r w:rsidRPr="006163E8">
                <w:rPr>
                  <w:rFonts w:eastAsia="PMingLiU"/>
                  <w:lang w:eastAsia="zh-TW"/>
                  <w:rPrChange w:id="893" w:author="Ting-Wei Kang (康庭維)" w:date="2021-01-26T16:15:00Z">
                    <w:rPr>
                      <w:rFonts w:ascii="PMingLiU" w:eastAsia="PMingLiU" w:hAnsi="PMingLiU"/>
                      <w:lang w:eastAsia="zh-TW"/>
                    </w:rPr>
                  </w:rPrChange>
                </w:rPr>
                <w:t xml:space="preserve">requirement </w:t>
              </w:r>
            </w:ins>
            <w:ins w:id="894" w:author="Ting-Wei Kang (康庭維)" w:date="2021-01-26T16:34:00Z">
              <w:r>
                <w:rPr>
                  <w:rFonts w:eastAsia="PMingLiU"/>
                  <w:lang w:eastAsia="zh-TW"/>
                </w:rPr>
                <w:t>discussion</w:t>
              </w:r>
            </w:ins>
            <w:ins w:id="895" w:author="Ting-Wei Kang (康庭維)" w:date="2021-01-26T16:31:00Z">
              <w:r>
                <w:rPr>
                  <w:rFonts w:eastAsia="PMingLiU"/>
                  <w:lang w:eastAsia="zh-TW"/>
                </w:rPr>
                <w:t xml:space="preserve"> </w:t>
              </w:r>
            </w:ins>
            <w:ins w:id="896" w:author="Ting-Wei Kang (康庭維)" w:date="2021-01-26T16:11:00Z">
              <w:r w:rsidRPr="006163E8">
                <w:rPr>
                  <w:rFonts w:eastAsia="PMingLiU"/>
                  <w:lang w:eastAsia="zh-TW"/>
                  <w:rPrChange w:id="897" w:author="Ting-Wei Kang (康庭維)" w:date="2021-01-26T16:15:00Z">
                    <w:rPr>
                      <w:rFonts w:ascii="PMingLiU" w:eastAsia="PMingLiU" w:hAnsi="PMingLiU"/>
                      <w:lang w:eastAsia="zh-TW"/>
                    </w:rPr>
                  </w:rPrChange>
                </w:rPr>
                <w:t xml:space="preserve">shall </w:t>
              </w:r>
            </w:ins>
            <w:ins w:id="898" w:author="Ting-Wei Kang (康庭維)" w:date="2021-01-26T16:14:00Z">
              <w:r w:rsidRPr="006163E8">
                <w:rPr>
                  <w:rFonts w:eastAsia="PMingLiU"/>
                  <w:lang w:eastAsia="zh-TW"/>
                  <w:rPrChange w:id="899" w:author="Ting-Wei Kang (康庭維)" w:date="2021-01-26T16:15:00Z">
                    <w:rPr>
                      <w:rFonts w:ascii="PMingLiU" w:eastAsia="PMingLiU" w:hAnsi="PMingLiU"/>
                      <w:lang w:eastAsia="zh-TW"/>
                    </w:rPr>
                  </w:rPrChange>
                </w:rPr>
                <w:t>apply</w:t>
              </w:r>
            </w:ins>
            <w:ins w:id="900" w:author="Ting-Wei Kang (康庭維)" w:date="2021-01-26T16:11:00Z">
              <w:r w:rsidRPr="006163E8">
                <w:rPr>
                  <w:rFonts w:eastAsia="PMingLiU"/>
                  <w:lang w:eastAsia="zh-TW"/>
                  <w:rPrChange w:id="901" w:author="Ting-Wei Kang (康庭維)" w:date="2021-01-26T16:15:00Z">
                    <w:rPr>
                      <w:rFonts w:ascii="PMingLiU" w:eastAsia="PMingLiU" w:hAnsi="PMingLiU"/>
                      <w:lang w:eastAsia="zh-TW"/>
                    </w:rPr>
                  </w:rPrChange>
                </w:rPr>
                <w:t xml:space="preserve"> </w:t>
              </w:r>
            </w:ins>
            <w:ins w:id="902" w:author="Ting-Wei Kang (康庭維)" w:date="2021-01-26T16:14:00Z">
              <w:r w:rsidRPr="006163E8">
                <w:rPr>
                  <w:rFonts w:eastAsia="PMingLiU"/>
                  <w:lang w:eastAsia="zh-TW"/>
                  <w:rPrChange w:id="903" w:author="Ting-Wei Kang (康庭維)" w:date="2021-01-26T16:15:00Z">
                    <w:rPr>
                      <w:rFonts w:ascii="PMingLiU" w:eastAsia="PMingLiU" w:hAnsi="PMingLiU"/>
                      <w:lang w:eastAsia="zh-TW"/>
                    </w:rPr>
                  </w:rPrChange>
                </w:rPr>
                <w:t>“</w:t>
              </w:r>
            </w:ins>
            <w:ins w:id="904" w:author="Ting-Wei Kang (康庭維)" w:date="2021-01-26T16:11:00Z">
              <w:r w:rsidRPr="006163E8">
                <w:rPr>
                  <w:rFonts w:eastAsia="PMingLiU"/>
                  <w:lang w:eastAsia="zh-TW"/>
                  <w:rPrChange w:id="905" w:author="Ting-Wei Kang (康庭維)" w:date="2021-01-26T16:15:00Z">
                    <w:rPr>
                      <w:rFonts w:ascii="PMingLiU" w:eastAsia="PMingLiU" w:hAnsi="PMingLiU"/>
                      <w:lang w:eastAsia="zh-TW"/>
                    </w:rPr>
                  </w:rPrChange>
                </w:rPr>
                <w:t>per UE</w:t>
              </w:r>
            </w:ins>
            <w:ins w:id="906" w:author="Ting-Wei Kang (康庭維)" w:date="2021-01-26T16:14:00Z">
              <w:r w:rsidRPr="006163E8">
                <w:rPr>
                  <w:rFonts w:eastAsia="PMingLiU"/>
                  <w:lang w:eastAsia="zh-TW"/>
                  <w:rPrChange w:id="907" w:author="Ting-Wei Kang (康庭維)" w:date="2021-01-26T16:15:00Z">
                    <w:rPr>
                      <w:rFonts w:ascii="PMingLiU" w:eastAsia="PMingLiU" w:hAnsi="PMingLiU"/>
                      <w:lang w:eastAsia="zh-TW"/>
                    </w:rPr>
                  </w:rPrChange>
                </w:rPr>
                <w:t>”</w:t>
              </w:r>
            </w:ins>
            <w:ins w:id="908" w:author="Ting-Wei Kang (康庭維)" w:date="2021-01-26T16:11:00Z">
              <w:r w:rsidRPr="006163E8">
                <w:rPr>
                  <w:rFonts w:eastAsia="PMingLiU"/>
                  <w:lang w:eastAsia="zh-TW"/>
                  <w:rPrChange w:id="909" w:author="Ting-Wei Kang (康庭維)" w:date="2021-01-26T16:15:00Z">
                    <w:rPr>
                      <w:rFonts w:ascii="PMingLiU" w:eastAsia="PMingLiU" w:hAnsi="PMingLiU"/>
                      <w:lang w:eastAsia="zh-TW"/>
                    </w:rPr>
                  </w:rPrChange>
                </w:rPr>
                <w:t xml:space="preserve"> </w:t>
              </w:r>
            </w:ins>
            <w:ins w:id="910" w:author="Ting-Wei Kang (康庭維)" w:date="2021-01-26T16:19:00Z">
              <w:r>
                <w:rPr>
                  <w:rFonts w:eastAsia="PMingLiU" w:hint="eastAsia"/>
                  <w:lang w:eastAsia="zh-TW"/>
                </w:rPr>
                <w:t>t</w:t>
              </w:r>
              <w:r>
                <w:rPr>
                  <w:rFonts w:eastAsia="PMingLiU"/>
                  <w:lang w:eastAsia="zh-TW"/>
                </w:rPr>
                <w:t xml:space="preserve">otal power </w:t>
              </w:r>
            </w:ins>
            <w:ins w:id="911" w:author="Ting-Wei Kang (康庭維)" w:date="2021-01-26T16:11:00Z">
              <w:r w:rsidRPr="006163E8">
                <w:rPr>
                  <w:rFonts w:eastAsia="PMingLiU"/>
                  <w:lang w:eastAsia="zh-TW"/>
                  <w:rPrChange w:id="912" w:author="Ting-Wei Kang (康庭維)" w:date="2021-01-26T16:15:00Z">
                    <w:rPr>
                      <w:rFonts w:ascii="PMingLiU" w:eastAsia="PMingLiU" w:hAnsi="PMingLiU"/>
                      <w:lang w:eastAsia="zh-TW"/>
                    </w:rPr>
                  </w:rPrChange>
                </w:rPr>
                <w:t>concept.</w:t>
              </w:r>
            </w:ins>
            <w:ins w:id="913" w:author="Ting-Wei Kang (康庭維)" w:date="2021-01-26T16:33:00Z">
              <w:r>
                <w:rPr>
                  <w:rFonts w:eastAsia="PMingLiU"/>
                  <w:lang w:eastAsia="zh-TW"/>
                </w:rPr>
                <w:t xml:space="preserve"> </w:t>
              </w:r>
            </w:ins>
            <w:ins w:id="914" w:author="Ting-Wei Kang (康庭維)" w:date="2021-01-26T16:34:00Z">
              <w:r>
                <w:rPr>
                  <w:rFonts w:eastAsia="PMingLiU"/>
                  <w:lang w:eastAsia="zh-TW"/>
                </w:rPr>
                <w:t>UE t</w:t>
              </w:r>
            </w:ins>
            <w:ins w:id="915"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916" w:author="Ting-Wei Kang (康庭維)" w:date="2021-01-26T17:03:00Z">
              <w:r>
                <w:rPr>
                  <w:rFonts w:eastAsia="PMingLiU"/>
                  <w:lang w:eastAsia="zh-TW"/>
                </w:rPr>
                <w:t>power class</w:t>
              </w:r>
            </w:ins>
            <w:ins w:id="917" w:author="Ting-Wei Kang (康庭維)" w:date="2021-01-26T16:33:00Z">
              <w:r>
                <w:rPr>
                  <w:rFonts w:eastAsia="PMingLiU"/>
                  <w:lang w:eastAsia="zh-TW"/>
                </w:rPr>
                <w:t xml:space="preserve"> </w:t>
              </w:r>
            </w:ins>
            <w:ins w:id="918" w:author="Ting-Wei Kang (康庭維)" w:date="2021-01-26T16:34:00Z">
              <w:r>
                <w:rPr>
                  <w:rFonts w:eastAsia="PMingLiU"/>
                  <w:lang w:eastAsia="zh-TW"/>
                </w:rPr>
                <w:t>category</w:t>
              </w:r>
            </w:ins>
            <w:ins w:id="919" w:author="Ting-Wei Kang (康庭維)" w:date="2021-01-26T16:33:00Z">
              <w:r>
                <w:rPr>
                  <w:rFonts w:eastAsia="PMingLiU"/>
                  <w:lang w:eastAsia="zh-TW"/>
                </w:rPr>
                <w:t>.</w:t>
              </w:r>
            </w:ins>
          </w:p>
          <w:p w14:paraId="148D76A7" w14:textId="7B468E7A" w:rsidR="0005189F" w:rsidRDefault="006163E8" w:rsidP="006163E8">
            <w:pPr>
              <w:spacing w:after="120"/>
              <w:rPr>
                <w:ins w:id="920" w:author="Ting-Wei Kang (康庭維)" w:date="2021-01-26T16:19:00Z"/>
                <w:rFonts w:eastAsia="PMingLiU"/>
                <w:lang w:eastAsia="zh-TW"/>
              </w:rPr>
            </w:pPr>
            <w:ins w:id="921" w:author="Ting-Wei Kang (康庭維)" w:date="2021-01-26T16:34:00Z">
              <w:r>
                <w:rPr>
                  <w:rFonts w:eastAsia="PMingLiU"/>
                  <w:lang w:eastAsia="zh-TW"/>
                </w:rPr>
                <w:t>This concept is actually leverage</w:t>
              </w:r>
            </w:ins>
            <w:ins w:id="922" w:author="Ting-Wei Kang (康庭維)" w:date="2021-01-26T16:35:00Z">
              <w:r>
                <w:rPr>
                  <w:rFonts w:eastAsia="PMingLiU" w:hint="eastAsia"/>
                  <w:lang w:eastAsia="zh-TW"/>
                </w:rPr>
                <w:t>d</w:t>
              </w:r>
            </w:ins>
            <w:ins w:id="923" w:author="Ting-Wei Kang (康庭維)" w:date="2021-01-26T16:34:00Z">
              <w:r>
                <w:rPr>
                  <w:rFonts w:eastAsia="PMingLiU"/>
                  <w:lang w:eastAsia="zh-TW"/>
                </w:rPr>
                <w:t xml:space="preserve"> from </w:t>
              </w:r>
            </w:ins>
            <w:ins w:id="924" w:author="Ting-Wei Kang (康庭維)" w:date="2021-01-26T16:35:00Z">
              <w:r>
                <w:rPr>
                  <w:rFonts w:eastAsia="PMingLiU" w:hint="eastAsia"/>
                  <w:lang w:eastAsia="zh-TW"/>
                </w:rPr>
                <w:t>LTE/</w:t>
              </w:r>
            </w:ins>
            <w:ins w:id="925" w:author="Ting-Wei Kang (康庭維)" w:date="2021-01-26T16:34:00Z">
              <w:r>
                <w:rPr>
                  <w:rFonts w:eastAsia="PMingLiU"/>
                  <w:lang w:eastAsia="zh-TW"/>
                </w:rPr>
                <w:t>FR</w:t>
              </w:r>
            </w:ins>
            <w:ins w:id="926" w:author="Ting-Wei Kang (康庭維)" w:date="2021-01-26T16:35:00Z">
              <w:r>
                <w:rPr>
                  <w:rFonts w:eastAsia="PMingLiU"/>
                  <w:lang w:eastAsia="zh-TW"/>
                </w:rPr>
                <w:t>1.</w:t>
              </w:r>
            </w:ins>
            <w:ins w:id="927" w:author="Ting-Wei Kang (康庭維)" w:date="2021-01-26T16:11:00Z">
              <w:r w:rsidRPr="006163E8">
                <w:rPr>
                  <w:rFonts w:eastAsia="PMingLiU"/>
                  <w:lang w:eastAsia="zh-TW"/>
                  <w:rPrChange w:id="928" w:author="Ting-Wei Kang (康庭維)" w:date="2021-01-26T16:15:00Z">
                    <w:rPr>
                      <w:rFonts w:ascii="PMingLiU" w:eastAsia="PMingLiU" w:hAnsi="PMingLiU"/>
                      <w:lang w:eastAsia="zh-TW"/>
                    </w:rPr>
                  </w:rPrChange>
                </w:rPr>
                <w:t xml:space="preserve"> </w:t>
              </w:r>
            </w:ins>
            <w:ins w:id="929" w:author="Ting-Wei Kang (康庭維)" w:date="2021-01-26T16:35:00Z">
              <w:r>
                <w:rPr>
                  <w:rFonts w:eastAsia="PMingLiU"/>
                  <w:lang w:eastAsia="zh-TW"/>
                </w:rPr>
                <w:t>F</w:t>
              </w:r>
            </w:ins>
            <w:ins w:id="930" w:author="Ting-Wei Kang (康庭維)" w:date="2021-01-26T16:19:00Z">
              <w:r>
                <w:rPr>
                  <w:rFonts w:eastAsia="PMingLiU"/>
                  <w:lang w:eastAsia="zh-TW"/>
                </w:rPr>
                <w:t xml:space="preserve">or </w:t>
              </w:r>
            </w:ins>
            <w:ins w:id="931" w:author="Ting-Wei Kang (康庭維)" w:date="2021-01-26T16:35:00Z">
              <w:r>
                <w:rPr>
                  <w:rFonts w:eastAsia="PMingLiU"/>
                  <w:lang w:eastAsia="zh-TW"/>
                </w:rPr>
                <w:t xml:space="preserve">example, for </w:t>
              </w:r>
            </w:ins>
            <w:ins w:id="932" w:author="Ting-Wei Kang (康庭維)" w:date="2021-01-26T16:11:00Z">
              <w:r w:rsidRPr="006163E8">
                <w:rPr>
                  <w:rFonts w:eastAsia="PMingLiU"/>
                  <w:lang w:eastAsia="zh-TW"/>
                  <w:rPrChange w:id="933" w:author="Ting-Wei Kang (康庭維)" w:date="2021-01-26T16:15:00Z">
                    <w:rPr>
                      <w:rFonts w:ascii="PMingLiU" w:eastAsia="PMingLiU" w:hAnsi="PMingLiU"/>
                      <w:lang w:eastAsia="zh-TW"/>
                    </w:rPr>
                  </w:rPrChange>
                </w:rPr>
                <w:t xml:space="preserve">FR1 PC2 </w:t>
              </w:r>
            </w:ins>
            <w:ins w:id="934" w:author="Ting-Wei Kang (康庭維)" w:date="2021-01-26T16:19:00Z">
              <w:r>
                <w:rPr>
                  <w:rFonts w:eastAsia="PMingLiU"/>
                  <w:lang w:eastAsia="zh-TW"/>
                </w:rPr>
                <w:t>UE</w:t>
              </w:r>
            </w:ins>
            <w:ins w:id="935" w:author="Ting-Wei Kang (康庭維)" w:date="2021-01-26T16:11:00Z">
              <w:r w:rsidRPr="006163E8">
                <w:rPr>
                  <w:rFonts w:eastAsia="PMingLiU"/>
                  <w:lang w:eastAsia="zh-TW"/>
                  <w:rPrChange w:id="936" w:author="Ting-Wei Kang (康庭維)" w:date="2021-01-26T16:15:00Z">
                    <w:rPr>
                      <w:rFonts w:ascii="PMingLiU" w:eastAsia="PMingLiU" w:hAnsi="PMingLiU"/>
                      <w:lang w:eastAsia="zh-TW"/>
                    </w:rPr>
                  </w:rPrChange>
                </w:rPr>
                <w:t xml:space="preserve"> </w:t>
              </w:r>
            </w:ins>
            <w:ins w:id="937" w:author="Ting-Wei Kang (康庭維)" w:date="2021-01-26T16:19:00Z">
              <w:r>
                <w:rPr>
                  <w:rFonts w:eastAsia="PMingLiU"/>
                  <w:lang w:eastAsia="zh-TW"/>
                </w:rPr>
                <w:t>(</w:t>
              </w:r>
            </w:ins>
            <w:ins w:id="938" w:author="Ting-Wei Kang (康庭維)" w:date="2021-01-26T16:48:00Z">
              <w:r>
                <w:rPr>
                  <w:rFonts w:eastAsia="PMingLiU"/>
                  <w:lang w:eastAsia="zh-TW"/>
                </w:rPr>
                <w:t>26</w:t>
              </w:r>
            </w:ins>
            <w:ins w:id="939" w:author="Ting-Wei Kang (康庭維)" w:date="2021-01-26T16:12:00Z">
              <w:r w:rsidRPr="006163E8">
                <w:rPr>
                  <w:rFonts w:eastAsia="PMingLiU"/>
                  <w:lang w:eastAsia="zh-TW"/>
                  <w:rPrChange w:id="940" w:author="Ting-Wei Kang (康庭維)" w:date="2021-01-26T16:15:00Z">
                    <w:rPr>
                      <w:rFonts w:ascii="PMingLiU" w:eastAsia="PMingLiU" w:hAnsi="PMingLiU"/>
                      <w:lang w:eastAsia="zh-TW"/>
                    </w:rPr>
                  </w:rPrChange>
                </w:rPr>
                <w:t>dBm</w:t>
              </w:r>
            </w:ins>
            <w:ins w:id="941" w:author="Ting-Wei Kang (康庭維)" w:date="2021-01-26T16:19:00Z">
              <w:r>
                <w:rPr>
                  <w:rFonts w:eastAsia="PMingLiU"/>
                  <w:lang w:eastAsia="zh-TW"/>
                </w:rPr>
                <w:t>)</w:t>
              </w:r>
            </w:ins>
            <w:ins w:id="942" w:author="Ting-Wei Kang (康庭維)" w:date="2021-01-26T16:12:00Z">
              <w:r w:rsidRPr="006163E8">
                <w:rPr>
                  <w:rFonts w:eastAsia="PMingLiU"/>
                  <w:lang w:eastAsia="zh-TW"/>
                  <w:rPrChange w:id="943" w:author="Ting-Wei Kang (康庭維)" w:date="2021-01-26T16:15:00Z">
                    <w:rPr>
                      <w:rFonts w:ascii="PMingLiU" w:eastAsia="PMingLiU" w:hAnsi="PMingLiU"/>
                      <w:lang w:eastAsia="zh-TW"/>
                    </w:rPr>
                  </w:rPrChange>
                </w:rPr>
                <w:t xml:space="preserve">, </w:t>
              </w:r>
            </w:ins>
            <w:ins w:id="944" w:author="Ting-Wei Kang (康庭維)" w:date="2021-01-26T16:27:00Z">
              <w:r>
                <w:rPr>
                  <w:rFonts w:eastAsia="PMingLiU"/>
                  <w:lang w:eastAsia="zh-TW"/>
                </w:rPr>
                <w:t xml:space="preserve">while non-CA operation, the </w:t>
              </w:r>
            </w:ins>
            <w:ins w:id="945" w:author="Ting-Wei Kang (康庭維)" w:date="2021-01-26T16:29:00Z">
              <w:r>
                <w:rPr>
                  <w:rFonts w:eastAsia="PMingLiU"/>
                  <w:lang w:eastAsia="zh-TW"/>
                </w:rPr>
                <w:t xml:space="preserve">single-band </w:t>
              </w:r>
            </w:ins>
            <w:ins w:id="946" w:author="Ting-Wei Kang (康庭維)" w:date="2021-01-26T16:27:00Z">
              <w:r>
                <w:rPr>
                  <w:rFonts w:eastAsia="PMingLiU"/>
                  <w:lang w:eastAsia="zh-TW"/>
                </w:rPr>
                <w:t xml:space="preserve">Tx power would be 26 dBm; but </w:t>
              </w:r>
            </w:ins>
            <w:ins w:id="947" w:author="Ting-Wei Kang (康庭維)" w:date="2021-01-26T16:28:00Z">
              <w:r>
                <w:rPr>
                  <w:rFonts w:eastAsia="PMingLiU"/>
                  <w:lang w:eastAsia="zh-TW"/>
                </w:rPr>
                <w:t>while</w:t>
              </w:r>
            </w:ins>
            <w:ins w:id="948" w:author="Ting-Wei Kang (康庭維)" w:date="2021-01-26T16:27:00Z">
              <w:r>
                <w:rPr>
                  <w:rFonts w:eastAsia="PMingLiU"/>
                  <w:lang w:eastAsia="zh-TW"/>
                </w:rPr>
                <w:t xml:space="preserve"> inter-band UL CA operation, </w:t>
              </w:r>
            </w:ins>
            <w:ins w:id="949" w:author="Ting-Wei Kang (康庭維)" w:date="2021-01-26T16:12:00Z">
              <w:r w:rsidRPr="006163E8">
                <w:rPr>
                  <w:rFonts w:eastAsia="PMingLiU"/>
                  <w:lang w:eastAsia="zh-TW"/>
                  <w:rPrChange w:id="950" w:author="Ting-Wei Kang (康庭維)" w:date="2021-01-26T16:15:00Z">
                    <w:rPr>
                      <w:rFonts w:ascii="PMingLiU" w:eastAsia="PMingLiU" w:hAnsi="PMingLiU"/>
                      <w:lang w:eastAsia="zh-TW"/>
                    </w:rPr>
                  </w:rPrChange>
                </w:rPr>
                <w:t xml:space="preserve">each </w:t>
              </w:r>
            </w:ins>
            <w:ins w:id="951" w:author="Ting-Wei Kang (康庭維)" w:date="2021-01-26T16:14:00Z">
              <w:r w:rsidRPr="006163E8">
                <w:rPr>
                  <w:rFonts w:eastAsia="PMingLiU"/>
                  <w:lang w:eastAsia="zh-TW"/>
                  <w:rPrChange w:id="952" w:author="Ting-Wei Kang (康庭維)" w:date="2021-01-26T16:15:00Z">
                    <w:rPr>
                      <w:rFonts w:ascii="PMingLiU" w:eastAsia="PMingLiU" w:hAnsi="PMingLiU"/>
                      <w:lang w:eastAsia="zh-TW"/>
                    </w:rPr>
                  </w:rPrChange>
                </w:rPr>
                <w:t>band would have 23 dBm</w:t>
              </w:r>
            </w:ins>
            <w:ins w:id="953" w:author="Ting-Wei Kang (康庭維)" w:date="2021-01-26T16:19:00Z">
              <w:r>
                <w:rPr>
                  <w:rFonts w:eastAsia="PMingLiU"/>
                  <w:lang w:eastAsia="zh-TW"/>
                </w:rPr>
                <w:t xml:space="preserve"> Tx</w:t>
              </w:r>
            </w:ins>
            <w:ins w:id="954" w:author="Ting-Wei Kang (康庭維)" w:date="2021-01-26T16:14:00Z">
              <w:r w:rsidRPr="006163E8">
                <w:rPr>
                  <w:rFonts w:eastAsia="PMingLiU"/>
                  <w:lang w:eastAsia="zh-TW"/>
                  <w:rPrChange w:id="955" w:author="Ting-Wei Kang (康庭維)" w:date="2021-01-26T16:15:00Z">
                    <w:rPr>
                      <w:rFonts w:ascii="PMingLiU" w:eastAsia="PMingLiU" w:hAnsi="PMingLiU"/>
                      <w:lang w:eastAsia="zh-TW"/>
                    </w:rPr>
                  </w:rPrChange>
                </w:rPr>
                <w:t xml:space="preserve">, </w:t>
              </w:r>
            </w:ins>
            <w:ins w:id="956" w:author="Ting-Wei Kang (康庭維)" w:date="2021-01-26T16:28:00Z">
              <w:r>
                <w:rPr>
                  <w:rFonts w:eastAsia="PMingLiU"/>
                  <w:lang w:eastAsia="zh-TW"/>
                </w:rPr>
                <w:t>and then</w:t>
              </w:r>
            </w:ins>
            <w:ins w:id="957" w:author="Ting-Wei Kang (康庭維)" w:date="2021-01-26T16:14:00Z">
              <w:r w:rsidRPr="006163E8">
                <w:rPr>
                  <w:rFonts w:eastAsia="PMingLiU"/>
                  <w:lang w:eastAsia="zh-TW"/>
                  <w:rPrChange w:id="958" w:author="Ting-Wei Kang (康庭維)" w:date="2021-01-26T16:15:00Z">
                    <w:rPr>
                      <w:rFonts w:ascii="PMingLiU" w:eastAsia="PMingLiU" w:hAnsi="PMingLiU"/>
                      <w:lang w:eastAsia="zh-TW"/>
                    </w:rPr>
                  </w:rPrChange>
                </w:rPr>
                <w:t xml:space="preserve"> </w:t>
              </w:r>
            </w:ins>
            <w:ins w:id="959" w:author="Ting-Wei Kang (康庭維)" w:date="2021-01-26T16:15:00Z">
              <w:r w:rsidRPr="006163E8">
                <w:rPr>
                  <w:rFonts w:eastAsia="PMingLiU"/>
                  <w:lang w:eastAsia="zh-TW"/>
                  <w:rPrChange w:id="960" w:author="Ting-Wei Kang (康庭維)" w:date="2021-01-26T16:15:00Z">
                    <w:rPr>
                      <w:rFonts w:ascii="PMingLiU" w:eastAsia="PMingLiU" w:hAnsi="PMingLiU"/>
                      <w:lang w:eastAsia="zh-TW"/>
                    </w:rPr>
                  </w:rPrChange>
                </w:rPr>
                <w:t xml:space="preserve">UE </w:t>
              </w:r>
            </w:ins>
            <w:ins w:id="961" w:author="Ting-Wei Kang (康庭維)" w:date="2021-01-26T16:14:00Z">
              <w:r w:rsidRPr="006163E8">
                <w:rPr>
                  <w:rFonts w:eastAsia="PMingLiU"/>
                  <w:lang w:eastAsia="zh-TW"/>
                  <w:rPrChange w:id="962" w:author="Ting-Wei Kang (康庭維)" w:date="2021-01-26T16:15:00Z">
                    <w:rPr>
                      <w:rFonts w:ascii="PMingLiU" w:eastAsia="PMingLiU" w:hAnsi="PMingLiU"/>
                      <w:lang w:eastAsia="zh-TW"/>
                    </w:rPr>
                  </w:rPrChange>
                </w:rPr>
                <w:t xml:space="preserve">total power is </w:t>
              </w:r>
            </w:ins>
            <w:ins w:id="963" w:author="Ting-Wei Kang (康庭維)" w:date="2021-01-26T16:15:00Z">
              <w:r w:rsidRPr="006163E8">
                <w:rPr>
                  <w:rFonts w:eastAsia="PMingLiU"/>
                  <w:lang w:eastAsia="zh-TW"/>
                  <w:rPrChange w:id="964" w:author="Ting-Wei Kang (康庭維)" w:date="2021-01-26T16:15:00Z">
                    <w:rPr>
                      <w:rFonts w:ascii="PMingLiU" w:eastAsia="PMingLiU" w:hAnsi="PMingLiU"/>
                      <w:lang w:eastAsia="zh-TW"/>
                    </w:rPr>
                  </w:rPrChange>
                </w:rPr>
                <w:t xml:space="preserve">still </w:t>
              </w:r>
            </w:ins>
            <w:ins w:id="965" w:author="Ting-Wei Kang (康庭維)" w:date="2021-01-26T16:14:00Z">
              <w:r w:rsidRPr="006163E8">
                <w:rPr>
                  <w:rFonts w:eastAsia="PMingLiU"/>
                  <w:lang w:eastAsia="zh-TW"/>
                  <w:rPrChange w:id="966" w:author="Ting-Wei Kang (康庭維)" w:date="2021-01-26T16:15:00Z">
                    <w:rPr>
                      <w:rFonts w:ascii="PMingLiU" w:eastAsia="PMingLiU" w:hAnsi="PMingLiU"/>
                      <w:lang w:eastAsia="zh-TW"/>
                    </w:rPr>
                  </w:rPrChange>
                </w:rPr>
                <w:t>26 dBm</w:t>
              </w:r>
            </w:ins>
            <w:ins w:id="967" w:author="Ting-Wei Kang (康庭維)" w:date="2021-01-26T16:19:00Z">
              <w:r>
                <w:rPr>
                  <w:rFonts w:eastAsia="PMingLiU"/>
                  <w:lang w:eastAsia="zh-TW"/>
                </w:rPr>
                <w:t xml:space="preserve"> that </w:t>
              </w:r>
            </w:ins>
            <w:ins w:id="968" w:author="Ting-Wei Kang (康庭維)" w:date="2021-01-26T16:36:00Z">
              <w:r>
                <w:rPr>
                  <w:rFonts w:eastAsia="PMingLiU"/>
                  <w:lang w:eastAsia="zh-TW"/>
                </w:rPr>
                <w:t>align with</w:t>
              </w:r>
            </w:ins>
            <w:ins w:id="969" w:author="Ting-Wei Kang (康庭維)" w:date="2021-01-26T16:19:00Z">
              <w:r>
                <w:rPr>
                  <w:rFonts w:eastAsia="PMingLiU"/>
                  <w:lang w:eastAsia="zh-TW"/>
                </w:rPr>
                <w:t xml:space="preserve"> PC2 </w:t>
              </w:r>
            </w:ins>
            <w:ins w:id="970" w:author="Ting-Wei Kang (康庭維)" w:date="2021-01-26T16:36:00Z">
              <w:r>
                <w:rPr>
                  <w:rFonts w:eastAsia="PMingLiU"/>
                  <w:lang w:eastAsia="zh-TW"/>
                </w:rPr>
                <w:t xml:space="preserve">26dBm </w:t>
              </w:r>
            </w:ins>
            <w:ins w:id="971" w:author="Ting-Wei Kang (康庭維)" w:date="2021-01-26T16:21:00Z">
              <w:r>
                <w:rPr>
                  <w:rFonts w:eastAsia="PMingLiU"/>
                  <w:lang w:eastAsia="zh-TW"/>
                </w:rPr>
                <w:t>definition</w:t>
              </w:r>
            </w:ins>
            <w:ins w:id="972" w:author="Ting-Wei Kang (康庭維)" w:date="2021-01-26T16:14:00Z">
              <w:r w:rsidRPr="006163E8">
                <w:rPr>
                  <w:rFonts w:eastAsia="PMingLiU"/>
                  <w:lang w:eastAsia="zh-TW"/>
                  <w:rPrChange w:id="973"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974" w:author="Ting-Wei Kang (康庭維)" w:date="2021-01-26T16:20:00Z"/>
                <w:rFonts w:eastAsia="PMingLiU"/>
                <w:lang w:eastAsia="zh-TW"/>
              </w:rPr>
            </w:pPr>
            <w:ins w:id="975" w:author="Ting-Wei Kang (康庭維)" w:date="2021-01-26T16:19:00Z">
              <w:r>
                <w:rPr>
                  <w:rFonts w:eastAsia="PMingLiU"/>
                  <w:lang w:eastAsia="zh-TW"/>
                </w:rPr>
                <w:t xml:space="preserve">Hence, for </w:t>
              </w:r>
            </w:ins>
            <w:ins w:id="976" w:author="Ting-Wei Kang (康庭維)" w:date="2021-01-26T17:03:00Z">
              <w:r>
                <w:rPr>
                  <w:rFonts w:eastAsia="PMingLiU"/>
                  <w:lang w:eastAsia="zh-TW"/>
                </w:rPr>
                <w:t xml:space="preserve">specific </w:t>
              </w:r>
            </w:ins>
            <w:ins w:id="977" w:author="Ting-Wei Kang (康庭維)" w:date="2021-01-26T16:19:00Z">
              <w:r>
                <w:rPr>
                  <w:rFonts w:eastAsia="PMingLiU"/>
                  <w:lang w:eastAsia="zh-TW"/>
                </w:rPr>
                <w:t xml:space="preserve">FR2 </w:t>
              </w:r>
            </w:ins>
            <w:ins w:id="978" w:author="Ting-Wei Kang (康庭維)" w:date="2021-01-26T17:03:00Z">
              <w:r>
                <w:rPr>
                  <w:rFonts w:eastAsia="PMingLiU"/>
                  <w:lang w:eastAsia="zh-TW"/>
                </w:rPr>
                <w:t>power class</w:t>
              </w:r>
            </w:ins>
            <w:ins w:id="979" w:author="Ting-Wei Kang (康庭維)" w:date="2021-01-26T16:20:00Z">
              <w:r>
                <w:rPr>
                  <w:rFonts w:eastAsia="PMingLiU"/>
                  <w:lang w:eastAsia="zh-TW"/>
                </w:rPr>
                <w:t xml:space="preserve"> UE, we think no matter it is </w:t>
              </w:r>
            </w:ins>
            <w:ins w:id="980" w:author="Ting-Wei Kang (康庭維)" w:date="2021-01-26T16:36:00Z">
              <w:r>
                <w:rPr>
                  <w:rFonts w:eastAsia="PMingLiU"/>
                  <w:lang w:eastAsia="zh-TW"/>
                </w:rPr>
                <w:t>“</w:t>
              </w:r>
            </w:ins>
            <w:ins w:id="981" w:author="Ting-Wei Kang (康庭維)" w:date="2021-01-26T16:20:00Z">
              <w:r>
                <w:rPr>
                  <w:rFonts w:eastAsia="PMingLiU"/>
                  <w:lang w:eastAsia="zh-TW"/>
                </w:rPr>
                <w:t xml:space="preserve">single-band </w:t>
              </w:r>
            </w:ins>
            <w:ins w:id="982" w:author="Ting-Wei Kang (康庭維)" w:date="2021-01-26T16:21:00Z">
              <w:r>
                <w:rPr>
                  <w:rFonts w:eastAsia="PMingLiU" w:hint="eastAsia"/>
                  <w:lang w:eastAsia="zh-TW"/>
                </w:rPr>
                <w:t>n</w:t>
              </w:r>
              <w:r>
                <w:rPr>
                  <w:rFonts w:eastAsia="PMingLiU"/>
                  <w:lang w:eastAsia="zh-TW"/>
                </w:rPr>
                <w:t xml:space="preserve">on-CA </w:t>
              </w:r>
            </w:ins>
            <w:ins w:id="983" w:author="Ting-Wei Kang (康庭維)" w:date="2021-01-26T16:20:00Z">
              <w:r>
                <w:rPr>
                  <w:rFonts w:eastAsia="PMingLiU"/>
                  <w:lang w:eastAsia="zh-TW"/>
                </w:rPr>
                <w:t>operation</w:t>
              </w:r>
            </w:ins>
            <w:ins w:id="984" w:author="Ting-Wei Kang (康庭維)" w:date="2021-01-26T16:36:00Z">
              <w:r>
                <w:rPr>
                  <w:rFonts w:eastAsia="PMingLiU"/>
                  <w:lang w:eastAsia="zh-TW"/>
                </w:rPr>
                <w:t>”</w:t>
              </w:r>
            </w:ins>
            <w:ins w:id="985" w:author="Ting-Wei Kang (康庭維)" w:date="2021-01-26T16:20:00Z">
              <w:r>
                <w:rPr>
                  <w:rFonts w:eastAsia="PMingLiU"/>
                  <w:lang w:eastAsia="zh-TW"/>
                </w:rPr>
                <w:t xml:space="preserve"> or </w:t>
              </w:r>
            </w:ins>
            <w:ins w:id="986" w:author="Ting-Wei Kang (康庭維)" w:date="2021-01-26T16:36:00Z">
              <w:r>
                <w:rPr>
                  <w:rFonts w:eastAsia="PMingLiU"/>
                  <w:lang w:eastAsia="zh-TW"/>
                </w:rPr>
                <w:t>“</w:t>
              </w:r>
            </w:ins>
            <w:ins w:id="987" w:author="Ting-Wei Kang (康庭維)" w:date="2021-01-26T16:20:00Z">
              <w:r>
                <w:rPr>
                  <w:rFonts w:eastAsia="PMingLiU"/>
                  <w:lang w:eastAsia="zh-TW"/>
                </w:rPr>
                <w:t>inter-band UL CA</w:t>
              </w:r>
            </w:ins>
            <w:ins w:id="988" w:author="Ting-Wei Kang (康庭維)" w:date="2021-01-26T16:36:00Z">
              <w:r>
                <w:rPr>
                  <w:rFonts w:eastAsia="PMingLiU"/>
                  <w:lang w:eastAsia="zh-TW"/>
                </w:rPr>
                <w:t xml:space="preserve"> operation”</w:t>
              </w:r>
            </w:ins>
            <w:ins w:id="989" w:author="Ting-Wei Kang (康庭維)" w:date="2021-01-26T16:20:00Z">
              <w:r>
                <w:rPr>
                  <w:rFonts w:eastAsia="PMingLiU"/>
                  <w:lang w:eastAsia="zh-TW"/>
                </w:rPr>
                <w:t xml:space="preserve">, the </w:t>
              </w:r>
            </w:ins>
            <w:ins w:id="990" w:author="Ting-Wei Kang (康庭維)" w:date="2021-01-26T16:32:00Z">
              <w:r>
                <w:rPr>
                  <w:rFonts w:eastAsia="PMingLiU"/>
                  <w:lang w:eastAsia="zh-TW"/>
                </w:rPr>
                <w:t>“</w:t>
              </w:r>
            </w:ins>
            <w:ins w:id="991" w:author="Ting-Wei Kang (康庭維)" w:date="2021-01-26T16:20:00Z">
              <w:r>
                <w:rPr>
                  <w:rFonts w:eastAsia="PMingLiU"/>
                  <w:lang w:eastAsia="zh-TW"/>
                </w:rPr>
                <w:t xml:space="preserve">total </w:t>
              </w:r>
            </w:ins>
            <w:ins w:id="992" w:author="Ting-Wei Kang (康庭維)" w:date="2021-01-26T16:31:00Z">
              <w:r>
                <w:rPr>
                  <w:rFonts w:eastAsia="PMingLiU"/>
                  <w:lang w:eastAsia="zh-TW"/>
                </w:rPr>
                <w:t xml:space="preserve">UE </w:t>
              </w:r>
            </w:ins>
            <w:ins w:id="993" w:author="Ting-Wei Kang (康庭維)" w:date="2021-01-26T16:20:00Z">
              <w:r>
                <w:rPr>
                  <w:rFonts w:eastAsia="PMingLiU"/>
                  <w:lang w:eastAsia="zh-TW"/>
                </w:rPr>
                <w:t>power</w:t>
              </w:r>
            </w:ins>
            <w:ins w:id="994" w:author="Ting-Wei Kang (康庭維)" w:date="2021-01-26T16:32:00Z">
              <w:r>
                <w:rPr>
                  <w:rFonts w:eastAsia="PMingLiU"/>
                  <w:lang w:eastAsia="zh-TW"/>
                </w:rPr>
                <w:t>”</w:t>
              </w:r>
            </w:ins>
            <w:ins w:id="995" w:author="Ting-Wei Kang (康庭維)" w:date="2021-01-26T16:20:00Z">
              <w:r>
                <w:rPr>
                  <w:rFonts w:eastAsia="PMingLiU"/>
                  <w:lang w:eastAsia="zh-TW"/>
                </w:rPr>
                <w:t xml:space="preserve"> shall not exceed original power class </w:t>
              </w:r>
            </w:ins>
            <w:ins w:id="996" w:author="Ting-Wei Kang (康庭維)" w:date="2021-01-26T16:37:00Z">
              <w:r>
                <w:rPr>
                  <w:rFonts w:eastAsia="PMingLiU"/>
                  <w:lang w:eastAsia="zh-TW"/>
                </w:rPr>
                <w:t xml:space="preserve">Tx </w:t>
              </w:r>
            </w:ins>
            <w:ins w:id="997"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998" w:author="Ting-Wei Kang (康庭維)" w:date="2021-01-26T16:20:00Z">
              <w:r>
                <w:rPr>
                  <w:rFonts w:eastAsia="PMingLiU"/>
                  <w:lang w:eastAsia="zh-TW"/>
                </w:rPr>
                <w:t xml:space="preserve">Of course, how we </w:t>
              </w:r>
            </w:ins>
            <w:ins w:id="999" w:author="Ting-Wei Kang (康庭維)" w:date="2021-01-26T17:04:00Z">
              <w:r>
                <w:rPr>
                  <w:rFonts w:eastAsia="PMingLiU"/>
                  <w:lang w:eastAsia="zh-TW"/>
                </w:rPr>
                <w:t xml:space="preserve">exactly </w:t>
              </w:r>
            </w:ins>
            <w:ins w:id="1000" w:author="Ting-Wei Kang (康庭維)" w:date="2021-01-26T16:38:00Z">
              <w:r>
                <w:rPr>
                  <w:rFonts w:eastAsia="PMingLiU" w:hint="eastAsia"/>
                  <w:lang w:eastAsia="zh-TW"/>
                </w:rPr>
                <w:t>a</w:t>
              </w:r>
              <w:r>
                <w:rPr>
                  <w:rFonts w:eastAsia="PMingLiU"/>
                  <w:lang w:eastAsia="zh-TW"/>
                </w:rPr>
                <w:t xml:space="preserve">pply </w:t>
              </w:r>
            </w:ins>
            <w:ins w:id="1001" w:author="Ting-Wei Kang (康庭維)" w:date="2021-01-26T16:20:00Z">
              <w:r>
                <w:rPr>
                  <w:rFonts w:eastAsia="PMingLiU"/>
                  <w:lang w:eastAsia="zh-TW"/>
                </w:rPr>
                <w:t xml:space="preserve">“total </w:t>
              </w:r>
            </w:ins>
            <w:ins w:id="1002" w:author="Ting-Wei Kang (康庭維)" w:date="2021-01-26T16:32:00Z">
              <w:r>
                <w:rPr>
                  <w:rFonts w:eastAsia="PMingLiU"/>
                  <w:lang w:eastAsia="zh-TW"/>
                </w:rPr>
                <w:t xml:space="preserve">UE </w:t>
              </w:r>
            </w:ins>
            <w:ins w:id="1003" w:author="Ting-Wei Kang (康庭維)" w:date="2021-01-26T16:20:00Z">
              <w:r>
                <w:rPr>
                  <w:rFonts w:eastAsia="PMingLiU"/>
                  <w:lang w:eastAsia="zh-TW"/>
                </w:rPr>
                <w:t xml:space="preserve">power” </w:t>
              </w:r>
            </w:ins>
            <w:ins w:id="1004" w:author="Ting-Wei Kang (康庭維)" w:date="2021-01-26T17:04:00Z">
              <w:r>
                <w:rPr>
                  <w:rFonts w:eastAsia="PMingLiU"/>
                  <w:lang w:eastAsia="zh-TW"/>
                </w:rPr>
                <w:t xml:space="preserve">concept </w:t>
              </w:r>
            </w:ins>
            <w:ins w:id="1005" w:author="Ting-Wei Kang (康庭維)" w:date="2021-01-26T16:38:00Z">
              <w:r>
                <w:rPr>
                  <w:rFonts w:eastAsia="PMingLiU"/>
                  <w:lang w:eastAsia="zh-TW"/>
                </w:rPr>
                <w:t xml:space="preserve">to FR2 </w:t>
              </w:r>
            </w:ins>
            <w:ins w:id="1006" w:author="Ting-Wei Kang (康庭維)" w:date="2021-01-26T16:20:00Z">
              <w:r>
                <w:rPr>
                  <w:rFonts w:eastAsia="PMingLiU"/>
                  <w:lang w:eastAsia="zh-TW"/>
                </w:rPr>
                <w:t>is still FFS</w:t>
              </w:r>
            </w:ins>
            <w:ins w:id="1007" w:author="Ting-Wei Kang (康庭維)" w:date="2021-01-26T16:38:00Z">
              <w:r>
                <w:rPr>
                  <w:rFonts w:eastAsia="PMingLiU"/>
                  <w:lang w:eastAsia="zh-TW"/>
                </w:rPr>
                <w:t>.</w:t>
              </w:r>
            </w:ins>
            <w:ins w:id="1008" w:author="Ting-Wei Kang (康庭維)" w:date="2021-01-26T16:20:00Z">
              <w:r>
                <w:rPr>
                  <w:rFonts w:eastAsia="PMingLiU"/>
                  <w:lang w:eastAsia="zh-TW"/>
                </w:rPr>
                <w:t xml:space="preserve"> </w:t>
              </w:r>
            </w:ins>
            <w:ins w:id="1009" w:author="Ting-Wei Kang (康庭維)" w:date="2021-01-26T16:38:00Z">
              <w:r>
                <w:rPr>
                  <w:rFonts w:eastAsia="PMingLiU"/>
                  <w:lang w:eastAsia="zh-TW"/>
                </w:rPr>
                <w:t>B</w:t>
              </w:r>
            </w:ins>
            <w:ins w:id="1010" w:author="Ting-Wei Kang (康庭維)" w:date="2021-01-26T16:20:00Z">
              <w:r>
                <w:rPr>
                  <w:rFonts w:eastAsia="PMingLiU"/>
                  <w:lang w:eastAsia="zh-TW"/>
                </w:rPr>
                <w:t>ecause f</w:t>
              </w:r>
            </w:ins>
            <w:ins w:id="1011" w:author="Ting-Wei Kang (康庭維)" w:date="2021-01-26T16:37:00Z">
              <w:r>
                <w:rPr>
                  <w:rFonts w:eastAsia="PMingLiU"/>
                  <w:lang w:eastAsia="zh-TW"/>
                </w:rPr>
                <w:t xml:space="preserve">or LTE/FR1, it is </w:t>
              </w:r>
            </w:ins>
            <w:ins w:id="1012" w:author="Ting-Wei Kang (康庭維)" w:date="2021-01-26T17:04:00Z">
              <w:r>
                <w:rPr>
                  <w:rFonts w:eastAsia="PMingLiU"/>
                  <w:lang w:eastAsia="zh-TW"/>
                </w:rPr>
                <w:t>simple</w:t>
              </w:r>
            </w:ins>
            <w:ins w:id="1013" w:author="Ting-Wei Kang (康庭維)" w:date="2021-01-26T16:37:00Z">
              <w:r>
                <w:rPr>
                  <w:rFonts w:eastAsia="PMingLiU"/>
                  <w:lang w:eastAsia="zh-TW"/>
                </w:rPr>
                <w:t xml:space="preserve"> conductive power</w:t>
              </w:r>
            </w:ins>
            <w:ins w:id="1014" w:author="Ting-Wei Kang (康庭維)" w:date="2021-01-26T16:39:00Z">
              <w:r>
                <w:rPr>
                  <w:rFonts w:eastAsia="PMingLiU" w:hint="eastAsia"/>
                  <w:lang w:eastAsia="zh-TW"/>
                </w:rPr>
                <w:t>;</w:t>
              </w:r>
            </w:ins>
            <w:ins w:id="1015" w:author="Ting-Wei Kang (康庭維)" w:date="2021-01-26T16:37:00Z">
              <w:r>
                <w:rPr>
                  <w:rFonts w:eastAsia="PMingLiU"/>
                  <w:lang w:eastAsia="zh-TW"/>
                </w:rPr>
                <w:t xml:space="preserve"> </w:t>
              </w:r>
            </w:ins>
            <w:ins w:id="1016" w:author="Ting-Wei Kang (康庭維)" w:date="2021-01-26T16:39:00Z">
              <w:r>
                <w:rPr>
                  <w:rFonts w:eastAsia="PMingLiU"/>
                  <w:lang w:eastAsia="zh-TW"/>
                </w:rPr>
                <w:t>b</w:t>
              </w:r>
            </w:ins>
            <w:ins w:id="1017" w:author="Ting-Wei Kang (康庭維)" w:date="2021-01-26T16:37:00Z">
              <w:r>
                <w:rPr>
                  <w:rFonts w:eastAsia="PMingLiU"/>
                  <w:lang w:eastAsia="zh-TW"/>
                </w:rPr>
                <w:t xml:space="preserve">ut for FR2, EIRP etc </w:t>
              </w:r>
            </w:ins>
            <w:ins w:id="1018" w:author="Ting-Wei Kang (康庭維)" w:date="2021-01-26T16:39:00Z">
              <w:r>
                <w:rPr>
                  <w:rFonts w:eastAsia="PMingLiU" w:hint="eastAsia"/>
                  <w:lang w:eastAsia="zh-TW"/>
                </w:rPr>
                <w:t>a</w:t>
              </w:r>
              <w:r>
                <w:rPr>
                  <w:rFonts w:eastAsia="PMingLiU"/>
                  <w:lang w:eastAsia="zh-TW"/>
                </w:rPr>
                <w:t>re used to define power class</w:t>
              </w:r>
            </w:ins>
            <w:ins w:id="1019" w:author="Ting-Wei Kang (康庭維)" w:date="2021-01-26T16:37:00Z">
              <w:r>
                <w:rPr>
                  <w:rFonts w:eastAsia="PMingLiU"/>
                  <w:lang w:eastAsia="zh-TW"/>
                </w:rPr>
                <w:t>.</w:t>
              </w:r>
            </w:ins>
          </w:p>
        </w:tc>
      </w:tr>
      <w:tr w:rsidR="0005189F" w:rsidRPr="00076E97" w14:paraId="1F8DC26A" w14:textId="77777777" w:rsidTr="00C82EB7">
        <w:tc>
          <w:tcPr>
            <w:tcW w:w="1472" w:type="dxa"/>
          </w:tcPr>
          <w:p w14:paraId="4386D3C0" w14:textId="4006D058" w:rsidR="0005189F" w:rsidRPr="00A94193" w:rsidRDefault="0005189F" w:rsidP="00B80039">
            <w:pPr>
              <w:spacing w:after="120"/>
              <w:rPr>
                <w:rFonts w:eastAsiaTheme="minorEastAsia"/>
                <w:lang w:eastAsia="zh-CN"/>
              </w:rPr>
            </w:pPr>
            <w:del w:id="1020" w:author="Xiaomi" w:date="2021-01-27T10:52:00Z">
              <w:r w:rsidRPr="00A94193" w:rsidDel="007F6FDB">
                <w:rPr>
                  <w:rFonts w:eastAsiaTheme="minorEastAsia"/>
                  <w:lang w:eastAsia="zh-CN"/>
                </w:rPr>
                <w:delText>XXX</w:delText>
              </w:r>
            </w:del>
            <w:ins w:id="1021" w:author="Xiaomi" w:date="2021-01-27T10:52:00Z">
              <w:r w:rsidR="007F6FDB">
                <w:rPr>
                  <w:rFonts w:eastAsiaTheme="minorEastAsia"/>
                  <w:lang w:eastAsia="zh-CN"/>
                </w:rPr>
                <w:t xml:space="preserve"> Xiaomi</w:t>
              </w:r>
            </w:ins>
          </w:p>
        </w:tc>
        <w:tc>
          <w:tcPr>
            <w:tcW w:w="6100" w:type="dxa"/>
          </w:tcPr>
          <w:p w14:paraId="267632F6" w14:textId="1D0411A8" w:rsidR="0005189F" w:rsidRPr="00A94193" w:rsidRDefault="007F6FDB" w:rsidP="00B80039">
            <w:pPr>
              <w:spacing w:after="120"/>
              <w:rPr>
                <w:rFonts w:eastAsiaTheme="minorEastAsia"/>
                <w:lang w:eastAsia="zh-CN"/>
              </w:rPr>
            </w:pPr>
            <w:ins w:id="1022" w:author="Xiaomi" w:date="2021-01-27T10:53:00Z">
              <w:r>
                <w:rPr>
                  <w:rFonts w:eastAsiaTheme="minorEastAsia"/>
                  <w:lang w:eastAsia="zh-CN"/>
                </w:rPr>
                <w:t>We agreed min peak EIRP is applied per band for non</w:t>
              </w:r>
            </w:ins>
            <w:ins w:id="1023" w:author="Xiaomi" w:date="2021-01-27T10:54:00Z">
              <w:r>
                <w:rPr>
                  <w:rFonts w:eastAsiaTheme="minorEastAsia"/>
                  <w:lang w:eastAsia="zh-CN"/>
                </w:rPr>
                <w:t>-</w:t>
              </w:r>
            </w:ins>
            <w:ins w:id="1024" w:author="Xiaomi" w:date="2021-01-27T10:53:00Z">
              <w:r>
                <w:rPr>
                  <w:rFonts w:eastAsiaTheme="minorEastAsia"/>
                  <w:lang w:eastAsia="zh-CN"/>
                </w:rPr>
                <w:t xml:space="preserve">overlapping bands, </w:t>
              </w:r>
            </w:ins>
            <w:ins w:id="1025"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C82EB7">
        <w:trPr>
          <w:ins w:id="1026" w:author="yoonoh-b" w:date="2021-01-27T16:11:00Z"/>
        </w:trPr>
        <w:tc>
          <w:tcPr>
            <w:tcW w:w="1472" w:type="dxa"/>
          </w:tcPr>
          <w:p w14:paraId="33A833CB" w14:textId="128BF436" w:rsidR="006E69A2" w:rsidRPr="00A94193" w:rsidDel="007F6FDB" w:rsidRDefault="006E69A2" w:rsidP="00B80039">
            <w:pPr>
              <w:spacing w:after="120"/>
              <w:rPr>
                <w:ins w:id="1027" w:author="yoonoh-b" w:date="2021-01-27T16:11:00Z"/>
                <w:rFonts w:eastAsiaTheme="minorEastAsia"/>
                <w:lang w:eastAsia="zh-CN"/>
              </w:rPr>
            </w:pPr>
            <w:ins w:id="1028" w:author="yoonoh-b" w:date="2021-01-27T16:11:00Z">
              <w:r>
                <w:rPr>
                  <w:rFonts w:eastAsiaTheme="minorEastAsia"/>
                  <w:lang w:eastAsia="zh-CN"/>
                </w:rPr>
                <w:t>LG Electronics</w:t>
              </w:r>
            </w:ins>
          </w:p>
        </w:tc>
        <w:tc>
          <w:tcPr>
            <w:tcW w:w="6100" w:type="dxa"/>
          </w:tcPr>
          <w:p w14:paraId="483067E9" w14:textId="77777777" w:rsidR="006E69A2" w:rsidRDefault="006E69A2" w:rsidP="006E69A2">
            <w:pPr>
              <w:spacing w:after="120"/>
              <w:rPr>
                <w:ins w:id="1029" w:author="yoonoh-b" w:date="2021-01-27T16:11:00Z"/>
                <w:rFonts w:eastAsiaTheme="minorEastAsia"/>
                <w:lang w:eastAsia="zh-CN"/>
              </w:rPr>
            </w:pPr>
            <w:ins w:id="1030"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1031" w:author="yoonoh-b" w:date="2021-01-27T16:11:00Z"/>
                <w:rFonts w:eastAsiaTheme="minorEastAsia"/>
                <w:lang w:eastAsia="zh-CN"/>
              </w:rPr>
            </w:pPr>
            <w:ins w:id="1032"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rsidR="00007AA3" w:rsidRPr="00076E97" w14:paraId="4A570228" w14:textId="77777777" w:rsidTr="00C82EB7">
        <w:trPr>
          <w:ins w:id="1033" w:author="OPPO" w:date="2021-01-27T17:52:00Z"/>
        </w:trPr>
        <w:tc>
          <w:tcPr>
            <w:tcW w:w="1472" w:type="dxa"/>
          </w:tcPr>
          <w:p w14:paraId="6C0945BF" w14:textId="77777777" w:rsidR="00007AA3" w:rsidRDefault="00007AA3" w:rsidP="00007AA3">
            <w:pPr>
              <w:spacing w:after="120"/>
              <w:rPr>
                <w:ins w:id="1034" w:author="OPPO" w:date="2021-01-27T17:52:00Z"/>
                <w:rFonts w:eastAsiaTheme="minorEastAsia"/>
                <w:lang w:eastAsia="zh-CN"/>
              </w:rPr>
            </w:pPr>
            <w:ins w:id="1035" w:author="OPPO" w:date="2021-01-27T17:52:00Z">
              <w:r>
                <w:rPr>
                  <w:rFonts w:eastAsiaTheme="minorEastAsia" w:hint="eastAsia"/>
                  <w:lang w:eastAsia="zh-CN"/>
                </w:rPr>
                <w:t>O</w:t>
              </w:r>
              <w:r>
                <w:rPr>
                  <w:rFonts w:eastAsiaTheme="minorEastAsia"/>
                  <w:lang w:eastAsia="zh-CN"/>
                </w:rPr>
                <w:t>PPO</w:t>
              </w:r>
            </w:ins>
          </w:p>
        </w:tc>
        <w:tc>
          <w:tcPr>
            <w:tcW w:w="6100" w:type="dxa"/>
          </w:tcPr>
          <w:p w14:paraId="3AC59E4F" w14:textId="77777777" w:rsidR="00007AA3" w:rsidRPr="00BE6E74" w:rsidRDefault="00007AA3" w:rsidP="00007AA3">
            <w:pPr>
              <w:spacing w:after="120"/>
              <w:rPr>
                <w:ins w:id="1036" w:author="OPPO" w:date="2021-01-27T17:52:00Z"/>
                <w:rFonts w:eastAsiaTheme="minorEastAsia"/>
                <w:lang w:eastAsia="zh-CN"/>
              </w:rPr>
            </w:pPr>
            <w:ins w:id="1037" w:author="OPPO" w:date="2021-01-27T17:52:00Z">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ins>
          </w:p>
        </w:tc>
      </w:tr>
      <w:tr w:rsidR="001E25E1" w:rsidRPr="00076E97" w14:paraId="48792065" w14:textId="77777777" w:rsidTr="00C82EB7">
        <w:trPr>
          <w:ins w:id="1038" w:author="Vasenkari, Petri J. (Nokia - FI/Espoo)" w:date="2021-01-27T12:11:00Z"/>
        </w:trPr>
        <w:tc>
          <w:tcPr>
            <w:tcW w:w="1472" w:type="dxa"/>
          </w:tcPr>
          <w:p w14:paraId="5EADE353" w14:textId="68A9430D" w:rsidR="001E25E1" w:rsidRDefault="001E25E1" w:rsidP="001E25E1">
            <w:pPr>
              <w:spacing w:after="120"/>
              <w:rPr>
                <w:ins w:id="1039" w:author="Vasenkari, Petri J. (Nokia - FI/Espoo)" w:date="2021-01-27T12:11:00Z"/>
                <w:rFonts w:eastAsiaTheme="minorEastAsia"/>
                <w:lang w:eastAsia="zh-CN"/>
              </w:rPr>
            </w:pPr>
            <w:ins w:id="1040" w:author="Vasenkari, Petri J. (Nokia - FI/Espoo)" w:date="2021-01-27T12:11:00Z">
              <w:r>
                <w:rPr>
                  <w:rFonts w:eastAsiaTheme="minorEastAsia"/>
                  <w:lang w:eastAsia="zh-CN"/>
                </w:rPr>
                <w:lastRenderedPageBreak/>
                <w:t>Nokia</w:t>
              </w:r>
            </w:ins>
          </w:p>
        </w:tc>
        <w:tc>
          <w:tcPr>
            <w:tcW w:w="6100" w:type="dxa"/>
          </w:tcPr>
          <w:p w14:paraId="4FF6C1E4" w14:textId="407E3F10" w:rsidR="001E25E1" w:rsidRDefault="001E25E1" w:rsidP="001E25E1">
            <w:pPr>
              <w:spacing w:after="120"/>
              <w:rPr>
                <w:ins w:id="1041" w:author="Vasenkari, Petri J. (Nokia - FI/Espoo)" w:date="2021-01-27T12:11:00Z"/>
                <w:rFonts w:eastAsiaTheme="minorEastAsia"/>
                <w:lang w:eastAsia="zh-CN"/>
              </w:rPr>
            </w:pPr>
            <w:ins w:id="1042" w:author="Vasenkari, Petri J. (Nokia - FI/Espoo)" w:date="2021-01-27T12:11: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C82EB7" w:rsidRPr="00A94193" w14:paraId="60A96C8E" w14:textId="77777777" w:rsidTr="00C82EB7">
        <w:trPr>
          <w:ins w:id="1043" w:author="Sanjun Feng(vivo)" w:date="2021-01-27T19:24:00Z"/>
        </w:trPr>
        <w:tc>
          <w:tcPr>
            <w:tcW w:w="1472" w:type="dxa"/>
          </w:tcPr>
          <w:p w14:paraId="7B9A97FD" w14:textId="77777777" w:rsidR="00C82EB7" w:rsidRPr="00A94193" w:rsidRDefault="00C82EB7" w:rsidP="003A7693">
            <w:pPr>
              <w:spacing w:after="120"/>
              <w:rPr>
                <w:ins w:id="1044" w:author="Sanjun Feng(vivo)" w:date="2021-01-27T19:24:00Z"/>
                <w:rFonts w:eastAsiaTheme="minorEastAsia"/>
                <w:lang w:eastAsia="zh-CN"/>
              </w:rPr>
            </w:pPr>
            <w:ins w:id="1045" w:author="Sanjun Feng(vivo)" w:date="2021-01-27T19:24:00Z">
              <w:r>
                <w:rPr>
                  <w:rFonts w:eastAsiaTheme="minorEastAsia"/>
                  <w:lang w:eastAsia="zh-CN"/>
                </w:rPr>
                <w:t>vivo</w:t>
              </w:r>
            </w:ins>
          </w:p>
        </w:tc>
        <w:tc>
          <w:tcPr>
            <w:tcW w:w="6100" w:type="dxa"/>
          </w:tcPr>
          <w:p w14:paraId="74C5BB25" w14:textId="77777777" w:rsidR="00C82EB7" w:rsidRPr="00A94193" w:rsidRDefault="00C82EB7" w:rsidP="003A7693">
            <w:pPr>
              <w:spacing w:after="120"/>
              <w:rPr>
                <w:ins w:id="1046" w:author="Sanjun Feng(vivo)" w:date="2021-01-27T19:24:00Z"/>
                <w:rFonts w:eastAsiaTheme="minorEastAsia"/>
                <w:lang w:eastAsia="zh-CN"/>
              </w:rPr>
            </w:pPr>
            <w:commentRangeStart w:id="1047"/>
            <w:ins w:id="1048" w:author="Sanjun Feng(vivo)" w:date="2021-01-27T19:24:00Z">
              <w:r>
                <w:rPr>
                  <w:rFonts w:eastAsiaTheme="minorEastAsia"/>
                  <w:lang w:eastAsia="zh-CN"/>
                </w:rPr>
                <w:t xml:space="preserve">Option1, min peak EIRP is to ensure the UL coverage for individual band. </w:t>
              </w:r>
              <w:commentRangeEnd w:id="1047"/>
              <w:r>
                <w:rPr>
                  <w:rStyle w:val="CommentReference"/>
                  <w:rFonts w:eastAsia="SimSun"/>
                </w:rPr>
                <w:commentReference w:id="1047"/>
              </w:r>
            </w:ins>
          </w:p>
        </w:tc>
      </w:tr>
      <w:tr w:rsidR="00A46283" w:rsidRPr="00A94193" w14:paraId="424FBD3E" w14:textId="77777777" w:rsidTr="00C82EB7">
        <w:trPr>
          <w:ins w:id="1049" w:author="Zhangqian (Zq)" w:date="2021-01-27T20:05:00Z"/>
        </w:trPr>
        <w:tc>
          <w:tcPr>
            <w:tcW w:w="1472" w:type="dxa"/>
          </w:tcPr>
          <w:p w14:paraId="2E31B2FC" w14:textId="1BFFE2ED" w:rsidR="00A46283" w:rsidRDefault="00A46283" w:rsidP="003A7693">
            <w:pPr>
              <w:spacing w:after="120"/>
              <w:rPr>
                <w:ins w:id="1050" w:author="Zhangqian (Zq)" w:date="2021-01-27T20:05:00Z"/>
                <w:rFonts w:eastAsiaTheme="minorEastAsia"/>
                <w:lang w:eastAsia="zh-CN"/>
              </w:rPr>
            </w:pPr>
            <w:ins w:id="1051" w:author="Zhangqian (Zq)" w:date="2021-01-27T20:05:00Z">
              <w:r>
                <w:rPr>
                  <w:rFonts w:eastAsiaTheme="minorEastAsia" w:hint="eastAsia"/>
                  <w:lang w:eastAsia="zh-CN"/>
                </w:rPr>
                <w:t>H</w:t>
              </w:r>
              <w:r>
                <w:rPr>
                  <w:rFonts w:eastAsiaTheme="minorEastAsia"/>
                  <w:lang w:eastAsia="zh-CN"/>
                </w:rPr>
                <w:t>uawei</w:t>
              </w:r>
            </w:ins>
          </w:p>
        </w:tc>
        <w:tc>
          <w:tcPr>
            <w:tcW w:w="6100" w:type="dxa"/>
          </w:tcPr>
          <w:p w14:paraId="43AC413E" w14:textId="28713BB5" w:rsidR="00A46283" w:rsidRDefault="00A46283" w:rsidP="003A7693">
            <w:pPr>
              <w:spacing w:after="120"/>
              <w:rPr>
                <w:ins w:id="1052" w:author="Zhangqian (Zq)" w:date="2021-01-27T20:05:00Z"/>
                <w:rFonts w:eastAsiaTheme="minorEastAsia"/>
                <w:lang w:eastAsia="zh-CN"/>
              </w:rPr>
            </w:pPr>
            <w:ins w:id="1053" w:author="Zhangqian (Zq)" w:date="2021-01-27T20:05:00Z">
              <w:r>
                <w:rPr>
                  <w:rFonts w:eastAsiaTheme="minorEastAsia"/>
                  <w:lang w:eastAsia="zh-CN"/>
                </w:rPr>
                <w:t>If max EIRP or TRP is based on per UE, how we define min peak EIRP per band?</w:t>
              </w:r>
            </w:ins>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94193" w:rsidRDefault="0079518B" w:rsidP="0079518B">
            <w:pPr>
              <w:spacing w:after="120"/>
              <w:rPr>
                <w:rFonts w:eastAsiaTheme="minorEastAsia"/>
                <w:lang w:eastAsia="zh-CN"/>
              </w:rPr>
            </w:pPr>
            <w:ins w:id="1054"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100" w:type="dxa"/>
          </w:tcPr>
          <w:p w14:paraId="207FF227" w14:textId="2901AEF5" w:rsidR="0079518B" w:rsidRPr="00A94193" w:rsidRDefault="0079518B" w:rsidP="0079518B">
            <w:pPr>
              <w:spacing w:after="120"/>
              <w:rPr>
                <w:rFonts w:eastAsiaTheme="minorEastAsia"/>
                <w:lang w:eastAsia="zh-CN"/>
              </w:rPr>
            </w:pPr>
            <w:ins w:id="1055"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C82EB7">
        <w:tc>
          <w:tcPr>
            <w:tcW w:w="1472" w:type="dxa"/>
          </w:tcPr>
          <w:p w14:paraId="3E2698A0" w14:textId="1700553F" w:rsidR="00C70757" w:rsidRPr="006163E8" w:rsidRDefault="006163E8" w:rsidP="00C6609E">
            <w:pPr>
              <w:spacing w:after="120"/>
              <w:rPr>
                <w:rFonts w:eastAsiaTheme="minorEastAsia"/>
                <w:lang w:eastAsia="zh-CN"/>
              </w:rPr>
            </w:pPr>
            <w:ins w:id="1056" w:author="Ting-Wei Kang (康庭維)" w:date="2021-01-26T16:39:00Z">
              <w:r w:rsidRPr="006163E8">
                <w:rPr>
                  <w:rFonts w:eastAsiaTheme="minorEastAsia"/>
                  <w:lang w:eastAsia="zh-CN"/>
                </w:rPr>
                <w:t>M</w:t>
              </w:r>
              <w:r w:rsidRPr="006163E8">
                <w:rPr>
                  <w:rFonts w:eastAsia="PMingLiU"/>
                  <w:lang w:eastAsia="zh-TW"/>
                  <w:rPrChange w:id="1057" w:author="Ting-Wei Kang (康庭維)" w:date="2021-01-26T16:41:00Z">
                    <w:rPr>
                      <w:rFonts w:ascii="PMingLiU" w:eastAsia="PMingLiU" w:hAnsi="PMingLiU"/>
                      <w:lang w:eastAsia="zh-TW"/>
                    </w:rPr>
                  </w:rPrChange>
                </w:rPr>
                <w:t>ediaTek</w:t>
              </w:r>
            </w:ins>
            <w:del w:id="1058" w:author="Ting-Wei Kang (康庭維)" w:date="2021-01-26T16:39:00Z">
              <w:r w:rsidR="00C70757" w:rsidRPr="006163E8" w:rsidDel="006163E8">
                <w:rPr>
                  <w:rFonts w:eastAsiaTheme="minorEastAsia"/>
                  <w:lang w:eastAsia="zh-CN"/>
                </w:rPr>
                <w:delText>YYY</w:delText>
              </w:r>
            </w:del>
          </w:p>
        </w:tc>
        <w:tc>
          <w:tcPr>
            <w:tcW w:w="6100" w:type="dxa"/>
          </w:tcPr>
          <w:p w14:paraId="69BA0478" w14:textId="46F0C9CF" w:rsidR="00C70757" w:rsidRPr="006163E8" w:rsidRDefault="006163E8" w:rsidP="006163E8">
            <w:pPr>
              <w:spacing w:after="120"/>
              <w:rPr>
                <w:rFonts w:eastAsiaTheme="minorEastAsia"/>
                <w:lang w:eastAsia="zh-CN"/>
              </w:rPr>
            </w:pPr>
            <w:ins w:id="1059" w:author="Ting-Wei Kang (康庭維)" w:date="2021-01-26T16:40:00Z">
              <w:r w:rsidRPr="006163E8">
                <w:rPr>
                  <w:rFonts w:eastAsia="PMingLiU"/>
                  <w:lang w:eastAsia="zh-TW"/>
                  <w:rPrChange w:id="1060"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1061" w:author="Ting-Wei Kang (康庭維)" w:date="2021-01-26T16:41:00Z">
                    <w:rPr>
                      <w:rFonts w:eastAsiaTheme="minorEastAsia"/>
                      <w:lang w:eastAsia="zh-CN"/>
                    </w:rPr>
                  </w:rPrChange>
                </w:rPr>
                <w:t>O</w:t>
              </w:r>
              <w:r w:rsidRPr="006163E8">
                <w:rPr>
                  <w:rFonts w:eastAsia="PMingLiU"/>
                  <w:lang w:eastAsia="zh-TW"/>
                  <w:rPrChange w:id="1062"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1063" w:author="Ting-Wei Kang (康庭維)" w:date="2021-01-26T16:41:00Z">
                    <w:rPr>
                      <w:b/>
                      <w:color w:val="0070C0"/>
                      <w:u w:val="single"/>
                      <w:lang w:eastAsia="ko-KR"/>
                    </w:rPr>
                  </w:rPrChange>
                </w:rPr>
                <w:t>Issue 3-1-2 firstly.</w:t>
              </w:r>
            </w:ins>
          </w:p>
        </w:tc>
      </w:tr>
      <w:tr w:rsidR="00C70757" w:rsidRPr="00076E97" w14:paraId="57945373" w14:textId="77777777" w:rsidTr="00C82EB7">
        <w:tc>
          <w:tcPr>
            <w:tcW w:w="1472" w:type="dxa"/>
          </w:tcPr>
          <w:p w14:paraId="6084EFBD" w14:textId="11FEC13B" w:rsidR="00C70757" w:rsidRPr="00A94193" w:rsidRDefault="00C70757" w:rsidP="00C6609E">
            <w:pPr>
              <w:spacing w:after="120"/>
              <w:rPr>
                <w:rFonts w:eastAsiaTheme="minorEastAsia"/>
                <w:lang w:eastAsia="zh-CN"/>
              </w:rPr>
            </w:pPr>
            <w:del w:id="1064" w:author="Xiaomi" w:date="2021-01-27T10:55:00Z">
              <w:r w:rsidRPr="00A94193" w:rsidDel="007F6FDB">
                <w:rPr>
                  <w:rFonts w:eastAsiaTheme="minorEastAsia"/>
                  <w:lang w:eastAsia="zh-CN"/>
                </w:rPr>
                <w:delText>XXX</w:delText>
              </w:r>
            </w:del>
            <w:ins w:id="1065" w:author="Xiaomi" w:date="2021-01-27T10:55:00Z">
              <w:r w:rsidR="007F6FDB">
                <w:rPr>
                  <w:rFonts w:eastAsiaTheme="minorEastAsia"/>
                  <w:lang w:eastAsia="zh-CN"/>
                </w:rPr>
                <w:t>Xiaomi</w:t>
              </w:r>
            </w:ins>
          </w:p>
        </w:tc>
        <w:tc>
          <w:tcPr>
            <w:tcW w:w="6100" w:type="dxa"/>
          </w:tcPr>
          <w:p w14:paraId="66EE1B25" w14:textId="2B6F70E2" w:rsidR="00C70757" w:rsidRPr="00A94193" w:rsidRDefault="007F6FDB" w:rsidP="00C6609E">
            <w:pPr>
              <w:spacing w:after="120"/>
              <w:rPr>
                <w:rFonts w:eastAsiaTheme="minorEastAsia"/>
                <w:lang w:eastAsia="zh-CN"/>
              </w:rPr>
            </w:pPr>
            <w:ins w:id="1066"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C82EB7">
        <w:trPr>
          <w:ins w:id="1067" w:author="yoonoh-b" w:date="2021-01-27T16:11:00Z"/>
        </w:trPr>
        <w:tc>
          <w:tcPr>
            <w:tcW w:w="1472" w:type="dxa"/>
          </w:tcPr>
          <w:p w14:paraId="47DD3541" w14:textId="21174E54" w:rsidR="006E69A2" w:rsidRPr="00A94193" w:rsidDel="007F6FDB" w:rsidRDefault="006E69A2" w:rsidP="006E69A2">
            <w:pPr>
              <w:spacing w:after="120"/>
              <w:rPr>
                <w:ins w:id="1068" w:author="yoonoh-b" w:date="2021-01-27T16:11:00Z"/>
                <w:rFonts w:eastAsiaTheme="minorEastAsia"/>
                <w:lang w:eastAsia="zh-CN"/>
              </w:rPr>
            </w:pPr>
            <w:ins w:id="1069" w:author="yoonoh-b" w:date="2021-01-27T16:11:00Z">
              <w:r>
                <w:rPr>
                  <w:rFonts w:eastAsiaTheme="minorEastAsia"/>
                  <w:lang w:eastAsia="zh-CN"/>
                </w:rPr>
                <w:t>LG Electronics</w:t>
              </w:r>
            </w:ins>
          </w:p>
        </w:tc>
        <w:tc>
          <w:tcPr>
            <w:tcW w:w="6100" w:type="dxa"/>
          </w:tcPr>
          <w:p w14:paraId="0C50E951" w14:textId="1624B69F" w:rsidR="006E69A2" w:rsidRDefault="006E69A2" w:rsidP="006E69A2">
            <w:pPr>
              <w:spacing w:after="120"/>
              <w:rPr>
                <w:ins w:id="1070" w:author="yoonoh-b" w:date="2021-01-27T16:11:00Z"/>
                <w:rFonts w:eastAsiaTheme="minorEastAsia"/>
                <w:lang w:eastAsia="zh-CN"/>
              </w:rPr>
            </w:pPr>
            <w:ins w:id="1071" w:author="yoonoh-b" w:date="2021-01-27T16:11:00Z">
              <w:r>
                <w:rPr>
                  <w:rFonts w:eastAsia="Malgun Gothic" w:hint="eastAsia"/>
                  <w:lang w:eastAsia="ko-KR"/>
                </w:rPr>
                <w:t xml:space="preserve">Support Option 2. </w:t>
              </w:r>
            </w:ins>
          </w:p>
        </w:tc>
      </w:tr>
      <w:tr w:rsidR="00007AA3" w:rsidRPr="00076E97" w14:paraId="184A31B6" w14:textId="77777777" w:rsidTr="00C82EB7">
        <w:trPr>
          <w:ins w:id="1072" w:author="OPPO" w:date="2021-01-27T17:52:00Z"/>
        </w:trPr>
        <w:tc>
          <w:tcPr>
            <w:tcW w:w="1472" w:type="dxa"/>
          </w:tcPr>
          <w:p w14:paraId="56DA66FE" w14:textId="77777777" w:rsidR="00007AA3" w:rsidRDefault="00007AA3" w:rsidP="00007AA3">
            <w:pPr>
              <w:spacing w:after="120"/>
              <w:rPr>
                <w:ins w:id="1073" w:author="OPPO" w:date="2021-01-27T17:52:00Z"/>
                <w:rFonts w:eastAsiaTheme="minorEastAsia"/>
                <w:lang w:eastAsia="zh-CN"/>
              </w:rPr>
            </w:pPr>
            <w:ins w:id="1074" w:author="OPPO" w:date="2021-01-27T17:52:00Z">
              <w:r>
                <w:rPr>
                  <w:rFonts w:eastAsiaTheme="minorEastAsia" w:hint="eastAsia"/>
                  <w:lang w:eastAsia="zh-CN"/>
                </w:rPr>
                <w:t>O</w:t>
              </w:r>
              <w:r>
                <w:rPr>
                  <w:rFonts w:eastAsiaTheme="minorEastAsia"/>
                  <w:lang w:eastAsia="zh-CN"/>
                </w:rPr>
                <w:t>PPO</w:t>
              </w:r>
            </w:ins>
          </w:p>
        </w:tc>
        <w:tc>
          <w:tcPr>
            <w:tcW w:w="6100" w:type="dxa"/>
          </w:tcPr>
          <w:p w14:paraId="13AE1437" w14:textId="77777777" w:rsidR="00007AA3" w:rsidRPr="00794E01" w:rsidRDefault="00007AA3" w:rsidP="00007AA3">
            <w:pPr>
              <w:spacing w:after="120"/>
              <w:rPr>
                <w:ins w:id="1075" w:author="OPPO" w:date="2021-01-27T17:52:00Z"/>
                <w:rFonts w:eastAsiaTheme="minorEastAsia"/>
                <w:lang w:eastAsia="zh-CN"/>
              </w:rPr>
            </w:pPr>
            <w:ins w:id="1076" w:author="OPPO" w:date="2021-01-27T17:52:00Z">
              <w:r>
                <w:rPr>
                  <w:rFonts w:eastAsiaTheme="minorEastAsia" w:hint="eastAsia"/>
                  <w:lang w:eastAsia="zh-CN"/>
                </w:rPr>
                <w:t>O</w:t>
              </w:r>
              <w:r>
                <w:rPr>
                  <w:rFonts w:eastAsiaTheme="minorEastAsia"/>
                  <w:lang w:eastAsia="zh-CN"/>
                </w:rPr>
                <w:t>ption 2</w:t>
              </w:r>
            </w:ins>
          </w:p>
        </w:tc>
      </w:tr>
      <w:tr w:rsidR="001E25E1" w:rsidRPr="00076E97" w14:paraId="495F0334" w14:textId="77777777" w:rsidTr="00C82EB7">
        <w:trPr>
          <w:ins w:id="1077" w:author="Vasenkari, Petri J. (Nokia - FI/Espoo)" w:date="2021-01-27T12:11:00Z"/>
        </w:trPr>
        <w:tc>
          <w:tcPr>
            <w:tcW w:w="1472" w:type="dxa"/>
          </w:tcPr>
          <w:p w14:paraId="614842C7" w14:textId="33DBBA6F" w:rsidR="001E25E1" w:rsidRDefault="001E25E1" w:rsidP="001E25E1">
            <w:pPr>
              <w:spacing w:after="120"/>
              <w:rPr>
                <w:ins w:id="1078" w:author="Vasenkari, Petri J. (Nokia - FI/Espoo)" w:date="2021-01-27T12:11:00Z"/>
                <w:rFonts w:eastAsiaTheme="minorEastAsia"/>
                <w:lang w:eastAsia="zh-CN"/>
              </w:rPr>
            </w:pPr>
            <w:ins w:id="1079" w:author="Vasenkari, Petri J. (Nokia - FI/Espoo)" w:date="2021-01-27T12:11:00Z">
              <w:r>
                <w:rPr>
                  <w:rFonts w:eastAsiaTheme="minorEastAsia"/>
                  <w:lang w:eastAsia="zh-CN"/>
                </w:rPr>
                <w:t>Nokia</w:t>
              </w:r>
            </w:ins>
          </w:p>
        </w:tc>
        <w:tc>
          <w:tcPr>
            <w:tcW w:w="6100" w:type="dxa"/>
          </w:tcPr>
          <w:p w14:paraId="2C36B232" w14:textId="0F8C0CD1" w:rsidR="001E25E1" w:rsidRDefault="001E25E1" w:rsidP="001E25E1">
            <w:pPr>
              <w:spacing w:after="120"/>
              <w:rPr>
                <w:ins w:id="1080" w:author="Vasenkari, Petri J. (Nokia - FI/Espoo)" w:date="2021-01-27T12:11:00Z"/>
                <w:rFonts w:eastAsiaTheme="minorEastAsia"/>
                <w:lang w:eastAsia="zh-CN"/>
              </w:rPr>
            </w:pPr>
            <w:ins w:id="1081" w:author="Vasenkari, Petri J. (Nokia - FI/Espoo)" w:date="2021-01-27T12:11:00Z">
              <w:r>
                <w:rPr>
                  <w:rFonts w:eastAsia="Malgun Gothic"/>
                  <w:lang w:eastAsia="ko-KR"/>
                </w:rPr>
                <w:t>Option 2</w:t>
              </w:r>
            </w:ins>
          </w:p>
        </w:tc>
      </w:tr>
      <w:tr w:rsidR="00C82EB7" w:rsidRPr="00A94193" w14:paraId="0A9CCE69" w14:textId="77777777" w:rsidTr="00C82EB7">
        <w:trPr>
          <w:ins w:id="1082" w:author="Sanjun Feng(vivo)" w:date="2021-01-27T19:25:00Z"/>
        </w:trPr>
        <w:tc>
          <w:tcPr>
            <w:tcW w:w="1472" w:type="dxa"/>
          </w:tcPr>
          <w:p w14:paraId="2B9952E3" w14:textId="77777777" w:rsidR="00C82EB7" w:rsidRPr="00A94193" w:rsidRDefault="00C82EB7" w:rsidP="003A7693">
            <w:pPr>
              <w:spacing w:after="120"/>
              <w:rPr>
                <w:ins w:id="1083" w:author="Sanjun Feng(vivo)" w:date="2021-01-27T19:25:00Z"/>
                <w:rFonts w:eastAsiaTheme="minorEastAsia"/>
                <w:lang w:eastAsia="zh-CN"/>
              </w:rPr>
            </w:pPr>
            <w:ins w:id="1084" w:author="Sanjun Feng(vivo)" w:date="2021-01-27T19:25:00Z">
              <w:r>
                <w:rPr>
                  <w:rFonts w:eastAsiaTheme="minorEastAsia"/>
                  <w:lang w:eastAsia="zh-CN"/>
                </w:rPr>
                <w:t>vivo</w:t>
              </w:r>
            </w:ins>
          </w:p>
        </w:tc>
        <w:tc>
          <w:tcPr>
            <w:tcW w:w="6100" w:type="dxa"/>
          </w:tcPr>
          <w:p w14:paraId="340DA5C2" w14:textId="77777777" w:rsidR="00C82EB7" w:rsidRPr="00A94193" w:rsidRDefault="00C82EB7" w:rsidP="003A7693">
            <w:pPr>
              <w:spacing w:after="120"/>
              <w:rPr>
                <w:ins w:id="1085" w:author="Sanjun Feng(vivo)" w:date="2021-01-27T19:25:00Z"/>
                <w:rFonts w:eastAsiaTheme="minorEastAsia"/>
                <w:lang w:eastAsia="zh-CN"/>
              </w:rPr>
            </w:pPr>
            <w:commentRangeStart w:id="1086"/>
            <w:ins w:id="1087" w:author="Sanjun Feng(vivo)" w:date="2021-01-27T19:25:00Z">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1086"/>
              <w:r>
                <w:rPr>
                  <w:rStyle w:val="CommentReference"/>
                  <w:rFonts w:eastAsia="SimSun"/>
                </w:rPr>
                <w:commentReference w:id="1086"/>
              </w:r>
            </w:ins>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ins w:id="1088"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5294A88A" w14:textId="77777777" w:rsidR="00E06B43" w:rsidRDefault="00E06B43" w:rsidP="00E06B43">
            <w:pPr>
              <w:pStyle w:val="paragraph"/>
              <w:ind w:left="270"/>
              <w:divId w:val="1198002720"/>
              <w:rPr>
                <w:ins w:id="1089" w:author="Qualcomm" w:date="2021-01-25T17:06:00Z"/>
              </w:rPr>
            </w:pPr>
            <w:ins w:id="1090"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1091" w:author="Qualcomm" w:date="2021-01-25T17:06:00Z">
              <w:r>
                <w:rPr>
                  <w:rStyle w:val="eop"/>
                  <w:rFonts w:ascii="DengXian" w:eastAsia="DengXian" w:hAnsi="DengXian" w:hint="eastAsia"/>
                  <w:sz w:val="22"/>
                  <w:szCs w:val="22"/>
                </w:rPr>
                <w:t> </w:t>
              </w:r>
            </w:ins>
          </w:p>
        </w:tc>
      </w:tr>
      <w:tr w:rsidR="003D74F6" w:rsidRPr="00076E97" w14:paraId="6C43717B" w14:textId="77777777" w:rsidTr="00C82EB7">
        <w:tc>
          <w:tcPr>
            <w:tcW w:w="1551" w:type="dxa"/>
          </w:tcPr>
          <w:p w14:paraId="3DD78778" w14:textId="1197556E" w:rsidR="003D74F6" w:rsidRPr="00A94193" w:rsidRDefault="003D74F6" w:rsidP="00C6609E">
            <w:pPr>
              <w:spacing w:after="120"/>
              <w:rPr>
                <w:rFonts w:eastAsiaTheme="minorEastAsia"/>
                <w:lang w:eastAsia="zh-CN"/>
              </w:rPr>
            </w:pPr>
            <w:del w:id="1092" w:author="Xiaomi" w:date="2021-01-27T10:55:00Z">
              <w:r w:rsidRPr="00A94193" w:rsidDel="007F6FDB">
                <w:rPr>
                  <w:rFonts w:eastAsiaTheme="minorEastAsia"/>
                  <w:lang w:eastAsia="zh-CN"/>
                </w:rPr>
                <w:lastRenderedPageBreak/>
                <w:delText>YYY</w:delText>
              </w:r>
            </w:del>
            <w:ins w:id="1093" w:author="Xiaomi" w:date="2021-01-27T10:55:00Z">
              <w:r w:rsidR="007F6FDB">
                <w:rPr>
                  <w:rFonts w:eastAsiaTheme="minorEastAsia"/>
                  <w:lang w:eastAsia="zh-CN"/>
                </w:rPr>
                <w:t>Xiaomi</w:t>
              </w:r>
            </w:ins>
          </w:p>
        </w:tc>
        <w:tc>
          <w:tcPr>
            <w:tcW w:w="6021" w:type="dxa"/>
          </w:tcPr>
          <w:p w14:paraId="1074CF5A" w14:textId="200DC1FA" w:rsidR="003D74F6" w:rsidRPr="00A94193" w:rsidRDefault="007F6FDB" w:rsidP="00C6609E">
            <w:pPr>
              <w:spacing w:after="120"/>
              <w:rPr>
                <w:rFonts w:eastAsiaTheme="minorEastAsia"/>
                <w:lang w:eastAsia="zh-CN"/>
              </w:rPr>
            </w:pPr>
            <w:ins w:id="1094" w:author="Xiaomi" w:date="2021-01-27T10:55:00Z">
              <w:r>
                <w:rPr>
                  <w:rFonts w:eastAsiaTheme="minorEastAsia" w:hint="eastAsia"/>
                  <w:lang w:eastAsia="zh-CN"/>
                </w:rPr>
                <w:t>W</w:t>
              </w:r>
              <w:r>
                <w:rPr>
                  <w:rFonts w:eastAsiaTheme="minorEastAsia"/>
                  <w:lang w:eastAsia="zh-CN"/>
                </w:rPr>
                <w:t xml:space="preserve">e agree </w:t>
              </w:r>
            </w:ins>
            <w:ins w:id="1095" w:author="Xiaomi" w:date="2021-01-27T10:56:00Z">
              <w:r>
                <w:rPr>
                  <w:rFonts w:eastAsiaTheme="minorEastAsia"/>
                  <w:lang w:eastAsia="zh-CN"/>
                </w:rPr>
                <w:t>max TRP is applied per band for non-overlapping bands,</w:t>
              </w:r>
            </w:ins>
            <w:ins w:id="1096"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C82EB7">
        <w:tc>
          <w:tcPr>
            <w:tcW w:w="1551" w:type="dxa"/>
          </w:tcPr>
          <w:p w14:paraId="726567F4" w14:textId="680988E5" w:rsidR="003D74F6" w:rsidRPr="00A94193" w:rsidRDefault="006E69A2" w:rsidP="00C6609E">
            <w:pPr>
              <w:spacing w:after="120"/>
              <w:rPr>
                <w:rFonts w:eastAsiaTheme="minorEastAsia"/>
                <w:lang w:eastAsia="zh-CN"/>
              </w:rPr>
            </w:pPr>
            <w:ins w:id="1097" w:author="yoonoh-b" w:date="2021-01-27T16:11:00Z">
              <w:r>
                <w:rPr>
                  <w:rFonts w:eastAsiaTheme="minorEastAsia"/>
                  <w:lang w:eastAsia="zh-CN"/>
                </w:rPr>
                <w:t>LG Electronics</w:t>
              </w:r>
            </w:ins>
            <w:del w:id="1098" w:author="yoonoh-b" w:date="2021-01-27T16:11:00Z">
              <w:r w:rsidR="003D74F6" w:rsidRPr="00A94193" w:rsidDel="006E69A2">
                <w:rPr>
                  <w:rFonts w:eastAsiaTheme="minorEastAsia"/>
                  <w:lang w:eastAsia="zh-CN"/>
                </w:rPr>
                <w:delText>XXX</w:delText>
              </w:r>
            </w:del>
          </w:p>
        </w:tc>
        <w:tc>
          <w:tcPr>
            <w:tcW w:w="6021" w:type="dxa"/>
          </w:tcPr>
          <w:p w14:paraId="387BE630" w14:textId="77777777" w:rsidR="006E69A2" w:rsidRDefault="006E69A2" w:rsidP="006E69A2">
            <w:pPr>
              <w:spacing w:after="120"/>
              <w:rPr>
                <w:ins w:id="1099" w:author="yoonoh-b" w:date="2021-01-27T16:12:00Z"/>
                <w:rFonts w:eastAsiaTheme="minorEastAsia"/>
                <w:lang w:eastAsia="zh-CN"/>
              </w:rPr>
            </w:pPr>
            <w:ins w:id="1100"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1101"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rsidR="009618BF" w:rsidRPr="00076E97" w14:paraId="16E6D9A5" w14:textId="77777777" w:rsidTr="00C82EB7">
        <w:trPr>
          <w:ins w:id="1102" w:author="OPPO" w:date="2021-01-27T17:52:00Z"/>
        </w:trPr>
        <w:tc>
          <w:tcPr>
            <w:tcW w:w="1551" w:type="dxa"/>
          </w:tcPr>
          <w:p w14:paraId="45EE0754" w14:textId="77777777" w:rsidR="009618BF" w:rsidRDefault="009618BF" w:rsidP="003A7693">
            <w:pPr>
              <w:spacing w:after="120"/>
              <w:rPr>
                <w:ins w:id="1103" w:author="OPPO" w:date="2021-01-27T17:52:00Z"/>
                <w:rFonts w:eastAsiaTheme="minorEastAsia"/>
                <w:lang w:eastAsia="zh-CN"/>
              </w:rPr>
            </w:pPr>
            <w:ins w:id="1104" w:author="OPPO" w:date="2021-01-27T17:52:00Z">
              <w:r>
                <w:rPr>
                  <w:rFonts w:eastAsiaTheme="minorEastAsia" w:hint="eastAsia"/>
                  <w:lang w:eastAsia="zh-CN"/>
                </w:rPr>
                <w:t>O</w:t>
              </w:r>
              <w:r>
                <w:rPr>
                  <w:rFonts w:eastAsiaTheme="minorEastAsia"/>
                  <w:lang w:eastAsia="zh-CN"/>
                </w:rPr>
                <w:t>PPO</w:t>
              </w:r>
            </w:ins>
          </w:p>
        </w:tc>
        <w:tc>
          <w:tcPr>
            <w:tcW w:w="6021" w:type="dxa"/>
          </w:tcPr>
          <w:p w14:paraId="579C0133" w14:textId="77777777" w:rsidR="009618BF" w:rsidRPr="006E69A2" w:rsidRDefault="009618BF" w:rsidP="003A7693">
            <w:pPr>
              <w:spacing w:after="120"/>
              <w:rPr>
                <w:ins w:id="1105" w:author="OPPO" w:date="2021-01-27T17:52:00Z"/>
                <w:rFonts w:eastAsiaTheme="minorEastAsia"/>
                <w:lang w:eastAsia="zh-CN"/>
              </w:rPr>
            </w:pPr>
            <w:ins w:id="1106" w:author="OPPO" w:date="2021-01-27T17:52:00Z">
              <w:r>
                <w:rPr>
                  <w:rFonts w:eastAsiaTheme="minorEastAsia" w:hint="eastAsia"/>
                  <w:lang w:eastAsia="zh-CN"/>
                </w:rPr>
                <w:t>O</w:t>
              </w:r>
              <w:r>
                <w:rPr>
                  <w:rFonts w:eastAsiaTheme="minorEastAsia"/>
                  <w:lang w:eastAsia="zh-CN"/>
                </w:rPr>
                <w:t>ption 1.</w:t>
              </w:r>
            </w:ins>
          </w:p>
        </w:tc>
      </w:tr>
      <w:tr w:rsidR="001E25E1" w:rsidRPr="00076E97" w14:paraId="07B0F634" w14:textId="77777777" w:rsidTr="00C82EB7">
        <w:trPr>
          <w:ins w:id="1107" w:author="Vasenkari, Petri J. (Nokia - FI/Espoo)" w:date="2021-01-27T12:11:00Z"/>
        </w:trPr>
        <w:tc>
          <w:tcPr>
            <w:tcW w:w="1551" w:type="dxa"/>
          </w:tcPr>
          <w:p w14:paraId="4EFB6DFF" w14:textId="5B5ABFA9" w:rsidR="001E25E1" w:rsidRDefault="001E25E1" w:rsidP="001E25E1">
            <w:pPr>
              <w:spacing w:after="120"/>
              <w:rPr>
                <w:ins w:id="1108" w:author="Vasenkari, Petri J. (Nokia - FI/Espoo)" w:date="2021-01-27T12:11:00Z"/>
                <w:rFonts w:eastAsiaTheme="minorEastAsia"/>
                <w:lang w:eastAsia="zh-CN"/>
              </w:rPr>
            </w:pPr>
            <w:ins w:id="1109" w:author="Vasenkari, Petri J. (Nokia - FI/Espoo)" w:date="2021-01-27T12:11:00Z">
              <w:r>
                <w:rPr>
                  <w:rFonts w:eastAsiaTheme="minorEastAsia"/>
                  <w:lang w:eastAsia="zh-CN"/>
                </w:rPr>
                <w:t>Nokia</w:t>
              </w:r>
            </w:ins>
          </w:p>
        </w:tc>
        <w:tc>
          <w:tcPr>
            <w:tcW w:w="6021" w:type="dxa"/>
          </w:tcPr>
          <w:p w14:paraId="1EB7AE93" w14:textId="4377A92F" w:rsidR="001E25E1" w:rsidRDefault="001E25E1" w:rsidP="001E25E1">
            <w:pPr>
              <w:spacing w:after="120"/>
              <w:rPr>
                <w:ins w:id="1110" w:author="Vasenkari, Petri J. (Nokia - FI/Espoo)" w:date="2021-01-27T12:11:00Z"/>
                <w:rFonts w:eastAsiaTheme="minorEastAsia"/>
                <w:lang w:eastAsia="zh-CN"/>
              </w:rPr>
            </w:pPr>
            <w:ins w:id="1111" w:author="Vasenkari, Petri J. (Nokia - FI/Espoo)" w:date="2021-01-27T12:11:00Z">
              <w:r>
                <w:rPr>
                  <w:rFonts w:eastAsiaTheme="minorEastAsia"/>
                  <w:lang w:eastAsia="zh-CN"/>
                </w:rPr>
                <w:t>Option 1</w:t>
              </w:r>
            </w:ins>
          </w:p>
        </w:tc>
      </w:tr>
      <w:tr w:rsidR="00C82EB7" w:rsidRPr="00A94193" w14:paraId="4C01821E" w14:textId="77777777" w:rsidTr="00C82EB7">
        <w:trPr>
          <w:ins w:id="1112" w:author="Sanjun Feng(vivo)" w:date="2021-01-27T19:25:00Z"/>
        </w:trPr>
        <w:tc>
          <w:tcPr>
            <w:tcW w:w="1551" w:type="dxa"/>
          </w:tcPr>
          <w:p w14:paraId="7130804F" w14:textId="77777777" w:rsidR="00C82EB7" w:rsidRPr="00A94193" w:rsidRDefault="00C82EB7" w:rsidP="003A7693">
            <w:pPr>
              <w:spacing w:after="120"/>
              <w:rPr>
                <w:ins w:id="1113" w:author="Sanjun Feng(vivo)" w:date="2021-01-27T19:25:00Z"/>
                <w:rFonts w:eastAsiaTheme="minorEastAsia"/>
                <w:lang w:eastAsia="zh-CN"/>
              </w:rPr>
            </w:pPr>
            <w:ins w:id="1114" w:author="Sanjun Feng(vivo)" w:date="2021-01-27T19:25:00Z">
              <w:r>
                <w:rPr>
                  <w:rFonts w:eastAsiaTheme="minorEastAsia"/>
                  <w:lang w:eastAsia="zh-CN"/>
                </w:rPr>
                <w:t>vivo</w:t>
              </w:r>
            </w:ins>
          </w:p>
        </w:tc>
        <w:tc>
          <w:tcPr>
            <w:tcW w:w="6021" w:type="dxa"/>
          </w:tcPr>
          <w:p w14:paraId="6CB7388E" w14:textId="77777777" w:rsidR="00C82EB7" w:rsidRPr="00A94193" w:rsidRDefault="00C82EB7" w:rsidP="003A7693">
            <w:pPr>
              <w:spacing w:after="120"/>
              <w:rPr>
                <w:ins w:id="1115" w:author="Sanjun Feng(vivo)" w:date="2021-01-27T19:25:00Z"/>
                <w:rFonts w:eastAsiaTheme="minorEastAsia"/>
                <w:lang w:eastAsia="zh-CN"/>
              </w:rPr>
            </w:pPr>
            <w:ins w:id="1116" w:author="Sanjun Feng(vivo)" w:date="2021-01-27T19:25:00Z">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ins>
          </w:p>
        </w:tc>
      </w:tr>
      <w:tr w:rsidR="00A46283" w:rsidRPr="00A94193" w14:paraId="4CA7A535" w14:textId="77777777" w:rsidTr="00C82EB7">
        <w:trPr>
          <w:ins w:id="1117" w:author="Zhangqian (Zq)" w:date="2021-01-27T20:06:00Z"/>
        </w:trPr>
        <w:tc>
          <w:tcPr>
            <w:tcW w:w="1551" w:type="dxa"/>
          </w:tcPr>
          <w:p w14:paraId="2BD6A56E" w14:textId="495905FD" w:rsidR="00A46283" w:rsidRDefault="00A46283" w:rsidP="003A7693">
            <w:pPr>
              <w:spacing w:after="120"/>
              <w:rPr>
                <w:ins w:id="1118" w:author="Zhangqian (Zq)" w:date="2021-01-27T20:06:00Z"/>
                <w:rFonts w:eastAsiaTheme="minorEastAsia"/>
                <w:lang w:eastAsia="zh-CN"/>
              </w:rPr>
            </w:pPr>
            <w:ins w:id="1119" w:author="Zhangqian (Zq)" w:date="2021-01-27T20:06:00Z">
              <w:r>
                <w:rPr>
                  <w:rFonts w:eastAsiaTheme="minorEastAsia" w:hint="eastAsia"/>
                  <w:lang w:eastAsia="zh-CN"/>
                </w:rPr>
                <w:t>H</w:t>
              </w:r>
              <w:r>
                <w:rPr>
                  <w:rFonts w:eastAsiaTheme="minorEastAsia"/>
                  <w:lang w:eastAsia="zh-CN"/>
                </w:rPr>
                <w:t>uawei</w:t>
              </w:r>
            </w:ins>
          </w:p>
        </w:tc>
        <w:tc>
          <w:tcPr>
            <w:tcW w:w="6021" w:type="dxa"/>
          </w:tcPr>
          <w:p w14:paraId="64953F3B" w14:textId="34AD35E6" w:rsidR="00A46283" w:rsidRDefault="00A46283" w:rsidP="003A7693">
            <w:pPr>
              <w:spacing w:after="120"/>
              <w:rPr>
                <w:ins w:id="1120" w:author="Zhangqian (Zq)" w:date="2021-01-27T20:06:00Z"/>
                <w:rFonts w:eastAsiaTheme="minorEastAsia"/>
                <w:lang w:eastAsia="zh-CN"/>
              </w:rPr>
            </w:pPr>
            <w:ins w:id="1121" w:author="Zhangqian (Zq)" w:date="2021-01-27T20:06:00Z">
              <w:r>
                <w:rPr>
                  <w:rFonts w:eastAsiaTheme="minorEastAsia" w:hint="eastAsia"/>
                  <w:lang w:eastAsia="zh-CN"/>
                </w:rPr>
                <w:t>O</w:t>
              </w:r>
              <w:r>
                <w:rPr>
                  <w:rFonts w:eastAsiaTheme="minorEastAsia"/>
                  <w:lang w:eastAsia="zh-CN"/>
                </w:rPr>
                <w:t>ption 3. It</w:t>
              </w:r>
            </w:ins>
            <w:ins w:id="1122" w:author="Zhangqian (Zq)" w:date="2021-01-27T20:07:00Z">
              <w:r>
                <w:rPr>
                  <w:rFonts w:eastAsiaTheme="minorEastAsia"/>
                  <w:lang w:eastAsia="zh-CN"/>
                </w:rPr>
                <w:t xml:space="preserve"> is noting that max TRP is regulation requirement in some country.</w:t>
              </w:r>
            </w:ins>
          </w:p>
        </w:tc>
      </w:tr>
    </w:tbl>
    <w:p w14:paraId="4AAB44A2" w14:textId="5CE31F36" w:rsidR="003D74F6" w:rsidRPr="00C82EB7" w:rsidRDefault="003D74F6" w:rsidP="0005189F">
      <w:pPr>
        <w:rPr>
          <w:i/>
          <w:color w:val="0070C0"/>
          <w:lang w:eastAsia="zh-CN"/>
        </w:rPr>
      </w:pPr>
    </w:p>
    <w:p w14:paraId="4C2BED5D" w14:textId="040F29F6" w:rsidR="00C70757" w:rsidRPr="00842601" w:rsidRDefault="00C70757" w:rsidP="00C70757">
      <w:pPr>
        <w:pStyle w:val="Heading3"/>
        <w:rPr>
          <w:sz w:val="24"/>
          <w:szCs w:val="16"/>
          <w:lang w:val="en-US"/>
          <w:rPrChange w:id="1123" w:author="Zhao, Kun" w:date="2021-01-27T15:30:00Z">
            <w:rPr>
              <w:sz w:val="24"/>
              <w:szCs w:val="16"/>
            </w:rPr>
          </w:rPrChange>
        </w:rPr>
      </w:pPr>
      <w:r w:rsidRPr="00842601">
        <w:rPr>
          <w:sz w:val="24"/>
          <w:szCs w:val="16"/>
          <w:lang w:val="en-US"/>
          <w:rPrChange w:id="1124" w:author="Zhao, Kun" w:date="2021-01-27T15:30:00Z">
            <w:rPr>
              <w:sz w:val="24"/>
              <w:szCs w:val="16"/>
            </w:rPr>
          </w:rPrChange>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ins w:id="1125"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6021" w:type="dxa"/>
          </w:tcPr>
          <w:p w14:paraId="7C39D8B1" w14:textId="77777777" w:rsidR="00E06B43" w:rsidRDefault="00E06B43" w:rsidP="00E06B43">
            <w:pPr>
              <w:pStyle w:val="paragraph"/>
              <w:ind w:left="270"/>
              <w:divId w:val="562526343"/>
              <w:rPr>
                <w:ins w:id="1126" w:author="Qualcomm" w:date="2021-01-25T17:07:00Z"/>
              </w:rPr>
            </w:pPr>
            <w:ins w:id="1127"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1128" w:author="Qualcomm" w:date="2021-01-25T17:07:00Z">
              <w:r>
                <w:rPr>
                  <w:rStyle w:val="eop"/>
                  <w:rFonts w:ascii="DengXian" w:eastAsia="DengXian" w:hAnsi="DengXian" w:hint="eastAsia"/>
                  <w:sz w:val="22"/>
                  <w:szCs w:val="22"/>
                </w:rPr>
                <w:t> </w:t>
              </w:r>
            </w:ins>
          </w:p>
        </w:tc>
      </w:tr>
      <w:tr w:rsidR="00C70757" w:rsidRPr="00076E97" w14:paraId="5F9D2A5E" w14:textId="77777777" w:rsidTr="00C82EB7">
        <w:tc>
          <w:tcPr>
            <w:tcW w:w="1551" w:type="dxa"/>
          </w:tcPr>
          <w:p w14:paraId="1CC890F2" w14:textId="3171AA14" w:rsidR="00C70757" w:rsidRPr="00A94193" w:rsidRDefault="006163E8" w:rsidP="00C6609E">
            <w:pPr>
              <w:spacing w:after="120"/>
              <w:rPr>
                <w:rFonts w:eastAsiaTheme="minorEastAsia"/>
                <w:lang w:eastAsia="zh-CN"/>
              </w:rPr>
            </w:pPr>
            <w:ins w:id="1129"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1130" w:author="Ting-Wei Kang (康庭維)" w:date="2021-01-26T16:42:00Z">
              <w:r w:rsidR="00C70757" w:rsidRPr="00A94193" w:rsidDel="006163E8">
                <w:rPr>
                  <w:rFonts w:eastAsiaTheme="minorEastAsia"/>
                  <w:lang w:eastAsia="zh-CN"/>
                </w:rPr>
                <w:delText>YYY</w:delText>
              </w:r>
            </w:del>
          </w:p>
        </w:tc>
        <w:tc>
          <w:tcPr>
            <w:tcW w:w="6021" w:type="dxa"/>
          </w:tcPr>
          <w:p w14:paraId="556D5D32" w14:textId="130BBC08" w:rsidR="00C70757" w:rsidRPr="00A94193" w:rsidRDefault="006163E8" w:rsidP="006163E8">
            <w:pPr>
              <w:spacing w:after="120"/>
              <w:rPr>
                <w:rFonts w:eastAsiaTheme="minorEastAsia"/>
                <w:lang w:eastAsia="zh-CN"/>
              </w:rPr>
            </w:pPr>
            <w:ins w:id="1131" w:author="Ting-Wei Kang (康庭維)" w:date="2021-01-26T16:42:00Z">
              <w:r>
                <w:rPr>
                  <w:rFonts w:eastAsiaTheme="minorEastAsia"/>
                  <w:lang w:eastAsia="zh-CN"/>
                </w:rPr>
                <w:t>We are open for Option1</w:t>
              </w:r>
            </w:ins>
            <w:ins w:id="1132" w:author="Ting-Wei Kang (康庭維)" w:date="2021-01-26T17:05:00Z">
              <w:r>
                <w:rPr>
                  <w:rFonts w:eastAsiaTheme="minorEastAsia"/>
                  <w:lang w:eastAsia="zh-CN"/>
                </w:rPr>
                <w:t xml:space="preserve"> method</w:t>
              </w:r>
            </w:ins>
            <w:ins w:id="1133" w:author="Ting-Wei Kang (康庭維)" w:date="2021-01-26T16:42:00Z">
              <w:r>
                <w:rPr>
                  <w:rFonts w:eastAsiaTheme="minorEastAsia"/>
                  <w:lang w:eastAsia="zh-CN"/>
                </w:rPr>
                <w:t>.</w:t>
              </w:r>
            </w:ins>
            <w:ins w:id="1134" w:author="Ting-Wei Kang (康庭維)" w:date="2021-01-26T16:44:00Z">
              <w:r>
                <w:rPr>
                  <w:rFonts w:eastAsiaTheme="minorEastAsia"/>
                  <w:lang w:eastAsia="zh-CN"/>
                </w:rPr>
                <w:t xml:space="preserve"> We anyway can kick-off relative discussion based on </w:t>
              </w:r>
            </w:ins>
            <w:ins w:id="1135" w:author="Ting-Wei Kang (康庭維)" w:date="2021-01-26T17:05:00Z">
              <w:r>
                <w:rPr>
                  <w:rFonts w:eastAsiaTheme="minorEastAsia"/>
                  <w:lang w:eastAsia="zh-CN"/>
                </w:rPr>
                <w:t>basic concept of Option1</w:t>
              </w:r>
            </w:ins>
            <w:ins w:id="1136" w:author="Ting-Wei Kang (康庭維)" w:date="2021-01-26T16:44:00Z">
              <w:r>
                <w:rPr>
                  <w:rFonts w:eastAsiaTheme="minorEastAsia"/>
                  <w:lang w:eastAsia="zh-CN"/>
                </w:rPr>
                <w:t>.</w:t>
              </w:r>
            </w:ins>
          </w:p>
        </w:tc>
      </w:tr>
      <w:tr w:rsidR="006E69A2" w:rsidRPr="00076E97" w14:paraId="521DD1F7" w14:textId="77777777" w:rsidTr="00C82EB7">
        <w:tc>
          <w:tcPr>
            <w:tcW w:w="1551" w:type="dxa"/>
          </w:tcPr>
          <w:p w14:paraId="2B6F44DF" w14:textId="3282A425" w:rsidR="006E69A2" w:rsidRPr="00A94193" w:rsidRDefault="006E69A2" w:rsidP="006E69A2">
            <w:pPr>
              <w:spacing w:after="120"/>
              <w:rPr>
                <w:rFonts w:eastAsiaTheme="minorEastAsia"/>
                <w:lang w:eastAsia="zh-CN"/>
              </w:rPr>
            </w:pPr>
            <w:ins w:id="1137" w:author="yoonoh-b" w:date="2021-01-27T16:12:00Z">
              <w:r>
                <w:rPr>
                  <w:rFonts w:eastAsiaTheme="minorEastAsia"/>
                  <w:lang w:eastAsia="zh-CN"/>
                </w:rPr>
                <w:t>LG Electronics</w:t>
              </w:r>
            </w:ins>
            <w:del w:id="1138" w:author="yoonoh-b" w:date="2021-01-27T16:12:00Z">
              <w:r w:rsidRPr="00A94193" w:rsidDel="005A6421">
                <w:rPr>
                  <w:rFonts w:eastAsiaTheme="minorEastAsia"/>
                  <w:lang w:eastAsia="zh-CN"/>
                </w:rPr>
                <w:delText>XXX</w:delText>
              </w:r>
            </w:del>
          </w:p>
        </w:tc>
        <w:tc>
          <w:tcPr>
            <w:tcW w:w="6021" w:type="dxa"/>
          </w:tcPr>
          <w:p w14:paraId="66B1E7FD" w14:textId="58DFEDBE" w:rsidR="006E69A2" w:rsidRPr="00A94193" w:rsidRDefault="006E69A2" w:rsidP="006E69A2">
            <w:pPr>
              <w:spacing w:after="120"/>
              <w:rPr>
                <w:rFonts w:eastAsiaTheme="minorEastAsia"/>
                <w:lang w:eastAsia="zh-CN"/>
              </w:rPr>
            </w:pPr>
            <w:ins w:id="1139" w:author="yoonoh-b" w:date="2021-01-27T16:12:00Z">
              <w:r>
                <w:rPr>
                  <w:rFonts w:eastAsia="Malgun Gothic" w:hint="eastAsia"/>
                  <w:lang w:eastAsia="ko-KR"/>
                </w:rPr>
                <w:t>Support Option 1.</w:t>
              </w:r>
            </w:ins>
          </w:p>
        </w:tc>
      </w:tr>
      <w:tr w:rsidR="00C83824" w:rsidRPr="00076E97" w14:paraId="28BC6194" w14:textId="77777777" w:rsidTr="00C82EB7">
        <w:trPr>
          <w:ins w:id="1140" w:author="Yang Tang" w:date="2021-01-26T23:46:00Z"/>
        </w:trPr>
        <w:tc>
          <w:tcPr>
            <w:tcW w:w="1551" w:type="dxa"/>
          </w:tcPr>
          <w:p w14:paraId="1E8DF94E" w14:textId="232C4C0A" w:rsidR="00C83824" w:rsidRDefault="00C83824" w:rsidP="00C83824">
            <w:pPr>
              <w:spacing w:after="120"/>
              <w:rPr>
                <w:ins w:id="1141" w:author="Yang Tang" w:date="2021-01-26T23:46:00Z"/>
                <w:rFonts w:eastAsiaTheme="minorEastAsia"/>
                <w:lang w:eastAsia="zh-CN"/>
              </w:rPr>
            </w:pPr>
            <w:ins w:id="1142" w:author="Yang Tang" w:date="2021-01-26T23:46:00Z">
              <w:r>
                <w:rPr>
                  <w:rFonts w:eastAsiaTheme="minorEastAsia"/>
                  <w:lang w:eastAsia="zh-CN"/>
                </w:rPr>
                <w:t>Apple</w:t>
              </w:r>
            </w:ins>
          </w:p>
        </w:tc>
        <w:tc>
          <w:tcPr>
            <w:tcW w:w="6021" w:type="dxa"/>
          </w:tcPr>
          <w:p w14:paraId="47A1E433" w14:textId="756DD2C7" w:rsidR="00C83824" w:rsidRDefault="00C83824" w:rsidP="00C83824">
            <w:pPr>
              <w:spacing w:after="120"/>
              <w:rPr>
                <w:ins w:id="1143" w:author="Yang Tang" w:date="2021-01-26T23:46:00Z"/>
                <w:rFonts w:eastAsia="Malgun Gothic"/>
                <w:lang w:eastAsia="ko-KR"/>
              </w:rPr>
            </w:pPr>
            <w:ins w:id="1144" w:author="Yang Tang" w:date="2021-01-26T23:46:00Z">
              <w:r>
                <w:rPr>
                  <w:rFonts w:eastAsiaTheme="minorEastAsia"/>
                  <w:lang w:eastAsia="zh-CN"/>
                </w:rPr>
                <w:t xml:space="preserve">Can be per-band based and OK to take option 1 as starting point. </w:t>
              </w:r>
            </w:ins>
          </w:p>
        </w:tc>
      </w:tr>
      <w:tr w:rsidR="00007AA3" w:rsidRPr="00076E97" w14:paraId="51891927" w14:textId="77777777" w:rsidTr="00C82EB7">
        <w:trPr>
          <w:ins w:id="1145" w:author="OPPO" w:date="2021-01-27T17:52:00Z"/>
        </w:trPr>
        <w:tc>
          <w:tcPr>
            <w:tcW w:w="1551" w:type="dxa"/>
          </w:tcPr>
          <w:p w14:paraId="6624D5A3" w14:textId="77777777" w:rsidR="00007AA3" w:rsidRDefault="00007AA3" w:rsidP="00007AA3">
            <w:pPr>
              <w:spacing w:after="120"/>
              <w:rPr>
                <w:ins w:id="1146" w:author="OPPO" w:date="2021-01-27T17:52:00Z"/>
                <w:rFonts w:eastAsiaTheme="minorEastAsia"/>
                <w:lang w:eastAsia="zh-CN"/>
              </w:rPr>
            </w:pPr>
            <w:ins w:id="1147" w:author="OPPO" w:date="2021-01-27T17:52:00Z">
              <w:r>
                <w:rPr>
                  <w:rFonts w:eastAsiaTheme="minorEastAsia" w:hint="eastAsia"/>
                  <w:lang w:eastAsia="zh-CN"/>
                </w:rPr>
                <w:t>O</w:t>
              </w:r>
              <w:r>
                <w:rPr>
                  <w:rFonts w:eastAsiaTheme="minorEastAsia"/>
                  <w:lang w:eastAsia="zh-CN"/>
                </w:rPr>
                <w:t>PPO</w:t>
              </w:r>
            </w:ins>
          </w:p>
        </w:tc>
        <w:tc>
          <w:tcPr>
            <w:tcW w:w="6021" w:type="dxa"/>
          </w:tcPr>
          <w:p w14:paraId="2E24B6E4" w14:textId="77777777" w:rsidR="00007AA3" w:rsidRPr="006E69A2" w:rsidRDefault="00007AA3" w:rsidP="00007AA3">
            <w:pPr>
              <w:spacing w:after="120"/>
              <w:rPr>
                <w:ins w:id="1148" w:author="OPPO" w:date="2021-01-27T17:52:00Z"/>
                <w:rFonts w:eastAsiaTheme="minorEastAsia"/>
                <w:lang w:eastAsia="zh-CN"/>
              </w:rPr>
            </w:pPr>
            <w:ins w:id="1149" w:author="OPPO" w:date="2021-01-27T17:52:00Z">
              <w:r>
                <w:rPr>
                  <w:rFonts w:eastAsiaTheme="minorEastAsia" w:hint="eastAsia"/>
                  <w:lang w:eastAsia="zh-CN"/>
                </w:rPr>
                <w:t>O</w:t>
              </w:r>
              <w:r>
                <w:rPr>
                  <w:rFonts w:eastAsiaTheme="minorEastAsia"/>
                  <w:lang w:eastAsia="zh-CN"/>
                </w:rPr>
                <w:t>ption 1.</w:t>
              </w:r>
            </w:ins>
          </w:p>
        </w:tc>
      </w:tr>
      <w:tr w:rsidR="001E25E1" w:rsidRPr="00076E97" w14:paraId="7DA05C48" w14:textId="77777777" w:rsidTr="00C82EB7">
        <w:trPr>
          <w:ins w:id="1150" w:author="Vasenkari, Petri J. (Nokia - FI/Espoo)" w:date="2021-01-27T12:11:00Z"/>
        </w:trPr>
        <w:tc>
          <w:tcPr>
            <w:tcW w:w="1551" w:type="dxa"/>
          </w:tcPr>
          <w:p w14:paraId="25A575B9" w14:textId="5250FE78" w:rsidR="001E25E1" w:rsidRDefault="001E25E1" w:rsidP="001E25E1">
            <w:pPr>
              <w:spacing w:after="120"/>
              <w:rPr>
                <w:ins w:id="1151" w:author="Vasenkari, Petri J. (Nokia - FI/Espoo)" w:date="2021-01-27T12:11:00Z"/>
                <w:rFonts w:eastAsiaTheme="minorEastAsia"/>
                <w:lang w:eastAsia="zh-CN"/>
              </w:rPr>
            </w:pPr>
            <w:ins w:id="1152" w:author="Vasenkari, Petri J. (Nokia - FI/Espoo)" w:date="2021-01-27T12:11:00Z">
              <w:r>
                <w:rPr>
                  <w:rFonts w:eastAsiaTheme="minorEastAsia"/>
                  <w:lang w:eastAsia="zh-CN"/>
                </w:rPr>
                <w:t>Nokia</w:t>
              </w:r>
            </w:ins>
          </w:p>
        </w:tc>
        <w:tc>
          <w:tcPr>
            <w:tcW w:w="6021" w:type="dxa"/>
          </w:tcPr>
          <w:p w14:paraId="57A204D6" w14:textId="083F15BE" w:rsidR="001E25E1" w:rsidRDefault="001E25E1" w:rsidP="001E25E1">
            <w:pPr>
              <w:spacing w:after="120"/>
              <w:rPr>
                <w:ins w:id="1153" w:author="Vasenkari, Petri J. (Nokia - FI/Espoo)" w:date="2021-01-27T12:11:00Z"/>
                <w:rFonts w:eastAsiaTheme="minorEastAsia"/>
                <w:lang w:eastAsia="zh-CN"/>
              </w:rPr>
            </w:pPr>
            <w:ins w:id="1154" w:author="Vasenkari, Petri J. (Nokia - FI/Espoo)" w:date="2021-01-27T12:11:00Z">
              <w:r>
                <w:rPr>
                  <w:rFonts w:eastAsia="Malgun Gothic"/>
                  <w:lang w:eastAsia="ko-KR"/>
                </w:rPr>
                <w:t>Option 2</w:t>
              </w:r>
            </w:ins>
          </w:p>
        </w:tc>
      </w:tr>
      <w:tr w:rsidR="00C82EB7" w:rsidRPr="00A94193" w14:paraId="41789052" w14:textId="77777777" w:rsidTr="00C82EB7">
        <w:trPr>
          <w:ins w:id="1155" w:author="Sanjun Feng(vivo)" w:date="2021-01-27T19:25:00Z"/>
        </w:trPr>
        <w:tc>
          <w:tcPr>
            <w:tcW w:w="1551" w:type="dxa"/>
          </w:tcPr>
          <w:p w14:paraId="367F6737" w14:textId="77777777" w:rsidR="00C82EB7" w:rsidRPr="00A94193" w:rsidRDefault="00C82EB7" w:rsidP="003A7693">
            <w:pPr>
              <w:spacing w:after="120"/>
              <w:rPr>
                <w:ins w:id="1156" w:author="Sanjun Feng(vivo)" w:date="2021-01-27T19:25:00Z"/>
                <w:rFonts w:eastAsiaTheme="minorEastAsia"/>
                <w:lang w:eastAsia="zh-CN"/>
              </w:rPr>
            </w:pPr>
            <w:ins w:id="1157" w:author="Sanjun Feng(vivo)" w:date="2021-01-27T19:25:00Z">
              <w:r>
                <w:rPr>
                  <w:rFonts w:eastAsiaTheme="minorEastAsia" w:hint="eastAsia"/>
                  <w:lang w:eastAsia="zh-CN"/>
                </w:rPr>
                <w:t>vivo</w:t>
              </w:r>
            </w:ins>
          </w:p>
        </w:tc>
        <w:tc>
          <w:tcPr>
            <w:tcW w:w="6021" w:type="dxa"/>
          </w:tcPr>
          <w:p w14:paraId="50A7691E" w14:textId="77777777" w:rsidR="00C82EB7" w:rsidRPr="00A94193" w:rsidRDefault="00C82EB7" w:rsidP="003A7693">
            <w:pPr>
              <w:spacing w:after="120"/>
              <w:rPr>
                <w:ins w:id="1158" w:author="Sanjun Feng(vivo)" w:date="2021-01-27T19:25:00Z"/>
                <w:rFonts w:eastAsiaTheme="minorEastAsia"/>
                <w:lang w:eastAsia="zh-CN"/>
              </w:rPr>
            </w:pPr>
            <w:ins w:id="1159" w:author="Sanjun Feng(vivo)" w:date="2021-01-27T19:25:00Z">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ins>
          </w:p>
        </w:tc>
      </w:tr>
      <w:tr w:rsidR="00A46283" w:rsidRPr="00A94193" w14:paraId="1A99B777" w14:textId="77777777" w:rsidTr="00C82EB7">
        <w:trPr>
          <w:ins w:id="1160" w:author="Zhangqian (Zq)" w:date="2021-01-27T20:07:00Z"/>
        </w:trPr>
        <w:tc>
          <w:tcPr>
            <w:tcW w:w="1551" w:type="dxa"/>
          </w:tcPr>
          <w:p w14:paraId="3892AB16" w14:textId="102C32A0" w:rsidR="00A46283" w:rsidRDefault="00A46283" w:rsidP="003A7693">
            <w:pPr>
              <w:spacing w:after="120"/>
              <w:rPr>
                <w:ins w:id="1161" w:author="Zhangqian (Zq)" w:date="2021-01-27T20:07:00Z"/>
                <w:rFonts w:eastAsiaTheme="minorEastAsia"/>
                <w:lang w:eastAsia="zh-CN"/>
              </w:rPr>
            </w:pPr>
            <w:ins w:id="1162" w:author="Zhangqian (Zq)" w:date="2021-01-27T20:07:00Z">
              <w:r>
                <w:rPr>
                  <w:rFonts w:eastAsiaTheme="minorEastAsia" w:hint="eastAsia"/>
                  <w:lang w:eastAsia="zh-CN"/>
                </w:rPr>
                <w:t>H</w:t>
              </w:r>
              <w:r>
                <w:rPr>
                  <w:rFonts w:eastAsiaTheme="minorEastAsia"/>
                  <w:lang w:eastAsia="zh-CN"/>
                </w:rPr>
                <w:t>uawei</w:t>
              </w:r>
            </w:ins>
          </w:p>
        </w:tc>
        <w:tc>
          <w:tcPr>
            <w:tcW w:w="6021" w:type="dxa"/>
          </w:tcPr>
          <w:p w14:paraId="6DBA2E93" w14:textId="4DA58582" w:rsidR="00A46283" w:rsidRDefault="00A46283" w:rsidP="003A7693">
            <w:pPr>
              <w:spacing w:after="120"/>
              <w:rPr>
                <w:ins w:id="1163" w:author="Zhangqian (Zq)" w:date="2021-01-27T20:07:00Z"/>
                <w:rFonts w:eastAsiaTheme="minorEastAsia"/>
                <w:lang w:eastAsia="zh-CN"/>
              </w:rPr>
            </w:pPr>
            <w:ins w:id="1164" w:author="Zhangqian (Zq)" w:date="2021-01-27T20:07:00Z">
              <w:r>
                <w:rPr>
                  <w:rFonts w:eastAsiaTheme="minorEastAsia" w:hint="eastAsia"/>
                  <w:lang w:eastAsia="zh-CN"/>
                </w:rPr>
                <w:t>O</w:t>
              </w:r>
              <w:r>
                <w:rPr>
                  <w:rFonts w:eastAsiaTheme="minorEastAsia"/>
                  <w:lang w:eastAsia="zh-CN"/>
                </w:rPr>
                <w:t>ption 2</w:t>
              </w:r>
            </w:ins>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1E8C47E6" w:rsidR="006E69A2" w:rsidRPr="00A94193" w:rsidRDefault="006E69A2" w:rsidP="006E69A2">
            <w:pPr>
              <w:spacing w:after="120"/>
              <w:rPr>
                <w:rFonts w:eastAsiaTheme="minorEastAsia"/>
                <w:lang w:eastAsia="zh-CN"/>
              </w:rPr>
            </w:pPr>
            <w:ins w:id="1165" w:author="yoonoh-b" w:date="2021-01-27T16:12:00Z">
              <w:r>
                <w:rPr>
                  <w:rFonts w:eastAsiaTheme="minorEastAsia"/>
                  <w:lang w:eastAsia="zh-CN"/>
                </w:rPr>
                <w:t>LG Electronics</w:t>
              </w:r>
            </w:ins>
            <w:del w:id="1166" w:author="yoonoh-b" w:date="2021-01-27T16:12:00Z">
              <w:r w:rsidRPr="00A94193" w:rsidDel="0060315C">
                <w:rPr>
                  <w:rFonts w:eastAsiaTheme="minorEastAsia"/>
                  <w:lang w:eastAsia="zh-CN"/>
                </w:rPr>
                <w:delText>XXX</w:delText>
              </w:r>
            </w:del>
          </w:p>
        </w:tc>
        <w:tc>
          <w:tcPr>
            <w:tcW w:w="6021" w:type="dxa"/>
          </w:tcPr>
          <w:p w14:paraId="0F05BD74" w14:textId="06AF1428" w:rsidR="006E69A2" w:rsidRPr="00A94193" w:rsidRDefault="006E69A2" w:rsidP="006E69A2">
            <w:pPr>
              <w:spacing w:after="120"/>
              <w:rPr>
                <w:rFonts w:eastAsiaTheme="minorEastAsia"/>
                <w:lang w:eastAsia="zh-CN"/>
              </w:rPr>
            </w:pPr>
            <w:ins w:id="1167" w:author="yoonoh-b" w:date="2021-01-27T16:12:00Z">
              <w:r w:rsidRPr="006E69A2">
                <w:rPr>
                  <w:rFonts w:eastAsia="Malgun Gothic"/>
                  <w:lang w:eastAsia="ko-KR"/>
                  <w:rPrChange w:id="1168" w:author="yoonoh-b" w:date="2021-01-27T16:12:00Z">
                    <w:rPr>
                      <w:rFonts w:eastAsia="Malgun Gothic"/>
                      <w:highlight w:val="yellow"/>
                      <w:lang w:eastAsia="ko-KR"/>
                    </w:rPr>
                  </w:rPrChange>
                </w:rPr>
                <w:t>Need further discussion.</w:t>
              </w:r>
            </w:ins>
          </w:p>
        </w:tc>
      </w:tr>
      <w:tr w:rsidR="009618BF" w:rsidRPr="00076E97" w14:paraId="4B9390DF" w14:textId="77777777" w:rsidTr="00C82EB7">
        <w:trPr>
          <w:ins w:id="1169" w:author="OPPO" w:date="2021-01-27T17:53:00Z"/>
        </w:trPr>
        <w:tc>
          <w:tcPr>
            <w:tcW w:w="1551" w:type="dxa"/>
          </w:tcPr>
          <w:p w14:paraId="075CDEF5" w14:textId="77777777" w:rsidR="009618BF" w:rsidRPr="00A94193" w:rsidRDefault="009618BF" w:rsidP="003A7693">
            <w:pPr>
              <w:spacing w:after="120"/>
              <w:rPr>
                <w:ins w:id="1170" w:author="OPPO" w:date="2021-01-27T17:53:00Z"/>
                <w:rFonts w:eastAsiaTheme="minorEastAsia"/>
                <w:lang w:eastAsia="zh-CN"/>
              </w:rPr>
            </w:pPr>
            <w:ins w:id="1171" w:author="OPPO" w:date="2021-01-27T17:53:00Z">
              <w:r>
                <w:rPr>
                  <w:rFonts w:eastAsiaTheme="minorEastAsia" w:hint="eastAsia"/>
                  <w:lang w:eastAsia="zh-CN"/>
                </w:rPr>
                <w:t>O</w:t>
              </w:r>
              <w:r>
                <w:rPr>
                  <w:rFonts w:eastAsiaTheme="minorEastAsia"/>
                  <w:lang w:eastAsia="zh-CN"/>
                </w:rPr>
                <w:t>PPO</w:t>
              </w:r>
            </w:ins>
          </w:p>
        </w:tc>
        <w:tc>
          <w:tcPr>
            <w:tcW w:w="6021" w:type="dxa"/>
          </w:tcPr>
          <w:p w14:paraId="10E2102F" w14:textId="77777777" w:rsidR="009618BF" w:rsidRPr="00A94193" w:rsidRDefault="009618BF" w:rsidP="003A7693">
            <w:pPr>
              <w:spacing w:after="120"/>
              <w:rPr>
                <w:ins w:id="1172" w:author="OPPO" w:date="2021-01-27T17:53:00Z"/>
                <w:rFonts w:eastAsiaTheme="minorEastAsia"/>
                <w:lang w:eastAsia="zh-CN"/>
              </w:rPr>
            </w:pPr>
            <w:ins w:id="1173" w:author="OPPO" w:date="2021-01-27T17:53:00Z">
              <w:r>
                <w:rPr>
                  <w:rFonts w:eastAsiaTheme="minorEastAsia"/>
                  <w:lang w:eastAsia="zh-CN"/>
                </w:rPr>
                <w:t>Option 2.</w:t>
              </w:r>
            </w:ins>
          </w:p>
        </w:tc>
      </w:tr>
      <w:tr w:rsidR="00C82EB7" w:rsidRPr="00076E97" w14:paraId="0CBCE17C" w14:textId="77777777" w:rsidTr="00C82EB7">
        <w:tc>
          <w:tcPr>
            <w:tcW w:w="1551" w:type="dxa"/>
          </w:tcPr>
          <w:p w14:paraId="75465B92" w14:textId="0C849D61" w:rsidR="00C82EB7" w:rsidRPr="00A94193" w:rsidRDefault="00C82EB7" w:rsidP="00C82EB7">
            <w:pPr>
              <w:spacing w:after="120"/>
              <w:rPr>
                <w:rFonts w:eastAsiaTheme="minorEastAsia"/>
                <w:lang w:eastAsia="zh-CN"/>
              </w:rPr>
            </w:pPr>
            <w:ins w:id="1174" w:author="Sanjun Feng(vivo)" w:date="2021-01-27T19:25:00Z">
              <w:r>
                <w:rPr>
                  <w:rFonts w:eastAsiaTheme="minorEastAsia"/>
                  <w:lang w:eastAsia="zh-CN"/>
                </w:rPr>
                <w:t>vivo</w:t>
              </w:r>
            </w:ins>
            <w:del w:id="1175" w:author="Sanjun Feng(vivo)" w:date="2021-01-27T19:25:00Z">
              <w:r w:rsidRPr="00A94193" w:rsidDel="00E83E09">
                <w:rPr>
                  <w:rFonts w:eastAsiaTheme="minorEastAsia"/>
                  <w:lang w:eastAsia="zh-CN"/>
                </w:rPr>
                <w:delText>YYY</w:delText>
              </w:r>
            </w:del>
          </w:p>
        </w:tc>
        <w:tc>
          <w:tcPr>
            <w:tcW w:w="6021" w:type="dxa"/>
          </w:tcPr>
          <w:p w14:paraId="2733E3F4" w14:textId="56964377" w:rsidR="00C82EB7" w:rsidRPr="00A94193" w:rsidRDefault="00C82EB7" w:rsidP="00C82EB7">
            <w:pPr>
              <w:spacing w:after="120"/>
              <w:rPr>
                <w:rFonts w:eastAsiaTheme="minorEastAsia"/>
                <w:lang w:eastAsia="zh-CN"/>
              </w:rPr>
            </w:pPr>
            <w:ins w:id="1176" w:author="Sanjun Feng(vivo)" w:date="2021-01-27T19:25:00Z">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ins>
          </w:p>
        </w:tc>
      </w:tr>
      <w:tr w:rsidR="00BE2F5A" w:rsidRPr="00076E97" w14:paraId="4266BB01" w14:textId="77777777" w:rsidTr="00C82EB7">
        <w:tc>
          <w:tcPr>
            <w:tcW w:w="1551" w:type="dxa"/>
          </w:tcPr>
          <w:p w14:paraId="4522FD5B" w14:textId="5C8E7669" w:rsidR="00BE2F5A" w:rsidRPr="00A94193" w:rsidRDefault="00BE2F5A" w:rsidP="00C6609E">
            <w:pPr>
              <w:spacing w:after="120"/>
              <w:rPr>
                <w:rFonts w:eastAsiaTheme="minorEastAsia"/>
                <w:lang w:eastAsia="zh-CN"/>
              </w:rPr>
            </w:pPr>
            <w:del w:id="1177" w:author="Zhangqian (Zq)" w:date="2021-01-27T20:08:00Z">
              <w:r w:rsidRPr="00A94193" w:rsidDel="00A46283">
                <w:rPr>
                  <w:rFonts w:eastAsiaTheme="minorEastAsia"/>
                  <w:lang w:eastAsia="zh-CN"/>
                </w:rPr>
                <w:delText>XXX</w:delText>
              </w:r>
            </w:del>
            <w:ins w:id="1178" w:author="Zhangqian (Zq)" w:date="2021-01-27T20:08:00Z">
              <w:r w:rsidR="00A46283">
                <w:rPr>
                  <w:rFonts w:eastAsiaTheme="minorEastAsia"/>
                  <w:lang w:eastAsia="zh-CN"/>
                </w:rPr>
                <w:t>Huawei</w:t>
              </w:r>
            </w:ins>
          </w:p>
        </w:tc>
        <w:tc>
          <w:tcPr>
            <w:tcW w:w="6021" w:type="dxa"/>
          </w:tcPr>
          <w:p w14:paraId="6A5E6572" w14:textId="0BA2D16F" w:rsidR="00BE2F5A" w:rsidRPr="00A94193" w:rsidRDefault="00A46283" w:rsidP="00C6609E">
            <w:pPr>
              <w:spacing w:after="120"/>
              <w:rPr>
                <w:rFonts w:eastAsiaTheme="minorEastAsia"/>
                <w:lang w:eastAsia="zh-CN"/>
              </w:rPr>
            </w:pPr>
            <w:ins w:id="1179" w:author="Zhangqian (Zq)" w:date="2021-01-27T20:08:00Z">
              <w:r>
                <w:rPr>
                  <w:rFonts w:eastAsiaTheme="minorEastAsia" w:hint="eastAsia"/>
                  <w:lang w:eastAsia="zh-CN"/>
                </w:rPr>
                <w:t>O</w:t>
              </w:r>
              <w:r>
                <w:rPr>
                  <w:rFonts w:eastAsiaTheme="minorEastAsia"/>
                  <w:lang w:eastAsia="zh-CN"/>
                </w:rPr>
                <w:t>ption 2.</w:t>
              </w:r>
            </w:ins>
          </w:p>
        </w:tc>
      </w:tr>
    </w:tbl>
    <w:p w14:paraId="7A20E11D" w14:textId="77777777" w:rsidR="00BE2F5A" w:rsidRDefault="00BE2F5A" w:rsidP="00BE2F5A">
      <w:pPr>
        <w:rPr>
          <w:i/>
          <w:color w:val="0070C0"/>
          <w:lang w:eastAsia="zh-CN"/>
        </w:rPr>
      </w:pPr>
    </w:p>
    <w:p w14:paraId="50E15739" w14:textId="77777777" w:rsidR="0005189F" w:rsidRPr="00842601" w:rsidRDefault="0005189F" w:rsidP="0005189F">
      <w:pPr>
        <w:pStyle w:val="Heading2"/>
        <w:rPr>
          <w:lang w:val="en-US"/>
          <w:rPrChange w:id="1180" w:author="Zhao, Kun" w:date="2021-01-27T15:30:00Z">
            <w:rPr/>
          </w:rPrChange>
        </w:rPr>
      </w:pPr>
      <w:r w:rsidRPr="00842601">
        <w:rPr>
          <w:lang w:val="en-US"/>
          <w:rPrChange w:id="1181" w:author="Zhao, Kun" w:date="2021-01-27T15:30:00Z">
            <w:rPr/>
          </w:rPrChange>
        </w:rPr>
        <w:t xml:space="preserve">Companies views’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842601" w:rsidRDefault="0005189F" w:rsidP="0005189F">
      <w:pPr>
        <w:pStyle w:val="Heading2"/>
        <w:rPr>
          <w:lang w:val="en-US"/>
          <w:rPrChange w:id="1182" w:author="Zhao, Kun" w:date="2021-01-27T15:30:00Z">
            <w:rPr/>
          </w:rPrChange>
        </w:rPr>
      </w:pPr>
      <w:r w:rsidRPr="00842601">
        <w:rPr>
          <w:lang w:val="en-US"/>
          <w:rPrChange w:id="1183" w:author="Zhao, Kun" w:date="2021-01-27T15:30:00Z">
            <w:rPr/>
          </w:rPrChange>
        </w:rPr>
        <w:t>Discussion on 2nd round (if applicable)</w:t>
      </w:r>
    </w:p>
    <w:p w14:paraId="380A0D03" w14:textId="77777777" w:rsidR="0005189F" w:rsidRPr="00842601" w:rsidRDefault="0005189F" w:rsidP="0005189F">
      <w:pPr>
        <w:rPr>
          <w:lang w:val="en-US" w:eastAsia="zh-CN"/>
          <w:rPrChange w:id="1184" w:author="Zhao, Kun" w:date="2021-01-27T15:30:00Z">
            <w:rPr>
              <w:lang w:val="sv-SE" w:eastAsia="zh-CN"/>
            </w:rPr>
          </w:rPrChange>
        </w:rPr>
      </w:pPr>
    </w:p>
    <w:p w14:paraId="74A2082C" w14:textId="77777777" w:rsidR="0005189F" w:rsidRPr="00842601" w:rsidRDefault="0005189F" w:rsidP="0005189F">
      <w:pPr>
        <w:pStyle w:val="Heading2"/>
        <w:rPr>
          <w:lang w:val="en-US"/>
          <w:rPrChange w:id="1185" w:author="Zhao, Kun" w:date="2021-01-27T15:30:00Z">
            <w:rPr/>
          </w:rPrChange>
        </w:rPr>
      </w:pPr>
      <w:r w:rsidRPr="00842601">
        <w:rPr>
          <w:lang w:val="en-US"/>
          <w:rPrChange w:id="1186" w:author="Zhao, Kun" w:date="2021-01-27T15:30:00Z">
            <w:rPr/>
          </w:rPrChange>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15" w:author="冯三军" w:date="2021-01-26T22:10:00Z" w:initials="SF">
    <w:p w14:paraId="5198F12E" w14:textId="77777777" w:rsidR="003A7693" w:rsidRDefault="003A7693" w:rsidP="00C82EB7">
      <w:pPr>
        <w:pStyle w:val="CommentText"/>
      </w:pPr>
      <w:r>
        <w:rPr>
          <w:rStyle w:val="CommentReference"/>
        </w:rPr>
        <w:annotationRef/>
      </w:r>
      <w:r>
        <w:rPr>
          <w:rFonts w:hint="eastAsia"/>
          <w:lang w:eastAsia="zh-CN"/>
        </w:rPr>
        <w:t>不是特别确定原来</w:t>
      </w:r>
      <w:r>
        <w:rPr>
          <w:rFonts w:hint="eastAsia"/>
          <w:lang w:eastAsia="zh-CN"/>
        </w:rPr>
        <w:t>Intention</w:t>
      </w:r>
      <w:r>
        <w:rPr>
          <w:rFonts w:hint="eastAsia"/>
          <w:lang w:eastAsia="zh-CN"/>
        </w:rPr>
        <w:t>是什么？</w:t>
      </w:r>
    </w:p>
  </w:comment>
  <w:comment w:id="1047" w:author="冯三军" w:date="2021-01-26T22:27:00Z" w:initials="SF">
    <w:p w14:paraId="5EB67600" w14:textId="77777777" w:rsidR="003A7693" w:rsidRDefault="003A7693" w:rsidP="00C82EB7">
      <w:pPr>
        <w:pStyle w:val="CommentText"/>
        <w:rPr>
          <w:lang w:eastAsia="zh-CN"/>
        </w:rPr>
      </w:pPr>
      <w:r>
        <w:rPr>
          <w:rStyle w:val="CommentReference"/>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1086" w:author="冯三军" w:date="2021-01-26T22:24:00Z" w:initials="SF">
    <w:p w14:paraId="3CA737D6" w14:textId="77777777" w:rsidR="003A7693" w:rsidRDefault="003A7693" w:rsidP="00C82EB7">
      <w:pPr>
        <w:pStyle w:val="CommentText"/>
        <w:rPr>
          <w:lang w:eastAsia="zh-CN"/>
        </w:rPr>
      </w:pPr>
      <w:r>
        <w:rPr>
          <w:rStyle w:val="CommentReference"/>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A586" w14:textId="77777777" w:rsidR="00574614" w:rsidRDefault="00574614">
      <w:r>
        <w:separator/>
      </w:r>
    </w:p>
  </w:endnote>
  <w:endnote w:type="continuationSeparator" w:id="0">
    <w:p w14:paraId="388C594A" w14:textId="77777777" w:rsidR="00574614" w:rsidRDefault="005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109E" w14:textId="77777777" w:rsidR="00574614" w:rsidRDefault="00574614">
      <w:r>
        <w:separator/>
      </w:r>
    </w:p>
  </w:footnote>
  <w:footnote w:type="continuationSeparator" w:id="0">
    <w:p w14:paraId="2824C6B1" w14:textId="77777777" w:rsidR="00574614" w:rsidRDefault="0057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Qualcomm">
    <w15:presenceInfo w15:providerId="None" w15:userId="Qualcomm"/>
  </w15:person>
  <w15:person w15:author="yoonoh-b">
    <w15:presenceInfo w15:providerId="None" w15:userId="yoonoh-b"/>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Zhangqian (Zq)">
    <w15:presenceInfo w15:providerId="AD" w15:userId="S-1-5-21-147214757-305610072-1517763936-4601154"/>
  </w15:person>
  <w15:person w15:author="Ericsson">
    <w15:presenceInfo w15:providerId="None" w15:userId="Ericsson"/>
  </w15:person>
  <w15:person w15:author="Sanjun Feng(vivo)">
    <w15:presenceInfo w15:providerId="AD" w15:userId="S-1-5-21-2660122827-3251746268-3620619969-30577"/>
  </w15:person>
  <w15:person w15:author="Xiaomi">
    <w15:presenceInfo w15:providerId="None" w15:userId="Xiaomi"/>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4165"/>
    <w:rsid w:val="00007AA3"/>
    <w:rsid w:val="00020C56"/>
    <w:rsid w:val="00026ACC"/>
    <w:rsid w:val="0003171D"/>
    <w:rsid w:val="00031C1D"/>
    <w:rsid w:val="00035C50"/>
    <w:rsid w:val="000450F4"/>
    <w:rsid w:val="000457A1"/>
    <w:rsid w:val="00050001"/>
    <w:rsid w:val="0005189F"/>
    <w:rsid w:val="00052041"/>
    <w:rsid w:val="0005326A"/>
    <w:rsid w:val="00054332"/>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A7693"/>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B07"/>
    <w:rsid w:val="004C7DC8"/>
    <w:rsid w:val="004D737D"/>
    <w:rsid w:val="004E2659"/>
    <w:rsid w:val="004E39EE"/>
    <w:rsid w:val="004E475C"/>
    <w:rsid w:val="004E56E0"/>
    <w:rsid w:val="004E7329"/>
    <w:rsid w:val="004F2CB0"/>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D5203"/>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601"/>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283"/>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D5D"/>
    <w:rsid w:val="00AE7F1D"/>
    <w:rsid w:val="00AF0407"/>
    <w:rsid w:val="00AF3C21"/>
    <w:rsid w:val="00AF4D8B"/>
    <w:rsid w:val="00B05E77"/>
    <w:rsid w:val="00B067CA"/>
    <w:rsid w:val="00B12B26"/>
    <w:rsid w:val="00B163F8"/>
    <w:rsid w:val="00B2472D"/>
    <w:rsid w:val="00B24CA0"/>
    <w:rsid w:val="00B2549F"/>
    <w:rsid w:val="00B30A45"/>
    <w:rsid w:val="00B32BFA"/>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251C"/>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C:\Users\vasenkap\Documents\Ty&#246;t\RAN4\%2398e\Docs\R4-2100619.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27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0637.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hyperlink" Target="https://www.3gpp.org/ftp/TSG_RAN/WG4_Radio/TSGR4_98_e/Docs/R4-2101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9FF4-9A6A-416A-858E-61AACE9F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24</Pages>
  <Words>7282</Words>
  <Characters>39271</Characters>
  <Application>Microsoft Office Word</Application>
  <DocSecurity>0</DocSecurity>
  <Lines>327</Lines>
  <Paragraphs>92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17</cp:revision>
  <cp:lastPrinted>2019-04-25T01:09:00Z</cp:lastPrinted>
  <dcterms:created xsi:type="dcterms:W3CDTF">2021-01-27T14:35:00Z</dcterms:created>
  <dcterms:modified xsi:type="dcterms:W3CDTF">2021-01-27T15:39:00Z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