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94-e-Bis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20 – 30 Apr.,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11.3.1, 11.3.3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[98e][138] [98e][138] FR_RF_FR2_req_enh2_Part_1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ind w:left="0"/>
        <w:rPr>
          <w:rFonts w:eastAsiaTheme="minorEastAsia"/>
          <w:lang w:eastAsia="zh-CN"/>
        </w:rPr>
      </w:pPr>
      <w:r>
        <w:rPr>
          <w:rFonts w:hint="eastAsia"/>
          <w:lang w:eastAsia="ja-JP"/>
        </w:rPr>
        <w:t>Introduction</w:t>
      </w:r>
    </w:p>
    <w:p>
      <w:pPr>
        <w:rPr>
          <w:lang w:eastAsia="zh-CN"/>
        </w:rPr>
      </w:pPr>
      <w:r>
        <w:rPr>
          <w:lang w:eastAsia="zh-CN"/>
        </w:rPr>
        <w:t>This email discussion if for Rel-17 NR RF requirement enhancements for frequency range 2 WI with following Ais</w:t>
      </w:r>
    </w:p>
    <w:p>
      <w:r>
        <w:t>11.3.1 General and work plan</w:t>
      </w:r>
    </w:p>
    <w:p>
      <w:r>
        <w:t>11.3.3</w:t>
      </w:r>
      <w:r>
        <w:tab/>
      </w:r>
      <w:r>
        <w:t>Feasibility study</w:t>
      </w:r>
      <w:r>
        <w:tab/>
      </w:r>
      <w:r>
        <w:t>[NR_RF_FR2_req_enh2-Core]</w:t>
      </w:r>
    </w:p>
    <w:p>
      <w:pPr>
        <w:ind w:left="568"/>
      </w:pPr>
      <w:r>
        <w:t>11.3.3.1</w:t>
      </w:r>
      <w:r>
        <w:tab/>
      </w:r>
      <w:r>
        <w:t>Inter-band DL CA enhancements</w:t>
      </w:r>
      <w:r>
        <w:tab/>
      </w:r>
      <w:r>
        <w:t>[NR_RF_FR2_req_enh2-Core]</w:t>
      </w:r>
    </w:p>
    <w:p>
      <w:pPr>
        <w:ind w:left="1136"/>
      </w:pPr>
      <w:r>
        <w:t>11.3.3.1.1</w:t>
      </w:r>
      <w:r>
        <w:tab/>
      </w:r>
      <w:r>
        <w:t>Feasibility study for CA configurations within same frequency group based on IBM</w:t>
      </w:r>
      <w:r>
        <w:tab/>
      </w:r>
      <w:r>
        <w:t>[NR_RF_FR2_req_enh2-Core]</w:t>
      </w:r>
    </w:p>
    <w:p>
      <w:pPr>
        <w:ind w:left="1136"/>
      </w:pPr>
      <w:r>
        <w:t>11.3.3.1.2</w:t>
      </w:r>
      <w:r>
        <w:tab/>
      </w:r>
      <w:r>
        <w:t>Feasibility study for CA configurations between different frequency groups based on CBM</w:t>
      </w:r>
      <w:r>
        <w:tab/>
      </w:r>
      <w:r>
        <w:t>[NR_RF_FR2_req_enh2-Core]</w:t>
      </w:r>
    </w:p>
    <w:p>
      <w:pPr>
        <w:ind w:left="568"/>
      </w:pPr>
      <w:r>
        <w:t>11.3.3.2</w:t>
      </w:r>
      <w:r>
        <w:tab/>
      </w:r>
      <w:r>
        <w:t>Inter-band UL CA</w:t>
      </w:r>
      <w:r>
        <w:tab/>
      </w:r>
      <w:r>
        <w:t>[NR_RF_FR2_req_enh2-Core]</w:t>
      </w:r>
    </w:p>
    <w:p>
      <w:pPr>
        <w:ind w:left="1136"/>
      </w:pPr>
      <w:r>
        <w:t>11.3.3.2.1</w:t>
      </w:r>
      <w:r>
        <w:tab/>
      </w:r>
      <w:r>
        <w:t>Feasibility study for CA configurations within same frequency group based on IBM and CBM</w:t>
      </w:r>
      <w:r>
        <w:tab/>
      </w:r>
      <w:r>
        <w:t>[NR_RF_FR2_req_enh2-Core]</w:t>
      </w:r>
    </w:p>
    <w:p>
      <w:pPr>
        <w:ind w:left="1136"/>
      </w:pPr>
      <w:r>
        <w:t>11.3.3.2.2</w:t>
      </w:r>
      <w:r>
        <w:tab/>
      </w:r>
      <w:r>
        <w:t>Feasibility study for CA configurations between different frequency groups based on CBM</w:t>
      </w:r>
    </w:p>
    <w:p>
      <w:pPr>
        <w:tabs>
          <w:tab w:val="left" w:pos="1560"/>
          <w:tab w:val="right" w:pos="10206"/>
        </w:tabs>
        <w:spacing w:before="60" w:after="60"/>
        <w:outlineLvl w:val="0"/>
        <w:rPr>
          <w:rFonts w:ascii="Arial" w:hAnsi="Arial" w:cs="Arial"/>
          <w:sz w:val="18"/>
          <w:szCs w:val="18"/>
        </w:rPr>
      </w:pPr>
    </w:p>
    <w:p>
      <w:pPr>
        <w:rPr>
          <w:lang w:eastAsia="zh-CN"/>
        </w:rPr>
      </w:pPr>
      <w:r>
        <w:rPr>
          <w:lang w:eastAsia="zh-CN"/>
        </w:rPr>
        <w:t>"</w:t>
      </w: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w:t>
      </w:r>
    </w:p>
    <w:p>
      <w:pPr>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TBA</w:t>
      </w:r>
    </w:p>
    <w:p>
      <w:pPr>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pPr>
        <w:rPr>
          <w:color w:val="0070C0"/>
          <w:lang w:eastAsia="zh-CN"/>
        </w:rPr>
      </w:pPr>
    </w:p>
    <w:p>
      <w:pPr>
        <w:pStyle w:val="2"/>
        <w:ind w:left="0"/>
        <w:rPr>
          <w:lang w:eastAsia="ja-JP"/>
        </w:rPr>
      </w:pPr>
      <w:r>
        <w:rPr>
          <w:lang w:eastAsia="ja-JP"/>
        </w:rPr>
        <w:t>Topic #1: General</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739"/>
        <w:gridCol w:w="1134"/>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739"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134"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552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"https://www.3gpp.org/ftp/TSG_RAN/WG4_Radio/TSGR4_98_e/Docs/R4-2100264.zip" </w:instrText>
            </w:r>
            <w:r>
              <w:fldChar w:fldCharType="separate"/>
            </w:r>
            <w:r>
              <w:rPr>
                <w:rStyle w:val="55"/>
                <w:rFonts w:ascii="Arial" w:hAnsi="Arial" w:eastAsia="Yu Mincho" w:cs="Arial"/>
                <w:b/>
                <w:bCs/>
                <w:sz w:val="16"/>
                <w:szCs w:val="16"/>
              </w:rPr>
              <w:t>R4-2100264</w:t>
            </w:r>
            <w:r>
              <w:rPr>
                <w:rStyle w:val="55"/>
                <w:rFonts w:ascii="Arial" w:hAnsi="Arial" w:eastAsia="Yu Mincho" w:cs="Arial"/>
                <w:b/>
                <w:bCs/>
                <w:sz w:val="16"/>
                <w:szCs w:val="16"/>
              </w:rPr>
              <w:fldChar w:fldCharType="end"/>
            </w:r>
          </w:p>
        </w:tc>
        <w:tc>
          <w:tcPr>
            <w:tcW w:w="1739"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 xml:space="preserve">Release 17 FR2 bandwidth class </w:t>
            </w:r>
          </w:p>
        </w:tc>
        <w:tc>
          <w:tcPr>
            <w:tcW w:w="1134"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Verizon Denmark</w:t>
            </w:r>
          </w:p>
        </w:tc>
        <w:tc>
          <w:tcPr>
            <w:tcW w:w="5525" w:type="dxa"/>
          </w:tcPr>
          <w:p>
            <w:pPr>
              <w:pStyle w:val="128"/>
              <w:spacing w:after="180"/>
              <w:textAlignment w:val="baseline"/>
              <w:rPr>
                <w:rFonts w:ascii="Arial" w:hAnsi="Arial" w:cs="Arial"/>
                <w:b/>
                <w:sz w:val="18"/>
                <w:szCs w:val="18"/>
              </w:rPr>
            </w:pPr>
            <w:r>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pPr>
              <w:pStyle w:val="128"/>
              <w:spacing w:after="180"/>
              <w:textAlignment w:val="baseline"/>
              <w:rPr>
                <w:rFonts w:ascii="Arial" w:hAnsi="Arial" w:cs="Arial"/>
                <w:sz w:val="18"/>
                <w:szCs w:val="18"/>
              </w:rPr>
            </w:pPr>
            <w:r>
              <w:rPr>
                <w:rFonts w:ascii="Arial" w:hAnsi="Arial" w:cs="Arial"/>
                <w:b/>
                <w:sz w:val="18"/>
                <w:szCs w:val="18"/>
              </w:rPr>
              <w:t xml:space="preserve">Proposal-2: Include this work in scope of Rel-17 FR2 enhancement Work Item and define the related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"https://www.3gpp.org/ftp/TSG_RAN/WG4_Radio/TSGR4_98_e/Docs/R4-2100693.zip" </w:instrText>
            </w:r>
            <w:r>
              <w:fldChar w:fldCharType="separate"/>
            </w:r>
            <w:r>
              <w:rPr>
                <w:rStyle w:val="55"/>
                <w:rFonts w:ascii="Arial" w:hAnsi="Arial" w:eastAsia="Yu Mincho" w:cs="Arial"/>
                <w:b/>
                <w:bCs/>
                <w:sz w:val="16"/>
                <w:szCs w:val="16"/>
              </w:rPr>
              <w:t>R4-2100693</w:t>
            </w:r>
            <w:r>
              <w:rPr>
                <w:rStyle w:val="55"/>
                <w:rFonts w:ascii="Arial" w:hAnsi="Arial" w:eastAsia="Yu Mincho" w:cs="Arial"/>
                <w:b/>
                <w:bCs/>
                <w:sz w:val="16"/>
                <w:szCs w:val="16"/>
              </w:rPr>
              <w:fldChar w:fldCharType="end"/>
            </w:r>
          </w:p>
        </w:tc>
        <w:tc>
          <w:tcPr>
            <w:tcW w:w="1739"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Status overview and proposals on FR2 inter-band CA discussion</w:t>
            </w:r>
          </w:p>
        </w:tc>
        <w:tc>
          <w:tcPr>
            <w:tcW w:w="1134"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MediaTek Beijing Inc.</w:t>
            </w:r>
          </w:p>
        </w:tc>
        <w:tc>
          <w:tcPr>
            <w:tcW w:w="5525" w:type="dxa"/>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Proposal1: For “feasibility study stage”, RAN4 shall converge inter-band DL CA discussion firstly, before start to do inter-band UL CA feasibility study.</w:t>
            </w:r>
          </w:p>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Proposal2: For “UE requirement discussion stage”, RAN4 shall specify exact band combination demand firstly, before start to do UE requirement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"https://www.3gpp.org/ftp/TSG_RAN/WG4_Radio/TSGR4_98_e/Docs/R4-2101727.zip" </w:instrText>
            </w:r>
            <w:r>
              <w:fldChar w:fldCharType="separate"/>
            </w:r>
            <w:r>
              <w:rPr>
                <w:rStyle w:val="55"/>
                <w:rFonts w:ascii="Arial" w:hAnsi="Arial" w:eastAsia="Yu Mincho" w:cs="Arial"/>
                <w:b/>
                <w:bCs/>
                <w:sz w:val="16"/>
                <w:szCs w:val="16"/>
              </w:rPr>
              <w:t>R4-2101727</w:t>
            </w:r>
            <w:r>
              <w:rPr>
                <w:rStyle w:val="55"/>
                <w:rFonts w:ascii="Arial" w:hAnsi="Arial" w:eastAsia="Yu Mincho" w:cs="Arial"/>
                <w:b/>
                <w:bCs/>
                <w:sz w:val="16"/>
                <w:szCs w:val="16"/>
              </w:rPr>
              <w:fldChar w:fldCharType="end"/>
            </w:r>
          </w:p>
        </w:tc>
        <w:tc>
          <w:tcPr>
            <w:tcW w:w="1739"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On the inter-band UL CA study and change of scope too include improved BC</w:t>
            </w:r>
          </w:p>
        </w:tc>
        <w:tc>
          <w:tcPr>
            <w:tcW w:w="1134"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Ericsson, Sony</w:t>
            </w:r>
          </w:p>
        </w:tc>
        <w:tc>
          <w:tcPr>
            <w:tcW w:w="5525" w:type="dxa"/>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Proposal 2: remove the study part on inter-band UL CA not to increase TU for the Rel-17 WI on NR RF Enhancements for FR2.</w:t>
            </w:r>
          </w:p>
        </w:tc>
      </w:tr>
    </w:tbl>
    <w:p/>
    <w:p>
      <w:pPr>
        <w:pStyle w:val="3"/>
      </w:pPr>
      <w:r>
        <w:rPr>
          <w:rFonts w:hint="eastAsia"/>
        </w:rPr>
        <w:t>Open issues</w:t>
      </w:r>
      <w:r>
        <w:t xml:space="preserve"> summary</w:t>
      </w:r>
    </w:p>
    <w:p>
      <w:pPr>
        <w:pStyle w:val="4"/>
        <w:rPr>
          <w:sz w:val="24"/>
          <w:szCs w:val="16"/>
        </w:rPr>
      </w:pPr>
      <w:r>
        <w:rPr>
          <w:sz w:val="24"/>
          <w:szCs w:val="16"/>
        </w:rPr>
        <w:t>Sub-topic 1-1 New FR2 bandwidth classes</w:t>
      </w:r>
    </w:p>
    <w:p>
      <w:pPr>
        <w:pStyle w:val="128"/>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pPr>
        <w:pStyle w:val="128"/>
        <w:rPr>
          <w:lang w:eastAsia="ko-KR"/>
        </w:rPr>
      </w:pPr>
    </w:p>
    <w:p>
      <w:pPr>
        <w:rPr>
          <w:b/>
          <w:color w:val="0070C0"/>
          <w:u w:val="single"/>
          <w:lang w:eastAsia="ko-KR"/>
        </w:rPr>
      </w:pPr>
      <w:r>
        <w:rPr>
          <w:b/>
          <w:color w:val="0070C0"/>
          <w:u w:val="single"/>
          <w:lang w:eastAsia="ko-KR"/>
        </w:rPr>
        <w:t>Issue 1-1-1: New FR2 bandwidth classes</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Add 4 new CA BW classes to FBG2 and 8 new CE BW classes to FBG3</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add new CA BW classes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Add new CA BW classes but differently as in option 1.</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0" w:author="Qualcomm" w:date="2021-01-25T16:56:00Z">
              <w:r>
                <w:rPr>
                  <w:rStyle w:val="154"/>
                  <w:rFonts w:eastAsia="Yu Mincho"/>
                  <w:color w:val="0078D4"/>
                  <w:sz w:val="22"/>
                  <w:szCs w:val="22"/>
                  <w:u w:val="single"/>
                </w:rPr>
                <w:t>Qualcomm</w:t>
              </w:r>
            </w:ins>
            <w:ins w:id="1" w:author="Qualcomm" w:date="2021-01-25T16:56:00Z">
              <w:r>
                <w:rPr>
                  <w:rStyle w:val="155"/>
                  <w:rFonts w:eastAsia="Yu Mincho"/>
                  <w:sz w:val="22"/>
                  <w:szCs w:val="22"/>
                </w:rPr>
                <w:t> </w:t>
              </w:r>
            </w:ins>
          </w:p>
        </w:tc>
        <w:tc>
          <w:tcPr>
            <w:tcW w:w="8082" w:type="dxa"/>
          </w:tcPr>
          <w:p>
            <w:pPr>
              <w:overflowPunct w:val="0"/>
              <w:autoSpaceDE w:val="0"/>
              <w:autoSpaceDN w:val="0"/>
              <w:adjustRightInd w:val="0"/>
              <w:spacing w:after="120"/>
              <w:textAlignment w:val="baseline"/>
              <w:rPr>
                <w:rFonts w:eastAsiaTheme="minorEastAsia"/>
                <w:lang w:eastAsia="zh-CN"/>
              </w:rPr>
            </w:pPr>
            <w:ins w:id="2" w:author="Qualcomm" w:date="2021-01-25T16:56:00Z">
              <w:r>
                <w:rPr>
                  <w:rStyle w:val="154"/>
                  <w:rFonts w:eastAsia="Yu Mincho"/>
                  <w:color w:val="0078D4"/>
                  <w:sz w:val="22"/>
                  <w:szCs w:val="22"/>
                  <w:u w:val="single"/>
                </w:rPr>
                <w:t>Option 1</w:t>
              </w:r>
            </w:ins>
            <w:ins w:id="3" w:author="Qualcomm" w:date="2021-01-25T16:56:00Z">
              <w:r>
                <w:rPr>
                  <w:rStyle w:val="155"/>
                  <w:rFonts w:eastAsia="Yu Mincho"/>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4" w:author="yoonoh-b" w:date="2021-01-27T16:07:00Z">
              <w:r>
                <w:rPr>
                  <w:rFonts w:eastAsiaTheme="minorEastAsia"/>
                  <w:lang w:eastAsia="zh-CN"/>
                </w:rPr>
                <w:t>LG Electronics</w:t>
              </w:r>
            </w:ins>
            <w:del w:id="5" w:author="yoonoh-b" w:date="2021-01-27T16:07:00Z">
              <w:r>
                <w:rPr>
                  <w:rFonts w:eastAsiaTheme="minorEastAsia"/>
                  <w:lang w:eastAsia="zh-CN"/>
                </w:rPr>
                <w:delText>YYY</w:delText>
              </w:r>
            </w:del>
          </w:p>
        </w:tc>
        <w:tc>
          <w:tcPr>
            <w:tcW w:w="8082" w:type="dxa"/>
          </w:tcPr>
          <w:p>
            <w:pPr>
              <w:overflowPunct w:val="0"/>
              <w:autoSpaceDE w:val="0"/>
              <w:autoSpaceDN w:val="0"/>
              <w:adjustRightInd w:val="0"/>
              <w:spacing w:after="120"/>
              <w:textAlignment w:val="baseline"/>
              <w:rPr>
                <w:rFonts w:eastAsiaTheme="minorEastAsia"/>
                <w:lang w:eastAsia="zh-CN"/>
              </w:rPr>
            </w:pPr>
            <w:ins w:id="6" w:author="yoonoh-b" w:date="2021-01-27T16:07:00Z">
              <w:r>
                <w:rPr>
                  <w:rFonts w:eastAsia="Malgun Gothic"/>
                  <w:lang w:eastAsia="ko-KR"/>
                </w:rPr>
                <w:t xml:space="preserve">Support </w:t>
              </w:r>
            </w:ins>
            <w:ins w:id="7" w:author="yoonoh-b" w:date="2021-01-27T16:07:00Z">
              <w:r>
                <w:rPr>
                  <w:rFonts w:hint="eastAsia" w:eastAsia="Malgun Gothic"/>
                  <w:lang w:eastAsia="ko-KR"/>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8" w:author="Yang Tang" w:date="2021-01-26T23:47:00Z">
              <w:r>
                <w:rPr>
                  <w:rStyle w:val="154"/>
                  <w:rFonts w:eastAsia="Yu Mincho"/>
                  <w:color w:val="0078D4"/>
                  <w:sz w:val="22"/>
                  <w:szCs w:val="22"/>
                  <w:u w:val="single"/>
                </w:rPr>
                <w:t>Apple</w:t>
              </w:r>
            </w:ins>
            <w:del w:id="9" w:author="Yang Tang" w:date="2021-01-26T23:47: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10" w:author="Yang Tang" w:date="2021-01-26T23:47:00Z">
              <w:r>
                <w:rPr>
                  <w:rStyle w:val="154"/>
                  <w:rFonts w:eastAsia="Yu Mincho"/>
                  <w:color w:val="0078D4"/>
                  <w:sz w:val="22"/>
                  <w:szCs w:val="22"/>
                  <w:u w:val="single"/>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OPPO" w:date="2021-01-27T17:50:00Z"/>
        </w:trPr>
        <w:tc>
          <w:tcPr>
            <w:tcW w:w="1549" w:type="dxa"/>
          </w:tcPr>
          <w:p>
            <w:pPr>
              <w:overflowPunct w:val="0"/>
              <w:autoSpaceDE w:val="0"/>
              <w:autoSpaceDN w:val="0"/>
              <w:adjustRightInd w:val="0"/>
              <w:spacing w:after="120"/>
              <w:textAlignment w:val="baseline"/>
              <w:rPr>
                <w:ins w:id="12" w:author="OPPO" w:date="2021-01-27T17:50:00Z"/>
                <w:rStyle w:val="154"/>
                <w:rFonts w:eastAsia="Yu Mincho"/>
                <w:color w:val="0078D4"/>
                <w:sz w:val="22"/>
                <w:szCs w:val="22"/>
                <w:u w:val="single"/>
              </w:rPr>
            </w:pPr>
            <w:ins w:id="13" w:author="OPPO" w:date="2021-01-27T17:50:00Z">
              <w:r>
                <w:rPr>
                  <w:rStyle w:val="154"/>
                  <w:rFonts w:hint="eastAsia" w:eastAsiaTheme="minorEastAsia"/>
                  <w:color w:val="0078D4"/>
                  <w:sz w:val="22"/>
                  <w:szCs w:val="22"/>
                  <w:u w:val="single"/>
                  <w:lang w:eastAsia="zh-CN"/>
                </w:rPr>
                <w:t>O</w:t>
              </w:r>
            </w:ins>
            <w:ins w:id="14" w:author="OPPO" w:date="2021-01-27T17:50:00Z">
              <w:r>
                <w:rPr>
                  <w:rStyle w:val="154"/>
                  <w:rFonts w:eastAsiaTheme="minorEastAsia"/>
                  <w:color w:val="0078D4"/>
                  <w:sz w:val="22"/>
                  <w:szCs w:val="22"/>
                  <w:u w:val="single"/>
                  <w:lang w:eastAsia="zh-CN"/>
                </w:rPr>
                <w:t>PPO</w:t>
              </w:r>
            </w:ins>
          </w:p>
        </w:tc>
        <w:tc>
          <w:tcPr>
            <w:tcW w:w="8082" w:type="dxa"/>
          </w:tcPr>
          <w:p>
            <w:pPr>
              <w:overflowPunct w:val="0"/>
              <w:autoSpaceDE w:val="0"/>
              <w:autoSpaceDN w:val="0"/>
              <w:adjustRightInd w:val="0"/>
              <w:spacing w:after="120"/>
              <w:textAlignment w:val="baseline"/>
              <w:rPr>
                <w:ins w:id="15" w:author="OPPO" w:date="2021-01-27T17:50:00Z"/>
                <w:rStyle w:val="154"/>
                <w:rFonts w:eastAsia="Yu Mincho"/>
                <w:color w:val="0078D4"/>
                <w:sz w:val="22"/>
                <w:szCs w:val="22"/>
                <w:u w:val="single"/>
              </w:rPr>
            </w:pPr>
            <w:ins w:id="16" w:author="OPPO" w:date="2021-01-27T17:50:00Z">
              <w:r>
                <w:rPr>
                  <w:rStyle w:val="154"/>
                  <w:rFonts w:eastAsiaTheme="minorEastAsia"/>
                  <w:color w:val="0078D4"/>
                  <w:sz w:val="22"/>
                  <w:szCs w:val="22"/>
                  <w:u w:val="single"/>
                  <w:lang w:eastAsia="zh-CN"/>
                </w:rPr>
                <w:t>Ok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 w:author="Vasenkari, Petri J. (Nokia - FI/Espoo)" w:date="2021-01-27T12:09:00Z"/>
        </w:trPr>
        <w:tc>
          <w:tcPr>
            <w:tcW w:w="1549" w:type="dxa"/>
          </w:tcPr>
          <w:p>
            <w:pPr>
              <w:overflowPunct w:val="0"/>
              <w:autoSpaceDE w:val="0"/>
              <w:autoSpaceDN w:val="0"/>
              <w:adjustRightInd w:val="0"/>
              <w:spacing w:after="120"/>
              <w:textAlignment w:val="baseline"/>
              <w:rPr>
                <w:ins w:id="18" w:author="Vasenkari, Petri J. (Nokia - FI/Espoo)" w:date="2021-01-27T12:09:00Z"/>
                <w:rStyle w:val="154"/>
                <w:rFonts w:eastAsiaTheme="minorEastAsia"/>
                <w:color w:val="0078D4"/>
                <w:sz w:val="22"/>
                <w:szCs w:val="22"/>
                <w:u w:val="single"/>
                <w:lang w:eastAsia="zh-CN"/>
              </w:rPr>
            </w:pPr>
            <w:ins w:id="19" w:author="Vasenkari, Petri J. (Nokia - FI/Espoo)" w:date="2021-01-27T12:09: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20" w:author="Vasenkari, Petri J. (Nokia - FI/Espoo)" w:date="2021-01-27T12:09:00Z"/>
                <w:rStyle w:val="154"/>
                <w:rFonts w:eastAsiaTheme="minorEastAsia"/>
                <w:color w:val="0078D4"/>
                <w:sz w:val="22"/>
                <w:szCs w:val="22"/>
                <w:u w:val="single"/>
                <w:lang w:eastAsia="zh-CN"/>
              </w:rPr>
            </w:pPr>
            <w:ins w:id="21" w:author="Vasenkari, Petri J. (Nokia - FI/Espoo)" w:date="2021-01-27T12:09:00Z">
              <w:r>
                <w:rPr>
                  <w:rFonts w:eastAsiaTheme="minorEastAsia"/>
                  <w:lang w:eastAsia="zh-CN"/>
                </w:rPr>
                <w:t>Option 1 naming convention may need more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Impire Oy" w:date="2021-01-27T12:50:00Z"/>
        </w:trPr>
        <w:tc>
          <w:tcPr>
            <w:tcW w:w="1549" w:type="dxa"/>
          </w:tcPr>
          <w:p>
            <w:pPr>
              <w:overflowPunct w:val="0"/>
              <w:autoSpaceDE w:val="0"/>
              <w:autoSpaceDN w:val="0"/>
              <w:adjustRightInd w:val="0"/>
              <w:spacing w:after="120"/>
              <w:textAlignment w:val="baseline"/>
              <w:rPr>
                <w:ins w:id="23" w:author="Impire Oy" w:date="2021-01-27T12:50:00Z"/>
                <w:rFonts w:eastAsiaTheme="minorEastAsia"/>
                <w:lang w:eastAsia="zh-CN"/>
              </w:rPr>
            </w:pPr>
            <w:ins w:id="24" w:author="Impire Oy" w:date="2021-01-27T12:50:00Z">
              <w:r>
                <w:rPr>
                  <w:rFonts w:eastAsiaTheme="minorEastAsia"/>
                  <w:lang w:eastAsia="zh-CN"/>
                </w:rPr>
                <w:t>DISH</w:t>
              </w:r>
            </w:ins>
          </w:p>
        </w:tc>
        <w:tc>
          <w:tcPr>
            <w:tcW w:w="8082" w:type="dxa"/>
          </w:tcPr>
          <w:p>
            <w:pPr>
              <w:overflowPunct w:val="0"/>
              <w:autoSpaceDE w:val="0"/>
              <w:autoSpaceDN w:val="0"/>
              <w:adjustRightInd w:val="0"/>
              <w:spacing w:after="120"/>
              <w:textAlignment w:val="baseline"/>
              <w:rPr>
                <w:ins w:id="25" w:author="Impire Oy" w:date="2021-01-27T12:50:00Z"/>
                <w:rFonts w:eastAsiaTheme="minorEastAsia"/>
                <w:lang w:eastAsia="zh-CN"/>
              </w:rPr>
            </w:pPr>
            <w:ins w:id="26" w:author="Impire Oy" w:date="2021-01-27T12:50:00Z">
              <w:r>
                <w:rPr>
                  <w:rFonts w:eastAsiaTheme="minorEastAsia"/>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 w:author="ZTE" w:date="2021-01-27T19:20:48Z"/>
        </w:trPr>
        <w:tc>
          <w:tcPr>
            <w:tcW w:w="1549" w:type="dxa"/>
          </w:tcPr>
          <w:p>
            <w:pPr>
              <w:overflowPunct w:val="0"/>
              <w:autoSpaceDE w:val="0"/>
              <w:autoSpaceDN w:val="0"/>
              <w:adjustRightInd w:val="0"/>
              <w:spacing w:after="120"/>
              <w:textAlignment w:val="baseline"/>
              <w:rPr>
                <w:ins w:id="28" w:author="ZTE" w:date="2021-01-27T19:20:48Z"/>
                <w:rFonts w:hint="default" w:eastAsiaTheme="minorEastAsia"/>
                <w:lang w:val="en-US" w:eastAsia="zh-CN"/>
              </w:rPr>
            </w:pPr>
            <w:ins w:id="29" w:author="ZTE" w:date="2021-01-27T19:22:03Z">
              <w:r>
                <w:rPr>
                  <w:rFonts w:hint="eastAsia" w:eastAsiaTheme="minorEastAsia"/>
                  <w:lang w:val="en-US" w:eastAsia="zh-CN"/>
                </w:rPr>
                <w:t>ZTE</w:t>
              </w:r>
            </w:ins>
          </w:p>
        </w:tc>
        <w:tc>
          <w:tcPr>
            <w:tcW w:w="8082" w:type="dxa"/>
          </w:tcPr>
          <w:p>
            <w:pPr>
              <w:overflowPunct w:val="0"/>
              <w:autoSpaceDE w:val="0"/>
              <w:autoSpaceDN w:val="0"/>
              <w:adjustRightInd w:val="0"/>
              <w:spacing w:after="120"/>
              <w:textAlignment w:val="baseline"/>
              <w:rPr>
                <w:ins w:id="30" w:author="ZTE" w:date="2021-01-27T19:20:48Z"/>
                <w:rFonts w:hint="default" w:eastAsiaTheme="minorEastAsia"/>
                <w:lang w:val="en-US" w:eastAsia="zh-CN"/>
              </w:rPr>
            </w:pPr>
            <w:ins w:id="31" w:author="ZTE" w:date="2021-01-27T19:22:05Z">
              <w:r>
                <w:rPr>
                  <w:rFonts w:hint="eastAsia" w:eastAsiaTheme="minorEastAsia"/>
                  <w:lang w:val="en-US" w:eastAsia="zh-CN"/>
                </w:rPr>
                <w:t xml:space="preserve">No </w:t>
              </w:r>
            </w:ins>
            <w:ins w:id="32" w:author="ZTE" w:date="2021-01-27T19:22:06Z">
              <w:r>
                <w:rPr>
                  <w:rFonts w:hint="eastAsia" w:eastAsiaTheme="minorEastAsia"/>
                  <w:lang w:val="en-US" w:eastAsia="zh-CN"/>
                </w:rPr>
                <w:t>stro</w:t>
              </w:r>
            </w:ins>
            <w:ins w:id="33" w:author="ZTE" w:date="2021-01-27T19:22:07Z">
              <w:r>
                <w:rPr>
                  <w:rFonts w:hint="eastAsia" w:eastAsiaTheme="minorEastAsia"/>
                  <w:lang w:val="en-US" w:eastAsia="zh-CN"/>
                </w:rPr>
                <w:t>ng</w:t>
              </w:r>
            </w:ins>
            <w:ins w:id="34" w:author="ZTE" w:date="2021-01-27T19:22:08Z">
              <w:r>
                <w:rPr>
                  <w:rFonts w:hint="eastAsia" w:eastAsiaTheme="minorEastAsia"/>
                  <w:lang w:val="en-US" w:eastAsia="zh-CN"/>
                </w:rPr>
                <w:t xml:space="preserve"> v</w:t>
              </w:r>
            </w:ins>
            <w:ins w:id="35" w:author="ZTE" w:date="2021-01-27T19:22:09Z">
              <w:r>
                <w:rPr>
                  <w:rFonts w:hint="eastAsia" w:eastAsiaTheme="minorEastAsia"/>
                  <w:lang w:val="en-US" w:eastAsia="zh-CN"/>
                </w:rPr>
                <w:t>iew. Th</w:t>
              </w:r>
            </w:ins>
            <w:ins w:id="36" w:author="ZTE" w:date="2021-01-27T19:22:10Z">
              <w:r>
                <w:rPr>
                  <w:rFonts w:hint="eastAsia" w:eastAsiaTheme="minorEastAsia"/>
                  <w:lang w:val="en-US" w:eastAsia="zh-CN"/>
                </w:rPr>
                <w:t>e nami</w:t>
              </w:r>
            </w:ins>
            <w:ins w:id="37" w:author="ZTE" w:date="2021-01-27T19:22:11Z">
              <w:r>
                <w:rPr>
                  <w:rFonts w:hint="eastAsia" w:eastAsiaTheme="minorEastAsia"/>
                  <w:lang w:val="en-US" w:eastAsia="zh-CN"/>
                </w:rPr>
                <w:t>ng</w:t>
              </w:r>
            </w:ins>
            <w:ins w:id="38" w:author="ZTE" w:date="2021-01-27T19:22:12Z">
              <w:r>
                <w:rPr>
                  <w:rFonts w:hint="eastAsia" w:eastAsiaTheme="minorEastAsia"/>
                  <w:lang w:val="en-US" w:eastAsia="zh-CN"/>
                </w:rPr>
                <w:t xml:space="preserve"> beco</w:t>
              </w:r>
            </w:ins>
            <w:ins w:id="39" w:author="ZTE" w:date="2021-01-27T19:22:13Z">
              <w:r>
                <w:rPr>
                  <w:rFonts w:hint="eastAsia" w:eastAsiaTheme="minorEastAsia"/>
                  <w:lang w:val="en-US" w:eastAsia="zh-CN"/>
                </w:rPr>
                <w:t>m</w:t>
              </w:r>
            </w:ins>
            <w:ins w:id="40" w:author="ZTE" w:date="2021-01-27T19:22:14Z">
              <w:r>
                <w:rPr>
                  <w:rFonts w:hint="eastAsia" w:eastAsiaTheme="minorEastAsia"/>
                  <w:lang w:val="en-US" w:eastAsia="zh-CN"/>
                </w:rPr>
                <w:t>e</w:t>
              </w:r>
            </w:ins>
            <w:ins w:id="41" w:author="ZTE" w:date="2021-01-27T19:22:49Z">
              <w:r>
                <w:rPr>
                  <w:rFonts w:hint="eastAsia" w:eastAsiaTheme="minorEastAsia"/>
                  <w:lang w:val="en-US" w:eastAsia="zh-CN"/>
                </w:rPr>
                <w:t>s</w:t>
              </w:r>
            </w:ins>
            <w:ins w:id="42" w:author="ZTE" w:date="2021-01-27T19:22:14Z">
              <w:r>
                <w:rPr>
                  <w:rFonts w:hint="eastAsia" w:eastAsiaTheme="minorEastAsia"/>
                  <w:lang w:val="en-US" w:eastAsia="zh-CN"/>
                </w:rPr>
                <w:t xml:space="preserve"> </w:t>
              </w:r>
            </w:ins>
            <w:ins w:id="43" w:author="ZTE" w:date="2021-01-27T19:22:36Z">
              <w:r>
                <w:rPr>
                  <w:rFonts w:hint="eastAsia" w:eastAsiaTheme="minorEastAsia"/>
                  <w:lang w:val="en-US" w:eastAsia="zh-CN"/>
                </w:rPr>
                <w:t>com</w:t>
              </w:r>
            </w:ins>
            <w:ins w:id="44" w:author="ZTE" w:date="2021-01-27T19:22:37Z">
              <w:r>
                <w:rPr>
                  <w:rFonts w:hint="eastAsia" w:eastAsiaTheme="minorEastAsia"/>
                  <w:lang w:val="en-US" w:eastAsia="zh-CN"/>
                </w:rPr>
                <w:t>ple</w:t>
              </w:r>
            </w:ins>
            <w:ins w:id="45" w:author="ZTE" w:date="2021-01-27T19:22:41Z">
              <w:r>
                <w:rPr>
                  <w:rFonts w:hint="eastAsia" w:eastAsiaTheme="minorEastAsia"/>
                  <w:lang w:val="en-US" w:eastAsia="zh-CN"/>
                </w:rPr>
                <w:t>xi</w:t>
              </w:r>
            </w:ins>
            <w:ins w:id="46" w:author="ZTE" w:date="2021-01-27T19:22:42Z">
              <w:r>
                <w:rPr>
                  <w:rFonts w:hint="eastAsia" w:eastAsiaTheme="minorEastAsia"/>
                  <w:lang w:val="en-US" w:eastAsia="zh-CN"/>
                </w:rPr>
                <w:t>ty.</w:t>
              </w:r>
            </w:ins>
            <w:ins w:id="47" w:author="ZTE" w:date="2021-01-27T19:23:15Z">
              <w:r>
                <w:rPr>
                  <w:rFonts w:hint="eastAsia" w:eastAsiaTheme="minorEastAsia"/>
                  <w:lang w:val="en-US" w:eastAsia="zh-CN"/>
                </w:rPr>
                <w:t xml:space="preserve"> 2</w:t>
              </w:r>
            </w:ins>
            <w:ins w:id="48" w:author="ZTE" w:date="2021-01-27T19:23:16Z">
              <w:r>
                <w:rPr>
                  <w:rFonts w:hint="eastAsia" w:eastAsiaTheme="minorEastAsia"/>
                  <w:lang w:val="en-US" w:eastAsia="zh-CN"/>
                </w:rPr>
                <w:t>6</w:t>
              </w:r>
            </w:ins>
            <w:ins w:id="49" w:author="ZTE" w:date="2021-01-27T19:23:19Z">
              <w:r>
                <w:rPr>
                  <w:rFonts w:hint="eastAsia" w:eastAsiaTheme="minorEastAsia"/>
                  <w:lang w:val="en-US" w:eastAsia="zh-CN"/>
                </w:rPr>
                <w:t xml:space="preserve"> l</w:t>
              </w:r>
            </w:ins>
            <w:ins w:id="50" w:author="ZTE" w:date="2021-01-27T19:23:20Z">
              <w:r>
                <w:rPr>
                  <w:rFonts w:hint="eastAsia" w:eastAsiaTheme="minorEastAsia"/>
                  <w:lang w:val="en-US" w:eastAsia="zh-CN"/>
                </w:rPr>
                <w:t>ett</w:t>
              </w:r>
            </w:ins>
            <w:ins w:id="51" w:author="ZTE" w:date="2021-01-27T19:23:23Z">
              <w:r>
                <w:rPr>
                  <w:rFonts w:hint="eastAsia" w:eastAsiaTheme="minorEastAsia"/>
                  <w:lang w:val="en-US" w:eastAsia="zh-CN"/>
                </w:rPr>
                <w:t>er</w:t>
              </w:r>
            </w:ins>
            <w:ins w:id="52" w:author="ZTE" w:date="2021-01-27T19:23:37Z">
              <w:r>
                <w:rPr>
                  <w:rFonts w:hint="eastAsia" w:eastAsiaTheme="minorEastAsia"/>
                  <w:lang w:val="en-US" w:eastAsia="zh-CN"/>
                </w:rPr>
                <w:t>s</w:t>
              </w:r>
            </w:ins>
            <w:ins w:id="53" w:author="ZTE" w:date="2021-01-27T19:23:23Z">
              <w:r>
                <w:rPr>
                  <w:rFonts w:hint="eastAsia" w:eastAsiaTheme="minorEastAsia"/>
                  <w:lang w:val="en-US" w:eastAsia="zh-CN"/>
                </w:rPr>
                <w:t xml:space="preserve"> a</w:t>
              </w:r>
            </w:ins>
            <w:ins w:id="54" w:author="ZTE" w:date="2021-01-27T19:23:24Z">
              <w:r>
                <w:rPr>
                  <w:rFonts w:hint="eastAsia" w:eastAsiaTheme="minorEastAsia"/>
                  <w:lang w:val="en-US" w:eastAsia="zh-CN"/>
                </w:rPr>
                <w:t>re not</w:t>
              </w:r>
            </w:ins>
            <w:ins w:id="55" w:author="ZTE" w:date="2021-01-27T19:23:25Z">
              <w:r>
                <w:rPr>
                  <w:rFonts w:hint="eastAsia" w:eastAsiaTheme="minorEastAsia"/>
                  <w:lang w:val="en-US" w:eastAsia="zh-CN"/>
                </w:rPr>
                <w:t xml:space="preserve"> </w:t>
              </w:r>
            </w:ins>
            <w:ins w:id="56" w:author="ZTE" w:date="2021-01-27T19:23:26Z">
              <w:r>
                <w:rPr>
                  <w:rFonts w:hint="eastAsia" w:eastAsiaTheme="minorEastAsia"/>
                  <w:lang w:val="en-US" w:eastAsia="zh-CN"/>
                </w:rPr>
                <w:t>enou</w:t>
              </w:r>
            </w:ins>
            <w:ins w:id="57" w:author="ZTE" w:date="2021-01-27T19:23:27Z">
              <w:r>
                <w:rPr>
                  <w:rFonts w:hint="eastAsia" w:eastAsiaTheme="minorEastAsia"/>
                  <w:lang w:val="en-US" w:eastAsia="zh-CN"/>
                </w:rPr>
                <w:t>gh</w:t>
              </w:r>
            </w:ins>
            <w:ins w:id="58" w:author="ZTE" w:date="2021-01-27T19:23:28Z">
              <w:r>
                <w:rPr>
                  <w:rFonts w:hint="eastAsia" w:eastAsiaTheme="minorEastAsia"/>
                  <w:lang w:val="en-US" w:eastAsia="zh-CN"/>
                </w:rPr>
                <w:t>..</w:t>
              </w:r>
            </w:ins>
            <w:ins w:id="59" w:author="ZTE" w:date="2021-01-27T19:23:35Z">
              <w:r>
                <w:rPr>
                  <w:rFonts w:hint="eastAsia" w:eastAsiaTheme="minorEastAsia"/>
                  <w:lang w:val="en-US" w:eastAsia="zh-CN"/>
                </w:rPr>
                <w:t>.</w:t>
              </w:r>
            </w:ins>
          </w:p>
        </w:tc>
      </w:tr>
    </w:tbl>
    <w:p>
      <w:pPr>
        <w:rPr>
          <w:i/>
          <w:color w:val="0070C0"/>
          <w:lang w:eastAsia="zh-CN"/>
        </w:rPr>
      </w:pPr>
    </w:p>
    <w:p>
      <w:pPr>
        <w:pStyle w:val="4"/>
        <w:rPr>
          <w:sz w:val="24"/>
          <w:szCs w:val="16"/>
        </w:rPr>
      </w:pPr>
      <w:r>
        <w:rPr>
          <w:sz w:val="24"/>
          <w:szCs w:val="16"/>
        </w:rPr>
        <w:t>Sub-topic 1-2: Procedures for work plan</w:t>
      </w:r>
    </w:p>
    <w:tbl>
      <w:tblPr>
        <w:tblStyle w:val="49"/>
        <w:tblW w:w="8759" w:type="dxa"/>
        <w:jc w:val="center"/>
        <w:tblLayout w:type="autofit"/>
        <w:tblCellMar>
          <w:top w:w="0" w:type="dxa"/>
          <w:left w:w="0" w:type="dxa"/>
          <w:bottom w:w="0" w:type="dxa"/>
          <w:right w:w="0" w:type="dxa"/>
        </w:tblCellMar>
      </w:tblPr>
      <w:tblGrid>
        <w:gridCol w:w="978"/>
        <w:gridCol w:w="3969"/>
        <w:gridCol w:w="3812"/>
      </w:tblGrid>
      <w:tr>
        <w:tblPrEx>
          <w:tblCellMar>
            <w:top w:w="0" w:type="dxa"/>
            <w:left w:w="0" w:type="dxa"/>
            <w:bottom w:w="0" w:type="dxa"/>
            <w:right w:w="0" w:type="dxa"/>
          </w:tblCellMar>
        </w:tblPrEx>
        <w:trPr>
          <w:trHeight w:val="25" w:hRule="atLeast"/>
          <w:jc w:val="center"/>
        </w:trPr>
        <w:tc>
          <w:tcPr>
            <w:tcW w:w="978"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0" w:type="dxa"/>
              <w:right w:w="15" w:type="dxa"/>
            </w:tcMar>
            <w:vAlign w:val="center"/>
          </w:tcPr>
          <w:p>
            <w:pPr>
              <w:jc w:val="center"/>
              <w:rPr>
                <w:rFonts w:ascii="Arial" w:hAnsi="Arial" w:eastAsia="PMingLiU" w:cs="Arial"/>
                <w:b/>
                <w:color w:val="0000FF"/>
                <w:sz w:val="16"/>
                <w:szCs w:val="16"/>
              </w:rPr>
            </w:pPr>
            <w:r>
              <w:rPr>
                <w:rFonts w:ascii="Arial" w:hAnsi="Arial" w:eastAsia="PMingLiU" w:cs="Arial"/>
                <w:b/>
                <w:color w:val="0000FF"/>
                <w:sz w:val="16"/>
                <w:szCs w:val="16"/>
              </w:rPr>
              <w:t>DL CA</w:t>
            </w:r>
          </w:p>
        </w:tc>
        <w:tc>
          <w:tcPr>
            <w:tcW w:w="3969"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 xml:space="preserve">Different Frequency Group </w:t>
            </w:r>
            <w:r>
              <w:rPr>
                <w:rFonts w:ascii="Arial" w:hAnsi="Arial" w:eastAsia="PMingLiU" w:cs="Arial"/>
                <w:sz w:val="16"/>
                <w:szCs w:val="16"/>
              </w:rPr>
              <w:br w:type="textWrapping"/>
            </w:r>
            <w:r>
              <w:rPr>
                <w:rFonts w:ascii="Arial" w:hAnsi="Arial" w:eastAsia="PMingLiU" w:cs="Arial"/>
                <w:sz w:val="16"/>
                <w:szCs w:val="16"/>
              </w:rPr>
              <w:t>(ex: 28+39)</w:t>
            </w:r>
          </w:p>
        </w:tc>
        <w:tc>
          <w:tcPr>
            <w:tcW w:w="3812"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 xml:space="preserve">Same Frequency Group </w:t>
            </w:r>
            <w:r>
              <w:rPr>
                <w:rFonts w:ascii="Arial" w:hAnsi="Arial" w:eastAsia="PMingLiU" w:cs="Arial"/>
                <w:sz w:val="16"/>
                <w:szCs w:val="16"/>
              </w:rPr>
              <w:br w:type="textWrapping"/>
            </w:r>
            <w:r>
              <w:rPr>
                <w:rFonts w:ascii="Arial" w:hAnsi="Arial" w:eastAsia="PMingLiU" w:cs="Arial"/>
                <w:sz w:val="16"/>
                <w:szCs w:val="16"/>
              </w:rPr>
              <w:t>(ex: 28+28)</w:t>
            </w:r>
          </w:p>
        </w:tc>
      </w:tr>
      <w:tr>
        <w:tblPrEx>
          <w:tblCellMar>
            <w:top w:w="0" w:type="dxa"/>
            <w:left w:w="0" w:type="dxa"/>
            <w:bottom w:w="0" w:type="dxa"/>
            <w:right w:w="0" w:type="dxa"/>
          </w:tblCellMar>
        </w:tblPrEx>
        <w:trPr>
          <w:jc w:val="center"/>
        </w:trPr>
        <w:tc>
          <w:tcPr>
            <w:tcW w:w="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IBM</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00B050"/>
                <w:sz w:val="16"/>
                <w:szCs w:val="16"/>
              </w:rPr>
            </w:pPr>
            <w:r>
              <w:rPr>
                <w:rFonts w:hint="eastAsia" w:ascii="Arial" w:hAnsi="Arial" w:eastAsia="PMingLiU" w:cs="Arial"/>
                <w:color w:val="00B050"/>
                <w:sz w:val="16"/>
                <w:szCs w:val="16"/>
              </w:rPr>
              <w:t>Type1</w:t>
            </w:r>
            <w:r>
              <w:rPr>
                <w:rFonts w:ascii="Arial" w:hAnsi="Arial" w:eastAsia="PMingLiU" w:cs="Arial"/>
                <w:color w:val="00B050"/>
                <w:sz w:val="16"/>
                <w:szCs w:val="16"/>
              </w:rPr>
              <w:t>: UE requirement</w:t>
            </w:r>
            <w:r>
              <w:rPr>
                <w:rFonts w:hint="eastAsia" w:ascii="Arial" w:hAnsi="Arial" w:eastAsia="PMingLiU" w:cs="Arial"/>
                <w:color w:val="00B050"/>
                <w:sz w:val="16"/>
                <w:szCs w:val="16"/>
              </w:rPr>
              <w:t xml:space="preserve"> </w:t>
            </w:r>
            <w:r>
              <w:rPr>
                <w:rFonts w:ascii="Arial" w:hAnsi="Arial" w:eastAsia="PMingLiU" w:cs="Arial"/>
                <w:color w:val="00B050"/>
                <w:sz w:val="16"/>
                <w:szCs w:val="16"/>
              </w:rPr>
              <w:t>discussion</w:t>
            </w:r>
            <w:r>
              <w:rPr>
                <w:rFonts w:ascii="Arial" w:hAnsi="Arial" w:eastAsia="PMingLiU" w:cs="Arial"/>
                <w:color w:val="00B050"/>
                <w:sz w:val="16"/>
                <w:szCs w:val="16"/>
              </w:rPr>
              <w:br w:type="textWrapping"/>
            </w:r>
            <w:r>
              <w:rPr>
                <w:rFonts w:ascii="Arial" w:hAnsi="Arial" w:eastAsia="PMingLiU" w:cs="Arial"/>
                <w:color w:val="00B050"/>
                <w:sz w:val="16"/>
                <w:szCs w:val="16"/>
              </w:rPr>
              <w:t>(# agenda 11.3.2.1.</w:t>
            </w:r>
            <w:r>
              <w:rPr>
                <w:rFonts w:hint="eastAsia" w:ascii="Arial" w:hAnsi="Arial" w:eastAsia="PMingLiU" w:cs="Arial"/>
                <w:color w:val="00B050"/>
                <w:sz w:val="16"/>
                <w:szCs w:val="16"/>
              </w:rPr>
              <w:t>2</w:t>
            </w:r>
            <w:r>
              <w:rPr>
                <w:rFonts w:ascii="Arial" w:hAnsi="Arial" w:eastAsia="PMingLiU" w:cs="Arial"/>
                <w:color w:val="00B050"/>
                <w:sz w:val="16"/>
                <w:szCs w:val="16"/>
              </w:rPr>
              <w:t>)</w:t>
            </w:r>
          </w:p>
          <w:p>
            <w:pPr>
              <w:numPr>
                <w:ilvl w:val="0"/>
                <w:numId w:val="3"/>
              </w:numPr>
              <w:spacing w:after="0"/>
              <w:rPr>
                <w:rFonts w:ascii="Arial" w:hAnsi="Arial" w:eastAsia="PMingLiU" w:cs="Arial"/>
                <w:sz w:val="16"/>
                <w:szCs w:val="16"/>
              </w:rPr>
            </w:pPr>
            <w:r>
              <w:rPr>
                <w:rFonts w:ascii="Arial" w:hAnsi="Arial" w:eastAsia="PMingLiU" w:cs="Arial"/>
                <w:sz w:val="16"/>
                <w:szCs w:val="16"/>
              </w:rPr>
              <w:t>n261+n260 (</w:t>
            </w:r>
            <w:r>
              <w:rPr>
                <w:rFonts w:hint="eastAsia" w:ascii="Arial" w:hAnsi="Arial" w:eastAsia="PMingLiU" w:cs="Arial"/>
                <w:sz w:val="16"/>
                <w:szCs w:val="16"/>
              </w:rPr>
              <w:t>d</w:t>
            </w:r>
            <w:r>
              <w:rPr>
                <w:rFonts w:ascii="Arial" w:hAnsi="Arial" w:eastAsia="PMingLiU" w:cs="Arial"/>
                <w:sz w:val="16"/>
                <w:szCs w:val="16"/>
              </w:rPr>
              <w:t>one)</w:t>
            </w:r>
          </w:p>
          <w:p>
            <w:pPr>
              <w:numPr>
                <w:ilvl w:val="0"/>
                <w:numId w:val="3"/>
              </w:numPr>
              <w:spacing w:after="0"/>
              <w:rPr>
                <w:rFonts w:ascii="Arial" w:hAnsi="Arial" w:eastAsia="PMingLiU" w:cs="Arial"/>
                <w:sz w:val="16"/>
                <w:szCs w:val="16"/>
              </w:rPr>
            </w:pPr>
            <w:r>
              <w:rPr>
                <w:rFonts w:ascii="Arial" w:hAnsi="Arial" w:eastAsia="PMingLiU" w:cs="Arial"/>
                <w:sz w:val="16"/>
                <w:szCs w:val="16"/>
              </w:rPr>
              <w:t>n</w:t>
            </w:r>
            <w:r>
              <w:rPr>
                <w:rFonts w:hint="eastAsia" w:ascii="Arial" w:hAnsi="Arial" w:eastAsia="PMingLiU" w:cs="Arial"/>
                <w:sz w:val="16"/>
                <w:szCs w:val="16"/>
              </w:rPr>
              <w:t>25</w:t>
            </w:r>
            <w:r>
              <w:rPr>
                <w:rFonts w:ascii="Arial" w:hAnsi="Arial" w:eastAsia="PMingLiU" w:cs="Arial"/>
                <w:sz w:val="16"/>
                <w:szCs w:val="16"/>
              </w:rPr>
              <w:t>7+n259 (ongoing)</w:t>
            </w:r>
          </w:p>
          <w:p>
            <w:pPr>
              <w:numPr>
                <w:ilvl w:val="0"/>
                <w:numId w:val="3"/>
              </w:numPr>
              <w:spacing w:after="0"/>
              <w:rPr>
                <w:rFonts w:ascii="Arial" w:hAnsi="Arial" w:eastAsia="PMingLiU" w:cs="Arial"/>
                <w:sz w:val="16"/>
                <w:szCs w:val="16"/>
              </w:rPr>
            </w:pPr>
            <w:r>
              <w:rPr>
                <w:rFonts w:ascii="Arial" w:hAnsi="Arial" w:eastAsia="PMingLiU" w:cs="Arial"/>
                <w:sz w:val="16"/>
                <w:szCs w:val="16"/>
              </w:rPr>
              <w:t>n258+n260 (ongoing)</w:t>
            </w:r>
          </w:p>
        </w:tc>
        <w:tc>
          <w:tcPr>
            <w:tcW w:w="38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ED7D31"/>
                <w:sz w:val="16"/>
                <w:szCs w:val="16"/>
              </w:rPr>
            </w:pPr>
            <w:r>
              <w:rPr>
                <w:rFonts w:ascii="Arial" w:hAnsi="Arial" w:eastAsia="PMingLiU" w:cs="Arial"/>
                <w:color w:val="ED7D31"/>
                <w:sz w:val="16"/>
                <w:szCs w:val="16"/>
              </w:rPr>
              <w:t>Type3:</w:t>
            </w:r>
            <w:r>
              <w:rPr>
                <w:rFonts w:hint="eastAsia" w:ascii="Arial" w:hAnsi="Arial" w:eastAsia="PMingLiU" w:cs="Arial"/>
                <w:color w:val="ED7D31"/>
                <w:sz w:val="16"/>
                <w:szCs w:val="16"/>
              </w:rPr>
              <w:t xml:space="preserve"> feasibility </w:t>
            </w:r>
            <w:r>
              <w:rPr>
                <w:rFonts w:ascii="Arial" w:hAnsi="Arial" w:eastAsia="PMingLiU" w:cs="Arial"/>
                <w:color w:val="ED7D31"/>
                <w:sz w:val="16"/>
                <w:szCs w:val="16"/>
              </w:rPr>
              <w:t>study</w:t>
            </w:r>
            <w:r>
              <w:rPr>
                <w:rFonts w:ascii="Arial" w:hAnsi="Arial" w:eastAsia="PMingLiU" w:cs="Arial"/>
                <w:color w:val="ED7D31"/>
                <w:sz w:val="16"/>
                <w:szCs w:val="16"/>
              </w:rPr>
              <w:br w:type="textWrapping"/>
            </w:r>
            <w:r>
              <w:rPr>
                <w:rFonts w:ascii="Arial" w:hAnsi="Arial" w:eastAsia="PMingLiU" w:cs="Arial"/>
                <w:color w:val="ED7D31"/>
                <w:sz w:val="16"/>
                <w:szCs w:val="16"/>
              </w:rPr>
              <w:t>(# agenda 11.3.3.1.1)</w:t>
            </w:r>
          </w:p>
        </w:tc>
      </w:tr>
      <w:tr>
        <w:tblPrEx>
          <w:tblCellMar>
            <w:top w:w="0" w:type="dxa"/>
            <w:left w:w="0" w:type="dxa"/>
            <w:bottom w:w="0" w:type="dxa"/>
            <w:right w:w="0" w:type="dxa"/>
          </w:tblCellMar>
        </w:tblPrEx>
        <w:trPr>
          <w:jc w:val="center"/>
        </w:trPr>
        <w:tc>
          <w:tcPr>
            <w:tcW w:w="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CBM</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ED7D31"/>
                <w:sz w:val="16"/>
                <w:szCs w:val="16"/>
              </w:rPr>
            </w:pPr>
            <w:r>
              <w:rPr>
                <w:rFonts w:hint="eastAsia" w:ascii="Arial" w:hAnsi="Arial" w:eastAsia="PMingLiU" w:cs="Arial"/>
                <w:color w:val="ED7D31"/>
                <w:sz w:val="16"/>
                <w:szCs w:val="16"/>
              </w:rPr>
              <w:t>Type2</w:t>
            </w:r>
            <w:r>
              <w:rPr>
                <w:rFonts w:ascii="Arial" w:hAnsi="Arial" w:eastAsia="PMingLiU" w:cs="Arial"/>
                <w:color w:val="ED7D31"/>
                <w:sz w:val="16"/>
                <w:szCs w:val="16"/>
              </w:rPr>
              <w:t xml:space="preserve">: </w:t>
            </w:r>
            <w:r>
              <w:rPr>
                <w:rFonts w:hint="eastAsia" w:ascii="Arial" w:hAnsi="Arial" w:eastAsia="PMingLiU" w:cs="Arial"/>
                <w:color w:val="ED7D31"/>
                <w:sz w:val="16"/>
                <w:szCs w:val="16"/>
              </w:rPr>
              <w:t xml:space="preserve">feasibility </w:t>
            </w:r>
            <w:r>
              <w:rPr>
                <w:rFonts w:ascii="Arial" w:hAnsi="Arial" w:eastAsia="PMingLiU" w:cs="Arial"/>
                <w:color w:val="ED7D31"/>
                <w:sz w:val="16"/>
                <w:szCs w:val="16"/>
              </w:rPr>
              <w:t>study</w:t>
            </w:r>
            <w:r>
              <w:rPr>
                <w:rFonts w:ascii="Arial" w:hAnsi="Arial" w:eastAsia="PMingLiU" w:cs="Arial"/>
                <w:color w:val="ED7D31"/>
                <w:sz w:val="16"/>
                <w:szCs w:val="16"/>
              </w:rPr>
              <w:br w:type="textWrapping"/>
            </w:r>
            <w:r>
              <w:rPr>
                <w:rFonts w:ascii="Arial" w:hAnsi="Arial" w:eastAsia="PMingLiU" w:cs="Arial"/>
                <w:color w:val="ED7D31"/>
                <w:sz w:val="16"/>
                <w:szCs w:val="16"/>
              </w:rPr>
              <w:t>(# agenda 11.3.3.1.2)</w:t>
            </w:r>
          </w:p>
        </w:tc>
        <w:tc>
          <w:tcPr>
            <w:tcW w:w="38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00B050"/>
                <w:sz w:val="16"/>
                <w:szCs w:val="16"/>
              </w:rPr>
            </w:pPr>
            <w:r>
              <w:rPr>
                <w:rFonts w:ascii="Arial" w:hAnsi="Arial" w:eastAsia="PMingLiU" w:cs="Arial"/>
                <w:color w:val="00B050"/>
                <w:sz w:val="16"/>
                <w:szCs w:val="16"/>
              </w:rPr>
              <w:t>Type4: UE requirement</w:t>
            </w:r>
            <w:r>
              <w:rPr>
                <w:rFonts w:hint="eastAsia" w:ascii="Arial" w:hAnsi="Arial" w:eastAsia="PMingLiU" w:cs="Arial"/>
                <w:color w:val="00B050"/>
                <w:sz w:val="16"/>
                <w:szCs w:val="16"/>
              </w:rPr>
              <w:t xml:space="preserve"> </w:t>
            </w:r>
            <w:r>
              <w:rPr>
                <w:rFonts w:ascii="Arial" w:hAnsi="Arial" w:eastAsia="PMingLiU" w:cs="Arial"/>
                <w:color w:val="00B050"/>
                <w:sz w:val="16"/>
                <w:szCs w:val="16"/>
              </w:rPr>
              <w:t>discussion</w:t>
            </w:r>
            <w:r>
              <w:rPr>
                <w:rFonts w:ascii="Arial" w:hAnsi="Arial" w:eastAsia="PMingLiU" w:cs="Arial"/>
                <w:color w:val="00B050"/>
                <w:sz w:val="16"/>
                <w:szCs w:val="16"/>
              </w:rPr>
              <w:br w:type="textWrapping"/>
            </w:r>
            <w:r>
              <w:rPr>
                <w:rFonts w:ascii="Arial" w:hAnsi="Arial" w:eastAsia="PMingLiU" w:cs="Arial"/>
                <w:color w:val="00B050"/>
                <w:sz w:val="16"/>
                <w:szCs w:val="16"/>
              </w:rPr>
              <w:t>(# agenda 11.3.2.1.3)</w:t>
            </w:r>
          </w:p>
        </w:tc>
      </w:tr>
    </w:tbl>
    <w:p>
      <w:pPr>
        <w:spacing w:after="120"/>
        <w:jc w:val="both"/>
        <w:rPr>
          <w:rFonts w:ascii="Arial" w:hAnsi="Arial" w:cs="Arial"/>
          <w:sz w:val="16"/>
          <w:szCs w:val="16"/>
          <w:lang w:eastAsia="ja-JP"/>
        </w:rPr>
      </w:pPr>
    </w:p>
    <w:tbl>
      <w:tblPr>
        <w:tblStyle w:val="49"/>
        <w:tblW w:w="8759" w:type="dxa"/>
        <w:jc w:val="center"/>
        <w:tblLayout w:type="autofit"/>
        <w:tblCellMar>
          <w:top w:w="0" w:type="dxa"/>
          <w:left w:w="0" w:type="dxa"/>
          <w:bottom w:w="0" w:type="dxa"/>
          <w:right w:w="0" w:type="dxa"/>
        </w:tblCellMar>
      </w:tblPr>
      <w:tblGrid>
        <w:gridCol w:w="978"/>
        <w:gridCol w:w="3969"/>
        <w:gridCol w:w="3812"/>
      </w:tblGrid>
      <w:tr>
        <w:tblPrEx>
          <w:tblCellMar>
            <w:top w:w="0" w:type="dxa"/>
            <w:left w:w="0" w:type="dxa"/>
            <w:bottom w:w="0" w:type="dxa"/>
            <w:right w:w="0" w:type="dxa"/>
          </w:tblCellMar>
        </w:tblPrEx>
        <w:trPr>
          <w:trHeight w:val="25" w:hRule="atLeast"/>
          <w:jc w:val="center"/>
        </w:trPr>
        <w:tc>
          <w:tcPr>
            <w:tcW w:w="978"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0" w:type="dxa"/>
              <w:right w:w="15" w:type="dxa"/>
            </w:tcMar>
            <w:vAlign w:val="center"/>
          </w:tcPr>
          <w:p>
            <w:pPr>
              <w:jc w:val="center"/>
              <w:rPr>
                <w:rFonts w:ascii="Arial" w:hAnsi="Arial" w:eastAsia="PMingLiU" w:cs="Arial"/>
                <w:b/>
                <w:color w:val="FF0000"/>
                <w:sz w:val="16"/>
                <w:szCs w:val="16"/>
              </w:rPr>
            </w:pPr>
            <w:r>
              <w:rPr>
                <w:rFonts w:hint="eastAsia" w:ascii="Arial" w:hAnsi="Arial" w:eastAsia="PMingLiU" w:cs="Arial"/>
                <w:b/>
                <w:color w:val="FF0000"/>
                <w:sz w:val="16"/>
                <w:szCs w:val="16"/>
              </w:rPr>
              <w:t>UL</w:t>
            </w:r>
            <w:r>
              <w:rPr>
                <w:rFonts w:ascii="Arial" w:hAnsi="Arial" w:eastAsia="PMingLiU" w:cs="Arial"/>
                <w:b/>
                <w:color w:val="FF0000"/>
                <w:sz w:val="16"/>
                <w:szCs w:val="16"/>
              </w:rPr>
              <w:t xml:space="preserve"> CA</w:t>
            </w:r>
          </w:p>
        </w:tc>
        <w:tc>
          <w:tcPr>
            <w:tcW w:w="3969"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 xml:space="preserve">Different Frequency Group </w:t>
            </w:r>
            <w:r>
              <w:rPr>
                <w:rFonts w:ascii="Arial" w:hAnsi="Arial" w:eastAsia="PMingLiU" w:cs="Arial"/>
                <w:sz w:val="16"/>
                <w:szCs w:val="16"/>
              </w:rPr>
              <w:br w:type="textWrapping"/>
            </w:r>
            <w:r>
              <w:rPr>
                <w:rFonts w:ascii="Arial" w:hAnsi="Arial" w:eastAsia="PMingLiU" w:cs="Arial"/>
                <w:sz w:val="16"/>
                <w:szCs w:val="16"/>
              </w:rPr>
              <w:t>(ex: 28+39)</w:t>
            </w:r>
          </w:p>
        </w:tc>
        <w:tc>
          <w:tcPr>
            <w:tcW w:w="3812"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 xml:space="preserve">Same Frequency Group </w:t>
            </w:r>
            <w:r>
              <w:rPr>
                <w:rFonts w:ascii="Arial" w:hAnsi="Arial" w:eastAsia="PMingLiU" w:cs="Arial"/>
                <w:sz w:val="16"/>
                <w:szCs w:val="16"/>
              </w:rPr>
              <w:br w:type="textWrapping"/>
            </w:r>
            <w:r>
              <w:rPr>
                <w:rFonts w:ascii="Arial" w:hAnsi="Arial" w:eastAsia="PMingLiU" w:cs="Arial"/>
                <w:sz w:val="16"/>
                <w:szCs w:val="16"/>
              </w:rPr>
              <w:t>(ex: 28+28)</w:t>
            </w:r>
          </w:p>
        </w:tc>
      </w:tr>
      <w:tr>
        <w:tblPrEx>
          <w:tblCellMar>
            <w:top w:w="0" w:type="dxa"/>
            <w:left w:w="0" w:type="dxa"/>
            <w:bottom w:w="0" w:type="dxa"/>
            <w:right w:w="0" w:type="dxa"/>
          </w:tblCellMar>
        </w:tblPrEx>
        <w:trPr>
          <w:jc w:val="center"/>
        </w:trPr>
        <w:tc>
          <w:tcPr>
            <w:tcW w:w="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 xml:space="preserve">IBM </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00B050"/>
                <w:sz w:val="16"/>
                <w:szCs w:val="16"/>
              </w:rPr>
            </w:pPr>
            <w:r>
              <w:rPr>
                <w:rFonts w:hint="eastAsia" w:ascii="Arial" w:hAnsi="Arial" w:eastAsia="PMingLiU" w:cs="Arial"/>
                <w:color w:val="00B050"/>
                <w:sz w:val="16"/>
                <w:szCs w:val="16"/>
              </w:rPr>
              <w:t>Type1</w:t>
            </w:r>
            <w:r>
              <w:rPr>
                <w:rFonts w:ascii="Arial" w:hAnsi="Arial" w:eastAsia="PMingLiU" w:cs="Arial"/>
                <w:color w:val="00B050"/>
                <w:sz w:val="16"/>
                <w:szCs w:val="16"/>
              </w:rPr>
              <w:t>: UE requirement</w:t>
            </w:r>
            <w:r>
              <w:rPr>
                <w:rFonts w:hint="eastAsia" w:ascii="Arial" w:hAnsi="Arial" w:eastAsia="PMingLiU" w:cs="Arial"/>
                <w:color w:val="00B050"/>
                <w:sz w:val="16"/>
                <w:szCs w:val="16"/>
              </w:rPr>
              <w:t xml:space="preserve"> </w:t>
            </w:r>
            <w:r>
              <w:rPr>
                <w:rFonts w:ascii="Arial" w:hAnsi="Arial" w:eastAsia="PMingLiU" w:cs="Arial"/>
                <w:color w:val="00B050"/>
                <w:sz w:val="16"/>
                <w:szCs w:val="16"/>
              </w:rPr>
              <w:t>discussion</w:t>
            </w:r>
            <w:r>
              <w:rPr>
                <w:rFonts w:ascii="Arial" w:hAnsi="Arial" w:eastAsia="PMingLiU" w:cs="Arial"/>
                <w:color w:val="00B050"/>
                <w:sz w:val="16"/>
                <w:szCs w:val="16"/>
              </w:rPr>
              <w:br w:type="textWrapping"/>
            </w:r>
            <w:r>
              <w:rPr>
                <w:rFonts w:ascii="Arial" w:hAnsi="Arial" w:eastAsia="PMingLiU" w:cs="Arial"/>
                <w:color w:val="00B050"/>
                <w:sz w:val="16"/>
                <w:szCs w:val="16"/>
              </w:rPr>
              <w:t>(# agenda 11.3.2.</w:t>
            </w:r>
            <w:r>
              <w:rPr>
                <w:rFonts w:hint="eastAsia" w:ascii="Arial" w:hAnsi="Arial" w:eastAsia="PMingLiU" w:cs="Arial"/>
                <w:color w:val="00B050"/>
                <w:sz w:val="16"/>
                <w:szCs w:val="16"/>
              </w:rPr>
              <w:t>2</w:t>
            </w:r>
            <w:r>
              <w:rPr>
                <w:rFonts w:ascii="Arial" w:hAnsi="Arial" w:eastAsia="PMingLiU" w:cs="Arial"/>
                <w:color w:val="00B050"/>
                <w:sz w:val="16"/>
                <w:szCs w:val="16"/>
              </w:rPr>
              <w:t>.</w:t>
            </w:r>
            <w:r>
              <w:rPr>
                <w:rFonts w:hint="eastAsia" w:ascii="Arial" w:hAnsi="Arial" w:eastAsia="PMingLiU" w:cs="Arial"/>
                <w:color w:val="00B050"/>
                <w:sz w:val="16"/>
                <w:szCs w:val="16"/>
              </w:rPr>
              <w:t>1</w:t>
            </w:r>
            <w:r>
              <w:rPr>
                <w:rFonts w:ascii="Arial" w:hAnsi="Arial" w:eastAsia="PMingLiU" w:cs="Arial"/>
                <w:color w:val="00B050"/>
                <w:sz w:val="16"/>
                <w:szCs w:val="16"/>
              </w:rPr>
              <w:t>)</w:t>
            </w:r>
          </w:p>
          <w:p>
            <w:pPr>
              <w:numPr>
                <w:ilvl w:val="0"/>
                <w:numId w:val="3"/>
              </w:numPr>
              <w:spacing w:after="0"/>
              <w:rPr>
                <w:rFonts w:ascii="Arial" w:hAnsi="Arial" w:eastAsia="PMingLiU" w:cs="Arial"/>
                <w:sz w:val="16"/>
                <w:szCs w:val="16"/>
              </w:rPr>
            </w:pPr>
            <w:r>
              <w:rPr>
                <w:rFonts w:ascii="Arial" w:hAnsi="Arial" w:eastAsia="PMingLiU" w:cs="Arial"/>
                <w:sz w:val="16"/>
                <w:szCs w:val="16"/>
              </w:rPr>
              <w:t>n2</w:t>
            </w:r>
            <w:r>
              <w:rPr>
                <w:rFonts w:hint="eastAsia" w:ascii="Arial" w:hAnsi="Arial" w:eastAsia="PMingLiU" w:cs="Arial"/>
                <w:sz w:val="16"/>
                <w:szCs w:val="16"/>
              </w:rPr>
              <w:t>57</w:t>
            </w:r>
            <w:r>
              <w:rPr>
                <w:rFonts w:ascii="Arial" w:hAnsi="Arial" w:eastAsia="PMingLiU" w:cs="Arial"/>
                <w:sz w:val="16"/>
                <w:szCs w:val="16"/>
              </w:rPr>
              <w:t>+n2</w:t>
            </w:r>
            <w:r>
              <w:rPr>
                <w:rFonts w:hint="eastAsia" w:ascii="Arial" w:hAnsi="Arial" w:eastAsia="PMingLiU" w:cs="Arial"/>
                <w:sz w:val="16"/>
                <w:szCs w:val="16"/>
              </w:rPr>
              <w:t>59</w:t>
            </w:r>
            <w:r>
              <w:rPr>
                <w:rFonts w:ascii="Arial" w:hAnsi="Arial" w:eastAsia="PMingLiU" w:cs="Arial"/>
                <w:sz w:val="16"/>
                <w:szCs w:val="16"/>
              </w:rPr>
              <w:t xml:space="preserve"> (</w:t>
            </w:r>
            <w:r>
              <w:rPr>
                <w:rFonts w:hint="eastAsia" w:ascii="Arial" w:hAnsi="Arial" w:eastAsia="PMingLiU" w:cs="Arial"/>
                <w:sz w:val="16"/>
                <w:szCs w:val="16"/>
              </w:rPr>
              <w:t>ongoing</w:t>
            </w:r>
            <w:r>
              <w:rPr>
                <w:rFonts w:ascii="Arial" w:hAnsi="Arial" w:eastAsia="PMingLiU" w:cs="Arial"/>
                <w:sz w:val="16"/>
                <w:szCs w:val="16"/>
              </w:rPr>
              <w:t>)</w:t>
            </w:r>
          </w:p>
        </w:tc>
        <w:tc>
          <w:tcPr>
            <w:tcW w:w="38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ED7D31"/>
                <w:sz w:val="16"/>
                <w:szCs w:val="16"/>
              </w:rPr>
            </w:pPr>
            <w:r>
              <w:rPr>
                <w:rFonts w:ascii="Arial" w:hAnsi="Arial" w:eastAsia="PMingLiU" w:cs="Arial"/>
                <w:color w:val="ED7D31"/>
                <w:sz w:val="16"/>
                <w:szCs w:val="16"/>
              </w:rPr>
              <w:t>Type3:</w:t>
            </w:r>
            <w:r>
              <w:rPr>
                <w:rFonts w:hint="eastAsia" w:ascii="Arial" w:hAnsi="Arial" w:eastAsia="PMingLiU" w:cs="Arial"/>
                <w:color w:val="ED7D31"/>
                <w:sz w:val="16"/>
                <w:szCs w:val="16"/>
              </w:rPr>
              <w:t xml:space="preserve"> feasibility </w:t>
            </w:r>
            <w:r>
              <w:rPr>
                <w:rFonts w:ascii="Arial" w:hAnsi="Arial" w:eastAsia="PMingLiU" w:cs="Arial"/>
                <w:color w:val="ED7D31"/>
                <w:sz w:val="16"/>
                <w:szCs w:val="16"/>
              </w:rPr>
              <w:t>study</w:t>
            </w:r>
            <w:r>
              <w:rPr>
                <w:rFonts w:ascii="Arial" w:hAnsi="Arial" w:eastAsia="PMingLiU" w:cs="Arial"/>
                <w:color w:val="ED7D31"/>
                <w:sz w:val="16"/>
                <w:szCs w:val="16"/>
              </w:rPr>
              <w:br w:type="textWrapping"/>
            </w:r>
            <w:r>
              <w:rPr>
                <w:rFonts w:ascii="Arial" w:hAnsi="Arial" w:eastAsia="PMingLiU" w:cs="Arial"/>
                <w:color w:val="ED7D31"/>
                <w:sz w:val="16"/>
                <w:szCs w:val="16"/>
              </w:rPr>
              <w:t>(# agenda 11.3.3.2.1)</w:t>
            </w:r>
          </w:p>
        </w:tc>
      </w:tr>
      <w:tr>
        <w:tblPrEx>
          <w:tblCellMar>
            <w:top w:w="0" w:type="dxa"/>
            <w:left w:w="0" w:type="dxa"/>
            <w:bottom w:w="0" w:type="dxa"/>
            <w:right w:w="0" w:type="dxa"/>
          </w:tblCellMar>
        </w:tblPrEx>
        <w:trPr>
          <w:jc w:val="center"/>
        </w:trPr>
        <w:tc>
          <w:tcPr>
            <w:tcW w:w="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Arial" w:hAnsi="Arial" w:eastAsia="PMingLiU" w:cs="Arial"/>
                <w:sz w:val="16"/>
                <w:szCs w:val="16"/>
              </w:rPr>
            </w:pPr>
            <w:r>
              <w:rPr>
                <w:rFonts w:ascii="Arial" w:hAnsi="Arial" w:eastAsia="PMingLiU" w:cs="Arial"/>
                <w:sz w:val="16"/>
                <w:szCs w:val="16"/>
              </w:rPr>
              <w:t>CBM</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ED7D31"/>
                <w:sz w:val="16"/>
                <w:szCs w:val="16"/>
              </w:rPr>
            </w:pPr>
            <w:r>
              <w:rPr>
                <w:rFonts w:hint="eastAsia" w:ascii="Arial" w:hAnsi="Arial" w:eastAsia="PMingLiU" w:cs="Arial"/>
                <w:color w:val="ED7D31"/>
                <w:sz w:val="16"/>
                <w:szCs w:val="16"/>
              </w:rPr>
              <w:t>Type2</w:t>
            </w:r>
            <w:r>
              <w:rPr>
                <w:rFonts w:ascii="Arial" w:hAnsi="Arial" w:eastAsia="PMingLiU" w:cs="Arial"/>
                <w:color w:val="ED7D31"/>
                <w:sz w:val="16"/>
                <w:szCs w:val="16"/>
              </w:rPr>
              <w:t xml:space="preserve">: </w:t>
            </w:r>
            <w:r>
              <w:rPr>
                <w:rFonts w:hint="eastAsia" w:ascii="Arial" w:hAnsi="Arial" w:eastAsia="PMingLiU" w:cs="Arial"/>
                <w:color w:val="ED7D31"/>
                <w:sz w:val="16"/>
                <w:szCs w:val="16"/>
              </w:rPr>
              <w:t xml:space="preserve">feasibility </w:t>
            </w:r>
            <w:r>
              <w:rPr>
                <w:rFonts w:ascii="Arial" w:hAnsi="Arial" w:eastAsia="PMingLiU" w:cs="Arial"/>
                <w:color w:val="ED7D31"/>
                <w:sz w:val="16"/>
                <w:szCs w:val="16"/>
              </w:rPr>
              <w:t>study</w:t>
            </w:r>
          </w:p>
          <w:p>
            <w:pPr>
              <w:rPr>
                <w:rFonts w:ascii="Arial" w:hAnsi="Arial" w:eastAsia="PMingLiU" w:cs="Arial"/>
                <w:color w:val="FF0000"/>
                <w:sz w:val="16"/>
                <w:szCs w:val="16"/>
              </w:rPr>
            </w:pPr>
            <w:r>
              <w:rPr>
                <w:rFonts w:ascii="Arial" w:hAnsi="Arial" w:eastAsia="PMingLiU" w:cs="Arial"/>
                <w:color w:val="ED7D31"/>
                <w:sz w:val="16"/>
                <w:szCs w:val="16"/>
              </w:rPr>
              <w:t>(# agenda 11.3.3.2.2)</w:t>
            </w:r>
          </w:p>
        </w:tc>
        <w:tc>
          <w:tcPr>
            <w:tcW w:w="381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tcPr>
          <w:p>
            <w:pPr>
              <w:rPr>
                <w:rFonts w:ascii="Arial" w:hAnsi="Arial" w:eastAsia="PMingLiU" w:cs="Arial"/>
                <w:color w:val="ED7D31"/>
                <w:sz w:val="16"/>
                <w:szCs w:val="16"/>
              </w:rPr>
            </w:pPr>
            <w:r>
              <w:rPr>
                <w:rFonts w:ascii="Arial" w:hAnsi="Arial" w:eastAsia="PMingLiU" w:cs="Arial"/>
                <w:color w:val="ED7D31"/>
                <w:sz w:val="16"/>
                <w:szCs w:val="16"/>
              </w:rPr>
              <w:t>Type4:</w:t>
            </w:r>
            <w:r>
              <w:rPr>
                <w:rFonts w:hint="eastAsia" w:ascii="Arial" w:hAnsi="Arial" w:eastAsia="PMingLiU" w:cs="Arial"/>
                <w:color w:val="ED7D31"/>
                <w:sz w:val="16"/>
                <w:szCs w:val="16"/>
              </w:rPr>
              <w:t xml:space="preserve"> feasibility </w:t>
            </w:r>
            <w:r>
              <w:rPr>
                <w:rFonts w:ascii="Arial" w:hAnsi="Arial" w:eastAsia="PMingLiU" w:cs="Arial"/>
                <w:color w:val="ED7D31"/>
                <w:sz w:val="16"/>
                <w:szCs w:val="16"/>
              </w:rPr>
              <w:t>study</w:t>
            </w:r>
          </w:p>
          <w:p>
            <w:pPr>
              <w:rPr>
                <w:rFonts w:ascii="Arial" w:hAnsi="Arial" w:eastAsia="PMingLiU" w:cs="Arial"/>
                <w:color w:val="ED7D31"/>
                <w:sz w:val="16"/>
                <w:szCs w:val="16"/>
              </w:rPr>
            </w:pPr>
            <w:r>
              <w:rPr>
                <w:rFonts w:ascii="Arial" w:hAnsi="Arial" w:eastAsia="PMingLiU" w:cs="Arial"/>
                <w:color w:val="ED7D31"/>
                <w:sz w:val="16"/>
                <w:szCs w:val="16"/>
              </w:rPr>
              <w:t>(# agenda 11.3.3.2.1)</w:t>
            </w:r>
          </w:p>
        </w:tc>
      </w:tr>
    </w:tbl>
    <w:p>
      <w:pPr>
        <w:rPr>
          <w:lang w:val="sv-SE" w:eastAsia="zh-CN"/>
        </w:rPr>
      </w:pPr>
    </w:p>
    <w:p>
      <w:pPr>
        <w:rPr>
          <w:b/>
          <w:color w:val="0070C0"/>
          <w:u w:val="single"/>
          <w:lang w:eastAsia="ko-KR"/>
        </w:rPr>
      </w:pPr>
      <w:r>
        <w:rPr>
          <w:b/>
          <w:color w:val="0070C0"/>
          <w:u w:val="single"/>
          <w:lang w:eastAsia="ko-KR"/>
        </w:rPr>
        <w:t>Issue 1-2-1: Feasibility stage UL CA work flow</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For “feasibility study stage”, RAN4 shall converge inter-band DL CA discussion firstly, before start to do inter-band UL CA feasibility study. (NOTE: IBM requirements for  CA_n257A-n259A are excluded from this proposal)</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Proposal in option1 not necessary</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rPr>
          <w:b/>
          <w:color w:val="0070C0"/>
          <w:u w:val="single"/>
          <w:lang w:eastAsia="ko-KR"/>
        </w:rPr>
      </w:pPr>
      <w:r>
        <w:rPr>
          <w:b/>
          <w:color w:val="0070C0"/>
          <w:u w:val="single"/>
          <w:lang w:eastAsia="ko-KR"/>
        </w:rPr>
        <w:t>Issue 1-2-2: Requirement stage work flow</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Agree for “UE requirement discussion stage”, RAN4 shall specify exact band combination demand firstly, before start to do UE requirement discussion.</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Current WID is sufficiently clear on this aspect</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del w:id="60" w:author="Ting-Wei Kang (康庭維)" w:date="2021-01-26T13:14:00Z">
              <w:r>
                <w:rPr>
                  <w:rFonts w:eastAsiaTheme="minorEastAsia"/>
                  <w:lang w:eastAsia="zh-CN"/>
                </w:rPr>
                <w:delText>XXX</w:delText>
              </w:r>
            </w:del>
            <w:ins w:id="61" w:author="Ting-Wei Kang (康庭維)" w:date="2021-01-26T13:14:00Z">
              <w:r>
                <w:rPr>
                  <w:rFonts w:ascii="Times New Roman" w:hAnsi="Times New Roman" w:eastAsia="PMingLiU"/>
                  <w:lang w:eastAsia="zh-TW"/>
                  <w:rPrChange w:id="62" w:author="Ting-Wei Kang (康庭維)" w:date="2021-01-26T14:42:00Z">
                    <w:rPr>
                      <w:rFonts w:ascii="PMingLiU" w:hAnsi="PMingLiU" w:eastAsia="PMingLiU"/>
                      <w:lang w:eastAsia="zh-TW"/>
                    </w:rPr>
                  </w:rPrChange>
                </w:rPr>
                <w:t>MediaTek</w:t>
              </w:r>
            </w:ins>
          </w:p>
        </w:tc>
        <w:tc>
          <w:tcPr>
            <w:tcW w:w="8082" w:type="dxa"/>
          </w:tcPr>
          <w:p>
            <w:pPr>
              <w:overflowPunct w:val="0"/>
              <w:autoSpaceDE w:val="0"/>
              <w:autoSpaceDN w:val="0"/>
              <w:adjustRightInd w:val="0"/>
              <w:textAlignment w:val="baseline"/>
              <w:rPr>
                <w:ins w:id="63" w:author="Ting-Wei Kang (康庭維)" w:date="2021-01-26T13:14:00Z"/>
                <w:rFonts w:eastAsia="Yu Mincho"/>
                <w:b/>
                <w:color w:val="0070C0"/>
                <w:u w:val="single"/>
                <w:lang w:eastAsia="ko-KR"/>
              </w:rPr>
            </w:pPr>
            <w:ins w:id="64" w:author="Ting-Wei Kang (康庭維)" w:date="2021-01-26T13:14:00Z">
              <w:r>
                <w:rPr>
                  <w:rFonts w:eastAsia="Yu Mincho"/>
                  <w:b/>
                  <w:color w:val="0070C0"/>
                  <w:u w:val="single"/>
                  <w:lang w:eastAsia="ko-KR"/>
                </w:rPr>
                <w:t>Issue 1-2-1: Feasibility stage UL CA work flow</w:t>
              </w:r>
            </w:ins>
          </w:p>
          <w:p>
            <w:pPr>
              <w:overflowPunct w:val="0"/>
              <w:autoSpaceDE w:val="0"/>
              <w:autoSpaceDN w:val="0"/>
              <w:adjustRightInd w:val="0"/>
              <w:textAlignment w:val="baseline"/>
              <w:rPr>
                <w:ins w:id="65" w:author="Ting-Wei Kang (康庭維)" w:date="2021-01-26T13:14:00Z"/>
                <w:rFonts w:eastAsia="Yu Mincho"/>
                <w:b w:val="0"/>
                <w:color w:val="0070C0"/>
                <w:u w:val="none"/>
                <w:lang w:eastAsia="ko-KR"/>
                <w:rPrChange w:id="66" w:author="Ting-Wei Kang (康庭維)" w:date="2021-01-26T13:15:00Z">
                  <w:rPr>
                    <w:ins w:id="67" w:author="Ting-Wei Kang (康庭維)" w:date="2021-01-26T13:14:00Z"/>
                    <w:b/>
                    <w:color w:val="0070C0"/>
                    <w:u w:val="single"/>
                    <w:lang w:eastAsia="ko-KR"/>
                  </w:rPr>
                </w:rPrChange>
              </w:rPr>
            </w:pPr>
            <w:ins w:id="68" w:author="Ting-Wei Kang (康庭維)" w:date="2021-01-26T13:14:00Z">
              <w:r>
                <w:rPr>
                  <w:rFonts w:eastAsia="Yu Mincho"/>
                  <w:b w:val="0"/>
                  <w:color w:val="0070C0"/>
                  <w:u w:val="none"/>
                  <w:lang w:eastAsia="ko-KR"/>
                  <w:rPrChange w:id="69" w:author="Ting-Wei Kang (康庭維)" w:date="2021-01-26T13:15:00Z">
                    <w:rPr>
                      <w:b/>
                      <w:color w:val="0070C0"/>
                      <w:u w:val="single"/>
                      <w:lang w:eastAsia="ko-KR"/>
                    </w:rPr>
                  </w:rPrChange>
                </w:rPr>
                <w:t>We proposed Option</w:t>
              </w:r>
            </w:ins>
            <w:ins w:id="70" w:author="Ting-Wei Kang (康庭維)" w:date="2021-01-26T13:14:00Z">
              <w:r>
                <w:rPr>
                  <w:rFonts w:eastAsia="Yu Mincho"/>
                  <w:color w:val="0070C0"/>
                  <w:lang w:eastAsia="ko-KR"/>
                </w:rPr>
                <w:t>1 from technical</w:t>
              </w:r>
            </w:ins>
            <w:ins w:id="71" w:author="Ting-Wei Kang (康庭維)" w:date="2021-01-26T13:32:00Z">
              <w:r>
                <w:rPr>
                  <w:rFonts w:eastAsia="Yu Mincho"/>
                  <w:color w:val="0070C0"/>
                  <w:lang w:eastAsia="ko-KR"/>
                </w:rPr>
                <w:t xml:space="preserve"> </w:t>
              </w:r>
            </w:ins>
            <w:ins w:id="72" w:author="Ting-Wei Kang (康庭維)" w:date="2021-01-26T14:42:00Z">
              <w:r>
                <w:rPr>
                  <w:rFonts w:eastAsia="Yu Mincho"/>
                  <w:color w:val="0070C0"/>
                  <w:lang w:eastAsia="ko-KR"/>
                </w:rPr>
                <w:t xml:space="preserve">discussion </w:t>
              </w:r>
            </w:ins>
            <w:ins w:id="73" w:author="Ting-Wei Kang (康庭維)" w:date="2021-01-26T13:32:00Z">
              <w:r>
                <w:rPr>
                  <w:rFonts w:eastAsia="Yu Mincho"/>
                  <w:color w:val="0070C0"/>
                  <w:lang w:eastAsia="ko-KR"/>
                </w:rPr>
                <w:t xml:space="preserve">perspective, because there are common part between DL </w:t>
              </w:r>
            </w:ins>
            <w:ins w:id="74" w:author="Ting-Wei Kang (康庭維)" w:date="2021-01-26T13:34:00Z">
              <w:r>
                <w:rPr>
                  <w:rFonts w:eastAsia="Yu Mincho"/>
                  <w:color w:val="0070C0"/>
                  <w:lang w:eastAsia="ko-KR"/>
                </w:rPr>
                <w:t xml:space="preserve">CA </w:t>
              </w:r>
            </w:ins>
            <w:ins w:id="75" w:author="Ting-Wei Kang (康庭維)" w:date="2021-01-26T13:32:00Z">
              <w:r>
                <w:rPr>
                  <w:rFonts w:eastAsia="Yu Mincho"/>
                  <w:color w:val="0070C0"/>
                  <w:lang w:eastAsia="ko-KR"/>
                </w:rPr>
                <w:t>and UL</w:t>
              </w:r>
            </w:ins>
            <w:ins w:id="76" w:author="Ting-Wei Kang (康庭維)" w:date="2021-01-26T13:34:00Z">
              <w:r>
                <w:rPr>
                  <w:rFonts w:eastAsia="Yu Mincho"/>
                  <w:color w:val="0070C0"/>
                  <w:lang w:eastAsia="ko-KR"/>
                </w:rPr>
                <w:t xml:space="preserve"> CA</w:t>
              </w:r>
            </w:ins>
            <w:ins w:id="77" w:author="Ting-Wei Kang (康庭維)" w:date="2021-01-26T13:32:00Z">
              <w:r>
                <w:rPr>
                  <w:rFonts w:eastAsia="Yu Mincho"/>
                  <w:color w:val="0070C0"/>
                  <w:lang w:eastAsia="ko-KR"/>
                </w:rPr>
                <w:t xml:space="preserve">, </w:t>
              </w:r>
            </w:ins>
            <w:ins w:id="78" w:author="Ting-Wei Kang (康庭維)" w:date="2021-01-26T13:33:00Z">
              <w:r>
                <w:rPr>
                  <w:rFonts w:eastAsia="Yu Mincho"/>
                  <w:color w:val="0070C0"/>
                  <w:lang w:eastAsia="ko-KR"/>
                </w:rPr>
                <w:t xml:space="preserve">it would be more </w:t>
              </w:r>
            </w:ins>
            <w:ins w:id="79" w:author="Ting-Wei Kang (康庭維)" w:date="2021-01-26T13:34:00Z">
              <w:r>
                <w:rPr>
                  <w:rFonts w:eastAsia="Yu Mincho"/>
                  <w:color w:val="0070C0"/>
                  <w:lang w:eastAsia="ko-KR"/>
                </w:rPr>
                <w:t xml:space="preserve">efficient </w:t>
              </w:r>
            </w:ins>
            <w:ins w:id="80" w:author="Ting-Wei Kang (康庭維)" w:date="2021-01-26T13:33:00Z">
              <w:r>
                <w:rPr>
                  <w:rFonts w:eastAsia="Yu Mincho"/>
                  <w:color w:val="0070C0"/>
                  <w:lang w:eastAsia="ko-KR"/>
                </w:rPr>
                <w:t xml:space="preserve">if </w:t>
              </w:r>
            </w:ins>
            <w:ins w:id="81" w:author="Ting-Wei Kang (康庭維)" w:date="2021-01-26T13:32:00Z">
              <w:r>
                <w:rPr>
                  <w:rFonts w:eastAsia="Yu Mincho"/>
                  <w:color w:val="0070C0"/>
                  <w:lang w:eastAsia="ko-KR"/>
                </w:rPr>
                <w:t>w</w:t>
              </w:r>
            </w:ins>
            <w:ins w:id="82" w:author="Ting-Wei Kang (康庭維)" w:date="2021-01-26T13:33:00Z">
              <w:r>
                <w:rPr>
                  <w:rFonts w:eastAsia="Yu Mincho"/>
                  <w:color w:val="0070C0"/>
                  <w:lang w:eastAsia="ko-KR"/>
                </w:rPr>
                <w:t>e discuss them step-by-step.</w:t>
              </w:r>
            </w:ins>
          </w:p>
          <w:p>
            <w:pPr>
              <w:overflowPunct w:val="0"/>
              <w:autoSpaceDE w:val="0"/>
              <w:autoSpaceDN w:val="0"/>
              <w:adjustRightInd w:val="0"/>
              <w:textAlignment w:val="baseline"/>
              <w:rPr>
                <w:ins w:id="83" w:author="Ting-Wei Kang (康庭維)" w:date="2021-01-26T13:14:00Z"/>
                <w:rFonts w:eastAsia="Yu Mincho"/>
                <w:b/>
                <w:color w:val="0070C0"/>
                <w:u w:val="single"/>
                <w:lang w:eastAsia="ko-KR"/>
              </w:rPr>
            </w:pPr>
            <w:ins w:id="84" w:author="Ting-Wei Kang (康庭維)" w:date="2021-01-26T13:14:00Z">
              <w:r>
                <w:rPr>
                  <w:rFonts w:eastAsia="Yu Mincho"/>
                  <w:b/>
                  <w:color w:val="0070C0"/>
                  <w:u w:val="single"/>
                  <w:lang w:eastAsia="ko-KR"/>
                </w:rPr>
                <w:t>Issue 1-2-2: Requirement stage work flow</w:t>
              </w:r>
            </w:ins>
          </w:p>
          <w:p>
            <w:pPr>
              <w:overflowPunct w:val="0"/>
              <w:autoSpaceDE w:val="0"/>
              <w:autoSpaceDN w:val="0"/>
              <w:adjustRightInd w:val="0"/>
              <w:spacing w:after="180"/>
              <w:textAlignment w:val="baseline"/>
              <w:rPr>
                <w:rFonts w:eastAsiaTheme="minorEastAsia"/>
                <w:lang w:eastAsia="zh-CN"/>
              </w:rPr>
              <w:pPrChange w:id="85" w:author="Ting-Wei Kang (康庭維)" w:date="2021-01-26T14:43:00Z">
                <w:pPr>
                  <w:spacing w:after="120"/>
                </w:pPr>
              </w:pPrChange>
            </w:pPr>
            <w:ins w:id="86" w:author="Ting-Wei Kang (康庭維)" w:date="2021-01-26T13:16:00Z">
              <w:r>
                <w:rPr>
                  <w:rFonts w:eastAsia="Yu Mincho"/>
                  <w:b w:val="0"/>
                  <w:color w:val="0070C0"/>
                  <w:u w:val="single"/>
                  <w:lang w:eastAsia="ko-KR"/>
                  <w:rPrChange w:id="87" w:author="Ting-Wei Kang (康庭維)" w:date="2021-01-26T13:18:00Z">
                    <w:rPr>
                      <w:b/>
                      <w:color w:val="0070C0"/>
                      <w:u w:val="single"/>
                      <w:lang w:eastAsia="ko-KR"/>
                    </w:rPr>
                  </w:rPrChange>
                </w:rPr>
                <w:t>We’d</w:t>
              </w:r>
            </w:ins>
            <w:ins w:id="88" w:author="Ting-Wei Kang (康庭維)" w:date="2021-01-26T13:16:00Z">
              <w:r>
                <w:rPr>
                  <w:rFonts w:eastAsia="Yu Mincho"/>
                  <w:color w:val="0070C0"/>
                  <w:u w:val="single"/>
                  <w:lang w:eastAsia="ko-KR"/>
                </w:rPr>
                <w:t xml:space="preserve"> like to use this meeting a</w:t>
              </w:r>
            </w:ins>
            <w:ins w:id="89" w:author="Ting-Wei Kang (康庭維)" w:date="2021-01-26T13:36:00Z">
              <w:r>
                <w:rPr>
                  <w:rFonts w:eastAsia="Yu Mincho"/>
                  <w:color w:val="0070C0"/>
                  <w:u w:val="single"/>
                  <w:lang w:eastAsia="ko-KR"/>
                </w:rPr>
                <w:t xml:space="preserve">s an example </w:t>
              </w:r>
            </w:ins>
            <w:ins w:id="90" w:author="Ting-Wei Kang (康庭維)" w:date="2021-01-26T13:16:00Z">
              <w:r>
                <w:rPr>
                  <w:rFonts w:eastAsia="Yu Mincho"/>
                  <w:b w:val="0"/>
                  <w:color w:val="0070C0"/>
                  <w:u w:val="single"/>
                  <w:lang w:eastAsia="ko-KR"/>
                  <w:rPrChange w:id="91" w:author="Ting-Wei Kang (康庭維)" w:date="2021-01-26T13:18:00Z">
                    <w:rPr>
                      <w:b/>
                      <w:color w:val="0070C0"/>
                      <w:u w:val="single"/>
                      <w:lang w:eastAsia="ko-KR"/>
                    </w:rPr>
                  </w:rPrChange>
                </w:rPr>
                <w:t xml:space="preserve">to explain our intention. </w:t>
              </w:r>
            </w:ins>
            <w:ins w:id="92" w:author="Ting-Wei Kang (康庭維)" w:date="2021-01-26T13:34:00Z">
              <w:r>
                <w:rPr>
                  <w:rFonts w:eastAsia="Yu Mincho"/>
                  <w:color w:val="0070C0"/>
                  <w:u w:val="single"/>
                  <w:lang w:eastAsia="ko-KR"/>
                </w:rPr>
                <w:t>RAN4#98-e</w:t>
              </w:r>
            </w:ins>
            <w:ins w:id="93" w:author="Ting-Wei Kang (康庭維)" w:date="2021-01-26T13:18:00Z">
              <w:r>
                <w:rPr>
                  <w:rFonts w:eastAsia="Yu Mincho"/>
                  <w:color w:val="0070C0"/>
                  <w:u w:val="single"/>
                  <w:lang w:eastAsia="ko-KR"/>
                </w:rPr>
                <w:t xml:space="preserve"> reserve</w:t>
              </w:r>
            </w:ins>
            <w:ins w:id="94" w:author="Ting-Wei Kang (康庭維)" w:date="2021-01-26T13:35:00Z">
              <w:r>
                <w:rPr>
                  <w:rFonts w:eastAsia="Yu Mincho"/>
                  <w:color w:val="0070C0"/>
                  <w:u w:val="single"/>
                  <w:lang w:eastAsia="ko-KR"/>
                </w:rPr>
                <w:t>s</w:t>
              </w:r>
            </w:ins>
            <w:ins w:id="95" w:author="Ting-Wei Kang (康庭維)" w:date="2021-01-26T13:18:00Z">
              <w:r>
                <w:rPr>
                  <w:rFonts w:eastAsia="Yu Mincho"/>
                  <w:color w:val="0070C0"/>
                  <w:u w:val="single"/>
                  <w:lang w:eastAsia="ko-KR"/>
                </w:rPr>
                <w:t xml:space="preserve"> an agenda item </w:t>
              </w:r>
            </w:ins>
            <w:ins w:id="96" w:author="Ting-Wei Kang (康庭維)" w:date="2021-01-26T13:18:00Z">
              <w:r>
                <w:rPr>
                  <w:rFonts w:ascii="Times New Roman" w:hAnsi="Times New Roman" w:eastAsia="宋体" w:cs="Times New Roman"/>
                  <w:color w:val="0070C0"/>
                  <w:sz w:val="21"/>
                  <w:szCs w:val="21"/>
                  <w:u w:val="single"/>
                  <w:lang w:eastAsia="ko-KR"/>
                  <w:rPrChange w:id="97" w:author="Ting-Wei Kang (康庭維)" w:date="2021-01-26T13:38:00Z">
                    <w:rPr>
                      <w:rFonts w:ascii="Arial" w:hAnsi="Arial" w:eastAsia="PMingLiU" w:cs="Arial"/>
                      <w:color w:val="00B050"/>
                      <w:sz w:val="16"/>
                      <w:szCs w:val="16"/>
                      <w:u w:val="single"/>
                    </w:rPr>
                  </w:rPrChange>
                </w:rPr>
                <w:t xml:space="preserve">11.3.2.1.3 for </w:t>
              </w:r>
            </w:ins>
            <w:ins w:id="98" w:author="Ting-Wei Kang (康庭維)" w:date="2021-01-26T13:35:00Z">
              <w:r>
                <w:rPr>
                  <w:rFonts w:ascii="Times New Roman" w:hAnsi="Times New Roman" w:eastAsia="宋体" w:cs="Times New Roman"/>
                  <w:color w:val="0070C0"/>
                  <w:sz w:val="21"/>
                  <w:szCs w:val="21"/>
                  <w:u w:val="single"/>
                  <w:lang w:eastAsia="ko-KR"/>
                  <w:rPrChange w:id="99" w:author="Ting-Wei Kang (康庭維)" w:date="2021-01-26T13:38:00Z">
                    <w:rPr>
                      <w:rFonts w:ascii="Arial" w:hAnsi="Arial" w:eastAsia="PMingLiU" w:cs="Arial"/>
                      <w:color w:val="00B050"/>
                      <w:sz w:val="16"/>
                      <w:szCs w:val="16"/>
                      <w:u w:val="single"/>
                    </w:rPr>
                  </w:rPrChange>
                </w:rPr>
                <w:t>discussion on “</w:t>
              </w:r>
            </w:ins>
            <w:ins w:id="100" w:author="Ting-Wei Kang (康庭維)" w:date="2021-01-26T13:16:00Z">
              <w:r>
                <w:rPr>
                  <w:rFonts w:eastAsia="Yu Mincho"/>
                  <w:b w:val="0"/>
                  <w:color w:val="0070C0"/>
                  <w:u w:val="single"/>
                  <w:lang w:eastAsia="ko-KR"/>
                  <w:rPrChange w:id="101" w:author="Ting-Wei Kang (康庭維)" w:date="2021-01-26T13:18:00Z">
                    <w:rPr>
                      <w:b/>
                      <w:color w:val="0070C0"/>
                      <w:u w:val="single"/>
                      <w:lang w:eastAsia="ko-KR"/>
                    </w:rPr>
                  </w:rPrChange>
                </w:rPr>
                <w:t>inter-band</w:t>
              </w:r>
            </w:ins>
            <w:ins w:id="102" w:author="Ting-Wei Kang (康庭維)" w:date="2021-01-26T13:17:00Z">
              <w:r>
                <w:rPr>
                  <w:rFonts w:ascii="Times New Roman" w:hAnsi="Times New Roman" w:eastAsia="宋体"/>
                  <w:b w:val="0"/>
                  <w:color w:val="0070C0"/>
                  <w:u w:val="single"/>
                  <w:lang w:eastAsia="ko-KR"/>
                  <w:rPrChange w:id="103" w:author="Ting-Wei Kang (康庭維)" w:date="2021-01-26T13:38:00Z">
                    <w:rPr>
                      <w:rFonts w:ascii="PMingLiU" w:hAnsi="PMingLiU" w:eastAsia="PMingLiU"/>
                      <w:b/>
                      <w:color w:val="0070C0"/>
                      <w:u w:val="single"/>
                      <w:lang w:eastAsia="zh-TW"/>
                    </w:rPr>
                  </w:rPrChange>
                </w:rPr>
                <w:t xml:space="preserve"> DL CA </w:t>
              </w:r>
            </w:ins>
            <w:ins w:id="104" w:author="Ting-Wei Kang (康庭維)" w:date="2021-01-26T13:19:00Z">
              <w:r>
                <w:rPr>
                  <w:rFonts w:ascii="Times New Roman" w:hAnsi="Times New Roman" w:eastAsia="宋体"/>
                  <w:color w:val="0070C0"/>
                  <w:u w:val="single"/>
                  <w:lang w:eastAsia="ko-KR"/>
                  <w:rPrChange w:id="105" w:author="Ting-Wei Kang (康庭維)" w:date="2021-01-26T13:38:00Z">
                    <w:rPr>
                      <w:rFonts w:ascii="PMingLiU" w:hAnsi="PMingLiU" w:eastAsia="PMingLiU"/>
                      <w:color w:val="0070C0"/>
                      <w:u w:val="single"/>
                      <w:lang w:eastAsia="zh-TW"/>
                    </w:rPr>
                  </w:rPrChange>
                </w:rPr>
                <w:t xml:space="preserve">requirement </w:t>
              </w:r>
            </w:ins>
            <w:ins w:id="106" w:author="Ting-Wei Kang (康庭維)" w:date="2021-01-26T13:17:00Z">
              <w:r>
                <w:rPr>
                  <w:rFonts w:ascii="Times New Roman" w:hAnsi="Times New Roman" w:eastAsia="宋体"/>
                  <w:b w:val="0"/>
                  <w:color w:val="0070C0"/>
                  <w:u w:val="single"/>
                  <w:lang w:eastAsia="ko-KR"/>
                  <w:rPrChange w:id="107" w:author="Ting-Wei Kang (康庭維)" w:date="2021-01-26T13:38:00Z">
                    <w:rPr>
                      <w:rFonts w:ascii="PMingLiU" w:hAnsi="PMingLiU" w:eastAsia="PMingLiU"/>
                      <w:b/>
                      <w:color w:val="0070C0"/>
                      <w:u w:val="single"/>
                      <w:lang w:eastAsia="zh-TW"/>
                    </w:rPr>
                  </w:rPrChange>
                </w:rPr>
                <w:t xml:space="preserve">of same </w:t>
              </w:r>
            </w:ins>
            <w:ins w:id="108" w:author="Ting-Wei Kang (康庭維)" w:date="2021-01-26T13:19:00Z">
              <w:r>
                <w:rPr>
                  <w:rFonts w:ascii="Times New Roman" w:hAnsi="Times New Roman" w:eastAsia="宋体"/>
                  <w:color w:val="0070C0"/>
                  <w:u w:val="single"/>
                  <w:lang w:eastAsia="ko-KR"/>
                  <w:rPrChange w:id="109" w:author="Ting-Wei Kang (康庭維)" w:date="2021-01-26T13:38:00Z">
                    <w:rPr>
                      <w:rFonts w:ascii="PMingLiU" w:hAnsi="PMingLiU" w:eastAsia="PMingLiU"/>
                      <w:color w:val="0070C0"/>
                      <w:u w:val="single"/>
                      <w:lang w:eastAsia="zh-TW"/>
                    </w:rPr>
                  </w:rPrChange>
                </w:rPr>
                <w:t>f</w:t>
              </w:r>
            </w:ins>
            <w:ins w:id="110" w:author="Ting-Wei Kang (康庭維)" w:date="2021-01-26T13:17:00Z">
              <w:r>
                <w:rPr>
                  <w:rFonts w:ascii="Times New Roman" w:hAnsi="Times New Roman" w:eastAsia="宋体"/>
                  <w:b w:val="0"/>
                  <w:color w:val="0070C0"/>
                  <w:u w:val="single"/>
                  <w:lang w:eastAsia="ko-KR"/>
                  <w:rPrChange w:id="111" w:author="Ting-Wei Kang (康庭維)" w:date="2021-01-26T13:38:00Z">
                    <w:rPr>
                      <w:rFonts w:ascii="PMingLiU" w:hAnsi="PMingLiU" w:eastAsia="PMingLiU"/>
                      <w:b/>
                      <w:color w:val="0070C0"/>
                      <w:u w:val="single"/>
                      <w:lang w:eastAsia="zh-TW"/>
                    </w:rPr>
                  </w:rPrChange>
                </w:rPr>
                <w:t xml:space="preserve">requency </w:t>
              </w:r>
            </w:ins>
            <w:ins w:id="112" w:author="Ting-Wei Kang (康庭維)" w:date="2021-01-26T13:19:00Z">
              <w:r>
                <w:rPr>
                  <w:rFonts w:ascii="Times New Roman" w:hAnsi="Times New Roman" w:eastAsia="宋体"/>
                  <w:color w:val="0070C0"/>
                  <w:u w:val="single"/>
                  <w:lang w:eastAsia="ko-KR"/>
                  <w:rPrChange w:id="113" w:author="Ting-Wei Kang (康庭維)" w:date="2021-01-26T13:38:00Z">
                    <w:rPr>
                      <w:rFonts w:ascii="PMingLiU" w:hAnsi="PMingLiU" w:eastAsia="PMingLiU"/>
                      <w:color w:val="0070C0"/>
                      <w:u w:val="single"/>
                      <w:lang w:eastAsia="zh-TW"/>
                    </w:rPr>
                  </w:rPrChange>
                </w:rPr>
                <w:t>g</w:t>
              </w:r>
            </w:ins>
            <w:ins w:id="114" w:author="Ting-Wei Kang (康庭維)" w:date="2021-01-26T13:17:00Z">
              <w:r>
                <w:rPr>
                  <w:rFonts w:ascii="Times New Roman" w:hAnsi="Times New Roman" w:eastAsia="宋体"/>
                  <w:b w:val="0"/>
                  <w:color w:val="0070C0"/>
                  <w:u w:val="single"/>
                  <w:lang w:eastAsia="ko-KR"/>
                  <w:rPrChange w:id="115" w:author="Ting-Wei Kang (康庭維)" w:date="2021-01-26T13:38:00Z">
                    <w:rPr>
                      <w:rFonts w:ascii="PMingLiU" w:hAnsi="PMingLiU" w:eastAsia="PMingLiU"/>
                      <w:b/>
                      <w:color w:val="0070C0"/>
                      <w:u w:val="single"/>
                      <w:lang w:eastAsia="zh-TW"/>
                    </w:rPr>
                  </w:rPrChange>
                </w:rPr>
                <w:t xml:space="preserve">roup </w:t>
              </w:r>
            </w:ins>
            <w:ins w:id="116" w:author="Ting-Wei Kang (康庭維)" w:date="2021-01-26T13:19:00Z">
              <w:r>
                <w:rPr>
                  <w:rFonts w:ascii="Times New Roman" w:hAnsi="Times New Roman" w:eastAsia="宋体"/>
                  <w:color w:val="0070C0"/>
                  <w:u w:val="single"/>
                  <w:lang w:eastAsia="ko-KR"/>
                  <w:rPrChange w:id="117" w:author="Ting-Wei Kang (康庭維)" w:date="2021-01-26T13:38:00Z">
                    <w:rPr>
                      <w:rFonts w:ascii="PMingLiU" w:hAnsi="PMingLiU" w:eastAsia="PMingLiU"/>
                      <w:color w:val="0070C0"/>
                      <w:u w:val="single"/>
                      <w:lang w:eastAsia="zh-TW"/>
                    </w:rPr>
                  </w:rPrChange>
                </w:rPr>
                <w:t>and CBM</w:t>
              </w:r>
            </w:ins>
            <w:ins w:id="118" w:author="Ting-Wei Kang (康庭維)" w:date="2021-01-26T13:35:00Z">
              <w:r>
                <w:rPr>
                  <w:rFonts w:ascii="Times New Roman" w:hAnsi="Times New Roman" w:eastAsia="宋体"/>
                  <w:color w:val="0070C0"/>
                  <w:u w:val="single"/>
                  <w:lang w:eastAsia="ko-KR"/>
                  <w:rPrChange w:id="119" w:author="Ting-Wei Kang (康庭維)" w:date="2021-01-26T13:38:00Z">
                    <w:rPr>
                      <w:rFonts w:ascii="PMingLiU" w:hAnsi="PMingLiU" w:eastAsia="PMingLiU"/>
                      <w:color w:val="0070C0"/>
                      <w:u w:val="single"/>
                      <w:lang w:eastAsia="zh-TW"/>
                    </w:rPr>
                  </w:rPrChange>
                </w:rPr>
                <w:t>”</w:t>
              </w:r>
            </w:ins>
            <w:ins w:id="120" w:author="Ting-Wei Kang (康庭維)" w:date="2021-01-26T13:16:00Z">
              <w:r>
                <w:rPr>
                  <w:rFonts w:ascii="Times New Roman" w:hAnsi="Times New Roman" w:eastAsia="宋体" w:cs="Times New Roman"/>
                  <w:color w:val="0070C0"/>
                  <w:sz w:val="21"/>
                  <w:szCs w:val="21"/>
                  <w:u w:val="single"/>
                  <w:lang w:eastAsia="ko-KR"/>
                  <w:rPrChange w:id="121" w:author="Ting-Wei Kang (康庭維)" w:date="2021-01-26T13:38:00Z">
                    <w:rPr>
                      <w:rFonts w:ascii="Arial" w:hAnsi="Arial" w:eastAsia="PMingLiU" w:cs="Arial"/>
                      <w:color w:val="00B050"/>
                      <w:sz w:val="16"/>
                      <w:szCs w:val="16"/>
                    </w:rPr>
                  </w:rPrChange>
                </w:rPr>
                <w:t xml:space="preserve">, however, </w:t>
              </w:r>
            </w:ins>
            <w:ins w:id="122" w:author="Ting-Wei Kang (康庭維)" w:date="2021-01-26T13:19:00Z">
              <w:r>
                <w:rPr>
                  <w:rFonts w:ascii="Times New Roman" w:hAnsi="Times New Roman" w:eastAsia="宋体" w:cs="Times New Roman"/>
                  <w:color w:val="0070C0"/>
                  <w:sz w:val="21"/>
                  <w:szCs w:val="21"/>
                  <w:u w:val="single"/>
                  <w:lang w:eastAsia="ko-KR"/>
                  <w:rPrChange w:id="123" w:author="Ting-Wei Kang (康庭維)" w:date="2021-01-26T13:38:00Z">
                    <w:rPr>
                      <w:rFonts w:ascii="Arial" w:hAnsi="Arial" w:eastAsia="PMingLiU" w:cs="Arial"/>
                      <w:color w:val="00B050"/>
                      <w:sz w:val="16"/>
                      <w:szCs w:val="16"/>
                      <w:u w:val="single"/>
                    </w:rPr>
                  </w:rPrChange>
                </w:rPr>
                <w:t xml:space="preserve">if  </w:t>
              </w:r>
            </w:ins>
            <w:ins w:id="124" w:author="Ting-Wei Kang (康庭維)" w:date="2021-01-26T13:17:00Z">
              <w:r>
                <w:rPr>
                  <w:rFonts w:ascii="Times New Roman" w:hAnsi="Times New Roman" w:eastAsia="宋体" w:cs="Times New Roman"/>
                  <w:color w:val="0070C0"/>
                  <w:sz w:val="21"/>
                  <w:szCs w:val="21"/>
                  <w:u w:val="single"/>
                  <w:lang w:eastAsia="ko-KR"/>
                  <w:rPrChange w:id="125" w:author="Ting-Wei Kang (康庭維)" w:date="2021-01-26T13:38:00Z">
                    <w:rPr>
                      <w:rFonts w:ascii="Arial" w:hAnsi="Arial" w:eastAsia="PMingLiU" w:cs="Arial"/>
                      <w:color w:val="00B050"/>
                      <w:sz w:val="16"/>
                      <w:szCs w:val="16"/>
                    </w:rPr>
                  </w:rPrChange>
                </w:rPr>
                <w:t xml:space="preserve">there is no </w:t>
              </w:r>
            </w:ins>
            <w:ins w:id="126" w:author="Ting-Wei Kang (康庭維)" w:date="2021-01-26T13:17:00Z">
              <w:r>
                <w:rPr>
                  <w:rFonts w:ascii="Times New Roman" w:hAnsi="Times New Roman" w:eastAsia="宋体" w:cs="Times New Roman"/>
                  <w:color w:val="0070C0"/>
                  <w:sz w:val="21"/>
                  <w:szCs w:val="21"/>
                  <w:u w:val="single"/>
                  <w:lang w:eastAsia="ko-KR"/>
                  <w:rPrChange w:id="127" w:author="Ting-Wei Kang (康庭維)" w:date="2021-01-26T13:38:00Z">
                    <w:rPr>
                      <w:rFonts w:ascii="Arial" w:hAnsi="Arial" w:eastAsia="PMingLiU" w:cs="Arial"/>
                      <w:color w:val="00B050"/>
                      <w:sz w:val="16"/>
                      <w:szCs w:val="16"/>
                      <w:u w:val="single"/>
                    </w:rPr>
                  </w:rPrChange>
                </w:rPr>
                <w:t>cl</w:t>
              </w:r>
            </w:ins>
            <w:ins w:id="128" w:author="Ting-Wei Kang (康庭維)" w:date="2021-01-26T13:19:00Z">
              <w:r>
                <w:rPr>
                  <w:rFonts w:ascii="Times New Roman" w:hAnsi="Times New Roman" w:eastAsia="宋体" w:cs="Times New Roman"/>
                  <w:color w:val="0070C0"/>
                  <w:sz w:val="21"/>
                  <w:szCs w:val="21"/>
                  <w:u w:val="single"/>
                  <w:lang w:eastAsia="ko-KR"/>
                  <w:rPrChange w:id="129" w:author="Ting-Wei Kang (康庭維)" w:date="2021-01-26T13:38:00Z">
                    <w:rPr>
                      <w:rFonts w:ascii="Arial" w:hAnsi="Arial" w:eastAsia="PMingLiU" w:cs="Arial"/>
                      <w:color w:val="00B050"/>
                      <w:sz w:val="16"/>
                      <w:szCs w:val="16"/>
                      <w:u w:val="single"/>
                    </w:rPr>
                  </w:rPrChange>
                </w:rPr>
                <w:t xml:space="preserve">ear </w:t>
              </w:r>
            </w:ins>
            <w:ins w:id="130" w:author="Ting-Wei Kang (康庭維)" w:date="2021-01-26T13:17:00Z">
              <w:r>
                <w:rPr>
                  <w:rFonts w:ascii="Times New Roman" w:hAnsi="Times New Roman" w:eastAsia="宋体" w:cs="Times New Roman"/>
                  <w:color w:val="0070C0"/>
                  <w:sz w:val="21"/>
                  <w:szCs w:val="21"/>
                  <w:u w:val="single"/>
                  <w:lang w:eastAsia="ko-KR"/>
                  <w:rPrChange w:id="131" w:author="Ting-Wei Kang (康庭維)" w:date="2021-01-26T13:38:00Z">
                    <w:rPr>
                      <w:rFonts w:ascii="Arial" w:hAnsi="Arial" w:eastAsia="PMingLiU" w:cs="Arial"/>
                      <w:color w:val="00B050"/>
                      <w:sz w:val="16"/>
                      <w:szCs w:val="16"/>
                      <w:u w:val="single"/>
                    </w:rPr>
                  </w:rPrChange>
                </w:rPr>
                <w:t>band combination d</w:t>
              </w:r>
            </w:ins>
            <w:ins w:id="132" w:author="Ting-Wei Kang (康庭維)" w:date="2021-01-26T13:19:00Z">
              <w:r>
                <w:rPr>
                  <w:rFonts w:ascii="Times New Roman" w:hAnsi="Times New Roman" w:eastAsia="宋体" w:cs="Times New Roman"/>
                  <w:color w:val="0070C0"/>
                  <w:sz w:val="21"/>
                  <w:szCs w:val="21"/>
                  <w:u w:val="single"/>
                  <w:lang w:eastAsia="ko-KR"/>
                  <w:rPrChange w:id="133" w:author="Ting-Wei Kang (康庭維)" w:date="2021-01-26T13:38:00Z">
                    <w:rPr>
                      <w:rFonts w:ascii="Arial" w:hAnsi="Arial" w:eastAsia="PMingLiU" w:cs="Arial"/>
                      <w:color w:val="00B050"/>
                      <w:sz w:val="16"/>
                      <w:szCs w:val="16"/>
                      <w:u w:val="single"/>
                    </w:rPr>
                  </w:rPrChange>
                </w:rPr>
                <w:t>emand</w:t>
              </w:r>
            </w:ins>
            <w:ins w:id="134" w:author="Ting-Wei Kang (康庭維)" w:date="2021-01-26T13:37:00Z">
              <w:r>
                <w:rPr>
                  <w:rFonts w:ascii="Times New Roman" w:hAnsi="Times New Roman" w:eastAsia="宋体" w:cs="Times New Roman"/>
                  <w:color w:val="0070C0"/>
                  <w:sz w:val="21"/>
                  <w:szCs w:val="21"/>
                  <w:u w:val="single"/>
                  <w:lang w:eastAsia="ko-KR"/>
                  <w:rPrChange w:id="135" w:author="Ting-Wei Kang (康庭維)" w:date="2021-01-26T13:38:00Z">
                    <w:rPr>
                      <w:rFonts w:ascii="Arial" w:hAnsi="Arial" w:eastAsia="PMingLiU" w:cs="Arial"/>
                      <w:color w:val="00B050"/>
                      <w:sz w:val="16"/>
                      <w:szCs w:val="16"/>
                      <w:u w:val="single"/>
                    </w:rPr>
                  </w:rPrChange>
                </w:rPr>
                <w:t xml:space="preserve"> list</w:t>
              </w:r>
            </w:ins>
            <w:ins w:id="136" w:author="Ting-Wei Kang (康庭維)" w:date="2021-01-26T13:19:00Z">
              <w:r>
                <w:rPr>
                  <w:rFonts w:ascii="Times New Roman" w:hAnsi="Times New Roman" w:eastAsia="宋体" w:cs="Times New Roman"/>
                  <w:color w:val="0070C0"/>
                  <w:sz w:val="21"/>
                  <w:szCs w:val="21"/>
                  <w:u w:val="single"/>
                  <w:lang w:eastAsia="ko-KR"/>
                  <w:rPrChange w:id="137" w:author="Ting-Wei Kang (康庭維)" w:date="2021-01-26T13:38:00Z">
                    <w:rPr>
                      <w:rFonts w:ascii="Arial" w:hAnsi="Arial" w:eastAsia="PMingLiU" w:cs="Arial"/>
                      <w:color w:val="00B050"/>
                      <w:sz w:val="16"/>
                      <w:szCs w:val="16"/>
                      <w:u w:val="single"/>
                    </w:rPr>
                  </w:rPrChange>
                </w:rPr>
                <w:t xml:space="preserve">, there would be </w:t>
              </w:r>
            </w:ins>
            <w:ins w:id="138" w:author="Ting-Wei Kang (康庭維)" w:date="2021-01-26T13:36:00Z">
              <w:r>
                <w:rPr>
                  <w:rFonts w:ascii="Times New Roman" w:hAnsi="Times New Roman" w:eastAsia="宋体" w:cs="Times New Roman"/>
                  <w:color w:val="0070C0"/>
                  <w:sz w:val="21"/>
                  <w:szCs w:val="21"/>
                  <w:u w:val="single"/>
                  <w:lang w:eastAsia="ko-KR"/>
                  <w:rPrChange w:id="139" w:author="Ting-Wei Kang (康庭維)" w:date="2021-01-26T13:38:00Z">
                    <w:rPr>
                      <w:rFonts w:ascii="Arial" w:hAnsi="Arial" w:eastAsia="PMingLiU" w:cs="Arial"/>
                      <w:color w:val="00B050"/>
                      <w:sz w:val="16"/>
                      <w:szCs w:val="16"/>
                      <w:u w:val="single"/>
                    </w:rPr>
                  </w:rPrChange>
                </w:rPr>
                <w:t>many possible</w:t>
              </w:r>
            </w:ins>
            <w:ins w:id="140" w:author="Ting-Wei Kang (康庭維)" w:date="2021-01-26T13:35:00Z">
              <w:r>
                <w:rPr>
                  <w:rFonts w:ascii="Times New Roman" w:hAnsi="Times New Roman" w:eastAsia="宋体" w:cs="Times New Roman"/>
                  <w:color w:val="0070C0"/>
                  <w:sz w:val="21"/>
                  <w:szCs w:val="21"/>
                  <w:u w:val="single"/>
                  <w:lang w:eastAsia="ko-KR"/>
                  <w:rPrChange w:id="141" w:author="Ting-Wei Kang (康庭維)" w:date="2021-01-26T13:38:00Z">
                    <w:rPr>
                      <w:rFonts w:ascii="Arial" w:hAnsi="Arial" w:eastAsia="PMingLiU" w:cs="Arial"/>
                      <w:color w:val="00B050"/>
                      <w:sz w:val="16"/>
                      <w:szCs w:val="16"/>
                      <w:u w:val="single"/>
                    </w:rPr>
                  </w:rPrChange>
                </w:rPr>
                <w:t xml:space="preserve"> band combination</w:t>
              </w:r>
            </w:ins>
            <w:ins w:id="142" w:author="Ting-Wei Kang (康庭維)" w:date="2021-01-26T13:38:00Z">
              <w:r>
                <w:rPr>
                  <w:rFonts w:eastAsia="Yu Mincho"/>
                  <w:color w:val="0070C0"/>
                  <w:u w:val="single"/>
                  <w:lang w:eastAsia="ko-KR"/>
                </w:rPr>
                <w:t>s</w:t>
              </w:r>
            </w:ins>
            <w:ins w:id="143" w:author="Ting-Wei Kang (康庭維)" w:date="2021-01-26T14:43:00Z">
              <w:r>
                <w:rPr>
                  <w:rFonts w:eastAsia="Yu Mincho"/>
                  <w:color w:val="0070C0"/>
                  <w:u w:val="single"/>
                  <w:lang w:eastAsia="ko-KR"/>
                </w:rPr>
                <w:t xml:space="preserve"> can be discussed</w:t>
              </w:r>
            </w:ins>
            <w:ins w:id="144" w:author="Ting-Wei Kang (康庭維)" w:date="2021-01-26T13:37:00Z">
              <w:r>
                <w:rPr>
                  <w:rFonts w:ascii="Times New Roman" w:hAnsi="Times New Roman" w:eastAsia="宋体" w:cs="Times New Roman"/>
                  <w:color w:val="0070C0"/>
                  <w:sz w:val="21"/>
                  <w:szCs w:val="21"/>
                  <w:u w:val="single"/>
                  <w:lang w:eastAsia="ko-KR"/>
                  <w:rPrChange w:id="145" w:author="Ting-Wei Kang (康庭維)" w:date="2021-01-26T13:38:00Z">
                    <w:rPr>
                      <w:rFonts w:ascii="Arial" w:hAnsi="Arial" w:eastAsia="PMingLiU" w:cs="Arial"/>
                      <w:color w:val="00B050"/>
                      <w:sz w:val="16"/>
                      <w:szCs w:val="16"/>
                      <w:u w:val="single"/>
                    </w:rPr>
                  </w:rPrChange>
                </w:rPr>
                <w:t xml:space="preserve">, and may </w:t>
              </w:r>
            </w:ins>
            <w:ins w:id="146" w:author="Ting-Wei Kang (康庭維)" w:date="2021-01-26T14:43:00Z">
              <w:r>
                <w:rPr>
                  <w:rFonts w:eastAsia="Yu Mincho"/>
                  <w:color w:val="0070C0"/>
                  <w:u w:val="single"/>
                  <w:lang w:eastAsia="ko-KR"/>
                </w:rPr>
                <w:t xml:space="preserve">be </w:t>
              </w:r>
            </w:ins>
            <w:ins w:id="147" w:author="Ting-Wei Kang (康庭維)" w:date="2021-01-26T13:37:00Z">
              <w:r>
                <w:rPr>
                  <w:rFonts w:ascii="Times New Roman" w:hAnsi="Times New Roman" w:eastAsia="宋体" w:cs="Times New Roman"/>
                  <w:color w:val="0070C0"/>
                  <w:sz w:val="21"/>
                  <w:szCs w:val="21"/>
                  <w:u w:val="single"/>
                  <w:lang w:eastAsia="ko-KR"/>
                  <w:rPrChange w:id="148" w:author="Ting-Wei Kang (康庭維)" w:date="2021-01-26T13:38:00Z">
                    <w:rPr>
                      <w:rFonts w:ascii="Arial" w:hAnsi="Arial" w:eastAsia="PMingLiU" w:cs="Arial"/>
                      <w:color w:val="00B050"/>
                      <w:sz w:val="16"/>
                      <w:szCs w:val="16"/>
                      <w:u w:val="single"/>
                    </w:rPr>
                  </w:rPrChange>
                </w:rPr>
                <w:t xml:space="preserve">not easy to </w:t>
              </w:r>
            </w:ins>
            <w:ins w:id="149" w:author="Ting-Wei Kang (康庭維)" w:date="2021-01-26T14:43:00Z">
              <w:r>
                <w:rPr>
                  <w:rFonts w:eastAsia="Yu Mincho"/>
                  <w:color w:val="0070C0"/>
                  <w:u w:val="single"/>
                  <w:lang w:eastAsia="ko-KR"/>
                </w:rPr>
                <w:t>be focused.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50" w:author="yoonoh-b" w:date="2021-01-27T16:08:00Z">
              <w:r>
                <w:rPr>
                  <w:rFonts w:eastAsiaTheme="minorEastAsia"/>
                  <w:lang w:eastAsia="zh-CN"/>
                </w:rPr>
                <w:t>LG Electronics</w:t>
              </w:r>
            </w:ins>
            <w:del w:id="151" w:author="yoonoh-b" w:date="2021-01-27T16:08:00Z">
              <w:r>
                <w:rPr>
                  <w:rFonts w:eastAsiaTheme="minorEastAsia"/>
                  <w:lang w:eastAsia="zh-CN"/>
                </w:rPr>
                <w:delText>YYY</w:delText>
              </w:r>
            </w:del>
          </w:p>
        </w:tc>
        <w:tc>
          <w:tcPr>
            <w:tcW w:w="8082" w:type="dxa"/>
          </w:tcPr>
          <w:p>
            <w:pPr>
              <w:overflowPunct w:val="0"/>
              <w:autoSpaceDE w:val="0"/>
              <w:autoSpaceDN w:val="0"/>
              <w:adjustRightInd w:val="0"/>
              <w:spacing w:after="120"/>
              <w:textAlignment w:val="baseline"/>
              <w:rPr>
                <w:ins w:id="152" w:author="yoonoh-b" w:date="2021-01-27T16:08:00Z"/>
                <w:rFonts w:eastAsia="Malgun Gothic"/>
                <w:lang w:eastAsia="ko-KR"/>
              </w:rPr>
            </w:pPr>
            <w:ins w:id="153" w:author="yoonoh-b" w:date="2021-01-27T16:08:00Z">
              <w:r>
                <w:rPr>
                  <w:rFonts w:eastAsia="Malgun Gothic"/>
                  <w:lang w:eastAsia="ko-KR"/>
                </w:rPr>
                <w:t xml:space="preserve">Issue 1-2-1 : </w:t>
              </w:r>
            </w:ins>
            <w:ins w:id="154" w:author="yoonoh-b" w:date="2021-01-27T16:08:00Z">
              <w:r>
                <w:rPr>
                  <w:rFonts w:hint="eastAsia" w:eastAsia="Malgun Gothic"/>
                  <w:lang w:eastAsia="ko-KR"/>
                </w:rPr>
                <w:t>Support Option 2</w:t>
              </w:r>
            </w:ins>
          </w:p>
          <w:p>
            <w:pPr>
              <w:overflowPunct w:val="0"/>
              <w:autoSpaceDE w:val="0"/>
              <w:autoSpaceDN w:val="0"/>
              <w:adjustRightInd w:val="0"/>
              <w:spacing w:after="120"/>
              <w:textAlignment w:val="baseline"/>
              <w:rPr>
                <w:rFonts w:eastAsiaTheme="minorEastAsia"/>
                <w:lang w:eastAsia="zh-CN"/>
              </w:rPr>
            </w:pPr>
            <w:ins w:id="155" w:author="yoonoh-b" w:date="2021-01-27T16:08:00Z">
              <w:r>
                <w:rPr>
                  <w:rFonts w:eastAsia="Malgun Gothic"/>
                  <w:lang w:eastAsia="ko-KR"/>
                </w:rPr>
                <w:t>Issue 1-2-2 :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56" w:author="Yang Tang" w:date="2021-01-26T23:42:00Z">
              <w:r>
                <w:rPr>
                  <w:rFonts w:eastAsiaTheme="minorEastAsia"/>
                  <w:lang w:eastAsia="zh-CN"/>
                </w:rPr>
                <w:t>Apple</w:t>
              </w:r>
            </w:ins>
            <w:del w:id="157" w:author="Yang Tang" w:date="2021-01-26T23:42: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ins w:id="158" w:author="Yang Tang" w:date="2021-01-26T23:42:00Z"/>
                <w:rFonts w:eastAsiaTheme="minorEastAsia"/>
                <w:lang w:eastAsia="zh-CN"/>
              </w:rPr>
            </w:pPr>
            <w:ins w:id="159" w:author="Yang Tang" w:date="2021-01-26T23:42:00Z">
              <w:r>
                <w:rPr>
                  <w:rFonts w:eastAsiaTheme="minorEastAsia"/>
                  <w:lang w:eastAsia="zh-CN"/>
                </w:rPr>
                <w:t>Issue 1-2-1: we are OK to prioritize inter-band DL CA during the feasibility study stage.</w:t>
              </w:r>
            </w:ins>
          </w:p>
          <w:p>
            <w:pPr>
              <w:overflowPunct w:val="0"/>
              <w:autoSpaceDE w:val="0"/>
              <w:autoSpaceDN w:val="0"/>
              <w:adjustRightInd w:val="0"/>
              <w:spacing w:after="120"/>
              <w:textAlignment w:val="baseline"/>
              <w:rPr>
                <w:rFonts w:eastAsiaTheme="minorEastAsia"/>
                <w:lang w:eastAsia="zh-CN"/>
              </w:rPr>
            </w:pPr>
            <w:ins w:id="160" w:author="Yang Tang" w:date="2021-01-26T23:42:00Z">
              <w:r>
                <w:rPr>
                  <w:rFonts w:eastAsiaTheme="minorEastAsia"/>
                  <w:lang w:eastAsia="zh-CN"/>
                </w:rPr>
                <w:t>Issue 1-2-2: OK with option 1 based on operator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1" w:author="Samsung" w:date="2021-01-27T17:13:00Z"/>
        </w:trPr>
        <w:tc>
          <w:tcPr>
            <w:tcW w:w="1549" w:type="dxa"/>
          </w:tcPr>
          <w:p>
            <w:pPr>
              <w:overflowPunct w:val="0"/>
              <w:autoSpaceDE w:val="0"/>
              <w:autoSpaceDN w:val="0"/>
              <w:adjustRightInd w:val="0"/>
              <w:spacing w:after="120"/>
              <w:textAlignment w:val="baseline"/>
              <w:rPr>
                <w:ins w:id="162" w:author="Samsung" w:date="2021-01-27T17:13:00Z"/>
                <w:rFonts w:eastAsiaTheme="minorEastAsia"/>
                <w:lang w:eastAsia="zh-CN"/>
              </w:rPr>
            </w:pPr>
            <w:ins w:id="163" w:author="Samsung" w:date="2021-01-27T17:13:00Z">
              <w:r>
                <w:rPr>
                  <w:rFonts w:eastAsiaTheme="minorEastAsia"/>
                  <w:lang w:eastAsia="zh-CN"/>
                </w:rPr>
                <w:t>Samsung</w:t>
              </w:r>
            </w:ins>
          </w:p>
        </w:tc>
        <w:tc>
          <w:tcPr>
            <w:tcW w:w="8082" w:type="dxa"/>
          </w:tcPr>
          <w:p>
            <w:pPr>
              <w:overflowPunct w:val="0"/>
              <w:autoSpaceDE w:val="0"/>
              <w:autoSpaceDN w:val="0"/>
              <w:adjustRightInd w:val="0"/>
              <w:spacing w:after="120"/>
              <w:textAlignment w:val="baseline"/>
              <w:rPr>
                <w:ins w:id="164" w:author="Samsung" w:date="2021-01-27T17:13:00Z"/>
                <w:rFonts w:eastAsiaTheme="minorEastAsia"/>
                <w:lang w:eastAsia="zh-CN"/>
              </w:rPr>
            </w:pPr>
            <w:ins w:id="165" w:author="Samsung" w:date="2021-01-27T17:13:00Z">
              <w:r>
                <w:rPr>
                  <w:rFonts w:eastAsiaTheme="minorEastAsia"/>
                  <w:lang w:eastAsia="zh-CN"/>
                </w:rPr>
                <w:t xml:space="preserve">Issue 1-2-1: </w:t>
              </w:r>
            </w:ins>
            <w:ins w:id="166" w:author="Samsung" w:date="2021-01-27T17:14:00Z">
              <w:r>
                <w:rPr>
                  <w:rFonts w:eastAsiaTheme="minorEastAsia"/>
                  <w:lang w:eastAsia="zh-CN"/>
                </w:rPr>
                <w:t>share same view with Apple to prioritize DL CA</w:t>
              </w:r>
            </w:ins>
            <w:ins w:id="167" w:author="Samsung" w:date="2021-01-27T17:13:00Z">
              <w:r>
                <w:rPr>
                  <w:rFonts w:eastAsiaTheme="minorEastAsia"/>
                  <w:lang w:eastAsia="zh-CN"/>
                </w:rPr>
                <w:t>.</w:t>
              </w:r>
            </w:ins>
          </w:p>
          <w:p>
            <w:pPr>
              <w:overflowPunct w:val="0"/>
              <w:autoSpaceDE w:val="0"/>
              <w:autoSpaceDN w:val="0"/>
              <w:adjustRightInd w:val="0"/>
              <w:spacing w:after="120"/>
              <w:textAlignment w:val="baseline"/>
              <w:rPr>
                <w:ins w:id="168" w:author="Samsung" w:date="2021-01-27T17:13:00Z"/>
                <w:rFonts w:eastAsiaTheme="minorEastAsia"/>
                <w:lang w:eastAsia="zh-CN"/>
              </w:rPr>
            </w:pPr>
            <w:ins w:id="169" w:author="Samsung" w:date="2021-01-27T17:13:00Z">
              <w:r>
                <w:rPr>
                  <w:rFonts w:eastAsiaTheme="minorEastAsia"/>
                  <w:lang w:eastAsia="zh-CN"/>
                </w:rPr>
                <w:t xml:space="preserve">Issue 1-2-2: </w:t>
              </w:r>
            </w:ins>
            <w:ins w:id="170" w:author="Samsung" w:date="2021-01-27T17:15:00Z">
              <w:r>
                <w:rPr>
                  <w:rFonts w:eastAsiaTheme="minorEastAsia"/>
                  <w:lang w:eastAsia="zh-CN"/>
                </w:rPr>
                <w:t xml:space="preserve">support option 1. Current discussion is quiet divergent without </w:t>
              </w:r>
            </w:ins>
            <w:ins w:id="171" w:author="Samsung" w:date="2021-01-27T17:16:00Z">
              <w:r>
                <w:rPr>
                  <w:rFonts w:eastAsiaTheme="minorEastAsia"/>
                  <w:lang w:eastAsia="zh-CN"/>
                </w:rPr>
                <w:t xml:space="preserve">dedicated </w:t>
              </w:r>
            </w:ins>
            <w:ins w:id="172" w:author="Samsung" w:date="2021-01-27T17:15:00Z">
              <w:r>
                <w:rPr>
                  <w:rFonts w:eastAsiaTheme="minorEastAsia"/>
                  <w:lang w:eastAsia="zh-CN"/>
                </w:rPr>
                <w:t>operator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3" w:author="OPPO" w:date="2021-01-27T17:50:00Z"/>
        </w:trPr>
        <w:tc>
          <w:tcPr>
            <w:tcW w:w="1549" w:type="dxa"/>
          </w:tcPr>
          <w:p>
            <w:pPr>
              <w:overflowPunct w:val="0"/>
              <w:autoSpaceDE w:val="0"/>
              <w:autoSpaceDN w:val="0"/>
              <w:adjustRightInd w:val="0"/>
              <w:spacing w:after="120"/>
              <w:textAlignment w:val="baseline"/>
              <w:rPr>
                <w:ins w:id="174" w:author="OPPO" w:date="2021-01-27T17:50:00Z"/>
                <w:rFonts w:eastAsiaTheme="minorEastAsia"/>
                <w:lang w:eastAsia="zh-CN"/>
              </w:rPr>
            </w:pPr>
            <w:ins w:id="175" w:author="OPPO" w:date="2021-01-27T17:50:00Z">
              <w:r>
                <w:rPr>
                  <w:rFonts w:hint="eastAsia" w:eastAsiaTheme="minorEastAsia"/>
                  <w:lang w:eastAsia="zh-CN"/>
                </w:rPr>
                <w:t>O</w:t>
              </w:r>
            </w:ins>
            <w:ins w:id="176" w:author="OPPO" w:date="2021-01-27T17:50: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177" w:author="OPPO" w:date="2021-01-27T17:50:00Z"/>
                <w:rFonts w:eastAsia="Malgun Gothic"/>
                <w:lang w:eastAsia="ko-KR"/>
              </w:rPr>
            </w:pPr>
            <w:ins w:id="178" w:author="OPPO" w:date="2021-01-27T17:50:00Z">
              <w:r>
                <w:rPr>
                  <w:rFonts w:eastAsia="Malgun Gothic"/>
                  <w:lang w:eastAsia="ko-KR"/>
                </w:rPr>
                <w:t>Issue 1-2-1 : OK with</w:t>
              </w:r>
            </w:ins>
            <w:ins w:id="179" w:author="OPPO" w:date="2021-01-27T17:50:00Z">
              <w:r>
                <w:rPr>
                  <w:rFonts w:hint="eastAsia" w:eastAsia="Malgun Gothic"/>
                  <w:lang w:eastAsia="ko-KR"/>
                </w:rPr>
                <w:t xml:space="preserve"> Option </w:t>
              </w:r>
            </w:ins>
            <w:ins w:id="180" w:author="OPPO" w:date="2021-01-27T17:50:00Z">
              <w:r>
                <w:rPr>
                  <w:rFonts w:eastAsia="Malgun Gothic"/>
                  <w:lang w:eastAsia="ko-KR"/>
                </w:rPr>
                <w:t>1</w:t>
              </w:r>
            </w:ins>
          </w:p>
          <w:p>
            <w:pPr>
              <w:overflowPunct w:val="0"/>
              <w:autoSpaceDE w:val="0"/>
              <w:autoSpaceDN w:val="0"/>
              <w:adjustRightInd w:val="0"/>
              <w:spacing w:after="120"/>
              <w:textAlignment w:val="baseline"/>
              <w:rPr>
                <w:ins w:id="181" w:author="OPPO" w:date="2021-01-27T17:50:00Z"/>
                <w:rFonts w:eastAsiaTheme="minorEastAsia"/>
                <w:lang w:eastAsia="zh-CN"/>
              </w:rPr>
            </w:pPr>
            <w:ins w:id="182" w:author="OPPO" w:date="2021-01-27T17:50:00Z">
              <w:r>
                <w:rPr>
                  <w:rFonts w:eastAsia="Malgun Gothic"/>
                  <w:lang w:eastAsia="ko-KR"/>
                </w:rPr>
                <w:t>Issue 1-2-2 : ok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 w:author="OPPO" w:date="2021-01-27T17:50:00Z"/>
        </w:trPr>
        <w:tc>
          <w:tcPr>
            <w:tcW w:w="1549" w:type="dxa"/>
          </w:tcPr>
          <w:p>
            <w:pPr>
              <w:overflowPunct w:val="0"/>
              <w:autoSpaceDE w:val="0"/>
              <w:autoSpaceDN w:val="0"/>
              <w:adjustRightInd w:val="0"/>
              <w:spacing w:after="120"/>
              <w:textAlignment w:val="baseline"/>
              <w:rPr>
                <w:ins w:id="184" w:author="OPPO" w:date="2021-01-27T17:50:00Z"/>
                <w:rFonts w:eastAsiaTheme="minorEastAsia"/>
                <w:lang w:eastAsia="zh-CN"/>
              </w:rPr>
            </w:pPr>
            <w:ins w:id="185" w:author="Vasenkari, Petri J. (Nokia - FI/Espoo)" w:date="2021-01-27T12:09: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186" w:author="Vasenkari, Petri J. (Nokia - FI/Espoo)" w:date="2021-01-27T12:09:00Z"/>
                <w:rFonts w:eastAsia="Malgun Gothic"/>
                <w:lang w:eastAsia="ko-KR"/>
              </w:rPr>
            </w:pPr>
            <w:ins w:id="187" w:author="Vasenkari, Petri J. (Nokia - FI/Espoo)" w:date="2021-01-27T12:09:00Z">
              <w:r>
                <w:rPr>
                  <w:rFonts w:eastAsia="Malgun Gothic"/>
                  <w:lang w:eastAsia="ko-KR"/>
                </w:rPr>
                <w:t>Issue 1-2-1 : Ok with option 1, note that there is also a proposal to exchange UL CA feasibility part to SSB BC.</w:t>
              </w:r>
            </w:ins>
          </w:p>
          <w:p>
            <w:pPr>
              <w:overflowPunct w:val="0"/>
              <w:autoSpaceDE w:val="0"/>
              <w:autoSpaceDN w:val="0"/>
              <w:adjustRightInd w:val="0"/>
              <w:spacing w:after="120"/>
              <w:textAlignment w:val="baseline"/>
              <w:rPr>
                <w:ins w:id="188" w:author="OPPO" w:date="2021-01-27T17:50:00Z"/>
                <w:rFonts w:eastAsiaTheme="minorEastAsia"/>
                <w:lang w:eastAsia="zh-CN"/>
              </w:rPr>
            </w:pPr>
            <w:ins w:id="189" w:author="Vasenkari, Petri J. (Nokia - FI/Espoo)" w:date="2021-01-27T12:09:00Z">
              <w:r>
                <w:rPr>
                  <w:rFonts w:eastAsia="Malgun Gothic"/>
                  <w:lang w:eastAsia="ko-KR"/>
                </w:rPr>
                <w:t xml:space="preserve">Issue 1-2-2 : WID says: </w:t>
              </w:r>
            </w:ins>
            <w:ins w:id="190" w:author="Vasenkari, Petri J. (Nokia - FI/Espoo)" w:date="2021-01-27T12:09:00Z">
              <w:r>
                <w:rPr>
                  <w:rFonts w:eastAsia="Yu Mincho"/>
                </w:rP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1" w:author="ZTE" w:date="2021-01-27T19:28:36Z"/>
        </w:trPr>
        <w:tc>
          <w:tcPr>
            <w:tcW w:w="1549" w:type="dxa"/>
          </w:tcPr>
          <w:p>
            <w:pPr>
              <w:overflowPunct w:val="0"/>
              <w:autoSpaceDE w:val="0"/>
              <w:autoSpaceDN w:val="0"/>
              <w:adjustRightInd w:val="0"/>
              <w:spacing w:after="120"/>
              <w:textAlignment w:val="baseline"/>
              <w:rPr>
                <w:ins w:id="192" w:author="ZTE" w:date="2021-01-27T19:28:36Z"/>
                <w:rFonts w:hint="default" w:asciiTheme="minorHAnsi" w:hAnsiTheme="minorHAnsi"/>
                <w:lang w:val="en-US" w:eastAsia="zh-CN"/>
              </w:rPr>
            </w:pPr>
            <w:ins w:id="193" w:author="ZTE" w:date="2021-01-27T19:28:41Z">
              <w:r>
                <w:rPr>
                  <w:rFonts w:hint="eastAsia" w:asciiTheme="minorHAnsi" w:hAnsiTheme="minorHAnsi"/>
                  <w:lang w:val="en-US" w:eastAsia="zh-CN"/>
                </w:rPr>
                <w:t>ZTE</w:t>
              </w:r>
            </w:ins>
          </w:p>
        </w:tc>
        <w:tc>
          <w:tcPr>
            <w:tcW w:w="8082" w:type="dxa"/>
          </w:tcPr>
          <w:p>
            <w:pPr>
              <w:overflowPunct w:val="0"/>
              <w:autoSpaceDE w:val="0"/>
              <w:autoSpaceDN w:val="0"/>
              <w:adjustRightInd w:val="0"/>
              <w:spacing w:after="120"/>
              <w:textAlignment w:val="baseline"/>
              <w:rPr>
                <w:ins w:id="194" w:author="ZTE" w:date="2021-01-27T19:28:40Z"/>
                <w:rFonts w:hint="eastAsia" w:asciiTheme="minorHAnsi" w:hAnsiTheme="minorHAnsi"/>
                <w:lang w:val="en-US" w:eastAsia="ko-KR"/>
              </w:rPr>
            </w:pPr>
            <w:ins w:id="195" w:author="ZTE" w:date="2021-01-27T19:28:40Z">
              <w:r>
                <w:rPr>
                  <w:rFonts w:hint="eastAsia" w:asciiTheme="minorHAnsi" w:hAnsiTheme="minorHAnsi"/>
                  <w:lang w:val="en-US" w:eastAsia="ko-KR"/>
                </w:rPr>
                <w:t>Issue 1-2-1 : OK with Option 1</w:t>
              </w:r>
            </w:ins>
          </w:p>
          <w:p>
            <w:pPr>
              <w:overflowPunct w:val="0"/>
              <w:autoSpaceDE w:val="0"/>
              <w:autoSpaceDN w:val="0"/>
              <w:adjustRightInd w:val="0"/>
              <w:spacing w:after="120"/>
              <w:textAlignment w:val="baseline"/>
              <w:rPr>
                <w:ins w:id="196" w:author="ZTE" w:date="2021-01-27T19:28:36Z"/>
                <w:rFonts w:hint="eastAsia" w:asciiTheme="minorHAnsi" w:hAnsiTheme="minorHAnsi"/>
                <w:lang w:val="en-US" w:eastAsia="ko-KR"/>
              </w:rPr>
            </w:pPr>
            <w:ins w:id="197" w:author="ZTE" w:date="2021-01-27T19:29:06Z">
              <w:r>
                <w:rPr>
                  <w:rFonts w:hint="eastAsia" w:asciiTheme="minorHAnsi" w:hAnsiTheme="minorHAnsi"/>
                  <w:lang w:val="en-US" w:eastAsia="ko-KR"/>
                </w:rPr>
                <w:t>Issue 1-2-1 : OK with Option 1</w:t>
              </w:r>
            </w:ins>
            <w:ins w:id="198" w:author="ZTE" w:date="2021-01-27T19:29:43Z">
              <w:r>
                <w:rPr>
                  <w:rFonts w:hint="eastAsia" w:asciiTheme="minorHAnsi" w:hAnsiTheme="minorHAnsi"/>
                  <w:lang w:val="en-US" w:eastAsia="zh-CN"/>
                </w:rPr>
                <w:t xml:space="preserve">. </w:t>
              </w:r>
            </w:ins>
            <w:ins w:id="199" w:author="ZTE" w:date="2021-01-27T19:29:44Z">
              <w:r>
                <w:rPr>
                  <w:rFonts w:hint="eastAsia" w:asciiTheme="minorHAnsi" w:hAnsiTheme="minorHAnsi"/>
                  <w:lang w:val="en-US" w:eastAsia="zh-CN"/>
                </w:rPr>
                <w:t>One question: in our understanding,  the band combinations</w:t>
              </w:r>
            </w:ins>
            <w:ins w:id="200" w:author="ZTE" w:date="2021-01-27T19:29:44Z">
              <w:r>
                <w:rPr>
                  <w:rFonts w:hint="eastAsia" w:asciiTheme="minorHAnsi" w:hAnsiTheme="minorHAnsi"/>
                  <w:lang w:val="en-US" w:eastAsia="zh-CN"/>
                </w:rPr>
                <w:t xml:space="preserve"> will be requested in Rel-17 xUL/2DL NR CA/DC basket WID. But usually, when companies request the band combination, no CBM/IBM capability information are included. Does it mean if the constitute bands belong to the same frequency group, then CBM can be applied to this combination? </w:t>
              </w:r>
            </w:ins>
          </w:p>
        </w:tc>
      </w:tr>
    </w:tbl>
    <w:p>
      <w:pPr>
        <w:rPr>
          <w:i/>
          <w:color w:val="0070C0"/>
          <w:lang w:eastAsia="zh-CN"/>
        </w:rPr>
      </w:pPr>
    </w:p>
    <w:p>
      <w:pPr>
        <w:pStyle w:val="4"/>
        <w:rPr>
          <w:sz w:val="24"/>
          <w:szCs w:val="16"/>
        </w:rPr>
      </w:pPr>
      <w:r>
        <w:rPr>
          <w:sz w:val="24"/>
          <w:szCs w:val="16"/>
        </w:rPr>
        <w:t xml:space="preserve">Sub-topic 1-3: </w:t>
      </w:r>
      <w:r>
        <w:rPr>
          <w:sz w:val="24"/>
          <w:szCs w:val="16"/>
          <w:lang w:val="en-GB"/>
        </w:rPr>
        <w:t>Modification</w:t>
      </w:r>
      <w:r>
        <w:rPr>
          <w:sz w:val="24"/>
          <w:szCs w:val="16"/>
        </w:rPr>
        <w:t xml:space="preserve"> to the WID</w:t>
      </w:r>
    </w:p>
    <w:p>
      <w:pPr>
        <w:pStyle w:val="31"/>
        <w:rPr>
          <w:lang w:val="en-US"/>
        </w:rPr>
      </w:pPr>
      <w:r>
        <w:rPr>
          <w:lang w:val="en-US"/>
        </w:rPr>
        <w:t xml:space="preserve">Support of beam correspondence is fundamental for FR2 operation, but </w:t>
      </w:r>
      <w:r>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pPr>
        <w:pStyle w:val="149"/>
        <w:numPr>
          <w:ilvl w:val="0"/>
          <w:numId w:val="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[RAN4 RF]  </w:t>
      </w:r>
    </w:p>
    <w:p>
      <w:pPr>
        <w:pStyle w:val="149"/>
        <w:numPr>
          <w:ilvl w:val="1"/>
          <w:numId w:val="4"/>
        </w:numPr>
        <w:overflowPunct/>
        <w:autoSpaceDE/>
        <w:autoSpaceDN/>
        <w:adjustRightInd/>
        <w:spacing w:after="0" w:line="259" w:lineRule="auto"/>
        <w:ind w:firstLineChars="0"/>
        <w:contextualSpacing/>
        <w:textAlignment w:val="auto"/>
        <w:rPr>
          <w:lang w:val="en-US"/>
        </w:rPr>
      </w:pPr>
      <w:r>
        <w:rPr>
          <w:lang w:val="en-US"/>
        </w:rPr>
        <w:t>SSB-based without UL beam sweeping</w:t>
      </w:r>
    </w:p>
    <w:p>
      <w:pPr>
        <w:pStyle w:val="149"/>
        <w:numPr>
          <w:ilvl w:val="1"/>
          <w:numId w:val="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pPr>
        <w:pStyle w:val="149"/>
        <w:numPr>
          <w:ilvl w:val="1"/>
          <w:numId w:val="4"/>
        </w:numPr>
        <w:tabs>
          <w:tab w:val="clear" w:pos="1080"/>
        </w:tabs>
        <w:overflowPunct/>
        <w:autoSpaceDE/>
        <w:autoSpaceDN/>
        <w:adjustRightInd/>
        <w:spacing w:after="0" w:line="259" w:lineRule="auto"/>
        <w:ind w:firstLineChars="0"/>
        <w:contextualSpacing/>
        <w:textAlignment w:val="auto"/>
        <w:rPr>
          <w:lang w:val="en-US"/>
        </w:rPr>
      </w:pPr>
    </w:p>
    <w:p>
      <w:pPr>
        <w:rPr>
          <w:b/>
          <w:color w:val="0070C0"/>
          <w:u w:val="single"/>
          <w:lang w:eastAsia="ko-KR"/>
        </w:rPr>
      </w:pPr>
      <w:r>
        <w:rPr>
          <w:b/>
          <w:color w:val="0070C0"/>
          <w:u w:val="single"/>
          <w:lang w:eastAsia="ko-KR"/>
        </w:rPr>
        <w:t>Issue 1-3-1: New objective of SSB-based beam correspondence tests for initial access</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Modify the WID and include objective for further enhanced SSB-based beam correspondence tests for initial access and connected mode operation, mandatory and without beam sweeping.</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add this new objective</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rPr>
          <w:b/>
          <w:color w:val="0070C0"/>
          <w:u w:val="single"/>
          <w:lang w:eastAsia="ko-KR"/>
        </w:rPr>
      </w:pPr>
      <w:r>
        <w:rPr>
          <w:b/>
          <w:color w:val="0070C0"/>
          <w:u w:val="single"/>
          <w:lang w:eastAsia="ko-KR"/>
        </w:rPr>
        <w:t>Issue 1-3-2: Removal of study part on inter-band UL CA objective</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Modify the WID and remove the study parts on inter-band UL </w:t>
      </w:r>
    </w:p>
    <w:p>
      <w:pPr>
        <w:pStyle w:val="149"/>
        <w:numPr>
          <w:ilvl w:val="2"/>
          <w:numId w:val="2"/>
        </w:numPr>
        <w:spacing w:after="120"/>
        <w:ind w:firstLineChars="0"/>
        <w:rPr>
          <w:rFonts w:eastAsia="宋体"/>
          <w:color w:val="0070C0"/>
          <w:szCs w:val="24"/>
          <w:lang w:eastAsia="zh-CN"/>
        </w:rPr>
      </w:pPr>
      <w:r>
        <w:rPr>
          <w:rFonts w:eastAsia="宋体"/>
          <w:color w:val="0070C0"/>
          <w:szCs w:val="24"/>
          <w:lang w:eastAsia="zh-CN"/>
        </w:rPr>
        <w:t>Study and if feasible define UE requirements for CBM between different freq. groups (e.g. 28GHz + 37GHz).</w:t>
      </w:r>
    </w:p>
    <w:p>
      <w:pPr>
        <w:pStyle w:val="149"/>
        <w:numPr>
          <w:ilvl w:val="2"/>
          <w:numId w:val="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Study and if feasible define UE requirements for CBM and/or IBM CA within the same freq. group (e.g. 28GHz + 28GHz), on hold until there is operator request.</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remove these objectives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201" w:author="Qualcomm" w:date="2021-01-25T16:57:00Z">
              <w:r>
                <w:rPr>
                  <w:rStyle w:val="154"/>
                  <w:rFonts w:eastAsia="Yu Mincho"/>
                  <w:color w:val="0078D4"/>
                  <w:sz w:val="22"/>
                  <w:szCs w:val="22"/>
                  <w:u w:val="single"/>
                </w:rPr>
                <w:t>Qualcomm</w:t>
              </w:r>
            </w:ins>
            <w:ins w:id="202" w:author="Qualcomm" w:date="2021-01-25T16:57:00Z">
              <w:r>
                <w:rPr>
                  <w:rStyle w:val="155"/>
                  <w:rFonts w:eastAsia="Yu Mincho"/>
                  <w:sz w:val="22"/>
                  <w:szCs w:val="22"/>
                </w:rPr>
                <w:t> </w:t>
              </w:r>
            </w:ins>
          </w:p>
        </w:tc>
        <w:tc>
          <w:tcPr>
            <w:tcW w:w="8082" w:type="dxa"/>
          </w:tcPr>
          <w:p>
            <w:pPr>
              <w:pStyle w:val="156"/>
              <w:overflowPunct w:val="0"/>
              <w:autoSpaceDE w:val="0"/>
              <w:autoSpaceDN w:val="0"/>
              <w:adjustRightInd w:val="0"/>
              <w:textAlignment w:val="baseline"/>
              <w:rPr>
                <w:ins w:id="203" w:author="Qualcomm" w:date="2021-01-25T16:57:00Z"/>
              </w:rPr>
            </w:pPr>
            <w:ins w:id="204" w:author="Qualcomm" w:date="2021-01-25T16:57:00Z">
              <w:r>
                <w:rPr>
                  <w:rStyle w:val="154"/>
                  <w:color w:val="0078D4"/>
                  <w:sz w:val="22"/>
                  <w:szCs w:val="22"/>
                  <w:u w:val="single"/>
                  <w:lang w:val="en-GB"/>
                </w:rPr>
                <w:t>1-3-1: </w:t>
              </w:r>
            </w:ins>
            <w:ins w:id="205" w:author="Qualcomm" w:date="2021-01-25T16:57:00Z">
              <w:r>
                <w:rPr>
                  <w:rStyle w:val="155"/>
                  <w:sz w:val="22"/>
                  <w:szCs w:val="22"/>
                </w:rPr>
                <w:t> </w:t>
              </w:r>
            </w:ins>
          </w:p>
          <w:p>
            <w:pPr>
              <w:pStyle w:val="156"/>
              <w:overflowPunct w:val="0"/>
              <w:autoSpaceDE w:val="0"/>
              <w:autoSpaceDN w:val="0"/>
              <w:adjustRightInd w:val="0"/>
              <w:textAlignment w:val="baseline"/>
              <w:rPr>
                <w:ins w:id="206" w:author="Qualcomm" w:date="2021-01-25T16:57:00Z"/>
              </w:rPr>
            </w:pPr>
            <w:ins w:id="207" w:author="Qualcomm" w:date="2021-01-25T16:57:00Z">
              <w:r>
                <w:rPr>
                  <w:rStyle w:val="154"/>
                  <w:color w:val="0078D4"/>
                  <w:sz w:val="22"/>
                  <w:szCs w:val="22"/>
                  <w:u w:val="single"/>
                  <w:lang w:val="en-GB"/>
                </w:rPr>
                <w:t>Option 1 deals with important functionality that is not treated in the standard today. We therefore prefer to enhance the BC definition with proposal in option 1.</w:t>
              </w:r>
            </w:ins>
            <w:ins w:id="208" w:author="Qualcomm" w:date="2021-01-25T16:57:00Z">
              <w:r>
                <w:rPr>
                  <w:rStyle w:val="155"/>
                  <w:sz w:val="22"/>
                  <w:szCs w:val="22"/>
                </w:rPr>
                <w:t> </w:t>
              </w:r>
            </w:ins>
          </w:p>
          <w:p>
            <w:pPr>
              <w:overflowPunct w:val="0"/>
              <w:autoSpaceDE w:val="0"/>
              <w:autoSpaceDN w:val="0"/>
              <w:adjustRightInd w:val="0"/>
              <w:spacing w:after="120"/>
              <w:textAlignment w:val="baseline"/>
              <w:rPr>
                <w:rFonts w:eastAsiaTheme="minorEastAsia"/>
                <w:lang w:eastAsia="zh-CN"/>
              </w:rPr>
            </w:pPr>
            <w:ins w:id="209" w:author="Qualcomm" w:date="2021-01-25T16:57:00Z">
              <w:r>
                <w:rPr>
                  <w:rStyle w:val="155"/>
                  <w:rFonts w:hint="eastAsia" w:ascii="等线" w:hAnsi="等线" w:eastAsia="等线"/>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PMingLiU"/>
                <w:lang w:eastAsia="zh-TW"/>
                <w:rPrChange w:id="210" w:author="Ting-Wei Kang (康庭維)" w:date="2021-01-26T15:10:00Z">
                  <w:rPr>
                    <w:rFonts w:eastAsiaTheme="minorEastAsia"/>
                    <w:lang w:eastAsia="zh-CN"/>
                  </w:rPr>
                </w:rPrChange>
              </w:rPr>
            </w:pPr>
            <w:del w:id="211" w:author="Ting-Wei Kang (康庭維)" w:date="2021-01-26T14:56:00Z">
              <w:r>
                <w:rPr>
                  <w:rFonts w:eastAsiaTheme="minorEastAsia"/>
                  <w:lang w:eastAsia="zh-CN"/>
                </w:rPr>
                <w:delText>YYY</w:delText>
              </w:r>
            </w:del>
            <w:ins w:id="212" w:author="Ting-Wei Kang (康庭維)" w:date="2021-01-26T14:56:00Z">
              <w:r>
                <w:rPr>
                  <w:rFonts w:ascii="Times New Roman" w:hAnsi="Times New Roman" w:eastAsia="PMingLiU"/>
                  <w:lang w:eastAsia="zh-TW"/>
                  <w:rPrChange w:id="213" w:author="Ting-Wei Kang (康庭維)" w:date="2021-01-26T15:10:00Z">
                    <w:rPr>
                      <w:rFonts w:ascii="PMingLiU" w:hAnsi="PMingLiU" w:eastAsia="PMingLiU"/>
                      <w:lang w:eastAsia="zh-TW"/>
                    </w:rPr>
                  </w:rPrChange>
                </w:rPr>
                <w:t>MediaTek</w:t>
              </w:r>
            </w:ins>
          </w:p>
        </w:tc>
        <w:tc>
          <w:tcPr>
            <w:tcW w:w="8082" w:type="dxa"/>
          </w:tcPr>
          <w:p>
            <w:pPr>
              <w:overflowPunct w:val="0"/>
              <w:autoSpaceDE w:val="0"/>
              <w:autoSpaceDN w:val="0"/>
              <w:adjustRightInd w:val="0"/>
              <w:spacing w:after="120"/>
              <w:textAlignment w:val="baseline"/>
              <w:rPr>
                <w:ins w:id="214" w:author="Ting-Wei Kang (康庭維)" w:date="2021-01-26T15:00:00Z"/>
                <w:rFonts w:eastAsia="Yu Mincho"/>
                <w:b/>
                <w:color w:val="0070C0"/>
                <w:u w:val="single"/>
                <w:lang w:eastAsia="ko-KR"/>
              </w:rPr>
            </w:pPr>
            <w:ins w:id="215" w:author="Ting-Wei Kang (康庭維)" w:date="2021-01-26T14:51:00Z">
              <w:r>
                <w:rPr>
                  <w:rFonts w:eastAsia="PMingLiU"/>
                  <w:lang w:eastAsia="zh-TW"/>
                </w:rPr>
                <w:t xml:space="preserve"> </w:t>
              </w:r>
            </w:ins>
            <w:ins w:id="216" w:author="Ting-Wei Kang (康庭維)" w:date="2021-01-26T15:00:00Z">
              <w:r>
                <w:rPr>
                  <w:rFonts w:eastAsia="Yu Mincho"/>
                  <w:b/>
                  <w:color w:val="0070C0"/>
                  <w:u w:val="single"/>
                  <w:lang w:eastAsia="ko-KR"/>
                </w:rPr>
                <w:t>Issue 1-3-1:</w:t>
              </w:r>
            </w:ins>
          </w:p>
          <w:p>
            <w:pPr>
              <w:overflowPunct w:val="0"/>
              <w:autoSpaceDE w:val="0"/>
              <w:autoSpaceDN w:val="0"/>
              <w:adjustRightInd w:val="0"/>
              <w:spacing w:after="120"/>
              <w:textAlignment w:val="baseline"/>
              <w:rPr>
                <w:ins w:id="217" w:author="Ting-Wei Kang (康庭維)" w:date="2021-01-26T16:55:00Z"/>
                <w:rFonts w:eastAsia="PMingLiU"/>
                <w:color w:val="0070C0"/>
                <w:u w:val="single"/>
                <w:lang w:eastAsia="zh-TW"/>
              </w:rPr>
            </w:pPr>
            <w:ins w:id="218" w:author="Ting-Wei Kang (康庭維)" w:date="2021-01-26T15:00:00Z">
              <w:r>
                <w:rPr>
                  <w:rFonts w:eastAsia="Yu Mincho"/>
                  <w:b w:val="0"/>
                  <w:color w:val="0070C0"/>
                  <w:u w:val="single"/>
                  <w:lang w:eastAsia="ko-KR"/>
                  <w:rPrChange w:id="219" w:author="Ting-Wei Kang (康庭維)" w:date="2021-01-26T15:10:00Z">
                    <w:rPr>
                      <w:b/>
                      <w:color w:val="0070C0"/>
                      <w:u w:val="single"/>
                      <w:lang w:eastAsia="ko-KR"/>
                    </w:rPr>
                  </w:rPrChange>
                </w:rPr>
                <w:t>W</w:t>
              </w:r>
            </w:ins>
            <w:ins w:id="220" w:author="Ting-Wei Kang (康庭維)" w:date="2021-01-26T15:00:00Z">
              <w:r>
                <w:rPr>
                  <w:rFonts w:ascii="Times New Roman" w:hAnsi="Times New Roman" w:eastAsia="PMingLiU" w:cs="Times New Roman"/>
                  <w:b w:val="0"/>
                  <w:color w:val="0070C0"/>
                  <w:u w:val="single"/>
                  <w:lang w:eastAsia="zh-TW"/>
                  <w:rPrChange w:id="221" w:author="Ting-Wei Kang (康庭維)" w:date="2021-01-26T15:10:00Z">
                    <w:rPr>
                      <w:rFonts w:ascii="PMingLiU" w:hAnsi="PMingLiU" w:eastAsia="PMingLiU" w:cs="PMingLiU"/>
                      <w:b/>
                      <w:color w:val="0070C0"/>
                      <w:u w:val="single"/>
                      <w:lang w:eastAsia="zh-TW"/>
                    </w:rPr>
                  </w:rPrChange>
                </w:rPr>
                <w:t xml:space="preserve">e </w:t>
              </w:r>
            </w:ins>
            <w:ins w:id="222" w:author="Ting-Wei Kang (康庭維)" w:date="2021-01-26T15:03:00Z">
              <w:r>
                <w:rPr>
                  <w:rFonts w:ascii="Times New Roman" w:hAnsi="Times New Roman" w:eastAsia="PMingLiU" w:cs="Times New Roman"/>
                  <w:color w:val="0070C0"/>
                  <w:u w:val="single"/>
                  <w:lang w:eastAsia="zh-TW"/>
                  <w:rPrChange w:id="223" w:author="Ting-Wei Kang (康庭維)" w:date="2021-01-26T15:10:00Z">
                    <w:rPr>
                      <w:rFonts w:ascii="PMingLiU" w:hAnsi="PMingLiU" w:eastAsia="PMingLiU" w:cs="PMingLiU"/>
                      <w:color w:val="0070C0"/>
                      <w:u w:val="single"/>
                      <w:lang w:eastAsia="zh-TW"/>
                    </w:rPr>
                  </w:rPrChange>
                </w:rPr>
                <w:t>support “</w:t>
              </w:r>
            </w:ins>
            <w:ins w:id="224" w:author="Ting-Wei Kang (康庭維)" w:date="2021-01-26T15:00:00Z">
              <w:r>
                <w:rPr>
                  <w:rFonts w:ascii="Times New Roman" w:hAnsi="Times New Roman" w:eastAsia="PMingLiU" w:cs="Times New Roman"/>
                  <w:b w:val="0"/>
                  <w:color w:val="0070C0"/>
                  <w:u w:val="single"/>
                  <w:lang w:eastAsia="zh-TW"/>
                  <w:rPrChange w:id="225" w:author="Ting-Wei Kang (康庭維)" w:date="2021-01-26T15:10:00Z">
                    <w:rPr>
                      <w:rFonts w:ascii="PMingLiU" w:hAnsi="PMingLiU" w:eastAsia="PMingLiU" w:cs="PMingLiU"/>
                      <w:b/>
                      <w:color w:val="0070C0"/>
                      <w:u w:val="single"/>
                      <w:lang w:eastAsia="zh-TW"/>
                    </w:rPr>
                  </w:rPrChange>
                </w:rPr>
                <w:t>Option 2: Do not add this new objective</w:t>
              </w:r>
            </w:ins>
            <w:ins w:id="226" w:author="Ting-Wei Kang (康庭維)" w:date="2021-01-26T15:02:00Z">
              <w:r>
                <w:rPr>
                  <w:rFonts w:ascii="Times New Roman" w:hAnsi="Times New Roman" w:eastAsia="PMingLiU" w:cs="Times New Roman"/>
                  <w:color w:val="0070C0"/>
                  <w:u w:val="single"/>
                  <w:lang w:eastAsia="zh-TW"/>
                  <w:rPrChange w:id="227" w:author="Ting-Wei Kang (康庭維)" w:date="2021-01-26T15:10:00Z">
                    <w:rPr>
                      <w:rFonts w:ascii="PMingLiU" w:hAnsi="PMingLiU" w:eastAsia="PMingLiU" w:cs="PMingLiU"/>
                      <w:color w:val="0070C0"/>
                      <w:u w:val="single"/>
                      <w:lang w:eastAsia="zh-TW"/>
                    </w:rPr>
                  </w:rPrChange>
                </w:rPr>
                <w:t>.” In our understanding, if UE really cannot support BC</w:t>
              </w:r>
            </w:ins>
            <w:ins w:id="228" w:author="Ting-Wei Kang (康庭維)" w:date="2021-01-26T15:03:00Z">
              <w:r>
                <w:rPr>
                  <w:rFonts w:ascii="Times New Roman" w:hAnsi="Times New Roman" w:eastAsia="PMingLiU" w:cs="Times New Roman"/>
                  <w:color w:val="0070C0"/>
                  <w:u w:val="single"/>
                  <w:lang w:eastAsia="zh-TW"/>
                  <w:rPrChange w:id="229" w:author="Ting-Wei Kang (康庭維)" w:date="2021-01-26T15:10:00Z">
                    <w:rPr>
                      <w:rFonts w:ascii="PMingLiU" w:hAnsi="PMingLiU" w:eastAsia="PMingLiU" w:cs="PMingLiU"/>
                      <w:color w:val="0070C0"/>
                      <w:u w:val="single"/>
                      <w:lang w:eastAsia="zh-TW"/>
                    </w:rPr>
                  </w:rPrChange>
                </w:rPr>
                <w:t xml:space="preserve"> for initial access</w:t>
              </w:r>
            </w:ins>
            <w:ins w:id="230" w:author="Ting-Wei Kang (康庭維)" w:date="2021-01-26T15:02:00Z">
              <w:r>
                <w:rPr>
                  <w:rFonts w:ascii="Times New Roman" w:hAnsi="Times New Roman" w:eastAsia="PMingLiU" w:cs="Times New Roman"/>
                  <w:color w:val="0070C0"/>
                  <w:u w:val="single"/>
                  <w:lang w:eastAsia="zh-TW"/>
                  <w:rPrChange w:id="231" w:author="Ting-Wei Kang (康庭維)" w:date="2021-01-26T15:10:00Z">
                    <w:rPr>
                      <w:rFonts w:ascii="PMingLiU" w:hAnsi="PMingLiU" w:eastAsia="PMingLiU" w:cs="PMingLiU"/>
                      <w:color w:val="0070C0"/>
                      <w:u w:val="single"/>
                      <w:lang w:eastAsia="zh-TW"/>
                    </w:rPr>
                  </w:rPrChange>
                </w:rPr>
                <w:t>, th</w:t>
              </w:r>
            </w:ins>
            <w:ins w:id="232" w:author="Ting-Wei Kang (康庭維)" w:date="2021-01-26T15:03:00Z">
              <w:r>
                <w:rPr>
                  <w:rFonts w:ascii="Times New Roman" w:hAnsi="Times New Roman" w:eastAsia="PMingLiU" w:cs="Times New Roman"/>
                  <w:color w:val="0070C0"/>
                  <w:u w:val="single"/>
                  <w:lang w:eastAsia="zh-TW"/>
                  <w:rPrChange w:id="233" w:author="Ting-Wei Kang (康庭維)" w:date="2021-01-26T15:10:00Z">
                    <w:rPr>
                      <w:rFonts w:ascii="PMingLiU" w:hAnsi="PMingLiU" w:eastAsia="PMingLiU" w:cs="PMingLiU"/>
                      <w:color w:val="0070C0"/>
                      <w:u w:val="single"/>
                      <w:lang w:eastAsia="zh-TW"/>
                    </w:rPr>
                  </w:rPrChange>
                </w:rPr>
                <w:t>e UE</w:t>
              </w:r>
            </w:ins>
            <w:ins w:id="234" w:author="Ting-Wei Kang (康庭維)" w:date="2021-01-26T15:02:00Z">
              <w:r>
                <w:rPr>
                  <w:rFonts w:ascii="Times New Roman" w:hAnsi="Times New Roman" w:eastAsia="PMingLiU" w:cs="Times New Roman"/>
                  <w:color w:val="0070C0"/>
                  <w:u w:val="single"/>
                  <w:lang w:eastAsia="zh-TW"/>
                  <w:rPrChange w:id="235" w:author="Ting-Wei Kang (康庭維)" w:date="2021-01-26T15:10:00Z">
                    <w:rPr>
                      <w:rFonts w:ascii="PMingLiU" w:hAnsi="PMingLiU" w:eastAsia="PMingLiU" w:cs="PMingLiU"/>
                      <w:color w:val="0070C0"/>
                      <w:u w:val="single"/>
                      <w:lang w:eastAsia="zh-TW"/>
                    </w:rPr>
                  </w:rPrChange>
                </w:rPr>
                <w:t xml:space="preserve"> would fail </w:t>
              </w:r>
            </w:ins>
            <w:ins w:id="236" w:author="Ting-Wei Kang (康庭維)" w:date="2021-01-26T15:10:00Z">
              <w:r>
                <w:rPr>
                  <w:rFonts w:ascii="Times New Roman" w:hAnsi="Times New Roman" w:eastAsia="PMingLiU" w:cs="Times New Roman"/>
                  <w:color w:val="0070C0"/>
                  <w:u w:val="single"/>
                  <w:lang w:eastAsia="zh-TW"/>
                  <w:rPrChange w:id="237" w:author="Ting-Wei Kang (康庭維)" w:date="2021-01-26T15:10:00Z">
                    <w:rPr>
                      <w:rFonts w:ascii="PMingLiU" w:hAnsi="PMingLiU" w:eastAsia="PMingLiU" w:cs="PMingLiU"/>
                      <w:color w:val="0070C0"/>
                      <w:u w:val="single"/>
                      <w:lang w:eastAsia="zh-TW"/>
                    </w:rPr>
                  </w:rPrChange>
                </w:rPr>
                <w:t>existed general</w:t>
              </w:r>
            </w:ins>
            <w:ins w:id="238" w:author="Ting-Wei Kang (康庭維)" w:date="2021-01-26T15:02:00Z">
              <w:r>
                <w:rPr>
                  <w:rFonts w:ascii="Times New Roman" w:hAnsi="Times New Roman" w:eastAsia="PMingLiU" w:cs="Times New Roman"/>
                  <w:color w:val="0070C0"/>
                  <w:u w:val="single"/>
                  <w:lang w:eastAsia="zh-TW"/>
                  <w:rPrChange w:id="239" w:author="Ting-Wei Kang (康庭維)" w:date="2021-01-26T15:10:00Z">
                    <w:rPr>
                      <w:rFonts w:ascii="PMingLiU" w:hAnsi="PMingLiU" w:eastAsia="PMingLiU" w:cs="PMingLiU"/>
                      <w:color w:val="0070C0"/>
                      <w:u w:val="single"/>
                      <w:lang w:eastAsia="zh-TW"/>
                    </w:rPr>
                  </w:rPrChange>
                </w:rPr>
                <w:t xml:space="preserve"> EIRP</w:t>
              </w:r>
            </w:ins>
            <w:ins w:id="240" w:author="Ting-Wei Kang (康庭維)" w:date="2021-01-26T15:03:00Z">
              <w:r>
                <w:rPr>
                  <w:rFonts w:ascii="Times New Roman" w:hAnsi="Times New Roman" w:eastAsia="PMingLiU" w:cs="Times New Roman"/>
                  <w:color w:val="0070C0"/>
                  <w:u w:val="single"/>
                  <w:lang w:eastAsia="zh-TW"/>
                  <w:rPrChange w:id="241" w:author="Ting-Wei Kang (康庭維)" w:date="2021-01-26T15:10:00Z">
                    <w:rPr>
                      <w:rFonts w:ascii="PMingLiU" w:hAnsi="PMingLiU" w:eastAsia="PMingLiU" w:cs="PMingLiU"/>
                      <w:color w:val="0070C0"/>
                      <w:u w:val="single"/>
                      <w:lang w:eastAsia="zh-TW"/>
                    </w:rPr>
                  </w:rPrChange>
                </w:rPr>
                <w:t xml:space="preserve"> test. Hence, maybe </w:t>
              </w:r>
            </w:ins>
            <w:ins w:id="242" w:author="Ting-Wei Kang (康庭維)" w:date="2021-01-26T15:05:00Z">
              <w:r>
                <w:rPr>
                  <w:rFonts w:ascii="Times New Roman" w:hAnsi="Times New Roman" w:eastAsia="PMingLiU" w:cs="Times New Roman"/>
                  <w:color w:val="0070C0"/>
                  <w:u w:val="single"/>
                  <w:lang w:eastAsia="zh-TW"/>
                  <w:rPrChange w:id="243" w:author="Ting-Wei Kang (康庭維)" w:date="2021-01-26T15:10:00Z">
                    <w:rPr>
                      <w:rFonts w:ascii="PMingLiU" w:hAnsi="PMingLiU" w:eastAsia="PMingLiU" w:cs="PMingLiU"/>
                      <w:color w:val="0070C0"/>
                      <w:u w:val="single"/>
                      <w:lang w:eastAsia="zh-TW"/>
                    </w:rPr>
                  </w:rPrChange>
                </w:rPr>
                <w:t xml:space="preserve">we </w:t>
              </w:r>
            </w:ins>
            <w:ins w:id="244" w:author="Ting-Wei Kang (康庭維)" w:date="2021-01-26T15:03:00Z">
              <w:r>
                <w:rPr>
                  <w:rFonts w:ascii="Times New Roman" w:hAnsi="Times New Roman" w:eastAsia="PMingLiU" w:cs="Times New Roman"/>
                  <w:color w:val="0070C0"/>
                  <w:u w:val="single"/>
                  <w:lang w:eastAsia="zh-TW"/>
                  <w:rPrChange w:id="245" w:author="Ting-Wei Kang (康庭維)" w:date="2021-01-26T15:10:00Z">
                    <w:rPr>
                      <w:rFonts w:ascii="PMingLiU" w:hAnsi="PMingLiU" w:eastAsia="PMingLiU" w:cs="PMingLiU"/>
                      <w:color w:val="0070C0"/>
                      <w:u w:val="single"/>
                      <w:lang w:eastAsia="zh-TW"/>
                    </w:rPr>
                  </w:rPrChange>
                </w:rPr>
                <w:t>no need to add a n</w:t>
              </w:r>
            </w:ins>
            <w:ins w:id="246" w:author="Ting-Wei Kang (康庭維)" w:date="2021-01-26T15:05:00Z">
              <w:r>
                <w:rPr>
                  <w:rFonts w:ascii="Times New Roman" w:hAnsi="Times New Roman" w:eastAsia="PMingLiU" w:cs="Times New Roman"/>
                  <w:color w:val="0070C0"/>
                  <w:u w:val="single"/>
                  <w:lang w:eastAsia="zh-TW"/>
                  <w:rPrChange w:id="247" w:author="Ting-Wei Kang (康庭維)" w:date="2021-01-26T15:10:00Z">
                    <w:rPr>
                      <w:rFonts w:ascii="PMingLiU" w:hAnsi="PMingLiU" w:eastAsia="PMingLiU" w:cs="PMingLiU"/>
                      <w:color w:val="0070C0"/>
                      <w:u w:val="single"/>
                      <w:lang w:eastAsia="zh-TW"/>
                    </w:rPr>
                  </w:rPrChange>
                </w:rPr>
                <w:t>e</w:t>
              </w:r>
            </w:ins>
            <w:ins w:id="248" w:author="Ting-Wei Kang (康庭維)" w:date="2021-01-26T15:03:00Z">
              <w:r>
                <w:rPr>
                  <w:rFonts w:ascii="Times New Roman" w:hAnsi="Times New Roman" w:eastAsia="PMingLiU" w:cs="Times New Roman"/>
                  <w:color w:val="0070C0"/>
                  <w:u w:val="single"/>
                  <w:lang w:eastAsia="zh-TW"/>
                  <w:rPrChange w:id="249" w:author="Ting-Wei Kang (康庭維)" w:date="2021-01-26T15:10:00Z">
                    <w:rPr>
                      <w:rFonts w:ascii="PMingLiU" w:hAnsi="PMingLiU" w:eastAsia="PMingLiU" w:cs="PMingLiU"/>
                      <w:color w:val="0070C0"/>
                      <w:u w:val="single"/>
                      <w:lang w:eastAsia="zh-TW"/>
                    </w:rPr>
                  </w:rPrChange>
                </w:rPr>
                <w:t>w test item for initial access</w:t>
              </w:r>
            </w:ins>
            <w:ins w:id="250" w:author="Ting-Wei Kang (康庭維)" w:date="2021-01-26T15:05:00Z">
              <w:r>
                <w:rPr>
                  <w:rFonts w:ascii="Times New Roman" w:hAnsi="Times New Roman" w:eastAsia="PMingLiU" w:cs="Times New Roman"/>
                  <w:color w:val="0070C0"/>
                  <w:u w:val="single"/>
                  <w:lang w:eastAsia="zh-TW"/>
                  <w:rPrChange w:id="251" w:author="Ting-Wei Kang (康庭維)" w:date="2021-01-26T15:10:00Z">
                    <w:rPr>
                      <w:rFonts w:ascii="PMingLiU" w:hAnsi="PMingLiU" w:eastAsia="PMingLiU" w:cs="PMingLiU"/>
                      <w:color w:val="0070C0"/>
                      <w:u w:val="single"/>
                      <w:lang w:eastAsia="zh-TW"/>
                    </w:rPr>
                  </w:rPrChange>
                </w:rPr>
                <w:t xml:space="preserve"> itself</w:t>
              </w:r>
            </w:ins>
            <w:ins w:id="252" w:author="Ting-Wei Kang (康庭維)" w:date="2021-01-26T15:03:00Z">
              <w:r>
                <w:rPr>
                  <w:rFonts w:ascii="Times New Roman" w:hAnsi="Times New Roman" w:eastAsia="PMingLiU" w:cs="Times New Roman"/>
                  <w:color w:val="0070C0"/>
                  <w:u w:val="single"/>
                  <w:lang w:eastAsia="zh-TW"/>
                  <w:rPrChange w:id="253" w:author="Ting-Wei Kang (康庭維)" w:date="2021-01-26T15:10:00Z">
                    <w:rPr>
                      <w:rFonts w:ascii="PMingLiU" w:hAnsi="PMingLiU" w:eastAsia="PMingLiU" w:cs="PMingLiU"/>
                      <w:color w:val="0070C0"/>
                      <w:u w:val="single"/>
                      <w:lang w:eastAsia="zh-TW"/>
                    </w:rPr>
                  </w:rPrChange>
                </w:rPr>
                <w:t>.</w:t>
              </w:r>
            </w:ins>
          </w:p>
          <w:p>
            <w:pPr>
              <w:overflowPunct w:val="0"/>
              <w:autoSpaceDE w:val="0"/>
              <w:autoSpaceDN w:val="0"/>
              <w:adjustRightInd w:val="0"/>
              <w:spacing w:after="120"/>
              <w:textAlignment w:val="baseline"/>
              <w:rPr>
                <w:ins w:id="254" w:author="Ting-Wei Kang (康庭維)" w:date="2021-01-26T16:55:00Z"/>
                <w:rFonts w:eastAsia="PMingLiU"/>
                <w:color w:val="0070C0"/>
                <w:u w:val="single"/>
                <w:lang w:eastAsia="zh-TW"/>
              </w:rPr>
            </w:pPr>
          </w:p>
          <w:p>
            <w:pPr>
              <w:overflowPunct w:val="0"/>
              <w:autoSpaceDE w:val="0"/>
              <w:autoSpaceDN w:val="0"/>
              <w:adjustRightInd w:val="0"/>
              <w:spacing w:after="120"/>
              <w:textAlignment w:val="baseline"/>
              <w:rPr>
                <w:ins w:id="255" w:author="Ting-Wei Kang (康庭維)" w:date="2021-01-26T16:55:00Z"/>
                <w:rFonts w:eastAsia="Yu Mincho"/>
                <w:b/>
                <w:color w:val="0070C0"/>
                <w:u w:val="single"/>
                <w:lang w:eastAsia="ko-KR"/>
                <w:rPrChange w:id="256" w:author="Ting-Wei Kang (康庭維)" w:date="2021-01-26T16:55:00Z">
                  <w:rPr>
                    <w:ins w:id="257" w:author="Ting-Wei Kang (康庭維)" w:date="2021-01-26T16:55:00Z"/>
                    <w:rFonts w:eastAsia="PMingLiU"/>
                    <w:color w:val="0070C0"/>
                    <w:u w:val="single"/>
                    <w:lang w:eastAsia="zh-TW"/>
                  </w:rPr>
                </w:rPrChange>
              </w:rPr>
            </w:pPr>
            <w:ins w:id="258" w:author="Ting-Wei Kang (康庭維)" w:date="2021-01-26T16:55:00Z">
              <w:r>
                <w:rPr>
                  <w:rFonts w:eastAsia="宋体"/>
                  <w:b/>
                  <w:color w:val="0070C0"/>
                  <w:u w:val="single"/>
                  <w:lang w:eastAsia="ko-KR"/>
                  <w:rPrChange w:id="259" w:author="Ting-Wei Kang (康庭維)" w:date="2021-01-26T16:55:00Z">
                    <w:rPr>
                      <w:rFonts w:eastAsia="PMingLiU"/>
                      <w:color w:val="0070C0"/>
                      <w:u w:val="single"/>
                      <w:lang w:eastAsia="zh-TW"/>
                    </w:rPr>
                  </w:rPrChange>
                </w:rPr>
                <w:t>Issue 1-3-2:</w:t>
              </w:r>
            </w:ins>
          </w:p>
          <w:p>
            <w:pPr>
              <w:overflowPunct w:val="0"/>
              <w:autoSpaceDE w:val="0"/>
              <w:autoSpaceDN w:val="0"/>
              <w:adjustRightInd w:val="0"/>
              <w:spacing w:after="120"/>
              <w:textAlignment w:val="baseline"/>
              <w:rPr>
                <w:rFonts w:eastAsia="PMingLiU"/>
                <w:lang w:eastAsia="zh-TW"/>
                <w:rPrChange w:id="260" w:author="Ting-Wei Kang (康庭維)" w:date="2021-01-26T15:10:00Z">
                  <w:rPr>
                    <w:rFonts w:eastAsiaTheme="minorEastAsia"/>
                    <w:lang w:eastAsia="zh-CN"/>
                  </w:rPr>
                </w:rPrChange>
              </w:rPr>
            </w:pPr>
            <w:ins w:id="261" w:author="Ting-Wei Kang (康庭維)" w:date="2021-01-26T16:55:00Z">
              <w:r>
                <w:rPr>
                  <w:rFonts w:hint="eastAsia" w:eastAsia="PMingLiU"/>
                  <w:color w:val="0070C0"/>
                  <w:u w:val="single"/>
                  <w:lang w:eastAsia="zh-TW"/>
                </w:rPr>
                <w:t>We are</w:t>
              </w:r>
            </w:ins>
            <w:ins w:id="262" w:author="Ting-Wei Kang (康庭維)" w:date="2021-01-26T16:55:00Z">
              <w:r>
                <w:rPr>
                  <w:rFonts w:eastAsia="PMingLiU"/>
                  <w:color w:val="0070C0"/>
                  <w:u w:val="single"/>
                  <w:lang w:eastAsia="zh-TW"/>
                </w:rPr>
                <w:t xml:space="preserve"> ope</w:t>
              </w:r>
            </w:ins>
            <w:ins w:id="263" w:author="Ting-Wei Kang (康庭維)" w:date="2021-01-26T16:56:00Z">
              <w:r>
                <w:rPr>
                  <w:rFonts w:eastAsia="PMingLiU"/>
                  <w:color w:val="0070C0"/>
                  <w:u w:val="single"/>
                  <w:lang w:eastAsia="zh-TW"/>
                </w:rPr>
                <w:t>n</w:t>
              </w:r>
            </w:ins>
            <w:ins w:id="264" w:author="Ting-Wei Kang (康庭維)" w:date="2021-01-26T16:55:00Z">
              <w:r>
                <w:rPr>
                  <w:rFonts w:eastAsia="PMingLiU"/>
                  <w:color w:val="0070C0"/>
                  <w:u w:val="single"/>
                  <w:lang w:eastAsia="zh-TW"/>
                </w:rPr>
                <w:t xml:space="preserve"> for WID scope reduction, because each subjective is actually a big top</w:t>
              </w:r>
            </w:ins>
            <w:ins w:id="265" w:author="Ting-Wei Kang (康庭維)" w:date="2021-01-26T16:56:00Z">
              <w:r>
                <w:rPr>
                  <w:rFonts w:hint="eastAsia" w:eastAsia="PMingLiU"/>
                  <w:color w:val="0070C0"/>
                  <w:u w:val="single"/>
                  <w:lang w:eastAsia="zh-TW"/>
                </w:rPr>
                <w:t>i</w:t>
              </w:r>
            </w:ins>
            <w:ins w:id="266" w:author="Ting-Wei Kang (康庭維)" w:date="2021-01-26T16:55:00Z">
              <w:r>
                <w:rPr>
                  <w:rFonts w:eastAsia="PMingLiU"/>
                  <w:color w:val="0070C0"/>
                  <w:u w:val="single"/>
                  <w:lang w:eastAsia="zh-TW"/>
                </w:rPr>
                <w: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267" w:author="yoonoh-b" w:date="2021-01-27T16:08:00Z">
              <w:r>
                <w:rPr>
                  <w:rFonts w:eastAsiaTheme="minorEastAsia"/>
                  <w:lang w:eastAsia="zh-CN"/>
                </w:rPr>
                <w:t>LG Electronics</w:t>
              </w:r>
            </w:ins>
            <w:del w:id="268" w:author="yoonoh-b" w:date="2021-01-27T16:08: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ins w:id="269" w:author="yoonoh-b" w:date="2021-01-27T16:08:00Z"/>
                <w:rFonts w:eastAsia="Malgun Gothic"/>
                <w:lang w:eastAsia="ko-KR"/>
              </w:rPr>
            </w:pPr>
            <w:ins w:id="270" w:author="yoonoh-b" w:date="2021-01-27T16:08:00Z">
              <w:r>
                <w:rPr>
                  <w:rFonts w:eastAsia="Malgun Gothic"/>
                  <w:lang w:eastAsia="ko-KR"/>
                </w:rPr>
                <w:t xml:space="preserve">Issue 1-3-1 : </w:t>
              </w:r>
            </w:ins>
            <w:ins w:id="271" w:author="yoonoh-b" w:date="2021-01-27T16:08:00Z">
              <w:r>
                <w:rPr>
                  <w:rFonts w:hint="eastAsia" w:eastAsia="Malgun Gothic"/>
                  <w:lang w:eastAsia="ko-KR"/>
                </w:rPr>
                <w:t>Support Option 2</w:t>
              </w:r>
            </w:ins>
          </w:p>
          <w:p>
            <w:pPr>
              <w:overflowPunct w:val="0"/>
              <w:autoSpaceDE w:val="0"/>
              <w:autoSpaceDN w:val="0"/>
              <w:adjustRightInd w:val="0"/>
              <w:spacing w:after="120"/>
              <w:textAlignment w:val="baseline"/>
              <w:rPr>
                <w:rFonts w:eastAsiaTheme="minorEastAsia"/>
                <w:lang w:eastAsia="zh-CN"/>
              </w:rPr>
            </w:pPr>
            <w:ins w:id="272" w:author="yoonoh-b" w:date="2021-01-27T16:08:00Z">
              <w:r>
                <w:rPr>
                  <w:rFonts w:hint="eastAsia" w:eastAsia="Malgun Gothic"/>
                  <w:lang w:eastAsia="ko-KR"/>
                </w:rPr>
                <w:t>Issue 1-3-2 :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3" w:author="Yang Tang" w:date="2021-01-26T23:42:00Z"/>
        </w:trPr>
        <w:tc>
          <w:tcPr>
            <w:tcW w:w="1549" w:type="dxa"/>
          </w:tcPr>
          <w:p>
            <w:pPr>
              <w:overflowPunct w:val="0"/>
              <w:autoSpaceDE w:val="0"/>
              <w:autoSpaceDN w:val="0"/>
              <w:adjustRightInd w:val="0"/>
              <w:spacing w:after="120"/>
              <w:textAlignment w:val="baseline"/>
              <w:rPr>
                <w:ins w:id="274" w:author="Yang Tang" w:date="2021-01-26T23:42:00Z"/>
                <w:rFonts w:eastAsiaTheme="minorEastAsia"/>
                <w:lang w:eastAsia="zh-CN"/>
              </w:rPr>
            </w:pPr>
            <w:ins w:id="275" w:author="Yang Tang" w:date="2021-01-26T23:43:00Z">
              <w:r>
                <w:rPr>
                  <w:rFonts w:eastAsiaTheme="minorEastAsia"/>
                  <w:lang w:eastAsia="zh-CN"/>
                </w:rPr>
                <w:t>Apple</w:t>
              </w:r>
            </w:ins>
          </w:p>
        </w:tc>
        <w:tc>
          <w:tcPr>
            <w:tcW w:w="8082" w:type="dxa"/>
          </w:tcPr>
          <w:p>
            <w:pPr>
              <w:overflowPunct w:val="0"/>
              <w:autoSpaceDE w:val="0"/>
              <w:autoSpaceDN w:val="0"/>
              <w:adjustRightInd w:val="0"/>
              <w:spacing w:after="120"/>
              <w:textAlignment w:val="baseline"/>
              <w:rPr>
                <w:ins w:id="276" w:author="Yang Tang" w:date="2021-01-26T23:43:00Z"/>
                <w:rFonts w:eastAsiaTheme="minorEastAsia"/>
                <w:lang w:eastAsia="zh-CN"/>
              </w:rPr>
            </w:pPr>
            <w:ins w:id="277" w:author="Yang Tang" w:date="2021-01-26T23:43:00Z">
              <w:r>
                <w:rPr>
                  <w:rFonts w:eastAsiaTheme="minorEastAsia"/>
                  <w:lang w:eastAsia="zh-CN"/>
                </w:rPr>
                <w:t>Issue 1-3-1: Option 2 is preferred. There is no initial access requirements in 3GPP. The testability of option 1 should be justified before introducing this object to the WID</w:t>
              </w:r>
            </w:ins>
          </w:p>
          <w:p>
            <w:pPr>
              <w:overflowPunct w:val="0"/>
              <w:autoSpaceDE w:val="0"/>
              <w:autoSpaceDN w:val="0"/>
              <w:adjustRightInd w:val="0"/>
              <w:spacing w:after="120"/>
              <w:textAlignment w:val="baseline"/>
              <w:rPr>
                <w:ins w:id="278" w:author="Yang Tang" w:date="2021-01-26T23:42:00Z"/>
                <w:rFonts w:eastAsia="Malgun Gothic"/>
                <w:lang w:eastAsia="ko-KR"/>
              </w:rPr>
            </w:pPr>
            <w:ins w:id="279"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0" w:author="Samsung" w:date="2021-01-27T17:18:00Z"/>
        </w:trPr>
        <w:tc>
          <w:tcPr>
            <w:tcW w:w="1549" w:type="dxa"/>
          </w:tcPr>
          <w:p>
            <w:pPr>
              <w:overflowPunct w:val="0"/>
              <w:autoSpaceDE w:val="0"/>
              <w:autoSpaceDN w:val="0"/>
              <w:adjustRightInd w:val="0"/>
              <w:spacing w:after="120"/>
              <w:textAlignment w:val="baseline"/>
              <w:rPr>
                <w:ins w:id="281" w:author="Samsung" w:date="2021-01-27T17:18:00Z"/>
                <w:rFonts w:eastAsiaTheme="minorEastAsia"/>
                <w:lang w:eastAsia="zh-CN"/>
              </w:rPr>
            </w:pPr>
            <w:ins w:id="282" w:author="Samsung" w:date="2021-01-27T17:18:00Z">
              <w:r>
                <w:rPr>
                  <w:rFonts w:hint="eastAsia" w:eastAsiaTheme="minorEastAsia"/>
                  <w:lang w:eastAsia="zh-CN"/>
                </w:rPr>
                <w:t>S</w:t>
              </w:r>
            </w:ins>
            <w:ins w:id="283" w:author="Samsung" w:date="2021-01-27T17:18:00Z">
              <w:r>
                <w:rPr>
                  <w:rFonts w:eastAsiaTheme="minorEastAsia"/>
                  <w:lang w:eastAsia="zh-CN"/>
                </w:rPr>
                <w:t>amsung</w:t>
              </w:r>
            </w:ins>
          </w:p>
        </w:tc>
        <w:tc>
          <w:tcPr>
            <w:tcW w:w="8082" w:type="dxa"/>
          </w:tcPr>
          <w:p>
            <w:pPr>
              <w:overflowPunct w:val="0"/>
              <w:autoSpaceDE w:val="0"/>
              <w:autoSpaceDN w:val="0"/>
              <w:adjustRightInd w:val="0"/>
              <w:spacing w:after="120"/>
              <w:textAlignment w:val="baseline"/>
              <w:rPr>
                <w:ins w:id="284" w:author="Samsung" w:date="2021-01-27T17:18:00Z"/>
                <w:rFonts w:eastAsiaTheme="minorEastAsia"/>
                <w:lang w:eastAsia="zh-CN"/>
              </w:rPr>
            </w:pPr>
            <w:ins w:id="285" w:author="Samsung" w:date="2021-01-27T17:18:00Z">
              <w:r>
                <w:rPr>
                  <w:rFonts w:eastAsiaTheme="minorEastAsia"/>
                  <w:lang w:eastAsia="zh-CN"/>
                </w:rPr>
                <w:t xml:space="preserve">Issue 1-3-2: </w:t>
              </w:r>
            </w:ins>
            <w:ins w:id="286" w:author="Samsung" w:date="2021-01-27T17:19:00Z">
              <w:r>
                <w:rPr>
                  <w:rFonts w:eastAsiaTheme="minorEastAsia"/>
                  <w:lang w:eastAsia="zh-CN"/>
                </w:rPr>
                <w:t>new items are proposed to expand the scope including intra-band CA enhancement in sub topic 1-1 with new bandwidth class</w:t>
              </w:r>
            </w:ins>
            <w:ins w:id="287" w:author="Samsung" w:date="2021-01-27T17:20:00Z">
              <w:r>
                <w:rPr>
                  <w:rFonts w:eastAsiaTheme="minorEastAsia"/>
                  <w:lang w:eastAsia="zh-CN"/>
                </w:rPr>
                <w:t xml:space="preserve"> and beam correspondence enhancement in issue 1-3-1. If either new item is added, </w:t>
              </w:r>
            </w:ins>
            <w:ins w:id="288" w:author="Samsung" w:date="2021-01-27T17:22:00Z">
              <w:r>
                <w:rPr>
                  <w:rFonts w:eastAsiaTheme="minorEastAsia"/>
                  <w:lang w:eastAsia="zh-CN"/>
                </w:rPr>
                <w:t xml:space="preserve">then </w:t>
              </w:r>
            </w:ins>
            <w:ins w:id="289" w:author="Samsung" w:date="2021-01-27T17:20:00Z">
              <w:r>
                <w:rPr>
                  <w:rFonts w:eastAsiaTheme="minorEastAsia"/>
                  <w:lang w:eastAsia="zh-CN"/>
                </w:rPr>
                <w:t xml:space="preserve">we are </w:t>
              </w:r>
            </w:ins>
            <w:ins w:id="290" w:author="Samsung" w:date="2021-01-27T17:21:00Z">
              <w:r>
                <w:rPr>
                  <w:rFonts w:eastAsiaTheme="minorEastAsia"/>
                  <w:lang w:eastAsia="zh-CN"/>
                </w:rPr>
                <w:t xml:space="preserve">OK </w:t>
              </w:r>
            </w:ins>
            <w:ins w:id="291" w:author="Samsung" w:date="2021-01-27T17:22:00Z">
              <w:r>
                <w:rPr>
                  <w:rFonts w:eastAsiaTheme="minorEastAsia"/>
                  <w:lang w:eastAsia="zh-CN"/>
                </w:rPr>
                <w:t xml:space="preserve">to </w:t>
              </w:r>
            </w:ins>
            <w:ins w:id="292" w:author="Samsung" w:date="2021-01-27T17:21:00Z">
              <w:r>
                <w:rPr>
                  <w:rFonts w:eastAsiaTheme="minorEastAsia"/>
                  <w:lang w:eastAsia="zh-CN"/>
                </w:rPr>
                <w:t xml:space="preserve">go with Option 1 based on Apple’s clarification (conclude with no requirements) as long as </w:t>
              </w:r>
            </w:ins>
            <w:ins w:id="293" w:author="Samsung" w:date="2021-01-27T17:22:00Z">
              <w:r>
                <w:rPr>
                  <w:rFonts w:eastAsiaTheme="minorEastAsia"/>
                  <w:lang w:eastAsia="zh-CN"/>
                </w:rPr>
                <w:t xml:space="preserve">there is </w:t>
              </w:r>
            </w:ins>
            <w:ins w:id="294" w:author="Samsung" w:date="2021-01-27T17:21:00Z">
              <w:r>
                <w:rPr>
                  <w:rFonts w:eastAsiaTheme="minorEastAsia"/>
                  <w:lang w:eastAsia="zh-CN"/>
                </w:rPr>
                <w:t>no practical</w:t>
              </w:r>
            </w:ins>
            <w:ins w:id="295" w:author="Samsung" w:date="2021-01-27T17:22:00Z">
              <w:r>
                <w:rPr>
                  <w:rFonts w:eastAsiaTheme="minorEastAsia"/>
                  <w:lang w:eastAsia="zh-CN"/>
                </w:rPr>
                <w:t xml:space="preserve"> inter-band UL CA operator request.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6" w:author="OPPO" w:date="2021-01-27T17:50:00Z"/>
        </w:trPr>
        <w:tc>
          <w:tcPr>
            <w:tcW w:w="1549" w:type="dxa"/>
          </w:tcPr>
          <w:p>
            <w:pPr>
              <w:overflowPunct w:val="0"/>
              <w:autoSpaceDE w:val="0"/>
              <w:autoSpaceDN w:val="0"/>
              <w:adjustRightInd w:val="0"/>
              <w:spacing w:after="120"/>
              <w:textAlignment w:val="baseline"/>
              <w:rPr>
                <w:ins w:id="297" w:author="OPPO" w:date="2021-01-27T17:50:00Z"/>
                <w:rFonts w:eastAsiaTheme="minorEastAsia"/>
                <w:lang w:eastAsia="zh-CN"/>
              </w:rPr>
            </w:pPr>
            <w:ins w:id="298" w:author="OPPO" w:date="2021-01-27T17:50:00Z">
              <w:r>
                <w:rPr>
                  <w:rFonts w:hint="eastAsia" w:eastAsiaTheme="minorEastAsia"/>
                  <w:lang w:eastAsia="zh-CN"/>
                </w:rPr>
                <w:t>O</w:t>
              </w:r>
            </w:ins>
            <w:ins w:id="299" w:author="OPPO" w:date="2021-01-27T17:50: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300" w:author="OPPO" w:date="2021-01-27T17:50:00Z"/>
                <w:rFonts w:eastAsia="Malgun Gothic"/>
                <w:lang w:eastAsia="ko-KR"/>
              </w:rPr>
            </w:pPr>
            <w:ins w:id="301" w:author="OPPO" w:date="2021-01-27T17:50:00Z">
              <w:r>
                <w:rPr>
                  <w:rFonts w:eastAsia="Malgun Gothic"/>
                  <w:lang w:eastAsia="ko-KR"/>
                </w:rPr>
                <w:t xml:space="preserve">Issue 1-3-1 : </w:t>
              </w:r>
            </w:ins>
            <w:ins w:id="302" w:author="OPPO" w:date="2021-01-27T17:50:00Z">
              <w:r>
                <w:rPr>
                  <w:rFonts w:hint="eastAsia" w:eastAsia="Malgun Gothic"/>
                  <w:lang w:eastAsia="ko-KR"/>
                </w:rPr>
                <w:t>Option 2</w:t>
              </w:r>
            </w:ins>
          </w:p>
          <w:p>
            <w:pPr>
              <w:overflowPunct w:val="0"/>
              <w:autoSpaceDE w:val="0"/>
              <w:autoSpaceDN w:val="0"/>
              <w:adjustRightInd w:val="0"/>
              <w:spacing w:after="120"/>
              <w:textAlignment w:val="baseline"/>
              <w:rPr>
                <w:ins w:id="303" w:author="OPPO" w:date="2021-01-27T17:50:00Z"/>
                <w:rFonts w:eastAsiaTheme="minorEastAsia"/>
                <w:lang w:eastAsia="zh-CN"/>
              </w:rPr>
            </w:pPr>
            <w:ins w:id="304" w:author="OPPO" w:date="2021-01-27T17:50:00Z">
              <w:r>
                <w:rPr>
                  <w:rFonts w:hint="eastAsia" w:eastAsia="Malgun Gothic"/>
                  <w:lang w:eastAsia="ko-KR"/>
                </w:rPr>
                <w:t>Issue 1-3-2 :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5" w:author="Vasenkari, Petri J. (Nokia - FI/Espoo)" w:date="2021-01-27T12:09:00Z"/>
        </w:trPr>
        <w:tc>
          <w:tcPr>
            <w:tcW w:w="1549" w:type="dxa"/>
          </w:tcPr>
          <w:p>
            <w:pPr>
              <w:overflowPunct w:val="0"/>
              <w:autoSpaceDE w:val="0"/>
              <w:autoSpaceDN w:val="0"/>
              <w:adjustRightInd w:val="0"/>
              <w:spacing w:after="120"/>
              <w:textAlignment w:val="baseline"/>
              <w:rPr>
                <w:ins w:id="306" w:author="Vasenkari, Petri J. (Nokia - FI/Espoo)" w:date="2021-01-27T12:09:00Z"/>
                <w:rFonts w:eastAsiaTheme="minorEastAsia"/>
                <w:lang w:eastAsia="zh-CN"/>
              </w:rPr>
            </w:pPr>
            <w:ins w:id="307" w:author="Vasenkari, Petri J. (Nokia - FI/Espoo)" w:date="2021-01-27T12:09: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308" w:author="Vasenkari, Petri J. (Nokia - FI/Espoo)" w:date="2021-01-27T12:09:00Z"/>
                <w:rFonts w:eastAsia="Malgun Gothic"/>
                <w:lang w:eastAsia="ko-KR"/>
              </w:rPr>
            </w:pPr>
            <w:ins w:id="309" w:author="Vasenkari, Petri J. (Nokia - FI/Espoo)" w:date="2021-01-27T12:09:00Z">
              <w:r>
                <w:rPr>
                  <w:rFonts w:eastAsia="Malgun Gothic"/>
                  <w:lang w:eastAsia="ko-KR"/>
                </w:rPr>
                <w:t xml:space="preserve">We support </w:t>
              </w:r>
            </w:ins>
            <w:ins w:id="310" w:author="Vasenkari, Petri J. (Nokia - FI/Espoo)" w:date="2021-01-27T12:09:00Z">
              <w:r>
                <w:rPr>
                  <w:rFonts w:eastAsia="Yu Mincho"/>
                  <w:b/>
                  <w:color w:val="0070C0"/>
                  <w:u w:val="single"/>
                  <w:lang w:eastAsia="ko-KR"/>
                </w:rPr>
                <w:t xml:space="preserve">Issue 1-3-1: </w:t>
              </w:r>
            </w:ins>
            <w:ins w:id="311" w:author="Vasenkari, Petri J. (Nokia - FI/Espoo)" w:date="2021-01-27T12:09:00Z">
              <w:r>
                <w:rPr>
                  <w:rFonts w:eastAsia="Malgun Gothic"/>
                  <w:lang w:eastAsia="ko-KR"/>
                </w:rPr>
                <w:t xml:space="preserve">option 1 and </w:t>
              </w:r>
            </w:ins>
            <w:ins w:id="312" w:author="Vasenkari, Petri J. (Nokia - FI/Espoo)" w:date="2021-01-27T12:09:00Z">
              <w:r>
                <w:rPr>
                  <w:rFonts w:eastAsia="Yu Mincho"/>
                  <w:b/>
                  <w:color w:val="0070C0"/>
                  <w:u w:val="single"/>
                  <w:lang w:eastAsia="ko-KR"/>
                </w:rPr>
                <w:t xml:space="preserve">Issue 1-3-2: </w:t>
              </w:r>
            </w:ins>
            <w:ins w:id="313" w:author="Vasenkari, Petri J. (Nokia - FI/Espoo)" w:date="2021-01-27T12:09:00Z">
              <w:r>
                <w:rPr>
                  <w:rFonts w:eastAsia="Malgun Gothic"/>
                  <w:lang w:eastAsia="ko-KR"/>
                </w:rPr>
                <w:t>option 1 as a package.</w:t>
              </w:r>
            </w:ins>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251"/>
        <w:gridCol w:w="127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CR/TP number</w:t>
            </w:r>
          </w:p>
        </w:tc>
        <w:tc>
          <w:tcPr>
            <w:tcW w:w="2251"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Title</w:t>
            </w:r>
          </w:p>
        </w:tc>
        <w:tc>
          <w:tcPr>
            <w:tcW w:w="1275"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Company</w:t>
            </w:r>
          </w:p>
        </w:tc>
        <w:tc>
          <w:tcPr>
            <w:tcW w:w="5100"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ind w:left="0"/>
        <w:rPr>
          <w:lang w:eastAsia="ja-JP"/>
        </w:rPr>
      </w:pPr>
      <w:r>
        <w:rPr>
          <w:lang w:eastAsia="ja-JP"/>
        </w:rPr>
        <w:t>Topic #2: Feasibility study DL CA</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433"/>
        <w:gridCol w:w="1275"/>
        <w:gridCol w:w="5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433"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 xml:space="preserve">Title </w:t>
            </w:r>
          </w:p>
        </w:tc>
        <w:tc>
          <w:tcPr>
            <w:tcW w:w="127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566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tcPr>
          <w:p>
            <w:pPr>
              <w:overflowPunct w:val="0"/>
              <w:autoSpaceDE w:val="0"/>
              <w:autoSpaceDN w:val="0"/>
              <w:adjustRightInd w:val="0"/>
              <w:spacing w:before="120" w:after="120"/>
              <w:textAlignment w:val="baseline"/>
              <w:rPr>
                <w:rFonts w:ascii="Arial" w:hAnsi="Arial" w:eastAsia="Yu Mincho" w:cs="Arial"/>
                <w:sz w:val="18"/>
                <w:szCs w:val="18"/>
              </w:rPr>
            </w:pPr>
            <w:bookmarkStart w:id="0" w:name="_Hlk62044282"/>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"https://www.3gpp.org/ftp/TSG_RAN/WG4_Radio/TSGR4_98_e/Docs/R4-2100637.zip" </w:instrText>
            </w:r>
            <w:r>
              <w:rPr>
                <w:rFonts w:ascii="Arial" w:hAnsi="Arial" w:eastAsia="Yu Mincho" w:cs="Arial"/>
                <w:b/>
                <w:bCs/>
                <w:color w:val="0000FF"/>
                <w:sz w:val="16"/>
                <w:szCs w:val="16"/>
                <w:u w:val="single"/>
              </w:rPr>
              <w:fldChar w:fldCharType="separate"/>
            </w:r>
            <w:r>
              <w:rPr>
                <w:rStyle w:val="55"/>
                <w:rFonts w:ascii="Arial" w:hAnsi="Arial" w:eastAsia="Yu Mincho" w:cs="Arial"/>
                <w:b/>
                <w:bCs/>
                <w:sz w:val="16"/>
                <w:szCs w:val="16"/>
              </w:rPr>
              <w:t>R4-2100637</w:t>
            </w:r>
            <w:r>
              <w:rPr>
                <w:rFonts w:ascii="Arial" w:hAnsi="Arial" w:eastAsia="Yu Mincho" w:cs="Arial"/>
                <w:b/>
                <w:bCs/>
                <w:color w:val="0000FF"/>
                <w:sz w:val="16"/>
                <w:szCs w:val="16"/>
                <w:u w:val="single"/>
              </w:rPr>
              <w:fldChar w:fldCharType="end"/>
            </w:r>
          </w:p>
        </w:tc>
        <w:tc>
          <w:tcPr>
            <w:tcW w:w="143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Discussion on feasibility for inter-band CA  configurations</w:t>
            </w:r>
          </w:p>
        </w:tc>
        <w:tc>
          <w:tcPr>
            <w:tcW w:w="1275"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LG Electronics</w:t>
            </w:r>
          </w:p>
        </w:tc>
        <w:tc>
          <w:tcPr>
            <w:tcW w:w="5667" w:type="dxa"/>
          </w:tcPr>
          <w:p>
            <w:pPr>
              <w:pStyle w:val="31"/>
              <w:overflowPunct w:val="0"/>
              <w:autoSpaceDE w:val="0"/>
              <w:autoSpaceDN w:val="0"/>
              <w:adjustRightInd w:val="0"/>
              <w:textAlignment w:val="baseline"/>
              <w:rPr>
                <w:rFonts w:ascii="Arial" w:hAnsi="Arial" w:eastAsia="Yu Mincho" w:cs="Arial"/>
                <w:b/>
                <w:sz w:val="18"/>
                <w:szCs w:val="18"/>
                <w:u w:val="single"/>
              </w:rPr>
            </w:pPr>
            <w:r>
              <w:rPr>
                <w:rFonts w:ascii="Arial" w:hAnsi="Arial" w:eastAsia="Yu Mincho" w:cs="Arial"/>
                <w:b/>
                <w:sz w:val="18"/>
                <w:szCs w:val="18"/>
                <w:u w:val="single"/>
              </w:rPr>
              <w:t>IBM feasibility for DL CA between bands in the same frequency group</w:t>
            </w:r>
          </w:p>
          <w:p>
            <w:pPr>
              <w:pStyle w:val="31"/>
              <w:overflowPunct w:val="0"/>
              <w:autoSpaceDE w:val="0"/>
              <w:autoSpaceDN w:val="0"/>
              <w:adjustRightInd w:val="0"/>
              <w:textAlignment w:val="baseline"/>
              <w:rPr>
                <w:rFonts w:ascii="Arial" w:hAnsi="Arial" w:eastAsia="Batang" w:cs="Arial"/>
                <w:b/>
                <w:sz w:val="18"/>
                <w:szCs w:val="18"/>
                <w:lang w:eastAsia="ko-KR"/>
              </w:rPr>
            </w:pPr>
            <w:r>
              <w:rPr>
                <w:rFonts w:ascii="Arial" w:hAnsi="Arial" w:eastAsia="Batang" w:cs="Arial"/>
                <w:b/>
                <w:sz w:val="18"/>
                <w:szCs w:val="18"/>
                <w:lang w:eastAsia="ko-KR"/>
              </w:rPr>
              <w:t>Proposal 1: For inter-band DL CA within same frequency group, either IBM or CBM is applicable.</w:t>
            </w:r>
          </w:p>
          <w:p>
            <w:pPr>
              <w:pStyle w:val="31"/>
              <w:overflowPunct w:val="0"/>
              <w:autoSpaceDE w:val="0"/>
              <w:autoSpaceDN w:val="0"/>
              <w:adjustRightInd w:val="0"/>
              <w:textAlignment w:val="baseline"/>
              <w:rPr>
                <w:rFonts w:ascii="Arial" w:hAnsi="Arial" w:eastAsia="Batang" w:cs="Arial"/>
                <w:b/>
                <w:sz w:val="18"/>
                <w:szCs w:val="18"/>
                <w:lang w:eastAsia="ko-KR"/>
              </w:rPr>
            </w:pPr>
            <w:r>
              <w:rPr>
                <w:rFonts w:ascii="Arial" w:hAnsi="Arial" w:eastAsia="Batang" w:cs="Arial"/>
                <w:b/>
                <w:sz w:val="18"/>
                <w:szCs w:val="18"/>
                <w:lang w:eastAsia="ko-KR"/>
              </w:rPr>
              <w:t xml:space="preserve">Proposal 2: For IBM on inter-band DL CA within same frequency group, </w:t>
            </w:r>
            <w:r>
              <w:rPr>
                <w:rFonts w:ascii="Arial" w:hAnsi="Arial" w:eastAsia="Yu Mincho" w:cs="Arial"/>
                <w:b/>
                <w:sz w:val="18"/>
                <w:szCs w:val="18"/>
              </w:rPr>
              <w:t>whether or not to reuse Rel-16 reference sensitivity relaxation and EIS spherical coverage relaxation should be investigated</w:t>
            </w:r>
            <w:r>
              <w:rPr>
                <w:rFonts w:ascii="Arial" w:hAnsi="Arial" w:eastAsia="Batang" w:cs="Arial"/>
                <w:b/>
                <w:sz w:val="18"/>
                <w:szCs w:val="18"/>
                <w:lang w:eastAsia="ko-KR"/>
              </w:rPr>
              <w:t xml:space="preserve"> for corresponding band combination.</w:t>
            </w:r>
          </w:p>
          <w:p>
            <w:pPr>
              <w:pStyle w:val="31"/>
              <w:overflowPunct w:val="0"/>
              <w:autoSpaceDE w:val="0"/>
              <w:autoSpaceDN w:val="0"/>
              <w:adjustRightInd w:val="0"/>
              <w:textAlignment w:val="baseline"/>
              <w:rPr>
                <w:rFonts w:ascii="Arial" w:hAnsi="Arial" w:eastAsia="Yu Mincho" w:cs="Arial"/>
                <w:b/>
                <w:sz w:val="18"/>
                <w:szCs w:val="18"/>
                <w:u w:val="single"/>
              </w:rPr>
            </w:pPr>
            <w:r>
              <w:rPr>
                <w:rFonts w:ascii="Arial" w:hAnsi="Arial" w:eastAsia="Yu Mincho" w:cs="Arial"/>
                <w:b/>
                <w:sz w:val="18"/>
                <w:szCs w:val="18"/>
                <w:u w:val="single"/>
              </w:rPr>
              <w:t>CBM for DL CA between bands in the same frequency group</w:t>
            </w:r>
          </w:p>
          <w:p>
            <w:pPr>
              <w:pStyle w:val="31"/>
              <w:overflowPunct w:val="0"/>
              <w:autoSpaceDE w:val="0"/>
              <w:autoSpaceDN w:val="0"/>
              <w:adjustRightInd w:val="0"/>
              <w:textAlignment w:val="baseline"/>
              <w:rPr>
                <w:rFonts w:ascii="Arial" w:hAnsi="Arial" w:eastAsia="Batang" w:cs="Arial"/>
                <w:b/>
                <w:sz w:val="18"/>
                <w:szCs w:val="18"/>
                <w:lang w:eastAsia="ko-KR"/>
              </w:rPr>
            </w:pPr>
            <w:r>
              <w:rPr>
                <w:rFonts w:ascii="Arial" w:hAnsi="Arial" w:eastAsia="Batang" w:cs="Arial"/>
                <w:b/>
                <w:sz w:val="18"/>
                <w:szCs w:val="18"/>
                <w:lang w:eastAsia="ko-KR"/>
              </w:rPr>
              <w:t xml:space="preserve">Proposal 3: For CBM on inter-band DL CA within same frequency group, consider </w:t>
            </w:r>
            <w:r>
              <w:rPr>
                <w:rFonts w:ascii="Arial" w:hAnsi="Arial" w:eastAsia="Yu Mincho" w:cs="Arial"/>
                <w:b/>
                <w:sz w:val="18"/>
                <w:szCs w:val="18"/>
              </w:rPr>
              <w:t>reference sensitivity relaxation similar to Rel-16 intra-band non-contiguous CA for</w:t>
            </w:r>
            <w:r>
              <w:rPr>
                <w:rFonts w:ascii="Arial" w:hAnsi="Arial" w:eastAsia="Batang" w:cs="Arial"/>
                <w:b/>
                <w:sz w:val="18"/>
                <w:szCs w:val="18"/>
                <w:lang w:eastAsia="ko-KR"/>
              </w:rPr>
              <w:t xml:space="preserve"> corresponding band combination.</w:t>
            </w:r>
          </w:p>
          <w:p>
            <w:pPr>
              <w:pStyle w:val="31"/>
              <w:overflowPunct w:val="0"/>
              <w:autoSpaceDE w:val="0"/>
              <w:autoSpaceDN w:val="0"/>
              <w:adjustRightInd w:val="0"/>
              <w:textAlignment w:val="baseline"/>
              <w:rPr>
                <w:rFonts w:ascii="Arial" w:hAnsi="Arial" w:eastAsia="Yu Mincho" w:cs="Arial"/>
                <w:b/>
                <w:sz w:val="18"/>
                <w:szCs w:val="18"/>
                <w:u w:val="single"/>
              </w:rPr>
            </w:pPr>
            <w:r>
              <w:rPr>
                <w:rFonts w:ascii="Arial" w:hAnsi="Arial" w:eastAsia="Yu Mincho" w:cs="Arial"/>
                <w:b/>
                <w:sz w:val="18"/>
                <w:szCs w:val="18"/>
                <w:u w:val="single"/>
              </w:rPr>
              <w:t>CBM feasibility for DL CA between bands in the same/different frequency group</w:t>
            </w:r>
          </w:p>
          <w:p>
            <w:pPr>
              <w:pStyle w:val="31"/>
              <w:overflowPunct w:val="0"/>
              <w:autoSpaceDE w:val="0"/>
              <w:autoSpaceDN w:val="0"/>
              <w:adjustRightInd w:val="0"/>
              <w:textAlignment w:val="baseline"/>
              <w:rPr>
                <w:rFonts w:ascii="Arial" w:hAnsi="Arial" w:eastAsia="Batang" w:cs="Arial"/>
                <w:b/>
                <w:sz w:val="18"/>
                <w:szCs w:val="18"/>
                <w:lang w:eastAsia="ko-KR"/>
              </w:rPr>
            </w:pPr>
            <w:r>
              <w:rPr>
                <w:rFonts w:ascii="Arial" w:hAnsi="Arial" w:eastAsia="Batang" w:cs="Arial"/>
                <w:b/>
                <w:sz w:val="18"/>
                <w:szCs w:val="18"/>
                <w:lang w:eastAsia="ko-KR"/>
              </w:rPr>
              <w:t>Proposal 4: For CBM on inter-band DL CA, performance degradation due to Rx beam switch should be allowed if MRTD is defined that is larger than CP.</w:t>
            </w:r>
          </w:p>
          <w:p>
            <w:pPr>
              <w:pStyle w:val="31"/>
              <w:overflowPunct w:val="0"/>
              <w:autoSpaceDE w:val="0"/>
              <w:autoSpaceDN w:val="0"/>
              <w:adjustRightInd w:val="0"/>
              <w:textAlignment w:val="baseline"/>
              <w:rPr>
                <w:rFonts w:ascii="Arial" w:hAnsi="Arial" w:eastAsia="Yu Mincho" w:cs="Arial"/>
                <w:b/>
                <w:sz w:val="18"/>
                <w:szCs w:val="18"/>
                <w:u w:val="single"/>
              </w:rPr>
            </w:pPr>
            <w:r>
              <w:rPr>
                <w:rFonts w:ascii="Arial" w:hAnsi="Arial" w:eastAsia="Yu Mincho" w:cs="Arial"/>
                <w:b/>
                <w:sz w:val="18"/>
                <w:szCs w:val="18"/>
                <w:u w:val="single"/>
              </w:rPr>
              <w:t xml:space="preserve">CBM/IBM vs </w:t>
            </w:r>
            <w:r>
              <w:rPr>
                <w:rFonts w:ascii="Arial" w:hAnsi="Arial" w:eastAsia="Yu Mincho" w:cs="Arial"/>
                <w:b/>
                <w:i/>
                <w:sz w:val="18"/>
                <w:szCs w:val="18"/>
                <w:u w:val="single"/>
              </w:rPr>
              <w:t>simultaneousRxTxInterBandCA</w:t>
            </w:r>
          </w:p>
          <w:p>
            <w:pPr>
              <w:pStyle w:val="31"/>
              <w:overflowPunct w:val="0"/>
              <w:autoSpaceDE w:val="0"/>
              <w:autoSpaceDN w:val="0"/>
              <w:adjustRightInd w:val="0"/>
              <w:textAlignment w:val="baseline"/>
              <w:rPr>
                <w:rFonts w:ascii="Arial" w:hAnsi="Arial" w:eastAsia="Yu Mincho" w:cs="Arial"/>
                <w:sz w:val="18"/>
                <w:szCs w:val="18"/>
              </w:rPr>
            </w:pPr>
            <w:r>
              <w:rPr>
                <w:rFonts w:ascii="Arial" w:hAnsi="Arial" w:eastAsia="Batang" w:cs="Arial"/>
                <w:b/>
                <w:sz w:val="18"/>
                <w:szCs w:val="18"/>
                <w:lang w:eastAsia="ko-KR"/>
              </w:rPr>
              <w:t>Proposal 7: For CBM UE on inter-band CA within same frequency group, simultaneous Rx/Tx capability does not apply.</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"https://www.3gpp.org/ftp/TSG_RAN/WG4_Radio/TSGR4_98_e/Docs/R4-2102714.zip" </w:instrText>
            </w:r>
            <w:r>
              <w:rPr>
                <w:rFonts w:ascii="Arial" w:hAnsi="Arial" w:eastAsia="Yu Mincho" w:cs="Arial"/>
                <w:b/>
                <w:bCs/>
                <w:color w:val="0000FF"/>
                <w:sz w:val="16"/>
                <w:szCs w:val="16"/>
                <w:u w:val="single"/>
              </w:rPr>
              <w:fldChar w:fldCharType="separate"/>
            </w:r>
            <w:r>
              <w:rPr>
                <w:rStyle w:val="55"/>
                <w:rFonts w:ascii="Arial" w:hAnsi="Arial" w:eastAsia="Yu Mincho" w:cs="Arial"/>
                <w:b/>
                <w:bCs/>
                <w:sz w:val="16"/>
                <w:szCs w:val="16"/>
              </w:rPr>
              <w:t>R4-2102714</w:t>
            </w:r>
            <w:r>
              <w:rPr>
                <w:rFonts w:ascii="Arial" w:hAnsi="Arial" w:eastAsia="Yu Mincho" w:cs="Arial"/>
                <w:b/>
                <w:bCs/>
                <w:color w:val="0000FF"/>
                <w:sz w:val="16"/>
                <w:szCs w:val="16"/>
                <w:u w:val="single"/>
              </w:rPr>
              <w:fldChar w:fldCharType="end"/>
            </w:r>
          </w:p>
        </w:tc>
        <w:tc>
          <w:tcPr>
            <w:tcW w:w="143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Simulation and analysis of FR2 inter-band DL CA based on CBM/IBM</w:t>
            </w:r>
          </w:p>
        </w:tc>
        <w:tc>
          <w:tcPr>
            <w:tcW w:w="1275"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vivo</w:t>
            </w:r>
          </w:p>
        </w:tc>
        <w:tc>
          <w:tcPr>
            <w:tcW w:w="5667" w:type="dxa"/>
          </w:tcPr>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Observation 1</w:t>
            </w:r>
            <w:r>
              <w:rPr>
                <w:rFonts w:ascii="Arial" w:hAnsi="Arial" w:eastAsia="等线" w:cs="Arial"/>
                <w:sz w:val="18"/>
                <w:szCs w:val="18"/>
              </w:rPr>
              <w:t xml:space="preserve">: For co-located deployments, in the case of the same frequency group, IBM still has fairly significant gains in some cases compared to CBM, while generally the performance is similar for more cases. </w:t>
            </w:r>
          </w:p>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Observation 2+2a:</w:t>
            </w:r>
            <w:r>
              <w:rPr>
                <w:rFonts w:ascii="Arial" w:hAnsi="Arial" w:eastAsia="等线" w:cs="Arial"/>
                <w:sz w:val="18"/>
                <w:szCs w:val="18"/>
              </w:rPr>
              <w:t xml:space="preserve"> For co-located deployments, IBM and CBM will choose the same Rx beam in most cases, no matter same of different frequency group</w:t>
            </w:r>
          </w:p>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 xml:space="preserve">Observation 3: </w:t>
            </w:r>
            <w:r>
              <w:rPr>
                <w:rFonts w:ascii="Arial" w:hAnsi="Arial" w:eastAsia="等线" w:cs="Arial"/>
                <w:sz w:val="18"/>
                <w:szCs w:val="18"/>
              </w:rPr>
              <w:t xml:space="preserve">For co-located deployments, in the case of the different frequency group, the degradation of CBM performance is significant. </w:t>
            </w:r>
          </w:p>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 xml:space="preserve">Observation 4: </w:t>
            </w:r>
            <w:r>
              <w:rPr>
                <w:rFonts w:ascii="Arial" w:hAnsi="Arial" w:eastAsia="等线" w:cs="Arial"/>
                <w:sz w:val="18"/>
                <w:szCs w:val="18"/>
              </w:rPr>
              <w:t>For non-co-located deployments, even using wide beam cannot effectively alleviate the performance degradation of CBM.</w:t>
            </w:r>
          </w:p>
          <w:p>
            <w:pPr>
              <w:overflowPunct w:val="0"/>
              <w:autoSpaceDE w:val="0"/>
              <w:autoSpaceDN w:val="0"/>
              <w:adjustRightInd w:val="0"/>
              <w:textAlignment w:val="baseline"/>
              <w:rPr>
                <w:rFonts w:ascii="Arial" w:hAnsi="Arial" w:eastAsia="等线" w:cs="Arial"/>
                <w:b/>
                <w:bCs/>
                <w:sz w:val="18"/>
                <w:szCs w:val="18"/>
              </w:rPr>
            </w:pPr>
            <w:r>
              <w:rPr>
                <w:rFonts w:ascii="Arial" w:hAnsi="Arial" w:eastAsia="等线" w:cs="Arial"/>
                <w:b/>
                <w:bCs/>
                <w:sz w:val="18"/>
                <w:szCs w:val="18"/>
              </w:rPr>
              <w:t xml:space="preserve">Proposal 1: For co-located deployments, use </w:t>
            </w:r>
            <m:oMath>
              <m:sSub>
                <m:sSubPr>
                  <m:ctrlPr>
                    <w:rPr>
                      <w:rFonts w:ascii="Cambria Math" w:hAnsi="Cambria Math" w:eastAsia="等线" w:cs="Arial"/>
                      <w:b/>
                      <w:bCs/>
                      <w:i/>
                      <w:sz w:val="18"/>
                      <w:szCs w:val="18"/>
                    </w:rPr>
                  </m:ctrlPr>
                </m:sSubPr>
                <m:e>
                  <m:r>
                    <m:rPr>
                      <m:sty m:val="bi"/>
                    </m:rPr>
                    <w:rPr>
                      <w:rFonts w:ascii="Cambria Math" w:hAnsi="Cambria Math" w:eastAsia="等线" w:cs="Arial"/>
                      <w:sz w:val="18"/>
                      <w:szCs w:val="18"/>
                    </w:rPr>
                    <m:t>σ</m:t>
                  </m:r>
                  <m:ctrlPr>
                    <w:rPr>
                      <w:rFonts w:ascii="Cambria Math" w:hAnsi="Cambria Math" w:eastAsia="等线" w:cs="Arial"/>
                      <w:b/>
                      <w:bCs/>
                      <w:i/>
                      <w:sz w:val="18"/>
                      <w:szCs w:val="18"/>
                    </w:rPr>
                  </m:ctrlPr>
                </m:e>
                <m:sub>
                  <m:r>
                    <m:rPr>
                      <m:sty m:val="bi"/>
                    </m:rPr>
                    <w:rPr>
                      <w:rFonts w:ascii="Cambria Math" w:hAnsi="Cambria Math" w:eastAsia="等线" w:cs="Arial"/>
                      <w:sz w:val="18"/>
                      <w:szCs w:val="18"/>
                    </w:rPr>
                    <m:t>f</m:t>
                  </m:r>
                  <m:ctrlPr>
                    <w:rPr>
                      <w:rFonts w:ascii="Cambria Math" w:hAnsi="Cambria Math" w:eastAsia="等线" w:cs="Arial"/>
                      <w:b/>
                      <w:bCs/>
                      <w:i/>
                      <w:sz w:val="18"/>
                      <w:szCs w:val="18"/>
                    </w:rPr>
                  </m:ctrlPr>
                </m:sub>
              </m:sSub>
            </m:oMath>
            <w:r>
              <w:rPr>
                <w:rFonts w:ascii="Arial" w:hAnsi="Arial" w:eastAsia="等线" w:cs="Arial"/>
                <w:b/>
                <w:bCs/>
                <w:sz w:val="18"/>
                <w:szCs w:val="18"/>
              </w:rPr>
              <w:t xml:space="preserve"> to restrict the frequency span between two CCs to ensure the minimum performance of CBM. </w:t>
            </w:r>
          </w:p>
          <w:p>
            <w:pPr>
              <w:overflowPunct w:val="0"/>
              <w:autoSpaceDE w:val="0"/>
              <w:autoSpaceDN w:val="0"/>
              <w:adjustRightInd w:val="0"/>
              <w:textAlignment w:val="baseline"/>
              <w:rPr>
                <w:rFonts w:ascii="Arial" w:hAnsi="Arial" w:eastAsia="等线" w:cs="Arial"/>
                <w:b/>
                <w:bCs/>
                <w:sz w:val="18"/>
                <w:szCs w:val="18"/>
              </w:rPr>
            </w:pPr>
            <w:r>
              <w:rPr>
                <w:rFonts w:ascii="Arial" w:hAnsi="Arial" w:eastAsia="等线" w:cs="Arial"/>
                <w:b/>
                <w:bCs/>
                <w:sz w:val="18"/>
                <w:szCs w:val="18"/>
              </w:rPr>
              <w:t>Proposal 2: RAN4 should clarify the acceptable performance degradation of CBM.</w:t>
            </w:r>
          </w:p>
          <w:p>
            <w:pPr>
              <w:overflowPunct w:val="0"/>
              <w:autoSpaceDE w:val="0"/>
              <w:autoSpaceDN w:val="0"/>
              <w:adjustRightInd w:val="0"/>
              <w:textAlignment w:val="baseline"/>
              <w:rPr>
                <w:rFonts w:ascii="Arial" w:hAnsi="Arial" w:eastAsia="Yu Mincho" w:cs="Arial"/>
                <w:sz w:val="18"/>
                <w:szCs w:val="18"/>
              </w:rPr>
            </w:pPr>
            <w:r>
              <w:rPr>
                <w:rFonts w:ascii="Arial" w:hAnsi="Arial" w:eastAsia="等线" w:cs="Arial"/>
                <w:b/>
                <w:bCs/>
                <w:sz w:val="18"/>
                <w:szCs w:val="18"/>
              </w:rPr>
              <w:t>Proposal 3：For non-co-located deployment, only IBM can be used in FR2 inter-band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"https://www.3gpp.org/ftp/TSG_RAN/WG4_Radio/TSGR4_98_e/Docs/R4-2100893.zip" </w:instrText>
            </w:r>
            <w:r>
              <w:fldChar w:fldCharType="separate"/>
            </w:r>
            <w:r>
              <w:rPr>
                <w:rStyle w:val="55"/>
                <w:rFonts w:ascii="Arial" w:hAnsi="Arial" w:eastAsia="Yu Mincho" w:cs="Arial"/>
                <w:b/>
                <w:bCs/>
                <w:sz w:val="16"/>
                <w:szCs w:val="16"/>
              </w:rPr>
              <w:t>R4-2100893</w:t>
            </w:r>
            <w:r>
              <w:rPr>
                <w:rStyle w:val="55"/>
                <w:rFonts w:ascii="Arial" w:hAnsi="Arial" w:eastAsia="Yu Mincho" w:cs="Arial"/>
                <w:b/>
                <w:bCs/>
                <w:sz w:val="16"/>
                <w:szCs w:val="16"/>
              </w:rPr>
              <w:fldChar w:fldCharType="end"/>
            </w:r>
          </w:p>
        </w:tc>
        <w:tc>
          <w:tcPr>
            <w:tcW w:w="143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Discussion on IBM inter-band CA within same frequency group</w:t>
            </w:r>
          </w:p>
        </w:tc>
        <w:tc>
          <w:tcPr>
            <w:tcW w:w="1275"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Samsung</w:t>
            </w:r>
          </w:p>
        </w:tc>
        <w:tc>
          <w:tcPr>
            <w:tcW w:w="566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Observation 1:</w:t>
            </w:r>
            <w:r>
              <w:rPr>
                <w:rFonts w:ascii="Arial" w:hAnsi="Arial" w:eastAsia="Yu Mincho" w:cs="Arial"/>
                <w:sz w:val="18"/>
                <w:szCs w:val="18"/>
              </w:rPr>
              <w:tab/>
            </w:r>
            <w:r>
              <w:rPr>
                <w:rFonts w:ascii="Arial" w:hAnsi="Arial" w:eastAsia="Yu Mincho" w:cs="Arial"/>
                <w:sz w:val="18"/>
                <w:szCs w:val="18"/>
              </w:rPr>
              <w:t>IBM requires concurrent multi-beam antenna radiation pattern</w:t>
            </w:r>
          </w:p>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Observation 2:</w:t>
            </w:r>
            <w:r>
              <w:rPr>
                <w:rFonts w:ascii="Arial" w:hAnsi="Arial" w:eastAsia="Yu Mincho" w:cs="Arial"/>
                <w:sz w:val="18"/>
                <w:szCs w:val="18"/>
              </w:rPr>
              <w:tab/>
            </w:r>
            <w:r>
              <w:rPr>
                <w:rFonts w:ascii="Arial" w:hAnsi="Arial" w:eastAsia="Yu Mincho" w:cs="Arial"/>
                <w:sz w:val="18"/>
                <w:szCs w:val="18"/>
              </w:rPr>
              <w:t>a multi-band UE supporting IBM inter-band CA within same frequency group is more complicated than a multi-band UE supporting IBM inter-band CA across different frequency group.</w:t>
            </w:r>
          </w:p>
          <w:p>
            <w:pPr>
              <w:overflowPunct w:val="0"/>
              <w:autoSpaceDE w:val="0"/>
              <w:autoSpaceDN w:val="0"/>
              <w:adjustRightInd w:val="0"/>
              <w:textAlignment w:val="baseline"/>
              <w:rPr>
                <w:rFonts w:ascii="Arial" w:hAnsi="Arial" w:eastAsia="Yu Mincho" w:cs="Arial"/>
                <w:sz w:val="18"/>
                <w:szCs w:val="18"/>
              </w:rPr>
            </w:pPr>
            <w:r>
              <w:rPr>
                <w:rFonts w:ascii="Arial" w:hAnsi="Arial" w:eastAsia="等线" w:cs="Arial"/>
                <w:b/>
                <w:bCs/>
                <w:sz w:val="18"/>
                <w:szCs w:val="18"/>
              </w:rPr>
              <w:t>Proposal 1:</w:t>
            </w:r>
            <w:r>
              <w:rPr>
                <w:rFonts w:ascii="Arial" w:hAnsi="Arial" w:eastAsia="等线" w:cs="Arial"/>
                <w:b/>
                <w:bCs/>
                <w:sz w:val="18"/>
                <w:szCs w:val="18"/>
              </w:rPr>
              <w:tab/>
            </w:r>
            <w:r>
              <w:rPr>
                <w:rFonts w:ascii="Arial" w:hAnsi="Arial" w:eastAsia="等线" w:cs="Arial"/>
                <w:b/>
                <w:bCs/>
                <w:sz w:val="18"/>
                <w:szCs w:val="18"/>
              </w:rPr>
              <w:t>RAN4 discuss dual polarization assumption of inter-band CA, and if IBM architecture with CC per polarization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"https://www.3gpp.org/ftp/TSG_RAN/WG4_Radio/TSGR4_98_e/Docs/R4-2101375.zip" </w:instrText>
            </w:r>
            <w:r>
              <w:fldChar w:fldCharType="separate"/>
            </w:r>
            <w:r>
              <w:rPr>
                <w:rStyle w:val="55"/>
                <w:rFonts w:ascii="Arial" w:hAnsi="Arial" w:eastAsia="Yu Mincho" w:cs="Arial"/>
                <w:b/>
                <w:bCs/>
                <w:sz w:val="16"/>
                <w:szCs w:val="16"/>
              </w:rPr>
              <w:t>R4-2101375</w:t>
            </w:r>
            <w:r>
              <w:rPr>
                <w:rStyle w:val="55"/>
                <w:rFonts w:ascii="Arial" w:hAnsi="Arial" w:eastAsia="Yu Mincho" w:cs="Arial"/>
                <w:b/>
                <w:bCs/>
                <w:sz w:val="16"/>
                <w:szCs w:val="16"/>
              </w:rPr>
              <w:fldChar w:fldCharType="end"/>
            </w:r>
          </w:p>
        </w:tc>
        <w:tc>
          <w:tcPr>
            <w:tcW w:w="143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The IBM UE capability for inter-band CA within the same frequency group</w:t>
            </w:r>
          </w:p>
        </w:tc>
        <w:tc>
          <w:tcPr>
            <w:tcW w:w="1275"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Xiaomi</w:t>
            </w:r>
          </w:p>
        </w:tc>
        <w:tc>
          <w:tcPr>
            <w:tcW w:w="5667" w:type="dxa"/>
          </w:tcPr>
          <w:p>
            <w:pPr>
              <w:overflowPunct w:val="0"/>
              <w:autoSpaceDE w:val="0"/>
              <w:autoSpaceDN w:val="0"/>
              <w:adjustRightInd w:val="0"/>
              <w:textAlignment w:val="baseline"/>
              <w:rPr>
                <w:rFonts w:ascii="Arial" w:hAnsi="Arial" w:eastAsia="等线" w:cs="Arial"/>
                <w:b/>
                <w:bCs/>
                <w:sz w:val="18"/>
                <w:szCs w:val="18"/>
              </w:rPr>
            </w:pPr>
            <w:r>
              <w:rPr>
                <w:rFonts w:ascii="Arial" w:hAnsi="Arial" w:eastAsia="等线" w:cs="Arial"/>
                <w:b/>
                <w:bCs/>
                <w:sz w:val="18"/>
                <w:szCs w:val="18"/>
              </w:rPr>
              <w:t>Proposal: for inter-band CA within the same frequency group, CBM type should be default applicability, and introduce a signaling to make UE inform network whether it supports IMB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"https://www.3gpp.org/ftp/TSG_RAN/WG4_Radio/TSGR4_98_e/Docs/R4-2100240.zip" </w:instrText>
            </w:r>
            <w:r>
              <w:fldChar w:fldCharType="separate"/>
            </w:r>
            <w:r>
              <w:rPr>
                <w:rFonts w:ascii="Arial" w:hAnsi="Arial" w:eastAsia="Yu Mincho" w:cs="Arial"/>
                <w:b/>
                <w:bCs/>
                <w:color w:val="0000FF"/>
                <w:sz w:val="16"/>
                <w:szCs w:val="16"/>
              </w:rPr>
              <w:t>R4-2100240</w:t>
            </w:r>
            <w:r>
              <w:rPr>
                <w:rFonts w:ascii="Arial" w:hAnsi="Arial" w:eastAsia="Yu Mincho" w:cs="Arial"/>
                <w:b/>
                <w:bCs/>
                <w:color w:val="0000FF"/>
                <w:sz w:val="16"/>
                <w:szCs w:val="16"/>
              </w:rPr>
              <w:fldChar w:fldCharType="end"/>
            </w:r>
          </w:p>
        </w:tc>
        <w:tc>
          <w:tcPr>
            <w:tcW w:w="143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On the feasibility of CBM for FR2 inter-band CA cross different frequency groups</w:t>
            </w:r>
          </w:p>
        </w:tc>
        <w:tc>
          <w:tcPr>
            <w:tcW w:w="1275"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Apple</w:t>
            </w:r>
          </w:p>
        </w:tc>
        <w:tc>
          <w:tcPr>
            <w:tcW w:w="5667" w:type="dxa"/>
          </w:tcPr>
          <w:p>
            <w:pPr>
              <w:overflowPunct w:val="0"/>
              <w:autoSpaceDE w:val="0"/>
              <w:autoSpaceDN w:val="0"/>
              <w:adjustRightInd w:val="0"/>
              <w:textAlignment w:val="baseline"/>
              <w:rPr>
                <w:rFonts w:ascii="Arial" w:hAnsi="Arial" w:eastAsia="Yu Mincho" w:cs="Arial"/>
                <w:sz w:val="18"/>
                <w:szCs w:val="18"/>
                <w:lang w:val="en-US" w:eastAsia="zh-CN"/>
              </w:rPr>
            </w:pPr>
            <w:r>
              <w:rPr>
                <w:rFonts w:ascii="Arial" w:hAnsi="Arial" w:eastAsia="Yu Mincho"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pPr>
              <w:overflowPunct w:val="0"/>
              <w:autoSpaceDE w:val="0"/>
              <w:autoSpaceDN w:val="0"/>
              <w:adjustRightInd w:val="0"/>
              <w:textAlignment w:val="baseline"/>
              <w:rPr>
                <w:rFonts w:ascii="Arial" w:hAnsi="Arial" w:eastAsia="Yu Mincho" w:cs="Arial"/>
                <w:sz w:val="18"/>
                <w:szCs w:val="18"/>
                <w:lang w:val="en-US" w:eastAsia="zh-CN"/>
              </w:rPr>
            </w:pPr>
            <w:r>
              <w:rPr>
                <w:rFonts w:ascii="Arial" w:hAnsi="Arial" w:eastAsia="Yu Mincho"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pPr>
              <w:overflowPunct w:val="0"/>
              <w:autoSpaceDE w:val="0"/>
              <w:autoSpaceDN w:val="0"/>
              <w:adjustRightInd w:val="0"/>
              <w:textAlignment w:val="baseline"/>
              <w:rPr>
                <w:rFonts w:ascii="Arial" w:hAnsi="Arial" w:eastAsia="Yu Mincho" w:cs="Arial"/>
                <w:sz w:val="18"/>
                <w:szCs w:val="18"/>
                <w:lang w:val="en-US" w:eastAsia="zh-CN"/>
              </w:rPr>
            </w:pPr>
            <w:r>
              <w:rPr>
                <w:rFonts w:ascii="Arial" w:hAnsi="Arial" w:eastAsia="Yu Mincho"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pPr>
              <w:overflowPunct w:val="0"/>
              <w:autoSpaceDE w:val="0"/>
              <w:autoSpaceDN w:val="0"/>
              <w:adjustRightInd w:val="0"/>
              <w:textAlignment w:val="baseline"/>
              <w:rPr>
                <w:rFonts w:ascii="Arial" w:hAnsi="Arial" w:eastAsia="Yu Mincho" w:cs="Arial"/>
                <w:sz w:val="18"/>
                <w:szCs w:val="18"/>
                <w:lang w:val="en-US" w:eastAsia="zh-CN"/>
              </w:rPr>
            </w:pPr>
            <w:r>
              <w:rPr>
                <w:rFonts w:ascii="Arial" w:hAnsi="Arial" w:eastAsia="Yu Mincho" w:cs="Arial"/>
                <w:sz w:val="18"/>
                <w:szCs w:val="18"/>
                <w:lang w:val="en-US" w:eastAsia="zh-CN"/>
              </w:rPr>
              <w:t xml:space="preserve">Observation 4: When MRTD&gt;CP, parallel RRM measurement on FR2 CC becomes questionable since beam switch may happen during the symbol duration. </w:t>
            </w:r>
          </w:p>
          <w:p>
            <w:pPr>
              <w:overflowPunct w:val="0"/>
              <w:autoSpaceDE w:val="0"/>
              <w:autoSpaceDN w:val="0"/>
              <w:adjustRightInd w:val="0"/>
              <w:textAlignment w:val="baseline"/>
              <w:rPr>
                <w:rFonts w:ascii="Arial" w:hAnsi="Arial" w:eastAsia="Yu Mincho" w:cs="Arial"/>
                <w:b/>
                <w:bCs/>
                <w:sz w:val="18"/>
                <w:szCs w:val="18"/>
                <w:lang w:val="en-US" w:eastAsia="zh-CN"/>
              </w:rPr>
            </w:pPr>
            <w:r>
              <w:rPr>
                <w:rFonts w:ascii="Arial" w:hAnsi="Arial" w:eastAsia="Yu Mincho" w:cs="Arial"/>
                <w:b/>
                <w:bCs/>
                <w:sz w:val="18"/>
                <w:szCs w:val="18"/>
                <w:lang w:val="en-US" w:eastAsia="zh-CN"/>
              </w:rPr>
              <w:t xml:space="preserve">Proposal 1: CBM should be limited to collocated scenarios, which include the FR2 inter-band CA within the same frequency group and between different frequency groups. </w:t>
            </w:r>
          </w:p>
          <w:p>
            <w:pPr>
              <w:overflowPunct w:val="0"/>
              <w:autoSpaceDE w:val="0"/>
              <w:autoSpaceDN w:val="0"/>
              <w:adjustRightInd w:val="0"/>
              <w:textAlignment w:val="baseline"/>
              <w:rPr>
                <w:rFonts w:ascii="Arial" w:hAnsi="Arial" w:eastAsia="Yu Mincho" w:cs="Arial"/>
                <w:sz w:val="18"/>
                <w:szCs w:val="18"/>
                <w:lang w:val="en-US"/>
              </w:rPr>
            </w:pPr>
            <w:r>
              <w:rPr>
                <w:rFonts w:ascii="Arial" w:hAnsi="Arial" w:eastAsia="Yu Mincho" w:cs="Arial"/>
                <w:b/>
                <w:bCs/>
                <w:sz w:val="18"/>
                <w:szCs w:val="18"/>
                <w:lang w:val="en-US" w:eastAsia="zh-CN"/>
              </w:rPr>
              <w:t>Proposal 2: No CBM based RF, RRM and demod requirements should be specified for FR2 inter-band CA between different frequency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6" w:type="dxa"/>
          </w:tcPr>
          <w:p>
            <w:pPr>
              <w:overflowPunct w:val="0"/>
              <w:autoSpaceDE w:val="0"/>
              <w:autoSpaceDN w:val="0"/>
              <w:adjustRightInd w:val="0"/>
              <w:spacing w:before="120" w:after="120"/>
              <w:textAlignment w:val="baseline"/>
              <w:rPr>
                <w:rFonts w:ascii="Arial" w:hAnsi="Arial" w:eastAsia="Yu Mincho" w:cs="Arial"/>
                <w:sz w:val="18"/>
                <w:szCs w:val="18"/>
              </w:rPr>
            </w:pPr>
            <w:bookmarkStart w:id="1" w:name="_Hlk62053698"/>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"https://www.3gpp.org/ftp/TSG_RAN/WG4_Radio/TSGR4_98_e/Docs/R4-2101376.zip" </w:instrText>
            </w:r>
            <w:r>
              <w:rPr>
                <w:rFonts w:ascii="Arial" w:hAnsi="Arial" w:eastAsia="Yu Mincho" w:cs="Arial"/>
                <w:b/>
                <w:bCs/>
                <w:color w:val="0000FF"/>
                <w:sz w:val="16"/>
                <w:szCs w:val="16"/>
                <w:u w:val="single"/>
              </w:rPr>
              <w:fldChar w:fldCharType="separate"/>
            </w:r>
            <w:r>
              <w:rPr>
                <w:rFonts w:ascii="Arial" w:hAnsi="Arial" w:eastAsia="Yu Mincho" w:cs="Arial"/>
                <w:b/>
                <w:bCs/>
                <w:color w:val="0000FF"/>
                <w:sz w:val="16"/>
                <w:szCs w:val="16"/>
              </w:rPr>
              <w:t>R4-2101376</w:t>
            </w:r>
            <w:r>
              <w:rPr>
                <w:rFonts w:ascii="Arial" w:hAnsi="Arial" w:eastAsia="Yu Mincho" w:cs="Arial"/>
                <w:b/>
                <w:bCs/>
                <w:color w:val="0000FF"/>
                <w:sz w:val="16"/>
                <w:szCs w:val="16"/>
                <w:u w:val="single"/>
              </w:rPr>
              <w:fldChar w:fldCharType="end"/>
            </w:r>
            <w:bookmarkEnd w:id="1"/>
          </w:p>
        </w:tc>
        <w:tc>
          <w:tcPr>
            <w:tcW w:w="143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The CBM UE capability for inter-band CA between different frequency groups</w:t>
            </w:r>
          </w:p>
        </w:tc>
        <w:tc>
          <w:tcPr>
            <w:tcW w:w="1275"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6"/>
                <w:szCs w:val="16"/>
              </w:rPr>
              <w:t>Xiaomi</w:t>
            </w:r>
          </w:p>
        </w:tc>
        <w:tc>
          <w:tcPr>
            <w:tcW w:w="5667" w:type="dxa"/>
          </w:tcPr>
          <w:p>
            <w:pPr>
              <w:overflowPunct w:val="0"/>
              <w:autoSpaceDE w:val="0"/>
              <w:autoSpaceDN w:val="0"/>
              <w:adjustRightInd w:val="0"/>
              <w:textAlignment w:val="baseline"/>
              <w:rPr>
                <w:rFonts w:ascii="Arial" w:hAnsi="Arial" w:eastAsia="Yu Mincho" w:cs="Arial"/>
                <w:b/>
                <w:bCs/>
                <w:sz w:val="18"/>
                <w:szCs w:val="18"/>
                <w:lang w:val="en-US" w:eastAsia="zh-CN"/>
              </w:rPr>
            </w:pPr>
            <w:r>
              <w:rPr>
                <w:rFonts w:ascii="Arial" w:hAnsi="Arial" w:eastAsia="Yu Mincho"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p>
      <w:pPr>
        <w:pStyle w:val="3"/>
      </w:pPr>
      <w:r>
        <w:rPr>
          <w:rFonts w:hint="eastAsia"/>
        </w:rPr>
        <w:t>Open issues</w:t>
      </w:r>
      <w:r>
        <w:t xml:space="preserve"> summary</w:t>
      </w:r>
    </w:p>
    <w:p>
      <w:pPr>
        <w:pStyle w:val="4"/>
        <w:rPr>
          <w:sz w:val="24"/>
          <w:szCs w:val="16"/>
        </w:rPr>
      </w:pPr>
      <w:r>
        <w:rPr>
          <w:sz w:val="24"/>
          <w:szCs w:val="16"/>
        </w:rPr>
        <w:t>Sub-topic 2-1: Beam management</w:t>
      </w:r>
    </w:p>
    <w:p>
      <w:pPr>
        <w:rPr>
          <w:lang w:val="sv-SE" w:eastAsia="zh-CN"/>
        </w:rPr>
      </w:pPr>
      <w:r>
        <w:rPr>
          <w:b/>
          <w:color w:val="0070C0"/>
          <w:u w:val="single"/>
          <w:lang w:eastAsia="ko-KR"/>
        </w:rPr>
        <w:t>Issue 2-1-1: Beam management for CA within same frequency group</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For inter-band DL CA within same frequency group, either IBM or CBM is applicable (R4-2100637)</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For inter-band CA within the same frequency group, CBM type should be default applicability, and introduce a signaling to make UE inform network whether it supports IBM type (R4-2101375)</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CBM type should be default applicability, but no new signalling is needed.</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314" w:author="Qualcomm" w:date="2021-01-25T16:58:00Z">
              <w:r>
                <w:rPr>
                  <w:rStyle w:val="154"/>
                  <w:rFonts w:eastAsia="Yu Mincho"/>
                  <w:color w:val="0078D4"/>
                  <w:sz w:val="22"/>
                  <w:szCs w:val="22"/>
                  <w:u w:val="single"/>
                </w:rPr>
                <w:t>Qualcomm</w:t>
              </w:r>
            </w:ins>
            <w:ins w:id="315" w:author="Qualcomm" w:date="2021-01-25T16:58:00Z">
              <w:r>
                <w:rPr>
                  <w:rStyle w:val="155"/>
                  <w:rFonts w:eastAsia="Yu Mincho"/>
                  <w:sz w:val="22"/>
                  <w:szCs w:val="22"/>
                </w:rPr>
                <w:t> </w:t>
              </w:r>
            </w:ins>
          </w:p>
        </w:tc>
        <w:tc>
          <w:tcPr>
            <w:tcW w:w="8082" w:type="dxa"/>
          </w:tcPr>
          <w:p>
            <w:pPr>
              <w:pStyle w:val="156"/>
              <w:overflowPunct w:val="0"/>
              <w:autoSpaceDE w:val="0"/>
              <w:autoSpaceDN w:val="0"/>
              <w:adjustRightInd w:val="0"/>
              <w:textAlignment w:val="baseline"/>
              <w:rPr>
                <w:ins w:id="316" w:author="Qualcomm" w:date="2021-01-25T16:58:00Z"/>
              </w:rPr>
            </w:pPr>
            <w:ins w:id="317" w:author="Qualcomm" w:date="2021-01-25T16:58:00Z">
              <w:r>
                <w:rPr>
                  <w:rStyle w:val="154"/>
                  <w:color w:val="0078D4"/>
                  <w:sz w:val="22"/>
                  <w:szCs w:val="22"/>
                  <w:u w:val="single"/>
                  <w:lang w:val="en-GB"/>
                </w:rPr>
                <w:t>Option 1.</w:t>
              </w:r>
            </w:ins>
            <w:ins w:id="318" w:author="Qualcomm" w:date="2021-01-25T16:58:00Z">
              <w:r>
                <w:rPr>
                  <w:rStyle w:val="154"/>
                  <w:rFonts w:hint="eastAsia" w:ascii="等线" w:hAnsi="等线" w:eastAsia="等线"/>
                  <w:color w:val="0078D4"/>
                  <w:sz w:val="22"/>
                  <w:szCs w:val="22"/>
                  <w:u w:val="single"/>
                  <w:lang w:val="en-GB"/>
                </w:rPr>
                <w:t> </w:t>
              </w:r>
            </w:ins>
            <w:ins w:id="319" w:author="Qualcomm" w:date="2021-01-25T16:58:00Z">
              <w:r>
                <w:rPr>
                  <w:rStyle w:val="155"/>
                  <w:rFonts w:hint="eastAsia" w:ascii="等线" w:hAnsi="等线" w:eastAsia="等线"/>
                  <w:sz w:val="22"/>
                  <w:szCs w:val="22"/>
                </w:rPr>
                <w:t> </w:t>
              </w:r>
            </w:ins>
          </w:p>
          <w:p>
            <w:pPr>
              <w:overflowPunct w:val="0"/>
              <w:autoSpaceDE w:val="0"/>
              <w:autoSpaceDN w:val="0"/>
              <w:adjustRightInd w:val="0"/>
              <w:spacing w:after="120"/>
              <w:textAlignment w:val="baseline"/>
              <w:rPr>
                <w:rFonts w:eastAsiaTheme="minorEastAsia"/>
                <w:lang w:eastAsia="zh-CN"/>
              </w:rPr>
            </w:pPr>
            <w:ins w:id="320" w:author="Qualcomm" w:date="2021-01-25T16:58:00Z">
              <w:r>
                <w:rPr>
                  <w:rStyle w:val="154"/>
                  <w:rFonts w:eastAsia="Yu Mincho"/>
                  <w:color w:val="0078D4"/>
                  <w:sz w:val="22"/>
                  <w:szCs w:val="22"/>
                  <w:u w:val="single"/>
                </w:rPr>
                <w:t>IBM is considered a ‘full-featured’ inter-band solution, so it should be the natural default assumption for any FR2 inter-band CA band pair</w:t>
              </w:r>
            </w:ins>
            <w:ins w:id="321" w:author="Qualcomm" w:date="2021-01-25T16:58:00Z">
              <w:r>
                <w:rPr>
                  <w:rStyle w:val="154"/>
                  <w:rFonts w:hint="eastAsia" w:ascii="等线" w:hAnsi="等线" w:eastAsia="等线"/>
                  <w:color w:val="0078D4"/>
                  <w:sz w:val="22"/>
                  <w:szCs w:val="22"/>
                  <w:u w:val="single"/>
                </w:rPr>
                <w:t xml:space="preserve">.  </w:t>
              </w:r>
            </w:ins>
            <w:ins w:id="322" w:author="Qualcomm" w:date="2021-01-25T16:58:00Z">
              <w:r>
                <w:rPr>
                  <w:rStyle w:val="154"/>
                  <w:rFonts w:eastAsia="Yu Mincho"/>
                  <w:color w:val="0078D4"/>
                  <w:sz w:val="22"/>
                  <w:szCs w:val="22"/>
                  <w:u w:val="single"/>
                </w:rPr>
                <w:t>IBM is already agreed as being applicable to any band pair.</w:t>
              </w:r>
            </w:ins>
            <w:ins w:id="323" w:author="Qualcomm" w:date="2021-01-25T16:58:00Z">
              <w:r>
                <w:rPr>
                  <w:rStyle w:val="155"/>
                  <w:rFonts w:eastAsia="Yu Mincho"/>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ins w:id="324" w:author="Ting-Wei Kang (康庭維)" w:date="2021-01-26T16:57:00Z"/>
                <w:rFonts w:eastAsiaTheme="minorEastAsia"/>
                <w:lang w:eastAsia="zh-CN"/>
              </w:rPr>
            </w:pPr>
            <w:ins w:id="325" w:author="Ting-Wei Kang (康庭維)" w:date="2021-01-26T16:57:00Z">
              <w:r>
                <w:rPr>
                  <w:rFonts w:eastAsiaTheme="minorEastAsia"/>
                  <w:lang w:eastAsia="zh-CN"/>
                </w:rPr>
                <w:t>MediaTek</w:t>
              </w:r>
            </w:ins>
          </w:p>
          <w:p>
            <w:pPr>
              <w:overflowPunct w:val="0"/>
              <w:autoSpaceDE w:val="0"/>
              <w:autoSpaceDN w:val="0"/>
              <w:adjustRightInd w:val="0"/>
              <w:spacing w:after="120"/>
              <w:textAlignment w:val="baseline"/>
              <w:rPr>
                <w:rFonts w:eastAsiaTheme="minorEastAsia"/>
                <w:lang w:eastAsia="zh-CN"/>
              </w:rPr>
            </w:pPr>
            <w:del w:id="326" w:author="Ting-Wei Kang (康庭維)" w:date="2021-01-26T15:24:00Z">
              <w:r>
                <w:rPr>
                  <w:rFonts w:eastAsiaTheme="minorEastAsia"/>
                  <w:lang w:eastAsia="zh-CN"/>
                </w:rPr>
                <w:delText>YYY</w:delText>
              </w:r>
            </w:del>
          </w:p>
        </w:tc>
        <w:tc>
          <w:tcPr>
            <w:tcW w:w="8082" w:type="dxa"/>
          </w:tcPr>
          <w:p>
            <w:pPr>
              <w:overflowPunct w:val="0"/>
              <w:autoSpaceDE w:val="0"/>
              <w:autoSpaceDN w:val="0"/>
              <w:adjustRightInd w:val="0"/>
              <w:spacing w:after="120"/>
              <w:textAlignment w:val="baseline"/>
              <w:rPr>
                <w:rFonts w:eastAsiaTheme="minorEastAsia"/>
                <w:lang w:eastAsia="zh-CN"/>
              </w:rPr>
            </w:pPr>
            <w:ins w:id="327" w:author="Ting-Wei Kang (康庭維)" w:date="2021-01-26T15:29:00Z">
              <w:r>
                <w:rPr>
                  <w:rFonts w:eastAsiaTheme="minorEastAsia"/>
                  <w:lang w:eastAsia="zh-CN"/>
                </w:rPr>
                <w:t>We are open for Option</w:t>
              </w:r>
            </w:ins>
            <w:ins w:id="328" w:author="Ting-Wei Kang (康庭維)" w:date="2021-01-26T15:30:00Z">
              <w:r>
                <w:rPr>
                  <w:rFonts w:eastAsiaTheme="minorEastAsia"/>
                  <w:lang w:eastAsia="zh-CN"/>
                </w:rPr>
                <w:t xml:space="preserve"> </w:t>
              </w:r>
            </w:ins>
            <w:ins w:id="329" w:author="Ting-Wei Kang (康庭維)" w:date="2021-01-26T15:29:00Z">
              <w:r>
                <w:rPr>
                  <w:rFonts w:eastAsiaTheme="minorEastAsia"/>
                  <w:lang w:eastAsia="zh-CN"/>
                </w:rPr>
                <w:t>2 &amp; 3,</w:t>
              </w:r>
            </w:ins>
            <w:ins w:id="330" w:author="Ting-Wei Kang (康庭維)" w:date="2021-01-26T15:28:00Z">
              <w:r>
                <w:rPr>
                  <w:rFonts w:eastAsiaTheme="minorEastAsia"/>
                  <w:lang w:eastAsia="zh-CN"/>
                </w:rPr>
                <w:t xml:space="preserve"> </w:t>
              </w:r>
            </w:ins>
            <w:ins w:id="331" w:author="Ting-Wei Kang (康庭維)" w:date="2021-01-26T15:29:00Z">
              <w:r>
                <w:rPr>
                  <w:rFonts w:eastAsiaTheme="minorEastAsia"/>
                  <w:lang w:eastAsia="zh-CN"/>
                </w:rPr>
                <w:t>a</w:t>
              </w:r>
            </w:ins>
            <w:ins w:id="332" w:author="Ting-Wei Kang (康庭維)" w:date="2021-01-26T15:27:00Z">
              <w:r>
                <w:rPr>
                  <w:rFonts w:eastAsiaTheme="minorEastAsia"/>
                  <w:lang w:eastAsia="zh-CN"/>
                </w:rPr>
                <w:t>fter considering “complexity and difficulty of UE implementation and the implementation cost”, that is raised in R4-2101375</w:t>
              </w:r>
            </w:ins>
            <w:ins w:id="333" w:author="Ting-Wei Kang (康庭維)" w:date="2021-01-26T15:28: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334" w:author="yoonoh-b" w:date="2021-01-27T16:08:00Z">
              <w:r>
                <w:rPr>
                  <w:rFonts w:eastAsiaTheme="minorEastAsia"/>
                  <w:lang w:eastAsia="zh-CN"/>
                </w:rPr>
                <w:t>LG Electronics</w:t>
              </w:r>
            </w:ins>
            <w:del w:id="335" w:author="yoonoh-b" w:date="2021-01-27T16:08: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336" w:author="yoonoh-b" w:date="2021-01-27T16:08:00Z">
              <w:r>
                <w:rPr>
                  <w:rFonts w:hint="eastAsia" w:eastAsia="Malgun Gothic"/>
                  <w:lang w:eastAsia="ko-KR"/>
                </w:rPr>
                <w:t xml:space="preserve">Support Option 1. </w:t>
              </w:r>
            </w:ins>
            <w:ins w:id="337" w:author="yoonoh-b" w:date="2021-01-27T16:08:00Z">
              <w:r>
                <w:rPr>
                  <w:rFonts w:eastAsia="Malgun Gothic"/>
                  <w:lang w:eastAsia="ko-KR"/>
                </w:rPr>
                <w:t>In aspect of UE implementation, either IBM or CBM can be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8" w:author="Yang Tang" w:date="2021-01-26T23:43:00Z"/>
        </w:trPr>
        <w:tc>
          <w:tcPr>
            <w:tcW w:w="1549" w:type="dxa"/>
          </w:tcPr>
          <w:p>
            <w:pPr>
              <w:overflowPunct w:val="0"/>
              <w:autoSpaceDE w:val="0"/>
              <w:autoSpaceDN w:val="0"/>
              <w:adjustRightInd w:val="0"/>
              <w:spacing w:after="120"/>
              <w:textAlignment w:val="baseline"/>
              <w:rPr>
                <w:ins w:id="339" w:author="Yang Tang" w:date="2021-01-26T23:43:00Z"/>
                <w:rFonts w:eastAsiaTheme="minorEastAsia"/>
                <w:lang w:eastAsia="zh-CN"/>
              </w:rPr>
            </w:pPr>
            <w:ins w:id="340" w:author="Yang Tang" w:date="2021-01-26T23:43:00Z">
              <w:r>
                <w:rPr>
                  <w:rFonts w:hint="eastAsia" w:eastAsiaTheme="minorEastAsia"/>
                  <w:lang w:eastAsia="zh-CN"/>
                </w:rPr>
                <w:t>Apple</w:t>
              </w:r>
            </w:ins>
          </w:p>
        </w:tc>
        <w:tc>
          <w:tcPr>
            <w:tcW w:w="8082" w:type="dxa"/>
          </w:tcPr>
          <w:p>
            <w:pPr>
              <w:overflowPunct w:val="0"/>
              <w:autoSpaceDE w:val="0"/>
              <w:autoSpaceDN w:val="0"/>
              <w:adjustRightInd w:val="0"/>
              <w:spacing w:after="120"/>
              <w:textAlignment w:val="baseline"/>
              <w:rPr>
                <w:ins w:id="341" w:author="Yang Tang" w:date="2021-01-26T23:43:00Z"/>
                <w:rFonts w:eastAsia="Malgun Gothic"/>
                <w:lang w:eastAsia="ko-KR"/>
              </w:rPr>
            </w:pPr>
            <w:ins w:id="342" w:author="Yang Tang" w:date="2021-01-26T23:43:00Z">
              <w:r>
                <w:rPr>
                  <w:rFonts w:eastAsia="宋体"/>
                  <w:color w:val="0070C0"/>
                  <w:szCs w:val="24"/>
                  <w:lang w:eastAsia="zh-CN"/>
                </w:rPr>
                <w:t xml:space="preserve">For inter-band CA within the same frequency group, CBM type should be default applicability. However, we don’t see how the signalling will be used at NW side. </w:t>
              </w:r>
            </w:ins>
            <w:ins w:id="343" w:author="Yang Tang" w:date="2021-01-26T23:43:00Z">
              <w:r>
                <w:rPr>
                  <w:rFonts w:eastAsiaTheme="minorEastAsia"/>
                  <w:lang w:eastAsia="zh-CN"/>
                </w:rPr>
                <w:t xml:space="preserve">In this case, option 3 is preferable.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4" w:author="Samsung" w:date="2021-01-27T17:24:00Z"/>
        </w:trPr>
        <w:tc>
          <w:tcPr>
            <w:tcW w:w="1549" w:type="dxa"/>
          </w:tcPr>
          <w:p>
            <w:pPr>
              <w:overflowPunct w:val="0"/>
              <w:autoSpaceDE w:val="0"/>
              <w:autoSpaceDN w:val="0"/>
              <w:adjustRightInd w:val="0"/>
              <w:spacing w:after="120"/>
              <w:textAlignment w:val="baseline"/>
              <w:rPr>
                <w:ins w:id="345" w:author="Samsung" w:date="2021-01-27T17:24:00Z"/>
                <w:rFonts w:eastAsiaTheme="minorEastAsia"/>
                <w:lang w:eastAsia="zh-CN"/>
              </w:rPr>
            </w:pPr>
            <w:ins w:id="346" w:author="Samsung" w:date="2021-01-27T17:24:00Z">
              <w:r>
                <w:rPr>
                  <w:rFonts w:hint="eastAsia" w:eastAsiaTheme="minorEastAsia"/>
                  <w:lang w:eastAsia="zh-CN"/>
                </w:rPr>
                <w:t>S</w:t>
              </w:r>
            </w:ins>
            <w:ins w:id="347" w:author="Samsung" w:date="2021-01-27T17:24:00Z">
              <w:r>
                <w:rPr>
                  <w:rFonts w:eastAsiaTheme="minorEastAsia"/>
                  <w:lang w:eastAsia="zh-CN"/>
                </w:rPr>
                <w:t>amsung</w:t>
              </w:r>
            </w:ins>
          </w:p>
        </w:tc>
        <w:tc>
          <w:tcPr>
            <w:tcW w:w="8082" w:type="dxa"/>
          </w:tcPr>
          <w:p>
            <w:pPr>
              <w:overflowPunct w:val="0"/>
              <w:autoSpaceDE w:val="0"/>
              <w:autoSpaceDN w:val="0"/>
              <w:adjustRightInd w:val="0"/>
              <w:spacing w:after="120"/>
              <w:textAlignment w:val="baseline"/>
              <w:rPr>
                <w:ins w:id="348" w:author="Samsung" w:date="2021-01-27T17:24:00Z"/>
                <w:rFonts w:eastAsiaTheme="minorEastAsia"/>
                <w:color w:val="0070C0"/>
                <w:szCs w:val="24"/>
                <w:lang w:eastAsia="zh-CN"/>
                <w:rPrChange w:id="349" w:author="Samsung" w:date="2021-01-27T17:24:00Z">
                  <w:rPr>
                    <w:ins w:id="350" w:author="Samsung" w:date="2021-01-27T17:24:00Z"/>
                    <w:color w:val="0070C0"/>
                    <w:szCs w:val="24"/>
                    <w:lang w:eastAsia="zh-CN"/>
                  </w:rPr>
                </w:rPrChange>
              </w:rPr>
            </w:pPr>
            <w:ins w:id="351" w:author="Samsung" w:date="2021-01-27T17:24:00Z">
              <w:r>
                <w:rPr>
                  <w:rFonts w:eastAsiaTheme="minorEastAsia"/>
                  <w:color w:val="0070C0"/>
                  <w:szCs w:val="24"/>
                  <w:lang w:eastAsia="zh-CN"/>
                </w:rPr>
                <w:t xml:space="preserve">We are okay with both option 1 and 3. </w:t>
              </w:r>
            </w:ins>
            <w:ins w:id="352" w:author="Samsung" w:date="2021-01-27T17:25:00Z">
              <w:r>
                <w:rPr>
                  <w:rFonts w:eastAsiaTheme="minorEastAsia"/>
                  <w:color w:val="0070C0"/>
                  <w:szCs w:val="24"/>
                  <w:lang w:eastAsia="zh-CN"/>
                </w:rPr>
                <w:t>The two options do not contradict to each other</w:t>
              </w:r>
            </w:ins>
            <w:ins w:id="353" w:author="Samsung" w:date="2021-01-27T17:24:00Z">
              <w:r>
                <w:rPr>
                  <w:rFonts w:eastAsiaTheme="minorEastAsia"/>
                  <w:color w:val="0070C0"/>
                  <w:szCs w:val="24"/>
                  <w:lang w:eastAsia="zh-CN"/>
                </w:rPr>
                <w:t>.</w:t>
              </w:r>
            </w:ins>
            <w:ins w:id="354" w:author="Samsung" w:date="2021-01-27T17:29:00Z">
              <w:r>
                <w:rPr>
                  <w:rFonts w:eastAsiaTheme="minorEastAsia"/>
                  <w:color w:val="0070C0"/>
                  <w:szCs w:val="24"/>
                  <w:lang w:eastAsia="zh-CN"/>
                </w:rPr>
                <w:t xml:space="preserve"> Beam management type is mandatory to be reported already, no new signalling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5" w:author="OPPO" w:date="2021-01-27T17:51:00Z"/>
        </w:trPr>
        <w:tc>
          <w:tcPr>
            <w:tcW w:w="1549" w:type="dxa"/>
          </w:tcPr>
          <w:p>
            <w:pPr>
              <w:overflowPunct w:val="0"/>
              <w:autoSpaceDE w:val="0"/>
              <w:autoSpaceDN w:val="0"/>
              <w:adjustRightInd w:val="0"/>
              <w:spacing w:after="120"/>
              <w:textAlignment w:val="baseline"/>
              <w:rPr>
                <w:ins w:id="356" w:author="OPPO" w:date="2021-01-27T17:51:00Z"/>
                <w:rFonts w:eastAsiaTheme="minorEastAsia"/>
                <w:lang w:eastAsia="zh-CN"/>
              </w:rPr>
            </w:pPr>
            <w:ins w:id="357" w:author="OPPO" w:date="2021-01-27T17:51:00Z">
              <w:r>
                <w:rPr>
                  <w:rFonts w:hint="eastAsia" w:eastAsiaTheme="minorEastAsia"/>
                  <w:lang w:eastAsia="zh-CN"/>
                </w:rPr>
                <w:t>O</w:t>
              </w:r>
            </w:ins>
            <w:ins w:id="358" w:author="OPPO" w:date="2021-01-27T17:51: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359" w:author="OPPO" w:date="2021-01-27T17:51:00Z"/>
                <w:rFonts w:eastAsiaTheme="minorEastAsia"/>
                <w:color w:val="0070C0"/>
                <w:szCs w:val="24"/>
                <w:lang w:eastAsia="zh-CN"/>
              </w:rPr>
            </w:pPr>
            <w:ins w:id="360" w:author="OPPO" w:date="2021-01-27T17:51:00Z">
              <w:r>
                <w:rPr>
                  <w:rFonts w:hint="eastAsia" w:eastAsiaTheme="minorEastAsia"/>
                  <w:color w:val="0070C0"/>
                  <w:szCs w:val="24"/>
                  <w:lang w:eastAsia="zh-CN"/>
                </w:rPr>
                <w:t>O</w:t>
              </w:r>
            </w:ins>
            <w:ins w:id="361" w:author="OPPO" w:date="2021-01-27T17:51:00Z">
              <w:r>
                <w:rPr>
                  <w:rFonts w:eastAsiaTheme="minorEastAsia"/>
                  <w:color w:val="0070C0"/>
                  <w:szCs w:val="24"/>
                  <w:lang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2" w:author="Vasenkari, Petri J. (Nokia - FI/Espoo)" w:date="2021-01-27T12:09:00Z"/>
        </w:trPr>
        <w:tc>
          <w:tcPr>
            <w:tcW w:w="1549" w:type="dxa"/>
          </w:tcPr>
          <w:p>
            <w:pPr>
              <w:overflowPunct w:val="0"/>
              <w:autoSpaceDE w:val="0"/>
              <w:autoSpaceDN w:val="0"/>
              <w:adjustRightInd w:val="0"/>
              <w:spacing w:after="120"/>
              <w:textAlignment w:val="baseline"/>
              <w:rPr>
                <w:ins w:id="363" w:author="Vasenkari, Petri J. (Nokia - FI/Espoo)" w:date="2021-01-27T12:09:00Z"/>
                <w:rFonts w:eastAsiaTheme="minorEastAsia"/>
                <w:lang w:eastAsia="zh-CN"/>
              </w:rPr>
            </w:pPr>
            <w:ins w:id="364" w:author="Vasenkari, Petri J. (Nokia - FI/Espoo)" w:date="2021-01-27T12:09: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365" w:author="Vasenkari, Petri J. (Nokia - FI/Espoo)" w:date="2021-01-27T12:09:00Z"/>
                <w:rFonts w:eastAsiaTheme="minorEastAsia"/>
                <w:color w:val="0070C0"/>
                <w:szCs w:val="24"/>
                <w:lang w:eastAsia="zh-CN"/>
              </w:rPr>
            </w:pPr>
            <w:ins w:id="366" w:author="Vasenkari, Petri J. (Nokia - FI/Espoo)" w:date="2021-01-27T12:09:00Z">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7" w:author="ZTE" w:date="2021-01-27T19:32:30Z"/>
        </w:trPr>
        <w:tc>
          <w:tcPr>
            <w:tcW w:w="1549" w:type="dxa"/>
          </w:tcPr>
          <w:p>
            <w:pPr>
              <w:overflowPunct w:val="0"/>
              <w:autoSpaceDE w:val="0"/>
              <w:autoSpaceDN w:val="0"/>
              <w:adjustRightInd w:val="0"/>
              <w:spacing w:after="120"/>
              <w:textAlignment w:val="baseline"/>
              <w:rPr>
                <w:ins w:id="368" w:author="ZTE" w:date="2021-01-27T19:32:30Z"/>
                <w:rFonts w:hint="default" w:eastAsiaTheme="minorEastAsia"/>
                <w:lang w:val="en-US" w:eastAsia="zh-CN"/>
              </w:rPr>
            </w:pPr>
            <w:ins w:id="369" w:author="ZTE" w:date="2021-01-27T19:32:32Z">
              <w:r>
                <w:rPr>
                  <w:rFonts w:hint="eastAsia" w:eastAsiaTheme="minorEastAsia"/>
                  <w:lang w:val="en-US" w:eastAsia="zh-CN"/>
                </w:rPr>
                <w:t>ZTE</w:t>
              </w:r>
            </w:ins>
          </w:p>
        </w:tc>
        <w:tc>
          <w:tcPr>
            <w:tcW w:w="8082" w:type="dxa"/>
          </w:tcPr>
          <w:p>
            <w:pPr>
              <w:overflowPunct w:val="0"/>
              <w:autoSpaceDE w:val="0"/>
              <w:autoSpaceDN w:val="0"/>
              <w:adjustRightInd w:val="0"/>
              <w:spacing w:after="120"/>
              <w:textAlignment w:val="baseline"/>
              <w:rPr>
                <w:ins w:id="370" w:author="ZTE" w:date="2021-01-27T19:32:30Z"/>
                <w:rFonts w:hint="default" w:eastAsia="宋体"/>
                <w:lang w:val="en-US" w:eastAsia="zh-CN"/>
              </w:rPr>
            </w:pPr>
            <w:ins w:id="371" w:author="ZTE" w:date="2021-01-27T19:32:35Z">
              <w:r>
                <w:rPr>
                  <w:rFonts w:hint="eastAsia" w:eastAsiaTheme="minorEastAsia"/>
                  <w:color w:val="0070C0"/>
                  <w:szCs w:val="24"/>
                  <w:lang w:val="en-US" w:eastAsia="zh-CN"/>
                </w:rPr>
                <w:t>Option 1</w:t>
              </w:r>
            </w:ins>
            <w:ins w:id="372" w:author="ZTE" w:date="2021-01-27T19:33:02Z">
              <w:r>
                <w:rPr>
                  <w:rFonts w:hint="eastAsia" w:eastAsiaTheme="minorEastAsia"/>
                  <w:color w:val="0070C0"/>
                  <w:szCs w:val="24"/>
                  <w:lang w:val="en-US" w:eastAsia="zh-CN"/>
                </w:rPr>
                <w:t>. Al</w:t>
              </w:r>
            </w:ins>
            <w:ins w:id="373" w:author="ZTE" w:date="2021-01-27T19:33:04Z">
              <w:r>
                <w:rPr>
                  <w:rFonts w:hint="eastAsia" w:eastAsiaTheme="minorEastAsia"/>
                  <w:color w:val="0070C0"/>
                  <w:szCs w:val="24"/>
                  <w:lang w:val="en-US" w:eastAsia="zh-CN"/>
                </w:rPr>
                <w:t>ig</w:t>
              </w:r>
            </w:ins>
            <w:ins w:id="374" w:author="ZTE" w:date="2021-01-27T19:33:06Z">
              <w:r>
                <w:rPr>
                  <w:rFonts w:hint="eastAsia" w:eastAsiaTheme="minorEastAsia"/>
                  <w:color w:val="0070C0"/>
                  <w:szCs w:val="24"/>
                  <w:lang w:val="en-US" w:eastAsia="zh-CN"/>
                </w:rPr>
                <w:t>n with</w:t>
              </w:r>
            </w:ins>
            <w:ins w:id="375" w:author="ZTE" w:date="2021-01-27T19:33:07Z">
              <w:r>
                <w:rPr>
                  <w:rFonts w:hint="eastAsia" w:eastAsiaTheme="minorEastAsia"/>
                  <w:color w:val="0070C0"/>
                  <w:szCs w:val="24"/>
                  <w:lang w:val="en-US" w:eastAsia="zh-CN"/>
                </w:rPr>
                <w:t xml:space="preserve"> the las</w:t>
              </w:r>
            </w:ins>
            <w:ins w:id="376" w:author="ZTE" w:date="2021-01-27T19:33:08Z">
              <w:r>
                <w:rPr>
                  <w:rFonts w:hint="eastAsia" w:eastAsiaTheme="minorEastAsia"/>
                  <w:color w:val="0070C0"/>
                  <w:szCs w:val="24"/>
                  <w:lang w:val="en-US" w:eastAsia="zh-CN"/>
                </w:rPr>
                <w:t xml:space="preserve">t </w:t>
              </w:r>
            </w:ins>
            <w:ins w:id="377" w:author="ZTE" w:date="2021-01-27T19:33:09Z">
              <w:r>
                <w:rPr>
                  <w:rFonts w:hint="eastAsia" w:eastAsiaTheme="minorEastAsia"/>
                  <w:color w:val="0070C0"/>
                  <w:szCs w:val="24"/>
                  <w:lang w:val="en-US" w:eastAsia="zh-CN"/>
                </w:rPr>
                <w:t>a</w:t>
              </w:r>
            </w:ins>
            <w:ins w:id="378" w:author="ZTE" w:date="2021-01-27T19:33:10Z">
              <w:r>
                <w:rPr>
                  <w:rFonts w:hint="eastAsia" w:eastAsiaTheme="minorEastAsia"/>
                  <w:color w:val="0070C0"/>
                  <w:szCs w:val="24"/>
                  <w:lang w:val="en-US" w:eastAsia="zh-CN"/>
                </w:rPr>
                <w:t>gre</w:t>
              </w:r>
            </w:ins>
            <w:ins w:id="379" w:author="ZTE" w:date="2021-01-27T19:33:11Z">
              <w:r>
                <w:rPr>
                  <w:rFonts w:hint="eastAsia" w:eastAsiaTheme="minorEastAsia"/>
                  <w:color w:val="0070C0"/>
                  <w:szCs w:val="24"/>
                  <w:lang w:val="en-US" w:eastAsia="zh-CN"/>
                </w:rPr>
                <w:t>ement</w:t>
              </w:r>
            </w:ins>
            <w:ins w:id="380" w:author="ZTE" w:date="2021-01-27T19:33:12Z">
              <w:r>
                <w:rPr>
                  <w:rFonts w:hint="eastAsia" w:eastAsiaTheme="minorEastAsia"/>
                  <w:color w:val="0070C0"/>
                  <w:szCs w:val="24"/>
                  <w:lang w:val="en-US" w:eastAsia="zh-CN"/>
                </w:rPr>
                <w:t xml:space="preserve"> th</w:t>
              </w:r>
            </w:ins>
            <w:ins w:id="381" w:author="ZTE" w:date="2021-01-27T19:33:13Z">
              <w:r>
                <w:rPr>
                  <w:rFonts w:hint="eastAsia" w:eastAsiaTheme="minorEastAsia"/>
                  <w:color w:val="0070C0"/>
                  <w:szCs w:val="24"/>
                  <w:lang w:val="en-US" w:eastAsia="zh-CN"/>
                </w:rPr>
                <w:t xml:space="preserve">at </w:t>
              </w:r>
            </w:ins>
            <w:ins w:id="382" w:author="ZTE" w:date="2021-01-27T19:33:14Z">
              <w:r>
                <w:rPr>
                  <w:rFonts w:hint="eastAsia" w:eastAsiaTheme="minorEastAsia"/>
                  <w:color w:val="0070C0"/>
                  <w:szCs w:val="24"/>
                  <w:lang w:val="en-US" w:eastAsia="zh-CN"/>
                </w:rPr>
                <w:t>I</w:t>
              </w:r>
            </w:ins>
            <w:ins w:id="383" w:author="ZTE" w:date="2021-01-27T19:33:15Z">
              <w:r>
                <w:rPr>
                  <w:rFonts w:hint="eastAsia" w:eastAsiaTheme="minorEastAsia"/>
                  <w:color w:val="0070C0"/>
                  <w:szCs w:val="24"/>
                  <w:lang w:val="en-US" w:eastAsia="zh-CN"/>
                </w:rPr>
                <w:t>BM</w:t>
              </w:r>
            </w:ins>
            <w:ins w:id="384" w:author="ZTE" w:date="2021-01-27T19:33:24Z">
              <w:r>
                <w:rPr>
                  <w:rFonts w:hint="eastAsia" w:eastAsiaTheme="minorEastAsia"/>
                  <w:color w:val="0070C0"/>
                  <w:szCs w:val="24"/>
                  <w:lang w:val="en-US" w:eastAsia="zh-CN"/>
                </w:rPr>
                <w:t xml:space="preserve"> is applicable to any band pair</w:t>
              </w:r>
            </w:ins>
            <w:ins w:id="385" w:author="ZTE" w:date="2021-01-27T19:33:34Z">
              <w:r>
                <w:rPr>
                  <w:rFonts w:hint="eastAsia" w:eastAsiaTheme="minorEastAsia"/>
                  <w:color w:val="0070C0"/>
                  <w:szCs w:val="24"/>
                  <w:lang w:val="en-US" w:eastAsia="zh-CN"/>
                </w:rPr>
                <w:t>...</w:t>
              </w:r>
            </w:ins>
          </w:p>
        </w:tc>
      </w:tr>
    </w:tbl>
    <w:p>
      <w:pPr>
        <w:rPr>
          <w:b/>
          <w:color w:val="0070C0"/>
          <w:u w:val="single"/>
          <w:lang w:eastAsia="ko-KR"/>
        </w:rPr>
      </w:pPr>
    </w:p>
    <w:p>
      <w:pPr>
        <w:rPr>
          <w:lang w:val="sv-SE" w:eastAsia="zh-CN"/>
        </w:rPr>
      </w:pPr>
      <w:r>
        <w:rPr>
          <w:b/>
          <w:color w:val="0070C0"/>
          <w:u w:val="single"/>
          <w:lang w:eastAsia="ko-KR"/>
        </w:rPr>
        <w:t>Issue 2-1-2: Beam management for CA between the frequency groups</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No CBM based RF, RRM and demod requirements should be specified for FR2 inter-band CA between different frequency groups (R4-2100240)</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For inter-band CA between different frequency group, IBM type should be default applicability, and introduce a signaling to make UE inform network whether it supports CMB type.</w:t>
      </w:r>
      <w:r>
        <w:t xml:space="preserve"> </w:t>
      </w:r>
      <w:r>
        <w:rPr>
          <w:rFonts w:eastAsia="宋体"/>
          <w:color w:val="0070C0"/>
          <w:szCs w:val="24"/>
          <w:lang w:eastAsia="zh-CN"/>
        </w:rPr>
        <w:t>R4-2101376</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IBM type should be default applicability, but no new signalling is needed.</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386" w:author="Qualcomm" w:date="2021-01-25T16:59:00Z">
              <w:r>
                <w:rPr>
                  <w:rStyle w:val="154"/>
                  <w:rFonts w:eastAsia="Yu Mincho"/>
                  <w:color w:val="0078D4"/>
                  <w:sz w:val="22"/>
                  <w:szCs w:val="22"/>
                  <w:u w:val="single"/>
                </w:rPr>
                <w:t>Qualcomm</w:t>
              </w:r>
            </w:ins>
            <w:ins w:id="387" w:author="Qualcomm" w:date="2021-01-25T16:59:00Z">
              <w:r>
                <w:rPr>
                  <w:rStyle w:val="155"/>
                  <w:rFonts w:eastAsia="Yu Mincho"/>
                  <w:sz w:val="22"/>
                  <w:szCs w:val="22"/>
                </w:rPr>
                <w:t> </w:t>
              </w:r>
            </w:ins>
          </w:p>
        </w:tc>
        <w:tc>
          <w:tcPr>
            <w:tcW w:w="8082" w:type="dxa"/>
          </w:tcPr>
          <w:p>
            <w:pPr>
              <w:overflowPunct w:val="0"/>
              <w:autoSpaceDE w:val="0"/>
              <w:autoSpaceDN w:val="0"/>
              <w:adjustRightInd w:val="0"/>
              <w:spacing w:after="120"/>
              <w:textAlignment w:val="baseline"/>
              <w:rPr>
                <w:rFonts w:eastAsiaTheme="minorEastAsia"/>
                <w:lang w:eastAsia="zh-CN"/>
              </w:rPr>
            </w:pPr>
            <w:ins w:id="388" w:author="Qualcomm" w:date="2021-01-25T16:59:00Z">
              <w:r>
                <w:rPr>
                  <w:rStyle w:val="154"/>
                  <w:rFonts w:eastAsia="Yu Mincho"/>
                  <w:color w:val="0078D4"/>
                  <w:sz w:val="22"/>
                  <w:szCs w:val="22"/>
                  <w:u w:val="single"/>
                </w:rPr>
                <w:t>Option 2: FFS if</w:t>
              </w:r>
            </w:ins>
            <w:ins w:id="389" w:author="Qualcomm" w:date="2021-01-25T16:59:00Z">
              <w:r>
                <w:rPr>
                  <w:rStyle w:val="154"/>
                  <w:rFonts w:hint="eastAsia" w:ascii="等线" w:hAnsi="等线" w:eastAsia="等线"/>
                  <w:color w:val="0078D4"/>
                  <w:sz w:val="22"/>
                  <w:szCs w:val="22"/>
                  <w:u w:val="single"/>
                </w:rPr>
                <w:t xml:space="preserve"> </w:t>
              </w:r>
            </w:ins>
            <w:ins w:id="390" w:author="Qualcomm" w:date="2021-01-25T16:59:00Z">
              <w:r>
                <w:rPr>
                  <w:rStyle w:val="154"/>
                  <w:rFonts w:eastAsia="Yu Mincho"/>
                  <w:color w:val="0078D4"/>
                  <w:sz w:val="22"/>
                  <w:szCs w:val="22"/>
                  <w:u w:val="single"/>
                </w:rPr>
                <w:t>CBM between different frequency groups is practical</w:t>
              </w:r>
            </w:ins>
            <w:ins w:id="391" w:author="Qualcomm" w:date="2021-01-25T16:59:00Z">
              <w:r>
                <w:rPr>
                  <w:rStyle w:val="154"/>
                  <w:rFonts w:hint="eastAsia" w:ascii="等线" w:hAnsi="等线" w:eastAsia="等线"/>
                  <w:color w:val="0078D4"/>
                  <w:sz w:val="22"/>
                  <w:szCs w:val="22"/>
                  <w:u w:val="single"/>
                </w:rPr>
                <w:t>.</w:t>
              </w:r>
            </w:ins>
            <w:ins w:id="392" w:author="Qualcomm" w:date="2021-01-25T16:59:00Z">
              <w:r>
                <w:rPr>
                  <w:rStyle w:val="155"/>
                  <w:rFonts w:hint="eastAsia" w:ascii="等线" w:hAnsi="等线" w:eastAsia="等线"/>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PMingLiU"/>
                <w:lang w:eastAsia="zh-TW"/>
                <w:rPrChange w:id="393" w:author="Ting-Wei Kang (康庭維)" w:date="2021-01-26T15:31:00Z">
                  <w:rPr>
                    <w:rFonts w:eastAsiaTheme="minorEastAsia"/>
                    <w:lang w:eastAsia="zh-CN"/>
                  </w:rPr>
                </w:rPrChange>
              </w:rPr>
            </w:pPr>
            <w:ins w:id="394" w:author="Ting-Wei Kang (康庭維)" w:date="2021-01-26T16:57:00Z">
              <w:r>
                <w:rPr>
                  <w:rFonts w:eastAsia="PMingLiU"/>
                  <w:lang w:eastAsia="zh-TW"/>
                </w:rPr>
                <w:t>MediaTek</w:t>
              </w:r>
            </w:ins>
            <w:ins w:id="395" w:author="Ting-Wei Kang (康庭維)" w:date="2021-01-26T16:57:00Z">
              <w:r>
                <w:rPr>
                  <w:rFonts w:eastAsia="PMingLiU"/>
                  <w:lang w:eastAsia="zh-TW"/>
                </w:rPr>
                <w:br w:type="textWrapping"/>
              </w:r>
            </w:ins>
            <w:del w:id="396" w:author="Ting-Wei Kang (康庭維)" w:date="2021-01-26T15:30:00Z">
              <w:r>
                <w:rPr>
                  <w:rFonts w:eastAsiaTheme="minorEastAsia"/>
                  <w:lang w:eastAsia="zh-CN"/>
                </w:rPr>
                <w:delText>YYY</w:delText>
              </w:r>
            </w:del>
          </w:p>
        </w:tc>
        <w:tc>
          <w:tcPr>
            <w:tcW w:w="8082" w:type="dxa"/>
          </w:tcPr>
          <w:p>
            <w:pPr>
              <w:overflowPunct w:val="0"/>
              <w:autoSpaceDE w:val="0"/>
              <w:autoSpaceDN w:val="0"/>
              <w:adjustRightInd w:val="0"/>
              <w:spacing w:after="120"/>
              <w:textAlignment w:val="baseline"/>
              <w:rPr>
                <w:rFonts w:eastAsiaTheme="minorEastAsia"/>
                <w:lang w:eastAsia="zh-CN"/>
              </w:rPr>
            </w:pPr>
            <w:ins w:id="397" w:author="Ting-Wei Kang (康庭維)" w:date="2021-01-26T15:30:00Z">
              <w:r>
                <w:rPr>
                  <w:rFonts w:eastAsiaTheme="minorEastAsia"/>
                  <w:lang w:eastAsia="zh-CN"/>
                </w:rPr>
                <w:t>We are open for Option 2 &amp; 3, after considering UE impl</w:t>
              </w:r>
            </w:ins>
            <w:ins w:id="398" w:author="Ting-Wei Kang (康庭維)" w:date="2021-01-26T15:31:00Z">
              <w:r>
                <w:rPr>
                  <w:rFonts w:eastAsiaTheme="minorEastAsia"/>
                  <w:lang w:eastAsia="zh-CN"/>
                </w:rPr>
                <w:t>ementation feasibility.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399" w:author="yoonoh-b" w:date="2021-01-27T16:09:00Z">
              <w:r>
                <w:rPr>
                  <w:rFonts w:eastAsiaTheme="minorEastAsia"/>
                  <w:lang w:eastAsia="zh-CN"/>
                </w:rPr>
                <w:t>LG Electronics</w:t>
              </w:r>
            </w:ins>
            <w:del w:id="400" w:author="yoonoh-b" w:date="2021-01-27T16:09: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401" w:author="yoonoh-b" w:date="2021-01-27T16:09:00Z">
              <w:r>
                <w:rPr>
                  <w:rFonts w:eastAsia="Malgun Gothic"/>
                  <w:lang w:eastAsia="ko-KR"/>
                </w:rPr>
                <w:t>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2" w:author="Yang Tang" w:date="2021-01-26T23:44:00Z"/>
        </w:trPr>
        <w:tc>
          <w:tcPr>
            <w:tcW w:w="1549" w:type="dxa"/>
          </w:tcPr>
          <w:p>
            <w:pPr>
              <w:overflowPunct w:val="0"/>
              <w:autoSpaceDE w:val="0"/>
              <w:autoSpaceDN w:val="0"/>
              <w:adjustRightInd w:val="0"/>
              <w:spacing w:after="120"/>
              <w:textAlignment w:val="baseline"/>
              <w:rPr>
                <w:ins w:id="403" w:author="Yang Tang" w:date="2021-01-26T23:44:00Z"/>
                <w:rFonts w:eastAsiaTheme="minorEastAsia"/>
                <w:lang w:eastAsia="zh-CN"/>
              </w:rPr>
            </w:pPr>
            <w:ins w:id="404" w:author="Yang Tang" w:date="2021-01-26T23:44:00Z">
              <w:r>
                <w:rPr>
                  <w:rFonts w:eastAsiaTheme="minorEastAsia"/>
                  <w:lang w:eastAsia="zh-CN"/>
                </w:rPr>
                <w:t>Apple</w:t>
              </w:r>
            </w:ins>
          </w:p>
        </w:tc>
        <w:tc>
          <w:tcPr>
            <w:tcW w:w="8082" w:type="dxa"/>
          </w:tcPr>
          <w:p>
            <w:pPr>
              <w:overflowPunct w:val="0"/>
              <w:autoSpaceDE w:val="0"/>
              <w:autoSpaceDN w:val="0"/>
              <w:adjustRightInd w:val="0"/>
              <w:spacing w:after="120"/>
              <w:textAlignment w:val="baseline"/>
              <w:rPr>
                <w:ins w:id="405" w:author="Yang Tang" w:date="2021-01-26T23:44:00Z"/>
                <w:rFonts w:eastAsia="Malgun Gothic"/>
                <w:lang w:eastAsia="ko-KR"/>
              </w:rPr>
            </w:pPr>
            <w:ins w:id="406"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7" w:author="Samsung" w:date="2021-01-27T17:28:00Z"/>
        </w:trPr>
        <w:tc>
          <w:tcPr>
            <w:tcW w:w="1549" w:type="dxa"/>
          </w:tcPr>
          <w:p>
            <w:pPr>
              <w:overflowPunct w:val="0"/>
              <w:autoSpaceDE w:val="0"/>
              <w:autoSpaceDN w:val="0"/>
              <w:adjustRightInd w:val="0"/>
              <w:spacing w:after="120"/>
              <w:textAlignment w:val="baseline"/>
              <w:rPr>
                <w:ins w:id="408" w:author="Samsung" w:date="2021-01-27T17:28:00Z"/>
                <w:rFonts w:eastAsiaTheme="minorEastAsia"/>
                <w:lang w:eastAsia="zh-CN"/>
              </w:rPr>
            </w:pPr>
            <w:ins w:id="409" w:author="Samsung" w:date="2021-01-27T17:28:00Z">
              <w:r>
                <w:rPr>
                  <w:rFonts w:hint="eastAsia" w:eastAsiaTheme="minorEastAsia"/>
                  <w:lang w:eastAsia="zh-CN"/>
                </w:rPr>
                <w:t>S</w:t>
              </w:r>
            </w:ins>
            <w:ins w:id="410" w:author="Samsung" w:date="2021-01-27T17:28:00Z">
              <w:r>
                <w:rPr>
                  <w:rFonts w:eastAsiaTheme="minorEastAsia"/>
                  <w:lang w:eastAsia="zh-CN"/>
                </w:rPr>
                <w:t>amsung</w:t>
              </w:r>
            </w:ins>
          </w:p>
        </w:tc>
        <w:tc>
          <w:tcPr>
            <w:tcW w:w="8082" w:type="dxa"/>
          </w:tcPr>
          <w:p>
            <w:pPr>
              <w:overflowPunct w:val="0"/>
              <w:autoSpaceDE w:val="0"/>
              <w:autoSpaceDN w:val="0"/>
              <w:adjustRightInd w:val="0"/>
              <w:spacing w:after="120"/>
              <w:textAlignment w:val="baseline"/>
              <w:rPr>
                <w:ins w:id="411" w:author="Samsung" w:date="2021-01-27T17:28:00Z"/>
                <w:rFonts w:eastAsiaTheme="minorEastAsia"/>
                <w:lang w:eastAsia="zh-CN"/>
              </w:rPr>
            </w:pPr>
            <w:ins w:id="412" w:author="Samsung" w:date="2021-01-27T17:30:00Z">
              <w:r>
                <w:rPr>
                  <w:rFonts w:eastAsiaTheme="minorEastAsia"/>
                  <w:lang w:eastAsia="zh-CN"/>
                </w:rPr>
                <w:t>We are okay with both option 1 and 3. It is not practical to s</w:t>
              </w:r>
            </w:ins>
            <w:ins w:id="413" w:author="Samsung" w:date="2021-01-27T17:31:00Z">
              <w:r>
                <w:rPr>
                  <w:rFonts w:eastAsiaTheme="minorEastAsia"/>
                  <w:lang w:eastAsia="zh-CN"/>
                </w:rPr>
                <w:t xml:space="preserve">pecify CBM requirements between frequency groups with remarkable performance degradation expected. </w:t>
              </w:r>
            </w:ins>
            <w:ins w:id="414" w:author="Samsung" w:date="2021-01-27T17:30:00Z">
              <w:r>
                <w:rPr>
                  <w:rFonts w:eastAsiaTheme="minorEastAsia"/>
                  <w:color w:val="0070C0"/>
                  <w:szCs w:val="24"/>
                  <w:lang w:eastAsia="zh-CN"/>
                </w:rPr>
                <w:t>Beam management type is mandatory to be reported already, no new signalling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5" w:author="OPPO" w:date="2021-01-27T17:51:00Z"/>
        </w:trPr>
        <w:tc>
          <w:tcPr>
            <w:tcW w:w="1549" w:type="dxa"/>
          </w:tcPr>
          <w:p>
            <w:pPr>
              <w:overflowPunct w:val="0"/>
              <w:autoSpaceDE w:val="0"/>
              <w:autoSpaceDN w:val="0"/>
              <w:adjustRightInd w:val="0"/>
              <w:spacing w:after="120"/>
              <w:textAlignment w:val="baseline"/>
              <w:rPr>
                <w:ins w:id="416" w:author="OPPO" w:date="2021-01-27T17:51:00Z"/>
                <w:rFonts w:eastAsiaTheme="minorEastAsia"/>
                <w:lang w:eastAsia="zh-CN"/>
              </w:rPr>
            </w:pPr>
            <w:ins w:id="417" w:author="OPPO" w:date="2021-01-27T17:51:00Z">
              <w:r>
                <w:rPr>
                  <w:rFonts w:hint="eastAsia" w:eastAsiaTheme="minorEastAsia"/>
                  <w:lang w:eastAsia="zh-CN"/>
                </w:rPr>
                <w:t>O</w:t>
              </w:r>
            </w:ins>
            <w:ins w:id="418" w:author="OPPO" w:date="2021-01-27T17:51: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419" w:author="OPPO" w:date="2021-01-27T17:51:00Z"/>
                <w:rFonts w:eastAsiaTheme="minorEastAsia"/>
                <w:lang w:eastAsia="zh-CN"/>
              </w:rPr>
            </w:pPr>
            <w:ins w:id="420" w:author="OPPO" w:date="2021-01-27T17:51:00Z">
              <w:r>
                <w:rPr>
                  <w:rFonts w:hint="eastAsia" w:eastAsiaTheme="minorEastAsia"/>
                  <w:lang w:eastAsia="zh-CN"/>
                </w:rPr>
                <w:t>O</w:t>
              </w:r>
            </w:ins>
            <w:ins w:id="421" w:author="OPPO" w:date="2021-01-27T17:51:00Z">
              <w:r>
                <w:rPr>
                  <w:rFonts w:eastAsiaTheme="minorEastAsia"/>
                  <w:lang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2" w:author="Vasenkari, Petri J. (Nokia - FI/Espoo)" w:date="2021-01-27T12:10:00Z"/>
        </w:trPr>
        <w:tc>
          <w:tcPr>
            <w:tcW w:w="1549" w:type="dxa"/>
          </w:tcPr>
          <w:p>
            <w:pPr>
              <w:overflowPunct w:val="0"/>
              <w:autoSpaceDE w:val="0"/>
              <w:autoSpaceDN w:val="0"/>
              <w:adjustRightInd w:val="0"/>
              <w:spacing w:after="120"/>
              <w:textAlignment w:val="baseline"/>
              <w:rPr>
                <w:ins w:id="423" w:author="Vasenkari, Petri J. (Nokia - FI/Espoo)" w:date="2021-01-27T12:10:00Z"/>
                <w:rFonts w:eastAsiaTheme="minorEastAsia"/>
                <w:lang w:eastAsia="zh-CN"/>
              </w:rPr>
            </w:pPr>
            <w:ins w:id="424" w:author="Vasenkari, Petri J. (Nokia - FI/Espoo)" w:date="2021-01-27T12:10: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425" w:author="Vasenkari, Petri J. (Nokia - FI/Espoo)" w:date="2021-01-27T12:10:00Z"/>
                <w:rFonts w:eastAsiaTheme="minorEastAsia"/>
                <w:lang w:eastAsia="zh-CN"/>
              </w:rPr>
            </w:pPr>
            <w:ins w:id="426" w:author="Vasenkari, Petri J. (Nokia - FI/Espoo)" w:date="2021-01-27T12:10:00Z">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7" w:author="ZTE" w:date="2021-01-27T19:34:21Z"/>
        </w:trPr>
        <w:tc>
          <w:tcPr>
            <w:tcW w:w="1549" w:type="dxa"/>
          </w:tcPr>
          <w:p>
            <w:pPr>
              <w:overflowPunct w:val="0"/>
              <w:autoSpaceDE w:val="0"/>
              <w:autoSpaceDN w:val="0"/>
              <w:adjustRightInd w:val="0"/>
              <w:spacing w:after="120"/>
              <w:textAlignment w:val="baseline"/>
              <w:rPr>
                <w:ins w:id="428" w:author="ZTE" w:date="2021-01-27T19:34:21Z"/>
                <w:rFonts w:hint="default" w:eastAsiaTheme="minorEastAsia"/>
                <w:lang w:val="en-US" w:eastAsia="zh-CN"/>
              </w:rPr>
            </w:pPr>
            <w:ins w:id="429" w:author="ZTE" w:date="2021-01-27T19:34:22Z">
              <w:r>
                <w:rPr>
                  <w:rFonts w:hint="eastAsia" w:eastAsiaTheme="minorEastAsia"/>
                  <w:lang w:val="en-US" w:eastAsia="zh-CN"/>
                </w:rPr>
                <w:t>ZT</w:t>
              </w:r>
            </w:ins>
            <w:ins w:id="430" w:author="ZTE" w:date="2021-01-27T19:34:23Z">
              <w:r>
                <w:rPr>
                  <w:rFonts w:hint="eastAsia" w:eastAsiaTheme="minorEastAsia"/>
                  <w:lang w:val="en-US" w:eastAsia="zh-CN"/>
                </w:rPr>
                <w:t>E</w:t>
              </w:r>
            </w:ins>
          </w:p>
        </w:tc>
        <w:tc>
          <w:tcPr>
            <w:tcW w:w="8082" w:type="dxa"/>
          </w:tcPr>
          <w:p>
            <w:pPr>
              <w:overflowPunct w:val="0"/>
              <w:autoSpaceDE w:val="0"/>
              <w:autoSpaceDN w:val="0"/>
              <w:adjustRightInd w:val="0"/>
              <w:spacing w:after="120"/>
              <w:textAlignment w:val="baseline"/>
              <w:rPr>
                <w:ins w:id="431" w:author="ZTE" w:date="2021-01-27T19:34:21Z"/>
                <w:rFonts w:hint="default" w:eastAsia="宋体"/>
                <w:lang w:val="en-US" w:eastAsia="zh-CN"/>
              </w:rPr>
            </w:pPr>
            <w:ins w:id="432" w:author="ZTE" w:date="2021-01-27T19:34:25Z">
              <w:r>
                <w:rPr>
                  <w:rFonts w:hint="eastAsia"/>
                  <w:lang w:val="en-US" w:eastAsia="zh-CN"/>
                </w:rPr>
                <w:t xml:space="preserve">Option </w:t>
              </w:r>
            </w:ins>
            <w:ins w:id="433" w:author="ZTE" w:date="2021-01-27T19:34:26Z">
              <w:r>
                <w:rPr>
                  <w:rFonts w:hint="eastAsia"/>
                  <w:lang w:val="en-US" w:eastAsia="zh-CN"/>
                </w:rPr>
                <w:t>2.</w:t>
              </w:r>
            </w:ins>
            <w:ins w:id="434" w:author="ZTE" w:date="2021-01-27T19:34:42Z">
              <w:r>
                <w:rPr>
                  <w:rFonts w:hint="eastAsia"/>
                  <w:lang w:val="en-US" w:eastAsia="zh-CN"/>
                </w:rPr>
                <w:t xml:space="preserve"> Similar</w:t>
              </w:r>
            </w:ins>
            <w:ins w:id="435" w:author="ZTE" w:date="2021-01-27T19:34:43Z">
              <w:r>
                <w:rPr>
                  <w:rFonts w:hint="eastAsia"/>
                  <w:lang w:val="en-US" w:eastAsia="zh-CN"/>
                </w:rPr>
                <w:t xml:space="preserve"> with </w:t>
              </w:r>
            </w:ins>
            <w:ins w:id="436" w:author="ZTE" w:date="2021-01-27T19:34:55Z">
              <w:r>
                <w:rPr>
                  <w:rFonts w:hint="eastAsia"/>
                  <w:lang w:val="en-US" w:eastAsia="zh-CN"/>
                </w:rPr>
                <w:t xml:space="preserve">the </w:t>
              </w:r>
            </w:ins>
            <w:ins w:id="437" w:author="ZTE" w:date="2021-01-27T19:34:56Z">
              <w:r>
                <w:rPr>
                  <w:rFonts w:hint="eastAsia"/>
                  <w:lang w:val="en-US" w:eastAsia="zh-CN"/>
                </w:rPr>
                <w:t>above iss</w:t>
              </w:r>
            </w:ins>
            <w:ins w:id="438" w:author="ZTE" w:date="2021-01-27T19:34:57Z">
              <w:r>
                <w:rPr>
                  <w:rFonts w:hint="eastAsia"/>
                  <w:lang w:val="en-US" w:eastAsia="zh-CN"/>
                </w:rPr>
                <w:t>ue.</w:t>
              </w:r>
            </w:ins>
          </w:p>
        </w:tc>
      </w:tr>
    </w:tbl>
    <w:p>
      <w:pPr>
        <w:rPr>
          <w:b/>
          <w:color w:val="0070C0"/>
          <w:u w:val="single"/>
          <w:lang w:eastAsia="ko-KR"/>
        </w:rPr>
      </w:pPr>
    </w:p>
    <w:p>
      <w:pPr>
        <w:pStyle w:val="4"/>
        <w:rPr>
          <w:sz w:val="24"/>
          <w:szCs w:val="16"/>
        </w:rPr>
      </w:pPr>
      <w:r>
        <w:rPr>
          <w:sz w:val="24"/>
          <w:szCs w:val="16"/>
        </w:rPr>
        <w:t>Sub-topic 2-2: Network deployment options</w:t>
      </w:r>
    </w:p>
    <w:p>
      <w:pPr>
        <w:rPr>
          <w:lang w:val="sv-SE" w:eastAsia="zh-CN"/>
        </w:rPr>
      </w:pPr>
      <w:r>
        <w:rPr>
          <w:b/>
          <w:color w:val="0070C0"/>
          <w:u w:val="single"/>
          <w:lang w:eastAsia="ko-KR"/>
        </w:rPr>
        <w:t>Issue 2-2-1: Non-collocated/collocated deployments</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For non-co-located deployment, only IBM can be used in FR2 inter-band CA (R4-2102714)</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t xml:space="preserve"> </w:t>
      </w:r>
      <w:r>
        <w:rPr>
          <w:rFonts w:eastAsia="宋体"/>
          <w:color w:val="0070C0"/>
          <w:szCs w:val="24"/>
          <w:lang w:eastAsia="zh-CN"/>
        </w:rPr>
        <w:t>CBM should be limited to collocated scenarios, which include the FR2 inter-band CA within the same frequency group and between different frequency groups (R4-2100240)</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There are no deployment restrictions (Non-collocated/collocated) for network to configure CA for IBM or CBM UEs</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439" w:author="Qualcomm" w:date="2021-01-25T17:00:00Z">
              <w:r>
                <w:rPr>
                  <w:rStyle w:val="154"/>
                  <w:rFonts w:eastAsia="Yu Mincho"/>
                  <w:color w:val="0078D4"/>
                  <w:sz w:val="22"/>
                  <w:szCs w:val="22"/>
                  <w:u w:val="single"/>
                </w:rPr>
                <w:t>Qualcomm</w:t>
              </w:r>
            </w:ins>
            <w:ins w:id="440" w:author="Qualcomm" w:date="2021-01-25T17:00:00Z">
              <w:r>
                <w:rPr>
                  <w:rStyle w:val="155"/>
                  <w:rFonts w:eastAsia="Yu Mincho"/>
                  <w:sz w:val="22"/>
                  <w:szCs w:val="22"/>
                </w:rPr>
                <w:t> </w:t>
              </w:r>
            </w:ins>
          </w:p>
        </w:tc>
        <w:tc>
          <w:tcPr>
            <w:tcW w:w="8082" w:type="dxa"/>
          </w:tcPr>
          <w:p>
            <w:pPr>
              <w:overflowPunct w:val="0"/>
              <w:autoSpaceDE w:val="0"/>
              <w:autoSpaceDN w:val="0"/>
              <w:adjustRightInd w:val="0"/>
              <w:spacing w:after="120"/>
              <w:textAlignment w:val="baseline"/>
              <w:rPr>
                <w:rFonts w:eastAsiaTheme="minorEastAsia"/>
                <w:lang w:eastAsia="zh-CN"/>
              </w:rPr>
            </w:pPr>
            <w:ins w:id="441" w:author="Qualcomm" w:date="2021-01-25T17:00:00Z">
              <w:r>
                <w:rPr>
                  <w:rStyle w:val="154"/>
                  <w:rFonts w:eastAsia="Yu Mincho"/>
                  <w:color w:val="0078D4"/>
                  <w:sz w:val="22"/>
                  <w:szCs w:val="22"/>
                  <w:u w:val="single"/>
                </w:rPr>
                <w:t>Option 3</w:t>
              </w:r>
            </w:ins>
            <w:ins w:id="442" w:author="Qualcomm" w:date="2021-01-25T17:00:00Z">
              <w:r>
                <w:rPr>
                  <w:rStyle w:val="155"/>
                  <w:rFonts w:eastAsia="Yu Mincho"/>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ins w:id="443" w:author="Ting-Wei Kang (康庭維)" w:date="2021-01-26T16:57:00Z"/>
                <w:rFonts w:eastAsiaTheme="minorEastAsia"/>
                <w:lang w:eastAsia="zh-CN"/>
              </w:rPr>
            </w:pPr>
            <w:ins w:id="444" w:author="Ting-Wei Kang (康庭維)" w:date="2021-01-26T16:57:00Z">
              <w:r>
                <w:rPr>
                  <w:rFonts w:eastAsiaTheme="minorEastAsia"/>
                  <w:lang w:eastAsia="zh-CN"/>
                </w:rPr>
                <w:t>MediaTek</w:t>
              </w:r>
            </w:ins>
          </w:p>
          <w:p>
            <w:pPr>
              <w:overflowPunct w:val="0"/>
              <w:autoSpaceDE w:val="0"/>
              <w:autoSpaceDN w:val="0"/>
              <w:adjustRightInd w:val="0"/>
              <w:spacing w:after="120"/>
              <w:textAlignment w:val="baseline"/>
              <w:rPr>
                <w:ins w:id="445" w:author="Ting-Wei Kang (康庭維)" w:date="2021-01-26T15:31:00Z"/>
                <w:rFonts w:eastAsiaTheme="minorEastAsia"/>
                <w:lang w:eastAsia="zh-CN"/>
              </w:rPr>
            </w:pPr>
            <w:del w:id="446" w:author="Ting-Wei Kang (康庭維)" w:date="2021-01-26T15:31:00Z">
              <w:r>
                <w:rPr>
                  <w:rFonts w:eastAsiaTheme="minorEastAsia"/>
                  <w:lang w:eastAsia="zh-CN"/>
                </w:rPr>
                <w:delText>YYY</w:delText>
              </w:r>
            </w:del>
          </w:p>
          <w:p>
            <w:pPr>
              <w:overflowPunct w:val="0"/>
              <w:autoSpaceDE w:val="0"/>
              <w:autoSpaceDN w:val="0"/>
              <w:adjustRightInd w:val="0"/>
              <w:spacing w:after="120"/>
              <w:textAlignment w:val="baseline"/>
              <w:rPr>
                <w:rFonts w:eastAsiaTheme="minorEastAsia"/>
                <w:lang w:eastAsia="zh-CN"/>
              </w:rPr>
            </w:pPr>
          </w:p>
        </w:tc>
        <w:tc>
          <w:tcPr>
            <w:tcW w:w="8082" w:type="dxa"/>
          </w:tcPr>
          <w:p>
            <w:pPr>
              <w:overflowPunct w:val="0"/>
              <w:autoSpaceDE w:val="0"/>
              <w:autoSpaceDN w:val="0"/>
              <w:adjustRightInd w:val="0"/>
              <w:spacing w:after="120"/>
              <w:textAlignment w:val="baseline"/>
              <w:rPr>
                <w:ins w:id="447" w:author="Ting-Wei Kang (康庭維)" w:date="2021-01-26T15:45:00Z"/>
                <w:rFonts w:eastAsiaTheme="minorEastAsia"/>
                <w:lang w:eastAsia="zh-CN"/>
              </w:rPr>
            </w:pPr>
            <w:ins w:id="448" w:author="Ting-Wei Kang (康庭維)" w:date="2021-01-26T15:47:00Z">
              <w:r>
                <w:rPr>
                  <w:rFonts w:eastAsiaTheme="minorEastAsia"/>
                  <w:lang w:eastAsia="zh-CN"/>
                </w:rPr>
                <w:t>We understand Option1&amp;2’s judgement and intention.</w:t>
              </w:r>
            </w:ins>
            <w:ins w:id="449" w:author="Ting-Wei Kang (康庭維)" w:date="2021-01-26T15:49:00Z">
              <w:r>
                <w:rPr>
                  <w:rFonts w:eastAsiaTheme="minorEastAsia"/>
                  <w:lang w:eastAsia="zh-CN"/>
                </w:rPr>
                <w:t xml:space="preserve"> </w:t>
              </w:r>
            </w:ins>
            <w:ins w:id="450" w:author="Ting-Wei Kang (康庭維)" w:date="2021-01-26T15:47:00Z">
              <w:r>
                <w:rPr>
                  <w:rFonts w:eastAsiaTheme="minorEastAsia"/>
                  <w:lang w:eastAsia="zh-CN"/>
                </w:rPr>
                <w:t xml:space="preserve">For typical cases, we think the </w:t>
              </w:r>
            </w:ins>
            <w:ins w:id="451" w:author="Ting-Wei Kang (康庭維)" w:date="2021-01-26T15:48:00Z">
              <w:r>
                <w:rPr>
                  <w:rFonts w:eastAsiaTheme="minorEastAsia"/>
                  <w:lang w:eastAsia="zh-CN"/>
                </w:rPr>
                <w:t>two options are basically made sense</w:t>
              </w:r>
            </w:ins>
            <w:ins w:id="452" w:author="Ting-Wei Kang (康庭維)" w:date="2021-01-26T15:59:00Z">
              <w:r>
                <w:rPr>
                  <w:rFonts w:eastAsiaTheme="minorEastAsia"/>
                  <w:lang w:eastAsia="zh-CN"/>
                </w:rPr>
                <w:t>.</w:t>
              </w:r>
            </w:ins>
            <w:ins w:id="453" w:author="Ting-Wei Kang (康庭維)" w:date="2021-01-26T15:48:00Z">
              <w:r>
                <w:rPr>
                  <w:rFonts w:eastAsiaTheme="minorEastAsia"/>
                  <w:lang w:eastAsia="zh-CN"/>
                </w:rPr>
                <w:t xml:space="preserve"> </w:t>
              </w:r>
            </w:ins>
            <w:ins w:id="454" w:author="Ting-Wei Kang (康庭維)" w:date="2021-01-26T15:59:00Z">
              <w:r>
                <w:rPr>
                  <w:rFonts w:eastAsiaTheme="minorEastAsia"/>
                  <w:lang w:eastAsia="zh-CN"/>
                </w:rPr>
                <w:t>H</w:t>
              </w:r>
            </w:ins>
            <w:ins w:id="455" w:author="Ting-Wei Kang (康庭維)" w:date="2021-01-26T15:48:00Z">
              <w:r>
                <w:rPr>
                  <w:rFonts w:eastAsiaTheme="minorEastAsia"/>
                  <w:lang w:eastAsia="zh-CN"/>
                </w:rPr>
                <w:t>owever, we</w:t>
              </w:r>
            </w:ins>
            <w:ins w:id="456" w:author="Ting-Wei Kang (康庭維)" w:date="2021-01-26T15:59:00Z">
              <w:r>
                <w:rPr>
                  <w:rFonts w:eastAsiaTheme="minorEastAsia"/>
                  <w:lang w:eastAsia="zh-CN"/>
                </w:rPr>
                <w:t xml:space="preserve">’d like to raise below questions for more discussions </w:t>
              </w:r>
            </w:ins>
            <w:ins w:id="457" w:author="Ting-Wei Kang (康庭維)" w:date="2021-01-26T16:00:00Z">
              <w:r>
                <w:rPr>
                  <w:rFonts w:eastAsiaTheme="minorEastAsia"/>
                  <w:lang w:eastAsia="zh-CN"/>
                </w:rPr>
                <w:t>to help companies to make decision</w:t>
              </w:r>
            </w:ins>
            <w:ins w:id="458" w:author="Ting-Wei Kang (康庭維)" w:date="2021-01-26T15:48:00Z">
              <w:r>
                <w:rPr>
                  <w:rFonts w:eastAsiaTheme="minorEastAsia"/>
                  <w:lang w:eastAsia="zh-CN"/>
                </w:rPr>
                <w:t xml:space="preserve">: </w:t>
              </w:r>
            </w:ins>
          </w:p>
          <w:p>
            <w:pPr>
              <w:overflowPunct w:val="0"/>
              <w:autoSpaceDE w:val="0"/>
              <w:autoSpaceDN w:val="0"/>
              <w:adjustRightInd w:val="0"/>
              <w:spacing w:after="120"/>
              <w:textAlignment w:val="baseline"/>
              <w:rPr>
                <w:ins w:id="459" w:author="Ting-Wei Kang (康庭維)" w:date="2021-01-26T15:51:00Z"/>
                <w:rFonts w:eastAsiaTheme="minorEastAsia"/>
                <w:color w:val="auto"/>
                <w:szCs w:val="21"/>
                <w:lang w:eastAsia="zh-CN"/>
                <w:rPrChange w:id="460" w:author="Ting-Wei Kang (康庭維)" w:date="2021-01-26T16:57:00Z">
                  <w:rPr>
                    <w:ins w:id="461" w:author="Ting-Wei Kang (康庭維)" w:date="2021-01-26T15:51:00Z"/>
                    <w:rFonts w:eastAsia="宋体"/>
                    <w:color w:val="0070C0"/>
                    <w:szCs w:val="24"/>
                    <w:lang w:eastAsia="zh-CN"/>
                  </w:rPr>
                </w:rPrChange>
              </w:rPr>
            </w:pPr>
            <w:ins w:id="462" w:author="Ting-Wei Kang (康庭維)" w:date="2021-01-26T15:46:00Z">
              <w:r>
                <w:rPr>
                  <w:rFonts w:eastAsiaTheme="minorEastAsia"/>
                  <w:lang w:eastAsia="zh-CN"/>
                </w:rPr>
                <w:t>(1)</w:t>
              </w:r>
            </w:ins>
            <w:ins w:id="463" w:author="Ting-Wei Kang (康庭維)" w:date="2021-01-26T15:42:00Z">
              <w:r>
                <w:rPr>
                  <w:rFonts w:eastAsiaTheme="minorEastAsia"/>
                  <w:lang w:eastAsia="zh-CN"/>
                </w:rPr>
                <w:t xml:space="preserve"> </w:t>
              </w:r>
            </w:ins>
            <w:ins w:id="464" w:author="Ting-Wei Kang (康庭維)" w:date="2021-01-26T15:49:00Z">
              <w:r>
                <w:rPr>
                  <w:rFonts w:eastAsiaTheme="minorEastAsia"/>
                  <w:lang w:eastAsia="zh-CN"/>
                </w:rPr>
                <w:t>W</w:t>
              </w:r>
            </w:ins>
            <w:ins w:id="465" w:author="Ting-Wei Kang (康庭維)" w:date="2021-01-26T15:42:00Z">
              <w:r>
                <w:rPr>
                  <w:rFonts w:eastAsiaTheme="minorEastAsia"/>
                  <w:lang w:eastAsia="zh-CN"/>
                </w:rPr>
                <w:t>hat’s the exact criteria between</w:t>
              </w:r>
            </w:ins>
            <w:ins w:id="466" w:author="Ting-Wei Kang (康庭維)" w:date="2021-01-26T15:42:00Z">
              <w:r>
                <w:rPr>
                  <w:rFonts w:eastAsiaTheme="minorEastAsia"/>
                  <w:color w:val="auto"/>
                  <w:szCs w:val="21"/>
                  <w:lang w:eastAsia="zh-CN"/>
                  <w:rPrChange w:id="467" w:author="Ting-Wei Kang (康庭維)" w:date="2021-01-26T16:57:00Z">
                    <w:rPr>
                      <w:color w:val="0070C0"/>
                      <w:szCs w:val="24"/>
                      <w:lang w:eastAsia="zh-CN"/>
                    </w:rPr>
                  </w:rPrChange>
                </w:rPr>
                <w:t xml:space="preserve"> </w:t>
              </w:r>
            </w:ins>
            <w:ins w:id="468" w:author="Ting-Wei Kang (康庭維)" w:date="2021-01-26T15:49:00Z">
              <w:r>
                <w:rPr>
                  <w:rFonts w:eastAsiaTheme="minorEastAsia"/>
                  <w:color w:val="auto"/>
                  <w:szCs w:val="21"/>
                  <w:lang w:eastAsia="zh-CN"/>
                  <w:rPrChange w:id="469" w:author="Ting-Wei Kang (康庭維)" w:date="2021-01-26T16:57:00Z">
                    <w:rPr>
                      <w:color w:val="0070C0"/>
                      <w:szCs w:val="24"/>
                      <w:lang w:eastAsia="zh-CN"/>
                    </w:rPr>
                  </w:rPrChange>
                </w:rPr>
                <w:t>“</w:t>
              </w:r>
            </w:ins>
            <w:ins w:id="470" w:author="Ting-Wei Kang (康庭維)" w:date="2021-01-26T15:42:00Z">
              <w:r>
                <w:rPr>
                  <w:rFonts w:eastAsiaTheme="minorEastAsia"/>
                  <w:color w:val="auto"/>
                  <w:szCs w:val="21"/>
                  <w:lang w:eastAsia="zh-CN"/>
                  <w:rPrChange w:id="471" w:author="Ting-Wei Kang (康庭維)" w:date="2021-01-26T16:57:00Z">
                    <w:rPr>
                      <w:color w:val="0070C0"/>
                      <w:szCs w:val="24"/>
                      <w:lang w:eastAsia="zh-CN"/>
                    </w:rPr>
                  </w:rPrChange>
                </w:rPr>
                <w:t>non-co-located deployments</w:t>
              </w:r>
            </w:ins>
            <w:ins w:id="472" w:author="Ting-Wei Kang (康庭維)" w:date="2021-01-26T15:49:00Z">
              <w:r>
                <w:rPr>
                  <w:rFonts w:eastAsiaTheme="minorEastAsia"/>
                  <w:color w:val="auto"/>
                  <w:szCs w:val="21"/>
                  <w:lang w:eastAsia="zh-CN"/>
                  <w:rPrChange w:id="473" w:author="Ting-Wei Kang (康庭維)" w:date="2021-01-26T16:57:00Z">
                    <w:rPr>
                      <w:color w:val="0070C0"/>
                      <w:szCs w:val="24"/>
                      <w:lang w:eastAsia="zh-CN"/>
                    </w:rPr>
                  </w:rPrChange>
                </w:rPr>
                <w:t>”</w:t>
              </w:r>
            </w:ins>
            <w:ins w:id="474" w:author="Ting-Wei Kang (康庭維)" w:date="2021-01-26T15:42:00Z">
              <w:r>
                <w:rPr>
                  <w:rFonts w:eastAsiaTheme="minorEastAsia"/>
                  <w:color w:val="auto"/>
                  <w:szCs w:val="21"/>
                  <w:lang w:eastAsia="zh-CN"/>
                  <w:rPrChange w:id="475" w:author="Ting-Wei Kang (康庭維)" w:date="2021-01-26T16:57:00Z">
                    <w:rPr>
                      <w:color w:val="0070C0"/>
                      <w:szCs w:val="24"/>
                      <w:lang w:eastAsia="zh-CN"/>
                    </w:rPr>
                  </w:rPrChange>
                </w:rPr>
                <w:t xml:space="preserve"> and </w:t>
              </w:r>
            </w:ins>
            <w:ins w:id="476" w:author="Ting-Wei Kang (康庭維)" w:date="2021-01-26T15:49:00Z">
              <w:r>
                <w:rPr>
                  <w:rFonts w:eastAsiaTheme="minorEastAsia"/>
                  <w:color w:val="auto"/>
                  <w:szCs w:val="21"/>
                  <w:lang w:eastAsia="zh-CN"/>
                  <w:rPrChange w:id="477" w:author="Ting-Wei Kang (康庭維)" w:date="2021-01-26T16:57:00Z">
                    <w:rPr>
                      <w:color w:val="0070C0"/>
                      <w:szCs w:val="24"/>
                      <w:lang w:eastAsia="zh-CN"/>
                    </w:rPr>
                  </w:rPrChange>
                </w:rPr>
                <w:t>“</w:t>
              </w:r>
            </w:ins>
            <w:ins w:id="478" w:author="Ting-Wei Kang (康庭維)" w:date="2021-01-26T15:42:00Z">
              <w:r>
                <w:rPr>
                  <w:rFonts w:eastAsiaTheme="minorEastAsia"/>
                  <w:color w:val="auto"/>
                  <w:szCs w:val="21"/>
                  <w:lang w:eastAsia="zh-CN"/>
                  <w:rPrChange w:id="479" w:author="Ting-Wei Kang (康庭維)" w:date="2021-01-26T16:57:00Z">
                    <w:rPr>
                      <w:color w:val="0070C0"/>
                      <w:szCs w:val="24"/>
                      <w:lang w:eastAsia="zh-CN"/>
                    </w:rPr>
                  </w:rPrChange>
                </w:rPr>
                <w:t>co-located</w:t>
              </w:r>
            </w:ins>
            <w:ins w:id="480" w:author="Ting-Wei Kang (康庭維)" w:date="2021-01-26T15:49:00Z">
              <w:r>
                <w:rPr>
                  <w:rFonts w:eastAsiaTheme="minorEastAsia"/>
                  <w:color w:val="auto"/>
                  <w:szCs w:val="21"/>
                  <w:lang w:eastAsia="zh-CN"/>
                  <w:rPrChange w:id="481" w:author="Ting-Wei Kang (康庭維)" w:date="2021-01-26T16:57:00Z">
                    <w:rPr>
                      <w:color w:val="0070C0"/>
                      <w:szCs w:val="24"/>
                      <w:lang w:eastAsia="zh-CN"/>
                    </w:rPr>
                  </w:rPrChange>
                </w:rPr>
                <w:t xml:space="preserve"> deployment”</w:t>
              </w:r>
            </w:ins>
            <w:ins w:id="482" w:author="Ting-Wei Kang (康庭維)" w:date="2021-01-26T15:42:00Z">
              <w:r>
                <w:rPr>
                  <w:rFonts w:eastAsiaTheme="minorEastAsia"/>
                  <w:color w:val="auto"/>
                  <w:szCs w:val="21"/>
                  <w:lang w:eastAsia="zh-CN"/>
                  <w:rPrChange w:id="483" w:author="Ting-Wei Kang (康庭維)" w:date="2021-01-26T16:57:00Z">
                    <w:rPr>
                      <w:color w:val="0070C0"/>
                      <w:szCs w:val="24"/>
                      <w:lang w:eastAsia="zh-CN"/>
                    </w:rPr>
                  </w:rPrChange>
                </w:rPr>
                <w:t>?</w:t>
              </w:r>
            </w:ins>
            <w:ins w:id="484" w:author="Ting-Wei Kang (康庭維)" w:date="2021-01-26T15:52:00Z">
              <w:r>
                <w:rPr>
                  <w:rFonts w:eastAsiaTheme="minorEastAsia"/>
                  <w:color w:val="auto"/>
                  <w:szCs w:val="21"/>
                  <w:lang w:eastAsia="zh-CN"/>
                  <w:rPrChange w:id="485" w:author="Ting-Wei Kang (康庭維)" w:date="2021-01-26T16:57:00Z">
                    <w:rPr>
                      <w:color w:val="0070C0"/>
                      <w:szCs w:val="24"/>
                      <w:lang w:eastAsia="zh-CN"/>
                    </w:rPr>
                  </w:rPrChange>
                </w:rPr>
                <w:t xml:space="preserve"> </w:t>
              </w:r>
            </w:ins>
            <w:ins w:id="486" w:author="Ting-Wei Kang (康庭維)" w:date="2021-01-26T15:46:00Z">
              <w:r>
                <w:rPr>
                  <w:rFonts w:eastAsiaTheme="minorEastAsia"/>
                  <w:lang w:eastAsia="zh-CN"/>
                </w:rPr>
                <w:t xml:space="preserve">For example, </w:t>
              </w:r>
            </w:ins>
            <w:ins w:id="487" w:author="Ting-Wei Kang (康庭維)" w:date="2021-01-26T16:00:00Z">
              <w:r>
                <w:rPr>
                  <w:rFonts w:eastAsiaTheme="minorEastAsia"/>
                  <w:lang w:eastAsia="zh-CN"/>
                </w:rPr>
                <w:t>in</w:t>
              </w:r>
            </w:ins>
            <w:ins w:id="488" w:author="Ting-Wei Kang (康庭維)" w:date="2021-01-26T15:50:00Z">
              <w:r>
                <w:rPr>
                  <w:rFonts w:eastAsiaTheme="minorEastAsia"/>
                  <w:lang w:eastAsia="zh-CN"/>
                </w:rPr>
                <w:t xml:space="preserve"> some scenarios, if</w:t>
              </w:r>
            </w:ins>
            <w:ins w:id="489" w:author="Ting-Wei Kang (康庭維)" w:date="2021-01-26T15:46:00Z">
              <w:r>
                <w:rPr>
                  <w:rFonts w:eastAsiaTheme="minorEastAsia"/>
                  <w:lang w:eastAsia="zh-CN"/>
                </w:rPr>
                <w:t xml:space="preserve"> t</w:t>
              </w:r>
            </w:ins>
            <w:ins w:id="490" w:author="Ting-Wei Kang (康庭維)" w:date="2021-01-26T15:44:00Z">
              <w:r>
                <w:rPr>
                  <w:rFonts w:eastAsiaTheme="minorEastAsia"/>
                  <w:color w:val="auto"/>
                  <w:szCs w:val="21"/>
                  <w:lang w:eastAsia="zh-CN"/>
                  <w:rPrChange w:id="491" w:author="Ting-Wei Kang (康庭維)" w:date="2021-01-26T16:57:00Z">
                    <w:rPr>
                      <w:color w:val="0070C0"/>
                      <w:szCs w:val="24"/>
                      <w:lang w:eastAsia="zh-CN"/>
                    </w:rPr>
                  </w:rPrChange>
                </w:rPr>
                <w:t xml:space="preserve">he AoA </w:t>
              </w:r>
            </w:ins>
            <w:ins w:id="492" w:author="Ting-Wei Kang (康庭維)" w:date="2021-01-26T15:48:00Z">
              <w:r>
                <w:rPr>
                  <w:rFonts w:eastAsiaTheme="minorEastAsia"/>
                  <w:color w:val="auto"/>
                  <w:szCs w:val="21"/>
                  <w:lang w:eastAsia="zh-CN"/>
                  <w:rPrChange w:id="493" w:author="Ting-Wei Kang (康庭維)" w:date="2021-01-26T16:57:00Z">
                    <w:rPr>
                      <w:color w:val="0070C0"/>
                      <w:szCs w:val="24"/>
                      <w:lang w:eastAsia="zh-CN"/>
                    </w:rPr>
                  </w:rPrChange>
                </w:rPr>
                <w:t xml:space="preserve">of two BSs </w:t>
              </w:r>
            </w:ins>
            <w:ins w:id="494" w:author="Ting-Wei Kang (康庭維)" w:date="2021-01-26T15:50:00Z">
              <w:r>
                <w:rPr>
                  <w:rFonts w:eastAsiaTheme="minorEastAsia"/>
                  <w:color w:val="auto"/>
                  <w:szCs w:val="21"/>
                  <w:lang w:eastAsia="zh-CN"/>
                  <w:rPrChange w:id="495" w:author="Ting-Wei Kang (康庭維)" w:date="2021-01-26T16:57:00Z">
                    <w:rPr>
                      <w:color w:val="0070C0"/>
                      <w:szCs w:val="24"/>
                      <w:lang w:eastAsia="zh-CN"/>
                    </w:rPr>
                  </w:rPrChange>
                </w:rPr>
                <w:t xml:space="preserve">of non-co-located deployments are </w:t>
              </w:r>
            </w:ins>
            <w:ins w:id="496" w:author="Ting-Wei Kang (康庭維)" w:date="2021-01-26T15:44:00Z">
              <w:r>
                <w:rPr>
                  <w:rFonts w:eastAsiaTheme="minorEastAsia"/>
                  <w:color w:val="auto"/>
                  <w:szCs w:val="21"/>
                  <w:lang w:eastAsia="zh-CN"/>
                  <w:rPrChange w:id="497" w:author="Ting-Wei Kang (康庭維)" w:date="2021-01-26T16:57:00Z">
                    <w:rPr>
                      <w:color w:val="0070C0"/>
                      <w:szCs w:val="24"/>
                      <w:lang w:eastAsia="zh-CN"/>
                    </w:rPr>
                  </w:rPrChange>
                </w:rPr>
                <w:t>simil</w:t>
              </w:r>
            </w:ins>
            <w:ins w:id="498" w:author="Ting-Wei Kang (康庭維)" w:date="2021-01-26T15:45:00Z">
              <w:r>
                <w:rPr>
                  <w:rFonts w:eastAsiaTheme="minorEastAsia"/>
                  <w:color w:val="auto"/>
                  <w:szCs w:val="21"/>
                  <w:lang w:eastAsia="zh-CN"/>
                  <w:rPrChange w:id="499" w:author="Ting-Wei Kang (康庭維)" w:date="2021-01-26T16:57:00Z">
                    <w:rPr>
                      <w:color w:val="0070C0"/>
                      <w:szCs w:val="24"/>
                      <w:lang w:eastAsia="zh-CN"/>
                    </w:rPr>
                  </w:rPrChange>
                </w:rPr>
                <w:t xml:space="preserve">ar, </w:t>
              </w:r>
            </w:ins>
            <w:ins w:id="500" w:author="Ting-Wei Kang (康庭維)" w:date="2021-01-26T15:51:00Z">
              <w:r>
                <w:rPr>
                  <w:rFonts w:eastAsiaTheme="minorEastAsia"/>
                  <w:color w:val="auto"/>
                  <w:szCs w:val="21"/>
                  <w:lang w:eastAsia="zh-CN"/>
                  <w:rPrChange w:id="501" w:author="Ting-Wei Kang (康庭維)" w:date="2021-01-26T16:57:00Z">
                    <w:rPr>
                      <w:color w:val="0070C0"/>
                      <w:szCs w:val="24"/>
                      <w:lang w:eastAsia="zh-CN"/>
                    </w:rPr>
                  </w:rPrChange>
                </w:rPr>
                <w:t xml:space="preserve">the CBM UE would be still workable. </w:t>
              </w:r>
            </w:ins>
          </w:p>
          <w:p>
            <w:pPr>
              <w:overflowPunct w:val="0"/>
              <w:autoSpaceDE w:val="0"/>
              <w:autoSpaceDN w:val="0"/>
              <w:adjustRightInd w:val="0"/>
              <w:spacing w:after="120"/>
              <w:textAlignment w:val="baseline"/>
              <w:rPr>
                <w:rFonts w:eastAsia="PMingLiU"/>
                <w:lang w:eastAsia="zh-TW"/>
                <w:rPrChange w:id="502" w:author="Ting-Wei Kang (康庭維)" w:date="2021-01-26T15:41:00Z">
                  <w:rPr>
                    <w:rFonts w:eastAsiaTheme="minorEastAsia"/>
                    <w:lang w:eastAsia="zh-CN"/>
                  </w:rPr>
                </w:rPrChange>
              </w:rPr>
            </w:pPr>
            <w:ins w:id="503" w:author="Ting-Wei Kang (康庭維)" w:date="2021-01-26T15:51:00Z">
              <w:r>
                <w:rPr>
                  <w:rFonts w:eastAsiaTheme="minorEastAsia"/>
                  <w:color w:val="auto"/>
                  <w:szCs w:val="21"/>
                  <w:lang w:eastAsia="zh-CN"/>
                  <w:rPrChange w:id="504" w:author="Ting-Wei Kang (康庭維)" w:date="2021-01-26T16:57:00Z">
                    <w:rPr>
                      <w:color w:val="0070C0"/>
                      <w:szCs w:val="24"/>
                      <w:lang w:eastAsia="zh-CN"/>
                    </w:rPr>
                  </w:rPrChange>
                </w:rPr>
                <w:t>(</w:t>
              </w:r>
            </w:ins>
            <w:ins w:id="505" w:author="Ting-Wei Kang (康庭維)" w:date="2021-01-26T15:51:00Z">
              <w:r>
                <w:rPr>
                  <w:rFonts w:eastAsiaTheme="minorEastAsia"/>
                  <w:color w:val="auto"/>
                  <w:szCs w:val="21"/>
                  <w:lang w:eastAsia="zh-CN"/>
                  <w:rPrChange w:id="506" w:author="Ting-Wei Kang (康庭維)" w:date="2021-01-26T16:57:00Z">
                    <w:rPr>
                      <w:rFonts w:eastAsia="PMingLiU"/>
                      <w:color w:val="0070C0"/>
                      <w:szCs w:val="24"/>
                      <w:lang w:eastAsia="zh-TW"/>
                    </w:rPr>
                  </w:rPrChange>
                </w:rPr>
                <w:t>2</w:t>
              </w:r>
            </w:ins>
            <w:ins w:id="507" w:author="Ting-Wei Kang (康庭維)" w:date="2021-01-26T15:51:00Z">
              <w:r>
                <w:rPr>
                  <w:rFonts w:eastAsiaTheme="minorEastAsia"/>
                  <w:color w:val="auto"/>
                  <w:szCs w:val="21"/>
                  <w:lang w:eastAsia="zh-CN"/>
                  <w:rPrChange w:id="508" w:author="Ting-Wei Kang (康庭維)" w:date="2021-01-26T16:57:00Z">
                    <w:rPr>
                      <w:color w:val="0070C0"/>
                      <w:szCs w:val="24"/>
                      <w:lang w:eastAsia="zh-CN"/>
                    </w:rPr>
                  </w:rPrChange>
                </w:rPr>
                <w:t xml:space="preserve">) </w:t>
              </w:r>
            </w:ins>
            <w:ins w:id="509" w:author="Ting-Wei Kang (康庭維)" w:date="2021-01-26T15:58:00Z">
              <w:r>
                <w:rPr>
                  <w:rFonts w:eastAsiaTheme="minorEastAsia"/>
                  <w:color w:val="auto"/>
                  <w:szCs w:val="21"/>
                  <w:lang w:eastAsia="zh-CN"/>
                  <w:rPrChange w:id="510" w:author="Ting-Wei Kang (康庭維)" w:date="2021-01-26T16:57:00Z">
                    <w:rPr>
                      <w:color w:val="0070C0"/>
                      <w:szCs w:val="24"/>
                      <w:lang w:eastAsia="zh-CN"/>
                    </w:rPr>
                  </w:rPrChange>
                </w:rPr>
                <w:t>Assume</w:t>
              </w:r>
            </w:ins>
            <w:ins w:id="511" w:author="Ting-Wei Kang (康庭維)" w:date="2021-01-26T15:51:00Z">
              <w:r>
                <w:rPr>
                  <w:rFonts w:eastAsiaTheme="minorEastAsia"/>
                  <w:color w:val="auto"/>
                  <w:szCs w:val="21"/>
                  <w:lang w:eastAsia="zh-CN"/>
                  <w:rPrChange w:id="512" w:author="Ting-Wei Kang (康庭維)" w:date="2021-01-26T16:57:00Z">
                    <w:rPr>
                      <w:color w:val="0070C0"/>
                      <w:szCs w:val="24"/>
                      <w:lang w:eastAsia="zh-CN"/>
                    </w:rPr>
                  </w:rPrChange>
                </w:rPr>
                <w:t xml:space="preserve"> the CBM UE really cannot </w:t>
              </w:r>
            </w:ins>
            <w:ins w:id="513" w:author="Ting-Wei Kang (康庭維)" w:date="2021-01-26T15:58:00Z">
              <w:r>
                <w:rPr>
                  <w:rFonts w:eastAsiaTheme="minorEastAsia"/>
                  <w:color w:val="auto"/>
                  <w:szCs w:val="21"/>
                  <w:lang w:eastAsia="zh-CN"/>
                  <w:rPrChange w:id="514" w:author="Ting-Wei Kang (康庭維)" w:date="2021-01-26T16:57:00Z">
                    <w:rPr>
                      <w:color w:val="0070C0"/>
                      <w:szCs w:val="24"/>
                      <w:lang w:eastAsia="zh-CN"/>
                    </w:rPr>
                  </w:rPrChange>
                </w:rPr>
                <w:t>have</w:t>
              </w:r>
            </w:ins>
            <w:ins w:id="515" w:author="Ting-Wei Kang (康庭維)" w:date="2021-01-26T15:51:00Z">
              <w:r>
                <w:rPr>
                  <w:rFonts w:eastAsiaTheme="minorEastAsia"/>
                  <w:color w:val="auto"/>
                  <w:szCs w:val="21"/>
                  <w:lang w:eastAsia="zh-CN"/>
                  <w:rPrChange w:id="516" w:author="Ting-Wei Kang (康庭維)" w:date="2021-01-26T16:57:00Z">
                    <w:rPr>
                      <w:color w:val="0070C0"/>
                      <w:szCs w:val="24"/>
                      <w:lang w:eastAsia="zh-CN"/>
                    </w:rPr>
                  </w:rPrChange>
                </w:rPr>
                <w:t xml:space="preserve"> good performance</w:t>
              </w:r>
            </w:ins>
            <w:ins w:id="517" w:author="Ting-Wei Kang (康庭維)" w:date="2021-01-26T15:58:00Z">
              <w:r>
                <w:rPr>
                  <w:rFonts w:eastAsiaTheme="minorEastAsia"/>
                  <w:color w:val="auto"/>
                  <w:szCs w:val="21"/>
                  <w:lang w:eastAsia="zh-CN"/>
                  <w:rPrChange w:id="518" w:author="Ting-Wei Kang (康庭維)" w:date="2021-01-26T16:57:00Z">
                    <w:rPr>
                      <w:color w:val="0070C0"/>
                      <w:szCs w:val="24"/>
                      <w:lang w:eastAsia="zh-CN"/>
                    </w:rPr>
                  </w:rPrChange>
                </w:rPr>
                <w:t xml:space="preserve"> on specific scenario</w:t>
              </w:r>
            </w:ins>
            <w:ins w:id="519" w:author="Ting-Wei Kang (康庭維)" w:date="2021-01-26T16:01:00Z">
              <w:r>
                <w:rPr>
                  <w:rFonts w:eastAsiaTheme="minorEastAsia"/>
                  <w:color w:val="auto"/>
                  <w:szCs w:val="21"/>
                  <w:lang w:eastAsia="zh-CN"/>
                  <w:rPrChange w:id="520" w:author="Ting-Wei Kang (康庭維)" w:date="2021-01-26T16:57:00Z">
                    <w:rPr>
                      <w:color w:val="0070C0"/>
                      <w:szCs w:val="24"/>
                      <w:lang w:eastAsia="zh-CN"/>
                    </w:rPr>
                  </w:rPrChange>
                </w:rPr>
                <w:t xml:space="preserve"> (</w:t>
              </w:r>
            </w:ins>
            <w:ins w:id="521" w:author="Ting-Wei Kang (康庭維)" w:date="2021-01-26T16:01:00Z">
              <w:r>
                <w:rPr>
                  <w:rFonts w:ascii="Times New Roman" w:hAnsi="Times New Roman" w:eastAsiaTheme="minorEastAsia"/>
                  <w:color w:val="auto"/>
                  <w:szCs w:val="21"/>
                  <w:lang w:eastAsia="zh-CN"/>
                  <w:rPrChange w:id="522" w:author="Ting-Wei Kang (康庭維)" w:date="2021-01-26T16:57:00Z">
                    <w:rPr>
                      <w:rFonts w:ascii="PMingLiU" w:hAnsi="PMingLiU" w:eastAsia="PMingLiU"/>
                      <w:color w:val="0070C0"/>
                      <w:szCs w:val="24"/>
                      <w:lang w:eastAsia="zh-TW"/>
                    </w:rPr>
                  </w:rPrChange>
                </w:rPr>
                <w:t>e</w:t>
              </w:r>
            </w:ins>
            <w:ins w:id="523" w:author="Ting-Wei Kang (康庭維)" w:date="2021-01-26T16:01:00Z">
              <w:r>
                <w:rPr>
                  <w:rFonts w:eastAsiaTheme="minorEastAsia"/>
                  <w:lang w:eastAsia="zh-CN"/>
                </w:rPr>
                <w:t xml:space="preserve">x: </w:t>
              </w:r>
            </w:ins>
            <w:ins w:id="524" w:author="Ting-Wei Kang (康庭維)" w:date="2021-01-26T16:58:00Z">
              <w:r>
                <w:rPr>
                  <w:rFonts w:eastAsiaTheme="minorEastAsia"/>
                  <w:lang w:eastAsia="zh-CN"/>
                </w:rPr>
                <w:t>quite different</w:t>
              </w:r>
            </w:ins>
            <w:ins w:id="525" w:author="Ting-Wei Kang (康庭維)" w:date="2021-01-26T16:01:00Z">
              <w:r>
                <w:rPr>
                  <w:rFonts w:ascii="Times New Roman" w:hAnsi="Times New Roman" w:eastAsiaTheme="minorEastAsia"/>
                  <w:color w:val="auto"/>
                  <w:szCs w:val="21"/>
                  <w:lang w:eastAsia="zh-CN"/>
                  <w:rPrChange w:id="526" w:author="Ting-Wei Kang (康庭維)" w:date="2021-01-26T16:57:00Z">
                    <w:rPr>
                      <w:rFonts w:ascii="PMingLiU" w:hAnsi="PMingLiU" w:eastAsia="PMingLiU"/>
                      <w:color w:val="0070C0"/>
                      <w:szCs w:val="24"/>
                      <w:lang w:eastAsia="zh-TW"/>
                    </w:rPr>
                  </w:rPrChange>
                </w:rPr>
                <w:t xml:space="preserve"> AoA</w:t>
              </w:r>
            </w:ins>
            <w:ins w:id="527" w:author="Ting-Wei Kang (康庭維)" w:date="2021-01-26T16:01:00Z">
              <w:r>
                <w:rPr>
                  <w:rFonts w:eastAsiaTheme="minorEastAsia"/>
                  <w:color w:val="auto"/>
                  <w:szCs w:val="21"/>
                  <w:lang w:eastAsia="zh-CN"/>
                  <w:rPrChange w:id="528" w:author="Ting-Wei Kang (康庭維)" w:date="2021-01-26T16:57:00Z">
                    <w:rPr>
                      <w:color w:val="0070C0"/>
                      <w:szCs w:val="24"/>
                      <w:lang w:eastAsia="zh-CN"/>
                    </w:rPr>
                  </w:rPrChange>
                </w:rPr>
                <w:t>)</w:t>
              </w:r>
            </w:ins>
            <w:ins w:id="529" w:author="Ting-Wei Kang (康庭維)" w:date="2021-01-26T15:51:00Z">
              <w:r>
                <w:rPr>
                  <w:rFonts w:eastAsiaTheme="minorEastAsia"/>
                  <w:color w:val="auto"/>
                  <w:szCs w:val="21"/>
                  <w:lang w:eastAsia="zh-CN"/>
                  <w:rPrChange w:id="530" w:author="Ting-Wei Kang (康庭維)" w:date="2021-01-26T16:57:00Z">
                    <w:rPr>
                      <w:color w:val="0070C0"/>
                      <w:szCs w:val="24"/>
                      <w:lang w:eastAsia="zh-CN"/>
                    </w:rPr>
                  </w:rPrChange>
                </w:rPr>
                <w:t xml:space="preserve">, is there extra benefit to let CBM </w:t>
              </w:r>
            </w:ins>
            <w:ins w:id="531" w:author="Ting-Wei Kang (康庭維)" w:date="2021-01-26T16:01:00Z">
              <w:r>
                <w:rPr>
                  <w:rFonts w:eastAsiaTheme="minorEastAsia"/>
                  <w:color w:val="auto"/>
                  <w:szCs w:val="21"/>
                  <w:lang w:eastAsia="zh-CN"/>
                  <w:rPrChange w:id="532" w:author="Ting-Wei Kang (康庭維)" w:date="2021-01-26T16:57:00Z">
                    <w:rPr>
                      <w:color w:val="0070C0"/>
                      <w:szCs w:val="24"/>
                      <w:lang w:eastAsia="zh-CN"/>
                    </w:rPr>
                  </w:rPrChange>
                </w:rPr>
                <w:t xml:space="preserve">UE </w:t>
              </w:r>
            </w:ins>
            <w:ins w:id="533" w:author="Ting-Wei Kang (康庭維)" w:date="2021-01-26T15:51:00Z">
              <w:r>
                <w:rPr>
                  <w:rFonts w:eastAsiaTheme="minorEastAsia"/>
                  <w:color w:val="auto"/>
                  <w:szCs w:val="21"/>
                  <w:lang w:eastAsia="zh-CN"/>
                  <w:rPrChange w:id="534" w:author="Ting-Wei Kang (康庭維)" w:date="2021-01-26T16:57:00Z">
                    <w:rPr>
                      <w:color w:val="0070C0"/>
                      <w:szCs w:val="24"/>
                      <w:lang w:eastAsia="zh-CN"/>
                    </w:rPr>
                  </w:rPrChange>
                </w:rPr>
                <w:t>acces</w:t>
              </w:r>
            </w:ins>
            <w:ins w:id="535" w:author="Ting-Wei Kang (康庭維)" w:date="2021-01-26T15:52:00Z">
              <w:r>
                <w:rPr>
                  <w:rFonts w:eastAsiaTheme="minorEastAsia"/>
                  <w:color w:val="auto"/>
                  <w:szCs w:val="21"/>
                  <w:lang w:eastAsia="zh-CN"/>
                  <w:rPrChange w:id="536" w:author="Ting-Wei Kang (康庭維)" w:date="2021-01-26T16:57:00Z">
                    <w:rPr>
                      <w:color w:val="0070C0"/>
                      <w:szCs w:val="24"/>
                      <w:lang w:eastAsia="zh-CN"/>
                    </w:rPr>
                  </w:rPrChange>
                </w:rPr>
                <w:t>s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537" w:author="yoonoh-b" w:date="2021-01-27T16:09:00Z">
              <w:r>
                <w:rPr>
                  <w:rFonts w:eastAsiaTheme="minorEastAsia"/>
                  <w:lang w:eastAsia="zh-CN"/>
                </w:rPr>
                <w:t>LG Electronics</w:t>
              </w:r>
            </w:ins>
            <w:del w:id="538" w:author="yoonoh-b" w:date="2021-01-27T16:09: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539" w:author="yoonoh-b" w:date="2021-01-27T16:09:00Z">
              <w:r>
                <w:rPr>
                  <w:rFonts w:hint="eastAsia" w:eastAsia="Malgun Gothic"/>
                  <w:lang w:eastAsia="ko-KR"/>
                </w:rPr>
                <w:t>Support Option 1</w:t>
              </w:r>
            </w:ins>
            <w:ins w:id="540" w:author="yoonoh-b" w:date="2021-01-27T16:09:00Z">
              <w:r>
                <w:rPr>
                  <w:rFonts w:eastAsia="Malgun Gothic"/>
                  <w:lang w:eastAsia="ko-KR"/>
                </w:rPr>
                <w:t xml:space="preserve"> &amp;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1" w:author="Yang Tang" w:date="2021-01-26T23:44:00Z"/>
        </w:trPr>
        <w:tc>
          <w:tcPr>
            <w:tcW w:w="1549" w:type="dxa"/>
          </w:tcPr>
          <w:p>
            <w:pPr>
              <w:overflowPunct w:val="0"/>
              <w:autoSpaceDE w:val="0"/>
              <w:autoSpaceDN w:val="0"/>
              <w:adjustRightInd w:val="0"/>
              <w:spacing w:after="120"/>
              <w:textAlignment w:val="baseline"/>
              <w:rPr>
                <w:ins w:id="542" w:author="Yang Tang" w:date="2021-01-26T23:44:00Z"/>
                <w:rFonts w:eastAsiaTheme="minorEastAsia"/>
                <w:lang w:eastAsia="zh-CN"/>
              </w:rPr>
            </w:pPr>
            <w:ins w:id="543" w:author="Yang Tang" w:date="2021-01-26T23:44:00Z">
              <w:r>
                <w:rPr>
                  <w:rFonts w:eastAsiaTheme="minorEastAsia"/>
                  <w:lang w:eastAsia="zh-CN"/>
                </w:rPr>
                <w:t>Apple</w:t>
              </w:r>
            </w:ins>
          </w:p>
        </w:tc>
        <w:tc>
          <w:tcPr>
            <w:tcW w:w="8082" w:type="dxa"/>
          </w:tcPr>
          <w:p>
            <w:pPr>
              <w:overflowPunct w:val="0"/>
              <w:autoSpaceDE w:val="0"/>
              <w:autoSpaceDN w:val="0"/>
              <w:adjustRightInd w:val="0"/>
              <w:spacing w:after="120"/>
              <w:textAlignment w:val="baseline"/>
              <w:rPr>
                <w:ins w:id="544" w:author="Yang Tang" w:date="2021-01-26T23:44:00Z"/>
                <w:rFonts w:eastAsia="Malgun Gothic"/>
                <w:lang w:eastAsia="ko-KR"/>
              </w:rPr>
            </w:pPr>
            <w:ins w:id="545" w:author="Yang Tang" w:date="2021-01-26T23:44:00Z">
              <w:r>
                <w:rPr>
                  <w:rFonts w:eastAsiaTheme="minorEastAsia"/>
                  <w:lang w:eastAsia="zh-CN"/>
                </w:rPr>
                <w:t xml:space="preserve">Option 1 and 2 are complimentary to each other. We support both.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6" w:author="Samsung" w:date="2021-01-27T17:33:00Z"/>
        </w:trPr>
        <w:tc>
          <w:tcPr>
            <w:tcW w:w="1549" w:type="dxa"/>
          </w:tcPr>
          <w:p>
            <w:pPr>
              <w:overflowPunct w:val="0"/>
              <w:autoSpaceDE w:val="0"/>
              <w:autoSpaceDN w:val="0"/>
              <w:adjustRightInd w:val="0"/>
              <w:spacing w:after="120"/>
              <w:textAlignment w:val="baseline"/>
              <w:rPr>
                <w:ins w:id="547" w:author="Samsung" w:date="2021-01-27T17:33:00Z"/>
                <w:rFonts w:eastAsiaTheme="minorEastAsia"/>
                <w:lang w:eastAsia="zh-CN"/>
              </w:rPr>
            </w:pPr>
            <w:ins w:id="548" w:author="Samsung" w:date="2021-01-27T17:33:00Z">
              <w:r>
                <w:rPr>
                  <w:rFonts w:hint="eastAsia" w:eastAsiaTheme="minorEastAsia"/>
                  <w:lang w:eastAsia="zh-CN"/>
                </w:rPr>
                <w:t>S</w:t>
              </w:r>
            </w:ins>
            <w:ins w:id="549" w:author="Samsung" w:date="2021-01-27T17:33:00Z">
              <w:r>
                <w:rPr>
                  <w:rFonts w:eastAsiaTheme="minorEastAsia"/>
                  <w:lang w:eastAsia="zh-CN"/>
                </w:rPr>
                <w:t>amsung</w:t>
              </w:r>
            </w:ins>
          </w:p>
        </w:tc>
        <w:tc>
          <w:tcPr>
            <w:tcW w:w="8082" w:type="dxa"/>
          </w:tcPr>
          <w:p>
            <w:pPr>
              <w:overflowPunct w:val="0"/>
              <w:autoSpaceDE w:val="0"/>
              <w:autoSpaceDN w:val="0"/>
              <w:adjustRightInd w:val="0"/>
              <w:spacing w:after="120"/>
              <w:textAlignment w:val="baseline"/>
              <w:rPr>
                <w:ins w:id="550" w:author="Samsung" w:date="2021-01-27T17:33:00Z"/>
                <w:rFonts w:eastAsiaTheme="minorEastAsia"/>
                <w:lang w:eastAsia="zh-CN"/>
              </w:rPr>
            </w:pPr>
            <w:ins w:id="551" w:author="Samsung" w:date="2021-01-27T17:33:00Z">
              <w:r>
                <w:rPr>
                  <w:rFonts w:eastAsiaTheme="minorEastAsia"/>
                  <w:lang w:eastAsia="zh-CN"/>
                </w:rPr>
                <w:t xml:space="preserve">We prefer option 1 and 2, but can compromise to option 3 if </w:t>
              </w:r>
            </w:ins>
            <w:ins w:id="552" w:author="Samsung" w:date="2021-01-27T17:34:00Z">
              <w:r>
                <w:rPr>
                  <w:rFonts w:eastAsiaTheme="minorEastAsia"/>
                  <w:lang w:eastAsia="zh-CN"/>
                </w:rPr>
                <w:t>there is no requirement specified and performance is not guaranteed for worse deployment scenarios</w:t>
              </w:r>
            </w:ins>
            <w:ins w:id="553" w:author="Samsung" w:date="2021-01-27T17:35:00Z">
              <w:r>
                <w:rPr>
                  <w:rFonts w:eastAsiaTheme="minorEastAsia"/>
                  <w:lang w:eastAsia="zh-CN"/>
                </w:rPr>
                <w:t xml:space="preserve"> for CBM UEs</w:t>
              </w:r>
            </w:ins>
            <w:ins w:id="554" w:author="Samsung" w:date="2021-01-27T17:34: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5" w:author="OPPO" w:date="2021-01-27T17:51:00Z"/>
        </w:trPr>
        <w:tc>
          <w:tcPr>
            <w:tcW w:w="1549" w:type="dxa"/>
          </w:tcPr>
          <w:p>
            <w:pPr>
              <w:overflowPunct w:val="0"/>
              <w:autoSpaceDE w:val="0"/>
              <w:autoSpaceDN w:val="0"/>
              <w:adjustRightInd w:val="0"/>
              <w:spacing w:after="120"/>
              <w:textAlignment w:val="baseline"/>
              <w:rPr>
                <w:ins w:id="556" w:author="OPPO" w:date="2021-01-27T17:51:00Z"/>
                <w:rFonts w:eastAsiaTheme="minorEastAsia"/>
                <w:lang w:eastAsia="zh-CN"/>
              </w:rPr>
            </w:pPr>
            <w:ins w:id="557" w:author="OPPO" w:date="2021-01-27T17:51:00Z">
              <w:r>
                <w:rPr>
                  <w:rFonts w:hint="eastAsia" w:eastAsiaTheme="minorEastAsia"/>
                  <w:lang w:eastAsia="zh-CN"/>
                </w:rPr>
                <w:t>O</w:t>
              </w:r>
            </w:ins>
            <w:ins w:id="558" w:author="OPPO" w:date="2021-01-27T17:51: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559" w:author="OPPO" w:date="2021-01-27T17:51:00Z"/>
                <w:rFonts w:eastAsiaTheme="minorEastAsia"/>
                <w:lang w:eastAsia="zh-CN"/>
              </w:rPr>
            </w:pPr>
            <w:ins w:id="560" w:author="OPPO" w:date="2021-01-27T17:51:00Z">
              <w:r>
                <w:rPr>
                  <w:rFonts w:eastAsiaTheme="minorEastAsia"/>
                  <w:lang w:eastAsia="zh-CN"/>
                </w:rPr>
                <w:t>Option 1 and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1" w:author="Vasenkari, Petri J. (Nokia - FI/Espoo)" w:date="2021-01-27T12:10:00Z"/>
        </w:trPr>
        <w:tc>
          <w:tcPr>
            <w:tcW w:w="1549" w:type="dxa"/>
          </w:tcPr>
          <w:p>
            <w:pPr>
              <w:overflowPunct w:val="0"/>
              <w:autoSpaceDE w:val="0"/>
              <w:autoSpaceDN w:val="0"/>
              <w:adjustRightInd w:val="0"/>
              <w:spacing w:after="120"/>
              <w:textAlignment w:val="baseline"/>
              <w:rPr>
                <w:ins w:id="562" w:author="Vasenkari, Petri J. (Nokia - FI/Espoo)" w:date="2021-01-27T12:10:00Z"/>
                <w:rFonts w:eastAsiaTheme="minorEastAsia"/>
                <w:lang w:eastAsia="zh-CN"/>
              </w:rPr>
            </w:pPr>
            <w:ins w:id="563" w:author="Vasenkari, Petri J. (Nokia - FI/Espoo)" w:date="2021-01-27T12:10: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564" w:author="Vasenkari, Petri J. (Nokia - FI/Espoo)" w:date="2021-01-27T12:10:00Z"/>
                <w:rFonts w:eastAsiaTheme="minorEastAsia"/>
                <w:lang w:eastAsia="zh-CN"/>
              </w:rPr>
            </w:pPr>
            <w:ins w:id="565" w:author="Vasenkari, Petri J. (Nokia - FI/Espoo)" w:date="2021-01-27T12:10:00Z">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6" w:author="ZTE" w:date="2021-01-27T19:35:37Z"/>
        </w:trPr>
        <w:tc>
          <w:tcPr>
            <w:tcW w:w="1549" w:type="dxa"/>
          </w:tcPr>
          <w:p>
            <w:pPr>
              <w:overflowPunct w:val="0"/>
              <w:autoSpaceDE w:val="0"/>
              <w:autoSpaceDN w:val="0"/>
              <w:adjustRightInd w:val="0"/>
              <w:spacing w:after="120"/>
              <w:textAlignment w:val="baseline"/>
              <w:rPr>
                <w:ins w:id="567" w:author="ZTE" w:date="2021-01-27T19:35:37Z"/>
                <w:rFonts w:hint="default" w:eastAsiaTheme="minorEastAsia"/>
                <w:lang w:val="en-US" w:eastAsia="zh-CN"/>
              </w:rPr>
            </w:pPr>
            <w:ins w:id="568" w:author="ZTE" w:date="2021-01-27T19:36:06Z">
              <w:r>
                <w:rPr>
                  <w:rFonts w:hint="eastAsia" w:eastAsiaTheme="minorEastAsia"/>
                  <w:lang w:val="en-US" w:eastAsia="zh-CN"/>
                </w:rPr>
                <w:t>Z</w:t>
              </w:r>
            </w:ins>
            <w:ins w:id="569" w:author="ZTE" w:date="2021-01-27T19:36:07Z">
              <w:r>
                <w:rPr>
                  <w:rFonts w:hint="eastAsia" w:eastAsiaTheme="minorEastAsia"/>
                  <w:lang w:val="en-US" w:eastAsia="zh-CN"/>
                </w:rPr>
                <w:t>TE</w:t>
              </w:r>
            </w:ins>
          </w:p>
        </w:tc>
        <w:tc>
          <w:tcPr>
            <w:tcW w:w="8082" w:type="dxa"/>
          </w:tcPr>
          <w:p>
            <w:pPr>
              <w:overflowPunct w:val="0"/>
              <w:autoSpaceDE w:val="0"/>
              <w:autoSpaceDN w:val="0"/>
              <w:adjustRightInd w:val="0"/>
              <w:spacing w:after="120"/>
              <w:textAlignment w:val="baseline"/>
              <w:rPr>
                <w:ins w:id="570" w:author="ZTE" w:date="2021-01-27T19:35:37Z"/>
                <w:rFonts w:hint="default" w:eastAsia="宋体"/>
                <w:lang w:val="en-US" w:eastAsia="zh-CN"/>
              </w:rPr>
            </w:pPr>
            <w:ins w:id="571" w:author="ZTE" w:date="2021-01-27T19:40:08Z">
              <w:r>
                <w:rPr>
                  <w:rFonts w:hint="eastAsia" w:ascii="Times New Roman" w:hAnsi="Times New Roman" w:cs="Times New Roman"/>
                  <w:lang w:val="en-US" w:eastAsia="zh-CN"/>
                </w:rPr>
                <w:t>Option</w:t>
              </w:r>
            </w:ins>
            <w:ins w:id="572" w:author="ZTE" w:date="2021-01-27T19:40:09Z">
              <w:r>
                <w:rPr>
                  <w:rFonts w:hint="eastAsia" w:ascii="Times New Roman" w:hAnsi="Times New Roman" w:cs="Times New Roman"/>
                  <w:lang w:val="en-US" w:eastAsia="zh-CN"/>
                </w:rPr>
                <w:t xml:space="preserve"> </w:t>
              </w:r>
            </w:ins>
            <w:ins w:id="573" w:author="ZTE" w:date="2021-01-27T19:41:55Z">
              <w:r>
                <w:rPr>
                  <w:rFonts w:hint="eastAsia" w:ascii="Times New Roman" w:hAnsi="Times New Roman" w:cs="Times New Roman"/>
                  <w:lang w:val="en-US" w:eastAsia="zh-CN"/>
                </w:rPr>
                <w:t>1</w:t>
              </w:r>
            </w:ins>
            <w:ins w:id="574" w:author="ZTE" w:date="2021-01-27T19:40:09Z">
              <w:r>
                <w:rPr>
                  <w:rFonts w:hint="eastAsia" w:ascii="Times New Roman" w:hAnsi="Times New Roman" w:cs="Times New Roman"/>
                  <w:lang w:val="en-US" w:eastAsia="zh-CN"/>
                </w:rPr>
                <w:t>.</w:t>
              </w:r>
            </w:ins>
            <w:ins w:id="575" w:author="ZTE" w:date="2021-01-27T19:40:25Z">
              <w:r>
                <w:rPr>
                  <w:rFonts w:hint="eastAsia" w:ascii="Times New Roman" w:hAnsi="Times New Roman" w:cs="Times New Roman"/>
                  <w:lang w:val="en-US" w:eastAsia="zh-CN"/>
                </w:rPr>
                <w:t xml:space="preserve"> </w:t>
              </w:r>
            </w:ins>
            <w:ins w:id="576" w:author="ZTE" w:date="2021-01-27T19:40:28Z">
              <w:r>
                <w:rPr>
                  <w:rFonts w:hint="eastAsia" w:ascii="Times New Roman" w:hAnsi="Times New Roman" w:cs="Times New Roman"/>
                  <w:lang w:val="en-US" w:eastAsia="zh-CN"/>
                </w:rPr>
                <w:t>For</w:t>
              </w:r>
            </w:ins>
            <w:ins w:id="577" w:author="ZTE" w:date="2021-01-27T19:40:29Z">
              <w:r>
                <w:rPr>
                  <w:rFonts w:hint="eastAsia" w:ascii="Times New Roman" w:hAnsi="Times New Roman" w:cs="Times New Roman"/>
                  <w:lang w:val="en-US" w:eastAsia="zh-CN"/>
                </w:rPr>
                <w:t xml:space="preserve"> CB</w:t>
              </w:r>
            </w:ins>
            <w:ins w:id="578" w:author="ZTE" w:date="2021-01-27T19:40:30Z">
              <w:r>
                <w:rPr>
                  <w:rFonts w:hint="eastAsia" w:ascii="Times New Roman" w:hAnsi="Times New Roman" w:cs="Times New Roman"/>
                  <w:lang w:val="en-US" w:eastAsia="zh-CN"/>
                </w:rPr>
                <w:t xml:space="preserve">M </w:t>
              </w:r>
            </w:ins>
            <w:ins w:id="579" w:author="ZTE" w:date="2021-01-27T19:40:37Z">
              <w:r>
                <w:rPr>
                  <w:rFonts w:hint="eastAsia" w:ascii="Times New Roman" w:hAnsi="Times New Roman" w:cs="Times New Roman"/>
                  <w:lang w:val="en-US" w:eastAsia="zh-CN"/>
                </w:rPr>
                <w:t>, w</w:t>
              </w:r>
            </w:ins>
            <w:ins w:id="580" w:author="ZTE" w:date="2021-01-27T19:40:38Z">
              <w:r>
                <w:rPr>
                  <w:rFonts w:hint="eastAsia" w:ascii="Times New Roman" w:hAnsi="Times New Roman" w:cs="Times New Roman"/>
                  <w:lang w:val="en-US" w:eastAsia="zh-CN"/>
                </w:rPr>
                <w:t>e</w:t>
              </w:r>
            </w:ins>
            <w:ins w:id="581" w:author="ZTE" w:date="2021-01-27T19:39:46Z">
              <w:r>
                <w:rPr>
                  <w:rFonts w:hint="eastAsia" w:ascii="Times New Roman" w:hAnsi="Times New Roman" w:cs="Times New Roman"/>
                  <w:lang w:val="en-US" w:eastAsia="zh-CN"/>
                </w:rPr>
                <w:t xml:space="preserve"> s</w:t>
              </w:r>
            </w:ins>
            <w:ins w:id="582" w:author="ZTE" w:date="2021-01-27T19:39:47Z">
              <w:r>
                <w:rPr>
                  <w:rFonts w:hint="eastAsia" w:ascii="Times New Roman" w:hAnsi="Times New Roman" w:cs="Times New Roman"/>
                  <w:lang w:val="en-US" w:eastAsia="zh-CN"/>
                </w:rPr>
                <w:t>h</w:t>
              </w:r>
            </w:ins>
            <w:ins w:id="583" w:author="ZTE" w:date="2021-01-27T19:39:48Z">
              <w:r>
                <w:rPr>
                  <w:rFonts w:hint="eastAsia" w:ascii="Times New Roman" w:hAnsi="Times New Roman" w:cs="Times New Roman"/>
                  <w:lang w:val="en-US" w:eastAsia="zh-CN"/>
                </w:rPr>
                <w:t xml:space="preserve">are </w:t>
              </w:r>
            </w:ins>
            <w:ins w:id="584" w:author="ZTE" w:date="2021-01-27T19:39:49Z">
              <w:r>
                <w:rPr>
                  <w:rFonts w:hint="eastAsia" w:ascii="Times New Roman" w:hAnsi="Times New Roman" w:cs="Times New Roman"/>
                  <w:lang w:val="en-US" w:eastAsia="zh-CN"/>
                </w:rPr>
                <w:t>si</w:t>
              </w:r>
            </w:ins>
            <w:ins w:id="585" w:author="ZTE" w:date="2021-01-27T19:39:50Z">
              <w:r>
                <w:rPr>
                  <w:rFonts w:hint="eastAsia" w:ascii="Times New Roman" w:hAnsi="Times New Roman" w:cs="Times New Roman"/>
                  <w:lang w:val="en-US" w:eastAsia="zh-CN"/>
                </w:rPr>
                <w:t xml:space="preserve">milar </w:t>
              </w:r>
            </w:ins>
            <w:ins w:id="586" w:author="ZTE" w:date="2021-01-27T19:40:52Z">
              <w:r>
                <w:rPr>
                  <w:rFonts w:hint="eastAsia" w:ascii="Times New Roman" w:hAnsi="Times New Roman" w:cs="Times New Roman"/>
                  <w:lang w:val="en-US" w:eastAsia="zh-CN"/>
                </w:rPr>
                <w:t>ques</w:t>
              </w:r>
            </w:ins>
            <w:ins w:id="587" w:author="ZTE" w:date="2021-01-27T19:40:55Z">
              <w:r>
                <w:rPr>
                  <w:rFonts w:hint="eastAsia" w:ascii="Times New Roman" w:hAnsi="Times New Roman" w:cs="Times New Roman"/>
                  <w:lang w:val="en-US" w:eastAsia="zh-CN"/>
                </w:rPr>
                <w:t>tion</w:t>
              </w:r>
            </w:ins>
            <w:ins w:id="588" w:author="ZTE" w:date="2021-01-27T19:40:56Z">
              <w:r>
                <w:rPr>
                  <w:rFonts w:hint="eastAsia" w:ascii="Times New Roman" w:hAnsi="Times New Roman" w:cs="Times New Roman"/>
                  <w:lang w:val="en-US" w:eastAsia="zh-CN"/>
                </w:rPr>
                <w:t xml:space="preserve"> </w:t>
              </w:r>
            </w:ins>
            <w:ins w:id="589" w:author="ZTE" w:date="2021-01-27T19:40:40Z">
              <w:r>
                <w:rPr>
                  <w:rFonts w:hint="eastAsia" w:ascii="Times New Roman" w:hAnsi="Times New Roman" w:cs="Times New Roman"/>
                  <w:lang w:val="en-US" w:eastAsia="zh-CN"/>
                </w:rPr>
                <w:t xml:space="preserve">as </w:t>
              </w:r>
            </w:ins>
            <w:ins w:id="590" w:author="ZTE" w:date="2021-01-27T19:40:41Z">
              <w:r>
                <w:rPr>
                  <w:rFonts w:hint="eastAsia" w:ascii="Times New Roman" w:hAnsi="Times New Roman" w:cs="Times New Roman"/>
                  <w:lang w:val="en-US" w:eastAsia="zh-CN"/>
                </w:rPr>
                <w:t>M</w:t>
              </w:r>
            </w:ins>
            <w:ins w:id="591" w:author="ZTE" w:date="2021-01-27T19:40:42Z">
              <w:r>
                <w:rPr>
                  <w:rFonts w:hint="eastAsia" w:ascii="Times New Roman" w:hAnsi="Times New Roman" w:cs="Times New Roman"/>
                  <w:lang w:val="en-US" w:eastAsia="zh-CN"/>
                </w:rPr>
                <w:t>TK</w:t>
              </w:r>
            </w:ins>
            <w:ins w:id="592" w:author="ZTE" w:date="2021-01-27T19:40:43Z">
              <w:r>
                <w:rPr>
                  <w:rFonts w:hint="eastAsia" w:ascii="Times New Roman" w:hAnsi="Times New Roman" w:cs="Times New Roman"/>
                  <w:lang w:val="en-US" w:eastAsia="zh-CN"/>
                </w:rPr>
                <w:t xml:space="preserve">. </w:t>
              </w:r>
            </w:ins>
            <w:ins w:id="593" w:author="ZTE" w:date="2021-01-27T19:39:51Z">
              <w:r>
                <w:rPr>
                  <w:rFonts w:hint="eastAsia" w:ascii="Times New Roman" w:hAnsi="Times New Roman" w:cs="Times New Roman"/>
                  <w:lang w:val="en-US" w:eastAsia="zh-CN"/>
                </w:rPr>
                <w:t xml:space="preserve"> </w:t>
              </w:r>
            </w:ins>
            <w:ins w:id="594" w:author="ZTE" w:date="2021-01-27T19:37:49Z">
              <w:r>
                <w:rPr>
                  <w:rFonts w:hint="eastAsia" w:ascii="Times New Roman" w:hAnsi="Times New Roman" w:cs="Times New Roman"/>
                  <w:lang w:val="en-US" w:eastAsia="zh-CN"/>
                </w:rPr>
                <w:t>I</w:t>
              </w:r>
            </w:ins>
            <w:ins w:id="595" w:author="ZTE" w:date="2021-01-27T19:36:11Z">
              <w:r>
                <w:rPr>
                  <w:rFonts w:hint="eastAsia" w:ascii="Times New Roman" w:hAnsi="Times New Roman" w:cs="Times New Roman"/>
                  <w:lang w:val="en-US" w:eastAsia="zh-CN"/>
                </w:rPr>
                <w:t xml:space="preserve">n </w:t>
              </w:r>
            </w:ins>
            <w:ins w:id="596" w:author="ZTE" w:date="2021-01-27T19:36:14Z">
              <w:r>
                <w:rPr>
                  <w:rFonts w:hint="eastAsia" w:ascii="Times New Roman" w:hAnsi="Times New Roman" w:cs="Times New Roman"/>
                  <w:lang w:val="en-US" w:eastAsia="zh-CN"/>
                </w:rPr>
                <w:t>our</w:t>
              </w:r>
            </w:ins>
            <w:ins w:id="597" w:author="ZTE" w:date="2021-01-27T19:36:15Z">
              <w:r>
                <w:rPr>
                  <w:rFonts w:hint="eastAsia" w:ascii="Times New Roman" w:hAnsi="Times New Roman" w:cs="Times New Roman"/>
                  <w:lang w:val="en-US" w:eastAsia="zh-CN"/>
                </w:rPr>
                <w:t xml:space="preserve"> unders</w:t>
              </w:r>
            </w:ins>
            <w:ins w:id="598" w:author="ZTE" w:date="2021-01-27T19:36:16Z">
              <w:r>
                <w:rPr>
                  <w:rFonts w:hint="eastAsia" w:ascii="Times New Roman" w:hAnsi="Times New Roman" w:cs="Times New Roman"/>
                  <w:lang w:val="en-US" w:eastAsia="zh-CN"/>
                </w:rPr>
                <w:t>tanding,</w:t>
              </w:r>
            </w:ins>
            <w:ins w:id="599" w:author="ZTE" w:date="2021-01-27T19:36:17Z">
              <w:r>
                <w:rPr>
                  <w:rFonts w:hint="eastAsia" w:ascii="Times New Roman" w:hAnsi="Times New Roman" w:cs="Times New Roman"/>
                  <w:lang w:val="en-US" w:eastAsia="zh-CN"/>
                </w:rPr>
                <w:t xml:space="preserve"> </w:t>
              </w:r>
            </w:ins>
            <w:ins w:id="600" w:author="ZTE" w:date="2021-01-27T19:38:03Z">
              <w:r>
                <w:rPr>
                  <w:rFonts w:hint="eastAsia" w:ascii="Times New Roman" w:hAnsi="Times New Roman" w:cs="Times New Roman"/>
                  <w:lang w:val="en-US" w:eastAsia="zh-CN"/>
                </w:rPr>
                <w:t>c</w:t>
              </w:r>
            </w:ins>
            <w:ins w:id="601" w:author="ZTE" w:date="2021-01-27T19:37:38Z">
              <w:r>
                <w:rPr>
                  <w:rFonts w:hint="eastAsia" w:ascii="Times New Roman" w:hAnsi="Times New Roman" w:cs="Times New Roman"/>
                  <w:lang w:val="en-US" w:eastAsia="zh-CN"/>
                </w:rPr>
                <w:t xml:space="preserve">urrent </w:t>
              </w:r>
            </w:ins>
            <w:ins w:id="602" w:author="ZTE" w:date="2021-01-27T19:37:38Z">
              <w:r>
                <w:rPr>
                  <w:rFonts w:hint="eastAsia" w:ascii="Times New Roman" w:hAnsi="Times New Roman" w:cs="Times New Roman"/>
                  <w:lang w:val="zh-CN" w:eastAsia="zh-CN"/>
                </w:rPr>
                <w:t xml:space="preserve">TS38.104 BS </w:t>
              </w:r>
            </w:ins>
            <w:ins w:id="603" w:author="ZTE" w:date="2021-01-27T19:37:38Z">
              <w:r>
                <w:rPr>
                  <w:rFonts w:hint="eastAsia" w:ascii="Times New Roman" w:hAnsi="Times New Roman" w:cs="Times New Roman"/>
                  <w:lang w:val="en-US" w:eastAsia="zh-CN"/>
                </w:rPr>
                <w:t xml:space="preserve">OTA </w:t>
              </w:r>
            </w:ins>
            <w:ins w:id="604" w:author="ZTE" w:date="2021-01-27T19:37:38Z">
              <w:r>
                <w:rPr>
                  <w:rFonts w:hint="eastAsia" w:ascii="Times New Roman" w:hAnsi="Times New Roman" w:cs="Times New Roman"/>
                  <w:lang w:val="zh-CN" w:eastAsia="zh-CN"/>
                </w:rPr>
                <w:t>TAE requirement</w:t>
              </w:r>
            </w:ins>
            <w:ins w:id="605" w:author="ZTE" w:date="2021-01-27T19:38:20Z">
              <w:r>
                <w:rPr>
                  <w:rFonts w:hint="eastAsia" w:ascii="Times New Roman" w:hAnsi="Times New Roman" w:cs="Times New Roman"/>
                  <w:lang w:val="en-US" w:eastAsia="zh-CN"/>
                </w:rPr>
                <w:t>(</w:t>
              </w:r>
            </w:ins>
            <w:ins w:id="606" w:author="ZTE" w:date="2021-01-27T19:38:22Z">
              <w:r>
                <w:rPr>
                  <w:rFonts w:hint="eastAsia" w:ascii="Times New Roman" w:hAnsi="Times New Roman" w:cs="Times New Roman"/>
                  <w:lang w:val="en-US" w:eastAsia="zh-CN"/>
                </w:rPr>
                <w:t>3us</w:t>
              </w:r>
            </w:ins>
            <w:ins w:id="607" w:author="ZTE" w:date="2021-01-27T19:38:20Z">
              <w:r>
                <w:rPr>
                  <w:rFonts w:hint="eastAsia" w:ascii="Times New Roman" w:hAnsi="Times New Roman" w:cs="Times New Roman"/>
                  <w:lang w:val="en-US" w:eastAsia="zh-CN"/>
                </w:rPr>
                <w:t>)</w:t>
              </w:r>
            </w:ins>
            <w:ins w:id="608" w:author="ZTE" w:date="2021-01-27T19:37:38Z">
              <w:r>
                <w:rPr>
                  <w:rFonts w:hint="eastAsia" w:ascii="Times New Roman" w:hAnsi="Times New Roman" w:cs="Times New Roman"/>
                  <w:lang w:val="zh-CN" w:eastAsia="zh-CN"/>
                </w:rPr>
                <w:t xml:space="preserve"> cannot satisfy that assumption for the co-located deployment</w:t>
              </w:r>
            </w:ins>
            <w:ins w:id="609" w:author="ZTE" w:date="2021-01-27T19:41:07Z">
              <w:r>
                <w:rPr>
                  <w:rFonts w:hint="eastAsia" w:ascii="Times New Roman" w:hAnsi="Times New Roman" w:cs="Times New Roman"/>
                  <w:lang w:val="en-US" w:eastAsia="zh-CN"/>
                </w:rPr>
                <w:t>(</w:t>
              </w:r>
            </w:ins>
            <w:ins w:id="610" w:author="ZTE" w:date="2021-01-27T19:41:08Z">
              <w:r>
                <w:rPr>
                  <w:rFonts w:hint="eastAsia" w:ascii="Times New Roman" w:hAnsi="Times New Roman" w:cs="Times New Roman"/>
                  <w:lang w:val="en-US" w:eastAsia="zh-CN"/>
                </w:rPr>
                <w:t>2</w:t>
              </w:r>
            </w:ins>
            <w:ins w:id="611" w:author="ZTE" w:date="2021-01-27T19:41:09Z">
              <w:r>
                <w:rPr>
                  <w:rFonts w:hint="eastAsia" w:ascii="Times New Roman" w:hAnsi="Times New Roman" w:cs="Times New Roman"/>
                  <w:lang w:val="en-US" w:eastAsia="zh-CN"/>
                </w:rPr>
                <w:t>60ns</w:t>
              </w:r>
            </w:ins>
            <w:ins w:id="612" w:author="ZTE" w:date="2021-01-27T19:41:07Z">
              <w:r>
                <w:rPr>
                  <w:rFonts w:hint="eastAsia" w:ascii="Times New Roman" w:hAnsi="Times New Roman" w:cs="Times New Roman"/>
                  <w:lang w:val="en-US" w:eastAsia="zh-CN"/>
                </w:rPr>
                <w:t>)</w:t>
              </w:r>
            </w:ins>
            <w:ins w:id="613" w:author="ZTE" w:date="2021-01-27T19:37:38Z">
              <w:r>
                <w:rPr>
                  <w:rFonts w:hint="eastAsia" w:ascii="Times New Roman" w:hAnsi="Times New Roman" w:cs="Times New Roman"/>
                  <w:lang w:val="zh-CN" w:eastAsia="zh-CN"/>
                </w:rPr>
                <w:t xml:space="preserve"> for FR2</w:t>
              </w:r>
            </w:ins>
            <w:ins w:id="614" w:author="ZTE" w:date="2021-01-27T19:37:38Z">
              <w:r>
                <w:rPr>
                  <w:rFonts w:hint="eastAsia" w:ascii="Times New Roman" w:hAnsi="Times New Roman" w:cs="Times New Roman"/>
                  <w:lang w:val="en-US" w:eastAsia="zh-CN"/>
                </w:rPr>
                <w:t xml:space="preserve"> inter-band CA</w:t>
              </w:r>
            </w:ins>
            <w:ins w:id="615" w:author="ZTE" w:date="2021-01-27T19:38:47Z">
              <w:r>
                <w:rPr>
                  <w:rFonts w:hint="eastAsia" w:ascii="Times New Roman" w:hAnsi="Times New Roman" w:cs="Times New Roman"/>
                  <w:lang w:val="en-US" w:eastAsia="zh-CN"/>
                </w:rPr>
                <w:t>, w</w:t>
              </w:r>
            </w:ins>
            <w:ins w:id="616" w:author="ZTE" w:date="2021-01-27T19:38:48Z">
              <w:r>
                <w:rPr>
                  <w:rFonts w:hint="eastAsia" w:ascii="Times New Roman" w:hAnsi="Times New Roman" w:cs="Times New Roman"/>
                  <w:lang w:val="en-US" w:eastAsia="zh-CN"/>
                </w:rPr>
                <w:t xml:space="preserve">e </w:t>
              </w:r>
            </w:ins>
            <w:ins w:id="617" w:author="ZTE" w:date="2021-01-27T19:38:49Z">
              <w:r>
                <w:rPr>
                  <w:rFonts w:hint="eastAsia" w:ascii="Times New Roman" w:hAnsi="Times New Roman" w:cs="Times New Roman"/>
                  <w:lang w:val="en-US" w:eastAsia="zh-CN"/>
                </w:rPr>
                <w:t>would l</w:t>
              </w:r>
            </w:ins>
            <w:ins w:id="618" w:author="ZTE" w:date="2021-01-27T19:38:50Z">
              <w:r>
                <w:rPr>
                  <w:rFonts w:hint="eastAsia" w:ascii="Times New Roman" w:hAnsi="Times New Roman" w:cs="Times New Roman"/>
                  <w:lang w:val="en-US" w:eastAsia="zh-CN"/>
                </w:rPr>
                <w:t>ike t</w:t>
              </w:r>
            </w:ins>
            <w:ins w:id="619" w:author="ZTE" w:date="2021-01-27T19:38:51Z">
              <w:r>
                <w:rPr>
                  <w:rFonts w:hint="eastAsia" w:ascii="Times New Roman" w:hAnsi="Times New Roman" w:cs="Times New Roman"/>
                  <w:lang w:val="en-US" w:eastAsia="zh-CN"/>
                </w:rPr>
                <w:t>o kno</w:t>
              </w:r>
            </w:ins>
            <w:ins w:id="620" w:author="ZTE" w:date="2021-01-27T19:38:52Z">
              <w:r>
                <w:rPr>
                  <w:rFonts w:hint="eastAsia" w:ascii="Times New Roman" w:hAnsi="Times New Roman" w:cs="Times New Roman"/>
                  <w:lang w:val="en-US" w:eastAsia="zh-CN"/>
                </w:rPr>
                <w:t xml:space="preserve">w </w:t>
              </w:r>
            </w:ins>
            <w:ins w:id="621" w:author="ZTE" w:date="2021-01-27T19:38:56Z">
              <w:r>
                <w:rPr>
                  <w:rFonts w:hint="eastAsia" w:ascii="Times New Roman" w:hAnsi="Times New Roman" w:cs="Times New Roman"/>
                  <w:lang w:val="en-US" w:eastAsia="zh-CN"/>
                </w:rPr>
                <w:t>in</w:t>
              </w:r>
            </w:ins>
            <w:ins w:id="622" w:author="ZTE" w:date="2021-01-27T19:38:57Z">
              <w:r>
                <w:rPr>
                  <w:rFonts w:hint="eastAsia" w:ascii="Times New Roman" w:hAnsi="Times New Roman" w:cs="Times New Roman"/>
                  <w:lang w:val="en-US" w:eastAsia="zh-CN"/>
                </w:rPr>
                <w:t xml:space="preserve"> this</w:t>
              </w:r>
            </w:ins>
            <w:ins w:id="623" w:author="ZTE" w:date="2021-01-27T19:38:58Z">
              <w:r>
                <w:rPr>
                  <w:rFonts w:hint="eastAsia" w:ascii="Times New Roman" w:hAnsi="Times New Roman" w:cs="Times New Roman"/>
                  <w:lang w:val="en-US" w:eastAsia="zh-CN"/>
                </w:rPr>
                <w:t xml:space="preserve"> case</w:t>
              </w:r>
            </w:ins>
            <w:ins w:id="624" w:author="ZTE" w:date="2021-01-27T19:39:00Z">
              <w:r>
                <w:rPr>
                  <w:rFonts w:hint="eastAsia" w:ascii="Times New Roman" w:hAnsi="Times New Roman" w:cs="Times New Roman"/>
                  <w:lang w:val="en-US" w:eastAsia="zh-CN"/>
                </w:rPr>
                <w:t>,</w:t>
              </w:r>
            </w:ins>
            <w:ins w:id="625" w:author="ZTE" w:date="2021-01-27T19:39:02Z">
              <w:r>
                <w:rPr>
                  <w:rFonts w:hint="eastAsia" w:ascii="Times New Roman" w:hAnsi="Times New Roman" w:cs="Times New Roman"/>
                  <w:lang w:val="en-US" w:eastAsia="zh-CN"/>
                </w:rPr>
                <w:t xml:space="preserve"> </w:t>
              </w:r>
            </w:ins>
            <w:ins w:id="626" w:author="ZTE" w:date="2021-01-27T19:39:09Z">
              <w:r>
                <w:rPr>
                  <w:rFonts w:hint="eastAsia" w:ascii="Times New Roman" w:hAnsi="Times New Roman" w:cs="Times New Roman"/>
                  <w:lang w:val="en-US" w:eastAsia="zh-CN"/>
                </w:rPr>
                <w:t>if</w:t>
              </w:r>
            </w:ins>
            <w:ins w:id="627" w:author="ZTE" w:date="2021-01-27T19:39:10Z">
              <w:r>
                <w:rPr>
                  <w:rFonts w:hint="eastAsia" w:ascii="Times New Roman" w:hAnsi="Times New Roman" w:cs="Times New Roman"/>
                  <w:lang w:val="en-US" w:eastAsia="zh-CN"/>
                </w:rPr>
                <w:t xml:space="preserve"> the</w:t>
              </w:r>
            </w:ins>
            <w:ins w:id="628" w:author="ZTE" w:date="2021-01-27T19:39:11Z">
              <w:r>
                <w:rPr>
                  <w:rFonts w:hint="eastAsia" w:ascii="Times New Roman" w:hAnsi="Times New Roman" w:cs="Times New Roman"/>
                  <w:lang w:val="en-US" w:eastAsia="zh-CN"/>
                </w:rPr>
                <w:t xml:space="preserve"> </w:t>
              </w:r>
            </w:ins>
            <w:ins w:id="629" w:author="ZTE" w:date="2021-01-27T19:39:13Z">
              <w:r>
                <w:rPr>
                  <w:rFonts w:hint="eastAsia" w:ascii="Times New Roman" w:hAnsi="Times New Roman" w:cs="Times New Roman"/>
                  <w:lang w:val="en-US" w:eastAsia="zh-CN"/>
                </w:rPr>
                <w:t>CB</w:t>
              </w:r>
            </w:ins>
            <w:ins w:id="630" w:author="ZTE" w:date="2021-01-27T19:39:14Z">
              <w:r>
                <w:rPr>
                  <w:rFonts w:hint="eastAsia" w:ascii="Times New Roman" w:hAnsi="Times New Roman" w:cs="Times New Roman"/>
                  <w:lang w:val="en-US" w:eastAsia="zh-CN"/>
                </w:rPr>
                <w:t>M UE</w:t>
              </w:r>
            </w:ins>
            <w:ins w:id="631" w:author="ZTE" w:date="2021-01-27T19:39:15Z">
              <w:r>
                <w:rPr>
                  <w:rFonts w:hint="eastAsia" w:ascii="Times New Roman" w:hAnsi="Times New Roman" w:cs="Times New Roman"/>
                  <w:lang w:val="en-US" w:eastAsia="zh-CN"/>
                </w:rPr>
                <w:t xml:space="preserve"> </w:t>
              </w:r>
            </w:ins>
            <w:ins w:id="632" w:author="ZTE" w:date="2021-01-27T19:39:26Z">
              <w:r>
                <w:rPr>
                  <w:rFonts w:eastAsiaTheme="minorEastAsia"/>
                  <w:color w:val="auto"/>
                  <w:szCs w:val="21"/>
                  <w:lang w:eastAsia="zh-CN"/>
                </w:rPr>
                <w:t>really cannot have good performance</w:t>
              </w:r>
            </w:ins>
            <w:ins w:id="633" w:author="ZTE" w:date="2021-01-27T19:39:27Z">
              <w:r>
                <w:rPr>
                  <w:rFonts w:hint="eastAsia" w:eastAsiaTheme="minorEastAsia"/>
                  <w:color w:val="auto"/>
                  <w:szCs w:val="21"/>
                  <w:lang w:val="en-US" w:eastAsia="zh-CN"/>
                </w:rPr>
                <w:t xml:space="preserve">, </w:t>
              </w:r>
            </w:ins>
            <w:ins w:id="634" w:author="ZTE" w:date="2021-01-27T19:39:32Z">
              <w:r>
                <w:rPr>
                  <w:rFonts w:hint="eastAsia" w:eastAsiaTheme="minorEastAsia"/>
                  <w:color w:val="auto"/>
                  <w:szCs w:val="21"/>
                  <w:lang w:val="en-US" w:eastAsia="zh-CN"/>
                </w:rPr>
                <w:t>the</w:t>
              </w:r>
            </w:ins>
            <w:ins w:id="635" w:author="ZTE" w:date="2021-01-27T19:39:33Z">
              <w:r>
                <w:rPr>
                  <w:rFonts w:hint="eastAsia" w:eastAsiaTheme="minorEastAsia"/>
                  <w:color w:val="auto"/>
                  <w:szCs w:val="21"/>
                  <w:lang w:val="en-US" w:eastAsia="zh-CN"/>
                </w:rPr>
                <w:t>n</w:t>
              </w:r>
            </w:ins>
            <w:ins w:id="636" w:author="ZTE" w:date="2021-01-27T19:39:35Z">
              <w:r>
                <w:rPr>
                  <w:rFonts w:hint="eastAsia" w:eastAsiaTheme="minorEastAsia"/>
                  <w:color w:val="auto"/>
                  <w:szCs w:val="21"/>
                  <w:lang w:val="en-US" w:eastAsia="zh-CN"/>
                </w:rPr>
                <w:t xml:space="preserve"> </w:t>
              </w:r>
            </w:ins>
            <w:ins w:id="637" w:author="ZTE" w:date="2021-01-27T19:39:36Z">
              <w:r>
                <w:rPr>
                  <w:rFonts w:hint="eastAsia" w:eastAsiaTheme="minorEastAsia"/>
                  <w:color w:val="auto"/>
                  <w:szCs w:val="21"/>
                  <w:lang w:val="en-US" w:eastAsia="zh-CN"/>
                </w:rPr>
                <w:t>C</w:t>
              </w:r>
            </w:ins>
            <w:ins w:id="638" w:author="ZTE" w:date="2021-01-27T19:39:37Z">
              <w:r>
                <w:rPr>
                  <w:rFonts w:hint="eastAsia" w:eastAsiaTheme="minorEastAsia"/>
                  <w:color w:val="auto"/>
                  <w:szCs w:val="21"/>
                  <w:lang w:val="en-US" w:eastAsia="zh-CN"/>
                </w:rPr>
                <w:t>BM is</w:t>
              </w:r>
            </w:ins>
            <w:ins w:id="639" w:author="ZTE" w:date="2021-01-27T19:39:38Z">
              <w:r>
                <w:rPr>
                  <w:rFonts w:hint="eastAsia" w:eastAsiaTheme="minorEastAsia"/>
                  <w:color w:val="auto"/>
                  <w:szCs w:val="21"/>
                  <w:lang w:val="en-US" w:eastAsia="zh-CN"/>
                </w:rPr>
                <w:t xml:space="preserve"> sti</w:t>
              </w:r>
            </w:ins>
            <w:ins w:id="640" w:author="ZTE" w:date="2021-01-27T19:39:39Z">
              <w:r>
                <w:rPr>
                  <w:rFonts w:hint="eastAsia" w:eastAsiaTheme="minorEastAsia"/>
                  <w:color w:val="auto"/>
                  <w:szCs w:val="21"/>
                  <w:lang w:val="en-US" w:eastAsia="zh-CN"/>
                </w:rPr>
                <w:t>ll all</w:t>
              </w:r>
            </w:ins>
            <w:ins w:id="641" w:author="ZTE" w:date="2021-01-27T19:39:40Z">
              <w:r>
                <w:rPr>
                  <w:rFonts w:hint="eastAsia" w:eastAsiaTheme="minorEastAsia"/>
                  <w:color w:val="auto"/>
                  <w:szCs w:val="21"/>
                  <w:lang w:val="en-US" w:eastAsia="zh-CN"/>
                </w:rPr>
                <w:t>o</w:t>
              </w:r>
            </w:ins>
            <w:ins w:id="642" w:author="ZTE" w:date="2021-01-27T19:39:41Z">
              <w:r>
                <w:rPr>
                  <w:rFonts w:hint="eastAsia" w:eastAsiaTheme="minorEastAsia"/>
                  <w:color w:val="auto"/>
                  <w:szCs w:val="21"/>
                  <w:lang w:val="en-US" w:eastAsia="zh-CN"/>
                </w:rPr>
                <w:t>wed?</w:t>
              </w:r>
            </w:ins>
          </w:p>
        </w:tc>
      </w:tr>
    </w:tbl>
    <w:p>
      <w:pPr>
        <w:rPr>
          <w:i/>
          <w:color w:val="0070C0"/>
          <w:lang w:eastAsia="zh-CN"/>
        </w:rPr>
      </w:pPr>
    </w:p>
    <w:p>
      <w:pPr>
        <w:pStyle w:val="4"/>
        <w:rPr>
          <w:sz w:val="24"/>
          <w:szCs w:val="16"/>
        </w:rPr>
      </w:pPr>
      <w:r>
        <w:rPr>
          <w:sz w:val="24"/>
          <w:szCs w:val="16"/>
        </w:rPr>
        <w:t>Sub-topic 2-3: CBM Requirements</w:t>
      </w:r>
    </w:p>
    <w:p>
      <w:pPr>
        <w:rPr>
          <w:lang w:val="sv-SE" w:eastAsia="zh-CN"/>
        </w:rPr>
      </w:pPr>
      <w:r>
        <w:rPr>
          <w:b/>
          <w:color w:val="0070C0"/>
          <w:u w:val="single"/>
          <w:lang w:eastAsia="ko-KR"/>
        </w:rPr>
        <w:t>Issue 2-3-1: CBM UE and simultaneousRxTxInterBandCA</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For CBM UE on inter-band CA within same frequency group, simultaneous Rx/Tx capability does not apply (R4-2100637)</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restriction is needed on simultaneous Rx/Tx.</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15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643" w:author="Qualcomm" w:date="2021-01-25T17:00:00Z">
              <w:r>
                <w:rPr>
                  <w:rStyle w:val="154"/>
                  <w:rFonts w:eastAsia="Yu Mincho"/>
                  <w:color w:val="0078D4"/>
                  <w:sz w:val="22"/>
                  <w:szCs w:val="22"/>
                  <w:u w:val="single"/>
                </w:rPr>
                <w:t>Qualcomm</w:t>
              </w:r>
            </w:ins>
            <w:ins w:id="644" w:author="Qualcomm" w:date="2021-01-25T17:00:00Z">
              <w:r>
                <w:rPr>
                  <w:rStyle w:val="155"/>
                  <w:rFonts w:eastAsia="Yu Mincho"/>
                  <w:sz w:val="22"/>
                  <w:szCs w:val="22"/>
                </w:rPr>
                <w:t> </w:t>
              </w:r>
            </w:ins>
          </w:p>
        </w:tc>
        <w:tc>
          <w:tcPr>
            <w:tcW w:w="8159" w:type="dxa"/>
          </w:tcPr>
          <w:p>
            <w:pPr>
              <w:overflowPunct w:val="0"/>
              <w:autoSpaceDE w:val="0"/>
              <w:autoSpaceDN w:val="0"/>
              <w:adjustRightInd w:val="0"/>
              <w:spacing w:after="120"/>
              <w:textAlignment w:val="baseline"/>
              <w:rPr>
                <w:rFonts w:eastAsiaTheme="minorEastAsia"/>
                <w:lang w:eastAsia="zh-CN"/>
              </w:rPr>
            </w:pPr>
            <w:ins w:id="645" w:author="Qualcomm" w:date="2021-01-25T17:00:00Z">
              <w:r>
                <w:rPr>
                  <w:rStyle w:val="154"/>
                  <w:rFonts w:eastAsia="Yu Mincho"/>
                  <w:color w:val="0078D4"/>
                  <w:sz w:val="22"/>
                  <w:szCs w:val="22"/>
                  <w:u w:val="single"/>
                </w:rPr>
                <w:t xml:space="preserve">Option </w:t>
              </w:r>
            </w:ins>
            <w:ins w:id="646" w:author="Qualcomm" w:date="2021-01-25T17:01:00Z">
              <w:r>
                <w:rPr>
                  <w:rStyle w:val="154"/>
                  <w:rFonts w:eastAsia="Yu Mincho"/>
                  <w:color w:val="0078D4"/>
                  <w:sz w:val="22"/>
                  <w:szCs w:val="22"/>
                  <w:u w:val="single"/>
                </w:rPr>
                <w:t>1</w:t>
              </w:r>
            </w:ins>
            <w:ins w:id="647" w:author="Qualcomm" w:date="2021-01-25T17:00:00Z">
              <w:r>
                <w:rPr>
                  <w:rStyle w:val="155"/>
                  <w:rFonts w:eastAsia="Yu Mincho"/>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648" w:author="Ting-Wei Kang (康庭維)" w:date="2021-01-26T17:01:00Z">
              <w:r>
                <w:rPr>
                  <w:rFonts w:eastAsiaTheme="minorEastAsia"/>
                  <w:lang w:eastAsia="zh-CN"/>
                </w:rPr>
                <w:t>MediaTek</w:t>
              </w:r>
            </w:ins>
            <w:del w:id="649" w:author="Ting-Wei Kang (康庭維)" w:date="2021-01-26T16:01:00Z">
              <w:r>
                <w:rPr>
                  <w:rFonts w:eastAsiaTheme="minorEastAsia"/>
                  <w:lang w:eastAsia="zh-CN"/>
                </w:rPr>
                <w:delText>YYY</w:delText>
              </w:r>
            </w:del>
          </w:p>
        </w:tc>
        <w:tc>
          <w:tcPr>
            <w:tcW w:w="8159" w:type="dxa"/>
          </w:tcPr>
          <w:p>
            <w:pPr>
              <w:overflowPunct w:val="0"/>
              <w:autoSpaceDE w:val="0"/>
              <w:autoSpaceDN w:val="0"/>
              <w:adjustRightInd w:val="0"/>
              <w:spacing w:after="120"/>
              <w:textAlignment w:val="baseline"/>
              <w:rPr>
                <w:rFonts w:eastAsiaTheme="minorEastAsia"/>
                <w:lang w:eastAsia="zh-CN"/>
              </w:rPr>
            </w:pPr>
            <w:ins w:id="650" w:author="Ting-Wei Kang (康庭維)" w:date="2021-01-26T16:01:00Z">
              <w:r>
                <w:rPr>
                  <w:rFonts w:eastAsiaTheme="minorEastAsia"/>
                  <w:lang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del w:id="651" w:author="Xiaomi" w:date="2021-01-27T10:43:00Z">
              <w:r>
                <w:rPr>
                  <w:rFonts w:eastAsiaTheme="minorEastAsia"/>
                  <w:lang w:eastAsia="zh-CN"/>
                </w:rPr>
                <w:delText>XXX</w:delText>
              </w:r>
            </w:del>
            <w:ins w:id="652" w:author="Xiaomi" w:date="2021-01-27T10:43:00Z">
              <w:r>
                <w:rPr>
                  <w:rFonts w:eastAsiaTheme="minorEastAsia"/>
                  <w:lang w:eastAsia="zh-CN"/>
                </w:rPr>
                <w:t xml:space="preserve"> Xiaomi</w:t>
              </w:r>
            </w:ins>
          </w:p>
        </w:tc>
        <w:tc>
          <w:tcPr>
            <w:tcW w:w="8159" w:type="dxa"/>
          </w:tcPr>
          <w:p>
            <w:pPr>
              <w:overflowPunct w:val="0"/>
              <w:autoSpaceDE w:val="0"/>
              <w:autoSpaceDN w:val="0"/>
              <w:adjustRightInd w:val="0"/>
              <w:spacing w:after="120"/>
              <w:textAlignment w:val="baseline"/>
              <w:rPr>
                <w:rFonts w:eastAsiaTheme="minorEastAsia"/>
                <w:lang w:eastAsia="zh-CN"/>
              </w:rPr>
            </w:pPr>
            <w:ins w:id="653" w:author="Xiaomi" w:date="2021-01-27T10:43:00Z">
              <w:r>
                <w:rPr>
                  <w:rFonts w:hint="eastAsia" w:eastAsiaTheme="minorEastAsia"/>
                  <w:lang w:eastAsia="zh-CN"/>
                </w:rPr>
                <w:t>S</w:t>
              </w:r>
            </w:ins>
            <w:ins w:id="654" w:author="Xiaomi" w:date="2021-01-27T10:43:00Z">
              <w:r>
                <w:rPr>
                  <w:rFonts w:eastAsiaTheme="minorEastAsia"/>
                  <w:lang w:eastAsia="zh-CN"/>
                </w:rPr>
                <w:t>u</w:t>
              </w:r>
            </w:ins>
            <w:ins w:id="655" w:author="Xiaomi" w:date="2021-01-27T10:44:00Z">
              <w:r>
                <w:rPr>
                  <w:rFonts w:eastAsiaTheme="minorEastAsia"/>
                  <w:lang w:eastAsia="zh-CN"/>
                </w:rPr>
                <w:t xml:space="preserve">pport Option 1, </w:t>
              </w:r>
            </w:ins>
            <w:ins w:id="656" w:author="Xiaomi" w:date="2021-01-27T10:45:00Z">
              <w:r>
                <w:rPr>
                  <w:rFonts w:eastAsiaTheme="minorEastAsia"/>
                  <w:lang w:eastAsia="zh-CN"/>
                </w:rPr>
                <w:t xml:space="preserve">assume </w:t>
              </w:r>
            </w:ins>
            <w:ins w:id="657" w:author="Xiaomi" w:date="2021-01-27T10:46:00Z">
              <w:r>
                <w:rPr>
                  <w:rFonts w:eastAsiaTheme="minorEastAsia"/>
                  <w:lang w:eastAsia="zh-CN"/>
                </w:rPr>
                <w:t xml:space="preserve">all band combs support non-simultaneous Rx/Tx capability, </w:t>
              </w:r>
            </w:ins>
            <w:ins w:id="658" w:author="Xiaomi" w:date="2021-01-27T10:47:00Z">
              <w:r>
                <w:rPr>
                  <w:rFonts w:eastAsiaTheme="minorEastAsia"/>
                  <w:lang w:eastAsia="zh-CN"/>
                </w:rPr>
                <w:t>the UE need report the ca</w:t>
              </w:r>
            </w:ins>
            <w:ins w:id="659" w:author="Xiaomi" w:date="2021-01-27T10:48:00Z">
              <w:r>
                <w:rPr>
                  <w:rFonts w:eastAsiaTheme="minorEastAsia"/>
                  <w:lang w:eastAsia="zh-CN"/>
                </w:rPr>
                <w:t>pability if it supports the</w:t>
              </w:r>
            </w:ins>
            <w:ins w:id="660" w:author="Xiaomi" w:date="2021-01-27T10:47:00Z">
              <w:r>
                <w:rPr>
                  <w:rFonts w:eastAsiaTheme="minorEastAsia"/>
                  <w:lang w:eastAsia="zh-CN"/>
                </w:rPr>
                <w:t xml:space="preserve"> simultaneous Rx/Tx</w:t>
              </w:r>
            </w:ins>
            <w:ins w:id="661" w:author="Xiaomi" w:date="2021-01-27T10:48:00Z">
              <w:r>
                <w:rPr>
                  <w:rFonts w:eastAsiaTheme="minorEastAsia"/>
                  <w:lang w:eastAsia="zh-CN"/>
                </w:rPr>
                <w:t xml:space="preserve"> ca</w:t>
              </w:r>
            </w:ins>
            <w:ins w:id="662" w:author="Xiaomi" w:date="2021-01-27T10:49:00Z">
              <w:r>
                <w:rPr>
                  <w:rFonts w:eastAsiaTheme="minorEastAsia"/>
                  <w:lang w:eastAsia="zh-CN"/>
                </w:rPr>
                <w:t>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3" w:author="yoonoh-b" w:date="2021-01-27T16:09:00Z"/>
        </w:trPr>
        <w:tc>
          <w:tcPr>
            <w:tcW w:w="1472" w:type="dxa"/>
          </w:tcPr>
          <w:p>
            <w:pPr>
              <w:overflowPunct w:val="0"/>
              <w:autoSpaceDE w:val="0"/>
              <w:autoSpaceDN w:val="0"/>
              <w:adjustRightInd w:val="0"/>
              <w:spacing w:after="120"/>
              <w:textAlignment w:val="baseline"/>
              <w:rPr>
                <w:ins w:id="664" w:author="yoonoh-b" w:date="2021-01-27T16:09:00Z"/>
                <w:rFonts w:eastAsiaTheme="minorEastAsia"/>
                <w:lang w:eastAsia="zh-CN"/>
              </w:rPr>
            </w:pPr>
            <w:ins w:id="665" w:author="yoonoh-b" w:date="2021-01-27T16:09:00Z">
              <w:r>
                <w:rPr>
                  <w:rFonts w:eastAsiaTheme="minorEastAsia"/>
                  <w:lang w:eastAsia="zh-CN"/>
                </w:rPr>
                <w:t>LG Electronics</w:t>
              </w:r>
            </w:ins>
          </w:p>
        </w:tc>
        <w:tc>
          <w:tcPr>
            <w:tcW w:w="8159" w:type="dxa"/>
          </w:tcPr>
          <w:p>
            <w:pPr>
              <w:overflowPunct w:val="0"/>
              <w:autoSpaceDE w:val="0"/>
              <w:autoSpaceDN w:val="0"/>
              <w:adjustRightInd w:val="0"/>
              <w:spacing w:after="120"/>
              <w:textAlignment w:val="baseline"/>
              <w:rPr>
                <w:ins w:id="666" w:author="yoonoh-b" w:date="2021-01-27T16:09:00Z"/>
                <w:rFonts w:eastAsiaTheme="minorEastAsia"/>
                <w:lang w:eastAsia="zh-CN"/>
              </w:rPr>
            </w:pPr>
            <w:ins w:id="667" w:author="yoonoh-b" w:date="2021-01-27T16:09:00Z">
              <w:r>
                <w:rPr>
                  <w:rFonts w:eastAsiaTheme="minorEastAsia"/>
                  <w:lang w:eastAsia="zh-CN"/>
                </w:rPr>
                <w:t xml:space="preserve">Support Option 1. </w:t>
              </w:r>
            </w:ins>
            <w:ins w:id="668" w:author="yoonoh-b" w:date="2021-01-27T16:09:00Z">
              <w:r>
                <w:rPr>
                  <w:rFonts w:eastAsia="Malgun Gothic"/>
                  <w:lang w:eastAsia="ko-KR"/>
                </w:rPr>
                <w:t>Our understanding is that UL-DL configuration for each CC should be aligned for CBM UE on inter-band CA within same frequency group.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9" w:author="Yang Tang" w:date="2021-01-26T23:44:00Z"/>
        </w:trPr>
        <w:tc>
          <w:tcPr>
            <w:tcW w:w="1472" w:type="dxa"/>
          </w:tcPr>
          <w:p>
            <w:pPr>
              <w:overflowPunct w:val="0"/>
              <w:autoSpaceDE w:val="0"/>
              <w:autoSpaceDN w:val="0"/>
              <w:adjustRightInd w:val="0"/>
              <w:spacing w:after="120"/>
              <w:textAlignment w:val="baseline"/>
              <w:rPr>
                <w:ins w:id="670" w:author="Yang Tang" w:date="2021-01-26T23:44:00Z"/>
                <w:rFonts w:eastAsiaTheme="minorEastAsia"/>
                <w:lang w:eastAsia="zh-CN"/>
              </w:rPr>
            </w:pPr>
            <w:ins w:id="671" w:author="Yang Tang" w:date="2021-01-26T23:44:00Z">
              <w:r>
                <w:rPr>
                  <w:rFonts w:eastAsiaTheme="minorEastAsia"/>
                  <w:lang w:eastAsia="zh-CN"/>
                </w:rPr>
                <w:t>Apple</w:t>
              </w:r>
            </w:ins>
          </w:p>
        </w:tc>
        <w:tc>
          <w:tcPr>
            <w:tcW w:w="8159" w:type="dxa"/>
          </w:tcPr>
          <w:p>
            <w:pPr>
              <w:overflowPunct w:val="0"/>
              <w:autoSpaceDE w:val="0"/>
              <w:autoSpaceDN w:val="0"/>
              <w:adjustRightInd w:val="0"/>
              <w:spacing w:after="120"/>
              <w:textAlignment w:val="baseline"/>
              <w:rPr>
                <w:ins w:id="672" w:author="Yang Tang" w:date="2021-01-26T23:44:00Z"/>
                <w:rFonts w:eastAsiaTheme="minorEastAsia"/>
                <w:lang w:eastAsia="zh-CN"/>
              </w:rPr>
            </w:pPr>
            <w:ins w:id="673" w:author="Yang Tang" w:date="2021-01-26T23:44:00Z">
              <w:r>
                <w:rPr>
                  <w:rFonts w:eastAsiaTheme="minorEastAsia"/>
                  <w:lang w:eastAsia="zh-CN"/>
                </w:rPr>
                <w:t xml:space="preserve">We support option 1 if it means that same UL-DL configurations are assumed for all CCs.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4" w:author="OPPO" w:date="2021-01-27T17:51:00Z"/>
        </w:trPr>
        <w:tc>
          <w:tcPr>
            <w:tcW w:w="1472" w:type="dxa"/>
          </w:tcPr>
          <w:p>
            <w:pPr>
              <w:overflowPunct w:val="0"/>
              <w:autoSpaceDE w:val="0"/>
              <w:autoSpaceDN w:val="0"/>
              <w:adjustRightInd w:val="0"/>
              <w:spacing w:after="120"/>
              <w:textAlignment w:val="baseline"/>
              <w:rPr>
                <w:ins w:id="675" w:author="OPPO" w:date="2021-01-27T17:51:00Z"/>
                <w:rFonts w:eastAsiaTheme="minorEastAsia"/>
                <w:lang w:eastAsia="zh-CN"/>
              </w:rPr>
            </w:pPr>
            <w:ins w:id="676" w:author="OPPO" w:date="2021-01-27T17:51:00Z">
              <w:r>
                <w:rPr>
                  <w:rFonts w:hint="eastAsia" w:eastAsiaTheme="minorEastAsia"/>
                  <w:lang w:eastAsia="zh-CN"/>
                </w:rPr>
                <w:t>OP</w:t>
              </w:r>
            </w:ins>
            <w:ins w:id="677" w:author="OPPO" w:date="2021-01-27T17:51:00Z">
              <w:r>
                <w:rPr>
                  <w:rFonts w:eastAsiaTheme="minorEastAsia"/>
                  <w:lang w:eastAsia="zh-CN"/>
                </w:rPr>
                <w:t>PO</w:t>
              </w:r>
            </w:ins>
          </w:p>
        </w:tc>
        <w:tc>
          <w:tcPr>
            <w:tcW w:w="8159" w:type="dxa"/>
          </w:tcPr>
          <w:p>
            <w:pPr>
              <w:overflowPunct w:val="0"/>
              <w:autoSpaceDE w:val="0"/>
              <w:autoSpaceDN w:val="0"/>
              <w:adjustRightInd w:val="0"/>
              <w:spacing w:after="120"/>
              <w:textAlignment w:val="baseline"/>
              <w:rPr>
                <w:ins w:id="678" w:author="OPPO" w:date="2021-01-27T17:51:00Z"/>
                <w:rFonts w:eastAsiaTheme="minorEastAsia"/>
                <w:lang w:eastAsia="zh-CN"/>
              </w:rPr>
            </w:pPr>
            <w:ins w:id="679" w:author="OPPO" w:date="2021-01-27T17:51:00Z">
              <w:r>
                <w:rPr>
                  <w:rFonts w:hint="eastAsia" w:eastAsiaTheme="minorEastAsia"/>
                  <w:lang w:eastAsia="zh-CN"/>
                </w:rPr>
                <w:t>O</w:t>
              </w:r>
            </w:ins>
            <w:ins w:id="680" w:author="OPPO" w:date="2021-01-27T17:51:00Z">
              <w:r>
                <w:rPr>
                  <w:rFonts w:eastAsiaTheme="minorEastAsia"/>
                  <w:lang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1" w:author="Vasenkari, Petri J. (Nokia - FI/Espoo)" w:date="2021-01-27T12:10:00Z"/>
        </w:trPr>
        <w:tc>
          <w:tcPr>
            <w:tcW w:w="1472" w:type="dxa"/>
          </w:tcPr>
          <w:p>
            <w:pPr>
              <w:overflowPunct w:val="0"/>
              <w:autoSpaceDE w:val="0"/>
              <w:autoSpaceDN w:val="0"/>
              <w:adjustRightInd w:val="0"/>
              <w:spacing w:after="120"/>
              <w:textAlignment w:val="baseline"/>
              <w:rPr>
                <w:ins w:id="682" w:author="Vasenkari, Petri J. (Nokia - FI/Espoo)" w:date="2021-01-27T12:10:00Z"/>
                <w:rFonts w:eastAsiaTheme="minorEastAsia"/>
                <w:lang w:eastAsia="zh-CN"/>
              </w:rPr>
            </w:pPr>
            <w:ins w:id="683" w:author="Vasenkari, Petri J. (Nokia - FI/Espoo)" w:date="2021-01-27T12:10:00Z">
              <w:r>
                <w:rPr>
                  <w:rFonts w:eastAsiaTheme="minorEastAsia"/>
                  <w:lang w:eastAsia="zh-CN"/>
                </w:rPr>
                <w:t xml:space="preserve">Nokia </w:t>
              </w:r>
            </w:ins>
          </w:p>
        </w:tc>
        <w:tc>
          <w:tcPr>
            <w:tcW w:w="8159" w:type="dxa"/>
          </w:tcPr>
          <w:p>
            <w:pPr>
              <w:overflowPunct w:val="0"/>
              <w:autoSpaceDE w:val="0"/>
              <w:autoSpaceDN w:val="0"/>
              <w:adjustRightInd w:val="0"/>
              <w:spacing w:after="120"/>
              <w:textAlignment w:val="baseline"/>
              <w:rPr>
                <w:ins w:id="684" w:author="Vasenkari, Petri J. (Nokia - FI/Espoo)" w:date="2021-01-27T12:10:00Z"/>
                <w:rFonts w:eastAsiaTheme="minorEastAsia"/>
                <w:lang w:eastAsia="zh-CN"/>
              </w:rPr>
            </w:pPr>
            <w:ins w:id="685" w:author="Vasenkari, Petri J. (Nokia - FI/Espoo)" w:date="2021-01-27T12:10:00Z">
              <w:r>
                <w:rPr>
                  <w:rFonts w:eastAsiaTheme="minorEastAsia"/>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6" w:author="ZTE" w:date="2021-01-27T19:44:18Z"/>
        </w:trPr>
        <w:tc>
          <w:tcPr>
            <w:tcW w:w="1472" w:type="dxa"/>
          </w:tcPr>
          <w:p>
            <w:pPr>
              <w:overflowPunct w:val="0"/>
              <w:autoSpaceDE w:val="0"/>
              <w:autoSpaceDN w:val="0"/>
              <w:adjustRightInd w:val="0"/>
              <w:spacing w:after="120"/>
              <w:textAlignment w:val="baseline"/>
              <w:rPr>
                <w:ins w:id="687" w:author="ZTE" w:date="2021-01-27T19:44:18Z"/>
                <w:rFonts w:hint="default" w:eastAsiaTheme="minorEastAsia"/>
                <w:lang w:val="en-US" w:eastAsia="zh-CN"/>
              </w:rPr>
            </w:pPr>
            <w:ins w:id="688" w:author="ZTE" w:date="2021-01-27T19:44:20Z">
              <w:r>
                <w:rPr>
                  <w:rFonts w:hint="eastAsia" w:eastAsiaTheme="minorEastAsia"/>
                  <w:lang w:val="en-US" w:eastAsia="zh-CN"/>
                </w:rPr>
                <w:t>ZTE</w:t>
              </w:r>
            </w:ins>
          </w:p>
        </w:tc>
        <w:tc>
          <w:tcPr>
            <w:tcW w:w="8159" w:type="dxa"/>
          </w:tcPr>
          <w:p>
            <w:pPr>
              <w:overflowPunct w:val="0"/>
              <w:autoSpaceDE w:val="0"/>
              <w:autoSpaceDN w:val="0"/>
              <w:adjustRightInd w:val="0"/>
              <w:spacing w:after="120"/>
              <w:textAlignment w:val="baseline"/>
              <w:rPr>
                <w:ins w:id="689" w:author="ZTE" w:date="2021-01-27T19:44:18Z"/>
                <w:rFonts w:hint="default" w:eastAsiaTheme="minorEastAsia"/>
                <w:lang w:val="en-US" w:eastAsia="zh-CN"/>
              </w:rPr>
            </w:pPr>
            <w:ins w:id="690" w:author="ZTE" w:date="2021-01-27T19:44:26Z">
              <w:r>
                <w:rPr>
                  <w:rFonts w:hint="eastAsia" w:eastAsiaTheme="minorEastAsia"/>
                  <w:lang w:eastAsia="zh-CN"/>
                </w:rPr>
                <w:t>O</w:t>
              </w:r>
            </w:ins>
            <w:ins w:id="691" w:author="ZTE" w:date="2021-01-27T19:44:26Z">
              <w:r>
                <w:rPr>
                  <w:rFonts w:eastAsiaTheme="minorEastAsia"/>
                  <w:lang w:eastAsia="zh-CN"/>
                </w:rPr>
                <w:t>ption 1</w:t>
              </w:r>
            </w:ins>
            <w:ins w:id="692" w:author="ZTE" w:date="2021-01-27T19:44:27Z">
              <w:r>
                <w:rPr>
                  <w:rFonts w:hint="eastAsia" w:eastAsiaTheme="minorEastAsia"/>
                  <w:lang w:val="en-US" w:eastAsia="zh-CN"/>
                </w:rPr>
                <w:t>.</w:t>
              </w:r>
            </w:ins>
            <w:ins w:id="693" w:author="ZTE" w:date="2021-01-27T19:44:28Z">
              <w:r>
                <w:rPr>
                  <w:rFonts w:hint="eastAsia" w:eastAsiaTheme="minorEastAsia"/>
                  <w:lang w:val="en-US" w:eastAsia="zh-CN"/>
                </w:rPr>
                <w:t xml:space="preserve"> </w:t>
              </w:r>
            </w:ins>
            <w:ins w:id="694" w:author="ZTE" w:date="2021-01-27T19:44:49Z">
              <w:r>
                <w:rPr>
                  <w:rFonts w:hint="eastAsia" w:eastAsiaTheme="minorEastAsia"/>
                  <w:lang w:val="en-US" w:eastAsia="zh-CN"/>
                </w:rPr>
                <w:t>sync</w:t>
              </w:r>
            </w:ins>
            <w:ins w:id="695" w:author="ZTE" w:date="2021-01-27T19:44:50Z">
              <w:r>
                <w:rPr>
                  <w:rFonts w:hint="eastAsia" w:eastAsiaTheme="minorEastAsia"/>
                  <w:lang w:val="en-US" w:eastAsia="zh-CN"/>
                </w:rPr>
                <w:t>hr</w:t>
              </w:r>
            </w:ins>
            <w:ins w:id="696" w:author="ZTE" w:date="2021-01-27T19:44:51Z">
              <w:r>
                <w:rPr>
                  <w:rFonts w:hint="eastAsia" w:eastAsiaTheme="minorEastAsia"/>
                  <w:lang w:val="en-US" w:eastAsia="zh-CN"/>
                </w:rPr>
                <w:t>oniz</w:t>
              </w:r>
            </w:ins>
            <w:ins w:id="697" w:author="ZTE" w:date="2021-01-27T19:44:52Z">
              <w:r>
                <w:rPr>
                  <w:rFonts w:hint="eastAsia" w:eastAsiaTheme="minorEastAsia"/>
                  <w:lang w:val="en-US" w:eastAsia="zh-CN"/>
                </w:rPr>
                <w:t>ation</w:t>
              </w:r>
            </w:ins>
            <w:ins w:id="698" w:author="ZTE" w:date="2021-01-27T19:44:53Z">
              <w:r>
                <w:rPr>
                  <w:rFonts w:hint="eastAsia" w:eastAsiaTheme="minorEastAsia"/>
                  <w:lang w:val="en-US" w:eastAsia="zh-CN"/>
                </w:rPr>
                <w:t xml:space="preserve"> </w:t>
              </w:r>
            </w:ins>
            <w:ins w:id="699" w:author="ZTE" w:date="2021-01-27T19:45:09Z">
              <w:r>
                <w:rPr>
                  <w:rFonts w:hint="eastAsia" w:eastAsiaTheme="minorEastAsia"/>
                  <w:lang w:val="en-US" w:eastAsia="zh-CN"/>
                </w:rPr>
                <w:t xml:space="preserve">is the </w:t>
              </w:r>
            </w:ins>
            <w:ins w:id="700" w:author="ZTE" w:date="2021-01-27T19:45:10Z">
              <w:r>
                <w:rPr>
                  <w:rFonts w:hint="eastAsia" w:eastAsiaTheme="minorEastAsia"/>
                  <w:lang w:val="en-US" w:eastAsia="zh-CN"/>
                </w:rPr>
                <w:t>baseli</w:t>
              </w:r>
            </w:ins>
            <w:ins w:id="701" w:author="ZTE" w:date="2021-01-27T19:45:11Z">
              <w:r>
                <w:rPr>
                  <w:rFonts w:hint="eastAsia" w:eastAsiaTheme="minorEastAsia"/>
                  <w:lang w:val="en-US" w:eastAsia="zh-CN"/>
                </w:rPr>
                <w:t>ne.</w:t>
              </w:r>
            </w:ins>
          </w:p>
        </w:tc>
      </w:tr>
    </w:tbl>
    <w:p>
      <w:pPr>
        <w:rPr>
          <w:i/>
          <w:color w:val="0070C0"/>
          <w:lang w:eastAsia="zh-CN"/>
        </w:rPr>
      </w:pPr>
    </w:p>
    <w:p>
      <w:pPr>
        <w:rPr>
          <w:lang w:val="sv-SE" w:eastAsia="zh-CN"/>
        </w:rPr>
      </w:pPr>
      <w:r>
        <w:rPr>
          <w:b/>
          <w:color w:val="0070C0"/>
          <w:u w:val="single"/>
          <w:lang w:eastAsia="ko-KR"/>
        </w:rPr>
        <w:t>Issue 2-3-2: CBM UE and REFSENS for CA within same frequency group</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Define REFSENS relaxation for CBM UE which is a function of frequency span between the CCs. (R4-2100637, R4-2102714)</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needed.</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15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702" w:author="Qualcomm" w:date="2021-01-25T17:01:00Z">
              <w:r>
                <w:rPr>
                  <w:rStyle w:val="154"/>
                  <w:rFonts w:eastAsia="Yu Mincho"/>
                  <w:sz w:val="22"/>
                  <w:szCs w:val="22"/>
                </w:rPr>
                <w:t>Qualcomm</w:t>
              </w:r>
            </w:ins>
            <w:ins w:id="703" w:author="Qualcomm" w:date="2021-01-25T17:01:00Z">
              <w:r>
                <w:rPr>
                  <w:rStyle w:val="155"/>
                  <w:rFonts w:eastAsia="Yu Mincho"/>
                  <w:sz w:val="22"/>
                  <w:szCs w:val="22"/>
                </w:rPr>
                <w:t> </w:t>
              </w:r>
            </w:ins>
          </w:p>
        </w:tc>
        <w:tc>
          <w:tcPr>
            <w:tcW w:w="8159" w:type="dxa"/>
          </w:tcPr>
          <w:p>
            <w:pPr>
              <w:overflowPunct w:val="0"/>
              <w:autoSpaceDE w:val="0"/>
              <w:autoSpaceDN w:val="0"/>
              <w:adjustRightInd w:val="0"/>
              <w:spacing w:after="120"/>
              <w:textAlignment w:val="baseline"/>
              <w:rPr>
                <w:rFonts w:eastAsiaTheme="minorEastAsia"/>
                <w:lang w:eastAsia="zh-CN"/>
              </w:rPr>
            </w:pPr>
            <w:ins w:id="704" w:author="Qualcomm" w:date="2021-01-25T17:01:00Z">
              <w:r>
                <w:rPr>
                  <w:rStyle w:val="154"/>
                  <w:rFonts w:eastAsia="Yu Mincho"/>
                  <w:color w:val="0078D4"/>
                  <w:sz w:val="22"/>
                  <w:szCs w:val="22"/>
                  <w:u w:val="single"/>
                </w:rPr>
                <w:t>Option 1</w:t>
              </w:r>
            </w:ins>
            <w:ins w:id="705" w:author="Qualcomm" w:date="2021-01-25T17:01:00Z">
              <w:r>
                <w:rPr>
                  <w:rStyle w:val="155"/>
                  <w:rFonts w:eastAsia="Yu Mincho"/>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PMingLiU"/>
                <w:lang w:eastAsia="zh-TW"/>
                <w:rPrChange w:id="706" w:author="Ting-Wei Kang (康庭維)" w:date="2021-01-26T16:05:00Z">
                  <w:rPr>
                    <w:rFonts w:eastAsiaTheme="minorEastAsia"/>
                    <w:lang w:eastAsia="zh-CN"/>
                  </w:rPr>
                </w:rPrChange>
              </w:rPr>
            </w:pPr>
            <w:ins w:id="707" w:author="Ting-Wei Kang (康庭維)" w:date="2021-01-26T17:01:00Z">
              <w:r>
                <w:rPr>
                  <w:rFonts w:eastAsiaTheme="minorEastAsia"/>
                  <w:lang w:eastAsia="zh-CN"/>
                </w:rPr>
                <w:t>M</w:t>
              </w:r>
            </w:ins>
            <w:ins w:id="708" w:author="Ting-Wei Kang (康庭維)" w:date="2021-01-26T17:01:00Z">
              <w:r>
                <w:rPr>
                  <w:rFonts w:hint="eastAsia" w:eastAsia="PMingLiU"/>
                  <w:lang w:eastAsia="zh-TW"/>
                </w:rPr>
                <w:t>ediaTek</w:t>
              </w:r>
            </w:ins>
            <w:del w:id="709" w:author="Ting-Wei Kang (康庭維)" w:date="2021-01-26T16:05:00Z">
              <w:r>
                <w:rPr>
                  <w:rFonts w:eastAsiaTheme="minorEastAsia"/>
                  <w:lang w:eastAsia="zh-CN"/>
                </w:rPr>
                <w:delText>YYY</w:delText>
              </w:r>
            </w:del>
          </w:p>
        </w:tc>
        <w:tc>
          <w:tcPr>
            <w:tcW w:w="8159" w:type="dxa"/>
          </w:tcPr>
          <w:p>
            <w:pPr>
              <w:overflowPunct w:val="0"/>
              <w:autoSpaceDE w:val="0"/>
              <w:autoSpaceDN w:val="0"/>
              <w:adjustRightInd w:val="0"/>
              <w:spacing w:after="120"/>
              <w:textAlignment w:val="baseline"/>
              <w:rPr>
                <w:rFonts w:eastAsia="PMingLiU"/>
                <w:lang w:eastAsia="zh-TW"/>
                <w:rPrChange w:id="710" w:author="Ting-Wei Kang (康庭維)" w:date="2021-01-26T16:05:00Z">
                  <w:rPr>
                    <w:rFonts w:eastAsiaTheme="minorEastAsia"/>
                    <w:lang w:eastAsia="zh-CN"/>
                  </w:rPr>
                </w:rPrChange>
              </w:rPr>
            </w:pPr>
            <w:ins w:id="711" w:author="Ting-Wei Kang (康庭維)" w:date="2021-01-26T16:05:00Z">
              <w:r>
                <w:rPr>
                  <w:rFonts w:eastAsiaTheme="minorEastAsia"/>
                  <w:lang w:eastAsia="zh-CN"/>
                </w:rPr>
                <w:t>Option 1 is made sense for us</w:t>
              </w:r>
            </w:ins>
            <w:ins w:id="712" w:author="Ting-Wei Kang (康庭維)" w:date="2021-01-26T16:05:00Z">
              <w:r>
                <w:rPr>
                  <w:rFonts w:hint="eastAsia" w:eastAsia="PMingLiU"/>
                  <w:lang w:eastAsia="zh-TW"/>
                </w:rPr>
                <w:t xml:space="preserve">, </w:t>
              </w:r>
            </w:ins>
            <w:ins w:id="713" w:author="Ting-Wei Kang (康庭維)" w:date="2021-01-26T16:05:00Z">
              <w:r>
                <w:rPr>
                  <w:rFonts w:eastAsia="PMingLiU"/>
                  <w:lang w:eastAsia="zh-TW"/>
                </w:rPr>
                <w:t xml:space="preserve">frequency span shall be a component of REFSEEN </w:t>
              </w:r>
            </w:ins>
            <w:ins w:id="714" w:author="Ting-Wei Kang (康庭維)" w:date="2021-01-26T16:06:00Z">
              <w:r>
                <w:rPr>
                  <w:rFonts w:hint="eastAsia" w:eastAsia="PMingLiU"/>
                  <w:lang w:eastAsia="zh-TW"/>
                </w:rPr>
                <w:t>relaxa</w:t>
              </w:r>
            </w:ins>
            <w:ins w:id="715" w:author="Ting-Wei Kang (康庭維)" w:date="2021-01-26T16:06:00Z">
              <w:r>
                <w:rPr>
                  <w:rFonts w:eastAsia="PMingLiU"/>
                  <w:lang w:eastAsia="zh-TW"/>
                </w:rPr>
                <w:t xml:space="preserve">tion </w:t>
              </w:r>
            </w:ins>
            <w:ins w:id="716" w:author="Ting-Wei Kang (康庭維)" w:date="2021-01-26T17:02:00Z">
              <w:r>
                <w:rPr>
                  <w:rFonts w:eastAsia="PMingLiU"/>
                  <w:lang w:eastAsia="zh-TW"/>
                </w:rPr>
                <w:t xml:space="preserve">discussion </w:t>
              </w:r>
            </w:ins>
            <w:ins w:id="717" w:author="Ting-Wei Kang (康庭維)" w:date="2021-01-26T16:05:00Z">
              <w:r>
                <w:rPr>
                  <w:rFonts w:eastAsia="PMingLiU"/>
                  <w:lang w:eastAsia="zh-TW"/>
                </w:rPr>
                <w:t xml:space="preserve">for </w:t>
              </w:r>
            </w:ins>
            <w:ins w:id="718" w:author="Ting-Wei Kang (康庭維)" w:date="2021-01-26T16:06:00Z">
              <w:r>
                <w:rPr>
                  <w:rFonts w:eastAsia="PMingLiU"/>
                  <w:lang w:eastAsia="zh-TW"/>
                </w:rPr>
                <w:t>C</w:t>
              </w:r>
            </w:ins>
            <w:ins w:id="719" w:author="Ting-Wei Kang (康庭維)" w:date="2021-01-26T16:05:00Z">
              <w:r>
                <w:rPr>
                  <w:rFonts w:eastAsia="PMingLiU"/>
                  <w:lang w:eastAsia="zh-TW"/>
                </w:rPr>
                <w:t>BM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del w:id="720" w:author="Xiaomi" w:date="2021-01-27T10:50:00Z">
              <w:r>
                <w:rPr>
                  <w:rFonts w:eastAsiaTheme="minorEastAsia"/>
                  <w:lang w:eastAsia="zh-CN"/>
                </w:rPr>
                <w:delText>XXX</w:delText>
              </w:r>
            </w:del>
            <w:ins w:id="721" w:author="Xiaomi" w:date="2021-01-27T10:50:00Z">
              <w:r>
                <w:rPr>
                  <w:rFonts w:eastAsiaTheme="minorEastAsia"/>
                  <w:lang w:eastAsia="zh-CN"/>
                </w:rPr>
                <w:t xml:space="preserve"> Xiaomi </w:t>
              </w:r>
            </w:ins>
          </w:p>
        </w:tc>
        <w:tc>
          <w:tcPr>
            <w:tcW w:w="8159" w:type="dxa"/>
          </w:tcPr>
          <w:p>
            <w:pPr>
              <w:overflowPunct w:val="0"/>
              <w:autoSpaceDE w:val="0"/>
              <w:autoSpaceDN w:val="0"/>
              <w:adjustRightInd w:val="0"/>
              <w:spacing w:after="120"/>
              <w:textAlignment w:val="baseline"/>
              <w:rPr>
                <w:rFonts w:eastAsiaTheme="minorEastAsia"/>
                <w:lang w:eastAsia="zh-CN"/>
              </w:rPr>
            </w:pPr>
            <w:ins w:id="722" w:author="Xiaomi" w:date="2021-01-27T10:50:00Z">
              <w:r>
                <w:rPr>
                  <w:rFonts w:eastAsiaTheme="minorEastAsia"/>
                  <w:lang w:eastAsia="zh-CN"/>
                </w:rPr>
                <w:t xml:space="preserve">Support </w:t>
              </w:r>
            </w:ins>
            <w:ins w:id="723" w:author="Xiaomi" w:date="2021-01-27T10:50:00Z">
              <w:r>
                <w:rPr>
                  <w:rFonts w:hint="eastAsia" w:eastAsiaTheme="minorEastAsia"/>
                  <w:lang w:eastAsia="zh-CN"/>
                </w:rPr>
                <w:t>O</w:t>
              </w:r>
            </w:ins>
            <w:ins w:id="724" w:author="Xiaomi" w:date="2021-01-27T10:50:00Z">
              <w:r>
                <w:rPr>
                  <w:rFonts w:eastAsiaTheme="minorEastAsia"/>
                  <w:lang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5" w:author="yoonoh-b" w:date="2021-01-27T16:09:00Z"/>
        </w:trPr>
        <w:tc>
          <w:tcPr>
            <w:tcW w:w="1472" w:type="dxa"/>
          </w:tcPr>
          <w:p>
            <w:pPr>
              <w:overflowPunct w:val="0"/>
              <w:autoSpaceDE w:val="0"/>
              <w:autoSpaceDN w:val="0"/>
              <w:adjustRightInd w:val="0"/>
              <w:spacing w:after="120"/>
              <w:textAlignment w:val="baseline"/>
              <w:rPr>
                <w:ins w:id="726" w:author="yoonoh-b" w:date="2021-01-27T16:09:00Z"/>
                <w:rFonts w:eastAsiaTheme="minorEastAsia"/>
                <w:lang w:eastAsia="zh-CN"/>
              </w:rPr>
            </w:pPr>
            <w:ins w:id="727" w:author="yoonoh-b" w:date="2021-01-27T16:09:00Z">
              <w:r>
                <w:rPr>
                  <w:rFonts w:eastAsiaTheme="minorEastAsia"/>
                  <w:lang w:eastAsia="zh-CN"/>
                </w:rPr>
                <w:t>LG Electronics</w:t>
              </w:r>
            </w:ins>
          </w:p>
        </w:tc>
        <w:tc>
          <w:tcPr>
            <w:tcW w:w="8159" w:type="dxa"/>
          </w:tcPr>
          <w:p>
            <w:pPr>
              <w:overflowPunct w:val="0"/>
              <w:autoSpaceDE w:val="0"/>
              <w:autoSpaceDN w:val="0"/>
              <w:adjustRightInd w:val="0"/>
              <w:spacing w:after="120"/>
              <w:textAlignment w:val="baseline"/>
              <w:rPr>
                <w:ins w:id="728" w:author="yoonoh-b" w:date="2021-01-27T16:09:00Z"/>
                <w:rFonts w:eastAsiaTheme="minorEastAsia"/>
                <w:lang w:eastAsia="zh-CN"/>
              </w:rPr>
            </w:pPr>
            <w:ins w:id="729" w:author="yoonoh-b" w:date="2021-01-27T16:09:00Z">
              <w:r>
                <w:rPr>
                  <w:rFonts w:hint="eastAsia" w:eastAsia="Malgun Gothic"/>
                  <w:lang w:eastAsia="ko-KR"/>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0" w:author="Yang Tang" w:date="2021-01-26T23:44:00Z"/>
        </w:trPr>
        <w:tc>
          <w:tcPr>
            <w:tcW w:w="1472" w:type="dxa"/>
          </w:tcPr>
          <w:p>
            <w:pPr>
              <w:overflowPunct w:val="0"/>
              <w:autoSpaceDE w:val="0"/>
              <w:autoSpaceDN w:val="0"/>
              <w:adjustRightInd w:val="0"/>
              <w:spacing w:after="120"/>
              <w:textAlignment w:val="baseline"/>
              <w:rPr>
                <w:ins w:id="731" w:author="Yang Tang" w:date="2021-01-26T23:44:00Z"/>
                <w:rFonts w:eastAsiaTheme="minorEastAsia"/>
                <w:lang w:eastAsia="zh-CN"/>
              </w:rPr>
            </w:pPr>
            <w:ins w:id="732" w:author="Yang Tang" w:date="2021-01-26T23:45:00Z">
              <w:r>
                <w:rPr>
                  <w:rFonts w:eastAsiaTheme="minorEastAsia"/>
                  <w:lang w:eastAsia="zh-CN"/>
                </w:rPr>
                <w:t>Apple</w:t>
              </w:r>
            </w:ins>
          </w:p>
        </w:tc>
        <w:tc>
          <w:tcPr>
            <w:tcW w:w="8159" w:type="dxa"/>
          </w:tcPr>
          <w:p>
            <w:pPr>
              <w:overflowPunct w:val="0"/>
              <w:autoSpaceDE w:val="0"/>
              <w:autoSpaceDN w:val="0"/>
              <w:adjustRightInd w:val="0"/>
              <w:spacing w:after="120"/>
              <w:textAlignment w:val="baseline"/>
              <w:rPr>
                <w:ins w:id="733" w:author="Yang Tang" w:date="2021-01-26T23:44:00Z"/>
                <w:rFonts w:eastAsia="Malgun Gothic"/>
                <w:lang w:eastAsia="ko-KR"/>
              </w:rPr>
            </w:pPr>
            <w:ins w:id="734" w:author="Yang Tang" w:date="2021-01-26T23:45:00Z">
              <w:r>
                <w:rPr>
                  <w:rFonts w:eastAsiaTheme="minorEastAsia"/>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5" w:author="OPPO" w:date="2021-01-27T17:51:00Z"/>
        </w:trPr>
        <w:tc>
          <w:tcPr>
            <w:tcW w:w="1472" w:type="dxa"/>
          </w:tcPr>
          <w:p>
            <w:pPr>
              <w:overflowPunct w:val="0"/>
              <w:autoSpaceDE w:val="0"/>
              <w:autoSpaceDN w:val="0"/>
              <w:adjustRightInd w:val="0"/>
              <w:spacing w:after="120"/>
              <w:textAlignment w:val="baseline"/>
              <w:rPr>
                <w:ins w:id="736" w:author="OPPO" w:date="2021-01-27T17:51:00Z"/>
                <w:rFonts w:eastAsiaTheme="minorEastAsia"/>
                <w:lang w:eastAsia="zh-CN"/>
              </w:rPr>
            </w:pPr>
            <w:ins w:id="737" w:author="OPPO" w:date="2021-01-27T17:51:00Z">
              <w:r>
                <w:rPr>
                  <w:rFonts w:hint="eastAsia" w:eastAsiaTheme="minorEastAsia"/>
                  <w:lang w:eastAsia="zh-CN"/>
                </w:rPr>
                <w:t>O</w:t>
              </w:r>
            </w:ins>
            <w:ins w:id="738" w:author="OPPO" w:date="2021-01-27T17:51:00Z">
              <w:r>
                <w:rPr>
                  <w:rFonts w:eastAsiaTheme="minorEastAsia"/>
                  <w:lang w:eastAsia="zh-CN"/>
                </w:rPr>
                <w:t>PPO</w:t>
              </w:r>
            </w:ins>
          </w:p>
        </w:tc>
        <w:tc>
          <w:tcPr>
            <w:tcW w:w="8159" w:type="dxa"/>
          </w:tcPr>
          <w:p>
            <w:pPr>
              <w:overflowPunct w:val="0"/>
              <w:autoSpaceDE w:val="0"/>
              <w:autoSpaceDN w:val="0"/>
              <w:adjustRightInd w:val="0"/>
              <w:spacing w:after="120"/>
              <w:textAlignment w:val="baseline"/>
              <w:rPr>
                <w:ins w:id="739" w:author="OPPO" w:date="2021-01-27T17:51:00Z"/>
                <w:rFonts w:eastAsiaTheme="minorEastAsia"/>
                <w:lang w:eastAsia="zh-CN"/>
              </w:rPr>
            </w:pPr>
            <w:ins w:id="740" w:author="OPPO" w:date="2021-01-27T17:51:00Z">
              <w:r>
                <w:rPr>
                  <w:rFonts w:hint="eastAsia" w:eastAsiaTheme="minorEastAsia"/>
                  <w:lang w:eastAsia="zh-CN"/>
                </w:rPr>
                <w:t>O</w:t>
              </w:r>
            </w:ins>
            <w:ins w:id="741" w:author="OPPO" w:date="2021-01-27T17:51:00Z">
              <w:r>
                <w:rPr>
                  <w:rFonts w:eastAsiaTheme="minorEastAsia"/>
                  <w:lang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2" w:author="Vasenkari, Petri J. (Nokia - FI/Espoo)" w:date="2021-01-27T12:10:00Z"/>
        </w:trPr>
        <w:tc>
          <w:tcPr>
            <w:tcW w:w="1472" w:type="dxa"/>
          </w:tcPr>
          <w:p>
            <w:pPr>
              <w:overflowPunct w:val="0"/>
              <w:autoSpaceDE w:val="0"/>
              <w:autoSpaceDN w:val="0"/>
              <w:adjustRightInd w:val="0"/>
              <w:spacing w:after="120"/>
              <w:textAlignment w:val="baseline"/>
              <w:rPr>
                <w:ins w:id="743" w:author="Vasenkari, Petri J. (Nokia - FI/Espoo)" w:date="2021-01-27T12:10:00Z"/>
                <w:rFonts w:eastAsiaTheme="minorEastAsia"/>
                <w:lang w:eastAsia="zh-CN"/>
              </w:rPr>
            </w:pPr>
            <w:ins w:id="744" w:author="Vasenkari, Petri J. (Nokia - FI/Espoo)" w:date="2021-01-27T12:10:00Z">
              <w:r>
                <w:rPr>
                  <w:rFonts w:eastAsiaTheme="minorEastAsia"/>
                  <w:lang w:eastAsia="zh-CN"/>
                </w:rPr>
                <w:t>Nokia</w:t>
              </w:r>
            </w:ins>
          </w:p>
        </w:tc>
        <w:tc>
          <w:tcPr>
            <w:tcW w:w="8159" w:type="dxa"/>
          </w:tcPr>
          <w:p>
            <w:pPr>
              <w:overflowPunct w:val="0"/>
              <w:autoSpaceDE w:val="0"/>
              <w:autoSpaceDN w:val="0"/>
              <w:adjustRightInd w:val="0"/>
              <w:spacing w:after="120"/>
              <w:textAlignment w:val="baseline"/>
              <w:rPr>
                <w:ins w:id="745" w:author="Vasenkari, Petri J. (Nokia - FI/Espoo)" w:date="2021-01-27T12:10:00Z"/>
                <w:rFonts w:eastAsiaTheme="minorEastAsia"/>
                <w:lang w:eastAsia="zh-CN"/>
              </w:rPr>
            </w:pPr>
            <w:ins w:id="746" w:author="Vasenkari, Petri J. (Nokia - FI/Espoo)" w:date="2021-01-27T12:10:00Z">
              <w:r>
                <w:rPr>
                  <w:rFonts w:eastAsia="Malgun Gothic"/>
                  <w:lang w:eastAsia="ko-KR"/>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7" w:author="ZTE" w:date="2021-01-27T19:46:11Z"/>
        </w:trPr>
        <w:tc>
          <w:tcPr>
            <w:tcW w:w="1472" w:type="dxa"/>
          </w:tcPr>
          <w:p>
            <w:pPr>
              <w:overflowPunct w:val="0"/>
              <w:autoSpaceDE w:val="0"/>
              <w:autoSpaceDN w:val="0"/>
              <w:adjustRightInd w:val="0"/>
              <w:spacing w:after="120"/>
              <w:textAlignment w:val="baseline"/>
              <w:rPr>
                <w:ins w:id="748" w:author="ZTE" w:date="2021-01-27T19:46:11Z"/>
                <w:rFonts w:hint="default" w:eastAsiaTheme="minorEastAsia"/>
                <w:lang w:val="en-US" w:eastAsia="zh-CN"/>
              </w:rPr>
            </w:pPr>
            <w:ins w:id="749" w:author="ZTE" w:date="2021-01-27T19:46:12Z">
              <w:r>
                <w:rPr>
                  <w:rFonts w:hint="eastAsia" w:eastAsiaTheme="minorEastAsia"/>
                  <w:lang w:val="en-US" w:eastAsia="zh-CN"/>
                </w:rPr>
                <w:t>ZTE</w:t>
              </w:r>
            </w:ins>
          </w:p>
        </w:tc>
        <w:tc>
          <w:tcPr>
            <w:tcW w:w="8159" w:type="dxa"/>
          </w:tcPr>
          <w:p>
            <w:pPr>
              <w:overflowPunct w:val="0"/>
              <w:autoSpaceDE w:val="0"/>
              <w:autoSpaceDN w:val="0"/>
              <w:adjustRightInd w:val="0"/>
              <w:spacing w:after="120"/>
              <w:textAlignment w:val="baseline"/>
              <w:rPr>
                <w:ins w:id="750" w:author="ZTE" w:date="2021-01-27T19:46:11Z"/>
                <w:rFonts w:eastAsia="Malgun Gothic"/>
                <w:lang w:eastAsia="ko-KR"/>
              </w:rPr>
            </w:pPr>
            <w:ins w:id="751" w:author="ZTE" w:date="2021-01-27T19:46:15Z">
              <w:r>
                <w:rPr>
                  <w:rFonts w:eastAsia="Malgun Gothic"/>
                  <w:lang w:eastAsia="ko-KR"/>
                </w:rPr>
                <w:t>Option 1</w:t>
              </w:r>
            </w:ins>
          </w:p>
        </w:tc>
      </w:tr>
    </w:tbl>
    <w:p>
      <w:pPr>
        <w:rPr>
          <w:i/>
          <w:color w:val="0070C0"/>
          <w:lang w:eastAsia="zh-CN"/>
        </w:rPr>
      </w:pPr>
    </w:p>
    <w:p>
      <w:pPr>
        <w:pStyle w:val="4"/>
        <w:rPr>
          <w:sz w:val="24"/>
          <w:szCs w:val="16"/>
        </w:rPr>
      </w:pPr>
      <w:r>
        <w:rPr>
          <w:sz w:val="24"/>
          <w:szCs w:val="16"/>
        </w:rPr>
        <w:t>Sub-topic 2-4: Dual polarization antenna</w:t>
      </w:r>
    </w:p>
    <w:p>
      <w:pPr>
        <w:rPr>
          <w:b/>
          <w:color w:val="0070C0"/>
          <w:u w:val="single"/>
          <w:lang w:eastAsia="ko-KR"/>
        </w:rPr>
      </w:pPr>
      <w:r>
        <w:rPr>
          <w:b/>
          <w:color w:val="0070C0"/>
          <w:u w:val="single"/>
          <w:lang w:eastAsia="ko-KR"/>
        </w:rPr>
        <w:t xml:space="preserve">Issue 2-4-1: </w:t>
      </w:r>
    </w:p>
    <w:p>
      <w:pPr>
        <w:pStyle w:val="149"/>
        <w:numPr>
          <w:ilvl w:val="0"/>
          <w:numId w:val="5"/>
        </w:numPr>
        <w:ind w:firstLineChars="0"/>
        <w:rPr>
          <w:color w:val="0070C0"/>
          <w:szCs w:val="24"/>
          <w:lang w:eastAsia="zh-CN"/>
        </w:rPr>
      </w:pPr>
      <w:r>
        <w:rPr>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RAN4 discuss dual polarization assumption of inter-band CA, and if IBM architecture with CC per polarization is considered.</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Up to UE implementation</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752" w:author="Qualcomm" w:date="2021-01-25T17:02:00Z">
              <w:r>
                <w:rPr>
                  <w:rStyle w:val="154"/>
                  <w:rFonts w:eastAsia="Yu Mincho"/>
                  <w:color w:val="0078D4"/>
                  <w:sz w:val="22"/>
                  <w:szCs w:val="22"/>
                  <w:u w:val="single"/>
                </w:rPr>
                <w:t>Qualcomm</w:t>
              </w:r>
            </w:ins>
            <w:ins w:id="753" w:author="Qualcomm" w:date="2021-01-25T17:02:00Z">
              <w:r>
                <w:rPr>
                  <w:rStyle w:val="155"/>
                  <w:rFonts w:eastAsia="Yu Mincho"/>
                  <w:sz w:val="22"/>
                  <w:szCs w:val="22"/>
                </w:rPr>
                <w:t> </w:t>
              </w:r>
            </w:ins>
          </w:p>
        </w:tc>
        <w:tc>
          <w:tcPr>
            <w:tcW w:w="8082" w:type="dxa"/>
          </w:tcPr>
          <w:p>
            <w:pPr>
              <w:pStyle w:val="156"/>
              <w:overflowPunct w:val="0"/>
              <w:autoSpaceDE w:val="0"/>
              <w:autoSpaceDN w:val="0"/>
              <w:adjustRightInd w:val="0"/>
              <w:textAlignment w:val="baseline"/>
              <w:rPr>
                <w:ins w:id="754" w:author="Qualcomm" w:date="2021-01-25T17:02:00Z"/>
              </w:rPr>
            </w:pPr>
            <w:ins w:id="755" w:author="Qualcomm" w:date="2021-01-25T17:02:00Z">
              <w:r>
                <w:rPr>
                  <w:rStyle w:val="154"/>
                  <w:color w:val="0078D4"/>
                  <w:sz w:val="22"/>
                  <w:szCs w:val="22"/>
                  <w:u w:val="single"/>
                  <w:lang w:val="en-GB"/>
                </w:rPr>
                <w:t>Option 2: </w:t>
              </w:r>
            </w:ins>
            <w:ins w:id="756" w:author="Qualcomm" w:date="2021-01-25T17:02:00Z">
              <w:r>
                <w:rPr>
                  <w:rStyle w:val="155"/>
                  <w:sz w:val="22"/>
                  <w:szCs w:val="22"/>
                </w:rPr>
                <w:t> </w:t>
              </w:r>
            </w:ins>
          </w:p>
          <w:p>
            <w:pPr>
              <w:overflowPunct w:val="0"/>
              <w:autoSpaceDE w:val="0"/>
              <w:autoSpaceDN w:val="0"/>
              <w:adjustRightInd w:val="0"/>
              <w:spacing w:after="120"/>
              <w:textAlignment w:val="baseline"/>
              <w:rPr>
                <w:rFonts w:eastAsiaTheme="minorEastAsia"/>
                <w:lang w:eastAsia="zh-CN"/>
              </w:rPr>
            </w:pPr>
            <w:ins w:id="757" w:author="Qualcomm" w:date="2021-01-25T17:02:00Z">
              <w:r>
                <w:rPr>
                  <w:rStyle w:val="154"/>
                  <w:rFonts w:eastAsia="Yu Mincho"/>
                  <w:color w:val="0078D4"/>
                  <w:sz w:val="22"/>
                  <w:szCs w:val="22"/>
                  <w:u w:val="single"/>
                </w:rPr>
                <w:t>UE is not restricted from optimized implementations like splitting band coverage by polarization</w:t>
              </w:r>
            </w:ins>
            <w:ins w:id="758" w:author="Qualcomm" w:date="2021-01-25T17:02:00Z">
              <w:r>
                <w:rPr>
                  <w:rStyle w:val="154"/>
                  <w:rFonts w:hint="eastAsia" w:ascii="等线" w:hAnsi="等线" w:eastAsia="等线"/>
                  <w:color w:val="0078D4"/>
                  <w:sz w:val="22"/>
                  <w:szCs w:val="22"/>
                  <w:u w:val="single"/>
                </w:rPr>
                <w:t xml:space="preserve">. </w:t>
              </w:r>
            </w:ins>
            <w:ins w:id="759" w:author="Qualcomm" w:date="2021-01-25T17:02:00Z">
              <w:r>
                <w:rPr>
                  <w:rStyle w:val="154"/>
                  <w:rFonts w:eastAsia="Yu Mincho"/>
                  <w:color w:val="0078D4"/>
                  <w:sz w:val="22"/>
                  <w:szCs w:val="22"/>
                  <w:u w:val="single"/>
                </w:rPr>
                <w:t>This however is a UE choice, rather than being viewed as a new mechanism to allow further relaxation from approx.. 3.5 dB delta(R_IB)</w:t>
              </w:r>
            </w:ins>
            <w:ins w:id="760" w:author="Qualcomm" w:date="2021-01-25T17:02:00Z">
              <w:r>
                <w:rPr>
                  <w:rStyle w:val="155"/>
                  <w:rFonts w:eastAsia="Yu Mincho"/>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PMingLiU"/>
                <w:lang w:eastAsia="zh-TW"/>
                <w:rPrChange w:id="761" w:author="Ting-Wei Kang (康庭維)" w:date="2021-01-26T16:06:00Z">
                  <w:rPr>
                    <w:rFonts w:eastAsiaTheme="minorEastAsia"/>
                    <w:lang w:eastAsia="zh-CN"/>
                  </w:rPr>
                </w:rPrChange>
              </w:rPr>
            </w:pPr>
            <w:del w:id="762" w:author="Ting-Wei Kang (康庭維)" w:date="2021-01-26T16:06:00Z">
              <w:r>
                <w:rPr>
                  <w:rFonts w:hint="eastAsia" w:ascii="PMingLiU" w:hAnsi="PMingLiU" w:eastAsia="PMingLiU"/>
                  <w:lang w:eastAsia="zh-TW"/>
                </w:rPr>
                <w:delText>YYY</w:delText>
              </w:r>
            </w:del>
            <w:ins w:id="763" w:author="Ting-Wei Kang (康庭維)" w:date="2021-01-26T16:06:00Z">
              <w:r>
                <w:rPr>
                  <w:rFonts w:hint="eastAsia" w:ascii="PMingLiU" w:hAnsi="PMingLiU" w:eastAsia="PMingLiU"/>
                  <w:lang w:eastAsia="zh-TW"/>
                </w:rPr>
                <w:t>M</w:t>
              </w:r>
            </w:ins>
            <w:ins w:id="764" w:author="Ting-Wei Kang (康庭維)" w:date="2021-01-26T16:06:00Z">
              <w:r>
                <w:rPr>
                  <w:rFonts w:hint="eastAsia" w:eastAsia="PMingLiU"/>
                  <w:lang w:eastAsia="zh-TW"/>
                </w:rPr>
                <w:t>ediaTek</w:t>
              </w:r>
            </w:ins>
          </w:p>
        </w:tc>
        <w:tc>
          <w:tcPr>
            <w:tcW w:w="8082" w:type="dxa"/>
          </w:tcPr>
          <w:p>
            <w:pPr>
              <w:overflowPunct w:val="0"/>
              <w:autoSpaceDE w:val="0"/>
              <w:autoSpaceDN w:val="0"/>
              <w:adjustRightInd w:val="0"/>
              <w:spacing w:after="120"/>
              <w:textAlignment w:val="baseline"/>
              <w:rPr>
                <w:rFonts w:eastAsiaTheme="minorEastAsia"/>
                <w:lang w:eastAsia="zh-CN"/>
              </w:rPr>
            </w:pPr>
            <w:ins w:id="765" w:author="Ting-Wei Kang (康庭維)" w:date="2021-01-26T16:06:00Z">
              <w:r>
                <w:rPr>
                  <w:rFonts w:eastAsiaTheme="minorEastAsia"/>
                  <w:lang w:eastAsia="zh-CN"/>
                </w:rPr>
                <w:t>Support Option2.</w:t>
              </w:r>
            </w:ins>
            <w:ins w:id="766" w:author="Ting-Wei Kang (康庭維)" w:date="2021-01-26T16:07:00Z">
              <w:r>
                <w:rPr>
                  <w:rFonts w:eastAsiaTheme="minorEastAsia"/>
                  <w:lang w:eastAsia="zh-CN"/>
                </w:rPr>
                <w:t xml:space="preserve"> For this specific </w:t>
              </w:r>
            </w:ins>
            <w:ins w:id="767" w:author="Ting-Wei Kang (康庭維)" w:date="2021-01-26T17:02:00Z">
              <w:r>
                <w:rPr>
                  <w:rFonts w:eastAsiaTheme="minorEastAsia"/>
                  <w:lang w:eastAsia="zh-CN"/>
                </w:rPr>
                <w:t xml:space="preserve">proposed </w:t>
              </w:r>
            </w:ins>
            <w:ins w:id="768" w:author="Ting-Wei Kang (康庭維)" w:date="2021-01-26T16:07:00Z">
              <w:r>
                <w:rPr>
                  <w:rFonts w:eastAsiaTheme="minorEastAsia"/>
                  <w:lang w:eastAsia="zh-CN"/>
                </w:rPr>
                <w:t xml:space="preserve">architecture, in our understanding, the performance </w:t>
              </w:r>
            </w:ins>
            <w:ins w:id="769" w:author="Ting-Wei Kang (康庭維)" w:date="2021-01-26T17:02:00Z">
              <w:r>
                <w:rPr>
                  <w:rFonts w:eastAsiaTheme="minorEastAsia"/>
                  <w:lang w:eastAsia="zh-CN"/>
                </w:rPr>
                <w:t>under</w:t>
              </w:r>
            </w:ins>
            <w:ins w:id="770" w:author="Ting-Wei Kang (康庭維)" w:date="2021-01-26T16:07:00Z">
              <w:r>
                <w:rPr>
                  <w:rFonts w:eastAsiaTheme="minorEastAsia"/>
                  <w:lang w:eastAsia="zh-CN"/>
                </w:rPr>
                <w:t xml:space="preserve"> single-band operation would be 3 dB less.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771" w:author="yoonoh-b" w:date="2021-01-27T16:10:00Z">
              <w:r>
                <w:rPr>
                  <w:rFonts w:eastAsiaTheme="minorEastAsia"/>
                  <w:lang w:eastAsia="zh-CN"/>
                </w:rPr>
                <w:t>LG Electronics</w:t>
              </w:r>
            </w:ins>
            <w:del w:id="772" w:author="yoonoh-b" w:date="2021-01-27T16:10: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773" w:author="yoonoh-b" w:date="2021-01-27T16:10:00Z">
              <w:r>
                <w:rPr>
                  <w:rFonts w:hint="eastAsia" w:eastAsia="Malgun Gothic"/>
                  <w:lang w:eastAsia="ko-KR"/>
                </w:rPr>
                <w:t xml:space="preserve">Support Option 2. </w:t>
              </w:r>
            </w:ins>
            <w:ins w:id="774" w:author="yoonoh-b" w:date="2021-01-27T16:10:00Z">
              <w:r>
                <w:rPr>
                  <w:rFonts w:eastAsia="Malgun Gothic"/>
                  <w:lang w:eastAsia="ko-KR"/>
                </w:rPr>
                <w:t>However, if IBM architecture with CC per polarization can be included as UE implementation, related all RF requirements should be investigated.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5" w:author="Yang Tang" w:date="2021-01-26T23:45:00Z"/>
        </w:trPr>
        <w:tc>
          <w:tcPr>
            <w:tcW w:w="1549" w:type="dxa"/>
          </w:tcPr>
          <w:p>
            <w:pPr>
              <w:overflowPunct w:val="0"/>
              <w:autoSpaceDE w:val="0"/>
              <w:autoSpaceDN w:val="0"/>
              <w:adjustRightInd w:val="0"/>
              <w:spacing w:after="120"/>
              <w:textAlignment w:val="baseline"/>
              <w:rPr>
                <w:ins w:id="776" w:author="Yang Tang" w:date="2021-01-26T23:45:00Z"/>
                <w:rFonts w:eastAsiaTheme="minorEastAsia"/>
                <w:lang w:eastAsia="zh-CN"/>
              </w:rPr>
            </w:pPr>
            <w:ins w:id="777" w:author="Yang Tang" w:date="2021-01-26T23:45:00Z">
              <w:r>
                <w:rPr>
                  <w:rFonts w:eastAsiaTheme="minorEastAsia"/>
                  <w:lang w:eastAsia="zh-CN"/>
                </w:rPr>
                <w:t xml:space="preserve">Apple </w:t>
              </w:r>
            </w:ins>
          </w:p>
        </w:tc>
        <w:tc>
          <w:tcPr>
            <w:tcW w:w="8082" w:type="dxa"/>
          </w:tcPr>
          <w:p>
            <w:pPr>
              <w:overflowPunct w:val="0"/>
              <w:autoSpaceDE w:val="0"/>
              <w:autoSpaceDN w:val="0"/>
              <w:adjustRightInd w:val="0"/>
              <w:spacing w:after="120"/>
              <w:textAlignment w:val="baseline"/>
              <w:rPr>
                <w:ins w:id="778" w:author="Yang Tang" w:date="2021-01-26T23:45:00Z"/>
                <w:rFonts w:eastAsia="Malgun Gothic"/>
                <w:lang w:eastAsia="ko-KR"/>
              </w:rPr>
            </w:pPr>
            <w:ins w:id="779" w:author="Yang Tang" w:date="2021-01-26T23:45:00Z">
              <w:r>
                <w:rPr>
                  <w:rFonts w:eastAsiaTheme="minorEastAsia"/>
                  <w:lang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0" w:author="Samsung" w:date="2021-01-27T17:35:00Z"/>
        </w:trPr>
        <w:tc>
          <w:tcPr>
            <w:tcW w:w="1549" w:type="dxa"/>
          </w:tcPr>
          <w:p>
            <w:pPr>
              <w:overflowPunct w:val="0"/>
              <w:autoSpaceDE w:val="0"/>
              <w:autoSpaceDN w:val="0"/>
              <w:adjustRightInd w:val="0"/>
              <w:spacing w:after="120"/>
              <w:textAlignment w:val="baseline"/>
              <w:rPr>
                <w:ins w:id="781" w:author="Samsung" w:date="2021-01-27T17:35:00Z"/>
                <w:rFonts w:eastAsiaTheme="minorEastAsia"/>
                <w:lang w:eastAsia="zh-CN"/>
              </w:rPr>
            </w:pPr>
            <w:ins w:id="782" w:author="Samsung" w:date="2021-01-27T17:35:00Z">
              <w:r>
                <w:rPr>
                  <w:rFonts w:eastAsiaTheme="minorEastAsia"/>
                  <w:lang w:eastAsia="zh-CN"/>
                </w:rPr>
                <w:t>Samsung</w:t>
              </w:r>
            </w:ins>
          </w:p>
        </w:tc>
        <w:tc>
          <w:tcPr>
            <w:tcW w:w="8082" w:type="dxa"/>
          </w:tcPr>
          <w:p>
            <w:pPr>
              <w:overflowPunct w:val="0"/>
              <w:autoSpaceDE w:val="0"/>
              <w:autoSpaceDN w:val="0"/>
              <w:adjustRightInd w:val="0"/>
              <w:spacing w:after="120"/>
              <w:textAlignment w:val="baseline"/>
              <w:rPr>
                <w:ins w:id="783" w:author="Samsung" w:date="2021-01-27T17:35:00Z"/>
                <w:rFonts w:eastAsiaTheme="minorEastAsia"/>
                <w:lang w:eastAsia="zh-CN"/>
              </w:rPr>
            </w:pPr>
            <w:ins w:id="784" w:author="Samsung" w:date="2021-01-27T17:40:00Z">
              <w:r>
                <w:rPr>
                  <w:rFonts w:eastAsiaTheme="minorEastAsia"/>
                  <w:lang w:eastAsia="zh-CN"/>
                </w:rPr>
                <w:t>T</w:t>
              </w:r>
            </w:ins>
            <w:ins w:id="785" w:author="Samsung" w:date="2021-01-27T17:37:00Z">
              <w:r>
                <w:rPr>
                  <w:rFonts w:eastAsiaTheme="minorEastAsia"/>
                  <w:lang w:eastAsia="zh-CN"/>
                </w:rPr>
                <w:t>hanks for all the comments</w:t>
              </w:r>
            </w:ins>
            <w:ins w:id="786" w:author="Samsung" w:date="2021-01-27T17:42:00Z">
              <w:r>
                <w:rPr>
                  <w:rFonts w:eastAsiaTheme="minorEastAsia"/>
                  <w:lang w:eastAsia="zh-CN"/>
                </w:rPr>
                <w:t>, the intention</w:t>
              </w:r>
            </w:ins>
            <w:ins w:id="787" w:author="Samsung" w:date="2021-01-27T17:43:00Z">
              <w:r>
                <w:rPr>
                  <w:rFonts w:eastAsiaTheme="minorEastAsia"/>
                  <w:lang w:eastAsia="zh-CN"/>
                </w:rPr>
                <w:t xml:space="preserve"> we propose this proposal is to see the common understanding on </w:t>
              </w:r>
            </w:ins>
            <w:ins w:id="788" w:author="Samsung" w:date="2021-01-27T17:43:00Z">
              <w:r>
                <w:rPr>
                  <w:rFonts w:eastAsia="Malgun Gothic"/>
                  <w:lang w:eastAsia="ko-KR"/>
                </w:rPr>
                <w:t>IBM architecture with CC per polarization</w:t>
              </w:r>
            </w:ins>
            <w:ins w:id="789" w:author="Samsung" w:date="2021-01-27T17:44:00Z">
              <w:r>
                <w:rPr>
                  <w:rFonts w:eastAsia="Malgun Gothic"/>
                  <w:lang w:eastAsia="ko-KR"/>
                </w:rPr>
                <w:t xml:space="preserve"> in RAN4</w:t>
              </w:r>
            </w:ins>
            <w:ins w:id="790" w:author="Samsung" w:date="2021-01-27T17:39:00Z">
              <w:r>
                <w:rPr>
                  <w:rFonts w:eastAsiaTheme="minorEastAsia"/>
                  <w:lang w:eastAsia="zh-CN"/>
                </w:rPr>
                <w:t>. If it is allowed implementation, then it is</w:t>
              </w:r>
            </w:ins>
            <w:ins w:id="791" w:author="Samsung" w:date="2021-01-27T17:40:00Z">
              <w:r>
                <w:rPr>
                  <w:rFonts w:eastAsiaTheme="minorEastAsia"/>
                  <w:lang w:eastAsia="zh-CN"/>
                </w:rPr>
                <w:t xml:space="preserve"> almost not</w:t>
              </w:r>
            </w:ins>
            <w:ins w:id="792" w:author="Samsung" w:date="2021-01-27T17:39:00Z">
              <w:r>
                <w:rPr>
                  <w:rFonts w:eastAsiaTheme="minorEastAsia"/>
                  <w:lang w:eastAsia="zh-CN"/>
                </w:rPr>
                <w:t xml:space="preserve"> po</w:t>
              </w:r>
            </w:ins>
            <w:ins w:id="793" w:author="Samsung" w:date="2021-01-27T17:40:00Z">
              <w:r>
                <w:rPr>
                  <w:rFonts w:eastAsiaTheme="minorEastAsia"/>
                  <w:lang w:eastAsia="zh-CN"/>
                </w:rPr>
                <w:t>ssible to pass the test with current requirement framework with single</w:t>
              </w:r>
            </w:ins>
            <w:ins w:id="794" w:author="Samsung" w:date="2021-01-27T17:41:00Z">
              <w:r>
                <w:rPr>
                  <w:rFonts w:eastAsiaTheme="minorEastAsia"/>
                  <w:lang w:eastAsia="zh-CN"/>
                </w:rPr>
                <w:t xml:space="preserve"> DL polarization from test equipment.</w:t>
              </w:r>
            </w:ins>
            <w:ins w:id="795" w:author="Samsung" w:date="2021-01-27T17:42:00Z">
              <w:r>
                <w:rPr>
                  <w:rFonts w:eastAsiaTheme="minorEastAsia"/>
                  <w:lang w:eastAsia="zh-CN"/>
                </w:rPr>
                <w:t xml:space="preserve"> </w:t>
              </w:r>
            </w:ins>
            <w:ins w:id="796" w:author="Samsung" w:date="2021-01-27T17:41:00Z">
              <w:r>
                <w:rPr>
                  <w:rFonts w:eastAsiaTheme="minorEastAsia"/>
                  <w:lang w:eastAsia="zh-CN"/>
                </w:rPr>
                <w:t xml:space="preserve">Is that to say this implementation is not allowed? </w:t>
              </w:r>
            </w:ins>
            <w:ins w:id="797" w:author="Samsung" w:date="2021-01-27T17:38: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8" w:author="OPPO" w:date="2021-01-27T17:51:00Z"/>
        </w:trPr>
        <w:tc>
          <w:tcPr>
            <w:tcW w:w="1549" w:type="dxa"/>
          </w:tcPr>
          <w:p>
            <w:pPr>
              <w:overflowPunct w:val="0"/>
              <w:autoSpaceDE w:val="0"/>
              <w:autoSpaceDN w:val="0"/>
              <w:adjustRightInd w:val="0"/>
              <w:spacing w:after="120"/>
              <w:textAlignment w:val="baseline"/>
              <w:rPr>
                <w:ins w:id="799" w:author="OPPO" w:date="2021-01-27T17:51:00Z"/>
                <w:rFonts w:eastAsiaTheme="minorEastAsia"/>
                <w:lang w:eastAsia="zh-CN"/>
              </w:rPr>
            </w:pPr>
            <w:ins w:id="800" w:author="OPPO" w:date="2021-01-27T17:51:00Z">
              <w:r>
                <w:rPr>
                  <w:rFonts w:hint="eastAsia" w:eastAsiaTheme="minorEastAsia"/>
                  <w:lang w:eastAsia="zh-CN"/>
                </w:rPr>
                <w:t>O</w:t>
              </w:r>
            </w:ins>
            <w:ins w:id="801" w:author="OPPO" w:date="2021-01-27T17:51: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802" w:author="OPPO" w:date="2021-01-27T17:51:00Z"/>
                <w:rFonts w:eastAsiaTheme="minorEastAsia"/>
                <w:lang w:eastAsia="zh-CN"/>
              </w:rPr>
            </w:pPr>
            <w:ins w:id="803" w:author="OPPO" w:date="2021-01-27T17:51:00Z">
              <w:r>
                <w:rPr>
                  <w:rFonts w:hint="eastAsia" w:eastAsiaTheme="minorEastAsia"/>
                  <w:lang w:eastAsia="zh-CN"/>
                </w:rPr>
                <w:t>O</w:t>
              </w:r>
            </w:ins>
            <w:ins w:id="804" w:author="OPPO" w:date="2021-01-27T17:51:00Z">
              <w:r>
                <w:rPr>
                  <w:rFonts w:eastAsiaTheme="minorEastAsia"/>
                  <w:lang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5" w:author="Vasenkari, Petri J. (Nokia - FI/Espoo)" w:date="2021-01-27T12:10:00Z"/>
        </w:trPr>
        <w:tc>
          <w:tcPr>
            <w:tcW w:w="1549" w:type="dxa"/>
          </w:tcPr>
          <w:p>
            <w:pPr>
              <w:overflowPunct w:val="0"/>
              <w:autoSpaceDE w:val="0"/>
              <w:autoSpaceDN w:val="0"/>
              <w:adjustRightInd w:val="0"/>
              <w:spacing w:after="120"/>
              <w:textAlignment w:val="baseline"/>
              <w:rPr>
                <w:ins w:id="806" w:author="Vasenkari, Petri J. (Nokia - FI/Espoo)" w:date="2021-01-27T12:10:00Z"/>
                <w:rFonts w:eastAsiaTheme="minorEastAsia"/>
                <w:lang w:eastAsia="zh-CN"/>
              </w:rPr>
            </w:pPr>
            <w:ins w:id="807" w:author="Vasenkari, Petri J. (Nokia - FI/Espoo)" w:date="2021-01-27T12:10: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808" w:author="Vasenkari, Petri J. (Nokia - FI/Espoo)" w:date="2021-01-27T12:10:00Z"/>
                <w:rFonts w:eastAsiaTheme="minorEastAsia"/>
                <w:lang w:eastAsia="zh-CN"/>
              </w:rPr>
            </w:pPr>
            <w:ins w:id="809" w:author="Vasenkari, Petri J. (Nokia - FI/Espoo)" w:date="2021-01-27T12:10:00Z">
              <w:r>
                <w:rPr>
                  <w:rFonts w:eastAsia="Malgun Gothic"/>
                  <w:lang w:eastAsia="ko-KR"/>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0" w:author="ZTE" w:date="2021-01-27T19:46:27Z"/>
        </w:trPr>
        <w:tc>
          <w:tcPr>
            <w:tcW w:w="1549" w:type="dxa"/>
          </w:tcPr>
          <w:p>
            <w:pPr>
              <w:overflowPunct w:val="0"/>
              <w:autoSpaceDE w:val="0"/>
              <w:autoSpaceDN w:val="0"/>
              <w:adjustRightInd w:val="0"/>
              <w:spacing w:after="120"/>
              <w:textAlignment w:val="baseline"/>
              <w:rPr>
                <w:ins w:id="811" w:author="ZTE" w:date="2021-01-27T19:46:27Z"/>
                <w:rFonts w:hint="default" w:eastAsiaTheme="minorEastAsia"/>
                <w:lang w:val="en-US" w:eastAsia="zh-CN"/>
              </w:rPr>
            </w:pPr>
            <w:ins w:id="812" w:author="ZTE" w:date="2021-01-27T19:46:28Z">
              <w:r>
                <w:rPr>
                  <w:rFonts w:hint="eastAsia" w:eastAsiaTheme="minorEastAsia"/>
                  <w:lang w:val="en-US" w:eastAsia="zh-CN"/>
                </w:rPr>
                <w:t>ZTE</w:t>
              </w:r>
            </w:ins>
          </w:p>
        </w:tc>
        <w:tc>
          <w:tcPr>
            <w:tcW w:w="8082" w:type="dxa"/>
          </w:tcPr>
          <w:p>
            <w:pPr>
              <w:overflowPunct w:val="0"/>
              <w:autoSpaceDE w:val="0"/>
              <w:autoSpaceDN w:val="0"/>
              <w:adjustRightInd w:val="0"/>
              <w:spacing w:after="120"/>
              <w:textAlignment w:val="baseline"/>
              <w:rPr>
                <w:ins w:id="813" w:author="ZTE" w:date="2021-01-27T19:46:27Z"/>
                <w:rFonts w:eastAsia="Malgun Gothic"/>
                <w:lang w:eastAsia="ko-KR"/>
              </w:rPr>
            </w:pPr>
            <w:ins w:id="814" w:author="ZTE" w:date="2021-01-27T19:46:30Z">
              <w:r>
                <w:rPr>
                  <w:rFonts w:eastAsia="Malgun Gothic"/>
                  <w:lang w:eastAsia="ko-KR"/>
                </w:rPr>
                <w:t>Option 2</w:t>
              </w:r>
            </w:ins>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2562"/>
        <w:gridCol w:w="2861"/>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CR/TP number</w:t>
            </w:r>
          </w:p>
        </w:tc>
        <w:tc>
          <w:tcPr>
            <w:tcW w:w="2562"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Title</w:t>
            </w:r>
          </w:p>
        </w:tc>
        <w:tc>
          <w:tcPr>
            <w:tcW w:w="2861"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Company</w:t>
            </w:r>
          </w:p>
        </w:tc>
        <w:tc>
          <w:tcPr>
            <w:tcW w:w="3217"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562"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86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3217"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562"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86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3217"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562"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86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3217"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ind w:left="0"/>
        <w:rPr>
          <w:lang w:eastAsia="ja-JP"/>
        </w:rPr>
      </w:pPr>
      <w:r>
        <w:rPr>
          <w:lang w:eastAsia="ja-JP"/>
        </w:rPr>
        <w:t>Topic #3: Feasibility study UL CA</w:t>
      </w:r>
    </w:p>
    <w:p>
      <w:pPr>
        <w:pStyle w:val="3"/>
      </w:pPr>
      <w:r>
        <w:rPr>
          <w:rFonts w:hint="eastAsia"/>
        </w:rPr>
        <w:t>Companies</w:t>
      </w:r>
      <w:r>
        <w:t>’ contributions summary</w:t>
      </w:r>
    </w:p>
    <w:tbl>
      <w:tblPr>
        <w:tblStyle w:val="50"/>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1337"/>
        <w:gridCol w:w="1193"/>
        <w:gridCol w:w="5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3" w:type="dxa"/>
            <w:vAlign w:val="center"/>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Title</w:t>
            </w:r>
          </w:p>
        </w:tc>
        <w:tc>
          <w:tcPr>
            <w:tcW w:w="1193" w:type="dxa"/>
            <w:vAlign w:val="center"/>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5223" w:type="dxa"/>
            <w:vAlign w:val="center"/>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3"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"https://www.3gpp.org/ftp/TSG_RAN/WG4_Radio/TSGR4_98_e/Docs/R4-2100637.zip" </w:instrText>
            </w:r>
            <w:r>
              <w:fldChar w:fldCharType="separate"/>
            </w:r>
            <w:r>
              <w:rPr>
                <w:rStyle w:val="55"/>
                <w:rFonts w:ascii="Arial" w:hAnsi="Arial" w:eastAsia="Yu Mincho" w:cs="Arial"/>
                <w:b/>
                <w:bCs/>
                <w:sz w:val="18"/>
                <w:szCs w:val="18"/>
              </w:rPr>
              <w:t>R4-2100637</w:t>
            </w:r>
            <w:r>
              <w:rPr>
                <w:rStyle w:val="55"/>
                <w:rFonts w:ascii="Arial" w:hAnsi="Arial" w:eastAsia="Yu Mincho" w:cs="Arial"/>
                <w:b/>
                <w:bCs/>
                <w:sz w:val="18"/>
                <w:szCs w:val="18"/>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feasibility for inter-band CA  configurations</w:t>
            </w:r>
          </w:p>
        </w:tc>
        <w:tc>
          <w:tcPr>
            <w:tcW w:w="1193"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LG Electronics</w:t>
            </w:r>
          </w:p>
        </w:tc>
        <w:tc>
          <w:tcPr>
            <w:tcW w:w="5223" w:type="dxa"/>
          </w:tcPr>
          <w:p>
            <w:pPr>
              <w:pStyle w:val="31"/>
              <w:overflowPunct w:val="0"/>
              <w:autoSpaceDE w:val="0"/>
              <w:autoSpaceDN w:val="0"/>
              <w:adjustRightInd w:val="0"/>
              <w:textAlignment w:val="baseline"/>
              <w:rPr>
                <w:rFonts w:ascii="Arial" w:hAnsi="Arial" w:eastAsia="Yu Mincho" w:cs="Arial"/>
                <w:b/>
                <w:sz w:val="18"/>
                <w:szCs w:val="18"/>
                <w:u w:val="single"/>
              </w:rPr>
            </w:pPr>
            <w:r>
              <w:rPr>
                <w:rFonts w:ascii="Arial" w:hAnsi="Arial" w:eastAsia="Yu Mincho" w:cs="Arial"/>
                <w:b/>
                <w:sz w:val="18"/>
                <w:szCs w:val="18"/>
                <w:u w:val="single"/>
              </w:rPr>
              <w:t>IBM/CBM feasibility for UL CA between bands in the same frequency group</w:t>
            </w:r>
          </w:p>
          <w:p>
            <w:pPr>
              <w:pStyle w:val="31"/>
              <w:overflowPunct w:val="0"/>
              <w:autoSpaceDE w:val="0"/>
              <w:autoSpaceDN w:val="0"/>
              <w:adjustRightInd w:val="0"/>
              <w:textAlignment w:val="baseline"/>
              <w:rPr>
                <w:rFonts w:ascii="Arial" w:hAnsi="Arial" w:eastAsia="Batang" w:cs="Arial"/>
                <w:b/>
                <w:sz w:val="18"/>
                <w:szCs w:val="18"/>
                <w:lang w:eastAsia="ko-KR"/>
              </w:rPr>
            </w:pPr>
            <w:r>
              <w:rPr>
                <w:rFonts w:ascii="Arial" w:hAnsi="Arial" w:eastAsia="Batang" w:cs="Arial"/>
                <w:b/>
                <w:sz w:val="18"/>
                <w:szCs w:val="18"/>
                <w:lang w:eastAsia="ko-KR"/>
              </w:rPr>
              <w:t>Proposal 5: For inter-band UL CA within same frequency group, either IBM or CBM can be applicable.</w:t>
            </w:r>
          </w:p>
          <w:p>
            <w:pPr>
              <w:pStyle w:val="31"/>
              <w:overflowPunct w:val="0"/>
              <w:autoSpaceDE w:val="0"/>
              <w:autoSpaceDN w:val="0"/>
              <w:adjustRightInd w:val="0"/>
              <w:textAlignment w:val="baseline"/>
              <w:rPr>
                <w:rFonts w:ascii="Arial" w:hAnsi="Arial" w:eastAsia="Yu Mincho" w:cs="Arial"/>
                <w:b/>
                <w:sz w:val="18"/>
                <w:szCs w:val="18"/>
                <w:u w:val="single"/>
              </w:rPr>
            </w:pPr>
            <w:r>
              <w:rPr>
                <w:rFonts w:ascii="Arial" w:hAnsi="Arial" w:eastAsia="Yu Mincho" w:cs="Arial"/>
                <w:b/>
                <w:sz w:val="18"/>
                <w:szCs w:val="18"/>
                <w:u w:val="single"/>
              </w:rPr>
              <w:t>CBM feasibility for UL CA between bands in the same/different frequency group</w:t>
            </w:r>
          </w:p>
          <w:p>
            <w:pPr>
              <w:pStyle w:val="31"/>
              <w:overflowPunct w:val="0"/>
              <w:autoSpaceDE w:val="0"/>
              <w:autoSpaceDN w:val="0"/>
              <w:adjustRightInd w:val="0"/>
              <w:textAlignment w:val="baseline"/>
              <w:rPr>
                <w:rFonts w:ascii="Arial" w:hAnsi="Arial" w:eastAsia="Batang" w:cs="Arial"/>
                <w:b/>
                <w:sz w:val="18"/>
                <w:szCs w:val="18"/>
                <w:lang w:eastAsia="ko-KR"/>
              </w:rPr>
            </w:pPr>
            <w:r>
              <w:rPr>
                <w:rFonts w:ascii="Arial" w:hAnsi="Arial" w:eastAsia="Batang" w:cs="Arial"/>
                <w:b/>
                <w:sz w:val="18"/>
                <w:szCs w:val="18"/>
                <w:lang w:eastAsia="ko-KR"/>
              </w:rPr>
              <w:t>Proposal 6: For CBM on inter-band UL CA, RAN4 needs to study how to handle impact on performance due to Tx beam switching.</w:t>
            </w:r>
          </w:p>
          <w:p>
            <w:pPr>
              <w:overflowPunct w:val="0"/>
              <w:autoSpaceDE w:val="0"/>
              <w:autoSpaceDN w:val="0"/>
              <w:adjustRightInd w:val="0"/>
              <w:textAlignment w:val="baseline"/>
              <w:rPr>
                <w:rFonts w:ascii="Arial" w:hAnsi="Arial" w:eastAsia="Yu Mincho"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3" w:type="dxa"/>
            <w:vAlign w:val="center"/>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"file:///C:\\Users\\vasenkap\\Documents\\Työt\\RAN4\\%2398e\\Docs\\R4-2102715.zip" </w:instrText>
            </w:r>
            <w:r>
              <w:fldChar w:fldCharType="separate"/>
            </w:r>
            <w:r>
              <w:rPr>
                <w:rStyle w:val="55"/>
                <w:rFonts w:ascii="Calibri" w:hAnsi="Calibri" w:eastAsia="Yu Mincho" w:cs="Calibri"/>
                <w:b/>
                <w:bCs/>
                <w:color w:val="0066CC"/>
                <w:sz w:val="22"/>
                <w:szCs w:val="22"/>
              </w:rPr>
              <w:t>R4-2102715</w:t>
            </w:r>
            <w:r>
              <w:rPr>
                <w:rStyle w:val="55"/>
                <w:rFonts w:ascii="Calibri" w:hAnsi="Calibri" w:eastAsia="Yu Mincho" w:cs="Calibri"/>
                <w:b/>
                <w:bCs/>
                <w:color w:val="0066CC"/>
                <w:sz w:val="22"/>
                <w:szCs w:val="22"/>
              </w:rPr>
              <w:fldChar w:fldCharType="end"/>
            </w:r>
          </w:p>
        </w:tc>
        <w:tc>
          <w:tcPr>
            <w:tcW w:w="1337" w:type="dxa"/>
            <w:vAlign w:val="center"/>
          </w:tcPr>
          <w:p>
            <w:pPr>
              <w:overflowPunct w:val="0"/>
              <w:autoSpaceDE w:val="0"/>
              <w:autoSpaceDN w:val="0"/>
              <w:adjustRightInd w:val="0"/>
              <w:spacing w:before="120" w:after="120"/>
              <w:textAlignment w:val="baseline"/>
              <w:rPr>
                <w:rFonts w:ascii="Arial" w:hAnsi="Arial" w:eastAsia="Yu Mincho" w:cs="Arial"/>
                <w:sz w:val="18"/>
                <w:szCs w:val="18"/>
              </w:rPr>
            </w:pPr>
            <w:r>
              <w:rPr>
                <w:rFonts w:ascii="Calibri" w:hAnsi="Calibri" w:eastAsia="Yu Mincho" w:cs="Calibri"/>
                <w:color w:val="000000"/>
                <w:sz w:val="18"/>
                <w:szCs w:val="18"/>
              </w:rPr>
              <w:t>Discussion on FR2 inter-band UL CA</w:t>
            </w:r>
          </w:p>
        </w:tc>
        <w:tc>
          <w:tcPr>
            <w:tcW w:w="1193" w:type="dxa"/>
            <w:vAlign w:val="center"/>
          </w:tcPr>
          <w:p>
            <w:pPr>
              <w:overflowPunct w:val="0"/>
              <w:autoSpaceDE w:val="0"/>
              <w:autoSpaceDN w:val="0"/>
              <w:adjustRightInd w:val="0"/>
              <w:spacing w:before="120" w:after="120"/>
              <w:textAlignment w:val="baseline"/>
              <w:rPr>
                <w:rFonts w:ascii="Arial" w:hAnsi="Arial" w:eastAsia="Yu Mincho" w:cs="Arial"/>
                <w:sz w:val="18"/>
                <w:szCs w:val="18"/>
              </w:rPr>
            </w:pPr>
            <w:r>
              <w:rPr>
                <w:rFonts w:ascii="Calibri" w:hAnsi="Calibri" w:eastAsia="Yu Mincho" w:cs="Calibri"/>
                <w:color w:val="000000"/>
                <w:sz w:val="18"/>
                <w:szCs w:val="18"/>
              </w:rPr>
              <w:t>vivo</w:t>
            </w:r>
          </w:p>
        </w:tc>
        <w:tc>
          <w:tcPr>
            <w:tcW w:w="5223" w:type="dxa"/>
          </w:tcPr>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Observation 1</w:t>
            </w:r>
            <w:r>
              <w:rPr>
                <w:rFonts w:ascii="Arial" w:hAnsi="Arial" w:eastAsia="等线" w:cs="Arial"/>
                <w:sz w:val="18"/>
                <w:szCs w:val="18"/>
              </w:rPr>
              <w:t>: From the need of UL CA to ensure similar coverage, it may be reasonable to apply max EIRP per UE.</w:t>
            </w:r>
          </w:p>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Observation 2</w:t>
            </w:r>
            <w:r>
              <w:rPr>
                <w:rFonts w:ascii="Arial" w:hAnsi="Arial" w:eastAsia="等线" w:cs="Arial"/>
                <w:sz w:val="18"/>
                <w:szCs w:val="18"/>
              </w:rPr>
              <w:t>: Co-located and non-collocated deployment may be used for different rules (per-UE/per-band), but still there are some problems.</w:t>
            </w:r>
          </w:p>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Proposal 1: The max EIRP and P-MPR may be applied per UE under co-located deployment, and be applied per band under non-co-located deployment, however, some problems still remain</w:t>
            </w:r>
            <w:r>
              <w:rPr>
                <w:rFonts w:ascii="Arial" w:hAnsi="Arial" w:eastAsia="等线" w:cs="Arial"/>
                <w:sz w:val="18"/>
                <w:szCs w:val="18"/>
              </w:rPr>
              <w:t>.</w:t>
            </w:r>
          </w:p>
          <w:p>
            <w:pPr>
              <w:overflowPunct w:val="0"/>
              <w:autoSpaceDE w:val="0"/>
              <w:autoSpaceDN w:val="0"/>
              <w:adjustRightInd w:val="0"/>
              <w:textAlignment w:val="baseline"/>
              <w:rPr>
                <w:rFonts w:ascii="Arial" w:hAnsi="Arial" w:eastAsia="等线" w:cs="Arial"/>
                <w:sz w:val="18"/>
                <w:szCs w:val="18"/>
              </w:rPr>
            </w:pPr>
            <w:r>
              <w:rPr>
                <w:rFonts w:ascii="Arial" w:hAnsi="Arial" w:eastAsia="等线" w:cs="Arial"/>
                <w:b/>
                <w:bCs/>
                <w:sz w:val="18"/>
                <w:szCs w:val="18"/>
              </w:rPr>
              <w:t xml:space="preserve">Observation 3: </w:t>
            </w:r>
            <w:r>
              <w:rPr>
                <w:rFonts w:ascii="Arial" w:hAnsi="Arial" w:eastAsia="等线" w:cs="Arial"/>
                <w:sz w:val="18"/>
                <w:szCs w:val="18"/>
              </w:rPr>
              <w:t>MPE measurement is quite depend on actual implementation of panels.</w:t>
            </w:r>
          </w:p>
          <w:p>
            <w:pPr>
              <w:overflowPunct w:val="0"/>
              <w:autoSpaceDE w:val="0"/>
              <w:autoSpaceDN w:val="0"/>
              <w:adjustRightInd w:val="0"/>
              <w:textAlignment w:val="baseline"/>
              <w:rPr>
                <w:rFonts w:ascii="Arial" w:hAnsi="Arial" w:eastAsia="等线" w:cs="Arial"/>
                <w:b/>
                <w:bCs/>
                <w:color w:val="000000" w:themeColor="text1"/>
                <w:sz w:val="18"/>
                <w:szCs w:val="18"/>
                <w14:textFill>
                  <w14:solidFill>
                    <w14:schemeClr w14:val="tx1"/>
                  </w14:solidFill>
                </w14:textFill>
              </w:rPr>
            </w:pPr>
            <w:r>
              <w:rPr>
                <w:rFonts w:ascii="Arial" w:hAnsi="Arial" w:eastAsia="等线" w:cs="Arial"/>
                <w:b/>
                <w:bCs/>
                <w:color w:val="000000" w:themeColor="text1"/>
                <w:sz w:val="18"/>
                <w:szCs w:val="18"/>
                <w14:textFill>
                  <w14:solidFill>
                    <w14:schemeClr w14:val="tx1"/>
                  </w14:solidFill>
                </w14:textFill>
              </w:rPr>
              <w:t xml:space="preserve">Observation 4: </w:t>
            </w:r>
            <w:r>
              <w:rPr>
                <w:rFonts w:ascii="Arial" w:hAnsi="Arial" w:eastAsia="等线" w:cs="Arial"/>
                <w:color w:val="000000" w:themeColor="text1"/>
                <w:sz w:val="18"/>
                <w:szCs w:val="18"/>
                <w14:textFill>
                  <w14:solidFill>
                    <w14:schemeClr w14:val="tx1"/>
                  </w14:solidFill>
                </w14:textFill>
              </w:rPr>
              <w:t>The concept of EIRP is based on one direction and more suitable for single beam scenario, and its application is ambiguous for simultaneous multi-beam transmission. This could be one of the underlying reasons for previous standardization difficulties.</w:t>
            </w:r>
          </w:p>
          <w:p>
            <w:pPr>
              <w:overflowPunct w:val="0"/>
              <w:autoSpaceDE w:val="0"/>
              <w:autoSpaceDN w:val="0"/>
              <w:adjustRightInd w:val="0"/>
              <w:textAlignment w:val="baseline"/>
              <w:rPr>
                <w:rFonts w:ascii="Arial" w:hAnsi="Arial" w:eastAsia="等线" w:cs="Arial"/>
                <w:b/>
                <w:bCs/>
                <w:sz w:val="18"/>
                <w:szCs w:val="18"/>
              </w:rPr>
            </w:pPr>
            <w:r>
              <w:rPr>
                <w:rFonts w:ascii="Arial" w:hAnsi="Arial" w:eastAsia="等线" w:cs="Arial"/>
                <w:b/>
                <w:bCs/>
                <w:sz w:val="18"/>
                <w:szCs w:val="18"/>
              </w:rPr>
              <w:t xml:space="preserve">Proposal 2：It is encouraged to discuss if a new power metric for multi-beam scenario, e.g., “mEIRP”, could be helpful to counter EIRP's shortcomings.  </w:t>
            </w:r>
          </w:p>
          <w:p>
            <w:pPr>
              <w:overflowPunct w:val="0"/>
              <w:autoSpaceDE w:val="0"/>
              <w:autoSpaceDN w:val="0"/>
              <w:adjustRightInd w:val="0"/>
              <w:textAlignment w:val="baseline"/>
              <w:rPr>
                <w:rFonts w:ascii="Arial" w:hAnsi="Arial" w:eastAsia="Yu Mincho" w:cs="Arial"/>
                <w:sz w:val="18"/>
                <w:szCs w:val="18"/>
              </w:rPr>
            </w:pPr>
            <w:r>
              <w:rPr>
                <w:rFonts w:ascii="Arial" w:hAnsi="Arial" w:eastAsia="等线" w:cs="Arial"/>
                <w:b/>
                <w:bCs/>
                <w:sz w:val="18"/>
                <w:szCs w:val="18"/>
              </w:rPr>
              <w:t>Proposal 3: The max TRP and min peak EIRP can be applied per band to maintain the respective system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3" w:type="dxa"/>
            <w:vAlign w:val="center"/>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"file:///C:\\Users\\vasenkap\\Documents\\Työt\\RAN4\\%2398e\\Docs\\R4-2100619.zip" </w:instrText>
            </w:r>
            <w:r>
              <w:fldChar w:fldCharType="separate"/>
            </w:r>
            <w:r>
              <w:rPr>
                <w:rStyle w:val="55"/>
                <w:rFonts w:ascii="Calibri" w:hAnsi="Calibri" w:eastAsia="Yu Mincho" w:cs="Calibri"/>
                <w:b/>
                <w:bCs/>
                <w:color w:val="0066CC"/>
                <w:sz w:val="22"/>
                <w:szCs w:val="22"/>
              </w:rPr>
              <w:t>R4-2100619</w:t>
            </w:r>
            <w:r>
              <w:rPr>
                <w:rStyle w:val="55"/>
                <w:rFonts w:ascii="Calibri" w:hAnsi="Calibri" w:eastAsia="Yu Mincho" w:cs="Calibri"/>
                <w:b/>
                <w:bCs/>
                <w:color w:val="0066CC"/>
                <w:sz w:val="22"/>
                <w:szCs w:val="22"/>
              </w:rPr>
              <w:fldChar w:fldCharType="end"/>
            </w:r>
          </w:p>
        </w:tc>
        <w:tc>
          <w:tcPr>
            <w:tcW w:w="1337" w:type="dxa"/>
            <w:vAlign w:val="center"/>
          </w:tcPr>
          <w:p>
            <w:pPr>
              <w:overflowPunct w:val="0"/>
              <w:autoSpaceDE w:val="0"/>
              <w:autoSpaceDN w:val="0"/>
              <w:adjustRightInd w:val="0"/>
              <w:spacing w:before="120" w:after="120"/>
              <w:textAlignment w:val="baseline"/>
              <w:rPr>
                <w:rFonts w:ascii="Arial" w:hAnsi="Arial" w:eastAsia="Yu Mincho" w:cs="Arial"/>
                <w:sz w:val="18"/>
                <w:szCs w:val="18"/>
              </w:rPr>
            </w:pPr>
            <w:r>
              <w:rPr>
                <w:rFonts w:ascii="Calibri" w:hAnsi="Calibri" w:eastAsia="Yu Mincho" w:cs="Calibri"/>
                <w:color w:val="000000"/>
                <w:sz w:val="18"/>
                <w:szCs w:val="18"/>
              </w:rPr>
              <w:t>Definition of TRP and EIRP for FR2 ULCA</w:t>
            </w:r>
          </w:p>
        </w:tc>
        <w:tc>
          <w:tcPr>
            <w:tcW w:w="1193" w:type="dxa"/>
            <w:vAlign w:val="center"/>
          </w:tcPr>
          <w:p>
            <w:pPr>
              <w:overflowPunct w:val="0"/>
              <w:autoSpaceDE w:val="0"/>
              <w:autoSpaceDN w:val="0"/>
              <w:adjustRightInd w:val="0"/>
              <w:spacing w:before="120" w:after="120"/>
              <w:textAlignment w:val="baseline"/>
              <w:rPr>
                <w:rFonts w:ascii="Arial" w:hAnsi="Arial" w:eastAsia="Yu Mincho" w:cs="Arial"/>
                <w:sz w:val="18"/>
                <w:szCs w:val="18"/>
              </w:rPr>
            </w:pPr>
            <w:r>
              <w:rPr>
                <w:rFonts w:ascii="Calibri" w:hAnsi="Calibri" w:eastAsia="Yu Mincho" w:cs="Calibri"/>
                <w:color w:val="000000"/>
                <w:sz w:val="18"/>
                <w:szCs w:val="18"/>
              </w:rPr>
              <w:t>Qualcomm Incorporated</w:t>
            </w:r>
          </w:p>
        </w:tc>
        <w:tc>
          <w:tcPr>
            <w:tcW w:w="5223" w:type="dxa"/>
          </w:tcPr>
          <w:p>
            <w:pPr>
              <w:overflowPunct w:val="0"/>
              <w:autoSpaceDE w:val="0"/>
              <w:autoSpaceDN w:val="0"/>
              <w:adjustRightInd w:val="0"/>
              <w:textAlignment w:val="baseline"/>
              <w:rPr>
                <w:rFonts w:ascii="Arial" w:hAnsi="Arial" w:eastAsia="等线" w:cs="Arial"/>
                <w:b/>
                <w:bCs/>
                <w:sz w:val="18"/>
                <w:szCs w:val="18"/>
              </w:rPr>
            </w:pPr>
            <w:r>
              <w:rPr>
                <w:rFonts w:ascii="Arial" w:hAnsi="Arial" w:eastAsia="等线" w:cs="Arial"/>
                <w:b/>
                <w:bCs/>
                <w:sz w:val="18"/>
                <w:szCs w:val="18"/>
              </w:rPr>
              <w:t>Proposal 1: For non-overlapping bands it seems possible to specify TRP as per band, with max TRP of each band set to 23 dBm.  The specification of TRP for overlapping bands needs to be discussed further.</w:t>
            </w:r>
          </w:p>
          <w:p>
            <w:pPr>
              <w:overflowPunct w:val="0"/>
              <w:autoSpaceDE w:val="0"/>
              <w:autoSpaceDN w:val="0"/>
              <w:adjustRightInd w:val="0"/>
              <w:textAlignment w:val="baseline"/>
              <w:rPr>
                <w:rFonts w:ascii="Arial" w:hAnsi="Arial" w:eastAsia="等线" w:cs="Arial"/>
                <w:b/>
                <w:bCs/>
                <w:sz w:val="18"/>
                <w:szCs w:val="18"/>
              </w:rPr>
            </w:pPr>
            <w:r>
              <w:rPr>
                <w:rFonts w:ascii="Arial" w:hAnsi="Arial" w:eastAsia="等线" w:cs="Arial"/>
                <w:b/>
                <w:bCs/>
                <w:sz w:val="18"/>
                <w:szCs w:val="18"/>
              </w:rPr>
              <w:t>Proposal 2: If there are regional requirements that require the TRP to be reduced then this can be done using an NS case or by limiting Pmax per band.</w:t>
            </w:r>
          </w:p>
          <w:p>
            <w:pPr>
              <w:overflowPunct w:val="0"/>
              <w:autoSpaceDE w:val="0"/>
              <w:autoSpaceDN w:val="0"/>
              <w:adjustRightInd w:val="0"/>
              <w:textAlignment w:val="baseline"/>
              <w:rPr>
                <w:rFonts w:ascii="Arial" w:hAnsi="Arial" w:eastAsia="Yu Mincho" w:cs="Arial"/>
                <w:sz w:val="18"/>
                <w:szCs w:val="18"/>
                <w:lang w:val="en-US"/>
              </w:rPr>
            </w:pPr>
            <w:r>
              <w:rPr>
                <w:rFonts w:ascii="Arial" w:hAnsi="Arial" w:eastAsia="等线" w:cs="Arial"/>
                <w:b/>
                <w:bCs/>
                <w:sz w:val="18"/>
                <w:szCs w:val="18"/>
              </w:rPr>
              <w:t>Proposal 3: For non-overlapping bands it seems possible to specify EIRP as per band, with max EIRP of each band set to 43 dBm. The specification of EIRP for overlapping bands needs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3"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"https://www.3gpp.org/ftp/TSG_RAN/WG4_Radio/TSGR4_98_e/Docs/R4-2101374.zip" </w:instrText>
            </w:r>
            <w:r>
              <w:fldChar w:fldCharType="separate"/>
            </w:r>
            <w:r>
              <w:rPr>
                <w:rStyle w:val="55"/>
                <w:rFonts w:ascii="Arial" w:hAnsi="Arial" w:eastAsia="Yu Mincho" w:cs="Arial"/>
                <w:b/>
                <w:bCs/>
                <w:sz w:val="16"/>
                <w:szCs w:val="16"/>
              </w:rPr>
              <w:t>R4-2101374</w:t>
            </w:r>
            <w:r>
              <w:rPr>
                <w:rStyle w:val="55"/>
                <w:rFonts w:ascii="Arial" w:hAnsi="Arial" w:eastAsia="Yu Mincho" w:cs="Arial"/>
                <w:b/>
                <w:bCs/>
                <w:sz w:val="16"/>
                <w:szCs w:val="16"/>
              </w:rPr>
              <w:fldChar w:fldCharType="end"/>
            </w:r>
          </w:p>
        </w:tc>
        <w:tc>
          <w:tcPr>
            <w:tcW w:w="1337" w:type="dxa"/>
          </w:tcPr>
          <w:p>
            <w:pPr>
              <w:overflowPunct w:val="0"/>
              <w:autoSpaceDE w:val="0"/>
              <w:autoSpaceDN w:val="0"/>
              <w:adjustRightInd w:val="0"/>
              <w:spacing w:before="120" w:after="120"/>
              <w:textAlignment w:val="baseline"/>
              <w:rPr>
                <w:rFonts w:ascii="Calibri" w:hAnsi="Calibri" w:eastAsia="Yu Mincho" w:cs="Calibri"/>
                <w:color w:val="000000"/>
                <w:sz w:val="18"/>
                <w:szCs w:val="18"/>
              </w:rPr>
            </w:pPr>
            <w:r>
              <w:rPr>
                <w:rFonts w:ascii="Arial" w:hAnsi="Arial" w:eastAsia="Yu Mincho" w:cs="Arial"/>
                <w:sz w:val="16"/>
                <w:szCs w:val="16"/>
              </w:rPr>
              <w:t>The MOP and Tx requirements for inter-band UL CA in FR2</w:t>
            </w:r>
          </w:p>
        </w:tc>
        <w:tc>
          <w:tcPr>
            <w:tcW w:w="1193" w:type="dxa"/>
          </w:tcPr>
          <w:p>
            <w:pPr>
              <w:overflowPunct w:val="0"/>
              <w:autoSpaceDE w:val="0"/>
              <w:autoSpaceDN w:val="0"/>
              <w:adjustRightInd w:val="0"/>
              <w:spacing w:before="120" w:after="120"/>
              <w:textAlignment w:val="baseline"/>
              <w:rPr>
                <w:rFonts w:ascii="Calibri" w:hAnsi="Calibri" w:eastAsia="Yu Mincho" w:cs="Calibri"/>
                <w:color w:val="000000"/>
                <w:sz w:val="18"/>
                <w:szCs w:val="18"/>
              </w:rPr>
            </w:pPr>
            <w:r>
              <w:rPr>
                <w:rFonts w:ascii="Arial" w:hAnsi="Arial" w:eastAsia="Yu Mincho" w:cs="Arial"/>
                <w:sz w:val="16"/>
                <w:szCs w:val="16"/>
              </w:rPr>
              <w:t>Xiaomi</w:t>
            </w:r>
          </w:p>
        </w:tc>
        <w:tc>
          <w:tcPr>
            <w:tcW w:w="5223" w:type="dxa"/>
          </w:tcPr>
          <w:p>
            <w:pPr>
              <w:overflowPunct w:val="0"/>
              <w:autoSpaceDE w:val="0"/>
              <w:autoSpaceDN w:val="0"/>
              <w:adjustRightInd w:val="0"/>
              <w:jc w:val="both"/>
              <w:textAlignment w:val="baseline"/>
              <w:rPr>
                <w:rFonts w:ascii="Arial" w:hAnsi="Arial" w:eastAsia="Yu Mincho" w:cs="Arial"/>
                <w:sz w:val="18"/>
                <w:szCs w:val="18"/>
              </w:rPr>
            </w:pPr>
            <w:r>
              <w:rPr>
                <w:rFonts w:ascii="Arial" w:hAnsi="Arial" w:eastAsia="宋体" w:cs="Arial"/>
                <w:b/>
                <w:color w:val="000000"/>
                <w:kern w:val="2"/>
                <w:sz w:val="18"/>
                <w:szCs w:val="18"/>
                <w:lang w:eastAsia="zh-CN"/>
              </w:rPr>
              <w:t>Observation 1:</w:t>
            </w:r>
            <w:r>
              <w:rPr>
                <w:rFonts w:ascii="Arial" w:hAnsi="Arial" w:eastAsia="宋体"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pPr>
              <w:overflowPunct w:val="0"/>
              <w:autoSpaceDE w:val="0"/>
              <w:autoSpaceDN w:val="0"/>
              <w:adjustRightInd w:val="0"/>
              <w:textAlignment w:val="baseline"/>
              <w:rPr>
                <w:rFonts w:ascii="Arial" w:hAnsi="Arial" w:eastAsia="宋体" w:cs="Arial"/>
                <w:color w:val="000000"/>
                <w:kern w:val="2"/>
                <w:sz w:val="18"/>
                <w:szCs w:val="18"/>
                <w:lang w:eastAsia="zh-CN"/>
              </w:rPr>
            </w:pPr>
            <w:r>
              <w:rPr>
                <w:rFonts w:ascii="Arial" w:hAnsi="Arial" w:eastAsia="宋体" w:cs="Arial"/>
                <w:b/>
                <w:color w:val="000000"/>
                <w:kern w:val="2"/>
                <w:sz w:val="18"/>
                <w:szCs w:val="18"/>
                <w:lang w:eastAsia="zh-CN"/>
              </w:rPr>
              <w:t>Observation 2:</w:t>
            </w:r>
            <w:r>
              <w:rPr>
                <w:rFonts w:ascii="Arial" w:hAnsi="Arial" w:eastAsia="宋体"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pPr>
              <w:overflowPunct w:val="0"/>
              <w:autoSpaceDE w:val="0"/>
              <w:autoSpaceDN w:val="0"/>
              <w:adjustRightInd w:val="0"/>
              <w:textAlignment w:val="baseline"/>
              <w:rPr>
                <w:rFonts w:ascii="Arial" w:hAnsi="Arial" w:eastAsia="宋体" w:cs="Arial"/>
                <w:color w:val="000000"/>
                <w:kern w:val="2"/>
                <w:sz w:val="18"/>
                <w:szCs w:val="18"/>
                <w:lang w:eastAsia="zh-CN"/>
              </w:rPr>
            </w:pPr>
            <w:r>
              <w:rPr>
                <w:rFonts w:ascii="Arial" w:hAnsi="Arial" w:eastAsia="宋体" w:cs="Arial"/>
                <w:b/>
                <w:color w:val="000000"/>
                <w:kern w:val="2"/>
                <w:sz w:val="18"/>
                <w:szCs w:val="18"/>
                <w:lang w:eastAsia="zh-CN"/>
              </w:rPr>
              <w:t>Observation 3:</w:t>
            </w:r>
            <w:r>
              <w:rPr>
                <w:rFonts w:ascii="Arial" w:hAnsi="Arial" w:eastAsia="宋体" w:cs="Arial"/>
                <w:color w:val="000000"/>
                <w:kern w:val="2"/>
                <w:sz w:val="18"/>
                <w:szCs w:val="18"/>
                <w:lang w:eastAsia="zh-CN"/>
              </w:rPr>
              <w:t xml:space="preserve"> If the gap between 2 UL is large enough, whether reuse the requirements of SEM/ACLR/Spurious emission defined for</w:t>
            </w:r>
            <w:r>
              <w:rPr>
                <w:rFonts w:ascii="Arial" w:hAnsi="Arial" w:eastAsia="Yu Mincho" w:cs="Arial"/>
                <w:sz w:val="18"/>
                <w:szCs w:val="18"/>
              </w:rPr>
              <w:t xml:space="preserve"> single CC operation</w:t>
            </w:r>
            <w:r>
              <w:rPr>
                <w:rFonts w:ascii="Arial" w:hAnsi="Arial" w:eastAsia="宋体" w:cs="Arial"/>
                <w:color w:val="000000"/>
                <w:kern w:val="2"/>
                <w:sz w:val="18"/>
                <w:szCs w:val="18"/>
                <w:lang w:eastAsia="zh-CN"/>
              </w:rPr>
              <w:t xml:space="preserve"> for inter-band UL CA is up to MOP definition, i.e., whether power reduction is allowed for each band.</w:t>
            </w:r>
          </w:p>
          <w:p>
            <w:pPr>
              <w:tabs>
                <w:tab w:val="left" w:pos="794"/>
                <w:tab w:val="left" w:pos="1191"/>
                <w:tab w:val="left" w:pos="1588"/>
                <w:tab w:val="left" w:pos="1985"/>
              </w:tabs>
              <w:overflowPunct w:val="0"/>
              <w:autoSpaceDE w:val="0"/>
              <w:autoSpaceDN w:val="0"/>
              <w:adjustRightInd w:val="0"/>
              <w:spacing w:before="120"/>
              <w:jc w:val="both"/>
              <w:textAlignment w:val="baseline"/>
              <w:rPr>
                <w:rFonts w:ascii="Arial" w:hAnsi="Arial" w:eastAsia="宋体" w:cs="Arial"/>
                <w:b/>
                <w:color w:val="000000"/>
                <w:kern w:val="2"/>
                <w:sz w:val="18"/>
                <w:szCs w:val="18"/>
                <w:lang w:eastAsia="zh-CN"/>
              </w:rPr>
            </w:pPr>
            <w:r>
              <w:rPr>
                <w:rFonts w:ascii="Arial" w:hAnsi="Arial" w:eastAsia="宋体" w:cs="Arial"/>
                <w:b/>
                <w:color w:val="000000"/>
                <w:kern w:val="2"/>
                <w:sz w:val="18"/>
                <w:szCs w:val="18"/>
                <w:lang w:eastAsia="zh-CN"/>
              </w:rPr>
              <w:t xml:space="preserve">Proposal 1: </w:t>
            </w:r>
            <w:bookmarkStart w:id="2" w:name="_Hlk62114978"/>
            <w:r>
              <w:rPr>
                <w:rFonts w:ascii="Arial" w:hAnsi="Arial" w:eastAsia="宋体" w:cs="Arial"/>
                <w:b/>
                <w:color w:val="000000"/>
                <w:kern w:val="2"/>
                <w:sz w:val="18"/>
                <w:szCs w:val="18"/>
                <w:lang w:eastAsia="zh-CN"/>
              </w:rPr>
              <w:t>For inter-band UL CA in FR2, the power class should be follow current UE types.</w:t>
            </w:r>
            <w:bookmarkEnd w:id="2"/>
          </w:p>
          <w:p>
            <w:pPr>
              <w:tabs>
                <w:tab w:val="left" w:pos="794"/>
                <w:tab w:val="left" w:pos="1191"/>
                <w:tab w:val="left" w:pos="1588"/>
                <w:tab w:val="left" w:pos="1985"/>
              </w:tabs>
              <w:overflowPunct w:val="0"/>
              <w:autoSpaceDE w:val="0"/>
              <w:autoSpaceDN w:val="0"/>
              <w:adjustRightInd w:val="0"/>
              <w:spacing w:before="120"/>
              <w:ind w:left="904" w:hanging="904" w:hangingChars="500"/>
              <w:jc w:val="both"/>
              <w:textAlignment w:val="baseline"/>
              <w:rPr>
                <w:rFonts w:ascii="Arial" w:hAnsi="Arial" w:eastAsia="宋体" w:cs="Arial"/>
                <w:b/>
                <w:color w:val="000000"/>
                <w:kern w:val="2"/>
                <w:sz w:val="18"/>
                <w:szCs w:val="18"/>
                <w:lang w:eastAsia="zh-CN"/>
              </w:rPr>
            </w:pPr>
            <w:r>
              <w:rPr>
                <w:rFonts w:ascii="Arial" w:hAnsi="Arial" w:eastAsia="宋体"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pPr>
              <w:tabs>
                <w:tab w:val="left" w:pos="794"/>
                <w:tab w:val="left" w:pos="1191"/>
                <w:tab w:val="left" w:pos="1588"/>
                <w:tab w:val="left" w:pos="1985"/>
              </w:tabs>
              <w:overflowPunct w:val="0"/>
              <w:autoSpaceDE w:val="0"/>
              <w:autoSpaceDN w:val="0"/>
              <w:adjustRightInd w:val="0"/>
              <w:spacing w:before="120"/>
              <w:jc w:val="both"/>
              <w:textAlignment w:val="baseline"/>
              <w:rPr>
                <w:rFonts w:ascii="Arial" w:hAnsi="Arial" w:eastAsia="宋体" w:cs="Arial"/>
                <w:b/>
                <w:color w:val="000000"/>
                <w:kern w:val="2"/>
                <w:sz w:val="18"/>
                <w:szCs w:val="18"/>
                <w:lang w:eastAsia="zh-CN"/>
              </w:rPr>
            </w:pPr>
            <w:r>
              <w:rPr>
                <w:rFonts w:ascii="Arial" w:hAnsi="Arial" w:eastAsia="宋体" w:cs="Arial"/>
                <w:b/>
                <w:color w:val="000000"/>
                <w:kern w:val="2"/>
                <w:sz w:val="18"/>
                <w:szCs w:val="18"/>
                <w:lang w:eastAsia="zh-CN"/>
              </w:rPr>
              <w:t>Proposal 3: for inter-band UL CA in FR2, the maximum output power could be defined as Table 2.1-2:</w:t>
            </w:r>
          </w:p>
          <w:p>
            <w:pPr>
              <w:tabs>
                <w:tab w:val="left" w:pos="794"/>
                <w:tab w:val="left" w:pos="1191"/>
                <w:tab w:val="left" w:pos="1588"/>
                <w:tab w:val="left" w:pos="1985"/>
              </w:tabs>
              <w:overflowPunct w:val="0"/>
              <w:autoSpaceDE w:val="0"/>
              <w:autoSpaceDN w:val="0"/>
              <w:adjustRightInd w:val="0"/>
              <w:spacing w:before="120" w:after="120"/>
              <w:jc w:val="center"/>
              <w:textAlignment w:val="baseline"/>
              <w:rPr>
                <w:rFonts w:ascii="Arial" w:hAnsi="Arial" w:eastAsia="等线" w:cs="Arial"/>
                <w:b/>
                <w:sz w:val="18"/>
                <w:szCs w:val="18"/>
                <w:lang w:eastAsia="zh-CN"/>
              </w:rPr>
            </w:pPr>
            <w:r>
              <w:rPr>
                <w:rFonts w:ascii="Arial" w:hAnsi="Arial" w:eastAsia="等线" w:cs="Arial"/>
                <w:b/>
                <w:sz w:val="18"/>
                <w:szCs w:val="18"/>
                <w:lang w:eastAsia="zh-CN"/>
              </w:rPr>
              <w:t xml:space="preserve">Table 2.1-3 </w:t>
            </w:r>
            <w:r>
              <w:rPr>
                <w:rFonts w:ascii="Arial" w:hAnsi="Arial" w:eastAsia="Yu Mincho" w:cs="Arial"/>
                <w:b/>
                <w:sz w:val="18"/>
                <w:szCs w:val="18"/>
              </w:rPr>
              <w:t>The MOP requirements for inter-band UL CA</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035"/>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color w:val="000000"/>
                      <w:kern w:val="2"/>
                      <w:sz w:val="18"/>
                      <w:szCs w:val="18"/>
                      <w:lang w:eastAsia="zh-CN"/>
                    </w:rPr>
                    <w:t>MOP</w:t>
                  </w:r>
                </w:p>
              </w:tc>
              <w:tc>
                <w:tcPr>
                  <w:tcW w:w="1985"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color w:val="000000"/>
                      <w:kern w:val="2"/>
                      <w:sz w:val="18"/>
                      <w:szCs w:val="18"/>
                      <w:lang w:eastAsia="zh-CN"/>
                    </w:rPr>
                    <w:t>Per band or per UE</w:t>
                  </w:r>
                </w:p>
              </w:tc>
              <w:tc>
                <w:tcPr>
                  <w:tcW w:w="5344"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color w:val="000000"/>
                      <w:kern w:val="2"/>
                      <w:sz w:val="18"/>
                      <w:szCs w:val="18"/>
                      <w:lang w:eastAsia="zh-CN"/>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sz w:val="18"/>
                      <w:szCs w:val="18"/>
                    </w:rPr>
                    <w:t>Min peak EIRP</w:t>
                  </w:r>
                </w:p>
              </w:tc>
              <w:tc>
                <w:tcPr>
                  <w:tcW w:w="1985"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color w:val="000000"/>
                      <w:kern w:val="2"/>
                      <w:sz w:val="18"/>
                      <w:szCs w:val="18"/>
                      <w:lang w:eastAsia="zh-CN"/>
                    </w:rPr>
                    <w:t>Per band</w:t>
                  </w:r>
                </w:p>
              </w:tc>
              <w:tc>
                <w:tcPr>
                  <w:tcW w:w="5344"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sz w:val="18"/>
                      <w:szCs w:val="18"/>
                    </w:rPr>
                    <w:t>each band follow</w:t>
                  </w:r>
                  <w:r>
                    <w:rPr>
                      <w:rFonts w:ascii="Arial" w:hAnsi="Arial" w:cs="Arial"/>
                      <w:color w:val="000000"/>
                      <w:kern w:val="2"/>
                      <w:sz w:val="18"/>
                      <w:szCs w:val="18"/>
                      <w:lang w:eastAsia="zh-CN"/>
                    </w:rPr>
                    <w:t xml:space="preserve"> the requirement of single CC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sz w:val="18"/>
                      <w:szCs w:val="18"/>
                    </w:rPr>
                    <w:t>Minimum EIRP spherical coverage</w:t>
                  </w:r>
                </w:p>
              </w:tc>
              <w:tc>
                <w:tcPr>
                  <w:tcW w:w="1985"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color w:val="000000"/>
                      <w:kern w:val="2"/>
                      <w:sz w:val="18"/>
                      <w:szCs w:val="18"/>
                      <w:lang w:eastAsia="zh-CN"/>
                    </w:rPr>
                    <w:t>Per band</w:t>
                  </w:r>
                </w:p>
              </w:tc>
              <w:tc>
                <w:tcPr>
                  <w:tcW w:w="5344"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sz w:val="18"/>
                      <w:szCs w:val="18"/>
                    </w:rPr>
                    <w:t>each band follow</w:t>
                  </w:r>
                  <w:r>
                    <w:rPr>
                      <w:rFonts w:ascii="Arial" w:hAnsi="Arial" w:cs="Arial"/>
                      <w:color w:val="000000"/>
                      <w:kern w:val="2"/>
                      <w:sz w:val="18"/>
                      <w:szCs w:val="18"/>
                      <w:lang w:eastAsia="zh-CN"/>
                    </w:rPr>
                    <w:t xml:space="preserve"> the requirement of single CC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sz w:val="18"/>
                      <w:szCs w:val="18"/>
                    </w:rPr>
                    <w:t>Max TRP</w:t>
                  </w:r>
                </w:p>
              </w:tc>
              <w:tc>
                <w:tcPr>
                  <w:tcW w:w="1985"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color w:val="000000"/>
                      <w:kern w:val="2"/>
                      <w:sz w:val="18"/>
                      <w:szCs w:val="18"/>
                      <w:lang w:eastAsia="zh-CN"/>
                    </w:rPr>
                    <w:t>Per band</w:t>
                  </w:r>
                </w:p>
              </w:tc>
              <w:tc>
                <w:tcPr>
                  <w:tcW w:w="5344"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sz w:val="18"/>
                      <w:szCs w:val="18"/>
                    </w:rPr>
                    <w:t>each band follow</w:t>
                  </w:r>
                  <w:r>
                    <w:rPr>
                      <w:rFonts w:ascii="Arial" w:hAnsi="Arial" w:cs="Arial"/>
                      <w:color w:val="000000"/>
                      <w:kern w:val="2"/>
                      <w:sz w:val="18"/>
                      <w:szCs w:val="18"/>
                      <w:lang w:eastAsia="zh-CN"/>
                    </w:rPr>
                    <w:t xml:space="preserve"> the requirement of single CC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Pr>
                      <w:rFonts w:ascii="Arial" w:hAnsi="Arial" w:cs="Arial"/>
                      <w:b/>
                      <w:sz w:val="18"/>
                      <w:szCs w:val="18"/>
                    </w:rPr>
                    <w:t>Max EIRP</w:t>
                  </w:r>
                </w:p>
              </w:tc>
              <w:tc>
                <w:tcPr>
                  <w:tcW w:w="1985"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color w:val="000000"/>
                      <w:kern w:val="2"/>
                      <w:sz w:val="18"/>
                      <w:szCs w:val="18"/>
                      <w:lang w:eastAsia="zh-CN"/>
                    </w:rPr>
                    <w:t>Per UE</w:t>
                  </w:r>
                </w:p>
              </w:tc>
              <w:tc>
                <w:tcPr>
                  <w:tcW w:w="5344" w:type="dxa"/>
                  <w:shd w:val="clear" w:color="auto" w:fill="auto"/>
                </w:tcPr>
                <w:p>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Pr>
                      <w:rFonts w:ascii="Arial" w:hAnsi="Arial" w:cs="Arial"/>
                      <w:sz w:val="18"/>
                      <w:szCs w:val="18"/>
                    </w:rPr>
                    <w:t xml:space="preserve">aggregated max EIRP keep the same requirement with </w:t>
                  </w:r>
                  <w:r>
                    <w:rPr>
                      <w:rFonts w:ascii="Arial" w:hAnsi="Arial" w:cs="Arial"/>
                      <w:color w:val="000000"/>
                      <w:kern w:val="2"/>
                      <w:sz w:val="18"/>
                      <w:szCs w:val="18"/>
                      <w:lang w:eastAsia="zh-CN"/>
                    </w:rPr>
                    <w:t>single CC operation</w:t>
                  </w:r>
                </w:p>
              </w:tc>
            </w:tr>
          </w:tbl>
          <w:p>
            <w:pPr>
              <w:tabs>
                <w:tab w:val="left" w:pos="794"/>
                <w:tab w:val="left" w:pos="1191"/>
                <w:tab w:val="left" w:pos="1588"/>
                <w:tab w:val="left" w:pos="1985"/>
              </w:tabs>
              <w:overflowPunct w:val="0"/>
              <w:autoSpaceDE w:val="0"/>
              <w:autoSpaceDN w:val="0"/>
              <w:adjustRightInd w:val="0"/>
              <w:spacing w:before="120"/>
              <w:ind w:left="904" w:hanging="904" w:hangingChars="500"/>
              <w:jc w:val="both"/>
              <w:textAlignment w:val="baseline"/>
              <w:rPr>
                <w:rFonts w:ascii="Arial" w:hAnsi="Arial" w:eastAsia="等线" w:cs="Arial"/>
                <w:b/>
                <w:bCs/>
                <w:sz w:val="18"/>
                <w:szCs w:val="18"/>
              </w:rPr>
            </w:pPr>
            <w:r>
              <w:rPr>
                <w:rFonts w:ascii="Arial" w:hAnsi="Arial" w:eastAsia="宋体"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p>
      <w:pPr>
        <w:pStyle w:val="3"/>
      </w:pPr>
      <w:r>
        <w:rPr>
          <w:rFonts w:hint="eastAsia"/>
        </w:rPr>
        <w:t>Open issues</w:t>
      </w:r>
      <w:r>
        <w:t xml:space="preserve"> summary</w:t>
      </w:r>
    </w:p>
    <w:p>
      <w:pPr>
        <w:pStyle w:val="4"/>
        <w:rPr>
          <w:sz w:val="24"/>
          <w:szCs w:val="16"/>
        </w:rPr>
      </w:pPr>
      <w:r>
        <w:rPr>
          <w:sz w:val="24"/>
          <w:szCs w:val="16"/>
        </w:rPr>
        <w:t>Sub-topic 3-1: EIRP</w:t>
      </w:r>
    </w:p>
    <w:p>
      <w:pPr>
        <w:rPr>
          <w:lang w:val="sv-SE" w:eastAsia="zh-CN"/>
        </w:rPr>
      </w:pPr>
      <w:r>
        <w:rPr>
          <w:b/>
          <w:color w:val="0070C0"/>
          <w:u w:val="single"/>
          <w:lang w:eastAsia="ko-KR"/>
        </w:rPr>
        <w:t>Issue 3-1-1: Max EIRP</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The max EIRP is applied per UE under co-located deployment and per band under non-co-located deployment.</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For non-overlapping bands specify EIRP as per band, with max EIRP of each band set to 43 dBm, excluding PC1.</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Per UE and aggregated max EIRP keep the same requirement with single CC operation</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815" w:author="Qualcomm" w:date="2021-01-25T17:04:00Z">
              <w:r>
                <w:rPr>
                  <w:rStyle w:val="154"/>
                  <w:rFonts w:eastAsia="Yu Mincho"/>
                  <w:color w:val="D13438"/>
                  <w:sz w:val="22"/>
                  <w:szCs w:val="22"/>
                  <w:u w:val="single"/>
                </w:rPr>
                <w:t>Q</w:t>
              </w:r>
            </w:ins>
            <w:ins w:id="816" w:author="Qualcomm" w:date="2021-01-25T17:04:00Z">
              <w:r>
                <w:rPr>
                  <w:rStyle w:val="154"/>
                  <w:rFonts w:eastAsia="Yu Mincho"/>
                  <w:sz w:val="22"/>
                  <w:szCs w:val="22"/>
                </w:rPr>
                <w:t>ualcomm</w:t>
              </w:r>
            </w:ins>
            <w:ins w:id="817" w:author="Qualcomm" w:date="2021-01-25T17:04:00Z">
              <w:r>
                <w:rPr>
                  <w:rStyle w:val="155"/>
                  <w:rFonts w:eastAsia="Yu Mincho"/>
                  <w:sz w:val="22"/>
                  <w:szCs w:val="22"/>
                </w:rPr>
                <w:t> </w:t>
              </w:r>
            </w:ins>
          </w:p>
        </w:tc>
        <w:tc>
          <w:tcPr>
            <w:tcW w:w="8082" w:type="dxa"/>
          </w:tcPr>
          <w:p>
            <w:pPr>
              <w:overflowPunct w:val="0"/>
              <w:autoSpaceDE w:val="0"/>
              <w:autoSpaceDN w:val="0"/>
              <w:adjustRightInd w:val="0"/>
              <w:spacing w:after="120"/>
              <w:textAlignment w:val="baseline"/>
              <w:rPr>
                <w:rFonts w:eastAsiaTheme="minorEastAsia"/>
                <w:lang w:eastAsia="zh-CN"/>
              </w:rPr>
            </w:pPr>
            <w:ins w:id="818" w:author="Qualcomm" w:date="2021-01-25T17:04:00Z">
              <w:r>
                <w:rPr>
                  <w:rStyle w:val="154"/>
                  <w:rFonts w:eastAsia="Yu Mincho"/>
                  <w:color w:val="0070C0"/>
                  <w:sz w:val="22"/>
                  <w:szCs w:val="22"/>
                </w:rPr>
                <w:t>Option 2: For non-overlapping bands specify EIRP as per band, with max EIRP of each band set to 43 dBm, excluding PC1</w:t>
              </w:r>
            </w:ins>
            <w:ins w:id="819" w:author="Qualcomm" w:date="2021-01-25T17:04:00Z">
              <w:r>
                <w:rPr>
                  <w:rStyle w:val="154"/>
                  <w:rFonts w:hint="eastAsia" w:ascii="宋体" w:hAnsi="宋体" w:eastAsia="宋体"/>
                  <w:color w:val="0070C0"/>
                  <w:sz w:val="22"/>
                  <w:szCs w:val="22"/>
                </w:rPr>
                <w:t>.</w:t>
              </w:r>
            </w:ins>
            <w:ins w:id="820" w:author="Qualcomm" w:date="2021-01-25T17:04:00Z">
              <w:r>
                <w:rPr>
                  <w:rStyle w:val="154"/>
                  <w:rFonts w:eastAsia="Yu Mincho"/>
                  <w:color w:val="0070C0"/>
                  <w:sz w:val="22"/>
                  <w:szCs w:val="22"/>
                </w:rPr>
                <w:t>EIRP specification for overlapping bands needs to be discussed further</w:t>
              </w:r>
            </w:ins>
            <w:ins w:id="821" w:author="Qualcomm" w:date="2021-01-25T17:04:00Z">
              <w:r>
                <w:rPr>
                  <w:rStyle w:val="155"/>
                  <w:rFonts w:eastAsia="Yu Mincho"/>
                  <w:color w:val="0070C0"/>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del w:id="822" w:author="Xiaomi" w:date="2021-01-27T10:52:00Z">
              <w:r>
                <w:rPr>
                  <w:rFonts w:eastAsiaTheme="minorEastAsia"/>
                  <w:lang w:eastAsia="zh-CN"/>
                </w:rPr>
                <w:delText>YYY</w:delText>
              </w:r>
            </w:del>
            <w:ins w:id="823" w:author="Xiaomi" w:date="2021-01-27T10:52:00Z">
              <w:r>
                <w:rPr>
                  <w:rFonts w:eastAsiaTheme="minorEastAsia"/>
                  <w:lang w:eastAsia="zh-CN"/>
                </w:rPr>
                <w:t>Xiaomi</w:t>
              </w:r>
            </w:ins>
          </w:p>
        </w:tc>
        <w:tc>
          <w:tcPr>
            <w:tcW w:w="8082" w:type="dxa"/>
          </w:tcPr>
          <w:p>
            <w:pPr>
              <w:overflowPunct w:val="0"/>
              <w:autoSpaceDE w:val="0"/>
              <w:autoSpaceDN w:val="0"/>
              <w:adjustRightInd w:val="0"/>
              <w:spacing w:after="120"/>
              <w:textAlignment w:val="baseline"/>
              <w:rPr>
                <w:rFonts w:eastAsiaTheme="minorEastAsia"/>
                <w:lang w:eastAsia="zh-CN"/>
              </w:rPr>
            </w:pPr>
            <w:ins w:id="824" w:author="Xiaomi" w:date="2021-01-27T10:58:00Z">
              <w:r>
                <w:rPr>
                  <w:rFonts w:eastAsiaTheme="minorEastAsia"/>
                  <w:lang w:eastAsia="zh-CN"/>
                </w:rPr>
                <w:t xml:space="preserve">We agree Max EIRP is applied per UE for non-overlapping bands. But </w:t>
              </w:r>
            </w:ins>
            <w:ins w:id="825" w:author="Xiaomi" w:date="2021-01-27T10:59:00Z">
              <w:r>
                <w:rPr>
                  <w:rFonts w:eastAsiaTheme="minorEastAsia"/>
                  <w:lang w:eastAsia="zh-CN"/>
                </w:rPr>
                <w:t>we need also consider h</w:t>
              </w:r>
            </w:ins>
            <w:ins w:id="826" w:author="Xiaomi" w:date="2021-01-27T10:52:00Z">
              <w:r>
                <w:rPr>
                  <w:rFonts w:eastAsiaTheme="minorEastAsia"/>
                  <w:lang w:eastAsia="zh-CN"/>
                </w:rPr>
                <w:t>ow to treat the overlapping bands</w:t>
              </w:r>
            </w:ins>
            <w:ins w:id="827" w:author="Xiaomi" w:date="2021-01-27T10:59:00Z">
              <w:r>
                <w:rPr>
                  <w:rFonts w:eastAsiaTheme="minorEastAsia"/>
                  <w:lang w:eastAsia="zh-CN"/>
                </w:rPr>
                <w:t xml:space="preserve">, maybe </w:t>
              </w:r>
            </w:ins>
            <w:ins w:id="828" w:author="Xiaomi" w:date="2021-01-27T11:00:00Z">
              <w:r>
                <w:rPr>
                  <w:rFonts w:eastAsiaTheme="minorEastAsia"/>
                  <w:lang w:eastAsia="zh-CN"/>
                </w:rPr>
                <w:t>it can be treated as intra-band CA, the requirements will be complex</w:t>
              </w:r>
            </w:ins>
            <w:ins w:id="829" w:author="Xiaomi" w:date="2021-01-27T11:01:00Z">
              <w:r>
                <w:rPr>
                  <w:rFonts w:eastAsiaTheme="minorEastAsia"/>
                  <w:lang w:eastAsia="zh-CN"/>
                </w:rPr>
                <w:t xml:space="preserve"> for inter-band 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830" w:author="yoonoh-b" w:date="2021-01-27T16:10:00Z">
              <w:r>
                <w:rPr>
                  <w:rFonts w:eastAsiaTheme="minorEastAsia"/>
                  <w:lang w:eastAsia="zh-CN"/>
                </w:rPr>
                <w:t>LG Electronics</w:t>
              </w:r>
            </w:ins>
            <w:del w:id="831" w:author="yoonoh-b" w:date="2021-01-27T16:10: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832" w:author="yoonoh-b" w:date="2021-01-27T16:10:00Z">
              <w:r>
                <w:rPr>
                  <w:rFonts w:hint="eastAsia" w:eastAsia="Malgun Gothic"/>
                  <w:lang w:eastAsia="ko-KR"/>
                </w:rPr>
                <w:t xml:space="preserve">Support Option </w:t>
              </w:r>
            </w:ins>
            <w:ins w:id="833" w:author="yoonoh-b" w:date="2021-01-27T16:10:00Z">
              <w:r>
                <w:rPr>
                  <w:rFonts w:eastAsia="Malgun Gothic"/>
                  <w:lang w:eastAsia="ko-KR"/>
                </w:rPr>
                <w:t>3. For example, in case of n260+n261 (Each Max EIRP is specified with 43dBm in Rel-15/16), total max EIRP can be 46dBm. So, it needs to limit 43dBm.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4" w:author="Yang Tang" w:date="2021-01-26T23:45:00Z"/>
        </w:trPr>
        <w:tc>
          <w:tcPr>
            <w:tcW w:w="1549" w:type="dxa"/>
          </w:tcPr>
          <w:p>
            <w:pPr>
              <w:overflowPunct w:val="0"/>
              <w:autoSpaceDE w:val="0"/>
              <w:autoSpaceDN w:val="0"/>
              <w:adjustRightInd w:val="0"/>
              <w:spacing w:after="120"/>
              <w:textAlignment w:val="baseline"/>
              <w:rPr>
                <w:ins w:id="835" w:author="Yang Tang" w:date="2021-01-26T23:45:00Z"/>
                <w:rFonts w:eastAsiaTheme="minorEastAsia"/>
                <w:lang w:eastAsia="zh-CN"/>
              </w:rPr>
            </w:pPr>
            <w:ins w:id="836" w:author="Yang Tang" w:date="2021-01-26T23:45:00Z">
              <w:r>
                <w:rPr>
                  <w:rFonts w:eastAsiaTheme="minorEastAsia"/>
                  <w:lang w:eastAsia="zh-CN"/>
                </w:rPr>
                <w:t>Apple</w:t>
              </w:r>
            </w:ins>
          </w:p>
        </w:tc>
        <w:tc>
          <w:tcPr>
            <w:tcW w:w="8082" w:type="dxa"/>
          </w:tcPr>
          <w:p>
            <w:pPr>
              <w:overflowPunct w:val="0"/>
              <w:autoSpaceDE w:val="0"/>
              <w:autoSpaceDN w:val="0"/>
              <w:adjustRightInd w:val="0"/>
              <w:spacing w:after="120"/>
              <w:textAlignment w:val="baseline"/>
              <w:rPr>
                <w:ins w:id="837" w:author="Yang Tang" w:date="2021-01-26T23:45:00Z"/>
                <w:rFonts w:eastAsia="Malgun Gothic"/>
                <w:lang w:eastAsia="ko-KR"/>
              </w:rPr>
            </w:pPr>
            <w:ins w:id="838" w:author="Yang Tang" w:date="2021-01-26T23:45:00Z">
              <w:r>
                <w:rPr>
                  <w:rFonts w:asciiTheme="minorHAnsi" w:hAnsiTheme="minorHAnsi" w:eastAsiaTheme="minorEastAsia" w:cstheme="minorHAnsi"/>
                  <w:lang w:val="en-US" w:eastAsia="zh-CN"/>
                </w:rPr>
                <w:t>Maximum EIRP would depend on regulatory requirements as whether total power or power spectral density counts. From this perspective, option 3 is preferable.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9" w:author="OPPO" w:date="2021-01-27T17:52:00Z"/>
        </w:trPr>
        <w:tc>
          <w:tcPr>
            <w:tcW w:w="1549" w:type="dxa"/>
          </w:tcPr>
          <w:p>
            <w:pPr>
              <w:overflowPunct w:val="0"/>
              <w:autoSpaceDE w:val="0"/>
              <w:autoSpaceDN w:val="0"/>
              <w:adjustRightInd w:val="0"/>
              <w:spacing w:after="120"/>
              <w:textAlignment w:val="baseline"/>
              <w:rPr>
                <w:ins w:id="840" w:author="OPPO" w:date="2021-01-27T17:52:00Z"/>
                <w:rFonts w:eastAsiaTheme="minorEastAsia"/>
                <w:lang w:eastAsia="zh-CN"/>
              </w:rPr>
            </w:pPr>
            <w:ins w:id="841" w:author="OPPO" w:date="2021-01-27T17:52:00Z">
              <w:r>
                <w:rPr>
                  <w:rFonts w:hint="eastAsia" w:eastAsiaTheme="minorEastAsia"/>
                  <w:lang w:eastAsia="zh-CN"/>
                </w:rPr>
                <w:t>O</w:t>
              </w:r>
            </w:ins>
            <w:ins w:id="842" w:author="OPPO" w:date="2021-01-27T17:52: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843" w:author="OPPO" w:date="2021-01-27T17:52:00Z"/>
                <w:rFonts w:asciiTheme="minorHAnsi" w:hAnsiTheme="minorHAnsi" w:eastAsiaTheme="minorEastAsia" w:cstheme="minorHAnsi"/>
                <w:lang w:val="en-US" w:eastAsia="zh-CN"/>
              </w:rPr>
            </w:pPr>
            <w:ins w:id="844" w:author="OPPO" w:date="2021-01-27T17:52:00Z">
              <w:r>
                <w:rPr>
                  <w:rFonts w:hint="eastAsia" w:asciiTheme="minorHAnsi" w:hAnsiTheme="minorHAnsi" w:eastAsiaTheme="minorEastAsia" w:cstheme="minorHAnsi"/>
                  <w:lang w:val="en-US" w:eastAsia="zh-CN"/>
                </w:rPr>
                <w:t>O</w:t>
              </w:r>
            </w:ins>
            <w:ins w:id="845" w:author="OPPO" w:date="2021-01-27T17:52:00Z">
              <w:r>
                <w:rPr>
                  <w:rFonts w:asciiTheme="minorHAnsi" w:hAnsiTheme="minorHAnsi" w:eastAsiaTheme="minorEastAsia" w:cstheme="minorHAnsi"/>
                  <w:lang w:val="en-US" w:eastAsia="zh-CN"/>
                </w:rPr>
                <w:t>ption 2, it relates to how regulation require this per freq or per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6" w:author="Vasenkari, Petri J. (Nokia - FI/Espoo)" w:date="2021-01-27T12:11:00Z"/>
        </w:trPr>
        <w:tc>
          <w:tcPr>
            <w:tcW w:w="1549" w:type="dxa"/>
          </w:tcPr>
          <w:p>
            <w:pPr>
              <w:overflowPunct w:val="0"/>
              <w:autoSpaceDE w:val="0"/>
              <w:autoSpaceDN w:val="0"/>
              <w:adjustRightInd w:val="0"/>
              <w:spacing w:after="120"/>
              <w:textAlignment w:val="baseline"/>
              <w:rPr>
                <w:ins w:id="847" w:author="Vasenkari, Petri J. (Nokia - FI/Espoo)" w:date="2021-01-27T12:11:00Z"/>
                <w:rFonts w:eastAsiaTheme="minorEastAsia"/>
                <w:lang w:eastAsia="zh-CN"/>
              </w:rPr>
            </w:pPr>
            <w:ins w:id="848" w:author="Vasenkari, Petri J. (Nokia - FI/Espoo)" w:date="2021-01-27T12:11: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849" w:author="Vasenkari, Petri J. (Nokia - FI/Espoo)" w:date="2021-01-27T12:11:00Z"/>
                <w:rFonts w:asciiTheme="minorHAnsi" w:hAnsiTheme="minorHAnsi" w:eastAsiaTheme="minorEastAsia" w:cstheme="minorHAnsi"/>
                <w:lang w:val="en-US" w:eastAsia="zh-CN"/>
              </w:rPr>
            </w:pPr>
            <w:ins w:id="850" w:author="Vasenkari, Petri J. (Nokia - FI/Espoo)" w:date="2021-01-27T12:11:00Z">
              <w:r>
                <w:rPr>
                  <w:rFonts w:eastAsia="Malgun Gothic"/>
                  <w:lang w:eastAsia="ko-KR"/>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1" w:author="ZTE" w:date="2021-01-27T19:47:12Z"/>
        </w:trPr>
        <w:tc>
          <w:tcPr>
            <w:tcW w:w="1549" w:type="dxa"/>
          </w:tcPr>
          <w:p>
            <w:pPr>
              <w:overflowPunct w:val="0"/>
              <w:autoSpaceDE w:val="0"/>
              <w:autoSpaceDN w:val="0"/>
              <w:adjustRightInd w:val="0"/>
              <w:spacing w:after="120"/>
              <w:textAlignment w:val="baseline"/>
              <w:rPr>
                <w:ins w:id="852" w:author="ZTE" w:date="2021-01-27T19:47:12Z"/>
                <w:rFonts w:hint="default" w:eastAsiaTheme="minorEastAsia"/>
                <w:lang w:val="en-US" w:eastAsia="zh-CN"/>
              </w:rPr>
            </w:pPr>
            <w:ins w:id="853" w:author="ZTE" w:date="2021-01-27T19:47:13Z">
              <w:r>
                <w:rPr>
                  <w:rFonts w:hint="eastAsia" w:eastAsiaTheme="minorEastAsia"/>
                  <w:lang w:val="en-US" w:eastAsia="zh-CN"/>
                </w:rPr>
                <w:t>ZTE</w:t>
              </w:r>
            </w:ins>
          </w:p>
        </w:tc>
        <w:tc>
          <w:tcPr>
            <w:tcW w:w="8082" w:type="dxa"/>
          </w:tcPr>
          <w:p>
            <w:pPr>
              <w:overflowPunct w:val="0"/>
              <w:autoSpaceDE w:val="0"/>
              <w:autoSpaceDN w:val="0"/>
              <w:adjustRightInd w:val="0"/>
              <w:spacing w:after="120"/>
              <w:textAlignment w:val="baseline"/>
              <w:rPr>
                <w:ins w:id="854" w:author="ZTE" w:date="2021-01-27T19:47:12Z"/>
                <w:rFonts w:hint="default" w:eastAsia="Malgun Gothic"/>
                <w:lang w:val="en-US" w:eastAsia="ko-KR"/>
              </w:rPr>
            </w:pPr>
            <w:ins w:id="855" w:author="ZTE" w:date="2021-01-27T19:47:21Z">
              <w:r>
                <w:rPr>
                  <w:rFonts w:hint="eastAsia" w:asciiTheme="minorHAnsi" w:hAnsiTheme="minorHAnsi" w:eastAsiaTheme="minorEastAsia" w:cstheme="minorHAnsi"/>
                  <w:lang w:val="en-US" w:eastAsia="zh-CN"/>
                </w:rPr>
                <w:t>O</w:t>
              </w:r>
            </w:ins>
            <w:ins w:id="856" w:author="ZTE" w:date="2021-01-27T19:47:21Z">
              <w:r>
                <w:rPr>
                  <w:rFonts w:asciiTheme="minorHAnsi" w:hAnsiTheme="minorHAnsi" w:eastAsiaTheme="minorEastAsia" w:cstheme="minorHAnsi"/>
                  <w:lang w:val="en-US" w:eastAsia="zh-CN"/>
                </w:rPr>
                <w:t xml:space="preserve">ption 2, </w:t>
              </w:r>
            </w:ins>
            <w:ins w:id="857" w:author="ZTE" w:date="2021-01-27T19:47:22Z">
              <w:r>
                <w:rPr>
                  <w:rFonts w:hint="eastAsia" w:asciiTheme="minorHAnsi" w:hAnsiTheme="minorHAnsi" w:eastAsiaTheme="minorEastAsia" w:cstheme="minorHAnsi"/>
                  <w:lang w:val="en-US" w:eastAsia="zh-CN"/>
                </w:rPr>
                <w:t>Ma</w:t>
              </w:r>
            </w:ins>
            <w:ins w:id="858" w:author="ZTE" w:date="2021-01-27T19:47:23Z">
              <w:r>
                <w:rPr>
                  <w:rFonts w:hint="eastAsia" w:asciiTheme="minorHAnsi" w:hAnsiTheme="minorHAnsi" w:eastAsiaTheme="minorEastAsia" w:cstheme="minorHAnsi"/>
                  <w:lang w:val="en-US" w:eastAsia="zh-CN"/>
                </w:rPr>
                <w:t>x.</w:t>
              </w:r>
            </w:ins>
            <w:ins w:id="859" w:author="ZTE" w:date="2021-01-27T19:47:26Z">
              <w:r>
                <w:rPr>
                  <w:rFonts w:hint="eastAsia" w:asciiTheme="minorHAnsi" w:hAnsiTheme="minorHAnsi" w:eastAsiaTheme="minorEastAsia" w:cstheme="minorHAnsi"/>
                  <w:lang w:val="en-US" w:eastAsia="zh-CN"/>
                </w:rPr>
                <w:t xml:space="preserve"> E</w:t>
              </w:r>
            </w:ins>
            <w:ins w:id="860" w:author="ZTE" w:date="2021-01-27T19:47:28Z">
              <w:r>
                <w:rPr>
                  <w:rFonts w:hint="eastAsia" w:asciiTheme="minorHAnsi" w:hAnsiTheme="minorHAnsi" w:eastAsiaTheme="minorEastAsia" w:cstheme="minorHAnsi"/>
                  <w:lang w:val="en-US" w:eastAsia="zh-CN"/>
                </w:rPr>
                <w:t>IRP</w:t>
              </w:r>
            </w:ins>
            <w:ins w:id="861" w:author="ZTE" w:date="2021-01-27T19:47:29Z">
              <w:r>
                <w:rPr>
                  <w:rFonts w:hint="eastAsia" w:asciiTheme="minorHAnsi" w:hAnsiTheme="minorHAnsi" w:eastAsiaTheme="minorEastAsia" w:cstheme="minorHAnsi"/>
                  <w:lang w:val="en-US" w:eastAsia="zh-CN"/>
                </w:rPr>
                <w:t xml:space="preserve"> </w:t>
              </w:r>
            </w:ins>
            <w:ins w:id="862" w:author="ZTE" w:date="2021-01-27T19:47:43Z">
              <w:r>
                <w:rPr>
                  <w:rFonts w:hint="eastAsia" w:asciiTheme="minorHAnsi" w:hAnsiTheme="minorHAnsi" w:eastAsiaTheme="minorEastAsia" w:cstheme="minorHAnsi"/>
                  <w:lang w:val="en-US" w:eastAsia="zh-CN"/>
                </w:rPr>
                <w:t>re</w:t>
              </w:r>
            </w:ins>
            <w:ins w:id="863" w:author="ZTE" w:date="2021-01-27T19:47:44Z">
              <w:r>
                <w:rPr>
                  <w:rFonts w:hint="eastAsia" w:asciiTheme="minorHAnsi" w:hAnsiTheme="minorHAnsi" w:eastAsiaTheme="minorEastAsia" w:cstheme="minorHAnsi"/>
                  <w:lang w:val="en-US" w:eastAsia="zh-CN"/>
                </w:rPr>
                <w:t>quirements</w:t>
              </w:r>
            </w:ins>
            <w:ins w:id="864" w:author="ZTE" w:date="2021-01-27T19:47:45Z">
              <w:r>
                <w:rPr>
                  <w:rFonts w:hint="eastAsia" w:asciiTheme="minorHAnsi" w:hAnsiTheme="minorHAnsi" w:eastAsiaTheme="minorEastAsia" w:cstheme="minorHAnsi"/>
                  <w:lang w:val="en-US" w:eastAsia="zh-CN"/>
                </w:rPr>
                <w:t xml:space="preserve"> </w:t>
              </w:r>
            </w:ins>
            <w:ins w:id="865" w:author="ZTE" w:date="2021-01-27T19:47:29Z">
              <w:r>
                <w:rPr>
                  <w:rFonts w:hint="eastAsia" w:asciiTheme="minorHAnsi" w:hAnsiTheme="minorHAnsi" w:eastAsiaTheme="minorEastAsia" w:cstheme="minorHAnsi"/>
                  <w:lang w:val="en-US" w:eastAsia="zh-CN"/>
                </w:rPr>
                <w:t>i</w:t>
              </w:r>
            </w:ins>
            <w:ins w:id="866" w:author="ZTE" w:date="2021-01-27T19:47:30Z">
              <w:r>
                <w:rPr>
                  <w:rFonts w:hint="eastAsia" w:asciiTheme="minorHAnsi" w:hAnsiTheme="minorHAnsi" w:eastAsiaTheme="minorEastAsia" w:cstheme="minorHAnsi"/>
                  <w:lang w:val="en-US" w:eastAsia="zh-CN"/>
                </w:rPr>
                <w:t>s limit</w:t>
              </w:r>
            </w:ins>
            <w:ins w:id="867" w:author="ZTE" w:date="2021-01-27T19:47:31Z">
              <w:r>
                <w:rPr>
                  <w:rFonts w:hint="eastAsia" w:asciiTheme="minorHAnsi" w:hAnsiTheme="minorHAnsi" w:eastAsiaTheme="minorEastAsia" w:cstheme="minorHAnsi"/>
                  <w:lang w:val="en-US" w:eastAsia="zh-CN"/>
                </w:rPr>
                <w:t>ed by</w:t>
              </w:r>
            </w:ins>
            <w:ins w:id="868" w:author="ZTE" w:date="2021-01-27T19:47:32Z">
              <w:r>
                <w:rPr>
                  <w:rFonts w:hint="eastAsia" w:asciiTheme="minorHAnsi" w:hAnsiTheme="minorHAnsi" w:eastAsiaTheme="minorEastAsia" w:cstheme="minorHAnsi"/>
                  <w:lang w:val="en-US" w:eastAsia="zh-CN"/>
                </w:rPr>
                <w:t xml:space="preserve"> </w:t>
              </w:r>
            </w:ins>
            <w:ins w:id="869" w:author="ZTE" w:date="2021-01-27T19:47:39Z">
              <w:r>
                <w:rPr>
                  <w:rFonts w:asciiTheme="minorHAnsi" w:hAnsiTheme="minorHAnsi" w:eastAsiaTheme="minorEastAsia" w:cstheme="minorHAnsi"/>
                  <w:lang w:val="en-US" w:eastAsia="zh-CN"/>
                </w:rPr>
                <w:t>regulatory requirements</w:t>
              </w:r>
            </w:ins>
            <w:ins w:id="870" w:author="ZTE" w:date="2021-01-27T19:47:41Z">
              <w:r>
                <w:rPr>
                  <w:rFonts w:hint="eastAsia" w:asciiTheme="minorHAnsi" w:hAnsiTheme="minorHAnsi" w:eastAsiaTheme="minorEastAsia" w:cstheme="minorHAnsi"/>
                  <w:lang w:val="en-US" w:eastAsia="zh-CN"/>
                </w:rPr>
                <w:t>.</w:t>
              </w:r>
            </w:ins>
          </w:p>
        </w:tc>
      </w:tr>
    </w:tbl>
    <w:p>
      <w:pPr>
        <w:rPr>
          <w:i/>
          <w:color w:val="0070C0"/>
          <w:lang w:eastAsia="zh-CN"/>
        </w:rPr>
      </w:pPr>
    </w:p>
    <w:p>
      <w:pPr>
        <w:rPr>
          <w:b/>
          <w:color w:val="0070C0"/>
          <w:u w:val="single"/>
          <w:lang w:eastAsia="ko-KR"/>
        </w:rPr>
      </w:pPr>
      <w:r>
        <w:rPr>
          <w:b/>
          <w:color w:val="0070C0"/>
          <w:u w:val="single"/>
          <w:lang w:eastAsia="ko-KR"/>
        </w:rPr>
        <w:t>Issue 3-1-2: Min peak EIRP</w:t>
      </w:r>
    </w:p>
    <w:p>
      <w:pPr>
        <w:pStyle w:val="149"/>
        <w:numPr>
          <w:ilvl w:val="0"/>
          <w:numId w:val="6"/>
        </w:numPr>
        <w:ind w:firstLineChars="0"/>
        <w:rPr>
          <w:color w:val="0070C0"/>
          <w:szCs w:val="24"/>
          <w:lang w:eastAsia="zh-CN"/>
        </w:rPr>
      </w:pPr>
      <w:r>
        <w:rPr>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Min peak EIRP is applied per band</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Min peak EIRP is not applied per band</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15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871" w:author="Qualcomm" w:date="2021-01-25T17:04:00Z">
              <w:r>
                <w:rPr>
                  <w:rStyle w:val="154"/>
                  <w:rFonts w:eastAsia="Yu Mincho"/>
                  <w:color w:val="D13438"/>
                  <w:sz w:val="22"/>
                  <w:szCs w:val="22"/>
                  <w:u w:val="single"/>
                </w:rPr>
                <w:t>Q</w:t>
              </w:r>
            </w:ins>
            <w:ins w:id="872" w:author="Qualcomm" w:date="2021-01-25T17:04:00Z">
              <w:r>
                <w:rPr>
                  <w:rStyle w:val="154"/>
                  <w:rFonts w:eastAsia="Yu Mincho"/>
                  <w:sz w:val="22"/>
                  <w:szCs w:val="22"/>
                </w:rPr>
                <w:t>ualcomm</w:t>
              </w:r>
            </w:ins>
            <w:ins w:id="873" w:author="Qualcomm" w:date="2021-01-25T17:04:00Z">
              <w:r>
                <w:rPr>
                  <w:rStyle w:val="155"/>
                  <w:rFonts w:eastAsia="Yu Mincho"/>
                  <w:sz w:val="22"/>
                  <w:szCs w:val="22"/>
                </w:rPr>
                <w:t> </w:t>
              </w:r>
            </w:ins>
          </w:p>
        </w:tc>
        <w:tc>
          <w:tcPr>
            <w:tcW w:w="8159" w:type="dxa"/>
          </w:tcPr>
          <w:p>
            <w:pPr>
              <w:overflowPunct w:val="0"/>
              <w:autoSpaceDE w:val="0"/>
              <w:autoSpaceDN w:val="0"/>
              <w:adjustRightInd w:val="0"/>
              <w:spacing w:after="120"/>
              <w:textAlignment w:val="baseline"/>
              <w:rPr>
                <w:rFonts w:eastAsiaTheme="minorEastAsia"/>
                <w:lang w:eastAsia="zh-CN"/>
              </w:rPr>
            </w:pPr>
            <w:ins w:id="874" w:author="Qualcomm" w:date="2021-01-25T17:04:00Z">
              <w:r>
                <w:rPr>
                  <w:rStyle w:val="154"/>
                  <w:rFonts w:eastAsia="Yu Mincho"/>
                  <w:color w:val="0070C0"/>
                  <w:sz w:val="22"/>
                  <w:szCs w:val="22"/>
                </w:rPr>
                <w:t xml:space="preserve">Option </w:t>
              </w:r>
            </w:ins>
            <w:ins w:id="875" w:author="Qualcomm" w:date="2021-01-25T17:04:00Z">
              <w:r>
                <w:rPr>
                  <w:rStyle w:val="154"/>
                  <w:rFonts w:eastAsia="Yu Mincho"/>
                  <w:color w:val="D13438"/>
                  <w:sz w:val="22"/>
                  <w:szCs w:val="22"/>
                  <w:u w:val="single"/>
                </w:rPr>
                <w:t>3</w:t>
              </w:r>
            </w:ins>
            <w:ins w:id="876" w:author="Qualcomm" w:date="2021-01-25T17:04:00Z">
              <w:r>
                <w:rPr>
                  <w:rStyle w:val="154"/>
                  <w:rFonts w:eastAsia="Yu Mincho"/>
                  <w:color w:val="0070C0"/>
                  <w:sz w:val="22"/>
                  <w:szCs w:val="22"/>
                </w:rPr>
                <w:t>: Min peak EIRP is applied per band</w:t>
              </w:r>
            </w:ins>
            <w:ins w:id="877" w:author="Qualcomm" w:date="2021-01-25T17:04:00Z">
              <w:r>
                <w:rPr>
                  <w:rStyle w:val="154"/>
                  <w:rFonts w:eastAsia="Yu Mincho"/>
                  <w:color w:val="D13438"/>
                  <w:sz w:val="22"/>
                  <w:szCs w:val="22"/>
                  <w:u w:val="single"/>
                </w:rPr>
                <w:t xml:space="preserve"> for non-overlapping bands</w:t>
              </w:r>
            </w:ins>
            <w:ins w:id="878" w:author="Qualcomm" w:date="2021-01-25T17:04:00Z">
              <w:r>
                <w:rPr>
                  <w:rStyle w:val="155"/>
                  <w:rFonts w:eastAsia="Yu Mincho"/>
                  <w:color w:val="0070C0"/>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879" w:author="Ting-Wei Kang (康庭維)" w:date="2021-01-26T16:10:00Z">
              <w:r>
                <w:rPr>
                  <w:rFonts w:eastAsiaTheme="minorEastAsia"/>
                  <w:lang w:eastAsia="zh-CN"/>
                </w:rPr>
                <w:t>MediaTek</w:t>
              </w:r>
            </w:ins>
            <w:del w:id="880" w:author="Ting-Wei Kang (康庭維)" w:date="2021-01-26T16:10:00Z">
              <w:r>
                <w:rPr>
                  <w:rFonts w:eastAsiaTheme="minorEastAsia"/>
                  <w:lang w:eastAsia="zh-CN"/>
                </w:rPr>
                <w:delText>YYY</w:delText>
              </w:r>
            </w:del>
          </w:p>
        </w:tc>
        <w:tc>
          <w:tcPr>
            <w:tcW w:w="8159" w:type="dxa"/>
          </w:tcPr>
          <w:p>
            <w:pPr>
              <w:overflowPunct w:val="0"/>
              <w:autoSpaceDE w:val="0"/>
              <w:autoSpaceDN w:val="0"/>
              <w:adjustRightInd w:val="0"/>
              <w:spacing w:after="120"/>
              <w:textAlignment w:val="baseline"/>
              <w:rPr>
                <w:ins w:id="881" w:author="Ting-Wei Kang (康庭維)" w:date="2021-01-26T16:22:00Z"/>
                <w:rFonts w:eastAsia="PMingLiU"/>
                <w:lang w:eastAsia="zh-TW"/>
              </w:rPr>
            </w:pPr>
            <w:ins w:id="882" w:author="Ting-Wei Kang (康庭維)" w:date="2021-01-26T16:10:00Z">
              <w:r>
                <w:rPr>
                  <w:rFonts w:eastAsiaTheme="minorEastAsia"/>
                  <w:lang w:eastAsia="zh-CN"/>
                </w:rPr>
                <w:t>O</w:t>
              </w:r>
            </w:ins>
            <w:ins w:id="883" w:author="Ting-Wei Kang (康庭維)" w:date="2021-01-26T16:10:00Z">
              <w:r>
                <w:rPr>
                  <w:rFonts w:ascii="Times New Roman" w:hAnsi="Times New Roman" w:eastAsia="PMingLiU"/>
                  <w:lang w:eastAsia="zh-TW"/>
                  <w:rPrChange w:id="884" w:author="Ting-Wei Kang (康庭維)" w:date="2021-01-26T16:15:00Z">
                    <w:rPr>
                      <w:rFonts w:ascii="PMingLiU" w:hAnsi="PMingLiU" w:eastAsia="PMingLiU"/>
                      <w:lang w:eastAsia="zh-TW"/>
                    </w:rPr>
                  </w:rPrChange>
                </w:rPr>
                <w:t xml:space="preserve">ption3: </w:t>
              </w:r>
            </w:ins>
            <w:ins w:id="885" w:author="Ting-Wei Kang (康庭維)" w:date="2021-01-26T16:11:00Z">
              <w:r>
                <w:rPr>
                  <w:rFonts w:ascii="Times New Roman" w:hAnsi="Times New Roman" w:eastAsia="PMingLiU"/>
                  <w:lang w:eastAsia="zh-TW"/>
                  <w:rPrChange w:id="886" w:author="Ting-Wei Kang (康庭維)" w:date="2021-01-26T16:15:00Z">
                    <w:rPr>
                      <w:rFonts w:ascii="PMingLiU" w:hAnsi="PMingLiU" w:eastAsia="PMingLiU"/>
                      <w:lang w:eastAsia="zh-TW"/>
                    </w:rPr>
                  </w:rPrChange>
                </w:rPr>
                <w:t xml:space="preserve">Inter-band UL CA </w:t>
              </w:r>
            </w:ins>
            <w:ins w:id="887" w:author="Ting-Wei Kang (康庭維)" w:date="2021-01-26T16:10:00Z">
              <w:r>
                <w:rPr>
                  <w:rFonts w:ascii="Times New Roman" w:hAnsi="Times New Roman" w:eastAsia="PMingLiU"/>
                  <w:lang w:eastAsia="zh-TW"/>
                  <w:rPrChange w:id="888" w:author="Ting-Wei Kang (康庭維)" w:date="2021-01-26T16:15:00Z">
                    <w:rPr>
                      <w:rFonts w:ascii="PMingLiU" w:hAnsi="PMingLiU" w:eastAsia="PMingLiU"/>
                      <w:lang w:eastAsia="zh-TW"/>
                    </w:rPr>
                  </w:rPrChange>
                </w:rPr>
                <w:t xml:space="preserve">min peak EIRP </w:t>
              </w:r>
            </w:ins>
            <w:ins w:id="889" w:author="Ting-Wei Kang (康庭維)" w:date="2021-01-26T16:11:00Z">
              <w:r>
                <w:rPr>
                  <w:rFonts w:ascii="Times New Roman" w:hAnsi="Times New Roman" w:eastAsia="PMingLiU"/>
                  <w:lang w:eastAsia="zh-TW"/>
                  <w:rPrChange w:id="890" w:author="Ting-Wei Kang (康庭維)" w:date="2021-01-26T16:15:00Z">
                    <w:rPr>
                      <w:rFonts w:ascii="PMingLiU" w:hAnsi="PMingLiU" w:eastAsia="PMingLiU"/>
                      <w:lang w:eastAsia="zh-TW"/>
                    </w:rPr>
                  </w:rPrChange>
                </w:rPr>
                <w:t xml:space="preserve">requirement </w:t>
              </w:r>
            </w:ins>
            <w:ins w:id="891" w:author="Ting-Wei Kang (康庭維)" w:date="2021-01-26T16:34:00Z">
              <w:r>
                <w:rPr>
                  <w:rFonts w:eastAsia="PMingLiU"/>
                  <w:lang w:eastAsia="zh-TW"/>
                </w:rPr>
                <w:t>discussion</w:t>
              </w:r>
            </w:ins>
            <w:ins w:id="892" w:author="Ting-Wei Kang (康庭維)" w:date="2021-01-26T16:31:00Z">
              <w:r>
                <w:rPr>
                  <w:rFonts w:eastAsia="PMingLiU"/>
                  <w:lang w:eastAsia="zh-TW"/>
                </w:rPr>
                <w:t xml:space="preserve"> </w:t>
              </w:r>
            </w:ins>
            <w:ins w:id="893" w:author="Ting-Wei Kang (康庭維)" w:date="2021-01-26T16:11:00Z">
              <w:r>
                <w:rPr>
                  <w:rFonts w:ascii="Times New Roman" w:hAnsi="Times New Roman" w:eastAsia="PMingLiU"/>
                  <w:lang w:eastAsia="zh-TW"/>
                  <w:rPrChange w:id="894" w:author="Ting-Wei Kang (康庭維)" w:date="2021-01-26T16:15:00Z">
                    <w:rPr>
                      <w:rFonts w:ascii="PMingLiU" w:hAnsi="PMingLiU" w:eastAsia="PMingLiU"/>
                      <w:lang w:eastAsia="zh-TW"/>
                    </w:rPr>
                  </w:rPrChange>
                </w:rPr>
                <w:t xml:space="preserve">shall </w:t>
              </w:r>
            </w:ins>
            <w:ins w:id="895" w:author="Ting-Wei Kang (康庭維)" w:date="2021-01-26T16:14:00Z">
              <w:r>
                <w:rPr>
                  <w:rFonts w:ascii="Times New Roman" w:hAnsi="Times New Roman" w:eastAsia="PMingLiU"/>
                  <w:lang w:eastAsia="zh-TW"/>
                  <w:rPrChange w:id="896" w:author="Ting-Wei Kang (康庭維)" w:date="2021-01-26T16:15:00Z">
                    <w:rPr>
                      <w:rFonts w:ascii="PMingLiU" w:hAnsi="PMingLiU" w:eastAsia="PMingLiU"/>
                      <w:lang w:eastAsia="zh-TW"/>
                    </w:rPr>
                  </w:rPrChange>
                </w:rPr>
                <w:t>apply</w:t>
              </w:r>
            </w:ins>
            <w:ins w:id="897" w:author="Ting-Wei Kang (康庭維)" w:date="2021-01-26T16:11:00Z">
              <w:r>
                <w:rPr>
                  <w:rFonts w:ascii="Times New Roman" w:hAnsi="Times New Roman" w:eastAsia="PMingLiU"/>
                  <w:lang w:eastAsia="zh-TW"/>
                  <w:rPrChange w:id="898" w:author="Ting-Wei Kang (康庭維)" w:date="2021-01-26T16:15:00Z">
                    <w:rPr>
                      <w:rFonts w:ascii="PMingLiU" w:hAnsi="PMingLiU" w:eastAsia="PMingLiU"/>
                      <w:lang w:eastAsia="zh-TW"/>
                    </w:rPr>
                  </w:rPrChange>
                </w:rPr>
                <w:t xml:space="preserve"> </w:t>
              </w:r>
            </w:ins>
            <w:ins w:id="899" w:author="Ting-Wei Kang (康庭維)" w:date="2021-01-26T16:14:00Z">
              <w:r>
                <w:rPr>
                  <w:rFonts w:ascii="Times New Roman" w:hAnsi="Times New Roman" w:eastAsia="PMingLiU"/>
                  <w:lang w:eastAsia="zh-TW"/>
                  <w:rPrChange w:id="900" w:author="Ting-Wei Kang (康庭維)" w:date="2021-01-26T16:15:00Z">
                    <w:rPr>
                      <w:rFonts w:ascii="PMingLiU" w:hAnsi="PMingLiU" w:eastAsia="PMingLiU"/>
                      <w:lang w:eastAsia="zh-TW"/>
                    </w:rPr>
                  </w:rPrChange>
                </w:rPr>
                <w:t>“</w:t>
              </w:r>
            </w:ins>
            <w:ins w:id="901" w:author="Ting-Wei Kang (康庭維)" w:date="2021-01-26T16:11:00Z">
              <w:r>
                <w:rPr>
                  <w:rFonts w:ascii="Times New Roman" w:hAnsi="Times New Roman" w:eastAsia="PMingLiU"/>
                  <w:lang w:eastAsia="zh-TW"/>
                  <w:rPrChange w:id="902" w:author="Ting-Wei Kang (康庭維)" w:date="2021-01-26T16:15:00Z">
                    <w:rPr>
                      <w:rFonts w:ascii="PMingLiU" w:hAnsi="PMingLiU" w:eastAsia="PMingLiU"/>
                      <w:lang w:eastAsia="zh-TW"/>
                    </w:rPr>
                  </w:rPrChange>
                </w:rPr>
                <w:t>per UE</w:t>
              </w:r>
            </w:ins>
            <w:ins w:id="903" w:author="Ting-Wei Kang (康庭維)" w:date="2021-01-26T16:14:00Z">
              <w:r>
                <w:rPr>
                  <w:rFonts w:ascii="Times New Roman" w:hAnsi="Times New Roman" w:eastAsia="PMingLiU"/>
                  <w:lang w:eastAsia="zh-TW"/>
                  <w:rPrChange w:id="904" w:author="Ting-Wei Kang (康庭維)" w:date="2021-01-26T16:15:00Z">
                    <w:rPr>
                      <w:rFonts w:ascii="PMingLiU" w:hAnsi="PMingLiU" w:eastAsia="PMingLiU"/>
                      <w:lang w:eastAsia="zh-TW"/>
                    </w:rPr>
                  </w:rPrChange>
                </w:rPr>
                <w:t>”</w:t>
              </w:r>
            </w:ins>
            <w:ins w:id="905" w:author="Ting-Wei Kang (康庭維)" w:date="2021-01-26T16:11:00Z">
              <w:r>
                <w:rPr>
                  <w:rFonts w:ascii="Times New Roman" w:hAnsi="Times New Roman" w:eastAsia="PMingLiU"/>
                  <w:lang w:eastAsia="zh-TW"/>
                  <w:rPrChange w:id="906" w:author="Ting-Wei Kang (康庭維)" w:date="2021-01-26T16:15:00Z">
                    <w:rPr>
                      <w:rFonts w:ascii="PMingLiU" w:hAnsi="PMingLiU" w:eastAsia="PMingLiU"/>
                      <w:lang w:eastAsia="zh-TW"/>
                    </w:rPr>
                  </w:rPrChange>
                </w:rPr>
                <w:t xml:space="preserve"> </w:t>
              </w:r>
            </w:ins>
            <w:ins w:id="907" w:author="Ting-Wei Kang (康庭維)" w:date="2021-01-26T16:19:00Z">
              <w:r>
                <w:rPr>
                  <w:rFonts w:hint="eastAsia" w:eastAsia="PMingLiU"/>
                  <w:lang w:eastAsia="zh-TW"/>
                </w:rPr>
                <w:t>t</w:t>
              </w:r>
            </w:ins>
            <w:ins w:id="908" w:author="Ting-Wei Kang (康庭維)" w:date="2021-01-26T16:19:00Z">
              <w:r>
                <w:rPr>
                  <w:rFonts w:eastAsia="PMingLiU"/>
                  <w:lang w:eastAsia="zh-TW"/>
                </w:rPr>
                <w:t xml:space="preserve">otal power </w:t>
              </w:r>
            </w:ins>
            <w:ins w:id="909" w:author="Ting-Wei Kang (康庭維)" w:date="2021-01-26T16:11:00Z">
              <w:r>
                <w:rPr>
                  <w:rFonts w:ascii="Times New Roman" w:hAnsi="Times New Roman" w:eastAsia="PMingLiU"/>
                  <w:lang w:eastAsia="zh-TW"/>
                  <w:rPrChange w:id="910" w:author="Ting-Wei Kang (康庭維)" w:date="2021-01-26T16:15:00Z">
                    <w:rPr>
                      <w:rFonts w:ascii="PMingLiU" w:hAnsi="PMingLiU" w:eastAsia="PMingLiU"/>
                      <w:lang w:eastAsia="zh-TW"/>
                    </w:rPr>
                  </w:rPrChange>
                </w:rPr>
                <w:t>concept.</w:t>
              </w:r>
            </w:ins>
            <w:ins w:id="911" w:author="Ting-Wei Kang (康庭維)" w:date="2021-01-26T16:33:00Z">
              <w:r>
                <w:rPr>
                  <w:rFonts w:eastAsia="PMingLiU"/>
                  <w:lang w:eastAsia="zh-TW"/>
                </w:rPr>
                <w:t xml:space="preserve"> </w:t>
              </w:r>
            </w:ins>
            <w:ins w:id="912" w:author="Ting-Wei Kang (康庭維)" w:date="2021-01-26T16:34:00Z">
              <w:r>
                <w:rPr>
                  <w:rFonts w:eastAsia="PMingLiU"/>
                  <w:lang w:eastAsia="zh-TW"/>
                </w:rPr>
                <w:t>UE t</w:t>
              </w:r>
            </w:ins>
            <w:ins w:id="913" w:author="Ting-Wei Kang (康庭維)" w:date="2021-01-26T16:33:00Z">
              <w:r>
                <w:rPr>
                  <w:rFonts w:hint="eastAsia" w:eastAsia="PMingLiU"/>
                  <w:lang w:eastAsia="zh-TW"/>
                </w:rPr>
                <w:t>otal power consum</w:t>
              </w:r>
            </w:ins>
            <w:ins w:id="914" w:author="Ting-Wei Kang (康庭維)" w:date="2021-01-26T16:33:00Z">
              <w:r>
                <w:rPr>
                  <w:rFonts w:eastAsia="PMingLiU"/>
                  <w:lang w:eastAsia="zh-TW"/>
                </w:rPr>
                <w:t xml:space="preserve">ption and thermal issue are critical for specific UE </w:t>
              </w:r>
            </w:ins>
            <w:ins w:id="915" w:author="Ting-Wei Kang (康庭維)" w:date="2021-01-26T17:03:00Z">
              <w:r>
                <w:rPr>
                  <w:rFonts w:eastAsia="PMingLiU"/>
                  <w:lang w:eastAsia="zh-TW"/>
                </w:rPr>
                <w:t>power class</w:t>
              </w:r>
            </w:ins>
            <w:ins w:id="916" w:author="Ting-Wei Kang (康庭維)" w:date="2021-01-26T16:33:00Z">
              <w:r>
                <w:rPr>
                  <w:rFonts w:eastAsia="PMingLiU"/>
                  <w:lang w:eastAsia="zh-TW"/>
                </w:rPr>
                <w:t xml:space="preserve"> </w:t>
              </w:r>
            </w:ins>
            <w:ins w:id="917" w:author="Ting-Wei Kang (康庭維)" w:date="2021-01-26T16:34:00Z">
              <w:r>
                <w:rPr>
                  <w:rFonts w:eastAsia="PMingLiU"/>
                  <w:lang w:eastAsia="zh-TW"/>
                </w:rPr>
                <w:t>category</w:t>
              </w:r>
            </w:ins>
            <w:ins w:id="918" w:author="Ting-Wei Kang (康庭維)" w:date="2021-01-26T16:33:00Z">
              <w:r>
                <w:rPr>
                  <w:rFonts w:eastAsia="PMingLiU"/>
                  <w:lang w:eastAsia="zh-TW"/>
                </w:rPr>
                <w:t>.</w:t>
              </w:r>
            </w:ins>
          </w:p>
          <w:p>
            <w:pPr>
              <w:overflowPunct w:val="0"/>
              <w:autoSpaceDE w:val="0"/>
              <w:autoSpaceDN w:val="0"/>
              <w:adjustRightInd w:val="0"/>
              <w:spacing w:after="120"/>
              <w:textAlignment w:val="baseline"/>
              <w:rPr>
                <w:ins w:id="919" w:author="Ting-Wei Kang (康庭維)" w:date="2021-01-26T16:19:00Z"/>
                <w:rFonts w:eastAsia="PMingLiU"/>
                <w:lang w:eastAsia="zh-TW"/>
              </w:rPr>
            </w:pPr>
            <w:ins w:id="920" w:author="Ting-Wei Kang (康庭維)" w:date="2021-01-26T16:34:00Z">
              <w:r>
                <w:rPr>
                  <w:rFonts w:eastAsia="PMingLiU"/>
                  <w:lang w:eastAsia="zh-TW"/>
                </w:rPr>
                <w:t>This concept is actually leverage</w:t>
              </w:r>
            </w:ins>
            <w:ins w:id="921" w:author="Ting-Wei Kang (康庭維)" w:date="2021-01-26T16:35:00Z">
              <w:r>
                <w:rPr>
                  <w:rFonts w:hint="eastAsia" w:eastAsia="PMingLiU"/>
                  <w:lang w:eastAsia="zh-TW"/>
                </w:rPr>
                <w:t>d</w:t>
              </w:r>
            </w:ins>
            <w:ins w:id="922" w:author="Ting-Wei Kang (康庭維)" w:date="2021-01-26T16:34:00Z">
              <w:r>
                <w:rPr>
                  <w:rFonts w:eastAsia="PMingLiU"/>
                  <w:lang w:eastAsia="zh-TW"/>
                </w:rPr>
                <w:t xml:space="preserve"> from </w:t>
              </w:r>
            </w:ins>
            <w:ins w:id="923" w:author="Ting-Wei Kang (康庭維)" w:date="2021-01-26T16:35:00Z">
              <w:r>
                <w:rPr>
                  <w:rFonts w:hint="eastAsia" w:eastAsia="PMingLiU"/>
                  <w:lang w:eastAsia="zh-TW"/>
                </w:rPr>
                <w:t>LTE/</w:t>
              </w:r>
            </w:ins>
            <w:ins w:id="924" w:author="Ting-Wei Kang (康庭維)" w:date="2021-01-26T16:34:00Z">
              <w:r>
                <w:rPr>
                  <w:rFonts w:eastAsia="PMingLiU"/>
                  <w:lang w:eastAsia="zh-TW"/>
                </w:rPr>
                <w:t>FR</w:t>
              </w:r>
            </w:ins>
            <w:ins w:id="925" w:author="Ting-Wei Kang (康庭維)" w:date="2021-01-26T16:35:00Z">
              <w:r>
                <w:rPr>
                  <w:rFonts w:eastAsia="PMingLiU"/>
                  <w:lang w:eastAsia="zh-TW"/>
                </w:rPr>
                <w:t>1.</w:t>
              </w:r>
            </w:ins>
            <w:ins w:id="926" w:author="Ting-Wei Kang (康庭維)" w:date="2021-01-26T16:11:00Z">
              <w:r>
                <w:rPr>
                  <w:rFonts w:ascii="Times New Roman" w:hAnsi="Times New Roman" w:eastAsia="PMingLiU"/>
                  <w:lang w:eastAsia="zh-TW"/>
                  <w:rPrChange w:id="927" w:author="Ting-Wei Kang (康庭維)" w:date="2021-01-26T16:15:00Z">
                    <w:rPr>
                      <w:rFonts w:ascii="PMingLiU" w:hAnsi="PMingLiU" w:eastAsia="PMingLiU"/>
                      <w:lang w:eastAsia="zh-TW"/>
                    </w:rPr>
                  </w:rPrChange>
                </w:rPr>
                <w:t xml:space="preserve"> </w:t>
              </w:r>
            </w:ins>
            <w:ins w:id="928" w:author="Ting-Wei Kang (康庭維)" w:date="2021-01-26T16:35:00Z">
              <w:r>
                <w:rPr>
                  <w:rFonts w:eastAsia="PMingLiU"/>
                  <w:lang w:eastAsia="zh-TW"/>
                </w:rPr>
                <w:t>F</w:t>
              </w:r>
            </w:ins>
            <w:ins w:id="929" w:author="Ting-Wei Kang (康庭維)" w:date="2021-01-26T16:19:00Z">
              <w:r>
                <w:rPr>
                  <w:rFonts w:eastAsia="PMingLiU"/>
                  <w:lang w:eastAsia="zh-TW"/>
                </w:rPr>
                <w:t xml:space="preserve">or </w:t>
              </w:r>
            </w:ins>
            <w:ins w:id="930" w:author="Ting-Wei Kang (康庭維)" w:date="2021-01-26T16:35:00Z">
              <w:r>
                <w:rPr>
                  <w:rFonts w:eastAsia="PMingLiU"/>
                  <w:lang w:eastAsia="zh-TW"/>
                </w:rPr>
                <w:t xml:space="preserve">example, for </w:t>
              </w:r>
            </w:ins>
            <w:ins w:id="931" w:author="Ting-Wei Kang (康庭維)" w:date="2021-01-26T16:11:00Z">
              <w:r>
                <w:rPr>
                  <w:rFonts w:ascii="Times New Roman" w:hAnsi="Times New Roman" w:eastAsia="PMingLiU"/>
                  <w:lang w:eastAsia="zh-TW"/>
                  <w:rPrChange w:id="932" w:author="Ting-Wei Kang (康庭維)" w:date="2021-01-26T16:15:00Z">
                    <w:rPr>
                      <w:rFonts w:ascii="PMingLiU" w:hAnsi="PMingLiU" w:eastAsia="PMingLiU"/>
                      <w:lang w:eastAsia="zh-TW"/>
                    </w:rPr>
                  </w:rPrChange>
                </w:rPr>
                <w:t xml:space="preserve">FR1 PC2 </w:t>
              </w:r>
            </w:ins>
            <w:ins w:id="933" w:author="Ting-Wei Kang (康庭維)" w:date="2021-01-26T16:19:00Z">
              <w:r>
                <w:rPr>
                  <w:rFonts w:eastAsia="PMingLiU"/>
                  <w:lang w:eastAsia="zh-TW"/>
                </w:rPr>
                <w:t>UE</w:t>
              </w:r>
            </w:ins>
            <w:ins w:id="934" w:author="Ting-Wei Kang (康庭維)" w:date="2021-01-26T16:11:00Z">
              <w:r>
                <w:rPr>
                  <w:rFonts w:ascii="Times New Roman" w:hAnsi="Times New Roman" w:eastAsia="PMingLiU"/>
                  <w:lang w:eastAsia="zh-TW"/>
                  <w:rPrChange w:id="935" w:author="Ting-Wei Kang (康庭維)" w:date="2021-01-26T16:15:00Z">
                    <w:rPr>
                      <w:rFonts w:ascii="PMingLiU" w:hAnsi="PMingLiU" w:eastAsia="PMingLiU"/>
                      <w:lang w:eastAsia="zh-TW"/>
                    </w:rPr>
                  </w:rPrChange>
                </w:rPr>
                <w:t xml:space="preserve"> </w:t>
              </w:r>
            </w:ins>
            <w:ins w:id="936" w:author="Ting-Wei Kang (康庭維)" w:date="2021-01-26T16:19:00Z">
              <w:r>
                <w:rPr>
                  <w:rFonts w:eastAsia="PMingLiU"/>
                  <w:lang w:eastAsia="zh-TW"/>
                </w:rPr>
                <w:t>(</w:t>
              </w:r>
            </w:ins>
            <w:ins w:id="937" w:author="Ting-Wei Kang (康庭維)" w:date="2021-01-26T16:48:00Z">
              <w:r>
                <w:rPr>
                  <w:rFonts w:eastAsia="PMingLiU"/>
                  <w:lang w:eastAsia="zh-TW"/>
                </w:rPr>
                <w:t>26</w:t>
              </w:r>
            </w:ins>
            <w:ins w:id="938" w:author="Ting-Wei Kang (康庭維)" w:date="2021-01-26T16:12:00Z">
              <w:r>
                <w:rPr>
                  <w:rFonts w:ascii="Times New Roman" w:hAnsi="Times New Roman" w:eastAsia="PMingLiU"/>
                  <w:lang w:eastAsia="zh-TW"/>
                  <w:rPrChange w:id="939" w:author="Ting-Wei Kang (康庭維)" w:date="2021-01-26T16:15:00Z">
                    <w:rPr>
                      <w:rFonts w:ascii="PMingLiU" w:hAnsi="PMingLiU" w:eastAsia="PMingLiU"/>
                      <w:lang w:eastAsia="zh-TW"/>
                    </w:rPr>
                  </w:rPrChange>
                </w:rPr>
                <w:t>dBm</w:t>
              </w:r>
            </w:ins>
            <w:ins w:id="940" w:author="Ting-Wei Kang (康庭維)" w:date="2021-01-26T16:19:00Z">
              <w:r>
                <w:rPr>
                  <w:rFonts w:eastAsia="PMingLiU"/>
                  <w:lang w:eastAsia="zh-TW"/>
                </w:rPr>
                <w:t>)</w:t>
              </w:r>
            </w:ins>
            <w:ins w:id="941" w:author="Ting-Wei Kang (康庭維)" w:date="2021-01-26T16:12:00Z">
              <w:r>
                <w:rPr>
                  <w:rFonts w:ascii="Times New Roman" w:hAnsi="Times New Roman" w:eastAsia="PMingLiU"/>
                  <w:lang w:eastAsia="zh-TW"/>
                  <w:rPrChange w:id="942" w:author="Ting-Wei Kang (康庭維)" w:date="2021-01-26T16:15:00Z">
                    <w:rPr>
                      <w:rFonts w:ascii="PMingLiU" w:hAnsi="PMingLiU" w:eastAsia="PMingLiU"/>
                      <w:lang w:eastAsia="zh-TW"/>
                    </w:rPr>
                  </w:rPrChange>
                </w:rPr>
                <w:t xml:space="preserve">, </w:t>
              </w:r>
            </w:ins>
            <w:ins w:id="943" w:author="Ting-Wei Kang (康庭維)" w:date="2021-01-26T16:27:00Z">
              <w:r>
                <w:rPr>
                  <w:rFonts w:eastAsia="PMingLiU"/>
                  <w:lang w:eastAsia="zh-TW"/>
                </w:rPr>
                <w:t xml:space="preserve">while non-CA operation, the </w:t>
              </w:r>
            </w:ins>
            <w:ins w:id="944" w:author="Ting-Wei Kang (康庭維)" w:date="2021-01-26T16:29:00Z">
              <w:r>
                <w:rPr>
                  <w:rFonts w:eastAsia="PMingLiU"/>
                  <w:lang w:eastAsia="zh-TW"/>
                </w:rPr>
                <w:t xml:space="preserve">single-band </w:t>
              </w:r>
            </w:ins>
            <w:ins w:id="945" w:author="Ting-Wei Kang (康庭維)" w:date="2021-01-26T16:27:00Z">
              <w:r>
                <w:rPr>
                  <w:rFonts w:eastAsia="PMingLiU"/>
                  <w:lang w:eastAsia="zh-TW"/>
                </w:rPr>
                <w:t xml:space="preserve">Tx power would be 26 dBm; but </w:t>
              </w:r>
            </w:ins>
            <w:ins w:id="946" w:author="Ting-Wei Kang (康庭維)" w:date="2021-01-26T16:28:00Z">
              <w:r>
                <w:rPr>
                  <w:rFonts w:eastAsia="PMingLiU"/>
                  <w:lang w:eastAsia="zh-TW"/>
                </w:rPr>
                <w:t>while</w:t>
              </w:r>
            </w:ins>
            <w:ins w:id="947" w:author="Ting-Wei Kang (康庭維)" w:date="2021-01-26T16:27:00Z">
              <w:r>
                <w:rPr>
                  <w:rFonts w:eastAsia="PMingLiU"/>
                  <w:lang w:eastAsia="zh-TW"/>
                </w:rPr>
                <w:t xml:space="preserve"> inter-band UL CA operation, </w:t>
              </w:r>
            </w:ins>
            <w:ins w:id="948" w:author="Ting-Wei Kang (康庭維)" w:date="2021-01-26T16:12:00Z">
              <w:r>
                <w:rPr>
                  <w:rFonts w:ascii="Times New Roman" w:hAnsi="Times New Roman" w:eastAsia="PMingLiU"/>
                  <w:lang w:eastAsia="zh-TW"/>
                  <w:rPrChange w:id="949" w:author="Ting-Wei Kang (康庭維)" w:date="2021-01-26T16:15:00Z">
                    <w:rPr>
                      <w:rFonts w:ascii="PMingLiU" w:hAnsi="PMingLiU" w:eastAsia="PMingLiU"/>
                      <w:lang w:eastAsia="zh-TW"/>
                    </w:rPr>
                  </w:rPrChange>
                </w:rPr>
                <w:t xml:space="preserve">each </w:t>
              </w:r>
            </w:ins>
            <w:ins w:id="950" w:author="Ting-Wei Kang (康庭維)" w:date="2021-01-26T16:14:00Z">
              <w:r>
                <w:rPr>
                  <w:rFonts w:ascii="Times New Roman" w:hAnsi="Times New Roman" w:eastAsia="PMingLiU"/>
                  <w:lang w:eastAsia="zh-TW"/>
                  <w:rPrChange w:id="951" w:author="Ting-Wei Kang (康庭維)" w:date="2021-01-26T16:15:00Z">
                    <w:rPr>
                      <w:rFonts w:ascii="PMingLiU" w:hAnsi="PMingLiU" w:eastAsia="PMingLiU"/>
                      <w:lang w:eastAsia="zh-TW"/>
                    </w:rPr>
                  </w:rPrChange>
                </w:rPr>
                <w:t>band would have 23 dBm</w:t>
              </w:r>
            </w:ins>
            <w:ins w:id="952" w:author="Ting-Wei Kang (康庭維)" w:date="2021-01-26T16:19:00Z">
              <w:r>
                <w:rPr>
                  <w:rFonts w:eastAsia="PMingLiU"/>
                  <w:lang w:eastAsia="zh-TW"/>
                </w:rPr>
                <w:t xml:space="preserve"> Tx</w:t>
              </w:r>
            </w:ins>
            <w:ins w:id="953" w:author="Ting-Wei Kang (康庭維)" w:date="2021-01-26T16:14:00Z">
              <w:r>
                <w:rPr>
                  <w:rFonts w:ascii="Times New Roman" w:hAnsi="Times New Roman" w:eastAsia="PMingLiU"/>
                  <w:lang w:eastAsia="zh-TW"/>
                  <w:rPrChange w:id="954" w:author="Ting-Wei Kang (康庭維)" w:date="2021-01-26T16:15:00Z">
                    <w:rPr>
                      <w:rFonts w:ascii="PMingLiU" w:hAnsi="PMingLiU" w:eastAsia="PMingLiU"/>
                      <w:lang w:eastAsia="zh-TW"/>
                    </w:rPr>
                  </w:rPrChange>
                </w:rPr>
                <w:t xml:space="preserve">, </w:t>
              </w:r>
            </w:ins>
            <w:ins w:id="955" w:author="Ting-Wei Kang (康庭維)" w:date="2021-01-26T16:28:00Z">
              <w:r>
                <w:rPr>
                  <w:rFonts w:eastAsia="PMingLiU"/>
                  <w:lang w:eastAsia="zh-TW"/>
                </w:rPr>
                <w:t>and then</w:t>
              </w:r>
            </w:ins>
            <w:ins w:id="956" w:author="Ting-Wei Kang (康庭維)" w:date="2021-01-26T16:14:00Z">
              <w:r>
                <w:rPr>
                  <w:rFonts w:ascii="Times New Roman" w:hAnsi="Times New Roman" w:eastAsia="PMingLiU"/>
                  <w:lang w:eastAsia="zh-TW"/>
                  <w:rPrChange w:id="957" w:author="Ting-Wei Kang (康庭維)" w:date="2021-01-26T16:15:00Z">
                    <w:rPr>
                      <w:rFonts w:ascii="PMingLiU" w:hAnsi="PMingLiU" w:eastAsia="PMingLiU"/>
                      <w:lang w:eastAsia="zh-TW"/>
                    </w:rPr>
                  </w:rPrChange>
                </w:rPr>
                <w:t xml:space="preserve"> </w:t>
              </w:r>
            </w:ins>
            <w:ins w:id="958" w:author="Ting-Wei Kang (康庭維)" w:date="2021-01-26T16:15:00Z">
              <w:r>
                <w:rPr>
                  <w:rFonts w:ascii="Times New Roman" w:hAnsi="Times New Roman" w:eastAsia="PMingLiU"/>
                  <w:lang w:eastAsia="zh-TW"/>
                  <w:rPrChange w:id="959" w:author="Ting-Wei Kang (康庭維)" w:date="2021-01-26T16:15:00Z">
                    <w:rPr>
                      <w:rFonts w:ascii="PMingLiU" w:hAnsi="PMingLiU" w:eastAsia="PMingLiU"/>
                      <w:lang w:eastAsia="zh-TW"/>
                    </w:rPr>
                  </w:rPrChange>
                </w:rPr>
                <w:t xml:space="preserve">UE </w:t>
              </w:r>
            </w:ins>
            <w:ins w:id="960" w:author="Ting-Wei Kang (康庭維)" w:date="2021-01-26T16:14:00Z">
              <w:r>
                <w:rPr>
                  <w:rFonts w:ascii="Times New Roman" w:hAnsi="Times New Roman" w:eastAsia="PMingLiU"/>
                  <w:lang w:eastAsia="zh-TW"/>
                  <w:rPrChange w:id="961" w:author="Ting-Wei Kang (康庭維)" w:date="2021-01-26T16:15:00Z">
                    <w:rPr>
                      <w:rFonts w:ascii="PMingLiU" w:hAnsi="PMingLiU" w:eastAsia="PMingLiU"/>
                      <w:lang w:eastAsia="zh-TW"/>
                    </w:rPr>
                  </w:rPrChange>
                </w:rPr>
                <w:t xml:space="preserve">total power is </w:t>
              </w:r>
            </w:ins>
            <w:ins w:id="962" w:author="Ting-Wei Kang (康庭維)" w:date="2021-01-26T16:15:00Z">
              <w:r>
                <w:rPr>
                  <w:rFonts w:ascii="Times New Roman" w:hAnsi="Times New Roman" w:eastAsia="PMingLiU"/>
                  <w:lang w:eastAsia="zh-TW"/>
                  <w:rPrChange w:id="963" w:author="Ting-Wei Kang (康庭維)" w:date="2021-01-26T16:15:00Z">
                    <w:rPr>
                      <w:rFonts w:ascii="PMingLiU" w:hAnsi="PMingLiU" w:eastAsia="PMingLiU"/>
                      <w:lang w:eastAsia="zh-TW"/>
                    </w:rPr>
                  </w:rPrChange>
                </w:rPr>
                <w:t xml:space="preserve">still </w:t>
              </w:r>
            </w:ins>
            <w:ins w:id="964" w:author="Ting-Wei Kang (康庭維)" w:date="2021-01-26T16:14:00Z">
              <w:r>
                <w:rPr>
                  <w:rFonts w:ascii="Times New Roman" w:hAnsi="Times New Roman" w:eastAsia="PMingLiU"/>
                  <w:lang w:eastAsia="zh-TW"/>
                  <w:rPrChange w:id="965" w:author="Ting-Wei Kang (康庭維)" w:date="2021-01-26T16:15:00Z">
                    <w:rPr>
                      <w:rFonts w:ascii="PMingLiU" w:hAnsi="PMingLiU" w:eastAsia="PMingLiU"/>
                      <w:lang w:eastAsia="zh-TW"/>
                    </w:rPr>
                  </w:rPrChange>
                </w:rPr>
                <w:t>26 dBm</w:t>
              </w:r>
            </w:ins>
            <w:ins w:id="966" w:author="Ting-Wei Kang (康庭維)" w:date="2021-01-26T16:19:00Z">
              <w:r>
                <w:rPr>
                  <w:rFonts w:eastAsia="PMingLiU"/>
                  <w:lang w:eastAsia="zh-TW"/>
                </w:rPr>
                <w:t xml:space="preserve"> that </w:t>
              </w:r>
            </w:ins>
            <w:ins w:id="967" w:author="Ting-Wei Kang (康庭維)" w:date="2021-01-26T16:36:00Z">
              <w:r>
                <w:rPr>
                  <w:rFonts w:eastAsia="PMingLiU"/>
                  <w:lang w:eastAsia="zh-TW"/>
                </w:rPr>
                <w:t>align with</w:t>
              </w:r>
            </w:ins>
            <w:ins w:id="968" w:author="Ting-Wei Kang (康庭維)" w:date="2021-01-26T16:19:00Z">
              <w:r>
                <w:rPr>
                  <w:rFonts w:eastAsia="PMingLiU"/>
                  <w:lang w:eastAsia="zh-TW"/>
                </w:rPr>
                <w:t xml:space="preserve"> PC2 </w:t>
              </w:r>
            </w:ins>
            <w:ins w:id="969" w:author="Ting-Wei Kang (康庭維)" w:date="2021-01-26T16:36:00Z">
              <w:r>
                <w:rPr>
                  <w:rFonts w:eastAsia="PMingLiU"/>
                  <w:lang w:eastAsia="zh-TW"/>
                </w:rPr>
                <w:t xml:space="preserve">26dBm </w:t>
              </w:r>
            </w:ins>
            <w:ins w:id="970" w:author="Ting-Wei Kang (康庭維)" w:date="2021-01-26T16:21:00Z">
              <w:r>
                <w:rPr>
                  <w:rFonts w:eastAsia="PMingLiU"/>
                  <w:lang w:eastAsia="zh-TW"/>
                </w:rPr>
                <w:t>definition</w:t>
              </w:r>
            </w:ins>
            <w:ins w:id="971" w:author="Ting-Wei Kang (康庭維)" w:date="2021-01-26T16:14:00Z">
              <w:r>
                <w:rPr>
                  <w:rFonts w:ascii="Times New Roman" w:hAnsi="Times New Roman" w:eastAsia="PMingLiU"/>
                  <w:lang w:eastAsia="zh-TW"/>
                  <w:rPrChange w:id="972" w:author="Ting-Wei Kang (康庭維)" w:date="2021-01-26T16:15:00Z">
                    <w:rPr>
                      <w:rFonts w:ascii="PMingLiU" w:hAnsi="PMingLiU" w:eastAsia="PMingLiU"/>
                      <w:lang w:eastAsia="zh-TW"/>
                    </w:rPr>
                  </w:rPrChange>
                </w:rPr>
                <w:t>.</w:t>
              </w:r>
            </w:ins>
          </w:p>
          <w:p>
            <w:pPr>
              <w:overflowPunct w:val="0"/>
              <w:autoSpaceDE w:val="0"/>
              <w:autoSpaceDN w:val="0"/>
              <w:adjustRightInd w:val="0"/>
              <w:spacing w:after="120"/>
              <w:textAlignment w:val="baseline"/>
              <w:rPr>
                <w:ins w:id="973" w:author="Ting-Wei Kang (康庭維)" w:date="2021-01-26T16:20:00Z"/>
                <w:rFonts w:eastAsia="PMingLiU"/>
                <w:lang w:eastAsia="zh-TW"/>
              </w:rPr>
            </w:pPr>
            <w:ins w:id="974" w:author="Ting-Wei Kang (康庭維)" w:date="2021-01-26T16:19:00Z">
              <w:r>
                <w:rPr>
                  <w:rFonts w:eastAsia="PMingLiU"/>
                  <w:lang w:eastAsia="zh-TW"/>
                </w:rPr>
                <w:t xml:space="preserve">Hence, for </w:t>
              </w:r>
            </w:ins>
            <w:ins w:id="975" w:author="Ting-Wei Kang (康庭維)" w:date="2021-01-26T17:03:00Z">
              <w:r>
                <w:rPr>
                  <w:rFonts w:eastAsia="PMingLiU"/>
                  <w:lang w:eastAsia="zh-TW"/>
                </w:rPr>
                <w:t xml:space="preserve">specific </w:t>
              </w:r>
            </w:ins>
            <w:ins w:id="976" w:author="Ting-Wei Kang (康庭維)" w:date="2021-01-26T16:19:00Z">
              <w:r>
                <w:rPr>
                  <w:rFonts w:eastAsia="PMingLiU"/>
                  <w:lang w:eastAsia="zh-TW"/>
                </w:rPr>
                <w:t xml:space="preserve">FR2 </w:t>
              </w:r>
            </w:ins>
            <w:ins w:id="977" w:author="Ting-Wei Kang (康庭維)" w:date="2021-01-26T17:03:00Z">
              <w:r>
                <w:rPr>
                  <w:rFonts w:eastAsia="PMingLiU"/>
                  <w:lang w:eastAsia="zh-TW"/>
                </w:rPr>
                <w:t>power class</w:t>
              </w:r>
            </w:ins>
            <w:ins w:id="978" w:author="Ting-Wei Kang (康庭維)" w:date="2021-01-26T16:20:00Z">
              <w:r>
                <w:rPr>
                  <w:rFonts w:eastAsia="PMingLiU"/>
                  <w:lang w:eastAsia="zh-TW"/>
                </w:rPr>
                <w:t xml:space="preserve"> UE, we think no matter it is </w:t>
              </w:r>
            </w:ins>
            <w:ins w:id="979" w:author="Ting-Wei Kang (康庭維)" w:date="2021-01-26T16:36:00Z">
              <w:r>
                <w:rPr>
                  <w:rFonts w:eastAsia="PMingLiU"/>
                  <w:lang w:eastAsia="zh-TW"/>
                </w:rPr>
                <w:t>“</w:t>
              </w:r>
            </w:ins>
            <w:ins w:id="980" w:author="Ting-Wei Kang (康庭維)" w:date="2021-01-26T16:20:00Z">
              <w:r>
                <w:rPr>
                  <w:rFonts w:eastAsia="PMingLiU"/>
                  <w:lang w:eastAsia="zh-TW"/>
                </w:rPr>
                <w:t xml:space="preserve">single-band </w:t>
              </w:r>
            </w:ins>
            <w:ins w:id="981" w:author="Ting-Wei Kang (康庭維)" w:date="2021-01-26T16:21:00Z">
              <w:r>
                <w:rPr>
                  <w:rFonts w:hint="eastAsia" w:eastAsia="PMingLiU"/>
                  <w:lang w:eastAsia="zh-TW"/>
                </w:rPr>
                <w:t>n</w:t>
              </w:r>
            </w:ins>
            <w:ins w:id="982" w:author="Ting-Wei Kang (康庭維)" w:date="2021-01-26T16:21:00Z">
              <w:r>
                <w:rPr>
                  <w:rFonts w:eastAsia="PMingLiU"/>
                  <w:lang w:eastAsia="zh-TW"/>
                </w:rPr>
                <w:t xml:space="preserve">on-CA </w:t>
              </w:r>
            </w:ins>
            <w:ins w:id="983" w:author="Ting-Wei Kang (康庭維)" w:date="2021-01-26T16:20:00Z">
              <w:r>
                <w:rPr>
                  <w:rFonts w:eastAsia="PMingLiU"/>
                  <w:lang w:eastAsia="zh-TW"/>
                </w:rPr>
                <w:t>operation</w:t>
              </w:r>
            </w:ins>
            <w:ins w:id="984" w:author="Ting-Wei Kang (康庭維)" w:date="2021-01-26T16:36:00Z">
              <w:r>
                <w:rPr>
                  <w:rFonts w:eastAsia="PMingLiU"/>
                  <w:lang w:eastAsia="zh-TW"/>
                </w:rPr>
                <w:t>”</w:t>
              </w:r>
            </w:ins>
            <w:ins w:id="985" w:author="Ting-Wei Kang (康庭維)" w:date="2021-01-26T16:20:00Z">
              <w:r>
                <w:rPr>
                  <w:rFonts w:eastAsia="PMingLiU"/>
                  <w:lang w:eastAsia="zh-TW"/>
                </w:rPr>
                <w:t xml:space="preserve"> or </w:t>
              </w:r>
            </w:ins>
            <w:ins w:id="986" w:author="Ting-Wei Kang (康庭維)" w:date="2021-01-26T16:36:00Z">
              <w:r>
                <w:rPr>
                  <w:rFonts w:eastAsia="PMingLiU"/>
                  <w:lang w:eastAsia="zh-TW"/>
                </w:rPr>
                <w:t>“</w:t>
              </w:r>
            </w:ins>
            <w:ins w:id="987" w:author="Ting-Wei Kang (康庭維)" w:date="2021-01-26T16:20:00Z">
              <w:r>
                <w:rPr>
                  <w:rFonts w:eastAsia="PMingLiU"/>
                  <w:lang w:eastAsia="zh-TW"/>
                </w:rPr>
                <w:t>inter-band UL CA</w:t>
              </w:r>
            </w:ins>
            <w:ins w:id="988" w:author="Ting-Wei Kang (康庭維)" w:date="2021-01-26T16:36:00Z">
              <w:r>
                <w:rPr>
                  <w:rFonts w:eastAsia="PMingLiU"/>
                  <w:lang w:eastAsia="zh-TW"/>
                </w:rPr>
                <w:t xml:space="preserve"> operation”</w:t>
              </w:r>
            </w:ins>
            <w:ins w:id="989" w:author="Ting-Wei Kang (康庭維)" w:date="2021-01-26T16:20:00Z">
              <w:r>
                <w:rPr>
                  <w:rFonts w:eastAsia="PMingLiU"/>
                  <w:lang w:eastAsia="zh-TW"/>
                </w:rPr>
                <w:t xml:space="preserve">, the </w:t>
              </w:r>
            </w:ins>
            <w:ins w:id="990" w:author="Ting-Wei Kang (康庭維)" w:date="2021-01-26T16:32:00Z">
              <w:r>
                <w:rPr>
                  <w:rFonts w:eastAsia="PMingLiU"/>
                  <w:lang w:eastAsia="zh-TW"/>
                </w:rPr>
                <w:t>“</w:t>
              </w:r>
            </w:ins>
            <w:ins w:id="991" w:author="Ting-Wei Kang (康庭維)" w:date="2021-01-26T16:20:00Z">
              <w:r>
                <w:rPr>
                  <w:rFonts w:eastAsia="PMingLiU"/>
                  <w:lang w:eastAsia="zh-TW"/>
                </w:rPr>
                <w:t xml:space="preserve">total </w:t>
              </w:r>
            </w:ins>
            <w:ins w:id="992" w:author="Ting-Wei Kang (康庭維)" w:date="2021-01-26T16:31:00Z">
              <w:r>
                <w:rPr>
                  <w:rFonts w:eastAsia="PMingLiU"/>
                  <w:lang w:eastAsia="zh-TW"/>
                </w:rPr>
                <w:t xml:space="preserve">UE </w:t>
              </w:r>
            </w:ins>
            <w:ins w:id="993" w:author="Ting-Wei Kang (康庭維)" w:date="2021-01-26T16:20:00Z">
              <w:r>
                <w:rPr>
                  <w:rFonts w:eastAsia="PMingLiU"/>
                  <w:lang w:eastAsia="zh-TW"/>
                </w:rPr>
                <w:t>power</w:t>
              </w:r>
            </w:ins>
            <w:ins w:id="994" w:author="Ting-Wei Kang (康庭維)" w:date="2021-01-26T16:32:00Z">
              <w:r>
                <w:rPr>
                  <w:rFonts w:eastAsia="PMingLiU"/>
                  <w:lang w:eastAsia="zh-TW"/>
                </w:rPr>
                <w:t>”</w:t>
              </w:r>
            </w:ins>
            <w:ins w:id="995" w:author="Ting-Wei Kang (康庭維)" w:date="2021-01-26T16:20:00Z">
              <w:r>
                <w:rPr>
                  <w:rFonts w:eastAsia="PMingLiU"/>
                  <w:lang w:eastAsia="zh-TW"/>
                </w:rPr>
                <w:t xml:space="preserve"> shall not exceed original power class </w:t>
              </w:r>
            </w:ins>
            <w:ins w:id="996" w:author="Ting-Wei Kang (康庭維)" w:date="2021-01-26T16:37:00Z">
              <w:r>
                <w:rPr>
                  <w:rFonts w:eastAsia="PMingLiU"/>
                  <w:lang w:eastAsia="zh-TW"/>
                </w:rPr>
                <w:t xml:space="preserve">Tx </w:t>
              </w:r>
            </w:ins>
            <w:ins w:id="997" w:author="Ting-Wei Kang (康庭維)" w:date="2021-01-26T16:20:00Z">
              <w:r>
                <w:rPr>
                  <w:rFonts w:eastAsia="PMingLiU"/>
                  <w:lang w:eastAsia="zh-TW"/>
                </w:rPr>
                <w:t>definition.</w:t>
              </w:r>
            </w:ins>
          </w:p>
          <w:p>
            <w:pPr>
              <w:overflowPunct w:val="0"/>
              <w:autoSpaceDE w:val="0"/>
              <w:autoSpaceDN w:val="0"/>
              <w:adjustRightInd w:val="0"/>
              <w:spacing w:after="120"/>
              <w:textAlignment w:val="baseline"/>
              <w:rPr>
                <w:rFonts w:eastAsiaTheme="minorEastAsia"/>
                <w:lang w:eastAsia="zh-CN"/>
              </w:rPr>
            </w:pPr>
            <w:ins w:id="998" w:author="Ting-Wei Kang (康庭維)" w:date="2021-01-26T16:20:00Z">
              <w:r>
                <w:rPr>
                  <w:rFonts w:eastAsia="PMingLiU"/>
                  <w:lang w:eastAsia="zh-TW"/>
                </w:rPr>
                <w:t xml:space="preserve">Of course, how we </w:t>
              </w:r>
            </w:ins>
            <w:ins w:id="999" w:author="Ting-Wei Kang (康庭維)" w:date="2021-01-26T17:04:00Z">
              <w:r>
                <w:rPr>
                  <w:rFonts w:eastAsia="PMingLiU"/>
                  <w:lang w:eastAsia="zh-TW"/>
                </w:rPr>
                <w:t xml:space="preserve">exactly </w:t>
              </w:r>
            </w:ins>
            <w:ins w:id="1000" w:author="Ting-Wei Kang (康庭維)" w:date="2021-01-26T16:38:00Z">
              <w:r>
                <w:rPr>
                  <w:rFonts w:hint="eastAsia" w:eastAsia="PMingLiU"/>
                  <w:lang w:eastAsia="zh-TW"/>
                </w:rPr>
                <w:t>a</w:t>
              </w:r>
            </w:ins>
            <w:ins w:id="1001" w:author="Ting-Wei Kang (康庭維)" w:date="2021-01-26T16:38:00Z">
              <w:r>
                <w:rPr>
                  <w:rFonts w:eastAsia="PMingLiU"/>
                  <w:lang w:eastAsia="zh-TW"/>
                </w:rPr>
                <w:t xml:space="preserve">pply </w:t>
              </w:r>
            </w:ins>
            <w:ins w:id="1002" w:author="Ting-Wei Kang (康庭維)" w:date="2021-01-26T16:20:00Z">
              <w:r>
                <w:rPr>
                  <w:rFonts w:eastAsia="PMingLiU"/>
                  <w:lang w:eastAsia="zh-TW"/>
                </w:rPr>
                <w:t xml:space="preserve">“total </w:t>
              </w:r>
            </w:ins>
            <w:ins w:id="1003" w:author="Ting-Wei Kang (康庭維)" w:date="2021-01-26T16:32:00Z">
              <w:r>
                <w:rPr>
                  <w:rFonts w:eastAsia="PMingLiU"/>
                  <w:lang w:eastAsia="zh-TW"/>
                </w:rPr>
                <w:t xml:space="preserve">UE </w:t>
              </w:r>
            </w:ins>
            <w:ins w:id="1004" w:author="Ting-Wei Kang (康庭維)" w:date="2021-01-26T16:20:00Z">
              <w:r>
                <w:rPr>
                  <w:rFonts w:eastAsia="PMingLiU"/>
                  <w:lang w:eastAsia="zh-TW"/>
                </w:rPr>
                <w:t xml:space="preserve">power” </w:t>
              </w:r>
            </w:ins>
            <w:ins w:id="1005" w:author="Ting-Wei Kang (康庭維)" w:date="2021-01-26T17:04:00Z">
              <w:r>
                <w:rPr>
                  <w:rFonts w:eastAsia="PMingLiU"/>
                  <w:lang w:eastAsia="zh-TW"/>
                </w:rPr>
                <w:t xml:space="preserve">concept </w:t>
              </w:r>
            </w:ins>
            <w:ins w:id="1006" w:author="Ting-Wei Kang (康庭維)" w:date="2021-01-26T16:38:00Z">
              <w:r>
                <w:rPr>
                  <w:rFonts w:eastAsia="PMingLiU"/>
                  <w:lang w:eastAsia="zh-TW"/>
                </w:rPr>
                <w:t xml:space="preserve">to FR2 </w:t>
              </w:r>
            </w:ins>
            <w:ins w:id="1007" w:author="Ting-Wei Kang (康庭維)" w:date="2021-01-26T16:20:00Z">
              <w:r>
                <w:rPr>
                  <w:rFonts w:eastAsia="PMingLiU"/>
                  <w:lang w:eastAsia="zh-TW"/>
                </w:rPr>
                <w:t>is still FFS</w:t>
              </w:r>
            </w:ins>
            <w:ins w:id="1008" w:author="Ting-Wei Kang (康庭維)" w:date="2021-01-26T16:38:00Z">
              <w:r>
                <w:rPr>
                  <w:rFonts w:eastAsia="PMingLiU"/>
                  <w:lang w:eastAsia="zh-TW"/>
                </w:rPr>
                <w:t>.</w:t>
              </w:r>
            </w:ins>
            <w:ins w:id="1009" w:author="Ting-Wei Kang (康庭維)" w:date="2021-01-26T16:20:00Z">
              <w:r>
                <w:rPr>
                  <w:rFonts w:eastAsia="PMingLiU"/>
                  <w:lang w:eastAsia="zh-TW"/>
                </w:rPr>
                <w:t xml:space="preserve"> </w:t>
              </w:r>
            </w:ins>
            <w:ins w:id="1010" w:author="Ting-Wei Kang (康庭維)" w:date="2021-01-26T16:38:00Z">
              <w:r>
                <w:rPr>
                  <w:rFonts w:eastAsia="PMingLiU"/>
                  <w:lang w:eastAsia="zh-TW"/>
                </w:rPr>
                <w:t>B</w:t>
              </w:r>
            </w:ins>
            <w:ins w:id="1011" w:author="Ting-Wei Kang (康庭維)" w:date="2021-01-26T16:20:00Z">
              <w:r>
                <w:rPr>
                  <w:rFonts w:eastAsia="PMingLiU"/>
                  <w:lang w:eastAsia="zh-TW"/>
                </w:rPr>
                <w:t>ecause f</w:t>
              </w:r>
            </w:ins>
            <w:ins w:id="1012" w:author="Ting-Wei Kang (康庭維)" w:date="2021-01-26T16:37:00Z">
              <w:r>
                <w:rPr>
                  <w:rFonts w:eastAsia="PMingLiU"/>
                  <w:lang w:eastAsia="zh-TW"/>
                </w:rPr>
                <w:t xml:space="preserve">or LTE/FR1, it is </w:t>
              </w:r>
            </w:ins>
            <w:ins w:id="1013" w:author="Ting-Wei Kang (康庭維)" w:date="2021-01-26T17:04:00Z">
              <w:r>
                <w:rPr>
                  <w:rFonts w:eastAsia="PMingLiU"/>
                  <w:lang w:eastAsia="zh-TW"/>
                </w:rPr>
                <w:t>simple</w:t>
              </w:r>
            </w:ins>
            <w:ins w:id="1014" w:author="Ting-Wei Kang (康庭維)" w:date="2021-01-26T16:37:00Z">
              <w:r>
                <w:rPr>
                  <w:rFonts w:eastAsia="PMingLiU"/>
                  <w:lang w:eastAsia="zh-TW"/>
                </w:rPr>
                <w:t xml:space="preserve"> conductive power</w:t>
              </w:r>
            </w:ins>
            <w:ins w:id="1015" w:author="Ting-Wei Kang (康庭維)" w:date="2021-01-26T16:39:00Z">
              <w:r>
                <w:rPr>
                  <w:rFonts w:hint="eastAsia" w:eastAsia="PMingLiU"/>
                  <w:lang w:eastAsia="zh-TW"/>
                </w:rPr>
                <w:t>;</w:t>
              </w:r>
            </w:ins>
            <w:ins w:id="1016" w:author="Ting-Wei Kang (康庭維)" w:date="2021-01-26T16:37:00Z">
              <w:r>
                <w:rPr>
                  <w:rFonts w:eastAsia="PMingLiU"/>
                  <w:lang w:eastAsia="zh-TW"/>
                </w:rPr>
                <w:t xml:space="preserve"> </w:t>
              </w:r>
            </w:ins>
            <w:ins w:id="1017" w:author="Ting-Wei Kang (康庭維)" w:date="2021-01-26T16:39:00Z">
              <w:r>
                <w:rPr>
                  <w:rFonts w:eastAsia="PMingLiU"/>
                  <w:lang w:eastAsia="zh-TW"/>
                </w:rPr>
                <w:t>b</w:t>
              </w:r>
            </w:ins>
            <w:ins w:id="1018" w:author="Ting-Wei Kang (康庭維)" w:date="2021-01-26T16:37:00Z">
              <w:r>
                <w:rPr>
                  <w:rFonts w:eastAsia="PMingLiU"/>
                  <w:lang w:eastAsia="zh-TW"/>
                </w:rPr>
                <w:t xml:space="preserve">ut for FR2, EIRP etc </w:t>
              </w:r>
            </w:ins>
            <w:ins w:id="1019" w:author="Ting-Wei Kang (康庭維)" w:date="2021-01-26T16:39:00Z">
              <w:r>
                <w:rPr>
                  <w:rFonts w:hint="eastAsia" w:eastAsia="PMingLiU"/>
                  <w:lang w:eastAsia="zh-TW"/>
                </w:rPr>
                <w:t>a</w:t>
              </w:r>
            </w:ins>
            <w:ins w:id="1020" w:author="Ting-Wei Kang (康庭維)" w:date="2021-01-26T16:39:00Z">
              <w:r>
                <w:rPr>
                  <w:rFonts w:eastAsia="PMingLiU"/>
                  <w:lang w:eastAsia="zh-TW"/>
                </w:rPr>
                <w:t>re used to define power class</w:t>
              </w:r>
            </w:ins>
            <w:ins w:id="1021" w:author="Ting-Wei Kang (康庭維)" w:date="2021-01-26T16:37:00Z">
              <w:r>
                <w:rPr>
                  <w:rFonts w:eastAsia="PMingLiU"/>
                  <w:lang w:eastAsia="zh-TW"/>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del w:id="1022" w:author="Xiaomi" w:date="2021-01-27T10:52:00Z">
              <w:r>
                <w:rPr>
                  <w:rFonts w:eastAsiaTheme="minorEastAsia"/>
                  <w:lang w:eastAsia="zh-CN"/>
                </w:rPr>
                <w:delText>XXX</w:delText>
              </w:r>
            </w:del>
            <w:ins w:id="1023" w:author="Xiaomi" w:date="2021-01-27T10:52:00Z">
              <w:r>
                <w:rPr>
                  <w:rFonts w:eastAsiaTheme="minorEastAsia"/>
                  <w:lang w:eastAsia="zh-CN"/>
                </w:rPr>
                <w:t xml:space="preserve"> Xiaomi</w:t>
              </w:r>
            </w:ins>
          </w:p>
        </w:tc>
        <w:tc>
          <w:tcPr>
            <w:tcW w:w="8159" w:type="dxa"/>
          </w:tcPr>
          <w:p>
            <w:pPr>
              <w:overflowPunct w:val="0"/>
              <w:autoSpaceDE w:val="0"/>
              <w:autoSpaceDN w:val="0"/>
              <w:adjustRightInd w:val="0"/>
              <w:spacing w:after="120"/>
              <w:textAlignment w:val="baseline"/>
              <w:rPr>
                <w:rFonts w:eastAsiaTheme="minorEastAsia"/>
                <w:lang w:eastAsia="zh-CN"/>
              </w:rPr>
            </w:pPr>
            <w:ins w:id="1024" w:author="Xiaomi" w:date="2021-01-27T10:53:00Z">
              <w:r>
                <w:rPr>
                  <w:rFonts w:eastAsiaTheme="minorEastAsia"/>
                  <w:lang w:eastAsia="zh-CN"/>
                </w:rPr>
                <w:t>We agreed min peak EIRP is applied per band for non</w:t>
              </w:r>
            </w:ins>
            <w:ins w:id="1025" w:author="Xiaomi" w:date="2021-01-27T10:54:00Z">
              <w:r>
                <w:rPr>
                  <w:rFonts w:eastAsiaTheme="minorEastAsia"/>
                  <w:lang w:eastAsia="zh-CN"/>
                </w:rPr>
                <w:t>-</w:t>
              </w:r>
            </w:ins>
            <w:ins w:id="1026" w:author="Xiaomi" w:date="2021-01-27T10:53:00Z">
              <w:r>
                <w:rPr>
                  <w:rFonts w:eastAsiaTheme="minorEastAsia"/>
                  <w:lang w:eastAsia="zh-CN"/>
                </w:rPr>
                <w:t xml:space="preserve">overlapping bands, </w:t>
              </w:r>
            </w:ins>
            <w:ins w:id="1027"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8" w:author="yoonoh-b" w:date="2021-01-27T16:11:00Z"/>
        </w:trPr>
        <w:tc>
          <w:tcPr>
            <w:tcW w:w="1472" w:type="dxa"/>
          </w:tcPr>
          <w:p>
            <w:pPr>
              <w:overflowPunct w:val="0"/>
              <w:autoSpaceDE w:val="0"/>
              <w:autoSpaceDN w:val="0"/>
              <w:adjustRightInd w:val="0"/>
              <w:spacing w:after="120"/>
              <w:textAlignment w:val="baseline"/>
              <w:rPr>
                <w:ins w:id="1029" w:author="yoonoh-b" w:date="2021-01-27T16:11:00Z"/>
                <w:rFonts w:eastAsiaTheme="minorEastAsia"/>
                <w:lang w:eastAsia="zh-CN"/>
              </w:rPr>
            </w:pPr>
            <w:ins w:id="1030" w:author="yoonoh-b" w:date="2021-01-27T16:11:00Z">
              <w:r>
                <w:rPr>
                  <w:rFonts w:eastAsiaTheme="minorEastAsia"/>
                  <w:lang w:eastAsia="zh-CN"/>
                </w:rPr>
                <w:t>LG Electronics</w:t>
              </w:r>
            </w:ins>
          </w:p>
        </w:tc>
        <w:tc>
          <w:tcPr>
            <w:tcW w:w="8159" w:type="dxa"/>
          </w:tcPr>
          <w:p>
            <w:pPr>
              <w:overflowPunct w:val="0"/>
              <w:autoSpaceDE w:val="0"/>
              <w:autoSpaceDN w:val="0"/>
              <w:adjustRightInd w:val="0"/>
              <w:spacing w:after="120"/>
              <w:textAlignment w:val="baseline"/>
              <w:rPr>
                <w:ins w:id="1031" w:author="yoonoh-b" w:date="2021-01-27T16:11:00Z"/>
                <w:rFonts w:eastAsiaTheme="minorEastAsia"/>
                <w:lang w:eastAsia="zh-CN"/>
              </w:rPr>
            </w:pPr>
            <w:ins w:id="1032" w:author="yoonoh-b" w:date="2021-01-27T16:11:00Z">
              <w:r>
                <w:rPr>
                  <w:rFonts w:eastAsiaTheme="minorEastAsia"/>
                  <w:lang w:eastAsia="zh-CN"/>
                </w:rPr>
                <w:t xml:space="preserve">Support Option 3. Need further discussion. </w:t>
              </w:r>
            </w:ins>
          </w:p>
          <w:p>
            <w:pPr>
              <w:overflowPunct w:val="0"/>
              <w:autoSpaceDE w:val="0"/>
              <w:autoSpaceDN w:val="0"/>
              <w:adjustRightInd w:val="0"/>
              <w:spacing w:after="120"/>
              <w:textAlignment w:val="baseline"/>
              <w:rPr>
                <w:ins w:id="1033" w:author="yoonoh-b" w:date="2021-01-27T16:11:00Z"/>
                <w:rFonts w:eastAsiaTheme="minorEastAsia"/>
                <w:lang w:eastAsia="zh-CN"/>
              </w:rPr>
            </w:pPr>
            <w:ins w:id="1034"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5" w:author="OPPO" w:date="2021-01-27T17:52:00Z"/>
        </w:trPr>
        <w:tc>
          <w:tcPr>
            <w:tcW w:w="1472" w:type="dxa"/>
          </w:tcPr>
          <w:p>
            <w:pPr>
              <w:overflowPunct w:val="0"/>
              <w:autoSpaceDE w:val="0"/>
              <w:autoSpaceDN w:val="0"/>
              <w:adjustRightInd w:val="0"/>
              <w:spacing w:after="120"/>
              <w:textAlignment w:val="baseline"/>
              <w:rPr>
                <w:ins w:id="1036" w:author="OPPO" w:date="2021-01-27T17:52:00Z"/>
                <w:rFonts w:eastAsiaTheme="minorEastAsia"/>
                <w:lang w:eastAsia="zh-CN"/>
              </w:rPr>
            </w:pPr>
            <w:ins w:id="1037" w:author="OPPO" w:date="2021-01-27T17:52:00Z">
              <w:r>
                <w:rPr>
                  <w:rFonts w:hint="eastAsia" w:eastAsiaTheme="minorEastAsia"/>
                  <w:lang w:eastAsia="zh-CN"/>
                </w:rPr>
                <w:t>O</w:t>
              </w:r>
            </w:ins>
            <w:ins w:id="1038" w:author="OPPO" w:date="2021-01-27T17:52:00Z">
              <w:r>
                <w:rPr>
                  <w:rFonts w:eastAsiaTheme="minorEastAsia"/>
                  <w:lang w:eastAsia="zh-CN"/>
                </w:rPr>
                <w:t>PPO</w:t>
              </w:r>
            </w:ins>
          </w:p>
        </w:tc>
        <w:tc>
          <w:tcPr>
            <w:tcW w:w="8159" w:type="dxa"/>
          </w:tcPr>
          <w:p>
            <w:pPr>
              <w:overflowPunct w:val="0"/>
              <w:autoSpaceDE w:val="0"/>
              <w:autoSpaceDN w:val="0"/>
              <w:adjustRightInd w:val="0"/>
              <w:spacing w:after="120"/>
              <w:textAlignment w:val="baseline"/>
              <w:rPr>
                <w:ins w:id="1039" w:author="OPPO" w:date="2021-01-27T17:52:00Z"/>
                <w:rFonts w:eastAsiaTheme="minorEastAsia"/>
                <w:lang w:eastAsia="zh-CN"/>
              </w:rPr>
            </w:pPr>
            <w:ins w:id="1040" w:author="OPPO" w:date="2021-01-27T17:52:00Z">
              <w:r>
                <w:rPr>
                  <w:rFonts w:hint="eastAsia" w:eastAsiaTheme="minorEastAsia"/>
                  <w:lang w:eastAsia="zh-CN"/>
                </w:rPr>
                <w:t>O</w:t>
              </w:r>
            </w:ins>
            <w:ins w:id="1041" w:author="OPPO" w:date="2021-01-27T17:52:00Z">
              <w:r>
                <w:rPr>
                  <w:rFonts w:eastAsiaTheme="minorEastAsia"/>
                  <w:lang w:eastAsia="zh-CN"/>
                </w:rPr>
                <w:t>ption 1 at this moment, but the min peak EIRP actually is different from the single band value, some relaxation might be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2" w:author="Vasenkari, Petri J. (Nokia - FI/Espoo)" w:date="2021-01-27T12:11:00Z"/>
        </w:trPr>
        <w:tc>
          <w:tcPr>
            <w:tcW w:w="1472" w:type="dxa"/>
          </w:tcPr>
          <w:p>
            <w:pPr>
              <w:overflowPunct w:val="0"/>
              <w:autoSpaceDE w:val="0"/>
              <w:autoSpaceDN w:val="0"/>
              <w:adjustRightInd w:val="0"/>
              <w:spacing w:after="120"/>
              <w:textAlignment w:val="baseline"/>
              <w:rPr>
                <w:ins w:id="1043" w:author="Vasenkari, Petri J. (Nokia - FI/Espoo)" w:date="2021-01-27T12:11:00Z"/>
                <w:rFonts w:eastAsiaTheme="minorEastAsia"/>
                <w:lang w:eastAsia="zh-CN"/>
              </w:rPr>
            </w:pPr>
            <w:ins w:id="1044" w:author="Vasenkari, Petri J. (Nokia - FI/Espoo)" w:date="2021-01-27T12:11:00Z">
              <w:r>
                <w:rPr>
                  <w:rFonts w:eastAsiaTheme="minorEastAsia"/>
                  <w:lang w:eastAsia="zh-CN"/>
                </w:rPr>
                <w:t>Nokia</w:t>
              </w:r>
            </w:ins>
          </w:p>
        </w:tc>
        <w:tc>
          <w:tcPr>
            <w:tcW w:w="8159" w:type="dxa"/>
          </w:tcPr>
          <w:p>
            <w:pPr>
              <w:overflowPunct w:val="0"/>
              <w:autoSpaceDE w:val="0"/>
              <w:autoSpaceDN w:val="0"/>
              <w:adjustRightInd w:val="0"/>
              <w:spacing w:after="120"/>
              <w:textAlignment w:val="baseline"/>
              <w:rPr>
                <w:ins w:id="1045" w:author="Vasenkari, Petri J. (Nokia - FI/Espoo)" w:date="2021-01-27T12:11:00Z"/>
                <w:rFonts w:eastAsiaTheme="minorEastAsia"/>
                <w:lang w:eastAsia="zh-CN"/>
              </w:rPr>
            </w:pPr>
            <w:ins w:id="1046" w:author="Vasenkari, Petri J. (Nokia - FI/Espoo)" w:date="2021-01-27T12:11:00Z">
              <w:r>
                <w:rPr>
                  <w:rStyle w:val="154"/>
                  <w:rFonts w:eastAsia="Yu Mincho"/>
                  <w:color w:val="0070C0"/>
                  <w:sz w:val="22"/>
                  <w:szCs w:val="22"/>
                </w:rPr>
                <w:t xml:space="preserve">Option </w:t>
              </w:r>
            </w:ins>
            <w:ins w:id="1047" w:author="Vasenkari, Petri J. (Nokia - FI/Espoo)" w:date="2021-01-27T12:11:00Z">
              <w:r>
                <w:rPr>
                  <w:rStyle w:val="154"/>
                  <w:rFonts w:eastAsia="Yu Mincho"/>
                  <w:color w:val="D13438"/>
                  <w:sz w:val="22"/>
                  <w:szCs w:val="22"/>
                  <w:u w:val="single"/>
                </w:rPr>
                <w:t>3</w:t>
              </w:r>
            </w:ins>
            <w:ins w:id="1048" w:author="Vasenkari, Petri J. (Nokia - FI/Espoo)" w:date="2021-01-27T12:11:00Z">
              <w:r>
                <w:rPr>
                  <w:rStyle w:val="154"/>
                  <w:rFonts w:eastAsia="Yu Mincho"/>
                  <w:color w:val="0070C0"/>
                  <w:sz w:val="22"/>
                  <w:szCs w:val="22"/>
                </w:rPr>
                <w:t>: Min peak EIRP is applied per band</w:t>
              </w:r>
            </w:ins>
            <w:ins w:id="1049" w:author="Vasenkari, Petri J. (Nokia - FI/Espoo)" w:date="2021-01-27T12:11:00Z">
              <w:r>
                <w:rPr>
                  <w:rStyle w:val="154"/>
                  <w:rFonts w:eastAsia="Yu Mincho"/>
                  <w:color w:val="D13438"/>
                  <w:sz w:val="22"/>
                  <w:szCs w:val="22"/>
                  <w:u w:val="single"/>
                </w:rPr>
                <w:t xml:space="preserve"> for non-overlapping bands</w:t>
              </w:r>
            </w:ins>
            <w:ins w:id="1050" w:author="Vasenkari, Petri J. (Nokia - FI/Espoo)" w:date="2021-01-27T12:11:00Z">
              <w:r>
                <w:rPr>
                  <w:rStyle w:val="155"/>
                  <w:rFonts w:eastAsia="Yu Mincho"/>
                  <w:color w:val="0070C0"/>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1" w:author="ZTE" w:date="2021-01-27T19:48:11Z"/>
        </w:trPr>
        <w:tc>
          <w:tcPr>
            <w:tcW w:w="1472" w:type="dxa"/>
          </w:tcPr>
          <w:p>
            <w:pPr>
              <w:overflowPunct w:val="0"/>
              <w:autoSpaceDE w:val="0"/>
              <w:autoSpaceDN w:val="0"/>
              <w:adjustRightInd w:val="0"/>
              <w:spacing w:after="120"/>
              <w:textAlignment w:val="baseline"/>
              <w:rPr>
                <w:ins w:id="1052" w:author="ZTE" w:date="2021-01-27T19:48:11Z"/>
                <w:rFonts w:hint="default" w:eastAsiaTheme="minorEastAsia"/>
                <w:lang w:val="en-US" w:eastAsia="zh-CN"/>
              </w:rPr>
            </w:pPr>
            <w:ins w:id="1053" w:author="ZTE" w:date="2021-01-27T19:48:37Z">
              <w:r>
                <w:rPr>
                  <w:rFonts w:hint="eastAsia" w:eastAsiaTheme="minorEastAsia"/>
                  <w:lang w:val="en-US" w:eastAsia="zh-CN"/>
                </w:rPr>
                <w:t>ZTE</w:t>
              </w:r>
            </w:ins>
          </w:p>
        </w:tc>
        <w:tc>
          <w:tcPr>
            <w:tcW w:w="8159" w:type="dxa"/>
          </w:tcPr>
          <w:p>
            <w:pPr>
              <w:overflowPunct w:val="0"/>
              <w:autoSpaceDE w:val="0"/>
              <w:autoSpaceDN w:val="0"/>
              <w:adjustRightInd w:val="0"/>
              <w:spacing w:after="120"/>
              <w:textAlignment w:val="baseline"/>
              <w:rPr>
                <w:ins w:id="1054" w:author="ZTE" w:date="2021-01-27T19:48:11Z"/>
                <w:rStyle w:val="154"/>
                <w:rFonts w:hint="default" w:eastAsia="宋体"/>
                <w:color w:val="0070C0"/>
                <w:sz w:val="22"/>
                <w:szCs w:val="22"/>
                <w:lang w:val="en-US" w:eastAsia="zh-CN"/>
              </w:rPr>
            </w:pPr>
            <w:ins w:id="1055" w:author="ZTE" w:date="2021-01-27T19:48:39Z">
              <w:r>
                <w:rPr>
                  <w:rStyle w:val="154"/>
                  <w:rFonts w:hint="eastAsia"/>
                  <w:color w:val="0070C0"/>
                  <w:sz w:val="22"/>
                  <w:szCs w:val="22"/>
                  <w:lang w:val="en-US" w:eastAsia="zh-CN"/>
                </w:rPr>
                <w:t>Sam</w:t>
              </w:r>
            </w:ins>
            <w:ins w:id="1056" w:author="ZTE" w:date="2021-01-27T19:48:40Z">
              <w:r>
                <w:rPr>
                  <w:rStyle w:val="154"/>
                  <w:rFonts w:hint="eastAsia"/>
                  <w:color w:val="0070C0"/>
                  <w:sz w:val="22"/>
                  <w:szCs w:val="22"/>
                  <w:lang w:val="en-US" w:eastAsia="zh-CN"/>
                </w:rPr>
                <w:t>e v</w:t>
              </w:r>
            </w:ins>
            <w:ins w:id="1057" w:author="ZTE" w:date="2021-01-27T19:48:41Z">
              <w:r>
                <w:rPr>
                  <w:rStyle w:val="154"/>
                  <w:rFonts w:hint="eastAsia"/>
                  <w:color w:val="0070C0"/>
                  <w:sz w:val="22"/>
                  <w:szCs w:val="22"/>
                  <w:lang w:val="en-US" w:eastAsia="zh-CN"/>
                </w:rPr>
                <w:t>iew</w:t>
              </w:r>
            </w:ins>
            <w:ins w:id="1058" w:author="ZTE" w:date="2021-01-27T19:48:42Z">
              <w:r>
                <w:rPr>
                  <w:rStyle w:val="154"/>
                  <w:rFonts w:hint="eastAsia"/>
                  <w:color w:val="0070C0"/>
                  <w:sz w:val="22"/>
                  <w:szCs w:val="22"/>
                  <w:lang w:val="en-US" w:eastAsia="zh-CN"/>
                </w:rPr>
                <w:t xml:space="preserve"> with</w:t>
              </w:r>
            </w:ins>
            <w:ins w:id="1059" w:author="ZTE" w:date="2021-01-27T19:48:43Z">
              <w:r>
                <w:rPr>
                  <w:rStyle w:val="154"/>
                  <w:rFonts w:hint="eastAsia"/>
                  <w:color w:val="0070C0"/>
                  <w:sz w:val="22"/>
                  <w:szCs w:val="22"/>
                  <w:lang w:val="en-US" w:eastAsia="zh-CN"/>
                </w:rPr>
                <w:t xml:space="preserve"> Q</w:t>
              </w:r>
            </w:ins>
            <w:ins w:id="1060" w:author="ZTE" w:date="2021-01-27T19:48:45Z">
              <w:r>
                <w:rPr>
                  <w:rStyle w:val="154"/>
                  <w:rFonts w:hint="eastAsia"/>
                  <w:color w:val="0070C0"/>
                  <w:sz w:val="22"/>
                  <w:szCs w:val="22"/>
                  <w:lang w:val="en-US" w:eastAsia="zh-CN"/>
                </w:rPr>
                <w:t>C</w:t>
              </w:r>
            </w:ins>
            <w:ins w:id="1061" w:author="ZTE" w:date="2021-01-27T19:48:46Z">
              <w:r>
                <w:rPr>
                  <w:rStyle w:val="154"/>
                  <w:rFonts w:hint="eastAsia"/>
                  <w:color w:val="0070C0"/>
                  <w:sz w:val="22"/>
                  <w:szCs w:val="22"/>
                  <w:lang w:val="en-US" w:eastAsia="zh-CN"/>
                </w:rPr>
                <w:t xml:space="preserve"> and </w:t>
              </w:r>
            </w:ins>
            <w:ins w:id="1062" w:author="ZTE" w:date="2021-01-27T19:48:47Z">
              <w:r>
                <w:rPr>
                  <w:rStyle w:val="154"/>
                  <w:rFonts w:hint="eastAsia"/>
                  <w:color w:val="0070C0"/>
                  <w:sz w:val="22"/>
                  <w:szCs w:val="22"/>
                  <w:lang w:val="en-US" w:eastAsia="zh-CN"/>
                </w:rPr>
                <w:t>No</w:t>
              </w:r>
            </w:ins>
            <w:ins w:id="1063" w:author="ZTE" w:date="2021-01-27T19:48:49Z">
              <w:r>
                <w:rPr>
                  <w:rStyle w:val="154"/>
                  <w:rFonts w:hint="eastAsia"/>
                  <w:color w:val="0070C0"/>
                  <w:sz w:val="22"/>
                  <w:szCs w:val="22"/>
                  <w:lang w:val="en-US" w:eastAsia="zh-CN"/>
                </w:rPr>
                <w:t>kia.</w:t>
              </w:r>
            </w:ins>
          </w:p>
        </w:tc>
      </w:tr>
    </w:tbl>
    <w:p>
      <w:pPr>
        <w:rPr>
          <w:i/>
          <w:color w:val="0070C0"/>
          <w:lang w:eastAsia="zh-CN"/>
        </w:rPr>
      </w:pPr>
    </w:p>
    <w:p>
      <w:pPr>
        <w:rPr>
          <w:b/>
          <w:color w:val="0070C0"/>
          <w:u w:val="single"/>
          <w:lang w:eastAsia="ko-KR"/>
        </w:rPr>
      </w:pPr>
      <w:r>
        <w:rPr>
          <w:b/>
          <w:color w:val="0070C0"/>
          <w:u w:val="single"/>
          <w:lang w:eastAsia="ko-KR"/>
        </w:rPr>
        <w:t>Issue 3-1-3: Min EIRP</w:t>
      </w:r>
    </w:p>
    <w:p>
      <w:pPr>
        <w:pStyle w:val="149"/>
        <w:numPr>
          <w:ilvl w:val="0"/>
          <w:numId w:val="6"/>
        </w:numPr>
        <w:ind w:firstLineChars="0"/>
        <w:rPr>
          <w:color w:val="0070C0"/>
          <w:szCs w:val="24"/>
          <w:lang w:eastAsia="zh-CN"/>
        </w:rPr>
      </w:pPr>
      <w:r>
        <w:rPr>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Min peak EIRP is applied per band and each band follow the requirement of single CC operation</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Needs more discussion</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15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1064" w:author="Qualcomm" w:date="2021-01-25T17:05:00Z">
              <w:r>
                <w:rPr>
                  <w:rStyle w:val="154"/>
                  <w:rFonts w:eastAsia="Yu Mincho"/>
                  <w:color w:val="D13438"/>
                  <w:sz w:val="22"/>
                  <w:szCs w:val="22"/>
                  <w:u w:val="single"/>
                </w:rPr>
                <w:t>Q</w:t>
              </w:r>
            </w:ins>
            <w:ins w:id="1065" w:author="Qualcomm" w:date="2021-01-25T17:05:00Z">
              <w:r>
                <w:rPr>
                  <w:rStyle w:val="154"/>
                  <w:rFonts w:eastAsia="Yu Mincho"/>
                  <w:sz w:val="22"/>
                  <w:szCs w:val="22"/>
                </w:rPr>
                <w:t>ualcomm</w:t>
              </w:r>
            </w:ins>
            <w:ins w:id="1066" w:author="Qualcomm" w:date="2021-01-25T17:05:00Z">
              <w:r>
                <w:rPr>
                  <w:rStyle w:val="155"/>
                  <w:rFonts w:eastAsia="Yu Mincho"/>
                  <w:sz w:val="22"/>
                  <w:szCs w:val="22"/>
                </w:rPr>
                <w:t> </w:t>
              </w:r>
            </w:ins>
          </w:p>
        </w:tc>
        <w:tc>
          <w:tcPr>
            <w:tcW w:w="8159" w:type="dxa"/>
          </w:tcPr>
          <w:p>
            <w:pPr>
              <w:overflowPunct w:val="0"/>
              <w:autoSpaceDE w:val="0"/>
              <w:autoSpaceDN w:val="0"/>
              <w:adjustRightInd w:val="0"/>
              <w:spacing w:after="120"/>
              <w:textAlignment w:val="baseline"/>
              <w:rPr>
                <w:rFonts w:eastAsiaTheme="minorEastAsia"/>
                <w:lang w:eastAsia="zh-CN"/>
              </w:rPr>
            </w:pPr>
            <w:ins w:id="1067" w:author="Qualcomm" w:date="2021-01-25T17:05:00Z">
              <w:r>
                <w:rPr>
                  <w:rStyle w:val="154"/>
                  <w:rFonts w:hint="eastAsia" w:ascii="等线" w:hAnsi="等线" w:eastAsia="等线"/>
                  <w:color w:val="D13438"/>
                  <w:sz w:val="22"/>
                  <w:szCs w:val="22"/>
                  <w:u w:val="single"/>
                </w:rPr>
                <w:t>Option 2: Needs more discussion</w:t>
              </w:r>
            </w:ins>
            <w:ins w:id="1068" w:author="Qualcomm" w:date="2021-01-25T17:05:00Z">
              <w:r>
                <w:rPr>
                  <w:rStyle w:val="155"/>
                  <w:rFonts w:hint="eastAsia" w:ascii="等线" w:hAnsi="等线" w:eastAsia="等线"/>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ins w:id="1069" w:author="Ting-Wei Kang (康庭維)" w:date="2021-01-26T16:39:00Z">
              <w:r>
                <w:rPr>
                  <w:rFonts w:eastAsiaTheme="minorEastAsia"/>
                  <w:lang w:eastAsia="zh-CN"/>
                </w:rPr>
                <w:t>M</w:t>
              </w:r>
            </w:ins>
            <w:ins w:id="1070" w:author="Ting-Wei Kang (康庭維)" w:date="2021-01-26T16:39:00Z">
              <w:r>
                <w:rPr>
                  <w:rFonts w:ascii="Times New Roman" w:hAnsi="Times New Roman" w:eastAsia="PMingLiU"/>
                  <w:lang w:eastAsia="zh-TW"/>
                  <w:rPrChange w:id="1071" w:author="Ting-Wei Kang (康庭維)" w:date="2021-01-26T16:41:00Z">
                    <w:rPr>
                      <w:rFonts w:ascii="PMingLiU" w:hAnsi="PMingLiU" w:eastAsia="PMingLiU"/>
                      <w:lang w:eastAsia="zh-TW"/>
                    </w:rPr>
                  </w:rPrChange>
                </w:rPr>
                <w:t>ediaTek</w:t>
              </w:r>
            </w:ins>
            <w:del w:id="1072" w:author="Ting-Wei Kang (康庭維)" w:date="2021-01-26T16:39:00Z">
              <w:r>
                <w:rPr>
                  <w:rFonts w:eastAsiaTheme="minorEastAsia"/>
                  <w:lang w:eastAsia="zh-CN"/>
                </w:rPr>
                <w:delText>YYY</w:delText>
              </w:r>
            </w:del>
          </w:p>
        </w:tc>
        <w:tc>
          <w:tcPr>
            <w:tcW w:w="8159" w:type="dxa"/>
          </w:tcPr>
          <w:p>
            <w:pPr>
              <w:overflowPunct w:val="0"/>
              <w:autoSpaceDE w:val="0"/>
              <w:autoSpaceDN w:val="0"/>
              <w:adjustRightInd w:val="0"/>
              <w:spacing w:after="120"/>
              <w:textAlignment w:val="baseline"/>
              <w:rPr>
                <w:rFonts w:eastAsiaTheme="minorEastAsia"/>
                <w:lang w:eastAsia="zh-CN"/>
              </w:rPr>
            </w:pPr>
            <w:ins w:id="1073" w:author="Ting-Wei Kang (康庭維)" w:date="2021-01-26T16:40:00Z">
              <w:r>
                <w:rPr>
                  <w:rFonts w:eastAsia="PMingLiU"/>
                  <w:lang w:eastAsia="zh-TW"/>
                  <w:rPrChange w:id="1074" w:author="Ting-Wei Kang (康庭維)" w:date="2021-01-26T16:41:00Z">
                    <w:rPr>
                      <w:rFonts w:eastAsiaTheme="minorEastAsia"/>
                      <w:lang w:eastAsia="zh-CN"/>
                    </w:rPr>
                  </w:rPrChange>
                </w:rPr>
                <w:t>S</w:t>
              </w:r>
            </w:ins>
            <w:ins w:id="1075" w:author="Ting-Wei Kang (康庭維)" w:date="2021-01-26T16:40:00Z">
              <w:r>
                <w:rPr>
                  <w:rFonts w:eastAsia="PMingLiU"/>
                  <w:lang w:eastAsia="zh-TW"/>
                </w:rPr>
                <w:t xml:space="preserve">upport </w:t>
              </w:r>
            </w:ins>
            <w:ins w:id="1076" w:author="Ting-Wei Kang (康庭維)" w:date="2021-01-26T16:40:00Z">
              <w:r>
                <w:rPr>
                  <w:rFonts w:eastAsia="PMingLiU"/>
                  <w:lang w:eastAsia="zh-TW"/>
                  <w:rPrChange w:id="1077" w:author="Ting-Wei Kang (康庭維)" w:date="2021-01-26T16:41:00Z">
                    <w:rPr>
                      <w:rFonts w:eastAsiaTheme="minorEastAsia"/>
                      <w:lang w:eastAsia="zh-CN"/>
                    </w:rPr>
                  </w:rPrChange>
                </w:rPr>
                <w:t>O</w:t>
              </w:r>
            </w:ins>
            <w:ins w:id="1078" w:author="Ting-Wei Kang (康庭維)" w:date="2021-01-26T16:40:00Z">
              <w:r>
                <w:rPr>
                  <w:rFonts w:ascii="Times New Roman" w:hAnsi="Times New Roman" w:eastAsia="PMingLiU"/>
                  <w:lang w:eastAsia="zh-TW"/>
                  <w:rPrChange w:id="1079" w:author="Ting-Wei Kang (康庭維)" w:date="2021-01-26T16:41:00Z">
                    <w:rPr>
                      <w:rFonts w:ascii="PMingLiU" w:hAnsi="PMingLiU" w:eastAsia="PMingLiU"/>
                      <w:lang w:eastAsia="zh-TW"/>
                    </w:rPr>
                  </w:rPrChange>
                </w:rPr>
                <w:t xml:space="preserve">ption 2. We may achieve consensus on </w:t>
              </w:r>
            </w:ins>
            <w:ins w:id="1080" w:author="Ting-Wei Kang (康庭維)" w:date="2021-01-26T16:40:00Z">
              <w:r>
                <w:rPr>
                  <w:rFonts w:eastAsia="PMingLiU"/>
                  <w:b w:val="0"/>
                  <w:color w:val="auto"/>
                  <w:u w:val="none"/>
                  <w:lang w:eastAsia="zh-TW"/>
                  <w:rPrChange w:id="1081" w:author="Ting-Wei Kang (康庭維)" w:date="2021-01-26T16:41:00Z">
                    <w:rPr>
                      <w:b/>
                      <w:color w:val="0070C0"/>
                      <w:u w:val="single"/>
                      <w:lang w:eastAsia="ko-KR"/>
                    </w:rPr>
                  </w:rPrChange>
                </w:rPr>
                <w:t>Issue 3-1-2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tcPr>
          <w:p>
            <w:pPr>
              <w:overflowPunct w:val="0"/>
              <w:autoSpaceDE w:val="0"/>
              <w:autoSpaceDN w:val="0"/>
              <w:adjustRightInd w:val="0"/>
              <w:spacing w:after="120"/>
              <w:textAlignment w:val="baseline"/>
              <w:rPr>
                <w:rFonts w:eastAsiaTheme="minorEastAsia"/>
                <w:lang w:eastAsia="zh-CN"/>
              </w:rPr>
            </w:pPr>
            <w:del w:id="1082" w:author="Xiaomi" w:date="2021-01-27T10:55:00Z">
              <w:r>
                <w:rPr>
                  <w:rFonts w:eastAsiaTheme="minorEastAsia"/>
                  <w:lang w:eastAsia="zh-CN"/>
                </w:rPr>
                <w:delText>XXX</w:delText>
              </w:r>
            </w:del>
            <w:ins w:id="1083" w:author="Xiaomi" w:date="2021-01-27T10:55:00Z">
              <w:r>
                <w:rPr>
                  <w:rFonts w:eastAsiaTheme="minorEastAsia"/>
                  <w:lang w:eastAsia="zh-CN"/>
                </w:rPr>
                <w:t>Xiaomi</w:t>
              </w:r>
            </w:ins>
          </w:p>
        </w:tc>
        <w:tc>
          <w:tcPr>
            <w:tcW w:w="8159" w:type="dxa"/>
          </w:tcPr>
          <w:p>
            <w:pPr>
              <w:overflowPunct w:val="0"/>
              <w:autoSpaceDE w:val="0"/>
              <w:autoSpaceDN w:val="0"/>
              <w:adjustRightInd w:val="0"/>
              <w:spacing w:after="120"/>
              <w:textAlignment w:val="baseline"/>
              <w:rPr>
                <w:rFonts w:eastAsiaTheme="minorEastAsia"/>
                <w:lang w:eastAsia="zh-CN"/>
              </w:rPr>
            </w:pPr>
            <w:ins w:id="1084" w:author="Xiaomi" w:date="2021-01-27T10:55:00Z">
              <w:r>
                <w:rPr>
                  <w:rFonts w:hint="eastAsia" w:eastAsiaTheme="minorEastAsia"/>
                  <w:lang w:eastAsia="zh-CN"/>
                </w:rPr>
                <w:t>O</w:t>
              </w:r>
            </w:ins>
            <w:ins w:id="1085" w:author="Xiaomi" w:date="2021-01-27T10:55:00Z">
              <w:r>
                <w:rPr>
                  <w:rFonts w:eastAsiaTheme="minorEastAsia"/>
                  <w:lang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6" w:author="yoonoh-b" w:date="2021-01-27T16:11:00Z"/>
        </w:trPr>
        <w:tc>
          <w:tcPr>
            <w:tcW w:w="1472" w:type="dxa"/>
          </w:tcPr>
          <w:p>
            <w:pPr>
              <w:overflowPunct w:val="0"/>
              <w:autoSpaceDE w:val="0"/>
              <w:autoSpaceDN w:val="0"/>
              <w:adjustRightInd w:val="0"/>
              <w:spacing w:after="120"/>
              <w:textAlignment w:val="baseline"/>
              <w:rPr>
                <w:ins w:id="1087" w:author="yoonoh-b" w:date="2021-01-27T16:11:00Z"/>
                <w:rFonts w:eastAsiaTheme="minorEastAsia"/>
                <w:lang w:eastAsia="zh-CN"/>
              </w:rPr>
            </w:pPr>
            <w:ins w:id="1088" w:author="yoonoh-b" w:date="2021-01-27T16:11:00Z">
              <w:r>
                <w:rPr>
                  <w:rFonts w:eastAsiaTheme="minorEastAsia"/>
                  <w:lang w:eastAsia="zh-CN"/>
                </w:rPr>
                <w:t>LG Electronics</w:t>
              </w:r>
            </w:ins>
          </w:p>
        </w:tc>
        <w:tc>
          <w:tcPr>
            <w:tcW w:w="8159" w:type="dxa"/>
          </w:tcPr>
          <w:p>
            <w:pPr>
              <w:overflowPunct w:val="0"/>
              <w:autoSpaceDE w:val="0"/>
              <w:autoSpaceDN w:val="0"/>
              <w:adjustRightInd w:val="0"/>
              <w:spacing w:after="120"/>
              <w:textAlignment w:val="baseline"/>
              <w:rPr>
                <w:ins w:id="1089" w:author="yoonoh-b" w:date="2021-01-27T16:11:00Z"/>
                <w:rFonts w:eastAsiaTheme="minorEastAsia"/>
                <w:lang w:eastAsia="zh-CN"/>
              </w:rPr>
            </w:pPr>
            <w:ins w:id="1090" w:author="yoonoh-b" w:date="2021-01-27T16:11:00Z">
              <w:r>
                <w:rPr>
                  <w:rFonts w:hint="eastAsia" w:eastAsia="Malgun Gothic"/>
                  <w:lang w:eastAsia="ko-KR"/>
                </w:rPr>
                <w:t xml:space="preserve">Support 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1" w:author="OPPO" w:date="2021-01-27T17:52:00Z"/>
        </w:trPr>
        <w:tc>
          <w:tcPr>
            <w:tcW w:w="1472" w:type="dxa"/>
          </w:tcPr>
          <w:p>
            <w:pPr>
              <w:overflowPunct w:val="0"/>
              <w:autoSpaceDE w:val="0"/>
              <w:autoSpaceDN w:val="0"/>
              <w:adjustRightInd w:val="0"/>
              <w:spacing w:after="120"/>
              <w:textAlignment w:val="baseline"/>
              <w:rPr>
                <w:ins w:id="1092" w:author="OPPO" w:date="2021-01-27T17:52:00Z"/>
                <w:rFonts w:eastAsiaTheme="minorEastAsia"/>
                <w:lang w:eastAsia="zh-CN"/>
              </w:rPr>
            </w:pPr>
            <w:ins w:id="1093" w:author="OPPO" w:date="2021-01-27T17:52:00Z">
              <w:r>
                <w:rPr>
                  <w:rFonts w:hint="eastAsia" w:eastAsiaTheme="minorEastAsia"/>
                  <w:lang w:eastAsia="zh-CN"/>
                </w:rPr>
                <w:t>O</w:t>
              </w:r>
            </w:ins>
            <w:ins w:id="1094" w:author="OPPO" w:date="2021-01-27T17:52:00Z">
              <w:r>
                <w:rPr>
                  <w:rFonts w:eastAsiaTheme="minorEastAsia"/>
                  <w:lang w:eastAsia="zh-CN"/>
                </w:rPr>
                <w:t>PPO</w:t>
              </w:r>
            </w:ins>
          </w:p>
        </w:tc>
        <w:tc>
          <w:tcPr>
            <w:tcW w:w="8159" w:type="dxa"/>
          </w:tcPr>
          <w:p>
            <w:pPr>
              <w:overflowPunct w:val="0"/>
              <w:autoSpaceDE w:val="0"/>
              <w:autoSpaceDN w:val="0"/>
              <w:adjustRightInd w:val="0"/>
              <w:spacing w:after="120"/>
              <w:textAlignment w:val="baseline"/>
              <w:rPr>
                <w:ins w:id="1095" w:author="OPPO" w:date="2021-01-27T17:52:00Z"/>
                <w:rFonts w:eastAsiaTheme="minorEastAsia"/>
                <w:lang w:eastAsia="zh-CN"/>
              </w:rPr>
            </w:pPr>
            <w:ins w:id="1096" w:author="OPPO" w:date="2021-01-27T17:52:00Z">
              <w:r>
                <w:rPr>
                  <w:rFonts w:hint="eastAsia" w:eastAsiaTheme="minorEastAsia"/>
                  <w:lang w:eastAsia="zh-CN"/>
                </w:rPr>
                <w:t>O</w:t>
              </w:r>
            </w:ins>
            <w:ins w:id="1097" w:author="OPPO" w:date="2021-01-27T17:52:00Z">
              <w:r>
                <w:rPr>
                  <w:rFonts w:eastAsiaTheme="minorEastAsia"/>
                  <w:lang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8" w:author="Vasenkari, Petri J. (Nokia - FI/Espoo)" w:date="2021-01-27T12:11:00Z"/>
        </w:trPr>
        <w:tc>
          <w:tcPr>
            <w:tcW w:w="1472" w:type="dxa"/>
          </w:tcPr>
          <w:p>
            <w:pPr>
              <w:overflowPunct w:val="0"/>
              <w:autoSpaceDE w:val="0"/>
              <w:autoSpaceDN w:val="0"/>
              <w:adjustRightInd w:val="0"/>
              <w:spacing w:after="120"/>
              <w:textAlignment w:val="baseline"/>
              <w:rPr>
                <w:ins w:id="1099" w:author="Vasenkari, Petri J. (Nokia - FI/Espoo)" w:date="2021-01-27T12:11:00Z"/>
                <w:rFonts w:eastAsiaTheme="minorEastAsia"/>
                <w:lang w:eastAsia="zh-CN"/>
              </w:rPr>
            </w:pPr>
            <w:ins w:id="1100" w:author="Vasenkari, Petri J. (Nokia - FI/Espoo)" w:date="2021-01-27T12:11:00Z">
              <w:r>
                <w:rPr>
                  <w:rFonts w:eastAsiaTheme="minorEastAsia"/>
                  <w:lang w:eastAsia="zh-CN"/>
                </w:rPr>
                <w:t>Nokia</w:t>
              </w:r>
            </w:ins>
          </w:p>
        </w:tc>
        <w:tc>
          <w:tcPr>
            <w:tcW w:w="8159" w:type="dxa"/>
          </w:tcPr>
          <w:p>
            <w:pPr>
              <w:overflowPunct w:val="0"/>
              <w:autoSpaceDE w:val="0"/>
              <w:autoSpaceDN w:val="0"/>
              <w:adjustRightInd w:val="0"/>
              <w:spacing w:after="120"/>
              <w:textAlignment w:val="baseline"/>
              <w:rPr>
                <w:ins w:id="1101" w:author="Vasenkari, Petri J. (Nokia - FI/Espoo)" w:date="2021-01-27T12:11:00Z"/>
                <w:rFonts w:eastAsiaTheme="minorEastAsia"/>
                <w:lang w:eastAsia="zh-CN"/>
              </w:rPr>
            </w:pPr>
            <w:ins w:id="1102" w:author="Vasenkari, Petri J. (Nokia - FI/Espoo)" w:date="2021-01-27T12:11:00Z">
              <w:r>
                <w:rPr>
                  <w:rFonts w:eastAsia="Malgun Gothic"/>
                  <w:lang w:eastAsia="ko-KR"/>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3" w:author="ZTE" w:date="2021-01-27T19:49:15Z"/>
        </w:trPr>
        <w:tc>
          <w:tcPr>
            <w:tcW w:w="1472" w:type="dxa"/>
          </w:tcPr>
          <w:p>
            <w:pPr>
              <w:overflowPunct w:val="0"/>
              <w:autoSpaceDE w:val="0"/>
              <w:autoSpaceDN w:val="0"/>
              <w:adjustRightInd w:val="0"/>
              <w:spacing w:after="120"/>
              <w:textAlignment w:val="baseline"/>
              <w:rPr>
                <w:ins w:id="1104" w:author="ZTE" w:date="2021-01-27T19:49:15Z"/>
                <w:rFonts w:hint="default" w:eastAsiaTheme="minorEastAsia"/>
                <w:lang w:val="en-US" w:eastAsia="zh-CN"/>
              </w:rPr>
            </w:pPr>
            <w:ins w:id="1105" w:author="ZTE" w:date="2021-01-27T19:49:23Z">
              <w:r>
                <w:rPr>
                  <w:rFonts w:hint="eastAsia" w:eastAsiaTheme="minorEastAsia"/>
                  <w:lang w:val="en-US" w:eastAsia="zh-CN"/>
                </w:rPr>
                <w:t>ZTE</w:t>
              </w:r>
            </w:ins>
          </w:p>
        </w:tc>
        <w:tc>
          <w:tcPr>
            <w:tcW w:w="8159" w:type="dxa"/>
          </w:tcPr>
          <w:p>
            <w:pPr>
              <w:overflowPunct w:val="0"/>
              <w:autoSpaceDE w:val="0"/>
              <w:autoSpaceDN w:val="0"/>
              <w:adjustRightInd w:val="0"/>
              <w:spacing w:after="120"/>
              <w:textAlignment w:val="baseline"/>
              <w:rPr>
                <w:ins w:id="1106" w:author="ZTE" w:date="2021-01-27T19:49:15Z"/>
                <w:rFonts w:eastAsia="Malgun Gothic"/>
                <w:lang w:eastAsia="ko-KR"/>
              </w:rPr>
            </w:pPr>
            <w:ins w:id="1107" w:author="ZTE" w:date="2021-01-27T19:49:25Z">
              <w:r>
                <w:rPr>
                  <w:rFonts w:eastAsia="Malgun Gothic"/>
                  <w:lang w:eastAsia="ko-KR"/>
                </w:rPr>
                <w:t>Option 2</w:t>
              </w:r>
            </w:ins>
          </w:p>
        </w:tc>
      </w:tr>
    </w:tbl>
    <w:p>
      <w:pPr>
        <w:rPr>
          <w:i/>
          <w:color w:val="0070C0"/>
          <w:lang w:eastAsia="zh-CN"/>
        </w:rPr>
      </w:pPr>
    </w:p>
    <w:p>
      <w:pPr>
        <w:pStyle w:val="4"/>
        <w:rPr>
          <w:sz w:val="24"/>
          <w:szCs w:val="16"/>
        </w:rPr>
      </w:pPr>
      <w:r>
        <w:rPr>
          <w:sz w:val="24"/>
          <w:szCs w:val="16"/>
        </w:rPr>
        <w:t>Sub-topic 3-2:TRP</w:t>
      </w:r>
    </w:p>
    <w:p>
      <w:pPr>
        <w:rPr>
          <w:lang w:val="sv-SE" w:eastAsia="zh-CN"/>
        </w:rPr>
      </w:pPr>
      <w:r>
        <w:rPr>
          <w:b/>
          <w:color w:val="0070C0"/>
          <w:u w:val="single"/>
          <w:lang w:eastAsia="ko-KR"/>
        </w:rPr>
        <w:t>Issue 3-2-1: TRP</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For non-overlapping bands specify TRP per band, with max TRP of each band set to 23 dBm, excluding PC1.  </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specify TRP per band for all CA configurations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pPr>
        <w:pStyle w:val="149"/>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108" w:author="Qualcomm" w:date="2021-01-25T17:06:00Z">
              <w:r>
                <w:rPr>
                  <w:rStyle w:val="154"/>
                  <w:rFonts w:eastAsia="Yu Mincho"/>
                  <w:color w:val="D13438"/>
                  <w:sz w:val="22"/>
                  <w:szCs w:val="22"/>
                  <w:u w:val="single"/>
                </w:rPr>
                <w:t>Q</w:t>
              </w:r>
            </w:ins>
            <w:ins w:id="1109" w:author="Qualcomm" w:date="2021-01-25T17:06:00Z">
              <w:r>
                <w:rPr>
                  <w:rStyle w:val="154"/>
                  <w:rFonts w:eastAsia="Yu Mincho"/>
                  <w:sz w:val="22"/>
                  <w:szCs w:val="22"/>
                </w:rPr>
                <w:t>ualcomm</w:t>
              </w:r>
            </w:ins>
            <w:ins w:id="1110" w:author="Qualcomm" w:date="2021-01-25T17:06:00Z">
              <w:r>
                <w:rPr>
                  <w:rStyle w:val="155"/>
                  <w:rFonts w:eastAsia="Yu Mincho"/>
                  <w:sz w:val="22"/>
                  <w:szCs w:val="22"/>
                </w:rPr>
                <w:t> </w:t>
              </w:r>
            </w:ins>
          </w:p>
        </w:tc>
        <w:tc>
          <w:tcPr>
            <w:tcW w:w="8082" w:type="dxa"/>
          </w:tcPr>
          <w:p>
            <w:pPr>
              <w:pStyle w:val="156"/>
              <w:overflowPunct w:val="0"/>
              <w:autoSpaceDE w:val="0"/>
              <w:autoSpaceDN w:val="0"/>
              <w:adjustRightInd w:val="0"/>
              <w:ind w:left="270"/>
              <w:textAlignment w:val="baseline"/>
              <w:rPr>
                <w:ins w:id="1111" w:author="Qualcomm" w:date="2021-01-25T17:06:00Z"/>
              </w:rPr>
            </w:pPr>
            <w:ins w:id="1112" w:author="Qualcomm" w:date="2021-01-25T17:06:00Z">
              <w:r>
                <w:rPr>
                  <w:rStyle w:val="154"/>
                  <w:color w:val="0070C0"/>
                  <w:sz w:val="22"/>
                  <w:szCs w:val="22"/>
                  <w:lang w:val="en-GB"/>
                </w:rPr>
                <w:t>Option 1: For non-overlapping bands specify TRP per band, with max TRP of each band set to 23 dBm, excluding PC1</w:t>
              </w:r>
            </w:ins>
            <w:ins w:id="1113" w:author="Qualcomm" w:date="2021-01-25T17:06:00Z">
              <w:r>
                <w:rPr>
                  <w:rStyle w:val="154"/>
                  <w:rFonts w:hint="eastAsia" w:ascii="宋体" w:hAnsi="宋体" w:eastAsia="宋体"/>
                  <w:color w:val="0070C0"/>
                  <w:sz w:val="22"/>
                  <w:szCs w:val="22"/>
                  <w:lang w:val="en-GB"/>
                </w:rPr>
                <w:t xml:space="preserve">. </w:t>
              </w:r>
            </w:ins>
            <w:ins w:id="1114" w:author="Qualcomm" w:date="2021-01-25T17:06:00Z">
              <w:r>
                <w:rPr>
                  <w:rStyle w:val="154"/>
                  <w:color w:val="0070C0"/>
                  <w:sz w:val="22"/>
                  <w:szCs w:val="22"/>
                  <w:lang w:val="en-GB"/>
                </w:rPr>
                <w:t>TRP specification for overlapping bands need to be discussed further</w:t>
              </w:r>
            </w:ins>
            <w:ins w:id="1115" w:author="Qualcomm" w:date="2021-01-25T17:06:00Z">
              <w:r>
                <w:rPr>
                  <w:rStyle w:val="155"/>
                  <w:color w:val="0070C0"/>
                  <w:sz w:val="22"/>
                  <w:szCs w:val="22"/>
                </w:rPr>
                <w:t> </w:t>
              </w:r>
            </w:ins>
          </w:p>
          <w:p>
            <w:pPr>
              <w:overflowPunct w:val="0"/>
              <w:autoSpaceDE w:val="0"/>
              <w:autoSpaceDN w:val="0"/>
              <w:adjustRightInd w:val="0"/>
              <w:spacing w:after="120"/>
              <w:textAlignment w:val="baseline"/>
              <w:rPr>
                <w:rFonts w:eastAsiaTheme="minorEastAsia"/>
                <w:lang w:eastAsia="zh-CN"/>
              </w:rPr>
            </w:pPr>
            <w:ins w:id="1116" w:author="Qualcomm" w:date="2021-01-25T17:06:00Z">
              <w:r>
                <w:rPr>
                  <w:rStyle w:val="155"/>
                  <w:rFonts w:hint="eastAsia" w:ascii="等线" w:hAnsi="等线" w:eastAsia="等线"/>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del w:id="1117" w:author="Xiaomi" w:date="2021-01-27T10:55:00Z">
              <w:r>
                <w:rPr>
                  <w:rFonts w:eastAsiaTheme="minorEastAsia"/>
                  <w:lang w:eastAsia="zh-CN"/>
                </w:rPr>
                <w:delText>YYY</w:delText>
              </w:r>
            </w:del>
            <w:ins w:id="1118" w:author="Xiaomi" w:date="2021-01-27T10:55:00Z">
              <w:r>
                <w:rPr>
                  <w:rFonts w:eastAsiaTheme="minorEastAsia"/>
                  <w:lang w:eastAsia="zh-CN"/>
                </w:rPr>
                <w:t>Xiaomi</w:t>
              </w:r>
            </w:ins>
          </w:p>
        </w:tc>
        <w:tc>
          <w:tcPr>
            <w:tcW w:w="8082" w:type="dxa"/>
          </w:tcPr>
          <w:p>
            <w:pPr>
              <w:overflowPunct w:val="0"/>
              <w:autoSpaceDE w:val="0"/>
              <w:autoSpaceDN w:val="0"/>
              <w:adjustRightInd w:val="0"/>
              <w:spacing w:after="120"/>
              <w:textAlignment w:val="baseline"/>
              <w:rPr>
                <w:rFonts w:eastAsiaTheme="minorEastAsia"/>
                <w:lang w:eastAsia="zh-CN"/>
              </w:rPr>
            </w:pPr>
            <w:ins w:id="1119" w:author="Xiaomi" w:date="2021-01-27T10:55:00Z">
              <w:r>
                <w:rPr>
                  <w:rFonts w:hint="eastAsia" w:eastAsiaTheme="minorEastAsia"/>
                  <w:lang w:eastAsia="zh-CN"/>
                </w:rPr>
                <w:t>W</w:t>
              </w:r>
            </w:ins>
            <w:ins w:id="1120" w:author="Xiaomi" w:date="2021-01-27T10:55:00Z">
              <w:r>
                <w:rPr>
                  <w:rFonts w:eastAsiaTheme="minorEastAsia"/>
                  <w:lang w:eastAsia="zh-CN"/>
                </w:rPr>
                <w:t xml:space="preserve">e agree </w:t>
              </w:r>
            </w:ins>
            <w:ins w:id="1121" w:author="Xiaomi" w:date="2021-01-27T10:56:00Z">
              <w:r>
                <w:rPr>
                  <w:rFonts w:eastAsiaTheme="minorEastAsia"/>
                  <w:lang w:eastAsia="zh-CN"/>
                </w:rPr>
                <w:t>max TRP is applied per band for non-overlapping bands,</w:t>
              </w:r>
            </w:ins>
            <w:ins w:id="1122"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123" w:author="yoonoh-b" w:date="2021-01-27T16:11:00Z">
              <w:r>
                <w:rPr>
                  <w:rFonts w:eastAsiaTheme="minorEastAsia"/>
                  <w:lang w:eastAsia="zh-CN"/>
                </w:rPr>
                <w:t>LG Electronics</w:t>
              </w:r>
            </w:ins>
            <w:del w:id="1124" w:author="yoonoh-b" w:date="2021-01-27T16:11: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ins w:id="1125" w:author="yoonoh-b" w:date="2021-01-27T16:12:00Z"/>
                <w:rFonts w:eastAsiaTheme="minorEastAsia"/>
                <w:lang w:eastAsia="zh-CN"/>
              </w:rPr>
            </w:pPr>
            <w:ins w:id="1126" w:author="yoonoh-b" w:date="2021-01-27T16:12:00Z">
              <w:r>
                <w:rPr>
                  <w:rFonts w:eastAsiaTheme="minorEastAsia"/>
                  <w:lang w:eastAsia="zh-CN"/>
                </w:rPr>
                <w:t xml:space="preserve">Support Option 3. Need further discussion. </w:t>
              </w:r>
            </w:ins>
          </w:p>
          <w:p>
            <w:pPr>
              <w:overflowPunct w:val="0"/>
              <w:autoSpaceDE w:val="0"/>
              <w:autoSpaceDN w:val="0"/>
              <w:adjustRightInd w:val="0"/>
              <w:spacing w:after="120"/>
              <w:textAlignment w:val="baseline"/>
              <w:rPr>
                <w:rFonts w:eastAsiaTheme="minorEastAsia"/>
                <w:lang w:eastAsia="zh-CN"/>
              </w:rPr>
            </w:pPr>
            <w:ins w:id="1127"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8" w:author="OPPO" w:date="2021-01-27T17:52:00Z"/>
        </w:trPr>
        <w:tc>
          <w:tcPr>
            <w:tcW w:w="1549" w:type="dxa"/>
          </w:tcPr>
          <w:p>
            <w:pPr>
              <w:overflowPunct w:val="0"/>
              <w:autoSpaceDE w:val="0"/>
              <w:autoSpaceDN w:val="0"/>
              <w:adjustRightInd w:val="0"/>
              <w:spacing w:after="120"/>
              <w:textAlignment w:val="baseline"/>
              <w:rPr>
                <w:ins w:id="1129" w:author="OPPO" w:date="2021-01-27T17:52:00Z"/>
                <w:rFonts w:eastAsiaTheme="minorEastAsia"/>
                <w:lang w:eastAsia="zh-CN"/>
              </w:rPr>
            </w:pPr>
            <w:ins w:id="1130" w:author="OPPO" w:date="2021-01-27T17:52:00Z">
              <w:r>
                <w:rPr>
                  <w:rFonts w:hint="eastAsia" w:eastAsiaTheme="minorEastAsia"/>
                  <w:lang w:eastAsia="zh-CN"/>
                </w:rPr>
                <w:t>O</w:t>
              </w:r>
            </w:ins>
            <w:ins w:id="1131" w:author="OPPO" w:date="2021-01-27T17:52: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1132" w:author="OPPO" w:date="2021-01-27T17:52:00Z"/>
                <w:rFonts w:eastAsiaTheme="minorEastAsia"/>
                <w:lang w:eastAsia="zh-CN"/>
              </w:rPr>
            </w:pPr>
            <w:ins w:id="1133" w:author="OPPO" w:date="2021-01-27T17:52:00Z">
              <w:r>
                <w:rPr>
                  <w:rFonts w:hint="eastAsia" w:eastAsiaTheme="minorEastAsia"/>
                  <w:lang w:eastAsia="zh-CN"/>
                </w:rPr>
                <w:t>O</w:t>
              </w:r>
            </w:ins>
            <w:ins w:id="1134" w:author="OPPO" w:date="2021-01-27T17:52:00Z">
              <w:r>
                <w:rPr>
                  <w:rFonts w:eastAsiaTheme="minorEastAsia"/>
                  <w:lang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5" w:author="Vasenkari, Petri J. (Nokia - FI/Espoo)" w:date="2021-01-27T12:11:00Z"/>
        </w:trPr>
        <w:tc>
          <w:tcPr>
            <w:tcW w:w="1549" w:type="dxa"/>
          </w:tcPr>
          <w:p>
            <w:pPr>
              <w:overflowPunct w:val="0"/>
              <w:autoSpaceDE w:val="0"/>
              <w:autoSpaceDN w:val="0"/>
              <w:adjustRightInd w:val="0"/>
              <w:spacing w:after="120"/>
              <w:textAlignment w:val="baseline"/>
              <w:rPr>
                <w:ins w:id="1136" w:author="Vasenkari, Petri J. (Nokia - FI/Espoo)" w:date="2021-01-27T12:11:00Z"/>
                <w:rFonts w:eastAsiaTheme="minorEastAsia"/>
                <w:lang w:eastAsia="zh-CN"/>
              </w:rPr>
            </w:pPr>
            <w:ins w:id="1137" w:author="Vasenkari, Petri J. (Nokia - FI/Espoo)" w:date="2021-01-27T12:11: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1138" w:author="Vasenkari, Petri J. (Nokia - FI/Espoo)" w:date="2021-01-27T12:11:00Z"/>
                <w:rFonts w:eastAsiaTheme="minorEastAsia"/>
                <w:lang w:eastAsia="zh-CN"/>
              </w:rPr>
            </w:pPr>
            <w:ins w:id="1139" w:author="Vasenkari, Petri J. (Nokia - FI/Espoo)" w:date="2021-01-27T12:11:00Z">
              <w:r>
                <w:rPr>
                  <w:rFonts w:eastAsiaTheme="minorEastAsia"/>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40" w:author="ZTE" w:date="2021-01-27T19:49:38Z"/>
        </w:trPr>
        <w:tc>
          <w:tcPr>
            <w:tcW w:w="1549" w:type="dxa"/>
          </w:tcPr>
          <w:p>
            <w:pPr>
              <w:overflowPunct w:val="0"/>
              <w:autoSpaceDE w:val="0"/>
              <w:autoSpaceDN w:val="0"/>
              <w:adjustRightInd w:val="0"/>
              <w:spacing w:after="120"/>
              <w:textAlignment w:val="baseline"/>
              <w:rPr>
                <w:ins w:id="1141" w:author="ZTE" w:date="2021-01-27T19:49:38Z"/>
                <w:rFonts w:hint="default" w:eastAsiaTheme="minorEastAsia"/>
                <w:lang w:val="en-US" w:eastAsia="zh-CN"/>
              </w:rPr>
            </w:pPr>
            <w:ins w:id="1142" w:author="ZTE" w:date="2021-01-27T19:49:42Z">
              <w:r>
                <w:rPr>
                  <w:rFonts w:hint="eastAsia" w:eastAsiaTheme="minorEastAsia"/>
                  <w:lang w:val="en-US" w:eastAsia="zh-CN"/>
                </w:rPr>
                <w:t>ZTE</w:t>
              </w:r>
            </w:ins>
          </w:p>
        </w:tc>
        <w:tc>
          <w:tcPr>
            <w:tcW w:w="8082" w:type="dxa"/>
          </w:tcPr>
          <w:p>
            <w:pPr>
              <w:overflowPunct w:val="0"/>
              <w:autoSpaceDE w:val="0"/>
              <w:autoSpaceDN w:val="0"/>
              <w:adjustRightInd w:val="0"/>
              <w:spacing w:after="120"/>
              <w:textAlignment w:val="baseline"/>
              <w:rPr>
                <w:ins w:id="1143" w:author="ZTE" w:date="2021-01-27T19:49:38Z"/>
                <w:rFonts w:eastAsiaTheme="minorEastAsia"/>
                <w:lang w:eastAsia="zh-CN"/>
              </w:rPr>
            </w:pPr>
            <w:ins w:id="1144" w:author="ZTE" w:date="2021-01-27T19:49:41Z">
              <w:r>
                <w:rPr>
                  <w:rFonts w:eastAsiaTheme="minorEastAsia"/>
                  <w:lang w:eastAsia="zh-CN"/>
                </w:rPr>
                <w:t>Option 1</w:t>
              </w:r>
            </w:ins>
          </w:p>
        </w:tc>
      </w:tr>
    </w:tbl>
    <w:p>
      <w:pPr>
        <w:rPr>
          <w:i/>
          <w:color w:val="0070C0"/>
          <w:lang w:eastAsia="zh-CN"/>
        </w:rPr>
      </w:pPr>
    </w:p>
    <w:p>
      <w:pPr>
        <w:pStyle w:val="4"/>
        <w:rPr>
          <w:sz w:val="24"/>
          <w:szCs w:val="16"/>
        </w:rPr>
      </w:pPr>
      <w:r>
        <w:rPr>
          <w:sz w:val="24"/>
          <w:szCs w:val="16"/>
        </w:rPr>
        <w:t>Sub-topic 3-3: Maximum output power and Power class</w:t>
      </w:r>
    </w:p>
    <w:p>
      <w:pPr>
        <w:rPr>
          <w:lang w:val="sv-SE" w:eastAsia="zh-CN"/>
        </w:rPr>
      </w:pPr>
      <w:r>
        <w:rPr>
          <w:b/>
          <w:color w:val="0070C0"/>
          <w:u w:val="single"/>
          <w:lang w:eastAsia="ko-KR"/>
        </w:rPr>
        <w:t>Issue 3-3-1: MOP and Power class</w:t>
      </w:r>
    </w:p>
    <w:p>
      <w:pPr>
        <w:pStyle w:val="149"/>
        <w:numPr>
          <w:ilvl w:val="0"/>
          <w:numId w:val="7"/>
        </w:numPr>
        <w:ind w:firstLineChars="0"/>
        <w:rPr>
          <w:color w:val="0070C0"/>
          <w:szCs w:val="24"/>
          <w:lang w:eastAsia="zh-CN"/>
        </w:rPr>
      </w:pPr>
      <w:r>
        <w:rPr>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For inter-band UL CA in FR2, the power class should be follow current UE types and is specified independently from UE BM types, the different relaxation values can be introduced for different BM types.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Needs more discussion</w:t>
      </w:r>
    </w:p>
    <w:p>
      <w:pPr>
        <w:pStyle w:val="149"/>
        <w:numPr>
          <w:ilvl w:val="0"/>
          <w:numId w:val="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145" w:author="Qualcomm" w:date="2021-01-25T17:07:00Z">
              <w:r>
                <w:rPr>
                  <w:rStyle w:val="154"/>
                  <w:rFonts w:eastAsia="Yu Mincho"/>
                  <w:color w:val="D13438"/>
                  <w:sz w:val="22"/>
                  <w:szCs w:val="22"/>
                  <w:u w:val="single"/>
                </w:rPr>
                <w:t>Q</w:t>
              </w:r>
            </w:ins>
            <w:ins w:id="1146" w:author="Qualcomm" w:date="2021-01-25T17:07:00Z">
              <w:r>
                <w:rPr>
                  <w:rStyle w:val="154"/>
                  <w:rFonts w:eastAsia="Yu Mincho"/>
                  <w:sz w:val="22"/>
                  <w:szCs w:val="22"/>
                </w:rPr>
                <w:t>ualcomm</w:t>
              </w:r>
            </w:ins>
            <w:ins w:id="1147" w:author="Qualcomm" w:date="2021-01-25T17:07:00Z">
              <w:r>
                <w:rPr>
                  <w:rStyle w:val="155"/>
                  <w:rFonts w:eastAsia="Yu Mincho"/>
                  <w:sz w:val="22"/>
                  <w:szCs w:val="22"/>
                </w:rPr>
                <w:t> </w:t>
              </w:r>
            </w:ins>
          </w:p>
        </w:tc>
        <w:tc>
          <w:tcPr>
            <w:tcW w:w="8082" w:type="dxa"/>
          </w:tcPr>
          <w:p>
            <w:pPr>
              <w:pStyle w:val="156"/>
              <w:overflowPunct w:val="0"/>
              <w:autoSpaceDE w:val="0"/>
              <w:autoSpaceDN w:val="0"/>
              <w:adjustRightInd w:val="0"/>
              <w:ind w:left="270"/>
              <w:textAlignment w:val="baseline"/>
              <w:rPr>
                <w:ins w:id="1148" w:author="Qualcomm" w:date="2021-01-25T17:07:00Z"/>
              </w:rPr>
            </w:pPr>
            <w:ins w:id="1149" w:author="Qualcomm" w:date="2021-01-25T17:07:00Z">
              <w:r>
                <w:rPr>
                  <w:rStyle w:val="154"/>
                  <w:color w:val="0070C0"/>
                  <w:sz w:val="22"/>
                  <w:szCs w:val="22"/>
                  <w:lang w:val="en-GB"/>
                </w:rPr>
                <w:t>Option 2: Needs more discussion</w:t>
              </w:r>
            </w:ins>
            <w:ins w:id="1150" w:author="Qualcomm" w:date="2021-01-25T17:07:00Z">
              <w:r>
                <w:rPr>
                  <w:rStyle w:val="155"/>
                  <w:color w:val="0070C0"/>
                  <w:sz w:val="22"/>
                  <w:szCs w:val="22"/>
                </w:rPr>
                <w:t> </w:t>
              </w:r>
            </w:ins>
          </w:p>
          <w:p>
            <w:pPr>
              <w:overflowPunct w:val="0"/>
              <w:autoSpaceDE w:val="0"/>
              <w:autoSpaceDN w:val="0"/>
              <w:adjustRightInd w:val="0"/>
              <w:spacing w:after="120"/>
              <w:textAlignment w:val="baseline"/>
              <w:rPr>
                <w:rFonts w:eastAsiaTheme="minorEastAsia"/>
                <w:lang w:eastAsia="zh-CN"/>
              </w:rPr>
            </w:pPr>
            <w:ins w:id="1151" w:author="Qualcomm" w:date="2021-01-25T17:07:00Z">
              <w:r>
                <w:rPr>
                  <w:rStyle w:val="155"/>
                  <w:rFonts w:hint="eastAsia" w:ascii="等线" w:hAnsi="等线" w:eastAsia="等线"/>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152" w:author="Ting-Wei Kang (康庭維)" w:date="2021-01-26T16:42:00Z">
              <w:r>
                <w:rPr>
                  <w:rFonts w:eastAsiaTheme="minorEastAsia"/>
                  <w:lang w:eastAsia="zh-CN"/>
                </w:rPr>
                <w:t>M</w:t>
              </w:r>
            </w:ins>
            <w:ins w:id="1153" w:author="Ting-Wei Kang (康庭維)" w:date="2021-01-26T16:42:00Z">
              <w:r>
                <w:rPr>
                  <w:rFonts w:hint="eastAsia" w:eastAsia="PMingLiU"/>
                  <w:lang w:eastAsia="zh-TW"/>
                </w:rPr>
                <w:t>e</w:t>
              </w:r>
            </w:ins>
            <w:ins w:id="1154" w:author="Ting-Wei Kang (康庭維)" w:date="2021-01-26T16:42:00Z">
              <w:r>
                <w:rPr>
                  <w:rFonts w:eastAsia="PMingLiU"/>
                  <w:lang w:eastAsia="zh-TW"/>
                </w:rPr>
                <w:t>diaTek</w:t>
              </w:r>
            </w:ins>
            <w:del w:id="1155" w:author="Ting-Wei Kang (康庭維)" w:date="2021-01-26T16:42:00Z">
              <w:r>
                <w:rPr>
                  <w:rFonts w:eastAsiaTheme="minorEastAsia"/>
                  <w:lang w:eastAsia="zh-CN"/>
                </w:rPr>
                <w:delText>YYY</w:delText>
              </w:r>
            </w:del>
          </w:p>
        </w:tc>
        <w:tc>
          <w:tcPr>
            <w:tcW w:w="8082" w:type="dxa"/>
          </w:tcPr>
          <w:p>
            <w:pPr>
              <w:overflowPunct w:val="0"/>
              <w:autoSpaceDE w:val="0"/>
              <w:autoSpaceDN w:val="0"/>
              <w:adjustRightInd w:val="0"/>
              <w:spacing w:after="120"/>
              <w:textAlignment w:val="baseline"/>
              <w:rPr>
                <w:rFonts w:eastAsiaTheme="minorEastAsia"/>
                <w:lang w:eastAsia="zh-CN"/>
              </w:rPr>
            </w:pPr>
            <w:ins w:id="1156" w:author="Ting-Wei Kang (康庭維)" w:date="2021-01-26T16:42:00Z">
              <w:r>
                <w:rPr>
                  <w:rFonts w:eastAsiaTheme="minorEastAsia"/>
                  <w:lang w:eastAsia="zh-CN"/>
                </w:rPr>
                <w:t>We are open for Option1</w:t>
              </w:r>
            </w:ins>
            <w:ins w:id="1157" w:author="Ting-Wei Kang (康庭維)" w:date="2021-01-26T17:05:00Z">
              <w:r>
                <w:rPr>
                  <w:rFonts w:eastAsiaTheme="minorEastAsia"/>
                  <w:lang w:eastAsia="zh-CN"/>
                </w:rPr>
                <w:t xml:space="preserve"> method</w:t>
              </w:r>
            </w:ins>
            <w:ins w:id="1158" w:author="Ting-Wei Kang (康庭維)" w:date="2021-01-26T16:42:00Z">
              <w:r>
                <w:rPr>
                  <w:rFonts w:eastAsiaTheme="minorEastAsia"/>
                  <w:lang w:eastAsia="zh-CN"/>
                </w:rPr>
                <w:t>.</w:t>
              </w:r>
            </w:ins>
            <w:ins w:id="1159" w:author="Ting-Wei Kang (康庭維)" w:date="2021-01-26T16:44:00Z">
              <w:r>
                <w:rPr>
                  <w:rFonts w:eastAsiaTheme="minorEastAsia"/>
                  <w:lang w:eastAsia="zh-CN"/>
                </w:rPr>
                <w:t xml:space="preserve"> We anyway can kick-off relative discussion based on </w:t>
              </w:r>
            </w:ins>
            <w:ins w:id="1160" w:author="Ting-Wei Kang (康庭維)" w:date="2021-01-26T17:05:00Z">
              <w:r>
                <w:rPr>
                  <w:rFonts w:eastAsiaTheme="minorEastAsia"/>
                  <w:lang w:eastAsia="zh-CN"/>
                </w:rPr>
                <w:t>basic concept of Option1</w:t>
              </w:r>
            </w:ins>
            <w:ins w:id="1161" w:author="Ting-Wei Kang (康庭維)" w:date="2021-01-26T16:44: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162" w:author="yoonoh-b" w:date="2021-01-27T16:12:00Z">
              <w:r>
                <w:rPr>
                  <w:rFonts w:eastAsiaTheme="minorEastAsia"/>
                  <w:lang w:eastAsia="zh-CN"/>
                </w:rPr>
                <w:t>LG Electronics</w:t>
              </w:r>
            </w:ins>
            <w:del w:id="1163" w:author="yoonoh-b" w:date="2021-01-27T16:12: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1164" w:author="yoonoh-b" w:date="2021-01-27T16:12:00Z">
              <w:r>
                <w:rPr>
                  <w:rFonts w:hint="eastAsia" w:eastAsia="Malgun Gothic"/>
                  <w:lang w:eastAsia="ko-KR"/>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5" w:author="Yang Tang" w:date="2021-01-26T23:46:00Z"/>
        </w:trPr>
        <w:tc>
          <w:tcPr>
            <w:tcW w:w="1549" w:type="dxa"/>
          </w:tcPr>
          <w:p>
            <w:pPr>
              <w:overflowPunct w:val="0"/>
              <w:autoSpaceDE w:val="0"/>
              <w:autoSpaceDN w:val="0"/>
              <w:adjustRightInd w:val="0"/>
              <w:spacing w:after="120"/>
              <w:textAlignment w:val="baseline"/>
              <w:rPr>
                <w:ins w:id="1166" w:author="Yang Tang" w:date="2021-01-26T23:46:00Z"/>
                <w:rFonts w:eastAsiaTheme="minorEastAsia"/>
                <w:lang w:eastAsia="zh-CN"/>
              </w:rPr>
            </w:pPr>
            <w:ins w:id="1167" w:author="Yang Tang" w:date="2021-01-26T23:46:00Z">
              <w:r>
                <w:rPr>
                  <w:rFonts w:eastAsiaTheme="minorEastAsia"/>
                  <w:lang w:eastAsia="zh-CN"/>
                </w:rPr>
                <w:t>Apple</w:t>
              </w:r>
            </w:ins>
          </w:p>
        </w:tc>
        <w:tc>
          <w:tcPr>
            <w:tcW w:w="8082" w:type="dxa"/>
          </w:tcPr>
          <w:p>
            <w:pPr>
              <w:overflowPunct w:val="0"/>
              <w:autoSpaceDE w:val="0"/>
              <w:autoSpaceDN w:val="0"/>
              <w:adjustRightInd w:val="0"/>
              <w:spacing w:after="120"/>
              <w:textAlignment w:val="baseline"/>
              <w:rPr>
                <w:ins w:id="1168" w:author="Yang Tang" w:date="2021-01-26T23:46:00Z"/>
                <w:rFonts w:eastAsia="Malgun Gothic"/>
                <w:lang w:eastAsia="ko-KR"/>
              </w:rPr>
            </w:pPr>
            <w:ins w:id="1169" w:author="Yang Tang" w:date="2021-01-26T23:46:00Z">
              <w:r>
                <w:rPr>
                  <w:rFonts w:eastAsiaTheme="minorEastAsia"/>
                  <w:lang w:eastAsia="zh-CN"/>
                </w:rPr>
                <w:t xml:space="preserve">Can be per-band based and OK to take option 1 as starting point.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0" w:author="OPPO" w:date="2021-01-27T17:52:00Z"/>
        </w:trPr>
        <w:tc>
          <w:tcPr>
            <w:tcW w:w="1549" w:type="dxa"/>
          </w:tcPr>
          <w:p>
            <w:pPr>
              <w:overflowPunct w:val="0"/>
              <w:autoSpaceDE w:val="0"/>
              <w:autoSpaceDN w:val="0"/>
              <w:adjustRightInd w:val="0"/>
              <w:spacing w:after="120"/>
              <w:textAlignment w:val="baseline"/>
              <w:rPr>
                <w:ins w:id="1171" w:author="OPPO" w:date="2021-01-27T17:52:00Z"/>
                <w:rFonts w:eastAsiaTheme="minorEastAsia"/>
                <w:lang w:eastAsia="zh-CN"/>
              </w:rPr>
            </w:pPr>
            <w:ins w:id="1172" w:author="OPPO" w:date="2021-01-27T17:52:00Z">
              <w:r>
                <w:rPr>
                  <w:rFonts w:hint="eastAsia" w:eastAsiaTheme="minorEastAsia"/>
                  <w:lang w:eastAsia="zh-CN"/>
                </w:rPr>
                <w:t>O</w:t>
              </w:r>
            </w:ins>
            <w:ins w:id="1173" w:author="OPPO" w:date="2021-01-27T17:52: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1174" w:author="OPPO" w:date="2021-01-27T17:52:00Z"/>
                <w:rFonts w:eastAsiaTheme="minorEastAsia"/>
                <w:lang w:eastAsia="zh-CN"/>
              </w:rPr>
            </w:pPr>
            <w:ins w:id="1175" w:author="OPPO" w:date="2021-01-27T17:52:00Z">
              <w:r>
                <w:rPr>
                  <w:rFonts w:hint="eastAsia" w:eastAsiaTheme="minorEastAsia"/>
                  <w:lang w:eastAsia="zh-CN"/>
                </w:rPr>
                <w:t>O</w:t>
              </w:r>
            </w:ins>
            <w:ins w:id="1176" w:author="OPPO" w:date="2021-01-27T17:52:00Z">
              <w:r>
                <w:rPr>
                  <w:rFonts w:eastAsiaTheme="minorEastAsia"/>
                  <w:lang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7" w:author="Vasenkari, Petri J. (Nokia - FI/Espoo)" w:date="2021-01-27T12:11:00Z"/>
        </w:trPr>
        <w:tc>
          <w:tcPr>
            <w:tcW w:w="1549" w:type="dxa"/>
          </w:tcPr>
          <w:p>
            <w:pPr>
              <w:overflowPunct w:val="0"/>
              <w:autoSpaceDE w:val="0"/>
              <w:autoSpaceDN w:val="0"/>
              <w:adjustRightInd w:val="0"/>
              <w:spacing w:after="120"/>
              <w:textAlignment w:val="baseline"/>
              <w:rPr>
                <w:ins w:id="1178" w:author="Vasenkari, Petri J. (Nokia - FI/Espoo)" w:date="2021-01-27T12:11:00Z"/>
                <w:rFonts w:eastAsiaTheme="minorEastAsia"/>
                <w:lang w:eastAsia="zh-CN"/>
              </w:rPr>
            </w:pPr>
            <w:ins w:id="1179" w:author="Vasenkari, Petri J. (Nokia - FI/Espoo)" w:date="2021-01-27T12:11:00Z">
              <w:r>
                <w:rPr>
                  <w:rFonts w:eastAsiaTheme="minorEastAsia"/>
                  <w:lang w:eastAsia="zh-CN"/>
                </w:rPr>
                <w:t>Nokia</w:t>
              </w:r>
            </w:ins>
          </w:p>
        </w:tc>
        <w:tc>
          <w:tcPr>
            <w:tcW w:w="8082" w:type="dxa"/>
          </w:tcPr>
          <w:p>
            <w:pPr>
              <w:overflowPunct w:val="0"/>
              <w:autoSpaceDE w:val="0"/>
              <w:autoSpaceDN w:val="0"/>
              <w:adjustRightInd w:val="0"/>
              <w:spacing w:after="120"/>
              <w:textAlignment w:val="baseline"/>
              <w:rPr>
                <w:ins w:id="1180" w:author="Vasenkari, Petri J. (Nokia - FI/Espoo)" w:date="2021-01-27T12:11:00Z"/>
                <w:rFonts w:eastAsiaTheme="minorEastAsia"/>
                <w:lang w:eastAsia="zh-CN"/>
              </w:rPr>
            </w:pPr>
            <w:ins w:id="1181" w:author="Vasenkari, Petri J. (Nokia - FI/Espoo)" w:date="2021-01-27T12:11:00Z">
              <w:r>
                <w:rPr>
                  <w:rFonts w:eastAsia="Malgun Gothic"/>
                  <w:lang w:eastAsia="ko-KR"/>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2" w:author="ZTE" w:date="2021-01-27T19:50:09Z"/>
        </w:trPr>
        <w:tc>
          <w:tcPr>
            <w:tcW w:w="1549" w:type="dxa"/>
          </w:tcPr>
          <w:p>
            <w:pPr>
              <w:overflowPunct w:val="0"/>
              <w:autoSpaceDE w:val="0"/>
              <w:autoSpaceDN w:val="0"/>
              <w:adjustRightInd w:val="0"/>
              <w:spacing w:after="120"/>
              <w:textAlignment w:val="baseline"/>
              <w:rPr>
                <w:ins w:id="1183" w:author="ZTE" w:date="2021-01-27T19:50:09Z"/>
                <w:rFonts w:hint="default" w:eastAsiaTheme="minorEastAsia"/>
                <w:lang w:val="en-US" w:eastAsia="zh-CN"/>
              </w:rPr>
            </w:pPr>
            <w:ins w:id="1184" w:author="ZTE" w:date="2021-01-27T19:50:20Z">
              <w:r>
                <w:rPr>
                  <w:rFonts w:hint="eastAsia" w:eastAsiaTheme="minorEastAsia"/>
                  <w:lang w:val="en-US" w:eastAsia="zh-CN"/>
                </w:rPr>
                <w:t>ZTE</w:t>
              </w:r>
            </w:ins>
          </w:p>
        </w:tc>
        <w:tc>
          <w:tcPr>
            <w:tcW w:w="8082" w:type="dxa"/>
          </w:tcPr>
          <w:p>
            <w:pPr>
              <w:overflowPunct w:val="0"/>
              <w:autoSpaceDE w:val="0"/>
              <w:autoSpaceDN w:val="0"/>
              <w:adjustRightInd w:val="0"/>
              <w:spacing w:after="120"/>
              <w:textAlignment w:val="baseline"/>
              <w:rPr>
                <w:ins w:id="1185" w:author="ZTE" w:date="2021-01-27T19:51:45Z"/>
                <w:rFonts w:hint="default"/>
                <w:lang w:val="en-US" w:eastAsia="zh-CN"/>
              </w:rPr>
            </w:pPr>
            <w:ins w:id="1186" w:author="ZTE" w:date="2021-01-27T19:50:23Z">
              <w:r>
                <w:rPr>
                  <w:rFonts w:eastAsia="Malgun Gothic"/>
                  <w:lang w:eastAsia="ko-KR"/>
                </w:rPr>
                <w:t>Option 2</w:t>
              </w:r>
            </w:ins>
            <w:ins w:id="1187" w:author="ZTE" w:date="2021-01-27T19:50:24Z">
              <w:r>
                <w:rPr>
                  <w:rFonts w:hint="eastAsia"/>
                  <w:lang w:val="en-US" w:eastAsia="zh-CN"/>
                </w:rPr>
                <w:t>.</w:t>
              </w:r>
            </w:ins>
            <w:ins w:id="1188" w:author="ZTE" w:date="2021-01-27T19:50:25Z">
              <w:r>
                <w:rPr>
                  <w:rFonts w:hint="eastAsia"/>
                  <w:lang w:val="en-US" w:eastAsia="zh-CN"/>
                </w:rPr>
                <w:t xml:space="preserve"> </w:t>
              </w:r>
            </w:ins>
            <w:ins w:id="1189" w:author="ZTE" w:date="2021-01-27T19:51:28Z">
              <w:r>
                <w:rPr>
                  <w:rFonts w:hint="eastAsia"/>
                  <w:lang w:val="en-US" w:eastAsia="zh-CN"/>
                </w:rPr>
                <w:t>For pow</w:t>
              </w:r>
            </w:ins>
            <w:ins w:id="1190" w:author="ZTE" w:date="2021-01-27T19:51:29Z">
              <w:r>
                <w:rPr>
                  <w:rFonts w:hint="eastAsia"/>
                  <w:lang w:val="en-US" w:eastAsia="zh-CN"/>
                </w:rPr>
                <w:t>er clas</w:t>
              </w:r>
            </w:ins>
            <w:ins w:id="1191" w:author="ZTE" w:date="2021-01-27T19:51:30Z">
              <w:r>
                <w:rPr>
                  <w:rFonts w:hint="eastAsia"/>
                  <w:lang w:val="en-US" w:eastAsia="zh-CN"/>
                </w:rPr>
                <w:t>s</w:t>
              </w:r>
            </w:ins>
            <w:ins w:id="1192" w:author="ZTE" w:date="2021-01-27T19:51:33Z">
              <w:r>
                <w:rPr>
                  <w:rFonts w:hint="eastAsia"/>
                  <w:lang w:val="en-US" w:eastAsia="zh-CN"/>
                </w:rPr>
                <w:t xml:space="preserve"> defini</w:t>
              </w:r>
            </w:ins>
            <w:ins w:id="1193" w:author="ZTE" w:date="2021-01-27T19:51:34Z">
              <w:r>
                <w:rPr>
                  <w:rFonts w:hint="eastAsia"/>
                  <w:lang w:val="en-US" w:eastAsia="zh-CN"/>
                </w:rPr>
                <w:t xml:space="preserve">tion, </w:t>
              </w:r>
            </w:ins>
            <w:ins w:id="1194" w:author="ZTE" w:date="2021-01-27T19:51:35Z">
              <w:r>
                <w:rPr>
                  <w:rFonts w:hint="eastAsia"/>
                  <w:lang w:val="en-US" w:eastAsia="zh-CN"/>
                </w:rPr>
                <w:t>it is f</w:t>
              </w:r>
            </w:ins>
            <w:ins w:id="1195" w:author="ZTE" w:date="2021-01-27T19:51:36Z">
              <w:r>
                <w:rPr>
                  <w:rFonts w:hint="eastAsia"/>
                  <w:lang w:val="en-US" w:eastAsia="zh-CN"/>
                </w:rPr>
                <w:t>ine</w:t>
              </w:r>
            </w:ins>
            <w:ins w:id="1196" w:author="ZTE" w:date="2021-01-27T19:51:38Z">
              <w:r>
                <w:rPr>
                  <w:rFonts w:hint="eastAsia"/>
                  <w:lang w:val="en-US" w:eastAsia="zh-CN"/>
                </w:rPr>
                <w:t xml:space="preserve"> t</w:t>
              </w:r>
            </w:ins>
            <w:ins w:id="1197" w:author="ZTE" w:date="2021-01-27T19:51:39Z">
              <w:r>
                <w:rPr>
                  <w:rFonts w:hint="eastAsia"/>
                  <w:lang w:val="en-US" w:eastAsia="zh-CN"/>
                </w:rPr>
                <w:t>o fol</w:t>
              </w:r>
            </w:ins>
            <w:ins w:id="1198" w:author="ZTE" w:date="2021-01-27T19:51:40Z">
              <w:r>
                <w:rPr>
                  <w:rFonts w:hint="eastAsia"/>
                  <w:lang w:val="en-US" w:eastAsia="zh-CN"/>
                </w:rPr>
                <w:t>low</w:t>
              </w:r>
            </w:ins>
            <w:ins w:id="1199" w:author="ZTE" w:date="2021-01-27T19:51:41Z">
              <w:r>
                <w:rPr>
                  <w:rFonts w:hint="eastAsia"/>
                  <w:lang w:val="en-US" w:eastAsia="zh-CN"/>
                </w:rPr>
                <w:t xml:space="preserve"> cur</w:t>
              </w:r>
            </w:ins>
            <w:ins w:id="1200" w:author="ZTE" w:date="2021-01-27T19:51:42Z">
              <w:r>
                <w:rPr>
                  <w:rFonts w:hint="eastAsia"/>
                  <w:lang w:val="en-US" w:eastAsia="zh-CN"/>
                </w:rPr>
                <w:t>rent</w:t>
              </w:r>
            </w:ins>
            <w:ins w:id="1201" w:author="ZTE" w:date="2021-01-27T19:51:43Z">
              <w:r>
                <w:rPr>
                  <w:rFonts w:hint="eastAsia"/>
                  <w:lang w:val="en-US" w:eastAsia="zh-CN"/>
                </w:rPr>
                <w:t xml:space="preserve"> UE </w:t>
              </w:r>
            </w:ins>
            <w:ins w:id="1202" w:author="ZTE" w:date="2021-01-27T19:51:44Z">
              <w:r>
                <w:rPr>
                  <w:rFonts w:hint="eastAsia"/>
                  <w:lang w:val="en-US" w:eastAsia="zh-CN"/>
                </w:rPr>
                <w:t>ty</w:t>
              </w:r>
            </w:ins>
            <w:ins w:id="1203" w:author="ZTE" w:date="2021-01-27T19:51:45Z">
              <w:r>
                <w:rPr>
                  <w:rFonts w:hint="eastAsia"/>
                  <w:lang w:val="en-US" w:eastAsia="zh-CN"/>
                </w:rPr>
                <w:t>pe</w:t>
              </w:r>
            </w:ins>
            <w:ins w:id="1204" w:author="ZTE" w:date="2021-01-27T19:51:47Z">
              <w:r>
                <w:rPr>
                  <w:rFonts w:hint="eastAsia"/>
                  <w:lang w:val="en-US" w:eastAsia="zh-CN"/>
                </w:rPr>
                <w:t>.</w:t>
              </w:r>
            </w:ins>
            <w:ins w:id="1205" w:author="ZTE" w:date="2021-01-27T19:51:51Z">
              <w:r>
                <w:rPr>
                  <w:rFonts w:hint="eastAsia"/>
                  <w:lang w:val="en-US" w:eastAsia="zh-CN"/>
                </w:rPr>
                <w:t xml:space="preserve"> It</w:t>
              </w:r>
            </w:ins>
            <w:ins w:id="1206" w:author="ZTE" w:date="2021-01-27T19:51:52Z">
              <w:r>
                <w:rPr>
                  <w:rFonts w:hint="eastAsia"/>
                  <w:lang w:val="en-US" w:eastAsia="zh-CN"/>
                </w:rPr>
                <w:t xml:space="preserve"> shou</w:t>
              </w:r>
            </w:ins>
            <w:ins w:id="1207" w:author="ZTE" w:date="2021-01-27T19:51:53Z">
              <w:r>
                <w:rPr>
                  <w:rFonts w:hint="eastAsia"/>
                  <w:lang w:val="en-US" w:eastAsia="zh-CN"/>
                </w:rPr>
                <w:t xml:space="preserve">ld </w:t>
              </w:r>
            </w:ins>
            <w:ins w:id="1208" w:author="ZTE" w:date="2021-01-27T19:51:54Z">
              <w:r>
                <w:rPr>
                  <w:rFonts w:hint="eastAsia"/>
                  <w:lang w:val="en-US" w:eastAsia="zh-CN"/>
                </w:rPr>
                <w:t>av</w:t>
              </w:r>
            </w:ins>
            <w:ins w:id="1209" w:author="ZTE" w:date="2021-01-27T19:51:55Z">
              <w:r>
                <w:rPr>
                  <w:rFonts w:hint="eastAsia"/>
                  <w:lang w:val="en-US" w:eastAsia="zh-CN"/>
                </w:rPr>
                <w:t xml:space="preserve">oid </w:t>
              </w:r>
            </w:ins>
            <w:ins w:id="1210" w:author="ZTE" w:date="2021-01-27T19:52:21Z">
              <w:r>
                <w:rPr>
                  <w:rFonts w:hint="eastAsia"/>
                  <w:lang w:val="en-US" w:eastAsia="zh-CN"/>
                </w:rPr>
                <w:t>the c</w:t>
              </w:r>
            </w:ins>
            <w:ins w:id="1211" w:author="ZTE" w:date="2021-01-27T19:52:22Z">
              <w:r>
                <w:rPr>
                  <w:rFonts w:hint="eastAsia"/>
                  <w:lang w:val="en-US" w:eastAsia="zh-CN"/>
                </w:rPr>
                <w:t>ombin</w:t>
              </w:r>
            </w:ins>
            <w:ins w:id="1212" w:author="ZTE" w:date="2021-01-27T19:52:23Z">
              <w:r>
                <w:rPr>
                  <w:rFonts w:hint="eastAsia"/>
                  <w:lang w:val="en-US" w:eastAsia="zh-CN"/>
                </w:rPr>
                <w:t xml:space="preserve">ation </w:t>
              </w:r>
            </w:ins>
            <w:ins w:id="1213" w:author="ZTE" w:date="2021-01-27T19:52:36Z">
              <w:r>
                <w:rPr>
                  <w:rFonts w:hint="eastAsia"/>
                  <w:lang w:val="en-US" w:eastAsia="zh-CN"/>
                </w:rPr>
                <w:t>with</w:t>
              </w:r>
            </w:ins>
            <w:ins w:id="1214" w:author="ZTE" w:date="2021-01-27T19:52:37Z">
              <w:r>
                <w:rPr>
                  <w:rFonts w:hint="eastAsia"/>
                  <w:lang w:val="en-US" w:eastAsia="zh-CN"/>
                </w:rPr>
                <w:t xml:space="preserve"> </w:t>
              </w:r>
            </w:ins>
            <w:ins w:id="1215" w:author="ZTE" w:date="2021-01-27T19:52:42Z">
              <w:r>
                <w:rPr>
                  <w:rFonts w:hint="eastAsia"/>
                  <w:lang w:val="en-US" w:eastAsia="zh-CN"/>
                </w:rPr>
                <w:t>the ban</w:t>
              </w:r>
            </w:ins>
            <w:ins w:id="1216" w:author="ZTE" w:date="2021-01-27T19:52:43Z">
              <w:r>
                <w:rPr>
                  <w:rFonts w:hint="eastAsia"/>
                  <w:lang w:val="en-US" w:eastAsia="zh-CN"/>
                </w:rPr>
                <w:t>d</w:t>
              </w:r>
            </w:ins>
            <w:ins w:id="1217" w:author="ZTE" w:date="2021-01-27T19:54:42Z">
              <w:r>
                <w:rPr>
                  <w:rFonts w:hint="eastAsia"/>
                  <w:lang w:val="en-US" w:eastAsia="zh-CN"/>
                </w:rPr>
                <w:t>s</w:t>
              </w:r>
            </w:ins>
            <w:ins w:id="1218" w:author="ZTE" w:date="2021-01-27T19:52:45Z">
              <w:r>
                <w:rPr>
                  <w:rFonts w:hint="eastAsia"/>
                  <w:lang w:val="en-US" w:eastAsia="zh-CN"/>
                </w:rPr>
                <w:t xml:space="preserve"> </w:t>
              </w:r>
            </w:ins>
            <w:ins w:id="1219" w:author="ZTE" w:date="2021-01-27T19:52:46Z">
              <w:r>
                <w:rPr>
                  <w:rFonts w:hint="eastAsia"/>
                  <w:lang w:val="en-US" w:eastAsia="zh-CN"/>
                </w:rPr>
                <w:t>bel</w:t>
              </w:r>
            </w:ins>
            <w:ins w:id="1220" w:author="ZTE" w:date="2021-01-27T19:52:48Z">
              <w:r>
                <w:rPr>
                  <w:rFonts w:hint="eastAsia"/>
                  <w:lang w:val="en-US" w:eastAsia="zh-CN"/>
                </w:rPr>
                <w:t>ong</w:t>
              </w:r>
            </w:ins>
            <w:ins w:id="1221" w:author="ZTE" w:date="2021-01-27T19:54:23Z">
              <w:r>
                <w:rPr>
                  <w:rFonts w:hint="eastAsia"/>
                  <w:lang w:val="en-US" w:eastAsia="zh-CN"/>
                </w:rPr>
                <w:t xml:space="preserve"> to</w:t>
              </w:r>
            </w:ins>
            <w:ins w:id="1222" w:author="ZTE" w:date="2021-01-27T19:54:24Z">
              <w:r>
                <w:rPr>
                  <w:rFonts w:hint="eastAsia"/>
                  <w:lang w:val="en-US" w:eastAsia="zh-CN"/>
                </w:rPr>
                <w:t xml:space="preserve"> </w:t>
              </w:r>
            </w:ins>
            <w:ins w:id="1223" w:author="ZTE" w:date="2021-01-27T19:51:57Z">
              <w:r>
                <w:rPr>
                  <w:rFonts w:hint="eastAsia"/>
                  <w:lang w:val="en-US" w:eastAsia="zh-CN"/>
                </w:rPr>
                <w:t>dif</w:t>
              </w:r>
            </w:ins>
            <w:ins w:id="1224" w:author="ZTE" w:date="2021-01-27T19:51:58Z">
              <w:r>
                <w:rPr>
                  <w:rFonts w:hint="eastAsia"/>
                  <w:lang w:val="en-US" w:eastAsia="zh-CN"/>
                </w:rPr>
                <w:t>ferent</w:t>
              </w:r>
            </w:ins>
            <w:ins w:id="1225" w:author="ZTE" w:date="2021-01-27T19:51:59Z">
              <w:r>
                <w:rPr>
                  <w:rFonts w:hint="eastAsia"/>
                  <w:lang w:val="en-US" w:eastAsia="zh-CN"/>
                </w:rPr>
                <w:t xml:space="preserve"> </w:t>
              </w:r>
            </w:ins>
            <w:ins w:id="1226" w:author="ZTE" w:date="2021-01-27T19:52:12Z">
              <w:r>
                <w:rPr>
                  <w:rFonts w:hint="eastAsia"/>
                  <w:lang w:val="en-US" w:eastAsia="zh-CN"/>
                </w:rPr>
                <w:t>UE ty</w:t>
              </w:r>
            </w:ins>
            <w:ins w:id="1227" w:author="ZTE" w:date="2021-01-27T19:52:13Z">
              <w:r>
                <w:rPr>
                  <w:rFonts w:hint="eastAsia"/>
                  <w:lang w:val="en-US" w:eastAsia="zh-CN"/>
                </w:rPr>
                <w:t>p</w:t>
              </w:r>
            </w:ins>
            <w:ins w:id="1228" w:author="ZTE" w:date="2021-01-27T19:52:14Z">
              <w:r>
                <w:rPr>
                  <w:rFonts w:hint="eastAsia"/>
                  <w:lang w:val="en-US" w:eastAsia="zh-CN"/>
                </w:rPr>
                <w:t>es</w:t>
              </w:r>
            </w:ins>
            <w:ins w:id="1229" w:author="ZTE" w:date="2021-01-27T19:54:51Z">
              <w:r>
                <w:rPr>
                  <w:rFonts w:hint="eastAsia"/>
                  <w:lang w:val="en-US" w:eastAsia="zh-CN"/>
                </w:rPr>
                <w:t xml:space="preserve">. </w:t>
              </w:r>
            </w:ins>
          </w:p>
          <w:p>
            <w:pPr>
              <w:overflowPunct w:val="0"/>
              <w:autoSpaceDE w:val="0"/>
              <w:autoSpaceDN w:val="0"/>
              <w:adjustRightInd w:val="0"/>
              <w:spacing w:after="120"/>
              <w:textAlignment w:val="baseline"/>
              <w:rPr>
                <w:ins w:id="1230" w:author="ZTE" w:date="2021-01-27T19:50:09Z"/>
                <w:rFonts w:hint="default" w:eastAsia="宋体"/>
                <w:lang w:val="en-US" w:eastAsia="zh-CN"/>
              </w:rPr>
            </w:pPr>
            <w:ins w:id="1231" w:author="ZTE" w:date="2021-01-27T19:54:27Z">
              <w:r>
                <w:rPr>
                  <w:rFonts w:hint="eastAsia"/>
                  <w:lang w:val="en-US" w:eastAsia="zh-CN"/>
                </w:rPr>
                <w:t>For relaxation value, we would like to see whether the relaxation values are the same for different BM types.</w:t>
              </w:r>
            </w:ins>
          </w:p>
        </w:tc>
      </w:tr>
    </w:tbl>
    <w:p>
      <w:pPr>
        <w:rPr>
          <w:i/>
          <w:color w:val="0070C0"/>
          <w:lang w:eastAsia="zh-CN"/>
        </w:rPr>
      </w:pPr>
    </w:p>
    <w:p>
      <w:pPr>
        <w:pStyle w:val="4"/>
        <w:rPr>
          <w:sz w:val="24"/>
          <w:szCs w:val="16"/>
        </w:rPr>
      </w:pPr>
      <w:r>
        <w:rPr>
          <w:sz w:val="24"/>
          <w:szCs w:val="16"/>
        </w:rPr>
        <w:t>Sub-topic 3-4: P-MPR</w:t>
      </w:r>
    </w:p>
    <w:p>
      <w:pPr>
        <w:rPr>
          <w:lang w:val="sv-SE" w:eastAsia="zh-CN"/>
        </w:rPr>
      </w:pPr>
      <w:r>
        <w:rPr>
          <w:b/>
          <w:color w:val="0070C0"/>
          <w:u w:val="single"/>
          <w:lang w:eastAsia="ko-KR"/>
        </w:rPr>
        <w:t>Issue 3-4-1: P-MPR</w:t>
      </w:r>
    </w:p>
    <w:p>
      <w:pPr>
        <w:pStyle w:val="149"/>
        <w:numPr>
          <w:ilvl w:val="0"/>
          <w:numId w:val="7"/>
        </w:numPr>
        <w:ind w:firstLineChars="0"/>
        <w:rPr>
          <w:color w:val="0070C0"/>
          <w:szCs w:val="24"/>
          <w:lang w:eastAsia="zh-CN"/>
        </w:rPr>
      </w:pPr>
      <w:r>
        <w:rPr>
          <w:color w:val="0070C0"/>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The P-MPR is applied per UE under co-located deployment and per band under non-co-located deployment.</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P-MPR is not defined based on deployment scenario</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pPr>
        <w:pStyle w:val="149"/>
        <w:numPr>
          <w:ilvl w:val="0"/>
          <w:numId w:val="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08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ins w:id="1232" w:author="yoonoh-b" w:date="2021-01-27T16:12:00Z">
              <w:r>
                <w:rPr>
                  <w:rFonts w:eastAsiaTheme="minorEastAsia"/>
                  <w:lang w:eastAsia="zh-CN"/>
                </w:rPr>
                <w:t>LG Electronics</w:t>
              </w:r>
            </w:ins>
            <w:del w:id="1233" w:author="yoonoh-b" w:date="2021-01-27T16:12:00Z">
              <w:r>
                <w:rPr>
                  <w:rFonts w:eastAsiaTheme="minorEastAsia"/>
                  <w:lang w:eastAsia="zh-CN"/>
                </w:rPr>
                <w:delText>XXX</w:delText>
              </w:r>
            </w:del>
          </w:p>
        </w:tc>
        <w:tc>
          <w:tcPr>
            <w:tcW w:w="8082" w:type="dxa"/>
          </w:tcPr>
          <w:p>
            <w:pPr>
              <w:overflowPunct w:val="0"/>
              <w:autoSpaceDE w:val="0"/>
              <w:autoSpaceDN w:val="0"/>
              <w:adjustRightInd w:val="0"/>
              <w:spacing w:after="120"/>
              <w:textAlignment w:val="baseline"/>
              <w:rPr>
                <w:rFonts w:eastAsiaTheme="minorEastAsia"/>
                <w:lang w:eastAsia="zh-CN"/>
              </w:rPr>
            </w:pPr>
            <w:ins w:id="1234" w:author="yoonoh-b" w:date="2021-01-27T16:12:00Z">
              <w:r>
                <w:rPr>
                  <w:rFonts w:eastAsia="Malgun Gothic"/>
                  <w:highlight w:val="none"/>
                  <w:lang w:eastAsia="ko-KR"/>
                  <w:rPrChange w:id="1235" w:author="yoonoh-b" w:date="2021-01-27T16:12:00Z">
                    <w:rPr>
                      <w:rFonts w:eastAsia="Malgun Gothic"/>
                      <w:highlight w:val="yellow"/>
                      <w:lang w:eastAsia="ko-KR"/>
                    </w:rPr>
                  </w:rPrChange>
                </w:rPr>
                <w:t>Need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6" w:author="OPPO" w:date="2021-01-27T17:53:00Z"/>
        </w:trPr>
        <w:tc>
          <w:tcPr>
            <w:tcW w:w="1549" w:type="dxa"/>
          </w:tcPr>
          <w:p>
            <w:pPr>
              <w:overflowPunct w:val="0"/>
              <w:autoSpaceDE w:val="0"/>
              <w:autoSpaceDN w:val="0"/>
              <w:adjustRightInd w:val="0"/>
              <w:spacing w:after="120"/>
              <w:textAlignment w:val="baseline"/>
              <w:rPr>
                <w:ins w:id="1237" w:author="OPPO" w:date="2021-01-27T17:53:00Z"/>
                <w:rFonts w:eastAsiaTheme="minorEastAsia"/>
                <w:lang w:eastAsia="zh-CN"/>
              </w:rPr>
            </w:pPr>
            <w:ins w:id="1238" w:author="OPPO" w:date="2021-01-27T17:53:00Z">
              <w:r>
                <w:rPr>
                  <w:rFonts w:hint="eastAsia" w:eastAsiaTheme="minorEastAsia"/>
                  <w:lang w:eastAsia="zh-CN"/>
                </w:rPr>
                <w:t>O</w:t>
              </w:r>
            </w:ins>
            <w:ins w:id="1239" w:author="OPPO" w:date="2021-01-27T17:53:00Z">
              <w:r>
                <w:rPr>
                  <w:rFonts w:eastAsiaTheme="minorEastAsia"/>
                  <w:lang w:eastAsia="zh-CN"/>
                </w:rPr>
                <w:t>PPO</w:t>
              </w:r>
            </w:ins>
          </w:p>
        </w:tc>
        <w:tc>
          <w:tcPr>
            <w:tcW w:w="8082" w:type="dxa"/>
          </w:tcPr>
          <w:p>
            <w:pPr>
              <w:overflowPunct w:val="0"/>
              <w:autoSpaceDE w:val="0"/>
              <w:autoSpaceDN w:val="0"/>
              <w:adjustRightInd w:val="0"/>
              <w:spacing w:after="120"/>
              <w:textAlignment w:val="baseline"/>
              <w:rPr>
                <w:ins w:id="1240" w:author="OPPO" w:date="2021-01-27T17:53:00Z"/>
                <w:rFonts w:eastAsiaTheme="minorEastAsia"/>
                <w:lang w:eastAsia="zh-CN"/>
              </w:rPr>
            </w:pPr>
            <w:ins w:id="1241" w:author="OPPO" w:date="2021-01-27T17:53:00Z">
              <w:r>
                <w:rPr>
                  <w:rFonts w:eastAsiaTheme="minorEastAsia"/>
                  <w:lang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hint="default" w:eastAsiaTheme="minorEastAsia"/>
                <w:lang w:val="en-US" w:eastAsia="zh-CN"/>
              </w:rPr>
            </w:pPr>
            <w:del w:id="1242" w:author="ZTE" w:date="2021-01-27T19:55:43Z">
              <w:r>
                <w:rPr>
                  <w:rFonts w:hint="default" w:eastAsiaTheme="minorEastAsia"/>
                  <w:lang w:val="en-US" w:eastAsia="zh-CN"/>
                </w:rPr>
                <w:delText>YYY</w:delText>
              </w:r>
            </w:del>
            <w:ins w:id="1243" w:author="ZTE" w:date="2021-01-27T19:55:43Z">
              <w:r>
                <w:rPr>
                  <w:rFonts w:hint="eastAsia" w:eastAsiaTheme="minorEastAsia"/>
                  <w:lang w:val="en-US" w:eastAsia="zh-CN"/>
                </w:rPr>
                <w:t>Z</w:t>
              </w:r>
            </w:ins>
            <w:ins w:id="1244" w:author="ZTE" w:date="2021-01-27T19:55:44Z">
              <w:r>
                <w:rPr>
                  <w:rFonts w:hint="eastAsia" w:eastAsiaTheme="minorEastAsia"/>
                  <w:lang w:val="en-US" w:eastAsia="zh-CN"/>
                </w:rPr>
                <w:t>TE</w:t>
              </w:r>
            </w:ins>
          </w:p>
        </w:tc>
        <w:tc>
          <w:tcPr>
            <w:tcW w:w="8082" w:type="dxa"/>
          </w:tcPr>
          <w:p>
            <w:pPr>
              <w:overflowPunct w:val="0"/>
              <w:autoSpaceDE w:val="0"/>
              <w:autoSpaceDN w:val="0"/>
              <w:adjustRightInd w:val="0"/>
              <w:spacing w:after="120"/>
              <w:textAlignment w:val="baseline"/>
              <w:rPr>
                <w:rFonts w:hint="default" w:eastAsiaTheme="minorEastAsia"/>
                <w:lang w:val="en-US" w:eastAsia="zh-CN"/>
              </w:rPr>
            </w:pPr>
            <w:ins w:id="1245" w:author="ZTE" w:date="2021-01-27T19:55:45Z">
              <w:r>
                <w:rPr>
                  <w:rFonts w:hint="eastAsia" w:eastAsiaTheme="minorEastAsia"/>
                  <w:lang w:val="en-US" w:eastAsia="zh-CN"/>
                </w:rPr>
                <w:t>Opti</w:t>
              </w:r>
            </w:ins>
            <w:ins w:id="1246" w:author="ZTE" w:date="2021-01-27T19:55:46Z">
              <w:r>
                <w:rPr>
                  <w:rFonts w:hint="eastAsia" w:eastAsiaTheme="minorEastAsia"/>
                  <w:lang w:val="en-US" w:eastAsia="zh-CN"/>
                </w:rPr>
                <w:t>on 2.</w:t>
              </w:r>
            </w:ins>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XXX</w:t>
            </w:r>
          </w:p>
        </w:tc>
        <w:tc>
          <w:tcPr>
            <w:tcW w:w="8082" w:type="dxa"/>
          </w:tcPr>
          <w:p>
            <w:pPr>
              <w:overflowPunct w:val="0"/>
              <w:autoSpaceDE w:val="0"/>
              <w:autoSpaceDN w:val="0"/>
              <w:adjustRightInd w:val="0"/>
              <w:spacing w:after="120"/>
              <w:textAlignment w:val="baseline"/>
              <w:rPr>
                <w:rFonts w:eastAsiaTheme="minorEastAsia"/>
                <w:lang w:eastAsia="zh-CN"/>
              </w:rPr>
            </w:pPr>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UI Semilight"/>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4D"/>
    <w:family w:val="decorative"/>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21F"/>
    <w:multiLevelType w:val="multilevel"/>
    <w:tmpl w:val="148202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E269CE"/>
    <w:multiLevelType w:val="multilevel"/>
    <w:tmpl w:val="1EE269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7237"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571"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1075CC8"/>
    <w:multiLevelType w:val="multilevel"/>
    <w:tmpl w:val="41075CC8"/>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59BE1F42"/>
    <w:multiLevelType w:val="multilevel"/>
    <w:tmpl w:val="59BE1F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C896F49"/>
    <w:multiLevelType w:val="multilevel"/>
    <w:tmpl w:val="7C896F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w15:presenceInfo w15:providerId="None" w15:userId="Qualcomm"/>
  </w15:person>
  <w15:person w15:author="yoonoh-b">
    <w15:presenceInfo w15:providerId="None" w15:userId="yoonoh-b"/>
  </w15:person>
  <w15:person w15:author="Yang Tang">
    <w15:presenceInfo w15:providerId="None" w15:userId="Yang Tang"/>
  </w15:person>
  <w15:person w15:author="OPPO">
    <w15:presenceInfo w15:providerId="None" w15:userId="OPPO"/>
  </w15:person>
  <w15:person w15:author="Vasenkari, Petri J. (Nokia - FI/Espoo)">
    <w15:presenceInfo w15:providerId="AD" w15:userId="S::petri.j.vasenkari@nokia.com::45ab63b8-482e-4d1b-9753-9204e852db48"/>
  </w15:person>
  <w15:person w15:author="Impire Oy">
    <w15:presenceInfo w15:providerId="AD" w15:userId="S::admin@impire.onmicrosoft.com::83f417db-3e80-49f2-96fa-3394e4d817c6"/>
  </w15:person>
  <w15:person w15:author="Ting-Wei Kang (康庭維)">
    <w15:presenceInfo w15:providerId="AD" w15:userId="S-1-5-21-1711831044-1024940897-1435325219-53336"/>
  </w15:person>
  <w15:person w15:author="Samsung">
    <w15:presenceInfo w15:providerId="None" w15:userId="Samsung"/>
  </w15:person>
  <w15:person w15:author="Xiaomi">
    <w15:presenceInfo w15:providerId="None" w15:userId="Xiaom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AA3"/>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B6C5B"/>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6E14"/>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63B5"/>
    <w:rsid w:val="00571777"/>
    <w:rsid w:val="00580FF5"/>
    <w:rsid w:val="0058519C"/>
    <w:rsid w:val="0059149A"/>
    <w:rsid w:val="00594C9F"/>
    <w:rsid w:val="005956EE"/>
    <w:rsid w:val="00595AA3"/>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5E77"/>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C6916"/>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43D2"/>
    <w:rsid w:val="00DF4529"/>
    <w:rsid w:val="00E0227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F2"/>
    <w:rsid w:val="00F65582"/>
    <w:rsid w:val="00F66E75"/>
    <w:rsid w:val="00F77EB0"/>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 w:val="0EE37E66"/>
    <w:rsid w:val="0F323355"/>
    <w:rsid w:val="13774A3A"/>
    <w:rsid w:val="153B3FC3"/>
    <w:rsid w:val="15C45BF4"/>
    <w:rsid w:val="1AD71D89"/>
    <w:rsid w:val="1B626D6B"/>
    <w:rsid w:val="1BC06D66"/>
    <w:rsid w:val="1F50684D"/>
    <w:rsid w:val="239D3306"/>
    <w:rsid w:val="25706B77"/>
    <w:rsid w:val="291F1507"/>
    <w:rsid w:val="2B0212CD"/>
    <w:rsid w:val="2E4C2332"/>
    <w:rsid w:val="302674F3"/>
    <w:rsid w:val="30C11D14"/>
    <w:rsid w:val="3A8234DE"/>
    <w:rsid w:val="3F8C57E7"/>
    <w:rsid w:val="489F54C6"/>
    <w:rsid w:val="48B056F0"/>
    <w:rsid w:val="48D46A81"/>
    <w:rsid w:val="4D641417"/>
    <w:rsid w:val="51253346"/>
    <w:rsid w:val="520224AF"/>
    <w:rsid w:val="540B5E9E"/>
    <w:rsid w:val="571A0717"/>
    <w:rsid w:val="597F1E42"/>
    <w:rsid w:val="5AAA1BDD"/>
    <w:rsid w:val="5D5E179C"/>
    <w:rsid w:val="647C2DC2"/>
    <w:rsid w:val="6D961248"/>
    <w:rsid w:val="6EA10A6D"/>
    <w:rsid w:val="70C825C3"/>
    <w:rsid w:val="722E1000"/>
    <w:rsid w:val="739A2E3D"/>
    <w:rsid w:val="74310BE7"/>
    <w:rsid w:val="74D355E7"/>
    <w:rsid w:val="758C7177"/>
    <w:rsid w:val="76E4700D"/>
    <w:rsid w:val="7FF4700C"/>
    <w:rsid w:val="7FF64B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ind w:left="7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link w:val="153"/>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No Spacing Char"/>
    <w:basedOn w:val="51"/>
    <w:link w:val="128"/>
    <w:locked/>
    <w:uiPriority w:val="1"/>
    <w:rPr>
      <w:rFonts w:eastAsia="MS Mincho"/>
      <w:lang w:val="en-GB" w:eastAsia="ja-JP"/>
    </w:rPr>
  </w:style>
  <w:style w:type="character" w:customStyle="1" w:styleId="154">
    <w:name w:val="normaltextrun1"/>
    <w:basedOn w:val="51"/>
    <w:uiPriority w:val="0"/>
  </w:style>
  <w:style w:type="character" w:customStyle="1" w:styleId="155">
    <w:name w:val="eop"/>
    <w:basedOn w:val="51"/>
    <w:uiPriority w:val="0"/>
  </w:style>
  <w:style w:type="paragraph" w:customStyle="1" w:styleId="156">
    <w:name w:val="paragraph"/>
    <w:basedOn w:val="1"/>
    <w:uiPriority w:val="0"/>
    <w:pPr>
      <w:spacing w:after="0"/>
    </w:pPr>
    <w:rPr>
      <w:rFonts w:eastAsia="Times New Roman"/>
      <w:sz w:val="24"/>
      <w:szCs w:val="24"/>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397D6-AC4F-4C24-A446-464E16445FD4}">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Pages>20</Pages>
  <Words>5580</Words>
  <Characters>31812</Characters>
  <Lines>265</Lines>
  <Paragraphs>74</Paragraphs>
  <TotalTime>1</TotalTime>
  <ScaleCrop>false</ScaleCrop>
  <LinksUpToDate>false</LinksUpToDate>
  <CharactersWithSpaces>37318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2021-01-27T10:50:00Z</dcterms:created>
  <dc:creator>양윤오/책임연구원/미래기술센터 C&amp;M표준(연)5G무선통신표준Task(yoonoh.yang@lge.com)</dc:creator>
  <cp:lastModifiedBy>ZTE</cp:lastModifiedBy>
  <cp:lastPrinted>2019-04-25T01:09:00Z</cp:lastPrinted>
  <dcterms:modified xsi:type="dcterms:W3CDTF">2021-01-27T11:55:47Z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