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FD26A6"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FD26A6"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FD26A6"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D64F02" w:rsidRDefault="00571777" w:rsidP="00805BE8">
      <w:pPr>
        <w:pStyle w:val="Heading3"/>
        <w:rPr>
          <w:sz w:val="24"/>
          <w:szCs w:val="16"/>
          <w:lang w:val="en-US"/>
        </w:rPr>
      </w:pPr>
      <w:r w:rsidRPr="00D64F02">
        <w:rPr>
          <w:sz w:val="24"/>
          <w:szCs w:val="16"/>
          <w:lang w:val="en-US"/>
        </w:rPr>
        <w:t>Sub-</w:t>
      </w:r>
      <w:r w:rsidR="00142BB9" w:rsidRPr="00D64F02">
        <w:rPr>
          <w:sz w:val="24"/>
          <w:szCs w:val="16"/>
          <w:lang w:val="en-US"/>
        </w:rPr>
        <w:t>topic</w:t>
      </w:r>
      <w:r w:rsidRPr="00D64F02">
        <w:rPr>
          <w:sz w:val="24"/>
          <w:szCs w:val="16"/>
          <w:lang w:val="en-US"/>
        </w:rPr>
        <w:t xml:space="preserve"> 1-1</w:t>
      </w:r>
      <w:r w:rsidR="00095BAC" w:rsidRPr="00D64F02">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875AE" w:rsidRPr="00076E97" w14:paraId="60E8CE06" w14:textId="77777777" w:rsidTr="00B80039">
        <w:tc>
          <w:tcPr>
            <w:tcW w:w="1242"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0875AE" w:rsidRPr="00076E97" w14:paraId="4FA3C31A" w14:textId="77777777" w:rsidTr="00B80039">
        <w:tc>
          <w:tcPr>
            <w:tcW w:w="1242" w:type="dxa"/>
          </w:tcPr>
          <w:p w14:paraId="5E34A2D4"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615" w:type="dxa"/>
          </w:tcPr>
          <w:p w14:paraId="24579960" w14:textId="77777777" w:rsidR="000875AE" w:rsidRPr="00A94193" w:rsidRDefault="000875AE" w:rsidP="00B80039">
            <w:pPr>
              <w:spacing w:after="120"/>
              <w:rPr>
                <w:rFonts w:eastAsiaTheme="minorEastAsia"/>
                <w:lang w:eastAsia="zh-CN"/>
              </w:rPr>
            </w:pPr>
          </w:p>
        </w:tc>
      </w:tr>
      <w:tr w:rsidR="000875AE" w:rsidRPr="00076E97" w14:paraId="4AEB34A2" w14:textId="77777777" w:rsidTr="00B80039">
        <w:tc>
          <w:tcPr>
            <w:tcW w:w="1242" w:type="dxa"/>
          </w:tcPr>
          <w:p w14:paraId="5880A45F" w14:textId="77777777" w:rsidR="000875AE" w:rsidRPr="00A94193" w:rsidRDefault="000875AE" w:rsidP="00B80039">
            <w:pPr>
              <w:spacing w:after="120"/>
              <w:rPr>
                <w:rFonts w:eastAsiaTheme="minorEastAsia"/>
                <w:lang w:eastAsia="zh-CN"/>
              </w:rPr>
            </w:pPr>
            <w:r w:rsidRPr="00A94193">
              <w:rPr>
                <w:rFonts w:eastAsiaTheme="minorEastAsia"/>
                <w:lang w:eastAsia="zh-CN"/>
              </w:rPr>
              <w:t>YYY</w:t>
            </w:r>
          </w:p>
        </w:tc>
        <w:tc>
          <w:tcPr>
            <w:tcW w:w="8615" w:type="dxa"/>
          </w:tcPr>
          <w:p w14:paraId="5A2EA7E0" w14:textId="77777777" w:rsidR="000875AE" w:rsidRPr="00A94193" w:rsidRDefault="000875AE" w:rsidP="00B80039">
            <w:pPr>
              <w:spacing w:after="120"/>
              <w:rPr>
                <w:rFonts w:eastAsiaTheme="minorEastAsia"/>
                <w:lang w:eastAsia="zh-CN"/>
              </w:rPr>
            </w:pPr>
          </w:p>
        </w:tc>
      </w:tr>
      <w:tr w:rsidR="000875AE" w:rsidRPr="00076E97" w14:paraId="147BD500" w14:textId="77777777" w:rsidTr="00B80039">
        <w:tc>
          <w:tcPr>
            <w:tcW w:w="1242" w:type="dxa"/>
          </w:tcPr>
          <w:p w14:paraId="3C4F1926"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615" w:type="dxa"/>
          </w:tcPr>
          <w:p w14:paraId="418488AB" w14:textId="77777777" w:rsidR="000875AE" w:rsidRPr="00A94193" w:rsidRDefault="000875AE" w:rsidP="00B80039">
            <w:pPr>
              <w:spacing w:after="120"/>
              <w:rPr>
                <w:rFonts w:eastAsiaTheme="minorEastAsia"/>
                <w:lang w:eastAsia="zh-CN"/>
              </w:rPr>
            </w:pPr>
          </w:p>
        </w:tc>
      </w:tr>
    </w:tbl>
    <w:p w14:paraId="1DDEB4D9" w14:textId="0E4DDD79" w:rsidR="00B4108D" w:rsidRDefault="00B4108D" w:rsidP="005B4802">
      <w:pPr>
        <w:rPr>
          <w:i/>
          <w:color w:val="0070C0"/>
          <w:lang w:eastAsia="zh-CN"/>
        </w:rPr>
      </w:pPr>
    </w:p>
    <w:p w14:paraId="4073B202" w14:textId="4D29683E" w:rsidR="00594C9F" w:rsidRPr="00D64F02" w:rsidRDefault="00594C9F" w:rsidP="00594C9F">
      <w:pPr>
        <w:pStyle w:val="Heading3"/>
        <w:rPr>
          <w:sz w:val="24"/>
          <w:szCs w:val="16"/>
          <w:lang w:val="en-US"/>
        </w:rPr>
      </w:pPr>
      <w:r w:rsidRPr="00D64F02">
        <w:rPr>
          <w:sz w:val="24"/>
          <w:szCs w:val="16"/>
          <w:lang w:val="en-US"/>
        </w:rPr>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D64F02">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D64F02">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D64F02">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D64F02">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D64F02">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D64F02">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D64F02">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D64F02">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D64F02">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D64F02">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lastRenderedPageBreak/>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D64F02">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D64F02">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D64F02">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D64F02">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D64F02">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D64F02">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D64F02">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D64F02">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D64F02">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proofErr w:type="gramStart"/>
      <w:r w:rsidRPr="00095BAC">
        <w:rPr>
          <w:rFonts w:eastAsia="SimSun"/>
          <w:color w:val="0070C0"/>
          <w:szCs w:val="24"/>
          <w:lang w:eastAsia="zh-CN"/>
        </w:rPr>
        <w:t>for  CA</w:t>
      </w:r>
      <w:proofErr w:type="gramEnd"/>
      <w:r w:rsidRPr="00095BAC">
        <w:rPr>
          <w:rFonts w:eastAsia="SimSun"/>
          <w:color w:val="0070C0"/>
          <w:szCs w:val="24"/>
          <w:lang w:eastAsia="zh-CN"/>
        </w:rPr>
        <w:t>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7"/>
        <w:gridCol w:w="8394"/>
      </w:tblGrid>
      <w:tr w:rsidR="00594C9F" w:rsidRPr="00076E97" w14:paraId="0C499C96" w14:textId="77777777" w:rsidTr="00B80039">
        <w:tc>
          <w:tcPr>
            <w:tcW w:w="1242"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B80039">
        <w:tc>
          <w:tcPr>
            <w:tcW w:w="1242" w:type="dxa"/>
          </w:tcPr>
          <w:p w14:paraId="7F08E14F" w14:textId="1E983992" w:rsidR="00594C9F" w:rsidRPr="00A94193" w:rsidRDefault="00594C9F" w:rsidP="00B80039">
            <w:pPr>
              <w:spacing w:after="120"/>
              <w:rPr>
                <w:rFonts w:eastAsiaTheme="minorEastAsia"/>
                <w:lang w:eastAsia="zh-CN"/>
              </w:rPr>
            </w:pPr>
            <w:del w:id="0" w:author="Zhao, Kun" w:date="2021-01-25T10:27:00Z">
              <w:r w:rsidRPr="00A94193" w:rsidDel="00883C01">
                <w:rPr>
                  <w:rFonts w:eastAsiaTheme="minorEastAsia"/>
                  <w:lang w:eastAsia="zh-CN"/>
                </w:rPr>
                <w:delText>XXX</w:delText>
              </w:r>
            </w:del>
            <w:ins w:id="1" w:author="Zhao, Kun" w:date="2021-01-25T10:27:00Z">
              <w:r w:rsidR="00883C01">
                <w:rPr>
                  <w:rFonts w:eastAsiaTheme="minorEastAsia"/>
                  <w:lang w:eastAsia="zh-CN"/>
                </w:rPr>
                <w:t>Sony</w:t>
              </w:r>
            </w:ins>
          </w:p>
        </w:tc>
        <w:tc>
          <w:tcPr>
            <w:tcW w:w="8615" w:type="dxa"/>
          </w:tcPr>
          <w:p w14:paraId="45E619CC" w14:textId="77777777" w:rsidR="00883C01" w:rsidRPr="00805BE8" w:rsidRDefault="00883C01" w:rsidP="00883C01">
            <w:pPr>
              <w:rPr>
                <w:ins w:id="2" w:author="Zhao, Kun" w:date="2021-01-25T10:27:00Z"/>
                <w:b/>
                <w:color w:val="0070C0"/>
                <w:u w:val="single"/>
                <w:lang w:eastAsia="ko-KR"/>
              </w:rPr>
            </w:pPr>
            <w:ins w:id="3" w:author="Zhao, Kun" w:date="2021-01-25T10:27: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4663FF26" w14:textId="6395FF9F" w:rsidR="00594C9F" w:rsidRDefault="00883C01" w:rsidP="00B80039">
            <w:pPr>
              <w:spacing w:after="120"/>
              <w:rPr>
                <w:ins w:id="4" w:author="Zhao, Kun" w:date="2021-01-25T10:27:00Z"/>
                <w:rFonts w:eastAsia="SimSun"/>
                <w:color w:val="0070C0"/>
                <w:szCs w:val="24"/>
                <w:lang w:eastAsia="zh-CN"/>
              </w:rPr>
            </w:pPr>
            <w:ins w:id="5" w:author="Zhao, Kun" w:date="2021-01-25T10:27:00Z">
              <w:r>
                <w:rPr>
                  <w:rFonts w:eastAsiaTheme="minorEastAsia"/>
                  <w:lang w:eastAsia="zh-CN"/>
                </w:rPr>
                <w:t xml:space="preserve">Agree with </w:t>
              </w:r>
            </w:ins>
            <w:ins w:id="6" w:author="Zhao, Kun" w:date="2021-01-25T10:28:00Z">
              <w:r>
                <w:rPr>
                  <w:rFonts w:eastAsiaTheme="minorEastAsia"/>
                  <w:lang w:eastAsia="zh-CN"/>
                </w:rPr>
                <w:t>option</w:t>
              </w:r>
            </w:ins>
            <w:ins w:id="7" w:author="Zhao, Kun" w:date="2021-01-25T10:27:00Z">
              <w:r>
                <w:rPr>
                  <w:rFonts w:eastAsiaTheme="minorEastAsia"/>
                  <w:lang w:eastAsia="zh-CN"/>
                </w:rPr>
                <w:t xml:space="preserve"> 1, </w:t>
              </w:r>
              <w:r w:rsidRPr="00095BAC">
                <w:rPr>
                  <w:rFonts w:eastAsia="SimSun"/>
                  <w:color w:val="0070C0"/>
                  <w:szCs w:val="24"/>
                  <w:lang w:eastAsia="zh-CN"/>
                </w:rPr>
                <w:t>RAN4 shall converge inter-band DL CA discussion firstly, before start to do inter-band UL CA feasibility study</w:t>
              </w:r>
              <w:r>
                <w:rPr>
                  <w:rFonts w:eastAsia="SimSun"/>
                  <w:color w:val="0070C0"/>
                  <w:szCs w:val="24"/>
                  <w:lang w:eastAsia="zh-CN"/>
                </w:rPr>
                <w:t>.</w:t>
              </w:r>
            </w:ins>
          </w:p>
          <w:p w14:paraId="1E13CA7D" w14:textId="784BEABC" w:rsidR="00883C01" w:rsidRDefault="00883C01" w:rsidP="00B80039">
            <w:pPr>
              <w:spacing w:after="120"/>
              <w:rPr>
                <w:ins w:id="8" w:author="Zhao, Kun" w:date="2021-01-25T10:28:00Z"/>
                <w:rFonts w:eastAsia="SimSun"/>
                <w:color w:val="0070C0"/>
                <w:szCs w:val="24"/>
                <w:lang w:eastAsia="zh-CN"/>
              </w:rPr>
            </w:pPr>
          </w:p>
          <w:p w14:paraId="27D4DA76" w14:textId="2BCD9DDC" w:rsidR="00883C01" w:rsidRDefault="00883C01" w:rsidP="00883C01">
            <w:pPr>
              <w:rPr>
                <w:ins w:id="9" w:author="Zhao, Kun" w:date="2021-01-25T10:28:00Z"/>
                <w:b/>
                <w:color w:val="0070C0"/>
                <w:u w:val="single"/>
                <w:lang w:eastAsia="ko-KR"/>
              </w:rPr>
            </w:pPr>
            <w:ins w:id="10" w:author="Zhao, Kun" w:date="2021-01-25T10:28: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12B88418" w14:textId="221959D6" w:rsidR="00883C01" w:rsidRPr="00883C01" w:rsidRDefault="00883C01">
            <w:pPr>
              <w:rPr>
                <w:b/>
                <w:color w:val="0070C0"/>
                <w:u w:val="single"/>
                <w:lang w:eastAsia="ko-KR"/>
                <w:rPrChange w:id="11" w:author="Zhao, Kun" w:date="2021-01-25T10:28:00Z">
                  <w:rPr>
                    <w:rFonts w:eastAsiaTheme="minorEastAsia"/>
                    <w:lang w:eastAsia="zh-CN"/>
                  </w:rPr>
                </w:rPrChange>
              </w:rPr>
              <w:pPrChange w:id="12" w:author="Zhao, Kun" w:date="2021-01-25T10:28:00Z">
                <w:pPr>
                  <w:spacing w:after="120"/>
                </w:pPr>
              </w:pPrChange>
            </w:pPr>
            <w:ins w:id="13" w:author="Zhao, Kun" w:date="2021-01-25T10:28:00Z">
              <w:r w:rsidRPr="00C0252B">
                <w:rPr>
                  <w:rFonts w:eastAsia="SimSun"/>
                  <w:color w:val="0070C0"/>
                  <w:szCs w:val="24"/>
                  <w:lang w:eastAsia="zh-CN"/>
                  <w:rPrChange w:id="14" w:author="Zhao, Kun" w:date="2021-01-27T10:10:00Z">
                    <w:rPr>
                      <w:b/>
                      <w:color w:val="0070C0"/>
                      <w:u w:val="single"/>
                      <w:lang w:eastAsia="ko-KR"/>
                    </w:rPr>
                  </w:rPrChange>
                </w:rPr>
                <w:t xml:space="preserve">Agree with option 1 </w:t>
              </w:r>
              <w:r w:rsidRPr="002C2588">
                <w:rPr>
                  <w:rFonts w:eastAsia="SimSun"/>
                  <w:color w:val="0070C0"/>
                  <w:szCs w:val="24"/>
                  <w:lang w:eastAsia="zh-CN"/>
                </w:rPr>
                <w:t>RAN4 shall specify exact band combination demand firstly, before start to do UE requirement discussion</w:t>
              </w:r>
            </w:ins>
          </w:p>
        </w:tc>
      </w:tr>
      <w:tr w:rsidR="00594C9F" w:rsidRPr="00076E97" w14:paraId="4E557C6E" w14:textId="77777777" w:rsidTr="00B80039">
        <w:tc>
          <w:tcPr>
            <w:tcW w:w="1242" w:type="dxa"/>
          </w:tcPr>
          <w:p w14:paraId="4641F151" w14:textId="77777777" w:rsidR="00594C9F" w:rsidRPr="00A94193" w:rsidRDefault="00594C9F" w:rsidP="00B80039">
            <w:pPr>
              <w:spacing w:after="120"/>
              <w:rPr>
                <w:rFonts w:eastAsiaTheme="minorEastAsia"/>
                <w:lang w:eastAsia="zh-CN"/>
              </w:rPr>
            </w:pPr>
            <w:r w:rsidRPr="00A94193">
              <w:rPr>
                <w:rFonts w:eastAsiaTheme="minorEastAsia"/>
                <w:lang w:eastAsia="zh-CN"/>
              </w:rPr>
              <w:t>YYY</w:t>
            </w:r>
          </w:p>
        </w:tc>
        <w:tc>
          <w:tcPr>
            <w:tcW w:w="8615" w:type="dxa"/>
          </w:tcPr>
          <w:p w14:paraId="6AD37C53" w14:textId="77777777" w:rsidR="00594C9F" w:rsidRPr="00A94193" w:rsidRDefault="00594C9F" w:rsidP="00B80039">
            <w:pPr>
              <w:spacing w:after="120"/>
              <w:rPr>
                <w:rFonts w:eastAsiaTheme="minorEastAsia"/>
                <w:lang w:eastAsia="zh-CN"/>
              </w:rPr>
            </w:pPr>
          </w:p>
        </w:tc>
      </w:tr>
      <w:tr w:rsidR="00594C9F" w:rsidRPr="00076E97" w14:paraId="6D4D1194" w14:textId="77777777" w:rsidTr="00B80039">
        <w:tc>
          <w:tcPr>
            <w:tcW w:w="1242" w:type="dxa"/>
          </w:tcPr>
          <w:p w14:paraId="4093609A"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70EDC936" w14:textId="77777777" w:rsidR="00594C9F" w:rsidRPr="00A94193" w:rsidRDefault="00594C9F" w:rsidP="00B80039">
            <w:pPr>
              <w:spacing w:after="120"/>
              <w:rPr>
                <w:rFonts w:eastAsiaTheme="minorEastAsia"/>
                <w:lang w:eastAsia="zh-CN"/>
              </w:rPr>
            </w:pPr>
          </w:p>
        </w:tc>
      </w:tr>
    </w:tbl>
    <w:p w14:paraId="5C363549" w14:textId="78E5B216" w:rsidR="00095BAC" w:rsidRDefault="00095BAC" w:rsidP="005B4802">
      <w:pPr>
        <w:rPr>
          <w:i/>
          <w:color w:val="0070C0"/>
          <w:lang w:eastAsia="zh-CN"/>
        </w:rPr>
      </w:pPr>
    </w:p>
    <w:p w14:paraId="2A528A9B" w14:textId="11C99742" w:rsidR="00BD4352" w:rsidRPr="00D64F02" w:rsidRDefault="00BD4352" w:rsidP="00BD4352">
      <w:pPr>
        <w:pStyle w:val="Heading3"/>
        <w:rPr>
          <w:sz w:val="24"/>
          <w:szCs w:val="16"/>
          <w:lang w:val="en-US"/>
        </w:rPr>
      </w:pPr>
      <w:r w:rsidRPr="00D64F02">
        <w:rPr>
          <w:sz w:val="24"/>
          <w:szCs w:val="16"/>
          <w:lang w:val="en-US"/>
        </w:rPr>
        <w:t xml:space="preserve">Sub-topic 1-3: </w:t>
      </w:r>
      <w:r w:rsidRPr="005B123D">
        <w:rPr>
          <w:sz w:val="24"/>
          <w:szCs w:val="16"/>
          <w:lang w:val="en-GB"/>
        </w:rPr>
        <w:t>Modification</w:t>
      </w:r>
      <w:r w:rsidRPr="00D64F02">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D4352" w:rsidRPr="00076E97" w14:paraId="5DCFB894" w14:textId="77777777" w:rsidTr="00B80039">
        <w:tc>
          <w:tcPr>
            <w:tcW w:w="1242"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D4352" w:rsidRPr="00076E97" w14:paraId="6974BD6B" w14:textId="77777777" w:rsidTr="00B80039">
        <w:tc>
          <w:tcPr>
            <w:tcW w:w="1242" w:type="dxa"/>
          </w:tcPr>
          <w:p w14:paraId="04E8E740" w14:textId="47313A59" w:rsidR="00BD4352" w:rsidRPr="00A94193" w:rsidRDefault="00BD4352" w:rsidP="00B80039">
            <w:pPr>
              <w:spacing w:after="120"/>
              <w:rPr>
                <w:rFonts w:eastAsiaTheme="minorEastAsia"/>
                <w:lang w:eastAsia="zh-CN"/>
              </w:rPr>
            </w:pPr>
            <w:del w:id="15" w:author="Zhao, Kun" w:date="2021-01-25T10:28:00Z">
              <w:r w:rsidRPr="00A94193" w:rsidDel="00883C01">
                <w:rPr>
                  <w:rFonts w:eastAsiaTheme="minorEastAsia"/>
                  <w:lang w:eastAsia="zh-CN"/>
                </w:rPr>
                <w:delText>XXX</w:delText>
              </w:r>
            </w:del>
            <w:ins w:id="16" w:author="Zhao, Kun" w:date="2021-01-25T10:28:00Z">
              <w:r w:rsidR="00883C01">
                <w:rPr>
                  <w:rFonts w:eastAsiaTheme="minorEastAsia"/>
                  <w:lang w:eastAsia="zh-CN"/>
                </w:rPr>
                <w:t>Sony</w:t>
              </w:r>
            </w:ins>
          </w:p>
        </w:tc>
        <w:tc>
          <w:tcPr>
            <w:tcW w:w="8615" w:type="dxa"/>
          </w:tcPr>
          <w:p w14:paraId="261B8B64" w14:textId="77777777" w:rsidR="00883C01" w:rsidRPr="00805BE8" w:rsidRDefault="00883C01" w:rsidP="00883C01">
            <w:pPr>
              <w:rPr>
                <w:ins w:id="17" w:author="Zhao, Kun" w:date="2021-01-25T10:28:00Z"/>
                <w:b/>
                <w:color w:val="0070C0"/>
                <w:u w:val="single"/>
                <w:lang w:eastAsia="ko-KR"/>
              </w:rPr>
            </w:pPr>
            <w:ins w:id="18" w:author="Zhao, Kun" w:date="2021-01-25T10:28: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72D50267" w14:textId="1244BD35" w:rsidR="00883C01" w:rsidRPr="00883C01" w:rsidRDefault="00883C01">
            <w:pPr>
              <w:spacing w:after="120"/>
              <w:rPr>
                <w:ins w:id="19" w:author="Zhao, Kun" w:date="2021-01-25T10:29:00Z"/>
                <w:rFonts w:eastAsia="SimSun"/>
                <w:color w:val="0070C0"/>
                <w:szCs w:val="24"/>
                <w:lang w:eastAsia="zh-CN"/>
                <w:rPrChange w:id="20" w:author="Zhao, Kun" w:date="2021-01-25T10:29:00Z">
                  <w:rPr>
                    <w:ins w:id="21" w:author="Zhao, Kun" w:date="2021-01-25T10:29:00Z"/>
                    <w:lang w:eastAsia="zh-CN"/>
                  </w:rPr>
                </w:rPrChange>
              </w:rPr>
              <w:pPrChange w:id="22" w:author="Zhao, Kun" w:date="2021-01-25T10:29:00Z">
                <w:pPr>
                  <w:pStyle w:val="ListParagraph"/>
                  <w:numPr>
                    <w:ilvl w:val="1"/>
                    <w:numId w:val="4"/>
                  </w:numPr>
                  <w:overflowPunct/>
                  <w:autoSpaceDE/>
                  <w:autoSpaceDN/>
                  <w:adjustRightInd/>
                  <w:spacing w:after="120"/>
                  <w:ind w:left="1440" w:firstLineChars="0" w:hanging="360"/>
                  <w:textAlignment w:val="auto"/>
                </w:pPr>
              </w:pPrChange>
            </w:pPr>
            <w:ins w:id="23" w:author="Zhao, Kun" w:date="2021-01-25T10:29:00Z">
              <w:r w:rsidRPr="00883C01">
                <w:rPr>
                  <w:rFonts w:eastAsiaTheme="minorEastAsia"/>
                  <w:lang w:eastAsia="zh-CN"/>
                </w:rPr>
                <w:t xml:space="preserve">Support option 1, </w:t>
              </w:r>
              <w:r w:rsidRPr="00883C01">
                <w:rPr>
                  <w:rFonts w:eastAsia="SimSun"/>
                  <w:color w:val="0070C0"/>
                  <w:szCs w:val="24"/>
                  <w:lang w:eastAsia="zh-CN"/>
                  <w:rPrChange w:id="24" w:author="Zhao, Kun" w:date="2021-01-25T10:29:00Z">
                    <w:rPr>
                      <w:lang w:eastAsia="zh-CN"/>
                    </w:rPr>
                  </w:rPrChange>
                </w:rPr>
                <w:t>Modify the WID and include objective for further enhanced SSB-based beam correspondence tests for initial access and connected mode operation, mandatory and without beam sweeping.</w:t>
              </w:r>
            </w:ins>
          </w:p>
          <w:p w14:paraId="2EBA547D" w14:textId="77777777" w:rsidR="00883C01" w:rsidRPr="00805BE8" w:rsidRDefault="00883C01" w:rsidP="00883C01">
            <w:pPr>
              <w:rPr>
                <w:ins w:id="25" w:author="Zhao, Kun" w:date="2021-01-25T10:29:00Z"/>
                <w:b/>
                <w:color w:val="0070C0"/>
                <w:u w:val="single"/>
                <w:lang w:eastAsia="ko-KR"/>
              </w:rPr>
            </w:pPr>
            <w:ins w:id="26" w:author="Zhao, Kun" w:date="2021-01-25T10:29: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75FC41C9" w14:textId="6E7EB9F7" w:rsidR="00BD4352" w:rsidRPr="00A94193" w:rsidRDefault="00883C01" w:rsidP="00B80039">
            <w:pPr>
              <w:spacing w:after="120"/>
              <w:rPr>
                <w:rFonts w:eastAsiaTheme="minorEastAsia"/>
                <w:lang w:eastAsia="zh-CN"/>
              </w:rPr>
            </w:pPr>
            <w:ins w:id="27" w:author="Zhao, Kun" w:date="2021-01-25T10:29:00Z">
              <w:r>
                <w:rPr>
                  <w:rFonts w:eastAsiaTheme="minorEastAsia"/>
                  <w:lang w:eastAsia="zh-CN"/>
                </w:rPr>
                <w:t xml:space="preserve">Support option 1. </w:t>
              </w:r>
            </w:ins>
            <w:ins w:id="28" w:author="Zhao, Kun" w:date="2021-01-25T11:51:00Z">
              <w:r w:rsidR="00A564B7">
                <w:rPr>
                  <w:rFonts w:eastAsiaTheme="minorEastAsia"/>
                  <w:lang w:eastAsia="zh-CN"/>
                </w:rPr>
                <w:t>Besides</w:t>
              </w:r>
            </w:ins>
            <w:ins w:id="29" w:author="Zhao, Kun" w:date="2021-01-25T10:30:00Z">
              <w:r>
                <w:rPr>
                  <w:rFonts w:eastAsiaTheme="minorEastAsia"/>
                  <w:lang w:eastAsia="zh-CN"/>
                </w:rPr>
                <w:t>, we are also okay to fu</w:t>
              </w:r>
            </w:ins>
            <w:ins w:id="30" w:author="Zhao, Kun" w:date="2021-01-25T11:51:00Z">
              <w:r w:rsidR="00A564B7">
                <w:rPr>
                  <w:rFonts w:eastAsiaTheme="minorEastAsia"/>
                  <w:lang w:eastAsia="zh-CN"/>
                </w:rPr>
                <w:t>r</w:t>
              </w:r>
            </w:ins>
            <w:ins w:id="31" w:author="Zhao, Kun" w:date="2021-01-25T10:30:00Z">
              <w:r>
                <w:rPr>
                  <w:rFonts w:eastAsiaTheme="minorEastAsia"/>
                  <w:lang w:eastAsia="zh-CN"/>
                </w:rPr>
                <w:t xml:space="preserve">ther hold </w:t>
              </w:r>
            </w:ins>
            <w:ins w:id="32" w:author="Zhao, Kun" w:date="2021-01-25T11:51:00Z">
              <w:r w:rsidR="00A564B7">
                <w:rPr>
                  <w:rFonts w:eastAsiaTheme="minorEastAsia"/>
                  <w:lang w:eastAsia="zh-CN"/>
                </w:rPr>
                <w:t xml:space="preserve">the </w:t>
              </w:r>
            </w:ins>
            <w:ins w:id="33" w:author="Zhao, Kun" w:date="2021-01-25T10:30:00Z">
              <w:r>
                <w:rPr>
                  <w:rFonts w:eastAsiaTheme="minorEastAsia"/>
                  <w:lang w:eastAsia="zh-CN"/>
                </w:rPr>
                <w:t xml:space="preserve">whole UL part as proposed in issue 1-2-1 and 1-2-2. </w:t>
              </w:r>
            </w:ins>
          </w:p>
        </w:tc>
      </w:tr>
      <w:tr w:rsidR="00BD4352" w:rsidRPr="00076E97" w14:paraId="0A87DDDA" w14:textId="77777777" w:rsidTr="00B80039">
        <w:tc>
          <w:tcPr>
            <w:tcW w:w="1242" w:type="dxa"/>
          </w:tcPr>
          <w:p w14:paraId="3E93A663" w14:textId="77777777" w:rsidR="00BD4352" w:rsidRPr="00A94193" w:rsidRDefault="00BD4352" w:rsidP="00B80039">
            <w:pPr>
              <w:spacing w:after="120"/>
              <w:rPr>
                <w:rFonts w:eastAsiaTheme="minorEastAsia"/>
                <w:lang w:eastAsia="zh-CN"/>
              </w:rPr>
            </w:pPr>
            <w:r w:rsidRPr="00A94193">
              <w:rPr>
                <w:rFonts w:eastAsiaTheme="minorEastAsia"/>
                <w:lang w:eastAsia="zh-CN"/>
              </w:rPr>
              <w:t>YYY</w:t>
            </w:r>
          </w:p>
        </w:tc>
        <w:tc>
          <w:tcPr>
            <w:tcW w:w="8615" w:type="dxa"/>
          </w:tcPr>
          <w:p w14:paraId="4162E8C0" w14:textId="77777777" w:rsidR="00BD4352" w:rsidRPr="00A94193" w:rsidRDefault="00BD4352" w:rsidP="00B80039">
            <w:pPr>
              <w:spacing w:after="120"/>
              <w:rPr>
                <w:rFonts w:eastAsiaTheme="minorEastAsia"/>
                <w:lang w:eastAsia="zh-CN"/>
              </w:rPr>
            </w:pPr>
          </w:p>
        </w:tc>
      </w:tr>
      <w:tr w:rsidR="00BD4352" w:rsidRPr="00076E97" w14:paraId="0076FF32" w14:textId="77777777" w:rsidTr="00B80039">
        <w:tc>
          <w:tcPr>
            <w:tcW w:w="1242" w:type="dxa"/>
          </w:tcPr>
          <w:p w14:paraId="1956AE58" w14:textId="77777777" w:rsidR="00BD4352" w:rsidRPr="00A94193" w:rsidRDefault="00BD4352" w:rsidP="00B80039">
            <w:pPr>
              <w:spacing w:after="120"/>
              <w:rPr>
                <w:rFonts w:eastAsiaTheme="minorEastAsia"/>
                <w:lang w:eastAsia="zh-CN"/>
              </w:rPr>
            </w:pPr>
            <w:r w:rsidRPr="00A94193">
              <w:rPr>
                <w:rFonts w:eastAsiaTheme="minorEastAsia"/>
                <w:lang w:eastAsia="zh-CN"/>
              </w:rPr>
              <w:t>XXX</w:t>
            </w:r>
          </w:p>
        </w:tc>
        <w:tc>
          <w:tcPr>
            <w:tcW w:w="8615" w:type="dxa"/>
          </w:tcPr>
          <w:p w14:paraId="2D6B17A6" w14:textId="77777777" w:rsidR="00BD4352" w:rsidRPr="00A94193" w:rsidRDefault="00BD4352" w:rsidP="00B80039">
            <w:pPr>
              <w:spacing w:after="120"/>
              <w:rPr>
                <w:rFonts w:eastAsiaTheme="minorEastAsia"/>
                <w:lang w:eastAsia="zh-CN"/>
              </w:rPr>
            </w:pPr>
          </w:p>
        </w:tc>
      </w:tr>
    </w:tbl>
    <w:p w14:paraId="1EEDF812" w14:textId="77777777" w:rsidR="00BD4352" w:rsidRPr="00805BE8" w:rsidRDefault="00BD4352" w:rsidP="005B4802">
      <w:pPr>
        <w:rPr>
          <w:i/>
          <w:color w:val="0070C0"/>
          <w:lang w:eastAsia="zh-CN"/>
        </w:rPr>
      </w:pPr>
    </w:p>
    <w:p w14:paraId="2F59D28F" w14:textId="77777777" w:rsidR="00DC2500" w:rsidRPr="00D64F02" w:rsidRDefault="00DC2500" w:rsidP="00805BE8">
      <w:pPr>
        <w:pStyle w:val="Heading2"/>
        <w:rPr>
          <w:lang w:val="en-US"/>
        </w:rPr>
      </w:pPr>
      <w:r w:rsidRPr="00D64F02">
        <w:rPr>
          <w:lang w:val="en-US"/>
        </w:rPr>
        <w:t>Companies</w:t>
      </w:r>
      <w:r w:rsidRPr="00D64F02">
        <w:rPr>
          <w:rFonts w:hint="eastAsia"/>
          <w:lang w:val="en-US"/>
        </w:rPr>
        <w:t xml:space="preserve"> views</w:t>
      </w:r>
      <w:r w:rsidRPr="00D64F02">
        <w:rPr>
          <w:lang w:val="en-US"/>
        </w:rPr>
        <w:t>’</w:t>
      </w:r>
      <w:r w:rsidRPr="00D64F02">
        <w:rPr>
          <w:rFonts w:hint="eastAsia"/>
          <w:lang w:val="en-US"/>
        </w:rPr>
        <w:t xml:space="preserve">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lastRenderedPageBreak/>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D64F02" w:rsidRDefault="00035C50" w:rsidP="00B831AE">
      <w:pPr>
        <w:pStyle w:val="Heading2"/>
        <w:rPr>
          <w:lang w:val="en-US"/>
        </w:rPr>
      </w:pPr>
      <w:r w:rsidRPr="00D64F02">
        <w:rPr>
          <w:rFonts w:hint="eastAsia"/>
          <w:lang w:val="en-US"/>
        </w:rPr>
        <w:t>Discussion on 2nd round</w:t>
      </w:r>
      <w:r w:rsidR="00CB0305" w:rsidRPr="00D64F02">
        <w:rPr>
          <w:lang w:val="en-US"/>
        </w:rPr>
        <w:t xml:space="preserve"> (if applicable)</w:t>
      </w:r>
    </w:p>
    <w:p w14:paraId="40BC43D2" w14:textId="77777777" w:rsidR="00035C50" w:rsidRPr="00D64F02" w:rsidRDefault="00035C50" w:rsidP="00035C50">
      <w:pPr>
        <w:rPr>
          <w:lang w:val="en-US" w:eastAsia="zh-CN"/>
        </w:rPr>
      </w:pPr>
    </w:p>
    <w:p w14:paraId="74A74C10" w14:textId="2F85E740" w:rsidR="00035C50" w:rsidRPr="00D64F02" w:rsidRDefault="00035C50" w:rsidP="00CB0305">
      <w:pPr>
        <w:pStyle w:val="Heading2"/>
        <w:rPr>
          <w:lang w:val="en-US"/>
        </w:rPr>
      </w:pPr>
      <w:r w:rsidRPr="00D64F02">
        <w:rPr>
          <w:rFonts w:hint="eastAsia"/>
          <w:lang w:val="en-US"/>
        </w:rPr>
        <w:lastRenderedPageBreak/>
        <w:t>Summary on 2nd round</w:t>
      </w:r>
      <w:r w:rsidR="00CB0305" w:rsidRPr="00D64F02">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34"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inter-band </w:t>
            </w:r>
            <w:proofErr w:type="gramStart"/>
            <w:r>
              <w:rPr>
                <w:rFonts w:ascii="Arial" w:hAnsi="Arial" w:cs="Arial"/>
                <w:sz w:val="16"/>
                <w:szCs w:val="16"/>
              </w:rPr>
              <w:t>CA  configurations</w:t>
            </w:r>
            <w:proofErr w:type="gramEnd"/>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34"/>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lastRenderedPageBreak/>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FD26A6"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FD26A6"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FD26A6"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35"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5"/>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D64F02"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D6797" w:rsidRPr="00076E97" w14:paraId="57D501FA" w14:textId="77777777" w:rsidTr="001A0D22">
        <w:tc>
          <w:tcPr>
            <w:tcW w:w="1236"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D6797" w:rsidRPr="00076E97" w14:paraId="6CF366DE" w14:textId="77777777" w:rsidTr="001A0D22">
        <w:tc>
          <w:tcPr>
            <w:tcW w:w="1236" w:type="dxa"/>
          </w:tcPr>
          <w:p w14:paraId="21B9BA79" w14:textId="1893E02F" w:rsidR="00BD6797" w:rsidRPr="00A94193" w:rsidRDefault="00BD6797" w:rsidP="00B80039">
            <w:pPr>
              <w:spacing w:after="120"/>
              <w:rPr>
                <w:rFonts w:eastAsiaTheme="minorEastAsia"/>
                <w:lang w:eastAsia="zh-CN"/>
              </w:rPr>
            </w:pPr>
            <w:del w:id="36" w:author="Zhao, Kun" w:date="2021-01-25T11:21:00Z">
              <w:r w:rsidRPr="00A94193" w:rsidDel="00834CA3">
                <w:rPr>
                  <w:rFonts w:eastAsiaTheme="minorEastAsia"/>
                  <w:lang w:eastAsia="zh-CN"/>
                </w:rPr>
                <w:delText>XXX</w:delText>
              </w:r>
            </w:del>
            <w:ins w:id="37" w:author="Zhao, Kun" w:date="2021-01-25T11:21:00Z">
              <w:r w:rsidR="00834CA3">
                <w:rPr>
                  <w:rFonts w:eastAsiaTheme="minorEastAsia"/>
                  <w:lang w:eastAsia="zh-CN"/>
                </w:rPr>
                <w:t>Sony</w:t>
              </w:r>
            </w:ins>
          </w:p>
        </w:tc>
        <w:tc>
          <w:tcPr>
            <w:tcW w:w="8395" w:type="dxa"/>
          </w:tcPr>
          <w:p w14:paraId="2DB0396E" w14:textId="72E3F2CD" w:rsidR="00834CA3" w:rsidRDefault="00834CA3" w:rsidP="00B80039">
            <w:pPr>
              <w:spacing w:after="120"/>
              <w:rPr>
                <w:ins w:id="38" w:author="Zhao, Kun" w:date="2021-01-25T11:23:00Z"/>
                <w:rFonts w:eastAsia="SimSun"/>
                <w:color w:val="0070C0"/>
                <w:szCs w:val="24"/>
                <w:lang w:eastAsia="zh-CN"/>
              </w:rPr>
            </w:pPr>
            <w:ins w:id="39" w:author="Zhao, Kun" w:date="2021-01-25T11:21:00Z">
              <w:r>
                <w:rPr>
                  <w:rFonts w:eastAsiaTheme="minorEastAsia"/>
                  <w:lang w:eastAsia="zh-CN"/>
                </w:rPr>
                <w:t xml:space="preserve">Support option 1. </w:t>
              </w:r>
            </w:ins>
            <w:ins w:id="40" w:author="Zhao, Kun" w:date="2021-01-25T11:22:00Z">
              <w:r w:rsidRPr="001A0D22">
                <w:rPr>
                  <w:rFonts w:eastAsia="SimSun"/>
                  <w:color w:val="0070C0"/>
                  <w:szCs w:val="24"/>
                  <w:lang w:eastAsia="zh-CN"/>
                </w:rPr>
                <w:t xml:space="preserve">For inter-band DL CA within </w:t>
              </w:r>
            </w:ins>
            <w:ins w:id="41" w:author="Zhao, Kun" w:date="2021-01-25T11:52:00Z">
              <w:r w:rsidR="00A564B7">
                <w:rPr>
                  <w:rFonts w:eastAsia="SimSun"/>
                  <w:color w:val="0070C0"/>
                  <w:szCs w:val="24"/>
                  <w:lang w:eastAsia="zh-CN"/>
                </w:rPr>
                <w:t xml:space="preserve">the </w:t>
              </w:r>
            </w:ins>
            <w:ins w:id="42" w:author="Zhao, Kun" w:date="2021-01-25T11:22:00Z">
              <w:r w:rsidRPr="001A0D22">
                <w:rPr>
                  <w:rFonts w:eastAsia="SimSun"/>
                  <w:color w:val="0070C0"/>
                  <w:szCs w:val="24"/>
                  <w:lang w:eastAsia="zh-CN"/>
                </w:rPr>
                <w:t>same frequency group, either IBM or CBM is applicable</w:t>
              </w:r>
              <w:r>
                <w:rPr>
                  <w:rFonts w:eastAsia="SimSun"/>
                  <w:color w:val="0070C0"/>
                  <w:szCs w:val="24"/>
                  <w:lang w:eastAsia="zh-CN"/>
                </w:rPr>
                <w:t xml:space="preserve">. </w:t>
              </w:r>
            </w:ins>
          </w:p>
          <w:p w14:paraId="792E4DE8" w14:textId="446F4090" w:rsidR="00834CA3" w:rsidRPr="00C0252B" w:rsidRDefault="00834CA3" w:rsidP="00B80039">
            <w:pPr>
              <w:spacing w:after="120"/>
              <w:rPr>
                <w:ins w:id="43" w:author="Zhao, Kun" w:date="2021-01-25T11:25:00Z"/>
                <w:rFonts w:eastAsia="SimSun"/>
                <w:color w:val="0070C0"/>
                <w:szCs w:val="24"/>
                <w:lang w:eastAsia="zh-CN"/>
                <w:rPrChange w:id="44" w:author="Zhao, Kun" w:date="2021-01-27T10:27:00Z">
                  <w:rPr>
                    <w:ins w:id="45" w:author="Zhao, Kun" w:date="2021-01-25T11:25:00Z"/>
                    <w:rFonts w:eastAsiaTheme="minorEastAsia"/>
                    <w:lang w:eastAsia="zh-CN"/>
                  </w:rPr>
                </w:rPrChange>
              </w:rPr>
            </w:pPr>
            <w:ins w:id="46" w:author="Zhao, Kun" w:date="2021-01-25T11:22:00Z">
              <w:r>
                <w:rPr>
                  <w:rFonts w:eastAsia="SimSun"/>
                  <w:color w:val="0070C0"/>
                  <w:szCs w:val="24"/>
                  <w:lang w:eastAsia="zh-CN"/>
                </w:rPr>
                <w:t xml:space="preserve">From the simulation and analysis provided by companies, </w:t>
              </w:r>
              <w:proofErr w:type="gramStart"/>
              <w:r>
                <w:rPr>
                  <w:rFonts w:eastAsia="SimSun"/>
                  <w:color w:val="0070C0"/>
                  <w:szCs w:val="24"/>
                  <w:lang w:eastAsia="zh-CN"/>
                </w:rPr>
                <w:t>it can be seen that the</w:t>
              </w:r>
              <w:proofErr w:type="gramEnd"/>
              <w:r>
                <w:rPr>
                  <w:rFonts w:eastAsia="SimSun"/>
                  <w:color w:val="0070C0"/>
                  <w:szCs w:val="24"/>
                  <w:lang w:eastAsia="zh-CN"/>
                </w:rPr>
                <w:t xml:space="preserve"> CBM can provide similar performance to IBM within the same frequency group</w:t>
              </w:r>
            </w:ins>
            <w:ins w:id="47" w:author="Zhao, Kun" w:date="2021-01-25T11:52:00Z">
              <w:r w:rsidR="00A564B7">
                <w:rPr>
                  <w:rFonts w:eastAsia="SimSun"/>
                  <w:color w:val="0070C0"/>
                  <w:szCs w:val="24"/>
                  <w:lang w:eastAsia="zh-CN"/>
                </w:rPr>
                <w:t>,</w:t>
              </w:r>
            </w:ins>
            <w:ins w:id="48" w:author="Zhao, Kun" w:date="2021-01-25T11:22:00Z">
              <w:r>
                <w:rPr>
                  <w:rFonts w:eastAsia="SimSun"/>
                  <w:color w:val="0070C0"/>
                  <w:szCs w:val="24"/>
                  <w:lang w:eastAsia="zh-CN"/>
                </w:rPr>
                <w:t xml:space="preserve"> especially for the co-located </w:t>
              </w:r>
            </w:ins>
            <w:ins w:id="49" w:author="Zhao, Kun" w:date="2021-01-25T11:23:00Z">
              <w:r>
                <w:rPr>
                  <w:rFonts w:eastAsia="SimSun"/>
                  <w:color w:val="0070C0"/>
                  <w:szCs w:val="24"/>
                  <w:lang w:eastAsia="zh-CN"/>
                </w:rPr>
                <w:t>deployment scenario</w:t>
              </w:r>
            </w:ins>
            <w:ins w:id="50" w:author="Zhao, Kun" w:date="2021-01-25T11:22:00Z">
              <w:r>
                <w:rPr>
                  <w:rFonts w:eastAsia="SimSun"/>
                  <w:color w:val="0070C0"/>
                  <w:szCs w:val="24"/>
                  <w:lang w:eastAsia="zh-CN"/>
                </w:rPr>
                <w:t xml:space="preserve">. </w:t>
              </w:r>
            </w:ins>
            <w:ins w:id="51" w:author="Zhao, Kun" w:date="2021-01-25T11:24:00Z">
              <w:r>
                <w:rPr>
                  <w:rFonts w:eastAsiaTheme="minorEastAsia"/>
                  <w:lang w:eastAsia="zh-CN"/>
                </w:rPr>
                <w:t xml:space="preserve">IBM UEs can </w:t>
              </w:r>
            </w:ins>
            <w:ins w:id="52" w:author="Zhao, Kun" w:date="2021-01-25T11:25:00Z">
              <w:r>
                <w:rPr>
                  <w:rFonts w:eastAsiaTheme="minorEastAsia"/>
                  <w:lang w:eastAsia="zh-CN"/>
                </w:rPr>
                <w:t>work</w:t>
              </w:r>
            </w:ins>
            <w:ins w:id="53" w:author="Zhao, Kun" w:date="2021-01-25T11:24:00Z">
              <w:r>
                <w:rPr>
                  <w:rFonts w:eastAsiaTheme="minorEastAsia"/>
                  <w:lang w:eastAsia="zh-CN"/>
                </w:rPr>
                <w:t xml:space="preserve"> within the same frequency group as well. Though its implement</w:t>
              </w:r>
            </w:ins>
            <w:ins w:id="54" w:author="Zhao, Kun" w:date="2021-01-25T11:25:00Z">
              <w:r>
                <w:rPr>
                  <w:rFonts w:eastAsiaTheme="minorEastAsia"/>
                  <w:lang w:eastAsia="zh-CN"/>
                </w:rPr>
                <w:t xml:space="preserve">ation might be more complicated, </w:t>
              </w:r>
            </w:ins>
            <w:ins w:id="55" w:author="Zhao, Kun" w:date="2021-01-25T11:52:00Z">
              <w:r w:rsidR="00A564B7">
                <w:rPr>
                  <w:rFonts w:eastAsiaTheme="minorEastAsia"/>
                  <w:lang w:eastAsia="zh-CN"/>
                </w:rPr>
                <w:t>we don’t see any reason to limit it from the standard perspective</w:t>
              </w:r>
            </w:ins>
            <w:ins w:id="56" w:author="Zhao, Kun" w:date="2021-01-25T11:25:00Z">
              <w:r>
                <w:rPr>
                  <w:rFonts w:eastAsiaTheme="minorEastAsia"/>
                  <w:lang w:eastAsia="zh-CN"/>
                </w:rPr>
                <w:t xml:space="preserve">. </w:t>
              </w:r>
            </w:ins>
          </w:p>
          <w:p w14:paraId="3923E660" w14:textId="1EBC9A11" w:rsidR="00834CA3" w:rsidRDefault="00834CA3">
            <w:pPr>
              <w:pStyle w:val="BodyText"/>
              <w:jc w:val="both"/>
              <w:rPr>
                <w:ins w:id="57" w:author="Zhao, Kun" w:date="2021-01-27T10:10:00Z"/>
              </w:rPr>
            </w:pPr>
            <w:ins w:id="58" w:author="Zhao, Kun" w:date="2021-01-25T11:25:00Z">
              <w:r>
                <w:rPr>
                  <w:rFonts w:eastAsiaTheme="minorEastAsia"/>
                  <w:lang w:eastAsia="zh-CN"/>
                </w:rPr>
                <w:t xml:space="preserve">However, we don’t </w:t>
              </w:r>
            </w:ins>
            <w:ins w:id="59" w:author="Zhao, Kun" w:date="2021-01-27T10:16:00Z">
              <w:r w:rsidR="00C0252B">
                <w:rPr>
                  <w:rFonts w:eastAsiaTheme="minorEastAsia"/>
                  <w:lang w:eastAsia="zh-CN"/>
                </w:rPr>
                <w:t>see</w:t>
              </w:r>
            </w:ins>
            <w:ins w:id="60" w:author="Zhao, Kun" w:date="2021-01-25T11:25:00Z">
              <w:r>
                <w:rPr>
                  <w:rFonts w:eastAsiaTheme="minorEastAsia"/>
                  <w:lang w:eastAsia="zh-CN"/>
                </w:rPr>
                <w:t xml:space="preserve"> </w:t>
              </w:r>
            </w:ins>
            <w:ins w:id="61" w:author="Zhao, Kun" w:date="2021-01-27T10:26:00Z">
              <w:r w:rsidR="00C0252B">
                <w:rPr>
                  <w:rFonts w:eastAsiaTheme="minorEastAsia"/>
                  <w:lang w:eastAsia="zh-CN"/>
                </w:rPr>
                <w:t xml:space="preserve">a </w:t>
              </w:r>
            </w:ins>
            <w:ins w:id="62" w:author="Zhao, Kun" w:date="2021-01-27T10:16:00Z">
              <w:r w:rsidR="00C0252B">
                <w:rPr>
                  <w:rFonts w:eastAsiaTheme="minorEastAsia"/>
                  <w:lang w:eastAsia="zh-CN"/>
                </w:rPr>
                <w:t>strong need</w:t>
              </w:r>
            </w:ins>
            <w:ins w:id="63" w:author="Zhao, Kun" w:date="2021-01-25T11:25:00Z">
              <w:r>
                <w:rPr>
                  <w:rFonts w:eastAsiaTheme="minorEastAsia"/>
                  <w:lang w:eastAsia="zh-CN"/>
                </w:rPr>
                <w:t xml:space="preserve"> </w:t>
              </w:r>
            </w:ins>
            <w:ins w:id="64" w:author="Zhao, Kun" w:date="2021-01-27T10:26:00Z">
              <w:r w:rsidR="00C0252B">
                <w:rPr>
                  <w:rFonts w:eastAsiaTheme="minorEastAsia"/>
                  <w:lang w:eastAsia="zh-CN"/>
                </w:rPr>
                <w:t xml:space="preserve">to </w:t>
              </w:r>
            </w:ins>
            <w:ins w:id="65" w:author="Zhao, Kun" w:date="2021-01-25T11:25:00Z">
              <w:r>
                <w:rPr>
                  <w:rFonts w:eastAsiaTheme="minorEastAsia"/>
                  <w:lang w:eastAsia="zh-CN"/>
                </w:rPr>
                <w:t xml:space="preserve">define any </w:t>
              </w:r>
            </w:ins>
            <w:ins w:id="66" w:author="Zhao, Kun" w:date="2021-01-25T11:31:00Z">
              <w:r>
                <w:rPr>
                  <w:rFonts w:eastAsiaTheme="minorEastAsia"/>
                  <w:lang w:eastAsia="zh-CN"/>
                </w:rPr>
                <w:t>“</w:t>
              </w:r>
            </w:ins>
            <w:ins w:id="67" w:author="Zhao, Kun" w:date="2021-01-25T11:25:00Z">
              <w:r>
                <w:rPr>
                  <w:rFonts w:eastAsiaTheme="minorEastAsia"/>
                  <w:lang w:eastAsia="zh-CN"/>
                </w:rPr>
                <w:t>default applicability</w:t>
              </w:r>
            </w:ins>
            <w:ins w:id="68" w:author="Zhao, Kun" w:date="2021-01-25T11:31:00Z">
              <w:r>
                <w:rPr>
                  <w:rFonts w:eastAsiaTheme="minorEastAsia"/>
                  <w:lang w:eastAsia="zh-CN"/>
                </w:rPr>
                <w:t>”</w:t>
              </w:r>
            </w:ins>
            <w:ins w:id="69" w:author="Zhao, Kun" w:date="2021-01-25T11:25:00Z">
              <w:r>
                <w:rPr>
                  <w:rFonts w:eastAsiaTheme="minorEastAsia"/>
                  <w:lang w:eastAsia="zh-CN"/>
                </w:rPr>
                <w:t xml:space="preserve">. </w:t>
              </w:r>
            </w:ins>
            <w:ins w:id="70" w:author="Zhao, Kun" w:date="2021-01-25T11:26:00Z">
              <w:r>
                <w:rPr>
                  <w:rFonts w:eastAsiaTheme="minorEastAsia"/>
                  <w:lang w:eastAsia="zh-CN"/>
                </w:rPr>
                <w:t xml:space="preserve">Whether CBM or IBM is more feasible is </w:t>
              </w:r>
            </w:ins>
            <w:ins w:id="71" w:author="Zhao, Kun" w:date="2021-01-27T10:27:00Z">
              <w:r w:rsidR="00C0252B">
                <w:rPr>
                  <w:rFonts w:eastAsiaTheme="minorEastAsia"/>
                  <w:lang w:eastAsia="zh-CN"/>
                </w:rPr>
                <w:t>related to the frequency bands separation and</w:t>
              </w:r>
            </w:ins>
            <w:ins w:id="72" w:author="Zhao, Kun" w:date="2021-01-25T11:26:00Z">
              <w:r>
                <w:rPr>
                  <w:rFonts w:eastAsiaTheme="minorEastAsia"/>
                  <w:lang w:eastAsia="zh-CN"/>
                </w:rPr>
                <w:t xml:space="preserve"> the deployment scenario. </w:t>
              </w:r>
            </w:ins>
            <w:ins w:id="73" w:author="Zhao, Kun" w:date="2021-01-25T11:29:00Z">
              <w:r>
                <w:t xml:space="preserve">From the network aspect, it should be able to configure a UE with a supported band combination according to its advertised capabilities, including the BM capability. </w:t>
              </w:r>
            </w:ins>
            <w:ins w:id="74" w:author="Zhao, Kun" w:date="2021-01-25T11:53:00Z">
              <w:r w:rsidR="00A564B7">
                <w:t>Suppose the advertised BM capability does not match the deployment scenario (e.g., CBM capability only for a collocation scenario). In that case</w:t>
              </w:r>
            </w:ins>
            <w:ins w:id="75" w:author="Zhao, Kun" w:date="2021-01-25T11:29:00Z">
              <w:r>
                <w:t xml:space="preserve">, the network will </w:t>
              </w:r>
            </w:ins>
            <w:ins w:id="76" w:author="Zhao, Kun" w:date="2021-01-25T11:53:00Z">
              <w:r w:rsidR="00A564B7">
                <w:t xml:space="preserve">simply </w:t>
              </w:r>
            </w:ins>
            <w:ins w:id="77" w:author="Zhao, Kun" w:date="2021-01-25T11:29:00Z">
              <w:r>
                <w:t>not configure the UE with the band combination at hand.</w:t>
              </w:r>
            </w:ins>
          </w:p>
          <w:p w14:paraId="6D3387F3" w14:textId="1CDF82ED" w:rsidR="00FD26A6" w:rsidRPr="00834CA3" w:rsidRDefault="00C0252B">
            <w:pPr>
              <w:pStyle w:val="BodyText"/>
              <w:jc w:val="both"/>
              <w:rPr>
                <w:rPrChange w:id="78" w:author="Zhao, Kun" w:date="2021-01-25T11:30:00Z">
                  <w:rPr>
                    <w:rFonts w:eastAsiaTheme="minorEastAsia"/>
                    <w:lang w:eastAsia="zh-CN"/>
                  </w:rPr>
                </w:rPrChange>
              </w:rPr>
              <w:pPrChange w:id="79" w:author="Zhao, Kun" w:date="2021-01-25T11:30:00Z">
                <w:pPr>
                  <w:spacing w:after="120"/>
                </w:pPr>
              </w:pPrChange>
            </w:pPr>
            <w:ins w:id="80" w:author="Zhao, Kun" w:date="2021-01-27T10:27:00Z">
              <w:r>
                <w:t xml:space="preserve">Besides, </w:t>
              </w:r>
            </w:ins>
            <w:ins w:id="81" w:author="Zhao, Kun" w:date="2021-01-27T10:15:00Z">
              <w:r>
                <w:t xml:space="preserve">As the default capability is based </w:t>
              </w:r>
            </w:ins>
            <w:ins w:id="82" w:author="Zhao, Kun" w:date="2021-01-27T10:16:00Z">
              <w:r>
                <w:t>on the frequency group, it</w:t>
              </w:r>
            </w:ins>
            <w:ins w:id="83" w:author="Zhao, Kun" w:date="2021-01-27T10:15:00Z">
              <w:r>
                <w:t xml:space="preserve"> may create issues i</w:t>
              </w:r>
            </w:ins>
            <w:ins w:id="84" w:author="Zhao, Kun" w:date="2021-01-27T10:27:00Z">
              <w:r>
                <w:t xml:space="preserve">f more bands are introduced in FR2 since the </w:t>
              </w:r>
            </w:ins>
            <w:ins w:id="85" w:author="Zhao, Kun" w:date="2021-01-27T10:28:00Z">
              <w:r>
                <w:t>frequency group concept</w:t>
              </w:r>
            </w:ins>
            <w:ins w:id="86" w:author="Zhao, Kun" w:date="2021-01-27T10:27:00Z">
              <w:r>
                <w:t xml:space="preserve"> is only based on the bands</w:t>
              </w:r>
            </w:ins>
            <w:ins w:id="87" w:author="Zhao, Kun" w:date="2021-01-27T10:16:00Z">
              <w:r>
                <w:t xml:space="preserve"> defined tod</w:t>
              </w:r>
            </w:ins>
            <w:ins w:id="88" w:author="Zhao, Kun" w:date="2021-01-27T10:17:00Z">
              <w:r>
                <w:t xml:space="preserve">ay. </w:t>
              </w:r>
            </w:ins>
          </w:p>
        </w:tc>
      </w:tr>
      <w:tr w:rsidR="00BD6797" w:rsidRPr="00076E97" w14:paraId="3FF96756" w14:textId="77777777" w:rsidTr="001A0D22">
        <w:tc>
          <w:tcPr>
            <w:tcW w:w="1236" w:type="dxa"/>
          </w:tcPr>
          <w:p w14:paraId="50BE3A93" w14:textId="77777777" w:rsidR="00BD6797" w:rsidRPr="00A94193" w:rsidRDefault="00BD6797" w:rsidP="00B80039">
            <w:pPr>
              <w:spacing w:after="120"/>
              <w:rPr>
                <w:rFonts w:eastAsiaTheme="minorEastAsia"/>
                <w:lang w:eastAsia="zh-CN"/>
              </w:rPr>
            </w:pPr>
            <w:r w:rsidRPr="00A94193">
              <w:rPr>
                <w:rFonts w:eastAsiaTheme="minorEastAsia"/>
                <w:lang w:eastAsia="zh-CN"/>
              </w:rPr>
              <w:t>YYY</w:t>
            </w:r>
          </w:p>
        </w:tc>
        <w:tc>
          <w:tcPr>
            <w:tcW w:w="8395" w:type="dxa"/>
          </w:tcPr>
          <w:p w14:paraId="2CD9F0D8" w14:textId="77777777" w:rsidR="00BD6797" w:rsidRPr="00A94193" w:rsidRDefault="00BD6797" w:rsidP="00B80039">
            <w:pPr>
              <w:spacing w:after="120"/>
              <w:rPr>
                <w:rFonts w:eastAsiaTheme="minorEastAsia"/>
                <w:lang w:eastAsia="zh-CN"/>
              </w:rPr>
            </w:pPr>
          </w:p>
        </w:tc>
      </w:tr>
      <w:tr w:rsidR="00BD6797" w:rsidRPr="00076E97" w14:paraId="71C6EA81" w14:textId="77777777" w:rsidTr="001A0D22">
        <w:tc>
          <w:tcPr>
            <w:tcW w:w="1236" w:type="dxa"/>
          </w:tcPr>
          <w:p w14:paraId="5DFE120D" w14:textId="77777777" w:rsidR="00BD6797" w:rsidRPr="00A94193" w:rsidRDefault="00BD6797" w:rsidP="00B80039">
            <w:pPr>
              <w:spacing w:after="120"/>
              <w:rPr>
                <w:rFonts w:eastAsiaTheme="minorEastAsia"/>
                <w:lang w:eastAsia="zh-CN"/>
              </w:rPr>
            </w:pPr>
            <w:r w:rsidRPr="00A94193">
              <w:rPr>
                <w:rFonts w:eastAsiaTheme="minorEastAsia"/>
                <w:lang w:eastAsia="zh-CN"/>
              </w:rPr>
              <w:t>XXX</w:t>
            </w:r>
          </w:p>
        </w:tc>
        <w:tc>
          <w:tcPr>
            <w:tcW w:w="8395" w:type="dxa"/>
          </w:tcPr>
          <w:p w14:paraId="77076552" w14:textId="77777777" w:rsidR="00BD6797" w:rsidRPr="00A94193" w:rsidRDefault="00BD6797" w:rsidP="00B80039">
            <w:pPr>
              <w:spacing w:after="120"/>
              <w:rPr>
                <w:rFonts w:eastAsiaTheme="minorEastAsia"/>
                <w:lang w:eastAsia="zh-CN"/>
              </w:rPr>
            </w:pPr>
          </w:p>
        </w:tc>
      </w:tr>
    </w:tbl>
    <w:p w14:paraId="0EC920D6" w14:textId="692D0455" w:rsidR="001A0D22" w:rsidRDefault="001A0D22" w:rsidP="001A0D22">
      <w:pPr>
        <w:rPr>
          <w:b/>
          <w:color w:val="0070C0"/>
          <w:u w:val="single"/>
          <w:lang w:eastAsia="ko-KR"/>
        </w:rPr>
      </w:pPr>
    </w:p>
    <w:p w14:paraId="10AA10FA" w14:textId="2F823403" w:rsidR="00F96F34" w:rsidRPr="00D64F02"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F96F34" w:rsidRPr="00076E97" w14:paraId="310A48D9" w14:textId="77777777" w:rsidTr="00D64F02">
        <w:tc>
          <w:tcPr>
            <w:tcW w:w="1236" w:type="dxa"/>
          </w:tcPr>
          <w:p w14:paraId="65DC6271" w14:textId="77777777" w:rsidR="00F96F34" w:rsidRPr="00A94193" w:rsidRDefault="00F96F34"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2B97D57" w14:textId="77777777" w:rsidR="00F96F34" w:rsidRPr="00A94193" w:rsidRDefault="00F96F34"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96F34" w:rsidRPr="00076E97" w14:paraId="12C0C02C" w14:textId="77777777" w:rsidTr="00D64F02">
        <w:tc>
          <w:tcPr>
            <w:tcW w:w="1236" w:type="dxa"/>
          </w:tcPr>
          <w:p w14:paraId="7299894A" w14:textId="11AB3DC3" w:rsidR="00F96F34" w:rsidRPr="00A94193" w:rsidRDefault="00F96F34" w:rsidP="00D64F02">
            <w:pPr>
              <w:spacing w:after="120"/>
              <w:rPr>
                <w:rFonts w:eastAsiaTheme="minorEastAsia"/>
                <w:lang w:eastAsia="zh-CN"/>
              </w:rPr>
            </w:pPr>
            <w:del w:id="89" w:author="Zhao, Kun" w:date="2021-01-25T11:30:00Z">
              <w:r w:rsidRPr="00A94193" w:rsidDel="00834CA3">
                <w:rPr>
                  <w:rFonts w:eastAsiaTheme="minorEastAsia"/>
                  <w:lang w:eastAsia="zh-CN"/>
                </w:rPr>
                <w:lastRenderedPageBreak/>
                <w:delText>XXX</w:delText>
              </w:r>
            </w:del>
            <w:ins w:id="90" w:author="Zhao, Kun" w:date="2021-01-25T11:30:00Z">
              <w:r w:rsidR="00834CA3">
                <w:rPr>
                  <w:rFonts w:eastAsiaTheme="minorEastAsia"/>
                  <w:lang w:eastAsia="zh-CN"/>
                </w:rPr>
                <w:t>Sony</w:t>
              </w:r>
            </w:ins>
          </w:p>
        </w:tc>
        <w:tc>
          <w:tcPr>
            <w:tcW w:w="8395" w:type="dxa"/>
          </w:tcPr>
          <w:p w14:paraId="54F8B719" w14:textId="77777777" w:rsidR="00012945" w:rsidRDefault="00834CA3" w:rsidP="00D64F02">
            <w:pPr>
              <w:spacing w:after="120"/>
              <w:rPr>
                <w:ins w:id="91" w:author="Zhao, Kun" w:date="2021-01-25T11:36:00Z"/>
                <w:rFonts w:eastAsiaTheme="minorEastAsia"/>
                <w:lang w:eastAsia="zh-CN"/>
              </w:rPr>
            </w:pPr>
            <w:ins w:id="92" w:author="Zhao, Kun" w:date="2021-01-25T11:30:00Z">
              <w:r>
                <w:rPr>
                  <w:rFonts w:eastAsiaTheme="minorEastAsia"/>
                  <w:lang w:eastAsia="zh-CN"/>
                </w:rPr>
                <w:t xml:space="preserve">We don’t support any of the options </w:t>
              </w:r>
            </w:ins>
            <w:ins w:id="93" w:author="Zhao, Kun" w:date="2021-01-25T11:33:00Z">
              <w:r w:rsidR="00012945">
                <w:rPr>
                  <w:rFonts w:eastAsiaTheme="minorEastAsia"/>
                  <w:lang w:eastAsia="zh-CN"/>
                </w:rPr>
                <w:t>at this moment</w:t>
              </w:r>
            </w:ins>
            <w:ins w:id="94" w:author="Zhao, Kun" w:date="2021-01-25T11:30:00Z">
              <w:r>
                <w:rPr>
                  <w:rFonts w:eastAsiaTheme="minorEastAsia"/>
                  <w:lang w:eastAsia="zh-CN"/>
                </w:rPr>
                <w:t xml:space="preserve">. </w:t>
              </w:r>
            </w:ins>
          </w:p>
          <w:p w14:paraId="431077D3" w14:textId="6F713075" w:rsidR="00012945" w:rsidRDefault="00834CA3" w:rsidP="00D64F02">
            <w:pPr>
              <w:spacing w:after="120"/>
              <w:rPr>
                <w:ins w:id="95" w:author="Zhao, Kun" w:date="2021-01-25T11:32:00Z"/>
                <w:rFonts w:eastAsiaTheme="minorEastAsia"/>
                <w:lang w:eastAsia="zh-CN"/>
              </w:rPr>
            </w:pPr>
            <w:ins w:id="96" w:author="Zhao, Kun" w:date="2021-01-25T11:31:00Z">
              <w:r>
                <w:rPr>
                  <w:rFonts w:eastAsiaTheme="minorEastAsia"/>
                  <w:lang w:eastAsia="zh-CN"/>
                </w:rPr>
                <w:t xml:space="preserve">First, we don’t </w:t>
              </w:r>
            </w:ins>
            <w:ins w:id="97" w:author="Zhao, Kun" w:date="2021-01-27T10:28:00Z">
              <w:r w:rsidR="00C0252B">
                <w:rPr>
                  <w:rFonts w:eastAsiaTheme="minorEastAsia"/>
                  <w:lang w:eastAsia="zh-CN"/>
                </w:rPr>
                <w:t>think it is needed to have any</w:t>
              </w:r>
            </w:ins>
            <w:ins w:id="98" w:author="Zhao, Kun" w:date="2021-01-25T11:31:00Z">
              <w:r>
                <w:rPr>
                  <w:rFonts w:eastAsiaTheme="minorEastAsia"/>
                  <w:lang w:eastAsia="zh-CN"/>
                </w:rPr>
                <w:t xml:space="preserve"> “default applicability” as state</w:t>
              </w:r>
            </w:ins>
            <w:ins w:id="99" w:author="Zhao, Kun" w:date="2021-01-25T11:53:00Z">
              <w:r w:rsidR="00A564B7">
                <w:rPr>
                  <w:rFonts w:eastAsiaTheme="minorEastAsia"/>
                  <w:lang w:eastAsia="zh-CN"/>
                </w:rPr>
                <w:t>d</w:t>
              </w:r>
            </w:ins>
            <w:ins w:id="100" w:author="Zhao, Kun" w:date="2021-01-25T11:31:00Z">
              <w:r>
                <w:rPr>
                  <w:rFonts w:eastAsiaTheme="minorEastAsia"/>
                  <w:lang w:eastAsia="zh-CN"/>
                </w:rPr>
                <w:t xml:space="preserve"> in issue 2-1-1. </w:t>
              </w:r>
            </w:ins>
          </w:p>
          <w:p w14:paraId="0734E1A2" w14:textId="594D98E8" w:rsidR="00F96F34" w:rsidRPr="00A94193" w:rsidRDefault="00012945" w:rsidP="00D64F02">
            <w:pPr>
              <w:spacing w:after="120"/>
              <w:rPr>
                <w:rFonts w:eastAsiaTheme="minorEastAsia"/>
                <w:lang w:eastAsia="zh-CN"/>
              </w:rPr>
            </w:pPr>
            <w:ins w:id="101" w:author="Zhao, Kun" w:date="2021-01-25T11:31:00Z">
              <w:r>
                <w:rPr>
                  <w:rFonts w:eastAsiaTheme="minorEastAsia"/>
                  <w:lang w:eastAsia="zh-CN"/>
                </w:rPr>
                <w:t xml:space="preserve">In addition, we think it is </w:t>
              </w:r>
            </w:ins>
            <w:ins w:id="102" w:author="Zhao, Kun" w:date="2021-01-25T11:32:00Z">
              <w:r>
                <w:rPr>
                  <w:rFonts w:eastAsiaTheme="minorEastAsia"/>
                  <w:lang w:eastAsia="zh-CN"/>
                </w:rPr>
                <w:t xml:space="preserve">too early to conclude that no CBM based requirement would be defined. </w:t>
              </w:r>
            </w:ins>
            <w:ins w:id="103" w:author="Zhao, Kun" w:date="2021-01-25T11:36:00Z">
              <w:r>
                <w:rPr>
                  <w:rFonts w:eastAsiaTheme="minorEastAsia"/>
                  <w:lang w:eastAsia="zh-CN"/>
                </w:rPr>
                <w:t>Whether</w:t>
              </w:r>
            </w:ins>
            <w:ins w:id="104" w:author="Zhao, Kun" w:date="2021-01-25T11:34:00Z">
              <w:r>
                <w:rPr>
                  <w:rFonts w:eastAsiaTheme="minorEastAsia"/>
                  <w:lang w:eastAsia="zh-CN"/>
                </w:rPr>
                <w:t xml:space="preserve"> RRM requirement</w:t>
              </w:r>
            </w:ins>
            <w:ins w:id="105" w:author="Zhao, Kun" w:date="2021-01-25T11:53:00Z">
              <w:r w:rsidR="00A564B7">
                <w:rPr>
                  <w:rFonts w:eastAsiaTheme="minorEastAsia"/>
                  <w:lang w:eastAsia="zh-CN"/>
                </w:rPr>
                <w:t>s</w:t>
              </w:r>
            </w:ins>
            <w:ins w:id="106" w:author="Zhao, Kun" w:date="2021-01-25T11:34:00Z">
              <w:r>
                <w:rPr>
                  <w:rFonts w:eastAsiaTheme="minorEastAsia"/>
                  <w:lang w:eastAsia="zh-CN"/>
                </w:rPr>
                <w:t xml:space="preserve"> should be defined or not should be left to </w:t>
              </w:r>
            </w:ins>
            <w:ins w:id="107" w:author="Zhao, Kun" w:date="2021-01-25T11:54:00Z">
              <w:r w:rsidR="00A564B7">
                <w:rPr>
                  <w:rFonts w:eastAsiaTheme="minorEastAsia"/>
                  <w:lang w:eastAsia="zh-CN"/>
                </w:rPr>
                <w:t xml:space="preserve">the </w:t>
              </w:r>
            </w:ins>
            <w:ins w:id="108" w:author="Zhao, Kun" w:date="2021-01-25T11:34:00Z">
              <w:r>
                <w:rPr>
                  <w:rFonts w:eastAsiaTheme="minorEastAsia"/>
                  <w:lang w:eastAsia="zh-CN"/>
                </w:rPr>
                <w:t>RRM session. For RF requirement</w:t>
              </w:r>
            </w:ins>
            <w:ins w:id="109" w:author="Zhao, Kun" w:date="2021-01-25T11:53:00Z">
              <w:r w:rsidR="00A564B7">
                <w:rPr>
                  <w:rFonts w:eastAsiaTheme="minorEastAsia"/>
                  <w:lang w:eastAsia="zh-CN"/>
                </w:rPr>
                <w:t>s</w:t>
              </w:r>
            </w:ins>
            <w:ins w:id="110" w:author="Zhao, Kun" w:date="2021-01-25T11:34:00Z">
              <w:r>
                <w:rPr>
                  <w:rFonts w:eastAsiaTheme="minorEastAsia"/>
                  <w:lang w:eastAsia="zh-CN"/>
                </w:rPr>
                <w:t>,</w:t>
              </w:r>
            </w:ins>
            <w:ins w:id="111" w:author="Zhao, Kun" w:date="2021-01-25T11:31:00Z">
              <w:r w:rsidR="00834CA3">
                <w:rPr>
                  <w:rFonts w:eastAsiaTheme="minorEastAsia"/>
                  <w:lang w:eastAsia="zh-CN"/>
                </w:rPr>
                <w:t xml:space="preserve"> </w:t>
              </w:r>
            </w:ins>
            <w:ins w:id="112" w:author="Zhao, Kun" w:date="2021-01-25T11:34:00Z">
              <w:r>
                <w:rPr>
                  <w:rFonts w:eastAsiaTheme="minorEastAsia"/>
                  <w:lang w:eastAsia="zh-CN"/>
                </w:rPr>
                <w:t>we need to first converge on</w:t>
              </w:r>
            </w:ins>
            <w:ins w:id="113" w:author="Zhao, Kun" w:date="2021-01-25T11:32:00Z">
              <w:r>
                <w:rPr>
                  <w:rFonts w:eastAsiaTheme="minorEastAsia"/>
                  <w:lang w:eastAsia="zh-CN"/>
                </w:rPr>
                <w:t xml:space="preserve"> how RAN4 would further develop the requirement for inter</w:t>
              </w:r>
            </w:ins>
            <w:ins w:id="114" w:author="Zhao, Kun" w:date="2021-01-25T11:58:00Z">
              <w:r w:rsidR="00A564B7">
                <w:rPr>
                  <w:rFonts w:eastAsiaTheme="minorEastAsia"/>
                  <w:lang w:eastAsia="zh-CN"/>
                </w:rPr>
                <w:t>-</w:t>
              </w:r>
            </w:ins>
            <w:ins w:id="115" w:author="Zhao, Kun" w:date="2021-01-25T11:32:00Z">
              <w:r>
                <w:rPr>
                  <w:rFonts w:eastAsiaTheme="minorEastAsia"/>
                  <w:lang w:eastAsia="zh-CN"/>
                </w:rPr>
                <w:t>band CA</w:t>
              </w:r>
            </w:ins>
            <w:ins w:id="116" w:author="Zhao, Kun" w:date="2021-01-25T11:54:00Z">
              <w:r w:rsidR="00A564B7">
                <w:rPr>
                  <w:rFonts w:eastAsiaTheme="minorEastAsia"/>
                  <w:lang w:eastAsia="zh-CN"/>
                </w:rPr>
                <w:t xml:space="preserve"> before </w:t>
              </w:r>
            </w:ins>
            <w:ins w:id="117" w:author="Zhao, Kun" w:date="2021-01-25T11:58:00Z">
              <w:r w:rsidR="00A564B7">
                <w:rPr>
                  <w:rFonts w:eastAsiaTheme="minorEastAsia"/>
                  <w:lang w:eastAsia="zh-CN"/>
                </w:rPr>
                <w:t>reaching</w:t>
              </w:r>
            </w:ins>
            <w:ins w:id="118" w:author="Zhao, Kun" w:date="2021-01-25T11:54:00Z">
              <w:r w:rsidR="00A564B7">
                <w:rPr>
                  <w:rFonts w:eastAsiaTheme="minorEastAsia"/>
                  <w:lang w:eastAsia="zh-CN"/>
                </w:rPr>
                <w:t xml:space="preserve"> such a conclusion</w:t>
              </w:r>
            </w:ins>
            <w:ins w:id="119" w:author="Zhao, Kun" w:date="2021-01-25T11:33:00Z">
              <w:r>
                <w:rPr>
                  <w:rFonts w:eastAsiaTheme="minorEastAsia"/>
                  <w:lang w:eastAsia="zh-CN"/>
                </w:rPr>
                <w:t xml:space="preserve"> </w:t>
              </w:r>
            </w:ins>
            <w:ins w:id="120" w:author="Zhao, Kun" w:date="2021-01-25T11:34:00Z">
              <w:r>
                <w:rPr>
                  <w:rFonts w:eastAsiaTheme="minorEastAsia"/>
                  <w:lang w:eastAsia="zh-CN"/>
                </w:rPr>
                <w:t xml:space="preserve">(if the </w:t>
              </w:r>
            </w:ins>
            <w:ins w:id="121" w:author="Zhao, Kun" w:date="2021-01-25T11:35:00Z">
              <w:r>
                <w:rPr>
                  <w:rFonts w:eastAsiaTheme="minorEastAsia"/>
                  <w:lang w:eastAsia="zh-CN"/>
                </w:rPr>
                <w:t>requirement should be detailed in</w:t>
              </w:r>
            </w:ins>
            <w:ins w:id="122" w:author="Zhao, Kun" w:date="2021-01-25T11:53:00Z">
              <w:r w:rsidR="00A564B7">
                <w:rPr>
                  <w:rFonts w:eastAsiaTheme="minorEastAsia"/>
                  <w:lang w:eastAsia="zh-CN"/>
                </w:rPr>
                <w:t xml:space="preserve"> each case of frequency groups vs deployment scenario or simply define a unified requirement</w:t>
              </w:r>
            </w:ins>
            <w:ins w:id="123" w:author="Zhao, Kun" w:date="2021-01-25T11:35:00Z">
              <w:r>
                <w:rPr>
                  <w:rFonts w:eastAsiaTheme="minorEastAsia"/>
                  <w:lang w:eastAsia="zh-CN"/>
                </w:rPr>
                <w:t xml:space="preserve"> </w:t>
              </w:r>
            </w:ins>
            <w:ins w:id="124" w:author="Zhao, Kun" w:date="2021-01-25T11:36:00Z">
              <w:r>
                <w:rPr>
                  <w:rFonts w:eastAsiaTheme="minorEastAsia"/>
                  <w:lang w:eastAsia="zh-CN"/>
                </w:rPr>
                <w:t>agonistic for all cases</w:t>
              </w:r>
            </w:ins>
            <w:ins w:id="125" w:author="Zhao, Kun" w:date="2021-01-25T11:34:00Z">
              <w:r>
                <w:rPr>
                  <w:rFonts w:eastAsiaTheme="minorEastAsia"/>
                  <w:lang w:eastAsia="zh-CN"/>
                </w:rPr>
                <w:t>)</w:t>
              </w:r>
            </w:ins>
            <w:ins w:id="126" w:author="Zhao, Kun" w:date="2021-01-25T11:33:00Z">
              <w:r>
                <w:rPr>
                  <w:rFonts w:eastAsiaTheme="minorEastAsia"/>
                  <w:lang w:eastAsia="zh-CN"/>
                </w:rPr>
                <w:t xml:space="preserve">. </w:t>
              </w:r>
            </w:ins>
          </w:p>
        </w:tc>
      </w:tr>
      <w:tr w:rsidR="00F96F34" w:rsidRPr="00076E97" w14:paraId="5293682B" w14:textId="77777777" w:rsidTr="00D64F02">
        <w:tc>
          <w:tcPr>
            <w:tcW w:w="1236" w:type="dxa"/>
          </w:tcPr>
          <w:p w14:paraId="079913EE" w14:textId="77777777" w:rsidR="00F96F34" w:rsidRPr="00A94193" w:rsidRDefault="00F96F34" w:rsidP="00D64F02">
            <w:pPr>
              <w:spacing w:after="120"/>
              <w:rPr>
                <w:rFonts w:eastAsiaTheme="minorEastAsia"/>
                <w:lang w:eastAsia="zh-CN"/>
              </w:rPr>
            </w:pPr>
            <w:r w:rsidRPr="00A94193">
              <w:rPr>
                <w:rFonts w:eastAsiaTheme="minorEastAsia"/>
                <w:lang w:eastAsia="zh-CN"/>
              </w:rPr>
              <w:t>YYY</w:t>
            </w:r>
          </w:p>
        </w:tc>
        <w:tc>
          <w:tcPr>
            <w:tcW w:w="8395" w:type="dxa"/>
          </w:tcPr>
          <w:p w14:paraId="169E50EE" w14:textId="77777777" w:rsidR="00F96F34" w:rsidRPr="00A94193" w:rsidRDefault="00F96F34" w:rsidP="00D64F02">
            <w:pPr>
              <w:spacing w:after="120"/>
              <w:rPr>
                <w:rFonts w:eastAsiaTheme="minorEastAsia"/>
                <w:lang w:eastAsia="zh-CN"/>
              </w:rPr>
            </w:pPr>
          </w:p>
        </w:tc>
      </w:tr>
      <w:tr w:rsidR="00F96F34" w:rsidRPr="00076E97" w14:paraId="7FCDC1AC" w14:textId="77777777" w:rsidTr="00D64F02">
        <w:tc>
          <w:tcPr>
            <w:tcW w:w="1236" w:type="dxa"/>
          </w:tcPr>
          <w:p w14:paraId="7C100BD0" w14:textId="77777777" w:rsidR="00F96F34" w:rsidRPr="00A94193" w:rsidRDefault="00F96F34" w:rsidP="00D64F02">
            <w:pPr>
              <w:spacing w:after="120"/>
              <w:rPr>
                <w:rFonts w:eastAsiaTheme="minorEastAsia"/>
                <w:lang w:eastAsia="zh-CN"/>
              </w:rPr>
            </w:pPr>
            <w:r w:rsidRPr="00A94193">
              <w:rPr>
                <w:rFonts w:eastAsiaTheme="minorEastAsia"/>
                <w:lang w:eastAsia="zh-CN"/>
              </w:rPr>
              <w:t>XXX</w:t>
            </w:r>
          </w:p>
        </w:tc>
        <w:tc>
          <w:tcPr>
            <w:tcW w:w="8395" w:type="dxa"/>
          </w:tcPr>
          <w:p w14:paraId="0EA234BC" w14:textId="77777777" w:rsidR="00F96F34" w:rsidRPr="00A94193" w:rsidRDefault="00F96F34" w:rsidP="00D64F02">
            <w:pPr>
              <w:spacing w:after="120"/>
              <w:rPr>
                <w:rFonts w:eastAsiaTheme="minorEastAsia"/>
                <w:lang w:eastAsia="zh-CN"/>
              </w:rPr>
            </w:pPr>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336D52" w:rsidRPr="00076E97" w14:paraId="7F06C79D" w14:textId="77777777" w:rsidTr="00D64F02">
        <w:tc>
          <w:tcPr>
            <w:tcW w:w="1236" w:type="dxa"/>
          </w:tcPr>
          <w:p w14:paraId="1C693A55" w14:textId="77777777" w:rsidR="00336D52" w:rsidRPr="00A94193" w:rsidRDefault="00336D52"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EF867B" w14:textId="77777777" w:rsidR="00336D52" w:rsidRPr="00A94193" w:rsidRDefault="00336D52"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36D52" w:rsidRPr="00076E97" w14:paraId="29BE9D4A" w14:textId="77777777" w:rsidTr="00D64F02">
        <w:tc>
          <w:tcPr>
            <w:tcW w:w="1236" w:type="dxa"/>
          </w:tcPr>
          <w:p w14:paraId="4224D54F" w14:textId="52965D58" w:rsidR="00336D52" w:rsidRPr="00A94193" w:rsidRDefault="00336D52" w:rsidP="00D64F02">
            <w:pPr>
              <w:spacing w:after="120"/>
              <w:rPr>
                <w:rFonts w:eastAsiaTheme="minorEastAsia"/>
                <w:lang w:eastAsia="zh-CN"/>
              </w:rPr>
            </w:pPr>
            <w:del w:id="127" w:author="Zhao, Kun" w:date="2021-01-25T11:36:00Z">
              <w:r w:rsidRPr="00A94193" w:rsidDel="00012945">
                <w:rPr>
                  <w:rFonts w:eastAsiaTheme="minorEastAsia"/>
                  <w:lang w:eastAsia="zh-CN"/>
                </w:rPr>
                <w:delText>XXX</w:delText>
              </w:r>
            </w:del>
            <w:ins w:id="128" w:author="Zhao, Kun" w:date="2021-01-25T11:36:00Z">
              <w:r w:rsidR="00012945">
                <w:rPr>
                  <w:rFonts w:eastAsiaTheme="minorEastAsia"/>
                  <w:lang w:eastAsia="zh-CN"/>
                </w:rPr>
                <w:t>Sony</w:t>
              </w:r>
            </w:ins>
          </w:p>
        </w:tc>
        <w:tc>
          <w:tcPr>
            <w:tcW w:w="8395" w:type="dxa"/>
          </w:tcPr>
          <w:p w14:paraId="639CD6FE" w14:textId="10EFDBBE" w:rsidR="00012945" w:rsidRDefault="00012945" w:rsidP="00D64F02">
            <w:pPr>
              <w:spacing w:after="120"/>
              <w:rPr>
                <w:ins w:id="129" w:author="Zhao, Kun" w:date="2021-01-25T11:36:00Z"/>
                <w:rFonts w:eastAsia="SimSun"/>
                <w:color w:val="0070C0"/>
                <w:szCs w:val="24"/>
                <w:lang w:eastAsia="zh-CN"/>
              </w:rPr>
            </w:pPr>
            <w:ins w:id="130" w:author="Zhao, Kun" w:date="2021-01-25T11:36:00Z">
              <w:r>
                <w:rPr>
                  <w:rFonts w:eastAsiaTheme="minorEastAsia"/>
                  <w:lang w:eastAsia="zh-CN"/>
                </w:rPr>
                <w:t xml:space="preserve">Support option 3 </w:t>
              </w:r>
              <w:r>
                <w:rPr>
                  <w:rFonts w:eastAsia="SimSun"/>
                  <w:color w:val="0070C0"/>
                  <w:szCs w:val="24"/>
                  <w:lang w:eastAsia="zh-CN"/>
                </w:rPr>
                <w:t>There are no deployment restrictions (</w:t>
              </w:r>
              <w:r w:rsidRPr="00D36098">
                <w:rPr>
                  <w:rFonts w:eastAsia="SimSun"/>
                  <w:color w:val="0070C0"/>
                  <w:szCs w:val="24"/>
                  <w:lang w:eastAsia="zh-CN"/>
                </w:rPr>
                <w:t>Non-collocated/collocated</w:t>
              </w:r>
              <w:r>
                <w:rPr>
                  <w:rFonts w:eastAsia="SimSun"/>
                  <w:color w:val="0070C0"/>
                  <w:szCs w:val="24"/>
                  <w:lang w:eastAsia="zh-CN"/>
                </w:rPr>
                <w:t>)</w:t>
              </w:r>
              <w:r w:rsidRPr="00336D52">
                <w:rPr>
                  <w:rFonts w:eastAsia="SimSun"/>
                  <w:color w:val="0070C0"/>
                  <w:szCs w:val="24"/>
                  <w:lang w:eastAsia="zh-CN"/>
                </w:rPr>
                <w:t xml:space="preserve"> </w:t>
              </w:r>
              <w:r>
                <w:rPr>
                  <w:rFonts w:eastAsia="SimSun"/>
                  <w:color w:val="0070C0"/>
                  <w:szCs w:val="24"/>
                  <w:lang w:eastAsia="zh-CN"/>
                </w:rPr>
                <w:t xml:space="preserve">for </w:t>
              </w:r>
            </w:ins>
            <w:ins w:id="131" w:author="Zhao, Kun" w:date="2021-01-25T11:59:00Z">
              <w:r w:rsidR="00A564B7">
                <w:rPr>
                  <w:rFonts w:eastAsia="SimSun"/>
                  <w:color w:val="0070C0"/>
                  <w:szCs w:val="24"/>
                  <w:lang w:eastAsia="zh-CN"/>
                </w:rPr>
                <w:t xml:space="preserve">the </w:t>
              </w:r>
            </w:ins>
            <w:ins w:id="132" w:author="Zhao, Kun" w:date="2021-01-25T11:36:00Z">
              <w:r>
                <w:rPr>
                  <w:rFonts w:eastAsia="SimSun"/>
                  <w:color w:val="0070C0"/>
                  <w:szCs w:val="24"/>
                  <w:lang w:eastAsia="zh-CN"/>
                </w:rPr>
                <w:t xml:space="preserve">network to configure CA for IBM or CBM UEs. </w:t>
              </w:r>
            </w:ins>
          </w:p>
          <w:p w14:paraId="2B6AA0E2" w14:textId="77777777" w:rsidR="00012945" w:rsidRDefault="00012945" w:rsidP="00D64F02">
            <w:pPr>
              <w:spacing w:after="120"/>
              <w:rPr>
                <w:ins w:id="133" w:author="Zhao, Kun" w:date="2021-01-27T09:16:00Z"/>
              </w:rPr>
            </w:pPr>
            <w:ins w:id="134" w:author="Zhao, Kun" w:date="2021-01-25T11:37:00Z">
              <w:r>
                <w:t>Networks can</w:t>
              </w:r>
            </w:ins>
            <w:ins w:id="135" w:author="Zhao, Kun" w:date="2021-01-25T11:36:00Z">
              <w:r>
                <w:t xml:space="preserve"> configure a UE with a supported band combination according to its advertised capabilities, including the BM capability. If the advertised BM capability does not match the deployment scenario (e.g., CBM capability only for a collocation scenario), the network </w:t>
              </w:r>
            </w:ins>
            <w:ins w:id="136" w:author="Zhao, Kun" w:date="2021-01-25T11:37:00Z">
              <w:r>
                <w:t xml:space="preserve">simply </w:t>
              </w:r>
            </w:ins>
            <w:ins w:id="137" w:author="Zhao, Kun" w:date="2021-01-25T11:36:00Z">
              <w:r>
                <w:t>will not configure the UE with the band combination at hand.</w:t>
              </w:r>
            </w:ins>
            <w:ins w:id="138" w:author="Zhao, Kun" w:date="2021-01-25T11:39:00Z">
              <w:r>
                <w:t xml:space="preserve"> Therefore, we don’t see any reason to confine the BM type in the specification. </w:t>
              </w:r>
            </w:ins>
          </w:p>
          <w:p w14:paraId="1A181A88" w14:textId="2026AED5" w:rsidR="005D5115" w:rsidRPr="00A94193" w:rsidRDefault="00C0252B" w:rsidP="00D64F02">
            <w:pPr>
              <w:spacing w:after="120"/>
              <w:rPr>
                <w:rFonts w:eastAsiaTheme="minorEastAsia"/>
                <w:lang w:eastAsia="zh-CN"/>
              </w:rPr>
            </w:pPr>
            <w:ins w:id="139" w:author="Zhao, Kun" w:date="2021-01-27T10:28:00Z">
              <w:r>
                <w:t>It i</w:t>
              </w:r>
            </w:ins>
            <w:ins w:id="140" w:author="Zhao, Kun" w:date="2021-01-27T10:29:00Z">
              <w:r>
                <w:t>s also a bit strange to us why we try to limit how operators would deploy their network in 3GPP</w:t>
              </w:r>
            </w:ins>
            <w:ins w:id="141" w:author="Zhao, Kun" w:date="2021-01-27T10:30:00Z">
              <w:r>
                <w:t xml:space="preserve">. </w:t>
              </w:r>
            </w:ins>
          </w:p>
        </w:tc>
      </w:tr>
      <w:tr w:rsidR="00336D52" w:rsidRPr="00076E97" w14:paraId="1EAE1AA5" w14:textId="77777777" w:rsidTr="00D64F02">
        <w:tc>
          <w:tcPr>
            <w:tcW w:w="1236" w:type="dxa"/>
          </w:tcPr>
          <w:p w14:paraId="10A4D71C" w14:textId="77777777" w:rsidR="00336D52" w:rsidRPr="00A94193" w:rsidRDefault="00336D52" w:rsidP="00D64F02">
            <w:pPr>
              <w:spacing w:after="120"/>
              <w:rPr>
                <w:rFonts w:eastAsiaTheme="minorEastAsia"/>
                <w:lang w:eastAsia="zh-CN"/>
              </w:rPr>
            </w:pPr>
            <w:r w:rsidRPr="00A94193">
              <w:rPr>
                <w:rFonts w:eastAsiaTheme="minorEastAsia"/>
                <w:lang w:eastAsia="zh-CN"/>
              </w:rPr>
              <w:t>YYY</w:t>
            </w:r>
          </w:p>
        </w:tc>
        <w:tc>
          <w:tcPr>
            <w:tcW w:w="8395" w:type="dxa"/>
          </w:tcPr>
          <w:p w14:paraId="1EDCFBA1" w14:textId="77777777" w:rsidR="00336D52" w:rsidRPr="00A94193" w:rsidRDefault="00336D52" w:rsidP="00D64F02">
            <w:pPr>
              <w:spacing w:after="120"/>
              <w:rPr>
                <w:rFonts w:eastAsiaTheme="minorEastAsia"/>
                <w:lang w:eastAsia="zh-CN"/>
              </w:rPr>
            </w:pPr>
          </w:p>
        </w:tc>
      </w:tr>
      <w:tr w:rsidR="00336D52" w:rsidRPr="00076E97" w14:paraId="79AC427F" w14:textId="77777777" w:rsidTr="00D64F02">
        <w:tc>
          <w:tcPr>
            <w:tcW w:w="1236" w:type="dxa"/>
          </w:tcPr>
          <w:p w14:paraId="1840E68A" w14:textId="77777777" w:rsidR="00336D52" w:rsidRPr="00A94193" w:rsidRDefault="00336D52" w:rsidP="00D64F02">
            <w:pPr>
              <w:spacing w:after="120"/>
              <w:rPr>
                <w:rFonts w:eastAsiaTheme="minorEastAsia"/>
                <w:lang w:eastAsia="zh-CN"/>
              </w:rPr>
            </w:pPr>
            <w:r w:rsidRPr="00A94193">
              <w:rPr>
                <w:rFonts w:eastAsiaTheme="minorEastAsia"/>
                <w:lang w:eastAsia="zh-CN"/>
              </w:rPr>
              <w:t>XXX</w:t>
            </w:r>
          </w:p>
        </w:tc>
        <w:tc>
          <w:tcPr>
            <w:tcW w:w="8395" w:type="dxa"/>
          </w:tcPr>
          <w:p w14:paraId="0CD8F143" w14:textId="77777777" w:rsidR="00336D52" w:rsidRPr="00A94193" w:rsidRDefault="00336D52" w:rsidP="00D64F02">
            <w:pPr>
              <w:spacing w:after="120"/>
              <w:rPr>
                <w:rFonts w:eastAsiaTheme="minorEastAsia"/>
                <w:lang w:eastAsia="zh-CN"/>
              </w:rPr>
            </w:pPr>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96F12" w:rsidRPr="00076E97" w14:paraId="566313DF" w14:textId="77777777" w:rsidTr="00D64F02">
        <w:tc>
          <w:tcPr>
            <w:tcW w:w="1236" w:type="dxa"/>
          </w:tcPr>
          <w:p w14:paraId="7BEE63C0" w14:textId="77777777" w:rsidR="00C96F12" w:rsidRPr="00A94193" w:rsidRDefault="00C96F12"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0375B9BC" w14:textId="77777777" w:rsidR="00C96F12" w:rsidRPr="00A94193" w:rsidRDefault="00C96F12"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96F12" w:rsidRPr="00076E97" w14:paraId="2DF59109" w14:textId="77777777" w:rsidTr="00D64F02">
        <w:tc>
          <w:tcPr>
            <w:tcW w:w="1236" w:type="dxa"/>
          </w:tcPr>
          <w:p w14:paraId="31FE4328" w14:textId="77777777" w:rsidR="00C96F12" w:rsidRPr="00A94193" w:rsidRDefault="00C96F12" w:rsidP="00D64F02">
            <w:pPr>
              <w:spacing w:after="120"/>
              <w:rPr>
                <w:rFonts w:eastAsiaTheme="minorEastAsia"/>
                <w:lang w:eastAsia="zh-CN"/>
              </w:rPr>
            </w:pPr>
            <w:r w:rsidRPr="00A94193">
              <w:rPr>
                <w:rFonts w:eastAsiaTheme="minorEastAsia"/>
                <w:lang w:eastAsia="zh-CN"/>
              </w:rPr>
              <w:t>XXX</w:t>
            </w:r>
          </w:p>
        </w:tc>
        <w:tc>
          <w:tcPr>
            <w:tcW w:w="8395" w:type="dxa"/>
          </w:tcPr>
          <w:p w14:paraId="026313A7" w14:textId="77777777" w:rsidR="00C96F12" w:rsidRPr="00A94193" w:rsidRDefault="00C96F12" w:rsidP="00D64F02">
            <w:pPr>
              <w:spacing w:after="120"/>
              <w:rPr>
                <w:rFonts w:eastAsiaTheme="minorEastAsia"/>
                <w:lang w:eastAsia="zh-CN"/>
              </w:rPr>
            </w:pPr>
          </w:p>
        </w:tc>
      </w:tr>
      <w:tr w:rsidR="00C96F12" w:rsidRPr="00076E97" w14:paraId="6DB86606" w14:textId="77777777" w:rsidTr="00D64F02">
        <w:tc>
          <w:tcPr>
            <w:tcW w:w="1236" w:type="dxa"/>
          </w:tcPr>
          <w:p w14:paraId="40C9D5EC" w14:textId="77777777" w:rsidR="00C96F12" w:rsidRPr="00A94193" w:rsidRDefault="00C96F12" w:rsidP="00D64F02">
            <w:pPr>
              <w:spacing w:after="120"/>
              <w:rPr>
                <w:rFonts w:eastAsiaTheme="minorEastAsia"/>
                <w:lang w:eastAsia="zh-CN"/>
              </w:rPr>
            </w:pPr>
            <w:r w:rsidRPr="00A94193">
              <w:rPr>
                <w:rFonts w:eastAsiaTheme="minorEastAsia"/>
                <w:lang w:eastAsia="zh-CN"/>
              </w:rPr>
              <w:t>YYY</w:t>
            </w:r>
          </w:p>
        </w:tc>
        <w:tc>
          <w:tcPr>
            <w:tcW w:w="8395" w:type="dxa"/>
          </w:tcPr>
          <w:p w14:paraId="1A208C70" w14:textId="77777777" w:rsidR="00C96F12" w:rsidRPr="00A94193" w:rsidRDefault="00C96F12" w:rsidP="00D64F02">
            <w:pPr>
              <w:spacing w:after="120"/>
              <w:rPr>
                <w:rFonts w:eastAsiaTheme="minorEastAsia"/>
                <w:lang w:eastAsia="zh-CN"/>
              </w:rPr>
            </w:pPr>
          </w:p>
        </w:tc>
      </w:tr>
      <w:tr w:rsidR="00C96F12" w:rsidRPr="00076E97" w14:paraId="046E99CF" w14:textId="77777777" w:rsidTr="00D64F02">
        <w:tc>
          <w:tcPr>
            <w:tcW w:w="1236" w:type="dxa"/>
          </w:tcPr>
          <w:p w14:paraId="562EDD01" w14:textId="77777777" w:rsidR="00C96F12" w:rsidRPr="00A94193" w:rsidRDefault="00C96F12" w:rsidP="00D64F02">
            <w:pPr>
              <w:spacing w:after="120"/>
              <w:rPr>
                <w:rFonts w:eastAsiaTheme="minorEastAsia"/>
                <w:lang w:eastAsia="zh-CN"/>
              </w:rPr>
            </w:pPr>
            <w:r w:rsidRPr="00A94193">
              <w:rPr>
                <w:rFonts w:eastAsiaTheme="minorEastAsia"/>
                <w:lang w:eastAsia="zh-CN"/>
              </w:rPr>
              <w:t>XXX</w:t>
            </w:r>
          </w:p>
        </w:tc>
        <w:tc>
          <w:tcPr>
            <w:tcW w:w="8395" w:type="dxa"/>
          </w:tcPr>
          <w:p w14:paraId="5EE14DB2" w14:textId="77777777" w:rsidR="00C96F12" w:rsidRPr="00A94193" w:rsidRDefault="00C96F12" w:rsidP="00D64F02">
            <w:pPr>
              <w:spacing w:after="120"/>
              <w:rPr>
                <w:rFonts w:eastAsiaTheme="minorEastAsia"/>
                <w:lang w:eastAsia="zh-CN"/>
              </w:rPr>
            </w:pPr>
          </w:p>
        </w:tc>
      </w:tr>
    </w:tbl>
    <w:p w14:paraId="4CFEEE9D" w14:textId="516D5A47" w:rsidR="00C96F12" w:rsidRDefault="00C96F12" w:rsidP="00DD19DE">
      <w:pPr>
        <w:rPr>
          <w:i/>
          <w:color w:val="0070C0"/>
          <w:lang w:eastAsia="zh-CN"/>
        </w:rPr>
      </w:pPr>
    </w:p>
    <w:p w14:paraId="4063A1B2" w14:textId="33E654D8" w:rsidR="00B9516B" w:rsidRPr="00D64F02"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9516B" w:rsidRPr="00076E97" w14:paraId="208AD259" w14:textId="77777777" w:rsidTr="00D64F02">
        <w:tc>
          <w:tcPr>
            <w:tcW w:w="1236" w:type="dxa"/>
          </w:tcPr>
          <w:p w14:paraId="54B62240" w14:textId="77777777" w:rsidR="00B9516B" w:rsidRPr="00A94193" w:rsidRDefault="00B9516B"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4CD4C1" w14:textId="77777777" w:rsidR="00B9516B" w:rsidRPr="00A94193" w:rsidRDefault="00B9516B"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516B" w:rsidRPr="00076E97" w14:paraId="3C28E413" w14:textId="77777777" w:rsidTr="00D64F02">
        <w:tc>
          <w:tcPr>
            <w:tcW w:w="1236" w:type="dxa"/>
          </w:tcPr>
          <w:p w14:paraId="08B458D5" w14:textId="56F7318F" w:rsidR="00B9516B" w:rsidRPr="00A94193" w:rsidRDefault="00B9516B" w:rsidP="00D64F02">
            <w:pPr>
              <w:spacing w:after="120"/>
              <w:rPr>
                <w:rFonts w:eastAsiaTheme="minorEastAsia"/>
                <w:lang w:eastAsia="zh-CN"/>
              </w:rPr>
            </w:pPr>
            <w:del w:id="142" w:author="Zhao, Kun" w:date="2021-01-25T11:46:00Z">
              <w:r w:rsidRPr="00A94193" w:rsidDel="00A564B7">
                <w:rPr>
                  <w:rFonts w:eastAsiaTheme="minorEastAsia"/>
                  <w:lang w:eastAsia="zh-CN"/>
                </w:rPr>
                <w:delText>XXX</w:delText>
              </w:r>
            </w:del>
            <w:ins w:id="143" w:author="Zhao, Kun" w:date="2021-01-25T11:46:00Z">
              <w:r w:rsidR="00A564B7">
                <w:rPr>
                  <w:rFonts w:eastAsiaTheme="minorEastAsia"/>
                  <w:lang w:eastAsia="zh-CN"/>
                </w:rPr>
                <w:t>Sony</w:t>
              </w:r>
            </w:ins>
          </w:p>
        </w:tc>
        <w:tc>
          <w:tcPr>
            <w:tcW w:w="8395" w:type="dxa"/>
          </w:tcPr>
          <w:p w14:paraId="09C09536" w14:textId="3C8DF5E1" w:rsidR="00B9516B" w:rsidRPr="00A94193" w:rsidRDefault="00C0252B" w:rsidP="00D64F02">
            <w:pPr>
              <w:spacing w:after="120"/>
              <w:rPr>
                <w:rFonts w:eastAsiaTheme="minorEastAsia"/>
                <w:lang w:eastAsia="zh-CN"/>
              </w:rPr>
            </w:pPr>
            <w:proofErr w:type="spellStart"/>
            <w:ins w:id="144" w:author="Zhao, Kun" w:date="2021-01-27T10:30:00Z">
              <w:r>
                <w:rPr>
                  <w:rFonts w:eastAsiaTheme="minorEastAsia"/>
                  <w:lang w:eastAsia="zh-CN"/>
                </w:rPr>
                <w:t>Bscially</w:t>
              </w:r>
              <w:proofErr w:type="spellEnd"/>
              <w:r>
                <w:rPr>
                  <w:rFonts w:eastAsiaTheme="minorEastAsia"/>
                  <w:lang w:eastAsia="zh-CN"/>
                </w:rPr>
                <w:t xml:space="preserve"> fine with the idea </w:t>
              </w:r>
              <w:proofErr w:type="gramStart"/>
              <w:r>
                <w:rPr>
                  <w:rFonts w:eastAsiaTheme="minorEastAsia"/>
                  <w:lang w:eastAsia="zh-CN"/>
                </w:rPr>
                <w:t>here</w:t>
              </w:r>
            </w:ins>
            <w:ins w:id="145" w:author="Zhao, Kun" w:date="2021-01-27T10:31:00Z">
              <w:r>
                <w:rPr>
                  <w:rFonts w:eastAsiaTheme="minorEastAsia"/>
                  <w:lang w:eastAsia="zh-CN"/>
                </w:rPr>
                <w:t>,</w:t>
              </w:r>
            </w:ins>
            <w:ins w:id="146" w:author="Zhao, Kun" w:date="2021-01-27T10:30:00Z">
              <w:r>
                <w:rPr>
                  <w:rFonts w:eastAsiaTheme="minorEastAsia"/>
                  <w:lang w:eastAsia="zh-CN"/>
                </w:rPr>
                <w:t xml:space="preserve"> </w:t>
              </w:r>
            </w:ins>
            <w:ins w:id="147" w:author="Zhao, Kun" w:date="2021-01-27T10:31:00Z">
              <w:r>
                <w:rPr>
                  <w:rFonts w:eastAsiaTheme="minorEastAsia"/>
                  <w:lang w:eastAsia="zh-CN"/>
                </w:rPr>
                <w:t>b</w:t>
              </w:r>
            </w:ins>
            <w:ins w:id="148" w:author="Zhao, Kun" w:date="2021-01-27T10:30:00Z">
              <w:r>
                <w:rPr>
                  <w:rFonts w:eastAsiaTheme="minorEastAsia"/>
                  <w:lang w:eastAsia="zh-CN"/>
                </w:rPr>
                <w:t>ut</w:t>
              </w:r>
              <w:proofErr w:type="gramEnd"/>
              <w:r>
                <w:rPr>
                  <w:rFonts w:eastAsiaTheme="minorEastAsia"/>
                  <w:lang w:eastAsia="zh-CN"/>
                </w:rPr>
                <w:t xml:space="preserve"> n</w:t>
              </w:r>
            </w:ins>
            <w:ins w:id="149" w:author="Zhao, Kun" w:date="2021-01-25T12:08:00Z">
              <w:r w:rsidR="00A564B7">
                <w:rPr>
                  <w:rFonts w:eastAsiaTheme="minorEastAsia"/>
                  <w:lang w:eastAsia="zh-CN"/>
                </w:rPr>
                <w:t>ee</w:t>
              </w:r>
              <w:bookmarkStart w:id="150" w:name="_GoBack"/>
              <w:bookmarkEnd w:id="150"/>
              <w:r w:rsidR="00A564B7">
                <w:rPr>
                  <w:rFonts w:eastAsiaTheme="minorEastAsia"/>
                  <w:lang w:eastAsia="zh-CN"/>
                </w:rPr>
                <w:t xml:space="preserve">d further study </w:t>
              </w:r>
            </w:ins>
            <w:ins w:id="151" w:author="Zhao, Kun" w:date="2021-01-27T10:30:00Z">
              <w:r>
                <w:rPr>
                  <w:rFonts w:eastAsiaTheme="minorEastAsia"/>
                  <w:lang w:eastAsia="zh-CN"/>
                </w:rPr>
                <w:t>what relaxation</w:t>
              </w:r>
            </w:ins>
            <w:ins w:id="152" w:author="Zhao, Kun" w:date="2021-01-25T12:08:00Z">
              <w:r w:rsidR="00A564B7">
                <w:rPr>
                  <w:rFonts w:eastAsiaTheme="minorEastAsia"/>
                  <w:lang w:eastAsia="zh-CN"/>
                </w:rPr>
                <w:t xml:space="preserve"> factor</w:t>
              </w:r>
            </w:ins>
            <w:ins w:id="153" w:author="Zhao, Kun" w:date="2021-01-25T12:09:00Z">
              <w:r w:rsidR="00A564B7">
                <w:rPr>
                  <w:rFonts w:eastAsiaTheme="minorEastAsia"/>
                  <w:lang w:eastAsia="zh-CN"/>
                </w:rPr>
                <w:t>s</w:t>
              </w:r>
            </w:ins>
            <w:ins w:id="154" w:author="Zhao, Kun" w:date="2021-01-25T12:08:00Z">
              <w:r w:rsidR="00A564B7">
                <w:rPr>
                  <w:rFonts w:eastAsiaTheme="minorEastAsia"/>
                  <w:lang w:eastAsia="zh-CN"/>
                </w:rPr>
                <w:t xml:space="preserve"> should be considered here</w:t>
              </w:r>
            </w:ins>
            <w:ins w:id="155" w:author="Zhao, Kun" w:date="2021-01-27T10:31:00Z">
              <w:r>
                <w:rPr>
                  <w:rFonts w:eastAsiaTheme="minorEastAsia"/>
                  <w:lang w:eastAsia="zh-CN"/>
                </w:rPr>
                <w:t xml:space="preserve"> and exact values</w:t>
              </w:r>
            </w:ins>
            <w:ins w:id="156" w:author="Zhao, Kun" w:date="2021-01-25T12:08:00Z">
              <w:r w:rsidR="00A564B7">
                <w:rPr>
                  <w:rFonts w:eastAsiaTheme="minorEastAsia"/>
                  <w:lang w:eastAsia="zh-CN"/>
                </w:rPr>
                <w:t xml:space="preserve">. </w:t>
              </w:r>
            </w:ins>
          </w:p>
        </w:tc>
      </w:tr>
      <w:tr w:rsidR="00B9516B" w:rsidRPr="00076E97" w14:paraId="524F125F" w14:textId="77777777" w:rsidTr="00D64F02">
        <w:tc>
          <w:tcPr>
            <w:tcW w:w="1236" w:type="dxa"/>
          </w:tcPr>
          <w:p w14:paraId="07C2943B" w14:textId="77777777" w:rsidR="00B9516B" w:rsidRPr="00A94193" w:rsidRDefault="00B9516B" w:rsidP="00D64F02">
            <w:pPr>
              <w:spacing w:after="120"/>
              <w:rPr>
                <w:rFonts w:eastAsiaTheme="minorEastAsia"/>
                <w:lang w:eastAsia="zh-CN"/>
              </w:rPr>
            </w:pPr>
            <w:r w:rsidRPr="00A94193">
              <w:rPr>
                <w:rFonts w:eastAsiaTheme="minorEastAsia"/>
                <w:lang w:eastAsia="zh-CN"/>
              </w:rPr>
              <w:t>YYY</w:t>
            </w:r>
          </w:p>
        </w:tc>
        <w:tc>
          <w:tcPr>
            <w:tcW w:w="8395" w:type="dxa"/>
          </w:tcPr>
          <w:p w14:paraId="4EBD616B" w14:textId="77777777" w:rsidR="00B9516B" w:rsidRPr="00A94193" w:rsidRDefault="00B9516B" w:rsidP="00D64F02">
            <w:pPr>
              <w:spacing w:after="120"/>
              <w:rPr>
                <w:rFonts w:eastAsiaTheme="minorEastAsia"/>
                <w:lang w:eastAsia="zh-CN"/>
              </w:rPr>
            </w:pPr>
          </w:p>
        </w:tc>
      </w:tr>
      <w:tr w:rsidR="00B9516B" w:rsidRPr="00076E97" w14:paraId="22714611" w14:textId="77777777" w:rsidTr="00D64F02">
        <w:tc>
          <w:tcPr>
            <w:tcW w:w="1236" w:type="dxa"/>
          </w:tcPr>
          <w:p w14:paraId="3E80B1CF" w14:textId="77777777" w:rsidR="00B9516B" w:rsidRPr="00A94193" w:rsidRDefault="00B9516B" w:rsidP="00D64F02">
            <w:pPr>
              <w:spacing w:after="120"/>
              <w:rPr>
                <w:rFonts w:eastAsiaTheme="minorEastAsia"/>
                <w:lang w:eastAsia="zh-CN"/>
              </w:rPr>
            </w:pPr>
            <w:r w:rsidRPr="00A94193">
              <w:rPr>
                <w:rFonts w:eastAsiaTheme="minorEastAsia"/>
                <w:lang w:eastAsia="zh-CN"/>
              </w:rPr>
              <w:t>XXX</w:t>
            </w:r>
          </w:p>
        </w:tc>
        <w:tc>
          <w:tcPr>
            <w:tcW w:w="8395" w:type="dxa"/>
          </w:tcPr>
          <w:p w14:paraId="6A32303B" w14:textId="77777777" w:rsidR="00B9516B" w:rsidRPr="00A94193" w:rsidRDefault="00B9516B" w:rsidP="00D64F02">
            <w:pPr>
              <w:spacing w:after="120"/>
              <w:rPr>
                <w:rFonts w:eastAsiaTheme="minorEastAsia"/>
                <w:lang w:eastAsia="zh-CN"/>
              </w:rPr>
            </w:pPr>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4B14DA" w:rsidRPr="00076E97" w14:paraId="17502121" w14:textId="77777777" w:rsidTr="00D64F02">
        <w:tc>
          <w:tcPr>
            <w:tcW w:w="1236" w:type="dxa"/>
          </w:tcPr>
          <w:p w14:paraId="1FE80CDC" w14:textId="77777777" w:rsidR="004B14DA" w:rsidRPr="00A94193" w:rsidRDefault="004B14DA"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4421C9B" w14:textId="77777777" w:rsidR="004B14DA" w:rsidRPr="00A94193" w:rsidRDefault="004B14DA"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14DA" w:rsidRPr="00076E97" w14:paraId="4EC47879" w14:textId="77777777" w:rsidTr="00D64F02">
        <w:tc>
          <w:tcPr>
            <w:tcW w:w="1236" w:type="dxa"/>
          </w:tcPr>
          <w:p w14:paraId="7813B904" w14:textId="7ADEC96D" w:rsidR="004B14DA" w:rsidRPr="00A94193" w:rsidRDefault="004B14DA" w:rsidP="00D64F02">
            <w:pPr>
              <w:spacing w:after="120"/>
              <w:rPr>
                <w:rFonts w:eastAsiaTheme="minorEastAsia"/>
                <w:lang w:eastAsia="zh-CN"/>
              </w:rPr>
            </w:pPr>
            <w:del w:id="157" w:author="Zhao, Kun" w:date="2021-01-25T11:47:00Z">
              <w:r w:rsidRPr="00A94193" w:rsidDel="00A564B7">
                <w:rPr>
                  <w:rFonts w:eastAsiaTheme="minorEastAsia"/>
                  <w:lang w:eastAsia="zh-CN"/>
                </w:rPr>
                <w:delText>XXX</w:delText>
              </w:r>
            </w:del>
            <w:ins w:id="158" w:author="Zhao, Kun" w:date="2021-01-25T11:47:00Z">
              <w:r w:rsidR="00A564B7">
                <w:rPr>
                  <w:rFonts w:eastAsiaTheme="minorEastAsia"/>
                  <w:lang w:eastAsia="zh-CN"/>
                </w:rPr>
                <w:t>Sony</w:t>
              </w:r>
            </w:ins>
          </w:p>
        </w:tc>
        <w:tc>
          <w:tcPr>
            <w:tcW w:w="8395" w:type="dxa"/>
          </w:tcPr>
          <w:p w14:paraId="27ADB9FA" w14:textId="28E0EFB5" w:rsidR="004B14DA" w:rsidRPr="00A94193" w:rsidRDefault="00A564B7" w:rsidP="00D64F02">
            <w:pPr>
              <w:spacing w:after="120"/>
              <w:rPr>
                <w:rFonts w:eastAsiaTheme="minorEastAsia"/>
                <w:lang w:eastAsia="zh-CN"/>
              </w:rPr>
            </w:pPr>
            <w:ins w:id="159" w:author="Zhao, Kun" w:date="2021-01-25T11:47:00Z">
              <w:r>
                <w:rPr>
                  <w:rFonts w:eastAsiaTheme="minorEastAsia"/>
                  <w:lang w:eastAsia="zh-CN"/>
                </w:rPr>
                <w:t xml:space="preserve">Option </w:t>
              </w:r>
            </w:ins>
            <w:ins w:id="160" w:author="Zhao, Kun" w:date="2021-01-27T09:19:00Z">
              <w:r w:rsidR="005D5115">
                <w:rPr>
                  <w:rFonts w:eastAsiaTheme="minorEastAsia"/>
                  <w:lang w:eastAsia="zh-CN"/>
                </w:rPr>
                <w:t>2</w:t>
              </w:r>
            </w:ins>
            <w:ins w:id="161" w:author="Zhao, Kun" w:date="2021-01-25T11:47:00Z">
              <w:r>
                <w:rPr>
                  <w:rFonts w:eastAsiaTheme="minorEastAsia"/>
                  <w:lang w:eastAsia="zh-CN"/>
                </w:rPr>
                <w:t xml:space="preserve">: </w:t>
              </w:r>
            </w:ins>
            <w:ins w:id="162" w:author="Zhao, Kun" w:date="2021-01-27T09:19:00Z">
              <w:r w:rsidR="005D5115">
                <w:rPr>
                  <w:rFonts w:eastAsiaTheme="minorEastAsia"/>
                  <w:lang w:eastAsia="zh-CN"/>
                </w:rPr>
                <w:t xml:space="preserve">up to UE </w:t>
              </w:r>
            </w:ins>
            <w:ins w:id="163" w:author="Zhao, Kun" w:date="2021-01-27T09:20:00Z">
              <w:r w:rsidR="005D5115">
                <w:rPr>
                  <w:rFonts w:eastAsiaTheme="minorEastAsia"/>
                  <w:lang w:eastAsia="zh-CN"/>
                </w:rPr>
                <w:t xml:space="preserve">implementation, but we are </w:t>
              </w:r>
            </w:ins>
            <w:ins w:id="164" w:author="Zhao, Kun" w:date="2021-01-25T11:50:00Z">
              <w:r>
                <w:rPr>
                  <w:rFonts w:eastAsiaTheme="minorEastAsia"/>
                  <w:lang w:eastAsia="zh-CN"/>
                </w:rPr>
                <w:t xml:space="preserve">okay to further discuss it. </w:t>
              </w:r>
            </w:ins>
          </w:p>
        </w:tc>
      </w:tr>
      <w:tr w:rsidR="004B14DA" w:rsidRPr="00076E97" w14:paraId="3A43BC37" w14:textId="77777777" w:rsidTr="00D64F02">
        <w:tc>
          <w:tcPr>
            <w:tcW w:w="1236" w:type="dxa"/>
          </w:tcPr>
          <w:p w14:paraId="624E8CD3" w14:textId="77777777" w:rsidR="004B14DA" w:rsidRPr="00A94193" w:rsidRDefault="004B14DA" w:rsidP="00D64F02">
            <w:pPr>
              <w:spacing w:after="120"/>
              <w:rPr>
                <w:rFonts w:eastAsiaTheme="minorEastAsia"/>
                <w:lang w:eastAsia="zh-CN"/>
              </w:rPr>
            </w:pPr>
            <w:r w:rsidRPr="00A94193">
              <w:rPr>
                <w:rFonts w:eastAsiaTheme="minorEastAsia"/>
                <w:lang w:eastAsia="zh-CN"/>
              </w:rPr>
              <w:t>YYY</w:t>
            </w:r>
          </w:p>
        </w:tc>
        <w:tc>
          <w:tcPr>
            <w:tcW w:w="8395" w:type="dxa"/>
          </w:tcPr>
          <w:p w14:paraId="7A7D76CE" w14:textId="77777777" w:rsidR="004B14DA" w:rsidRPr="00A94193" w:rsidRDefault="004B14DA" w:rsidP="00D64F02">
            <w:pPr>
              <w:spacing w:after="120"/>
              <w:rPr>
                <w:rFonts w:eastAsiaTheme="minorEastAsia"/>
                <w:lang w:eastAsia="zh-CN"/>
              </w:rPr>
            </w:pPr>
          </w:p>
        </w:tc>
      </w:tr>
      <w:tr w:rsidR="004B14DA" w:rsidRPr="00076E97" w14:paraId="08264A92" w14:textId="77777777" w:rsidTr="00D64F02">
        <w:tc>
          <w:tcPr>
            <w:tcW w:w="1236" w:type="dxa"/>
          </w:tcPr>
          <w:p w14:paraId="53985BBA" w14:textId="77777777" w:rsidR="004B14DA" w:rsidRPr="00A94193" w:rsidRDefault="004B14DA" w:rsidP="00D64F02">
            <w:pPr>
              <w:spacing w:after="120"/>
              <w:rPr>
                <w:rFonts w:eastAsiaTheme="minorEastAsia"/>
                <w:lang w:eastAsia="zh-CN"/>
              </w:rPr>
            </w:pPr>
            <w:r w:rsidRPr="00A94193">
              <w:rPr>
                <w:rFonts w:eastAsiaTheme="minorEastAsia"/>
                <w:lang w:eastAsia="zh-CN"/>
              </w:rPr>
              <w:t>XXX</w:t>
            </w:r>
          </w:p>
        </w:tc>
        <w:tc>
          <w:tcPr>
            <w:tcW w:w="8395" w:type="dxa"/>
          </w:tcPr>
          <w:p w14:paraId="1703CEEE" w14:textId="77777777" w:rsidR="004B14DA" w:rsidRPr="00A94193" w:rsidRDefault="004B14DA" w:rsidP="00D64F02">
            <w:pPr>
              <w:spacing w:after="120"/>
              <w:rPr>
                <w:rFonts w:eastAsiaTheme="minorEastAsia"/>
                <w:lang w:eastAsia="zh-CN"/>
              </w:rPr>
            </w:pPr>
          </w:p>
        </w:tc>
      </w:tr>
    </w:tbl>
    <w:p w14:paraId="6D09E3C8" w14:textId="77777777" w:rsidR="004B14DA" w:rsidRPr="00045592" w:rsidRDefault="004B14DA" w:rsidP="00DD19DE">
      <w:pPr>
        <w:rPr>
          <w:i/>
          <w:color w:val="0070C0"/>
          <w:lang w:eastAsia="zh-CN"/>
        </w:rPr>
      </w:pPr>
    </w:p>
    <w:p w14:paraId="297E9BED" w14:textId="77777777" w:rsidR="00DD19DE" w:rsidRPr="00D64F02" w:rsidRDefault="00DD19DE" w:rsidP="00DD19DE">
      <w:pPr>
        <w:pStyle w:val="Heading2"/>
        <w:rPr>
          <w:lang w:val="en-US"/>
        </w:rPr>
      </w:pPr>
      <w:r w:rsidRPr="00D64F02">
        <w:rPr>
          <w:lang w:val="en-US"/>
        </w:rPr>
        <w:t>Companies</w:t>
      </w:r>
      <w:r w:rsidRPr="00D64F02">
        <w:rPr>
          <w:rFonts w:hint="eastAsia"/>
          <w:lang w:val="en-US"/>
        </w:rPr>
        <w:t xml:space="preserve"> views</w:t>
      </w:r>
      <w:r w:rsidRPr="00D64F02">
        <w:rPr>
          <w:lang w:val="en-US"/>
        </w:rPr>
        <w:t>’</w:t>
      </w:r>
      <w:r w:rsidRPr="00D64F02">
        <w:rPr>
          <w:rFonts w:hint="eastAsia"/>
          <w:lang w:val="en-US"/>
        </w:rPr>
        <w:t xml:space="preserve">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lastRenderedPageBreak/>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D64F02" w:rsidRDefault="00DD19DE" w:rsidP="00B80039">
      <w:pPr>
        <w:pStyle w:val="Heading2"/>
        <w:rPr>
          <w:lang w:val="en-US"/>
        </w:rPr>
      </w:pPr>
      <w:r w:rsidRPr="00D64F02">
        <w:rPr>
          <w:rFonts w:hint="eastAsia"/>
          <w:lang w:val="en-US"/>
        </w:rPr>
        <w:t>Discussion on 2nd round</w:t>
      </w:r>
      <w:r w:rsidRPr="00D64F02">
        <w:rPr>
          <w:lang w:val="en-US"/>
        </w:rPr>
        <w:t xml:space="preserve"> (if applicable)</w:t>
      </w:r>
    </w:p>
    <w:p w14:paraId="7442964D" w14:textId="52A13B75" w:rsidR="00307E51" w:rsidRPr="00D64F02" w:rsidRDefault="00DD19DE" w:rsidP="00805BE8">
      <w:pPr>
        <w:pStyle w:val="Heading2"/>
        <w:rPr>
          <w:lang w:val="en-US"/>
        </w:rPr>
      </w:pPr>
      <w:r w:rsidRPr="00D64F02">
        <w:rPr>
          <w:rFonts w:hint="eastAsia"/>
          <w:lang w:val="en-US"/>
        </w:rPr>
        <w:t>Summary on 2nd round</w:t>
      </w:r>
      <w:r w:rsidRPr="00D64F02">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FD26A6"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 xml:space="preserve">Discussion on feasibility for inter-band </w:t>
            </w:r>
            <w:proofErr w:type="gramStart"/>
            <w:r w:rsidRPr="00AE7F1D">
              <w:rPr>
                <w:rFonts w:ascii="Arial" w:hAnsi="Arial" w:cs="Arial"/>
                <w:sz w:val="18"/>
                <w:szCs w:val="18"/>
              </w:rPr>
              <w:t>CA  configurations</w:t>
            </w:r>
            <w:proofErr w:type="gramEnd"/>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FD26A6"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FD26A6"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lastRenderedPageBreak/>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D64F02">
        <w:trPr>
          <w:trHeight w:val="468"/>
        </w:trPr>
        <w:tc>
          <w:tcPr>
            <w:tcW w:w="1173" w:type="dxa"/>
          </w:tcPr>
          <w:p w14:paraId="190481C5" w14:textId="0DEC4CD2" w:rsidR="008712A7" w:rsidRDefault="00FD26A6"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165"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165"/>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D64F02">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D64F02">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D64F02">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D64F02">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D64F02">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5189F" w:rsidRPr="00076E97" w14:paraId="69CD1DAF" w14:textId="77777777" w:rsidTr="00B80039">
        <w:tc>
          <w:tcPr>
            <w:tcW w:w="1242"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05189F" w:rsidRPr="00076E97" w14:paraId="42F60B65" w14:textId="77777777" w:rsidTr="00B80039">
        <w:tc>
          <w:tcPr>
            <w:tcW w:w="1242" w:type="dxa"/>
          </w:tcPr>
          <w:p w14:paraId="7CF8B6EF"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6C8EF265" w14:textId="77777777" w:rsidR="0005189F" w:rsidRPr="00A94193" w:rsidRDefault="0005189F" w:rsidP="00B80039">
            <w:pPr>
              <w:spacing w:after="120"/>
              <w:rPr>
                <w:rFonts w:eastAsiaTheme="minorEastAsia"/>
                <w:lang w:eastAsia="zh-CN"/>
              </w:rPr>
            </w:pPr>
          </w:p>
        </w:tc>
      </w:tr>
      <w:tr w:rsidR="0005189F" w:rsidRPr="00076E97" w14:paraId="681D8A0E" w14:textId="77777777" w:rsidTr="00B80039">
        <w:tc>
          <w:tcPr>
            <w:tcW w:w="1242" w:type="dxa"/>
          </w:tcPr>
          <w:p w14:paraId="74200186" w14:textId="77777777" w:rsidR="0005189F" w:rsidRPr="00A94193" w:rsidRDefault="0005189F" w:rsidP="00B80039">
            <w:pPr>
              <w:spacing w:after="120"/>
              <w:rPr>
                <w:rFonts w:eastAsiaTheme="minorEastAsia"/>
                <w:lang w:eastAsia="zh-CN"/>
              </w:rPr>
            </w:pPr>
            <w:r w:rsidRPr="00A94193">
              <w:rPr>
                <w:rFonts w:eastAsiaTheme="minorEastAsia"/>
                <w:lang w:eastAsia="zh-CN"/>
              </w:rPr>
              <w:t>YYY</w:t>
            </w:r>
          </w:p>
        </w:tc>
        <w:tc>
          <w:tcPr>
            <w:tcW w:w="8615" w:type="dxa"/>
          </w:tcPr>
          <w:p w14:paraId="0AE757BC" w14:textId="77777777" w:rsidR="0005189F" w:rsidRPr="00A94193" w:rsidRDefault="0005189F" w:rsidP="00B80039">
            <w:pPr>
              <w:spacing w:after="120"/>
              <w:rPr>
                <w:rFonts w:eastAsiaTheme="minorEastAsia"/>
                <w:lang w:eastAsia="zh-CN"/>
              </w:rPr>
            </w:pPr>
          </w:p>
        </w:tc>
      </w:tr>
      <w:tr w:rsidR="0005189F" w:rsidRPr="00076E97" w14:paraId="00AD3AD6" w14:textId="77777777" w:rsidTr="00B80039">
        <w:tc>
          <w:tcPr>
            <w:tcW w:w="1242" w:type="dxa"/>
          </w:tcPr>
          <w:p w14:paraId="50463538"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30748208" w14:textId="77777777" w:rsidR="0005189F" w:rsidRPr="00A94193" w:rsidRDefault="0005189F" w:rsidP="00B80039">
            <w:pPr>
              <w:spacing w:after="120"/>
              <w:rPr>
                <w:rFonts w:eastAsiaTheme="minorEastAsia"/>
                <w:lang w:eastAsia="zh-CN"/>
              </w:rPr>
            </w:pPr>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5189F" w:rsidRPr="00076E97" w14:paraId="7AE0BC48" w14:textId="77777777" w:rsidTr="00B80039">
        <w:tc>
          <w:tcPr>
            <w:tcW w:w="124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05189F" w:rsidRPr="00076E97" w14:paraId="324494C7" w14:textId="77777777" w:rsidTr="00B80039">
        <w:tc>
          <w:tcPr>
            <w:tcW w:w="1242" w:type="dxa"/>
          </w:tcPr>
          <w:p w14:paraId="1AA42160"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25A1263C" w14:textId="77777777" w:rsidR="0005189F" w:rsidRPr="00A94193" w:rsidRDefault="0005189F" w:rsidP="00B80039">
            <w:pPr>
              <w:spacing w:after="120"/>
              <w:rPr>
                <w:rFonts w:eastAsiaTheme="minorEastAsia"/>
                <w:lang w:eastAsia="zh-CN"/>
              </w:rPr>
            </w:pPr>
          </w:p>
        </w:tc>
      </w:tr>
      <w:tr w:rsidR="0005189F" w:rsidRPr="00076E97" w14:paraId="3632522A" w14:textId="77777777" w:rsidTr="00B80039">
        <w:tc>
          <w:tcPr>
            <w:tcW w:w="1242" w:type="dxa"/>
          </w:tcPr>
          <w:p w14:paraId="0C0C6CFD" w14:textId="77777777" w:rsidR="0005189F" w:rsidRPr="00A94193" w:rsidRDefault="0005189F" w:rsidP="00B80039">
            <w:pPr>
              <w:spacing w:after="120"/>
              <w:rPr>
                <w:rFonts w:eastAsiaTheme="minorEastAsia"/>
                <w:lang w:eastAsia="zh-CN"/>
              </w:rPr>
            </w:pPr>
            <w:r w:rsidRPr="00A94193">
              <w:rPr>
                <w:rFonts w:eastAsiaTheme="minorEastAsia"/>
                <w:lang w:eastAsia="zh-CN"/>
              </w:rPr>
              <w:t>YYY</w:t>
            </w:r>
          </w:p>
        </w:tc>
        <w:tc>
          <w:tcPr>
            <w:tcW w:w="8615" w:type="dxa"/>
          </w:tcPr>
          <w:p w14:paraId="53BDDF74" w14:textId="77777777" w:rsidR="0005189F" w:rsidRPr="00A94193" w:rsidRDefault="0005189F" w:rsidP="00B80039">
            <w:pPr>
              <w:spacing w:after="120"/>
              <w:rPr>
                <w:rFonts w:eastAsiaTheme="minorEastAsia"/>
                <w:lang w:eastAsia="zh-CN"/>
              </w:rPr>
            </w:pPr>
          </w:p>
        </w:tc>
      </w:tr>
      <w:tr w:rsidR="0005189F" w:rsidRPr="00076E97" w14:paraId="1F8DC26A" w14:textId="77777777" w:rsidTr="00B80039">
        <w:tc>
          <w:tcPr>
            <w:tcW w:w="1242" w:type="dxa"/>
          </w:tcPr>
          <w:p w14:paraId="4386D3C0"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615" w:type="dxa"/>
          </w:tcPr>
          <w:p w14:paraId="267632F6" w14:textId="77777777" w:rsidR="0005189F" w:rsidRPr="00A94193" w:rsidRDefault="0005189F" w:rsidP="00B80039">
            <w:pPr>
              <w:spacing w:after="120"/>
              <w:rPr>
                <w:rFonts w:eastAsiaTheme="minorEastAsia"/>
                <w:lang w:eastAsia="zh-CN"/>
              </w:rPr>
            </w:pPr>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70757" w:rsidRPr="00076E97" w14:paraId="10163058" w14:textId="77777777" w:rsidTr="00D64F02">
        <w:tc>
          <w:tcPr>
            <w:tcW w:w="1242" w:type="dxa"/>
          </w:tcPr>
          <w:p w14:paraId="4E4CDEAC" w14:textId="77777777" w:rsidR="00C70757" w:rsidRPr="00A94193" w:rsidRDefault="00C70757"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615" w:type="dxa"/>
          </w:tcPr>
          <w:p w14:paraId="76074605" w14:textId="77777777" w:rsidR="00C70757" w:rsidRPr="00A94193" w:rsidRDefault="00C70757"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70757" w:rsidRPr="00076E97" w14:paraId="677993C3" w14:textId="77777777" w:rsidTr="00D64F02">
        <w:tc>
          <w:tcPr>
            <w:tcW w:w="1242" w:type="dxa"/>
          </w:tcPr>
          <w:p w14:paraId="3E4963A1" w14:textId="77777777" w:rsidR="00C70757" w:rsidRPr="00A94193" w:rsidRDefault="00C70757" w:rsidP="00D64F02">
            <w:pPr>
              <w:spacing w:after="120"/>
              <w:rPr>
                <w:rFonts w:eastAsiaTheme="minorEastAsia"/>
                <w:lang w:eastAsia="zh-CN"/>
              </w:rPr>
            </w:pPr>
            <w:r w:rsidRPr="00A94193">
              <w:rPr>
                <w:rFonts w:eastAsiaTheme="minorEastAsia"/>
                <w:lang w:eastAsia="zh-CN"/>
              </w:rPr>
              <w:t>XXX</w:t>
            </w:r>
          </w:p>
        </w:tc>
        <w:tc>
          <w:tcPr>
            <w:tcW w:w="8615" w:type="dxa"/>
          </w:tcPr>
          <w:p w14:paraId="207FF227" w14:textId="77777777" w:rsidR="00C70757" w:rsidRPr="00A94193" w:rsidRDefault="00C70757" w:rsidP="00D64F02">
            <w:pPr>
              <w:spacing w:after="120"/>
              <w:rPr>
                <w:rFonts w:eastAsiaTheme="minorEastAsia"/>
                <w:lang w:eastAsia="zh-CN"/>
              </w:rPr>
            </w:pPr>
          </w:p>
        </w:tc>
      </w:tr>
      <w:tr w:rsidR="00C70757" w:rsidRPr="00076E97" w14:paraId="204A6156" w14:textId="77777777" w:rsidTr="00D64F02">
        <w:tc>
          <w:tcPr>
            <w:tcW w:w="1242" w:type="dxa"/>
          </w:tcPr>
          <w:p w14:paraId="3E2698A0" w14:textId="77777777" w:rsidR="00C70757" w:rsidRPr="00A94193" w:rsidRDefault="00C70757" w:rsidP="00D64F02">
            <w:pPr>
              <w:spacing w:after="120"/>
              <w:rPr>
                <w:rFonts w:eastAsiaTheme="minorEastAsia"/>
                <w:lang w:eastAsia="zh-CN"/>
              </w:rPr>
            </w:pPr>
            <w:r w:rsidRPr="00A94193">
              <w:rPr>
                <w:rFonts w:eastAsiaTheme="minorEastAsia"/>
                <w:lang w:eastAsia="zh-CN"/>
              </w:rPr>
              <w:t>YYY</w:t>
            </w:r>
          </w:p>
        </w:tc>
        <w:tc>
          <w:tcPr>
            <w:tcW w:w="8615" w:type="dxa"/>
          </w:tcPr>
          <w:p w14:paraId="69BA0478" w14:textId="77777777" w:rsidR="00C70757" w:rsidRPr="00A94193" w:rsidRDefault="00C70757" w:rsidP="00D64F02">
            <w:pPr>
              <w:spacing w:after="120"/>
              <w:rPr>
                <w:rFonts w:eastAsiaTheme="minorEastAsia"/>
                <w:lang w:eastAsia="zh-CN"/>
              </w:rPr>
            </w:pPr>
          </w:p>
        </w:tc>
      </w:tr>
      <w:tr w:rsidR="00C70757" w:rsidRPr="00076E97" w14:paraId="57945373" w14:textId="77777777" w:rsidTr="00D64F02">
        <w:tc>
          <w:tcPr>
            <w:tcW w:w="1242" w:type="dxa"/>
          </w:tcPr>
          <w:p w14:paraId="6084EFBD" w14:textId="77777777" w:rsidR="00C70757" w:rsidRPr="00A94193" w:rsidRDefault="00C70757" w:rsidP="00D64F02">
            <w:pPr>
              <w:spacing w:after="120"/>
              <w:rPr>
                <w:rFonts w:eastAsiaTheme="minorEastAsia"/>
                <w:lang w:eastAsia="zh-CN"/>
              </w:rPr>
            </w:pPr>
            <w:r w:rsidRPr="00A94193">
              <w:rPr>
                <w:rFonts w:eastAsiaTheme="minorEastAsia"/>
                <w:lang w:eastAsia="zh-CN"/>
              </w:rPr>
              <w:t>XXX</w:t>
            </w:r>
          </w:p>
        </w:tc>
        <w:tc>
          <w:tcPr>
            <w:tcW w:w="8615" w:type="dxa"/>
          </w:tcPr>
          <w:p w14:paraId="66EE1B25" w14:textId="77777777" w:rsidR="00C70757" w:rsidRPr="00A94193" w:rsidRDefault="00C70757" w:rsidP="00D64F02">
            <w:pPr>
              <w:spacing w:after="120"/>
              <w:rPr>
                <w:rFonts w:eastAsiaTheme="minorEastAsia"/>
                <w:lang w:eastAsia="zh-CN"/>
              </w:rPr>
            </w:pPr>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3D74F6" w:rsidRPr="00076E97" w14:paraId="07CC6813" w14:textId="77777777" w:rsidTr="00D64F02">
        <w:tc>
          <w:tcPr>
            <w:tcW w:w="1242" w:type="dxa"/>
          </w:tcPr>
          <w:p w14:paraId="0DAFD29B" w14:textId="77777777" w:rsidR="003D74F6" w:rsidRPr="00A94193" w:rsidRDefault="003D74F6"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D2F39E2" w14:textId="77777777" w:rsidR="003D74F6" w:rsidRPr="00A94193" w:rsidRDefault="003D74F6"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D74F6" w:rsidRPr="00076E97" w14:paraId="728A4720" w14:textId="77777777" w:rsidTr="00D64F02">
        <w:tc>
          <w:tcPr>
            <w:tcW w:w="1242" w:type="dxa"/>
          </w:tcPr>
          <w:p w14:paraId="47C153A1" w14:textId="77777777" w:rsidR="003D74F6" w:rsidRPr="00A94193" w:rsidRDefault="003D74F6" w:rsidP="00D64F02">
            <w:pPr>
              <w:spacing w:after="120"/>
              <w:rPr>
                <w:rFonts w:eastAsiaTheme="minorEastAsia"/>
                <w:lang w:eastAsia="zh-CN"/>
              </w:rPr>
            </w:pPr>
            <w:r w:rsidRPr="00A94193">
              <w:rPr>
                <w:rFonts w:eastAsiaTheme="minorEastAsia"/>
                <w:lang w:eastAsia="zh-CN"/>
              </w:rPr>
              <w:t>XXX</w:t>
            </w:r>
          </w:p>
        </w:tc>
        <w:tc>
          <w:tcPr>
            <w:tcW w:w="8615" w:type="dxa"/>
          </w:tcPr>
          <w:p w14:paraId="5EB22034" w14:textId="77777777" w:rsidR="003D74F6" w:rsidRPr="00A94193" w:rsidRDefault="003D74F6" w:rsidP="00D64F02">
            <w:pPr>
              <w:spacing w:after="120"/>
              <w:rPr>
                <w:rFonts w:eastAsiaTheme="minorEastAsia"/>
                <w:lang w:eastAsia="zh-CN"/>
              </w:rPr>
            </w:pPr>
          </w:p>
        </w:tc>
      </w:tr>
      <w:tr w:rsidR="003D74F6" w:rsidRPr="00076E97" w14:paraId="6C43717B" w14:textId="77777777" w:rsidTr="00D64F02">
        <w:tc>
          <w:tcPr>
            <w:tcW w:w="1242" w:type="dxa"/>
          </w:tcPr>
          <w:p w14:paraId="3DD78778" w14:textId="77777777" w:rsidR="003D74F6" w:rsidRPr="00A94193" w:rsidRDefault="003D74F6" w:rsidP="00D64F02">
            <w:pPr>
              <w:spacing w:after="120"/>
              <w:rPr>
                <w:rFonts w:eastAsiaTheme="minorEastAsia"/>
                <w:lang w:eastAsia="zh-CN"/>
              </w:rPr>
            </w:pPr>
            <w:r w:rsidRPr="00A94193">
              <w:rPr>
                <w:rFonts w:eastAsiaTheme="minorEastAsia"/>
                <w:lang w:eastAsia="zh-CN"/>
              </w:rPr>
              <w:t>YYY</w:t>
            </w:r>
          </w:p>
        </w:tc>
        <w:tc>
          <w:tcPr>
            <w:tcW w:w="8615" w:type="dxa"/>
          </w:tcPr>
          <w:p w14:paraId="1074CF5A" w14:textId="77777777" w:rsidR="003D74F6" w:rsidRPr="00A94193" w:rsidRDefault="003D74F6" w:rsidP="00D64F02">
            <w:pPr>
              <w:spacing w:after="120"/>
              <w:rPr>
                <w:rFonts w:eastAsiaTheme="minorEastAsia"/>
                <w:lang w:eastAsia="zh-CN"/>
              </w:rPr>
            </w:pPr>
          </w:p>
        </w:tc>
      </w:tr>
      <w:tr w:rsidR="003D74F6" w:rsidRPr="00076E97" w14:paraId="5C2F4222" w14:textId="77777777" w:rsidTr="00D64F02">
        <w:tc>
          <w:tcPr>
            <w:tcW w:w="1242" w:type="dxa"/>
          </w:tcPr>
          <w:p w14:paraId="726567F4" w14:textId="77777777" w:rsidR="003D74F6" w:rsidRPr="00A94193" w:rsidRDefault="003D74F6" w:rsidP="00D64F02">
            <w:pPr>
              <w:spacing w:after="120"/>
              <w:rPr>
                <w:rFonts w:eastAsiaTheme="minorEastAsia"/>
                <w:lang w:eastAsia="zh-CN"/>
              </w:rPr>
            </w:pPr>
            <w:r w:rsidRPr="00A94193">
              <w:rPr>
                <w:rFonts w:eastAsiaTheme="minorEastAsia"/>
                <w:lang w:eastAsia="zh-CN"/>
              </w:rPr>
              <w:t>XXX</w:t>
            </w:r>
          </w:p>
        </w:tc>
        <w:tc>
          <w:tcPr>
            <w:tcW w:w="8615" w:type="dxa"/>
          </w:tcPr>
          <w:p w14:paraId="3751E79D" w14:textId="77777777" w:rsidR="003D74F6" w:rsidRPr="00A94193" w:rsidRDefault="003D74F6" w:rsidP="00D64F02">
            <w:pPr>
              <w:spacing w:after="120"/>
              <w:rPr>
                <w:rFonts w:eastAsiaTheme="minorEastAsia"/>
                <w:lang w:eastAsia="zh-CN"/>
              </w:rPr>
            </w:pPr>
          </w:p>
        </w:tc>
      </w:tr>
    </w:tbl>
    <w:p w14:paraId="4AAB44A2" w14:textId="5CE31F36" w:rsidR="003D74F6" w:rsidRDefault="003D74F6" w:rsidP="0005189F">
      <w:pPr>
        <w:rPr>
          <w:i/>
          <w:color w:val="0070C0"/>
          <w:lang w:eastAsia="zh-CN"/>
        </w:rPr>
      </w:pPr>
    </w:p>
    <w:p w14:paraId="4C2BED5D" w14:textId="040F29F6" w:rsidR="00C70757" w:rsidRPr="00D64F02" w:rsidRDefault="00C70757" w:rsidP="00C70757">
      <w:pPr>
        <w:pStyle w:val="Heading3"/>
        <w:rPr>
          <w:sz w:val="24"/>
          <w:szCs w:val="16"/>
          <w:lang w:val="en-US"/>
          <w:rPrChange w:id="166" w:author="Zhao, Kun" w:date="2021-01-25T10:05:00Z">
            <w:rPr>
              <w:sz w:val="24"/>
              <w:szCs w:val="16"/>
            </w:rPr>
          </w:rPrChange>
        </w:rPr>
      </w:pPr>
      <w:r w:rsidRPr="00D64F02">
        <w:rPr>
          <w:sz w:val="24"/>
          <w:szCs w:val="16"/>
          <w:lang w:val="en-US"/>
          <w:rPrChange w:id="167" w:author="Zhao, Kun" w:date="2021-01-25T10:05:00Z">
            <w:rPr>
              <w:sz w:val="24"/>
              <w:szCs w:val="16"/>
            </w:rPr>
          </w:rPrChange>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70757" w:rsidRPr="00076E97" w14:paraId="5EE16159" w14:textId="77777777" w:rsidTr="00D64F02">
        <w:tc>
          <w:tcPr>
            <w:tcW w:w="1242" w:type="dxa"/>
          </w:tcPr>
          <w:p w14:paraId="2E8E539B" w14:textId="77777777" w:rsidR="00C70757" w:rsidRPr="00A94193" w:rsidRDefault="00C70757"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252A3288" w14:textId="77777777" w:rsidR="00C70757" w:rsidRPr="00A94193" w:rsidRDefault="00C70757"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70757" w:rsidRPr="00076E97" w14:paraId="031A234A" w14:textId="77777777" w:rsidTr="00D64F02">
        <w:tc>
          <w:tcPr>
            <w:tcW w:w="1242" w:type="dxa"/>
          </w:tcPr>
          <w:p w14:paraId="07607A4A" w14:textId="77777777" w:rsidR="00C70757" w:rsidRPr="00A94193" w:rsidRDefault="00C70757" w:rsidP="00D64F02">
            <w:pPr>
              <w:spacing w:after="120"/>
              <w:rPr>
                <w:rFonts w:eastAsiaTheme="minorEastAsia"/>
                <w:lang w:eastAsia="zh-CN"/>
              </w:rPr>
            </w:pPr>
            <w:r w:rsidRPr="00A94193">
              <w:rPr>
                <w:rFonts w:eastAsiaTheme="minorEastAsia"/>
                <w:lang w:eastAsia="zh-CN"/>
              </w:rPr>
              <w:t>XXX</w:t>
            </w:r>
          </w:p>
        </w:tc>
        <w:tc>
          <w:tcPr>
            <w:tcW w:w="8615" w:type="dxa"/>
          </w:tcPr>
          <w:p w14:paraId="1B400C07" w14:textId="77777777" w:rsidR="00C70757" w:rsidRPr="00A94193" w:rsidRDefault="00C70757" w:rsidP="00D64F02">
            <w:pPr>
              <w:spacing w:after="120"/>
              <w:rPr>
                <w:rFonts w:eastAsiaTheme="minorEastAsia"/>
                <w:lang w:eastAsia="zh-CN"/>
              </w:rPr>
            </w:pPr>
          </w:p>
        </w:tc>
      </w:tr>
      <w:tr w:rsidR="00C70757" w:rsidRPr="00076E97" w14:paraId="5F9D2A5E" w14:textId="77777777" w:rsidTr="00D64F02">
        <w:tc>
          <w:tcPr>
            <w:tcW w:w="1242" w:type="dxa"/>
          </w:tcPr>
          <w:p w14:paraId="1CC890F2" w14:textId="77777777" w:rsidR="00C70757" w:rsidRPr="00A94193" w:rsidRDefault="00C70757" w:rsidP="00D64F02">
            <w:pPr>
              <w:spacing w:after="120"/>
              <w:rPr>
                <w:rFonts w:eastAsiaTheme="minorEastAsia"/>
                <w:lang w:eastAsia="zh-CN"/>
              </w:rPr>
            </w:pPr>
            <w:r w:rsidRPr="00A94193">
              <w:rPr>
                <w:rFonts w:eastAsiaTheme="minorEastAsia"/>
                <w:lang w:eastAsia="zh-CN"/>
              </w:rPr>
              <w:t>YYY</w:t>
            </w:r>
          </w:p>
        </w:tc>
        <w:tc>
          <w:tcPr>
            <w:tcW w:w="8615" w:type="dxa"/>
          </w:tcPr>
          <w:p w14:paraId="556D5D32" w14:textId="77777777" w:rsidR="00C70757" w:rsidRPr="00A94193" w:rsidRDefault="00C70757" w:rsidP="00D64F02">
            <w:pPr>
              <w:spacing w:after="120"/>
              <w:rPr>
                <w:rFonts w:eastAsiaTheme="minorEastAsia"/>
                <w:lang w:eastAsia="zh-CN"/>
              </w:rPr>
            </w:pPr>
          </w:p>
        </w:tc>
      </w:tr>
      <w:tr w:rsidR="00C70757" w:rsidRPr="00076E97" w14:paraId="521DD1F7" w14:textId="77777777" w:rsidTr="00D64F02">
        <w:tc>
          <w:tcPr>
            <w:tcW w:w="1242" w:type="dxa"/>
          </w:tcPr>
          <w:p w14:paraId="2B6F44DF" w14:textId="77777777" w:rsidR="00C70757" w:rsidRPr="00A94193" w:rsidRDefault="00C70757" w:rsidP="00D64F02">
            <w:pPr>
              <w:spacing w:after="120"/>
              <w:rPr>
                <w:rFonts w:eastAsiaTheme="minorEastAsia"/>
                <w:lang w:eastAsia="zh-CN"/>
              </w:rPr>
            </w:pPr>
            <w:r w:rsidRPr="00A94193">
              <w:rPr>
                <w:rFonts w:eastAsiaTheme="minorEastAsia"/>
                <w:lang w:eastAsia="zh-CN"/>
              </w:rPr>
              <w:t>XXX</w:t>
            </w:r>
          </w:p>
        </w:tc>
        <w:tc>
          <w:tcPr>
            <w:tcW w:w="8615" w:type="dxa"/>
          </w:tcPr>
          <w:p w14:paraId="66B1E7FD" w14:textId="77777777" w:rsidR="00C70757" w:rsidRPr="00A94193" w:rsidRDefault="00C70757" w:rsidP="00D64F02">
            <w:pPr>
              <w:spacing w:after="120"/>
              <w:rPr>
                <w:rFonts w:eastAsiaTheme="minorEastAsia"/>
                <w:lang w:eastAsia="zh-CN"/>
              </w:rPr>
            </w:pPr>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E2F5A" w:rsidRPr="00076E97" w14:paraId="4591F9B4" w14:textId="77777777" w:rsidTr="00D64F02">
        <w:tc>
          <w:tcPr>
            <w:tcW w:w="1242" w:type="dxa"/>
          </w:tcPr>
          <w:p w14:paraId="7162F787" w14:textId="77777777" w:rsidR="00BE2F5A" w:rsidRPr="00A94193" w:rsidRDefault="00BE2F5A"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CBEFA37" w14:textId="77777777" w:rsidR="00BE2F5A" w:rsidRPr="00A94193" w:rsidRDefault="00BE2F5A" w:rsidP="00D64F02">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E2F5A" w:rsidRPr="00076E97" w14:paraId="6A41B194" w14:textId="77777777" w:rsidTr="00D64F02">
        <w:tc>
          <w:tcPr>
            <w:tcW w:w="1242" w:type="dxa"/>
          </w:tcPr>
          <w:p w14:paraId="0C25539F" w14:textId="77777777" w:rsidR="00BE2F5A" w:rsidRPr="00A94193" w:rsidRDefault="00BE2F5A" w:rsidP="00D64F02">
            <w:pPr>
              <w:spacing w:after="120"/>
              <w:rPr>
                <w:rFonts w:eastAsiaTheme="minorEastAsia"/>
                <w:lang w:eastAsia="zh-CN"/>
              </w:rPr>
            </w:pPr>
            <w:r w:rsidRPr="00A94193">
              <w:rPr>
                <w:rFonts w:eastAsiaTheme="minorEastAsia"/>
                <w:lang w:eastAsia="zh-CN"/>
              </w:rPr>
              <w:t>XXX</w:t>
            </w:r>
          </w:p>
        </w:tc>
        <w:tc>
          <w:tcPr>
            <w:tcW w:w="8615" w:type="dxa"/>
          </w:tcPr>
          <w:p w14:paraId="0F05BD74" w14:textId="77777777" w:rsidR="00BE2F5A" w:rsidRPr="00A94193" w:rsidRDefault="00BE2F5A" w:rsidP="00D64F02">
            <w:pPr>
              <w:spacing w:after="120"/>
              <w:rPr>
                <w:rFonts w:eastAsiaTheme="minorEastAsia"/>
                <w:lang w:eastAsia="zh-CN"/>
              </w:rPr>
            </w:pPr>
          </w:p>
        </w:tc>
      </w:tr>
      <w:tr w:rsidR="00BE2F5A" w:rsidRPr="00076E97" w14:paraId="0CBCE17C" w14:textId="77777777" w:rsidTr="00D64F02">
        <w:tc>
          <w:tcPr>
            <w:tcW w:w="1242" w:type="dxa"/>
          </w:tcPr>
          <w:p w14:paraId="75465B92" w14:textId="77777777" w:rsidR="00BE2F5A" w:rsidRPr="00A94193" w:rsidRDefault="00BE2F5A" w:rsidP="00D64F02">
            <w:pPr>
              <w:spacing w:after="120"/>
              <w:rPr>
                <w:rFonts w:eastAsiaTheme="minorEastAsia"/>
                <w:lang w:eastAsia="zh-CN"/>
              </w:rPr>
            </w:pPr>
            <w:r w:rsidRPr="00A94193">
              <w:rPr>
                <w:rFonts w:eastAsiaTheme="minorEastAsia"/>
                <w:lang w:eastAsia="zh-CN"/>
              </w:rPr>
              <w:t>YYY</w:t>
            </w:r>
          </w:p>
        </w:tc>
        <w:tc>
          <w:tcPr>
            <w:tcW w:w="8615" w:type="dxa"/>
          </w:tcPr>
          <w:p w14:paraId="2733E3F4" w14:textId="77777777" w:rsidR="00BE2F5A" w:rsidRPr="00A94193" w:rsidRDefault="00BE2F5A" w:rsidP="00D64F02">
            <w:pPr>
              <w:spacing w:after="120"/>
              <w:rPr>
                <w:rFonts w:eastAsiaTheme="minorEastAsia"/>
                <w:lang w:eastAsia="zh-CN"/>
              </w:rPr>
            </w:pPr>
          </w:p>
        </w:tc>
      </w:tr>
      <w:tr w:rsidR="00BE2F5A" w:rsidRPr="00076E97" w14:paraId="4266BB01" w14:textId="77777777" w:rsidTr="00D64F02">
        <w:tc>
          <w:tcPr>
            <w:tcW w:w="1242" w:type="dxa"/>
          </w:tcPr>
          <w:p w14:paraId="4522FD5B" w14:textId="77777777" w:rsidR="00BE2F5A" w:rsidRPr="00A94193" w:rsidRDefault="00BE2F5A" w:rsidP="00D64F02">
            <w:pPr>
              <w:spacing w:after="120"/>
              <w:rPr>
                <w:rFonts w:eastAsiaTheme="minorEastAsia"/>
                <w:lang w:eastAsia="zh-CN"/>
              </w:rPr>
            </w:pPr>
            <w:r w:rsidRPr="00A94193">
              <w:rPr>
                <w:rFonts w:eastAsiaTheme="minorEastAsia"/>
                <w:lang w:eastAsia="zh-CN"/>
              </w:rPr>
              <w:t>XXX</w:t>
            </w:r>
          </w:p>
        </w:tc>
        <w:tc>
          <w:tcPr>
            <w:tcW w:w="8615" w:type="dxa"/>
          </w:tcPr>
          <w:p w14:paraId="6A5E6572" w14:textId="77777777" w:rsidR="00BE2F5A" w:rsidRPr="00A94193" w:rsidRDefault="00BE2F5A" w:rsidP="00D64F02">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D64F02" w:rsidRDefault="0005189F" w:rsidP="0005189F">
      <w:pPr>
        <w:pStyle w:val="Heading2"/>
        <w:rPr>
          <w:lang w:val="en-US"/>
          <w:rPrChange w:id="168" w:author="Zhao, Kun" w:date="2021-01-25T10:05:00Z">
            <w:rPr/>
          </w:rPrChange>
        </w:rPr>
      </w:pPr>
      <w:r w:rsidRPr="00D64F02">
        <w:rPr>
          <w:lang w:val="en-US"/>
          <w:rPrChange w:id="169" w:author="Zhao, Kun" w:date="2021-01-25T10:05:00Z">
            <w:rPr/>
          </w:rPrChange>
        </w:rPr>
        <w:t xml:space="preserve">Companies views’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D64F02" w:rsidRDefault="0005189F" w:rsidP="0005189F">
      <w:pPr>
        <w:pStyle w:val="Heading2"/>
        <w:rPr>
          <w:lang w:val="en-US"/>
          <w:rPrChange w:id="170" w:author="Zhao, Kun" w:date="2021-01-25T10:05:00Z">
            <w:rPr/>
          </w:rPrChange>
        </w:rPr>
      </w:pPr>
      <w:r w:rsidRPr="00D64F02">
        <w:rPr>
          <w:lang w:val="en-US"/>
          <w:rPrChange w:id="171" w:author="Zhao, Kun" w:date="2021-01-25T10:05:00Z">
            <w:rPr/>
          </w:rPrChange>
        </w:rPr>
        <w:t>Discussion on 2nd round (if applicable)</w:t>
      </w:r>
    </w:p>
    <w:p w14:paraId="380A0D03" w14:textId="77777777" w:rsidR="0005189F" w:rsidRPr="00D64F02" w:rsidRDefault="0005189F" w:rsidP="0005189F">
      <w:pPr>
        <w:rPr>
          <w:lang w:val="en-US" w:eastAsia="zh-CN"/>
          <w:rPrChange w:id="172" w:author="Zhao, Kun" w:date="2021-01-25T10:05:00Z">
            <w:rPr>
              <w:lang w:val="sv-SE" w:eastAsia="zh-CN"/>
            </w:rPr>
          </w:rPrChange>
        </w:rPr>
      </w:pPr>
    </w:p>
    <w:p w14:paraId="74A2082C" w14:textId="77777777" w:rsidR="0005189F" w:rsidRPr="00D64F02" w:rsidRDefault="0005189F" w:rsidP="0005189F">
      <w:pPr>
        <w:pStyle w:val="Heading2"/>
        <w:rPr>
          <w:lang w:val="en-US"/>
          <w:rPrChange w:id="173" w:author="Zhao, Kun" w:date="2021-01-25T10:05:00Z">
            <w:rPr/>
          </w:rPrChange>
        </w:rPr>
      </w:pPr>
      <w:r w:rsidRPr="00D64F02">
        <w:rPr>
          <w:lang w:val="en-US"/>
          <w:rPrChange w:id="174" w:author="Zhao, Kun" w:date="2021-01-25T10:05:00Z">
            <w:rPr/>
          </w:rPrChange>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494F" w14:textId="77777777" w:rsidR="005822A1" w:rsidRDefault="005822A1">
      <w:r>
        <w:separator/>
      </w:r>
    </w:p>
  </w:endnote>
  <w:endnote w:type="continuationSeparator" w:id="0">
    <w:p w14:paraId="20AA5D51" w14:textId="77777777" w:rsidR="005822A1" w:rsidRDefault="0058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B37B" w14:textId="77777777" w:rsidR="005822A1" w:rsidRDefault="005822A1">
      <w:r>
        <w:separator/>
      </w:r>
    </w:p>
  </w:footnote>
  <w:footnote w:type="continuationSeparator" w:id="0">
    <w:p w14:paraId="0F63F687" w14:textId="77777777" w:rsidR="005822A1" w:rsidRDefault="0058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jQ0sjQwMDIxNTNU0lEKTi0uzszPAykwqgUA/2iuyywAAAA="/>
  </w:docVars>
  <w:rsids>
    <w:rsidRoot w:val="00282213"/>
    <w:rsid w:val="00000265"/>
    <w:rsid w:val="00004165"/>
    <w:rsid w:val="0001294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0495"/>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5636"/>
    <w:rsid w:val="003022A5"/>
    <w:rsid w:val="00307E51"/>
    <w:rsid w:val="003106DB"/>
    <w:rsid w:val="00311363"/>
    <w:rsid w:val="00315867"/>
    <w:rsid w:val="00321150"/>
    <w:rsid w:val="003260D7"/>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22A1"/>
    <w:rsid w:val="0058519C"/>
    <w:rsid w:val="0059149A"/>
    <w:rsid w:val="00594C9F"/>
    <w:rsid w:val="005956EE"/>
    <w:rsid w:val="005A083E"/>
    <w:rsid w:val="005B123D"/>
    <w:rsid w:val="005B4802"/>
    <w:rsid w:val="005C1EA6"/>
    <w:rsid w:val="005D0B99"/>
    <w:rsid w:val="005D308E"/>
    <w:rsid w:val="005D3A48"/>
    <w:rsid w:val="005D5115"/>
    <w:rsid w:val="005D7AF8"/>
    <w:rsid w:val="005E366A"/>
    <w:rsid w:val="005F2145"/>
    <w:rsid w:val="006016E1"/>
    <w:rsid w:val="00602D27"/>
    <w:rsid w:val="0060781C"/>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E0A73"/>
    <w:rsid w:val="006E0FEE"/>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CA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3C01"/>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564B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252B"/>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AC9"/>
    <w:rsid w:val="00C70757"/>
    <w:rsid w:val="00C724D3"/>
    <w:rsid w:val="00C77DD9"/>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4F02"/>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3C20"/>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6A6"/>
    <w:rsid w:val="00FD2E70"/>
    <w:rsid w:val="00FD4CA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5FC9-4D91-4366-BEA1-2B795998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17</Pages>
  <Words>4509</Words>
  <Characters>23903</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3</cp:revision>
  <cp:lastPrinted>2019-04-25T01:09:00Z</cp:lastPrinted>
  <dcterms:created xsi:type="dcterms:W3CDTF">2021-01-25T12:11:00Z</dcterms:created>
  <dcterms:modified xsi:type="dcterms:W3CDTF">2021-01-27T09:33:00Z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