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3347F2"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3347F2"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3347F2"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2A91179" w:rsidR="00571777"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095BAC">
        <w:rPr>
          <w:sz w:val="24"/>
          <w:szCs w:val="16"/>
        </w:rPr>
        <w:t xml:space="preserve"> New FR2 </w:t>
      </w:r>
      <w:r w:rsidR="00095BAC" w:rsidRPr="00095BAC">
        <w:rPr>
          <w:sz w:val="24"/>
          <w:szCs w:val="16"/>
        </w:rPr>
        <w:t>bandwidth class</w:t>
      </w:r>
      <w:r w:rsidR="00095BAC">
        <w:rPr>
          <w:sz w:val="24"/>
          <w:szCs w:val="16"/>
        </w:rPr>
        <w:t>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0875AE" w:rsidRPr="00076E97" w14:paraId="60E8CE06" w14:textId="77777777" w:rsidTr="00FF18F2">
        <w:tc>
          <w:tcPr>
            <w:tcW w:w="1236"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FF18F2">
        <w:tc>
          <w:tcPr>
            <w:tcW w:w="1236" w:type="dxa"/>
          </w:tcPr>
          <w:p w14:paraId="5E34A2D4" w14:textId="07BD449F" w:rsidR="00FF18F2" w:rsidRPr="00A94193" w:rsidRDefault="00FF18F2" w:rsidP="00FF18F2">
            <w:pPr>
              <w:spacing w:after="120"/>
              <w:rPr>
                <w:rFonts w:eastAsiaTheme="minorEastAsia"/>
                <w:lang w:eastAsia="zh-CN"/>
              </w:rPr>
            </w:pPr>
            <w:ins w:id="0" w:author="Qualcomm" w:date="2021-01-25T16:56:00Z">
              <w:r>
                <w:rPr>
                  <w:rStyle w:val="normaltextrun1"/>
                  <w:color w:val="0078D4"/>
                  <w:sz w:val="22"/>
                  <w:szCs w:val="22"/>
                  <w:u w:val="single"/>
                </w:rPr>
                <w:t>Qualcomm</w:t>
              </w:r>
              <w:r>
                <w:rPr>
                  <w:rStyle w:val="eop"/>
                  <w:sz w:val="22"/>
                  <w:szCs w:val="22"/>
                </w:rPr>
                <w:t> </w:t>
              </w:r>
            </w:ins>
          </w:p>
        </w:tc>
        <w:tc>
          <w:tcPr>
            <w:tcW w:w="8395" w:type="dxa"/>
          </w:tcPr>
          <w:p w14:paraId="24579960" w14:textId="02FE37CB" w:rsidR="00FF18F2" w:rsidRPr="00A94193" w:rsidRDefault="00FF18F2" w:rsidP="00FF18F2">
            <w:pPr>
              <w:spacing w:after="120"/>
              <w:rPr>
                <w:rFonts w:eastAsiaTheme="minorEastAsia"/>
                <w:lang w:eastAsia="zh-CN"/>
              </w:rPr>
            </w:pPr>
            <w:ins w:id="1" w:author="Qualcomm" w:date="2021-01-25T16:56:00Z">
              <w:r>
                <w:rPr>
                  <w:rStyle w:val="normaltextrun1"/>
                  <w:color w:val="0078D4"/>
                  <w:sz w:val="22"/>
                  <w:szCs w:val="22"/>
                  <w:u w:val="single"/>
                </w:rPr>
                <w:t>Option 1</w:t>
              </w:r>
              <w:r>
                <w:rPr>
                  <w:rStyle w:val="eop"/>
                  <w:sz w:val="22"/>
                  <w:szCs w:val="22"/>
                </w:rPr>
                <w:t> </w:t>
              </w:r>
            </w:ins>
          </w:p>
        </w:tc>
      </w:tr>
      <w:tr w:rsidR="000875AE" w:rsidRPr="00076E97" w14:paraId="4AEB34A2" w14:textId="77777777" w:rsidTr="00FF18F2">
        <w:tc>
          <w:tcPr>
            <w:tcW w:w="1236" w:type="dxa"/>
          </w:tcPr>
          <w:p w14:paraId="5880A45F" w14:textId="77777777" w:rsidR="000875AE" w:rsidRPr="00A94193" w:rsidRDefault="000875AE" w:rsidP="00B80039">
            <w:pPr>
              <w:spacing w:after="120"/>
              <w:rPr>
                <w:rFonts w:eastAsiaTheme="minorEastAsia"/>
                <w:lang w:eastAsia="zh-CN"/>
              </w:rPr>
            </w:pPr>
            <w:r w:rsidRPr="00A94193">
              <w:rPr>
                <w:rFonts w:eastAsiaTheme="minorEastAsia"/>
                <w:lang w:eastAsia="zh-CN"/>
              </w:rPr>
              <w:t>YYY</w:t>
            </w:r>
          </w:p>
        </w:tc>
        <w:tc>
          <w:tcPr>
            <w:tcW w:w="8395" w:type="dxa"/>
          </w:tcPr>
          <w:p w14:paraId="5A2EA7E0" w14:textId="77777777" w:rsidR="000875AE" w:rsidRPr="00A94193" w:rsidRDefault="000875AE" w:rsidP="00B80039">
            <w:pPr>
              <w:spacing w:after="120"/>
              <w:rPr>
                <w:rFonts w:eastAsiaTheme="minorEastAsia"/>
                <w:lang w:eastAsia="zh-CN"/>
              </w:rPr>
            </w:pPr>
          </w:p>
        </w:tc>
      </w:tr>
      <w:tr w:rsidR="000875AE" w:rsidRPr="00076E97" w14:paraId="147BD500" w14:textId="77777777" w:rsidTr="00FF18F2">
        <w:tc>
          <w:tcPr>
            <w:tcW w:w="1236" w:type="dxa"/>
          </w:tcPr>
          <w:p w14:paraId="3C4F1926" w14:textId="77777777" w:rsidR="000875AE" w:rsidRPr="00A94193" w:rsidRDefault="000875AE" w:rsidP="00B80039">
            <w:pPr>
              <w:spacing w:after="120"/>
              <w:rPr>
                <w:rFonts w:eastAsiaTheme="minorEastAsia"/>
                <w:lang w:eastAsia="zh-CN"/>
              </w:rPr>
            </w:pPr>
            <w:r w:rsidRPr="00A94193">
              <w:rPr>
                <w:rFonts w:eastAsiaTheme="minorEastAsia"/>
                <w:lang w:eastAsia="zh-CN"/>
              </w:rPr>
              <w:t>XXX</w:t>
            </w:r>
          </w:p>
        </w:tc>
        <w:tc>
          <w:tcPr>
            <w:tcW w:w="8395" w:type="dxa"/>
          </w:tcPr>
          <w:p w14:paraId="418488AB" w14:textId="77777777" w:rsidR="000875AE" w:rsidRPr="00A94193" w:rsidRDefault="000875AE" w:rsidP="00B80039">
            <w:pPr>
              <w:spacing w:after="120"/>
              <w:rPr>
                <w:rFonts w:eastAsiaTheme="minorEastAsia"/>
                <w:lang w:eastAsia="zh-CN"/>
              </w:rPr>
            </w:pPr>
          </w:p>
        </w:tc>
      </w:tr>
    </w:tbl>
    <w:p w14:paraId="1DDEB4D9" w14:textId="0E4DDD79" w:rsidR="00B4108D" w:rsidRDefault="00B4108D" w:rsidP="005B4802">
      <w:pPr>
        <w:rPr>
          <w:i/>
          <w:color w:val="0070C0"/>
          <w:lang w:eastAsia="zh-CN"/>
        </w:rPr>
      </w:pPr>
    </w:p>
    <w:p w14:paraId="4073B202" w14:textId="4D29683E" w:rsidR="00594C9F" w:rsidRDefault="00594C9F" w:rsidP="00594C9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E0FD4">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E0FD4">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E0FD4">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E0FD4">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E0FD4">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E0FD4">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E0FD4">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E0FD4">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lastRenderedPageBreak/>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E0FD4">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E0FD4">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E0FD4">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E0FD4">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E0FD4">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E0FD4">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594C9F" w:rsidRPr="00076E97" w14:paraId="0C499C96" w14:textId="77777777" w:rsidTr="00B80039">
        <w:tc>
          <w:tcPr>
            <w:tcW w:w="1242"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B80039">
        <w:tc>
          <w:tcPr>
            <w:tcW w:w="1242" w:type="dxa"/>
          </w:tcPr>
          <w:p w14:paraId="7F08E14F" w14:textId="77777777" w:rsidR="00594C9F" w:rsidRPr="00A94193" w:rsidRDefault="00594C9F" w:rsidP="00B80039">
            <w:pPr>
              <w:spacing w:after="120"/>
              <w:rPr>
                <w:rFonts w:eastAsiaTheme="minorEastAsia"/>
                <w:lang w:eastAsia="zh-CN"/>
              </w:rPr>
            </w:pPr>
            <w:r w:rsidRPr="00A94193">
              <w:rPr>
                <w:rFonts w:eastAsiaTheme="minorEastAsia"/>
                <w:lang w:eastAsia="zh-CN"/>
              </w:rPr>
              <w:t>XXX</w:t>
            </w:r>
          </w:p>
        </w:tc>
        <w:tc>
          <w:tcPr>
            <w:tcW w:w="8615" w:type="dxa"/>
          </w:tcPr>
          <w:p w14:paraId="12B88418" w14:textId="77777777" w:rsidR="00594C9F" w:rsidRPr="00A94193" w:rsidRDefault="00594C9F" w:rsidP="00B80039">
            <w:pPr>
              <w:spacing w:after="120"/>
              <w:rPr>
                <w:rFonts w:eastAsiaTheme="minorEastAsia"/>
                <w:lang w:eastAsia="zh-CN"/>
              </w:rPr>
            </w:pPr>
          </w:p>
        </w:tc>
      </w:tr>
      <w:tr w:rsidR="00594C9F" w:rsidRPr="00076E97" w14:paraId="4E557C6E" w14:textId="77777777" w:rsidTr="00B80039">
        <w:tc>
          <w:tcPr>
            <w:tcW w:w="1242" w:type="dxa"/>
          </w:tcPr>
          <w:p w14:paraId="4641F151" w14:textId="77777777" w:rsidR="00594C9F" w:rsidRPr="00A94193" w:rsidRDefault="00594C9F" w:rsidP="00B80039">
            <w:pPr>
              <w:spacing w:after="120"/>
              <w:rPr>
                <w:rFonts w:eastAsiaTheme="minorEastAsia"/>
                <w:lang w:eastAsia="zh-CN"/>
              </w:rPr>
            </w:pPr>
            <w:r w:rsidRPr="00A94193">
              <w:rPr>
                <w:rFonts w:eastAsiaTheme="minorEastAsia"/>
                <w:lang w:eastAsia="zh-CN"/>
              </w:rPr>
              <w:t>YYY</w:t>
            </w:r>
          </w:p>
        </w:tc>
        <w:tc>
          <w:tcPr>
            <w:tcW w:w="8615" w:type="dxa"/>
          </w:tcPr>
          <w:p w14:paraId="6AD37C53" w14:textId="77777777" w:rsidR="00594C9F" w:rsidRPr="00A94193" w:rsidRDefault="00594C9F" w:rsidP="00B80039">
            <w:pPr>
              <w:spacing w:after="120"/>
              <w:rPr>
                <w:rFonts w:eastAsiaTheme="minorEastAsia"/>
                <w:lang w:eastAsia="zh-CN"/>
              </w:rPr>
            </w:pPr>
          </w:p>
        </w:tc>
      </w:tr>
      <w:tr w:rsidR="00594C9F" w:rsidRPr="00076E97" w14:paraId="6D4D1194" w14:textId="77777777" w:rsidTr="00B80039">
        <w:tc>
          <w:tcPr>
            <w:tcW w:w="1242" w:type="dxa"/>
          </w:tcPr>
          <w:p w14:paraId="4093609A" w14:textId="77777777" w:rsidR="00594C9F" w:rsidRPr="00A94193" w:rsidRDefault="00594C9F" w:rsidP="00B80039">
            <w:pPr>
              <w:spacing w:after="120"/>
              <w:rPr>
                <w:rFonts w:eastAsiaTheme="minorEastAsia"/>
                <w:lang w:eastAsia="zh-CN"/>
              </w:rPr>
            </w:pPr>
            <w:r w:rsidRPr="00A94193">
              <w:rPr>
                <w:rFonts w:eastAsiaTheme="minorEastAsia"/>
                <w:lang w:eastAsia="zh-CN"/>
              </w:rPr>
              <w:t>XXX</w:t>
            </w:r>
          </w:p>
        </w:tc>
        <w:tc>
          <w:tcPr>
            <w:tcW w:w="8615" w:type="dxa"/>
          </w:tcPr>
          <w:p w14:paraId="70EDC936" w14:textId="77777777" w:rsidR="00594C9F" w:rsidRPr="00A94193" w:rsidRDefault="00594C9F" w:rsidP="00B80039">
            <w:pPr>
              <w:spacing w:after="120"/>
              <w:rPr>
                <w:rFonts w:eastAsiaTheme="minorEastAsia"/>
                <w:lang w:eastAsia="zh-CN"/>
              </w:rPr>
            </w:pPr>
          </w:p>
        </w:tc>
      </w:tr>
    </w:tbl>
    <w:p w14:paraId="5C363549" w14:textId="78E5B216" w:rsidR="00095BAC" w:rsidRDefault="00095BAC" w:rsidP="005B4802">
      <w:pPr>
        <w:rPr>
          <w:i/>
          <w:color w:val="0070C0"/>
          <w:lang w:eastAsia="zh-CN"/>
        </w:rPr>
      </w:pPr>
    </w:p>
    <w:p w14:paraId="2A528A9B" w14:textId="11C99742" w:rsidR="00BD4352" w:rsidRDefault="00BD4352" w:rsidP="00BD4352">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Pr="005B123D">
        <w:rPr>
          <w:sz w:val="24"/>
          <w:szCs w:val="16"/>
          <w:lang w:val="en-GB"/>
        </w:rPr>
        <w:t>Modification</w:t>
      </w:r>
      <w:r>
        <w:rPr>
          <w:sz w:val="24"/>
          <w:szCs w:val="16"/>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BD4352" w:rsidRPr="00076E97" w14:paraId="5DCFB894" w14:textId="77777777" w:rsidTr="00FF18F2">
        <w:tc>
          <w:tcPr>
            <w:tcW w:w="1236"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FF18F2">
        <w:tc>
          <w:tcPr>
            <w:tcW w:w="1236" w:type="dxa"/>
          </w:tcPr>
          <w:p w14:paraId="04E8E740" w14:textId="3616D0CE" w:rsidR="00FF18F2" w:rsidRPr="00A94193" w:rsidRDefault="00FF18F2" w:rsidP="00FF18F2">
            <w:pPr>
              <w:spacing w:after="120"/>
              <w:rPr>
                <w:rFonts w:eastAsiaTheme="minorEastAsia"/>
                <w:lang w:eastAsia="zh-CN"/>
              </w:rPr>
            </w:pPr>
            <w:ins w:id="2" w:author="Qualcomm" w:date="2021-01-25T16:57:00Z">
              <w:r>
                <w:rPr>
                  <w:rStyle w:val="normaltextrun1"/>
                  <w:color w:val="0078D4"/>
                  <w:sz w:val="22"/>
                  <w:szCs w:val="22"/>
                  <w:u w:val="single"/>
                </w:rPr>
                <w:t>Qualcomm</w:t>
              </w:r>
              <w:r>
                <w:rPr>
                  <w:rStyle w:val="eop"/>
                  <w:sz w:val="22"/>
                  <w:szCs w:val="22"/>
                </w:rPr>
                <w:t> </w:t>
              </w:r>
            </w:ins>
          </w:p>
        </w:tc>
        <w:tc>
          <w:tcPr>
            <w:tcW w:w="8395" w:type="dxa"/>
          </w:tcPr>
          <w:p w14:paraId="2E2D0149" w14:textId="77777777" w:rsidR="00FF18F2" w:rsidRDefault="00FF18F2" w:rsidP="00FF18F2">
            <w:pPr>
              <w:pStyle w:val="paragraph"/>
              <w:divId w:val="604191228"/>
              <w:rPr>
                <w:ins w:id="3" w:author="Qualcomm" w:date="2021-01-25T16:57:00Z"/>
              </w:rPr>
            </w:pPr>
            <w:ins w:id="4" w:author="Qualcomm" w:date="2021-01-25T16:57:00Z">
              <w:r>
                <w:rPr>
                  <w:rStyle w:val="normaltextrun1"/>
                  <w:color w:val="0078D4"/>
                  <w:sz w:val="22"/>
                  <w:szCs w:val="22"/>
                  <w:u w:val="single"/>
                  <w:lang w:val="en-GB"/>
                </w:rPr>
                <w:t>1-3-1: </w:t>
              </w:r>
              <w:r>
                <w:rPr>
                  <w:rStyle w:val="eop"/>
                  <w:sz w:val="22"/>
                  <w:szCs w:val="22"/>
                </w:rPr>
                <w:t> </w:t>
              </w:r>
            </w:ins>
          </w:p>
          <w:p w14:paraId="0F970B57" w14:textId="77777777" w:rsidR="00FF18F2" w:rsidRDefault="00FF18F2" w:rsidP="00FF18F2">
            <w:pPr>
              <w:pStyle w:val="paragraph"/>
              <w:divId w:val="485708189"/>
              <w:rPr>
                <w:ins w:id="5" w:author="Qualcomm" w:date="2021-01-25T16:57:00Z"/>
              </w:rPr>
            </w:pPr>
            <w:ins w:id="6" w:author="Qualcomm" w:date="2021-01-25T16:57:00Z">
              <w:r>
                <w:rPr>
                  <w:rStyle w:val="normaltextrun1"/>
                  <w:color w:val="0078D4"/>
                  <w:sz w:val="22"/>
                  <w:szCs w:val="22"/>
                  <w:u w:val="single"/>
                  <w:lang w:val="en-GB"/>
                </w:rPr>
                <w:t>Option 1 deals with important functionality that is not treated in the standard today. We therefore prefer to enhance the BC definition with proposal in option 1.</w:t>
              </w:r>
              <w:r>
                <w:rPr>
                  <w:rStyle w:val="eop"/>
                  <w:sz w:val="22"/>
                  <w:szCs w:val="22"/>
                </w:rPr>
                <w:t> </w:t>
              </w:r>
            </w:ins>
          </w:p>
          <w:p w14:paraId="75FC41C9" w14:textId="309AB676" w:rsidR="00FF18F2" w:rsidRPr="00A94193" w:rsidRDefault="00FF18F2" w:rsidP="00FF18F2">
            <w:pPr>
              <w:spacing w:after="120"/>
              <w:rPr>
                <w:rFonts w:eastAsiaTheme="minorEastAsia"/>
                <w:lang w:eastAsia="zh-CN"/>
              </w:rPr>
            </w:pPr>
            <w:ins w:id="7" w:author="Qualcomm" w:date="2021-01-25T16:57:00Z">
              <w:r>
                <w:rPr>
                  <w:rStyle w:val="eop"/>
                  <w:rFonts w:ascii="DengXian" w:eastAsia="DengXian" w:hAnsi="DengXian" w:hint="eastAsia"/>
                  <w:sz w:val="22"/>
                  <w:szCs w:val="22"/>
                </w:rPr>
                <w:t> </w:t>
              </w:r>
            </w:ins>
          </w:p>
        </w:tc>
      </w:tr>
      <w:tr w:rsidR="00BD4352" w:rsidRPr="00076E97" w14:paraId="0A87DDDA" w14:textId="77777777" w:rsidTr="00FF18F2">
        <w:tc>
          <w:tcPr>
            <w:tcW w:w="1236" w:type="dxa"/>
          </w:tcPr>
          <w:p w14:paraId="3E93A663" w14:textId="77777777" w:rsidR="00BD4352" w:rsidRPr="00A94193" w:rsidRDefault="00BD4352" w:rsidP="00B80039">
            <w:pPr>
              <w:spacing w:after="120"/>
              <w:rPr>
                <w:rFonts w:eastAsiaTheme="minorEastAsia"/>
                <w:lang w:eastAsia="zh-CN"/>
              </w:rPr>
            </w:pPr>
            <w:r w:rsidRPr="00A94193">
              <w:rPr>
                <w:rFonts w:eastAsiaTheme="minorEastAsia"/>
                <w:lang w:eastAsia="zh-CN"/>
              </w:rPr>
              <w:t>YYY</w:t>
            </w:r>
          </w:p>
        </w:tc>
        <w:tc>
          <w:tcPr>
            <w:tcW w:w="8395" w:type="dxa"/>
          </w:tcPr>
          <w:p w14:paraId="4162E8C0" w14:textId="77777777" w:rsidR="00BD4352" w:rsidRPr="00A94193" w:rsidRDefault="00BD4352" w:rsidP="00B80039">
            <w:pPr>
              <w:spacing w:after="120"/>
              <w:rPr>
                <w:rFonts w:eastAsiaTheme="minorEastAsia"/>
                <w:lang w:eastAsia="zh-CN"/>
              </w:rPr>
            </w:pPr>
          </w:p>
        </w:tc>
      </w:tr>
      <w:tr w:rsidR="00BD4352" w:rsidRPr="00076E97" w14:paraId="0076FF32" w14:textId="77777777" w:rsidTr="00FF18F2">
        <w:tc>
          <w:tcPr>
            <w:tcW w:w="1236" w:type="dxa"/>
          </w:tcPr>
          <w:p w14:paraId="1956AE58" w14:textId="77777777" w:rsidR="00BD4352" w:rsidRPr="00A94193" w:rsidRDefault="00BD4352" w:rsidP="00B80039">
            <w:pPr>
              <w:spacing w:after="120"/>
              <w:rPr>
                <w:rFonts w:eastAsiaTheme="minorEastAsia"/>
                <w:lang w:eastAsia="zh-CN"/>
              </w:rPr>
            </w:pPr>
            <w:r w:rsidRPr="00A94193">
              <w:rPr>
                <w:rFonts w:eastAsiaTheme="minorEastAsia"/>
                <w:lang w:eastAsia="zh-CN"/>
              </w:rPr>
              <w:t>XXX</w:t>
            </w:r>
          </w:p>
        </w:tc>
        <w:tc>
          <w:tcPr>
            <w:tcW w:w="8395" w:type="dxa"/>
          </w:tcPr>
          <w:p w14:paraId="2D6B17A6" w14:textId="77777777" w:rsidR="00BD4352" w:rsidRPr="00A94193" w:rsidRDefault="00BD4352" w:rsidP="00B80039">
            <w:pPr>
              <w:spacing w:after="120"/>
              <w:rPr>
                <w:rFonts w:eastAsiaTheme="minorEastAsia"/>
                <w:lang w:eastAsia="zh-CN"/>
              </w:rPr>
            </w:pPr>
          </w:p>
        </w:tc>
      </w:tr>
    </w:tbl>
    <w:p w14:paraId="1EEDF812" w14:textId="77777777" w:rsidR="00BD4352" w:rsidRPr="00805BE8" w:rsidRDefault="00BD4352"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46C9952A" w:rsidR="003418CB" w:rsidRPr="00746714" w:rsidRDefault="00DC2500" w:rsidP="00B80039">
      <w:pPr>
        <w:pStyle w:val="Heading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8003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8"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8"/>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3347F2"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3347F2"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3347F2"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9"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9"/>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F1C889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BD6797" w:rsidRDefault="00BD6797" w:rsidP="00BD6797">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BD6797" w:rsidRPr="00076E97" w14:paraId="57D501FA" w14:textId="77777777" w:rsidTr="001A0D22">
        <w:tc>
          <w:tcPr>
            <w:tcW w:w="1236"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1A0D22">
        <w:tc>
          <w:tcPr>
            <w:tcW w:w="1236" w:type="dxa"/>
          </w:tcPr>
          <w:p w14:paraId="21B9BA79" w14:textId="2CC49741" w:rsidR="00FF18F2" w:rsidRPr="00A94193" w:rsidRDefault="00FF18F2" w:rsidP="00FF18F2">
            <w:pPr>
              <w:spacing w:after="120"/>
              <w:rPr>
                <w:rFonts w:eastAsiaTheme="minorEastAsia"/>
                <w:lang w:eastAsia="zh-CN"/>
              </w:rPr>
            </w:pPr>
            <w:ins w:id="10" w:author="Qualcomm" w:date="2021-01-25T16:58:00Z">
              <w:r>
                <w:rPr>
                  <w:rStyle w:val="normaltextrun1"/>
                  <w:color w:val="0078D4"/>
                  <w:sz w:val="22"/>
                  <w:szCs w:val="22"/>
                  <w:u w:val="single"/>
                </w:rPr>
                <w:t>Qualcomm</w:t>
              </w:r>
              <w:r>
                <w:rPr>
                  <w:rStyle w:val="eop"/>
                  <w:sz w:val="22"/>
                  <w:szCs w:val="22"/>
                </w:rPr>
                <w:t> </w:t>
              </w:r>
            </w:ins>
          </w:p>
        </w:tc>
        <w:tc>
          <w:tcPr>
            <w:tcW w:w="8395" w:type="dxa"/>
          </w:tcPr>
          <w:p w14:paraId="5D6E00D4" w14:textId="77777777" w:rsidR="00FF18F2" w:rsidRDefault="00FF18F2" w:rsidP="00FF18F2">
            <w:pPr>
              <w:pStyle w:val="paragraph"/>
              <w:divId w:val="1722242230"/>
              <w:rPr>
                <w:ins w:id="11" w:author="Qualcomm" w:date="2021-01-25T16:58:00Z"/>
              </w:rPr>
            </w:pPr>
            <w:ins w:id="12" w:author="Qualcomm" w:date="2021-01-25T16:58:00Z">
              <w:r>
                <w:rPr>
                  <w:rStyle w:val="normaltextrun1"/>
                  <w:color w:val="0078D4"/>
                  <w:sz w:val="22"/>
                  <w:szCs w:val="22"/>
                  <w:u w:val="single"/>
                  <w:lang w:val="en-GB"/>
                </w:rPr>
                <w:t>Option 1.</w:t>
              </w:r>
              <w:r>
                <w:rPr>
                  <w:rStyle w:val="normaltextrun1"/>
                  <w:rFonts w:ascii="DengXian" w:eastAsia="DengXian" w:hAnsi="DengXian" w:hint="eastAsia"/>
                  <w:color w:val="0078D4"/>
                  <w:sz w:val="22"/>
                  <w:szCs w:val="22"/>
                  <w:u w:val="single"/>
                  <w:lang w:val="en-GB"/>
                </w:rPr>
                <w:t> </w:t>
              </w:r>
              <w:r>
                <w:rPr>
                  <w:rStyle w:val="eop"/>
                  <w:rFonts w:ascii="DengXian" w:eastAsia="DengXian" w:hAnsi="DengXian" w:hint="eastAsia"/>
                  <w:sz w:val="22"/>
                  <w:szCs w:val="22"/>
                </w:rPr>
                <w:t> </w:t>
              </w:r>
            </w:ins>
          </w:p>
          <w:p w14:paraId="6D3387F3" w14:textId="6022A945" w:rsidR="00FF18F2" w:rsidRPr="00A94193" w:rsidRDefault="00FF18F2" w:rsidP="00FF18F2">
            <w:pPr>
              <w:spacing w:after="120"/>
              <w:rPr>
                <w:rFonts w:eastAsiaTheme="minorEastAsia"/>
                <w:lang w:eastAsia="zh-CN"/>
              </w:rPr>
            </w:pPr>
            <w:ins w:id="13" w:author="Qualcomm" w:date="2021-01-25T16:58:00Z">
              <w:r>
                <w:rPr>
                  <w:rStyle w:val="normaltextrun1"/>
                  <w:color w:val="0078D4"/>
                  <w:sz w:val="22"/>
                  <w:szCs w:val="22"/>
                  <w:u w:val="single"/>
                </w:rPr>
                <w:t>IBM is considered a ‘full-featured’ inter-band solution, so it should be the natural default assumption for any FR2 inter-band CA band pair</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IBM is already agreed as being applicable to any band pair.</w:t>
              </w:r>
              <w:r>
                <w:rPr>
                  <w:rStyle w:val="eop"/>
                  <w:sz w:val="22"/>
                  <w:szCs w:val="22"/>
                </w:rPr>
                <w:t> </w:t>
              </w:r>
            </w:ins>
          </w:p>
        </w:tc>
      </w:tr>
      <w:tr w:rsidR="00BD6797" w:rsidRPr="00076E97" w14:paraId="3FF96756" w14:textId="77777777" w:rsidTr="001A0D22">
        <w:tc>
          <w:tcPr>
            <w:tcW w:w="1236" w:type="dxa"/>
          </w:tcPr>
          <w:p w14:paraId="50BE3A93" w14:textId="77777777" w:rsidR="00BD6797" w:rsidRPr="00A94193" w:rsidRDefault="00BD6797" w:rsidP="00B80039">
            <w:pPr>
              <w:spacing w:after="120"/>
              <w:rPr>
                <w:rFonts w:eastAsiaTheme="minorEastAsia"/>
                <w:lang w:eastAsia="zh-CN"/>
              </w:rPr>
            </w:pPr>
            <w:r w:rsidRPr="00A94193">
              <w:rPr>
                <w:rFonts w:eastAsiaTheme="minorEastAsia"/>
                <w:lang w:eastAsia="zh-CN"/>
              </w:rPr>
              <w:t>YYY</w:t>
            </w:r>
          </w:p>
        </w:tc>
        <w:tc>
          <w:tcPr>
            <w:tcW w:w="8395" w:type="dxa"/>
          </w:tcPr>
          <w:p w14:paraId="2CD9F0D8" w14:textId="77777777" w:rsidR="00BD6797" w:rsidRPr="00A94193" w:rsidRDefault="00BD6797" w:rsidP="00B80039">
            <w:pPr>
              <w:spacing w:after="120"/>
              <w:rPr>
                <w:rFonts w:eastAsiaTheme="minorEastAsia"/>
                <w:lang w:eastAsia="zh-CN"/>
              </w:rPr>
            </w:pPr>
          </w:p>
        </w:tc>
      </w:tr>
      <w:tr w:rsidR="00BD6797" w:rsidRPr="00076E97" w14:paraId="71C6EA81" w14:textId="77777777" w:rsidTr="001A0D22">
        <w:tc>
          <w:tcPr>
            <w:tcW w:w="1236" w:type="dxa"/>
          </w:tcPr>
          <w:p w14:paraId="5DFE120D" w14:textId="77777777" w:rsidR="00BD6797" w:rsidRPr="00A94193" w:rsidRDefault="00BD6797" w:rsidP="00B80039">
            <w:pPr>
              <w:spacing w:after="120"/>
              <w:rPr>
                <w:rFonts w:eastAsiaTheme="minorEastAsia"/>
                <w:lang w:eastAsia="zh-CN"/>
              </w:rPr>
            </w:pPr>
            <w:r w:rsidRPr="00A94193">
              <w:rPr>
                <w:rFonts w:eastAsiaTheme="minorEastAsia"/>
                <w:lang w:eastAsia="zh-CN"/>
              </w:rPr>
              <w:t>XXX</w:t>
            </w:r>
          </w:p>
        </w:tc>
        <w:tc>
          <w:tcPr>
            <w:tcW w:w="8395" w:type="dxa"/>
          </w:tcPr>
          <w:p w14:paraId="77076552" w14:textId="77777777" w:rsidR="00BD6797" w:rsidRPr="00A94193" w:rsidRDefault="00BD6797" w:rsidP="00B80039">
            <w:pPr>
              <w:spacing w:after="120"/>
              <w:rPr>
                <w:rFonts w:eastAsiaTheme="minorEastAsia"/>
                <w:lang w:eastAsia="zh-CN"/>
              </w:rPr>
            </w:pPr>
          </w:p>
        </w:tc>
      </w:tr>
    </w:tbl>
    <w:p w14:paraId="0EC920D6" w14:textId="692D0455" w:rsidR="001A0D22" w:rsidRDefault="001A0D22" w:rsidP="001A0D22">
      <w:pPr>
        <w:rPr>
          <w:b/>
          <w:color w:val="0070C0"/>
          <w:u w:val="single"/>
          <w:lang w:eastAsia="ko-KR"/>
        </w:rPr>
      </w:pPr>
    </w:p>
    <w:p w14:paraId="10AA10FA" w14:textId="2F823403" w:rsidR="00F96F34" w:rsidRPr="00BD6797" w:rsidRDefault="00F96F34" w:rsidP="00F96F34">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F96F34" w:rsidRPr="00076E97" w14:paraId="310A48D9" w14:textId="77777777" w:rsidTr="00CE0FD4">
        <w:tc>
          <w:tcPr>
            <w:tcW w:w="1236" w:type="dxa"/>
          </w:tcPr>
          <w:p w14:paraId="65DC6271" w14:textId="77777777" w:rsidR="00F96F34" w:rsidRPr="00A94193" w:rsidRDefault="00F96F34"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2B97D57" w14:textId="77777777" w:rsidR="00F96F34" w:rsidRPr="00A94193" w:rsidRDefault="00F96F34"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E0FD4">
        <w:tc>
          <w:tcPr>
            <w:tcW w:w="1236" w:type="dxa"/>
          </w:tcPr>
          <w:p w14:paraId="7299894A" w14:textId="7938C7EB" w:rsidR="00FF18F2" w:rsidRPr="00A94193" w:rsidRDefault="00FF18F2" w:rsidP="00FF18F2">
            <w:pPr>
              <w:spacing w:after="120"/>
              <w:rPr>
                <w:rFonts w:eastAsiaTheme="minorEastAsia"/>
                <w:lang w:eastAsia="zh-CN"/>
              </w:rPr>
            </w:pPr>
            <w:ins w:id="14" w:author="Qualcomm" w:date="2021-01-25T16:59:00Z">
              <w:r>
                <w:rPr>
                  <w:rStyle w:val="normaltextrun1"/>
                  <w:color w:val="0078D4"/>
                  <w:sz w:val="22"/>
                  <w:szCs w:val="22"/>
                  <w:u w:val="single"/>
                </w:rPr>
                <w:t>Qualcomm</w:t>
              </w:r>
              <w:r>
                <w:rPr>
                  <w:rStyle w:val="eop"/>
                  <w:sz w:val="22"/>
                  <w:szCs w:val="22"/>
                </w:rPr>
                <w:t> </w:t>
              </w:r>
            </w:ins>
          </w:p>
        </w:tc>
        <w:tc>
          <w:tcPr>
            <w:tcW w:w="8395" w:type="dxa"/>
          </w:tcPr>
          <w:p w14:paraId="0734E1A2" w14:textId="60E9824E" w:rsidR="00FF18F2" w:rsidRPr="00A94193" w:rsidRDefault="00FF18F2" w:rsidP="00FF18F2">
            <w:pPr>
              <w:spacing w:after="120"/>
              <w:rPr>
                <w:rFonts w:eastAsiaTheme="minorEastAsia"/>
                <w:lang w:eastAsia="zh-CN"/>
              </w:rPr>
            </w:pPr>
            <w:ins w:id="15" w:author="Qualcomm" w:date="2021-01-25T16:59:00Z">
              <w:r>
                <w:rPr>
                  <w:rStyle w:val="normaltextrun1"/>
                  <w:color w:val="0078D4"/>
                  <w:sz w:val="22"/>
                  <w:szCs w:val="22"/>
                  <w:u w:val="single"/>
                </w:rPr>
                <w:t>Option 2: FFS if</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CBM between different frequency groups is practical</w:t>
              </w:r>
              <w:r>
                <w:rPr>
                  <w:rStyle w:val="normaltextrun1"/>
                  <w:rFonts w:ascii="DengXian" w:eastAsia="DengXian" w:hAnsi="DengXian" w:hint="eastAsia"/>
                  <w:color w:val="0078D4"/>
                  <w:sz w:val="22"/>
                  <w:szCs w:val="22"/>
                  <w:u w:val="single"/>
                </w:rPr>
                <w:t>.</w:t>
              </w:r>
              <w:r>
                <w:rPr>
                  <w:rStyle w:val="eop"/>
                  <w:rFonts w:ascii="DengXian" w:eastAsia="DengXian" w:hAnsi="DengXian" w:hint="eastAsia"/>
                  <w:sz w:val="22"/>
                  <w:szCs w:val="22"/>
                </w:rPr>
                <w:t> </w:t>
              </w:r>
            </w:ins>
          </w:p>
        </w:tc>
      </w:tr>
      <w:tr w:rsidR="00F96F34" w:rsidRPr="00076E97" w14:paraId="5293682B" w14:textId="77777777" w:rsidTr="00CE0FD4">
        <w:tc>
          <w:tcPr>
            <w:tcW w:w="1236" w:type="dxa"/>
          </w:tcPr>
          <w:p w14:paraId="079913EE" w14:textId="77777777" w:rsidR="00F96F34" w:rsidRPr="00A94193" w:rsidRDefault="00F96F34" w:rsidP="00CE0FD4">
            <w:pPr>
              <w:spacing w:after="120"/>
              <w:rPr>
                <w:rFonts w:eastAsiaTheme="minorEastAsia"/>
                <w:lang w:eastAsia="zh-CN"/>
              </w:rPr>
            </w:pPr>
            <w:r w:rsidRPr="00A94193">
              <w:rPr>
                <w:rFonts w:eastAsiaTheme="minorEastAsia"/>
                <w:lang w:eastAsia="zh-CN"/>
              </w:rPr>
              <w:t>YYY</w:t>
            </w:r>
          </w:p>
        </w:tc>
        <w:tc>
          <w:tcPr>
            <w:tcW w:w="8395" w:type="dxa"/>
          </w:tcPr>
          <w:p w14:paraId="169E50EE" w14:textId="77777777" w:rsidR="00F96F34" w:rsidRPr="00A94193" w:rsidRDefault="00F96F34" w:rsidP="00CE0FD4">
            <w:pPr>
              <w:spacing w:after="120"/>
              <w:rPr>
                <w:rFonts w:eastAsiaTheme="minorEastAsia"/>
                <w:lang w:eastAsia="zh-CN"/>
              </w:rPr>
            </w:pPr>
          </w:p>
        </w:tc>
      </w:tr>
      <w:tr w:rsidR="00F96F34" w:rsidRPr="00076E97" w14:paraId="7FCDC1AC" w14:textId="77777777" w:rsidTr="00CE0FD4">
        <w:tc>
          <w:tcPr>
            <w:tcW w:w="1236" w:type="dxa"/>
          </w:tcPr>
          <w:p w14:paraId="7C100BD0" w14:textId="77777777" w:rsidR="00F96F34" w:rsidRPr="00A94193" w:rsidRDefault="00F96F34" w:rsidP="00CE0FD4">
            <w:pPr>
              <w:spacing w:after="120"/>
              <w:rPr>
                <w:rFonts w:eastAsiaTheme="minorEastAsia"/>
                <w:lang w:eastAsia="zh-CN"/>
              </w:rPr>
            </w:pPr>
            <w:r w:rsidRPr="00A94193">
              <w:rPr>
                <w:rFonts w:eastAsiaTheme="minorEastAsia"/>
                <w:lang w:eastAsia="zh-CN"/>
              </w:rPr>
              <w:t>XXX</w:t>
            </w:r>
          </w:p>
        </w:tc>
        <w:tc>
          <w:tcPr>
            <w:tcW w:w="8395" w:type="dxa"/>
          </w:tcPr>
          <w:p w14:paraId="0EA234BC" w14:textId="77777777" w:rsidR="00F96F34" w:rsidRPr="00A94193" w:rsidRDefault="00F96F34" w:rsidP="00CE0FD4">
            <w:pPr>
              <w:spacing w:after="120"/>
              <w:rPr>
                <w:rFonts w:eastAsiaTheme="minorEastAsia"/>
                <w:lang w:eastAsia="zh-CN"/>
              </w:rPr>
            </w:pPr>
          </w:p>
        </w:tc>
      </w:tr>
    </w:tbl>
    <w:p w14:paraId="7F0C29BC" w14:textId="77777777" w:rsidR="00F96F34" w:rsidRDefault="00F96F34" w:rsidP="001A0D22">
      <w:pPr>
        <w:rPr>
          <w:b/>
          <w:color w:val="0070C0"/>
          <w:u w:val="single"/>
          <w:lang w:eastAsia="ko-KR"/>
        </w:rPr>
      </w:pPr>
    </w:p>
    <w:p w14:paraId="08F3548E" w14:textId="78CBE30E" w:rsidR="00336D52" w:rsidRDefault="00336D52" w:rsidP="00336D5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336D52" w:rsidRPr="00076E97" w14:paraId="7F06C79D" w14:textId="77777777" w:rsidTr="00CE0FD4">
        <w:tc>
          <w:tcPr>
            <w:tcW w:w="1236" w:type="dxa"/>
          </w:tcPr>
          <w:p w14:paraId="1C693A55" w14:textId="77777777" w:rsidR="00336D52" w:rsidRPr="00A94193" w:rsidRDefault="00336D52"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0BEF867B" w14:textId="77777777" w:rsidR="00336D52" w:rsidRPr="00A94193" w:rsidRDefault="00336D52"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E0FD4">
        <w:tc>
          <w:tcPr>
            <w:tcW w:w="1236" w:type="dxa"/>
          </w:tcPr>
          <w:p w14:paraId="4224D54F" w14:textId="1127BBB7" w:rsidR="001667CB" w:rsidRPr="00A94193" w:rsidRDefault="001667CB" w:rsidP="001667CB">
            <w:pPr>
              <w:spacing w:after="120"/>
              <w:rPr>
                <w:rFonts w:eastAsiaTheme="minorEastAsia"/>
                <w:lang w:eastAsia="zh-CN"/>
              </w:rPr>
            </w:pPr>
            <w:ins w:id="16" w:author="Qualcomm" w:date="2021-01-25T17:00:00Z">
              <w:r>
                <w:rPr>
                  <w:rStyle w:val="normaltextrun1"/>
                  <w:color w:val="0078D4"/>
                  <w:sz w:val="22"/>
                  <w:szCs w:val="22"/>
                  <w:u w:val="single"/>
                </w:rPr>
                <w:t>Qualcomm</w:t>
              </w:r>
              <w:r>
                <w:rPr>
                  <w:rStyle w:val="eop"/>
                  <w:sz w:val="22"/>
                  <w:szCs w:val="22"/>
                </w:rPr>
                <w:t> </w:t>
              </w:r>
            </w:ins>
          </w:p>
        </w:tc>
        <w:tc>
          <w:tcPr>
            <w:tcW w:w="8395" w:type="dxa"/>
          </w:tcPr>
          <w:p w14:paraId="1A181A88" w14:textId="16C15006" w:rsidR="001667CB" w:rsidRPr="00A94193" w:rsidRDefault="001667CB" w:rsidP="001667CB">
            <w:pPr>
              <w:spacing w:after="120"/>
              <w:rPr>
                <w:rFonts w:eastAsiaTheme="minorEastAsia"/>
                <w:lang w:eastAsia="zh-CN"/>
              </w:rPr>
            </w:pPr>
            <w:ins w:id="17" w:author="Qualcomm" w:date="2021-01-25T17:00:00Z">
              <w:r>
                <w:rPr>
                  <w:rStyle w:val="normaltextrun1"/>
                  <w:color w:val="0078D4"/>
                  <w:sz w:val="22"/>
                  <w:szCs w:val="22"/>
                  <w:u w:val="single"/>
                </w:rPr>
                <w:t>Option 3</w:t>
              </w:r>
              <w:r>
                <w:rPr>
                  <w:rStyle w:val="eop"/>
                  <w:sz w:val="22"/>
                  <w:szCs w:val="22"/>
                </w:rPr>
                <w:t> </w:t>
              </w:r>
            </w:ins>
          </w:p>
        </w:tc>
      </w:tr>
      <w:tr w:rsidR="00336D52" w:rsidRPr="00076E97" w14:paraId="1EAE1AA5" w14:textId="77777777" w:rsidTr="00CE0FD4">
        <w:tc>
          <w:tcPr>
            <w:tcW w:w="1236" w:type="dxa"/>
          </w:tcPr>
          <w:p w14:paraId="10A4D71C" w14:textId="77777777" w:rsidR="00336D52" w:rsidRPr="00A94193" w:rsidRDefault="00336D52" w:rsidP="00CE0FD4">
            <w:pPr>
              <w:spacing w:after="120"/>
              <w:rPr>
                <w:rFonts w:eastAsiaTheme="minorEastAsia"/>
                <w:lang w:eastAsia="zh-CN"/>
              </w:rPr>
            </w:pPr>
            <w:r w:rsidRPr="00A94193">
              <w:rPr>
                <w:rFonts w:eastAsiaTheme="minorEastAsia"/>
                <w:lang w:eastAsia="zh-CN"/>
              </w:rPr>
              <w:t>YYY</w:t>
            </w:r>
          </w:p>
        </w:tc>
        <w:tc>
          <w:tcPr>
            <w:tcW w:w="8395" w:type="dxa"/>
          </w:tcPr>
          <w:p w14:paraId="1EDCFBA1" w14:textId="77777777" w:rsidR="00336D52" w:rsidRPr="00A94193" w:rsidRDefault="00336D52" w:rsidP="00CE0FD4">
            <w:pPr>
              <w:spacing w:after="120"/>
              <w:rPr>
                <w:rFonts w:eastAsiaTheme="minorEastAsia"/>
                <w:lang w:eastAsia="zh-CN"/>
              </w:rPr>
            </w:pPr>
          </w:p>
        </w:tc>
      </w:tr>
      <w:tr w:rsidR="00336D52" w:rsidRPr="00076E97" w14:paraId="79AC427F" w14:textId="77777777" w:rsidTr="00CE0FD4">
        <w:tc>
          <w:tcPr>
            <w:tcW w:w="1236" w:type="dxa"/>
          </w:tcPr>
          <w:p w14:paraId="1840E68A" w14:textId="77777777" w:rsidR="00336D52" w:rsidRPr="00A94193" w:rsidRDefault="00336D52" w:rsidP="00CE0FD4">
            <w:pPr>
              <w:spacing w:after="120"/>
              <w:rPr>
                <w:rFonts w:eastAsiaTheme="minorEastAsia"/>
                <w:lang w:eastAsia="zh-CN"/>
              </w:rPr>
            </w:pPr>
            <w:r w:rsidRPr="00A94193">
              <w:rPr>
                <w:rFonts w:eastAsiaTheme="minorEastAsia"/>
                <w:lang w:eastAsia="zh-CN"/>
              </w:rPr>
              <w:t>XXX</w:t>
            </w:r>
          </w:p>
        </w:tc>
        <w:tc>
          <w:tcPr>
            <w:tcW w:w="8395" w:type="dxa"/>
          </w:tcPr>
          <w:p w14:paraId="0CD8F143" w14:textId="77777777" w:rsidR="00336D52" w:rsidRPr="00A94193" w:rsidRDefault="00336D52" w:rsidP="00CE0FD4">
            <w:pPr>
              <w:spacing w:after="120"/>
              <w:rPr>
                <w:rFonts w:eastAsiaTheme="minorEastAsia"/>
                <w:lang w:eastAsia="zh-CN"/>
              </w:rPr>
            </w:pPr>
          </w:p>
        </w:tc>
      </w:tr>
    </w:tbl>
    <w:p w14:paraId="39B6DCC4" w14:textId="7D2D46B8" w:rsidR="00DD19DE" w:rsidRDefault="00DD19DE" w:rsidP="00DD19DE">
      <w:pPr>
        <w:rPr>
          <w:i/>
          <w:color w:val="0070C0"/>
          <w:lang w:eastAsia="zh-CN"/>
        </w:rPr>
      </w:pPr>
    </w:p>
    <w:p w14:paraId="6B14DAEB" w14:textId="42B40E56" w:rsidR="00C96F12" w:rsidRDefault="00C96F12" w:rsidP="00C96F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C96F12" w:rsidRPr="00076E97" w14:paraId="566313DF" w14:textId="77777777" w:rsidTr="00CE0FD4">
        <w:tc>
          <w:tcPr>
            <w:tcW w:w="1236" w:type="dxa"/>
          </w:tcPr>
          <w:p w14:paraId="7BEE63C0" w14:textId="77777777" w:rsidR="00C96F12" w:rsidRPr="00A94193" w:rsidRDefault="00C96F12"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375B9BC" w14:textId="77777777" w:rsidR="00C96F12" w:rsidRPr="00A94193" w:rsidRDefault="00C96F12"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E0FD4">
        <w:tc>
          <w:tcPr>
            <w:tcW w:w="1236" w:type="dxa"/>
          </w:tcPr>
          <w:p w14:paraId="31FE4328" w14:textId="4066B55A" w:rsidR="001667CB" w:rsidRPr="00A94193" w:rsidRDefault="001667CB" w:rsidP="001667CB">
            <w:pPr>
              <w:spacing w:after="120"/>
              <w:rPr>
                <w:rFonts w:eastAsiaTheme="minorEastAsia"/>
                <w:lang w:eastAsia="zh-CN"/>
              </w:rPr>
            </w:pPr>
            <w:ins w:id="18" w:author="Qualcomm" w:date="2021-01-25T17:00:00Z">
              <w:r>
                <w:rPr>
                  <w:rStyle w:val="normaltextrun1"/>
                  <w:color w:val="0078D4"/>
                  <w:sz w:val="22"/>
                  <w:szCs w:val="22"/>
                  <w:u w:val="single"/>
                </w:rPr>
                <w:t>Qualcomm</w:t>
              </w:r>
              <w:r>
                <w:rPr>
                  <w:rStyle w:val="eop"/>
                  <w:sz w:val="22"/>
                  <w:szCs w:val="22"/>
                </w:rPr>
                <w:t> </w:t>
              </w:r>
            </w:ins>
          </w:p>
        </w:tc>
        <w:tc>
          <w:tcPr>
            <w:tcW w:w="8395" w:type="dxa"/>
          </w:tcPr>
          <w:p w14:paraId="026313A7" w14:textId="49DBAA0A" w:rsidR="001667CB" w:rsidRPr="00A94193" w:rsidRDefault="001667CB" w:rsidP="001667CB">
            <w:pPr>
              <w:spacing w:after="120"/>
              <w:rPr>
                <w:rFonts w:eastAsiaTheme="minorEastAsia"/>
                <w:lang w:eastAsia="zh-CN"/>
              </w:rPr>
            </w:pPr>
            <w:ins w:id="19" w:author="Qualcomm" w:date="2021-01-25T17:00:00Z">
              <w:r>
                <w:rPr>
                  <w:rStyle w:val="normaltextrun1"/>
                  <w:color w:val="0078D4"/>
                  <w:sz w:val="22"/>
                  <w:szCs w:val="22"/>
                  <w:u w:val="single"/>
                </w:rPr>
                <w:t xml:space="preserve">Option </w:t>
              </w:r>
            </w:ins>
            <w:ins w:id="20" w:author="Qualcomm" w:date="2021-01-25T17:01:00Z">
              <w:r>
                <w:rPr>
                  <w:rStyle w:val="normaltextrun1"/>
                  <w:color w:val="0078D4"/>
                  <w:sz w:val="22"/>
                  <w:szCs w:val="22"/>
                  <w:u w:val="single"/>
                </w:rPr>
                <w:t>1</w:t>
              </w:r>
            </w:ins>
            <w:ins w:id="21" w:author="Qualcomm" w:date="2021-01-25T17:00:00Z">
              <w:r>
                <w:rPr>
                  <w:rStyle w:val="eop"/>
                  <w:sz w:val="22"/>
                  <w:szCs w:val="22"/>
                </w:rPr>
                <w:t> </w:t>
              </w:r>
            </w:ins>
          </w:p>
        </w:tc>
      </w:tr>
      <w:tr w:rsidR="00C96F12" w:rsidRPr="00076E97" w14:paraId="6DB86606" w14:textId="77777777" w:rsidTr="00CE0FD4">
        <w:tc>
          <w:tcPr>
            <w:tcW w:w="1236" w:type="dxa"/>
          </w:tcPr>
          <w:p w14:paraId="40C9D5EC" w14:textId="77777777" w:rsidR="00C96F12" w:rsidRPr="00A94193" w:rsidRDefault="00C96F12" w:rsidP="00CE0FD4">
            <w:pPr>
              <w:spacing w:after="120"/>
              <w:rPr>
                <w:rFonts w:eastAsiaTheme="minorEastAsia"/>
                <w:lang w:eastAsia="zh-CN"/>
              </w:rPr>
            </w:pPr>
            <w:r w:rsidRPr="00A94193">
              <w:rPr>
                <w:rFonts w:eastAsiaTheme="minorEastAsia"/>
                <w:lang w:eastAsia="zh-CN"/>
              </w:rPr>
              <w:t>YYY</w:t>
            </w:r>
          </w:p>
        </w:tc>
        <w:tc>
          <w:tcPr>
            <w:tcW w:w="8395" w:type="dxa"/>
          </w:tcPr>
          <w:p w14:paraId="1A208C70" w14:textId="77777777" w:rsidR="00C96F12" w:rsidRPr="00A94193" w:rsidRDefault="00C96F12" w:rsidP="00CE0FD4">
            <w:pPr>
              <w:spacing w:after="120"/>
              <w:rPr>
                <w:rFonts w:eastAsiaTheme="minorEastAsia"/>
                <w:lang w:eastAsia="zh-CN"/>
              </w:rPr>
            </w:pPr>
          </w:p>
        </w:tc>
      </w:tr>
      <w:tr w:rsidR="00C96F12" w:rsidRPr="00076E97" w14:paraId="046E99CF" w14:textId="77777777" w:rsidTr="00CE0FD4">
        <w:tc>
          <w:tcPr>
            <w:tcW w:w="1236" w:type="dxa"/>
          </w:tcPr>
          <w:p w14:paraId="562EDD01" w14:textId="77777777" w:rsidR="00C96F12" w:rsidRPr="00A94193" w:rsidRDefault="00C96F12" w:rsidP="00CE0FD4">
            <w:pPr>
              <w:spacing w:after="120"/>
              <w:rPr>
                <w:rFonts w:eastAsiaTheme="minorEastAsia"/>
                <w:lang w:eastAsia="zh-CN"/>
              </w:rPr>
            </w:pPr>
            <w:r w:rsidRPr="00A94193">
              <w:rPr>
                <w:rFonts w:eastAsiaTheme="minorEastAsia"/>
                <w:lang w:eastAsia="zh-CN"/>
              </w:rPr>
              <w:t>XXX</w:t>
            </w:r>
          </w:p>
        </w:tc>
        <w:tc>
          <w:tcPr>
            <w:tcW w:w="8395" w:type="dxa"/>
          </w:tcPr>
          <w:p w14:paraId="5EE14DB2" w14:textId="77777777" w:rsidR="00C96F12" w:rsidRPr="00A94193" w:rsidRDefault="00C96F12" w:rsidP="00CE0FD4">
            <w:pPr>
              <w:spacing w:after="120"/>
              <w:rPr>
                <w:rFonts w:eastAsiaTheme="minorEastAsia"/>
                <w:lang w:eastAsia="zh-CN"/>
              </w:rPr>
            </w:pPr>
          </w:p>
        </w:tc>
      </w:tr>
    </w:tbl>
    <w:p w14:paraId="4CFEEE9D" w14:textId="516D5A47" w:rsidR="00C96F12" w:rsidRDefault="00C96F12" w:rsidP="00DD19DE">
      <w:pPr>
        <w:rPr>
          <w:i/>
          <w:color w:val="0070C0"/>
          <w:lang w:eastAsia="zh-CN"/>
        </w:rPr>
      </w:pPr>
    </w:p>
    <w:p w14:paraId="4063A1B2" w14:textId="33E654D8" w:rsidR="00B9516B" w:rsidRPr="00BD6797" w:rsidRDefault="00B9516B" w:rsidP="00B9516B">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B9516B" w:rsidRPr="00076E97" w14:paraId="208AD259" w14:textId="77777777" w:rsidTr="00CE0FD4">
        <w:tc>
          <w:tcPr>
            <w:tcW w:w="1236" w:type="dxa"/>
          </w:tcPr>
          <w:p w14:paraId="54B62240" w14:textId="77777777" w:rsidR="00B9516B" w:rsidRPr="00A94193" w:rsidRDefault="00B9516B"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4CD4C1" w14:textId="77777777" w:rsidR="00B9516B" w:rsidRPr="00A94193" w:rsidRDefault="00B9516B"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E0FD4">
        <w:tc>
          <w:tcPr>
            <w:tcW w:w="1236" w:type="dxa"/>
          </w:tcPr>
          <w:p w14:paraId="08B458D5" w14:textId="7BA1A59A" w:rsidR="001667CB" w:rsidRPr="00A94193" w:rsidRDefault="001667CB" w:rsidP="001667CB">
            <w:pPr>
              <w:spacing w:after="120"/>
              <w:rPr>
                <w:rFonts w:eastAsiaTheme="minorEastAsia"/>
                <w:lang w:eastAsia="zh-CN"/>
              </w:rPr>
            </w:pPr>
            <w:ins w:id="22" w:author="Qualcomm" w:date="2021-01-25T17:01:00Z">
              <w:r>
                <w:rPr>
                  <w:rStyle w:val="normaltextrun1"/>
                  <w:sz w:val="22"/>
                  <w:szCs w:val="22"/>
                </w:rPr>
                <w:t>Qualcomm</w:t>
              </w:r>
              <w:r>
                <w:rPr>
                  <w:rStyle w:val="eop"/>
                  <w:sz w:val="22"/>
                  <w:szCs w:val="22"/>
                </w:rPr>
                <w:t> </w:t>
              </w:r>
            </w:ins>
          </w:p>
        </w:tc>
        <w:tc>
          <w:tcPr>
            <w:tcW w:w="8395" w:type="dxa"/>
          </w:tcPr>
          <w:p w14:paraId="09C09536" w14:textId="3593A159" w:rsidR="001667CB" w:rsidRPr="00A94193" w:rsidRDefault="001667CB" w:rsidP="001667CB">
            <w:pPr>
              <w:spacing w:after="120"/>
              <w:rPr>
                <w:rFonts w:eastAsiaTheme="minorEastAsia"/>
                <w:lang w:eastAsia="zh-CN"/>
              </w:rPr>
            </w:pPr>
            <w:ins w:id="23" w:author="Qualcomm" w:date="2021-01-25T17:01:00Z">
              <w:r>
                <w:rPr>
                  <w:rStyle w:val="normaltextrun1"/>
                  <w:color w:val="0078D4"/>
                  <w:sz w:val="22"/>
                  <w:szCs w:val="22"/>
                  <w:u w:val="single"/>
                </w:rPr>
                <w:t>Option 1</w:t>
              </w:r>
              <w:r>
                <w:rPr>
                  <w:rStyle w:val="eop"/>
                  <w:sz w:val="22"/>
                  <w:szCs w:val="22"/>
                </w:rPr>
                <w:t> </w:t>
              </w:r>
            </w:ins>
          </w:p>
        </w:tc>
      </w:tr>
      <w:tr w:rsidR="00B9516B" w:rsidRPr="00076E97" w14:paraId="524F125F" w14:textId="77777777" w:rsidTr="00CE0FD4">
        <w:tc>
          <w:tcPr>
            <w:tcW w:w="1236" w:type="dxa"/>
          </w:tcPr>
          <w:p w14:paraId="07C2943B" w14:textId="77777777" w:rsidR="00B9516B" w:rsidRPr="00A94193" w:rsidRDefault="00B9516B" w:rsidP="00CE0FD4">
            <w:pPr>
              <w:spacing w:after="120"/>
              <w:rPr>
                <w:rFonts w:eastAsiaTheme="minorEastAsia"/>
                <w:lang w:eastAsia="zh-CN"/>
              </w:rPr>
            </w:pPr>
            <w:r w:rsidRPr="00A94193">
              <w:rPr>
                <w:rFonts w:eastAsiaTheme="minorEastAsia"/>
                <w:lang w:eastAsia="zh-CN"/>
              </w:rPr>
              <w:t>YYY</w:t>
            </w:r>
          </w:p>
        </w:tc>
        <w:tc>
          <w:tcPr>
            <w:tcW w:w="8395" w:type="dxa"/>
          </w:tcPr>
          <w:p w14:paraId="4EBD616B" w14:textId="77777777" w:rsidR="00B9516B" w:rsidRPr="00A94193" w:rsidRDefault="00B9516B" w:rsidP="00CE0FD4">
            <w:pPr>
              <w:spacing w:after="120"/>
              <w:rPr>
                <w:rFonts w:eastAsiaTheme="minorEastAsia"/>
                <w:lang w:eastAsia="zh-CN"/>
              </w:rPr>
            </w:pPr>
          </w:p>
        </w:tc>
      </w:tr>
      <w:tr w:rsidR="00B9516B" w:rsidRPr="00076E97" w14:paraId="22714611" w14:textId="77777777" w:rsidTr="00CE0FD4">
        <w:tc>
          <w:tcPr>
            <w:tcW w:w="1236" w:type="dxa"/>
          </w:tcPr>
          <w:p w14:paraId="3E80B1CF" w14:textId="77777777" w:rsidR="00B9516B" w:rsidRPr="00A94193" w:rsidRDefault="00B9516B" w:rsidP="00CE0FD4">
            <w:pPr>
              <w:spacing w:after="120"/>
              <w:rPr>
                <w:rFonts w:eastAsiaTheme="minorEastAsia"/>
                <w:lang w:eastAsia="zh-CN"/>
              </w:rPr>
            </w:pPr>
            <w:r w:rsidRPr="00A94193">
              <w:rPr>
                <w:rFonts w:eastAsiaTheme="minorEastAsia"/>
                <w:lang w:eastAsia="zh-CN"/>
              </w:rPr>
              <w:t>XXX</w:t>
            </w:r>
          </w:p>
        </w:tc>
        <w:tc>
          <w:tcPr>
            <w:tcW w:w="8395" w:type="dxa"/>
          </w:tcPr>
          <w:p w14:paraId="6A32303B" w14:textId="77777777" w:rsidR="00B9516B" w:rsidRPr="00A94193" w:rsidRDefault="00B9516B" w:rsidP="00CE0FD4">
            <w:pPr>
              <w:spacing w:after="120"/>
              <w:rPr>
                <w:rFonts w:eastAsiaTheme="minorEastAsia"/>
                <w:lang w:eastAsia="zh-CN"/>
              </w:rPr>
            </w:pPr>
          </w:p>
        </w:tc>
      </w:tr>
    </w:tbl>
    <w:p w14:paraId="6B2D3553" w14:textId="613C9AC2" w:rsidR="00B9516B" w:rsidRDefault="00B9516B" w:rsidP="00DD19DE">
      <w:pPr>
        <w:rPr>
          <w:i/>
          <w:color w:val="0070C0"/>
          <w:lang w:eastAsia="zh-CN"/>
        </w:rPr>
      </w:pPr>
    </w:p>
    <w:p w14:paraId="2F7471A8" w14:textId="155B1849" w:rsidR="004B14DA" w:rsidRDefault="004B14DA" w:rsidP="004B14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4B14DA" w:rsidRPr="00076E97" w14:paraId="17502121" w14:textId="77777777" w:rsidTr="00CE0FD4">
        <w:tc>
          <w:tcPr>
            <w:tcW w:w="1236" w:type="dxa"/>
          </w:tcPr>
          <w:p w14:paraId="1FE80CDC" w14:textId="77777777" w:rsidR="004B14DA" w:rsidRPr="00A94193" w:rsidRDefault="004B14DA"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4421C9B" w14:textId="77777777" w:rsidR="004B14DA" w:rsidRPr="00A94193" w:rsidRDefault="004B14DA"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E0FD4">
        <w:tc>
          <w:tcPr>
            <w:tcW w:w="1236" w:type="dxa"/>
          </w:tcPr>
          <w:p w14:paraId="7813B904" w14:textId="3FA7061C" w:rsidR="00E60965" w:rsidRPr="00A94193" w:rsidRDefault="00E60965" w:rsidP="00E60965">
            <w:pPr>
              <w:spacing w:after="120"/>
              <w:rPr>
                <w:rFonts w:eastAsiaTheme="minorEastAsia"/>
                <w:lang w:eastAsia="zh-CN"/>
              </w:rPr>
            </w:pPr>
            <w:ins w:id="24" w:author="Qualcomm" w:date="2021-01-25T17:02:00Z">
              <w:r>
                <w:rPr>
                  <w:rStyle w:val="normaltextrun1"/>
                  <w:color w:val="0078D4"/>
                  <w:sz w:val="22"/>
                  <w:szCs w:val="22"/>
                  <w:u w:val="single"/>
                </w:rPr>
                <w:t>Qualcomm</w:t>
              </w:r>
              <w:r>
                <w:rPr>
                  <w:rStyle w:val="eop"/>
                  <w:sz w:val="22"/>
                  <w:szCs w:val="22"/>
                </w:rPr>
                <w:t> </w:t>
              </w:r>
            </w:ins>
          </w:p>
        </w:tc>
        <w:tc>
          <w:tcPr>
            <w:tcW w:w="8395" w:type="dxa"/>
          </w:tcPr>
          <w:p w14:paraId="6F56222D" w14:textId="77777777" w:rsidR="00E60965" w:rsidRDefault="00E60965" w:rsidP="00E60965">
            <w:pPr>
              <w:pStyle w:val="paragraph"/>
              <w:divId w:val="1836408221"/>
              <w:rPr>
                <w:ins w:id="25" w:author="Qualcomm" w:date="2021-01-25T17:02:00Z"/>
              </w:rPr>
            </w:pPr>
            <w:ins w:id="26" w:author="Qualcomm" w:date="2021-01-25T17:02:00Z">
              <w:r>
                <w:rPr>
                  <w:rStyle w:val="normaltextrun1"/>
                  <w:color w:val="0078D4"/>
                  <w:sz w:val="22"/>
                  <w:szCs w:val="22"/>
                  <w:u w:val="single"/>
                  <w:lang w:val="en-GB"/>
                </w:rPr>
                <w:t>Option 2: </w:t>
              </w:r>
              <w:r>
                <w:rPr>
                  <w:rStyle w:val="eop"/>
                  <w:sz w:val="22"/>
                  <w:szCs w:val="22"/>
                </w:rPr>
                <w:t> </w:t>
              </w:r>
            </w:ins>
          </w:p>
          <w:p w14:paraId="27ADB9FA" w14:textId="566A1B52" w:rsidR="00E60965" w:rsidRPr="00A94193" w:rsidRDefault="00E60965" w:rsidP="00E60965">
            <w:pPr>
              <w:spacing w:after="120"/>
              <w:rPr>
                <w:rFonts w:eastAsiaTheme="minorEastAsia"/>
                <w:lang w:eastAsia="zh-CN"/>
              </w:rPr>
            </w:pPr>
            <w:ins w:id="27" w:author="Qualcomm" w:date="2021-01-25T17:02:00Z">
              <w:r>
                <w:rPr>
                  <w:rStyle w:val="normaltextrun1"/>
                  <w:color w:val="0078D4"/>
                  <w:sz w:val="22"/>
                  <w:szCs w:val="22"/>
                  <w:u w:val="single"/>
                </w:rPr>
                <w:t>UE is not restricted from optimized implementations like splitting band coverage by polarization</w:t>
              </w:r>
              <w:r>
                <w:rPr>
                  <w:rStyle w:val="normaltextrun1"/>
                  <w:rFonts w:ascii="DengXian" w:eastAsia="DengXian" w:hAnsi="DengXian" w:hint="eastAsia"/>
                  <w:color w:val="0078D4"/>
                  <w:sz w:val="22"/>
                  <w:szCs w:val="22"/>
                  <w:u w:val="single"/>
                </w:rPr>
                <w:t xml:space="preserve">. </w:t>
              </w:r>
              <w:r>
                <w:rPr>
                  <w:rStyle w:val="normaltextrun1"/>
                  <w:color w:val="0078D4"/>
                  <w:sz w:val="22"/>
                  <w:szCs w:val="22"/>
                  <w:u w:val="single"/>
                </w:rPr>
                <w:t>This however is a UE choice, rather than being viewed as a new mechanism to allow further relaxation from approx.. 3.5 dB delta(R_IB)</w:t>
              </w:r>
              <w:r>
                <w:rPr>
                  <w:rStyle w:val="eop"/>
                  <w:sz w:val="22"/>
                  <w:szCs w:val="22"/>
                </w:rPr>
                <w:t> </w:t>
              </w:r>
            </w:ins>
          </w:p>
        </w:tc>
      </w:tr>
      <w:tr w:rsidR="004B14DA" w:rsidRPr="00076E97" w14:paraId="3A43BC37" w14:textId="77777777" w:rsidTr="00CE0FD4">
        <w:tc>
          <w:tcPr>
            <w:tcW w:w="1236" w:type="dxa"/>
          </w:tcPr>
          <w:p w14:paraId="624E8CD3" w14:textId="77777777" w:rsidR="004B14DA" w:rsidRPr="00A94193" w:rsidRDefault="004B14DA" w:rsidP="00CE0FD4">
            <w:pPr>
              <w:spacing w:after="120"/>
              <w:rPr>
                <w:rFonts w:eastAsiaTheme="minorEastAsia"/>
                <w:lang w:eastAsia="zh-CN"/>
              </w:rPr>
            </w:pPr>
            <w:r w:rsidRPr="00A94193">
              <w:rPr>
                <w:rFonts w:eastAsiaTheme="minorEastAsia"/>
                <w:lang w:eastAsia="zh-CN"/>
              </w:rPr>
              <w:t>YYY</w:t>
            </w:r>
          </w:p>
        </w:tc>
        <w:tc>
          <w:tcPr>
            <w:tcW w:w="8395" w:type="dxa"/>
          </w:tcPr>
          <w:p w14:paraId="7A7D76CE" w14:textId="77777777" w:rsidR="004B14DA" w:rsidRPr="00A94193" w:rsidRDefault="004B14DA" w:rsidP="00CE0FD4">
            <w:pPr>
              <w:spacing w:after="120"/>
              <w:rPr>
                <w:rFonts w:eastAsiaTheme="minorEastAsia"/>
                <w:lang w:eastAsia="zh-CN"/>
              </w:rPr>
            </w:pPr>
          </w:p>
        </w:tc>
      </w:tr>
      <w:tr w:rsidR="004B14DA" w:rsidRPr="00076E97" w14:paraId="08264A92" w14:textId="77777777" w:rsidTr="00CE0FD4">
        <w:tc>
          <w:tcPr>
            <w:tcW w:w="1236" w:type="dxa"/>
          </w:tcPr>
          <w:p w14:paraId="53985BBA" w14:textId="77777777" w:rsidR="004B14DA" w:rsidRPr="00A94193" w:rsidRDefault="004B14DA" w:rsidP="00CE0FD4">
            <w:pPr>
              <w:spacing w:after="120"/>
              <w:rPr>
                <w:rFonts w:eastAsiaTheme="minorEastAsia"/>
                <w:lang w:eastAsia="zh-CN"/>
              </w:rPr>
            </w:pPr>
            <w:r w:rsidRPr="00A94193">
              <w:rPr>
                <w:rFonts w:eastAsiaTheme="minorEastAsia"/>
                <w:lang w:eastAsia="zh-CN"/>
              </w:rPr>
              <w:t>XXX</w:t>
            </w:r>
          </w:p>
        </w:tc>
        <w:tc>
          <w:tcPr>
            <w:tcW w:w="8395" w:type="dxa"/>
          </w:tcPr>
          <w:p w14:paraId="1703CEEE" w14:textId="77777777" w:rsidR="004B14DA" w:rsidRPr="00A94193" w:rsidRDefault="004B14DA" w:rsidP="00CE0FD4">
            <w:pPr>
              <w:spacing w:after="120"/>
              <w:rPr>
                <w:rFonts w:eastAsiaTheme="minorEastAsia"/>
                <w:lang w:eastAsia="zh-CN"/>
              </w:rPr>
            </w:pPr>
          </w:p>
        </w:tc>
      </w:tr>
    </w:tbl>
    <w:p w14:paraId="6D09E3C8" w14:textId="77777777" w:rsidR="004B14DA" w:rsidRPr="00045592" w:rsidRDefault="004B14DA" w:rsidP="00DD19DE">
      <w:pPr>
        <w:rPr>
          <w:i/>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23CC6431" w:rsidR="00DD19DE" w:rsidRPr="00746714" w:rsidRDefault="00DD19DE" w:rsidP="00B80039">
      <w:pPr>
        <w:pStyle w:val="Heading3"/>
        <w:rPr>
          <w:sz w:val="24"/>
          <w:szCs w:val="16"/>
        </w:rPr>
      </w:pPr>
      <w:r w:rsidRPr="00746714">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1B54C615" w:rsidR="00DD19DE" w:rsidRPr="003418CB" w:rsidRDefault="00DD19DE" w:rsidP="00B8003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4506C835" w:rsidR="00DD19DE" w:rsidRPr="00746714" w:rsidRDefault="00DD19DE" w:rsidP="00B80039">
      <w:pPr>
        <w:pStyle w:val="Heading2"/>
      </w:pPr>
      <w:r>
        <w:rPr>
          <w:rFonts w:hint="eastAsia"/>
        </w:rPr>
        <w:t>Discussion on 2nd round</w:t>
      </w:r>
      <w:r>
        <w:t xml:space="preserve"> (if applicable)</w:t>
      </w: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Heading2"/>
      </w:pPr>
      <w:r w:rsidRPr="00B831AE">
        <w:rPr>
          <w:rFonts w:hint="eastAsia"/>
        </w:rPr>
        <w:t>Companies</w:t>
      </w:r>
      <w:r w:rsidRPr="00B831AE">
        <w:t>’</w:t>
      </w:r>
      <w:r w:rsidRPr="00CB0305">
        <w:t xml:space="preserve"> contributions summary</w:t>
      </w:r>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3347F2" w:rsidP="00892FF6">
            <w:pPr>
              <w:spacing w:before="120" w:after="120"/>
              <w:rPr>
                <w:rFonts w:ascii="Arial" w:hAnsi="Arial" w:cs="Arial"/>
                <w:sz w:val="18"/>
                <w:szCs w:val="18"/>
              </w:rPr>
            </w:pPr>
            <w:hyperlink r:id="rId15"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3347F2" w:rsidP="00AE7F1D">
            <w:pPr>
              <w:spacing w:before="120" w:after="120"/>
              <w:rPr>
                <w:rFonts w:ascii="Arial" w:hAnsi="Arial" w:cs="Arial"/>
                <w:sz w:val="18"/>
                <w:szCs w:val="18"/>
              </w:rPr>
            </w:pPr>
            <w:hyperlink r:id="rId16"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lastRenderedPageBreak/>
              <w:t>Proposal 1: The max EIRP and P-MPR may be applied per UE under co-located deployment, and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3347F2" w:rsidP="00AE7F1D">
            <w:pPr>
              <w:spacing w:before="120" w:after="120"/>
              <w:rPr>
                <w:rFonts w:ascii="Arial" w:hAnsi="Arial" w:cs="Arial"/>
                <w:sz w:val="18"/>
                <w:szCs w:val="18"/>
              </w:rPr>
            </w:pPr>
            <w:hyperlink r:id="rId17"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974202">
        <w:trPr>
          <w:trHeight w:val="468"/>
        </w:trPr>
        <w:tc>
          <w:tcPr>
            <w:tcW w:w="1173" w:type="dxa"/>
          </w:tcPr>
          <w:p w14:paraId="190481C5" w14:textId="0DEC4CD2" w:rsidR="008712A7" w:rsidRDefault="003347F2" w:rsidP="008712A7">
            <w:pPr>
              <w:spacing w:before="120" w:after="120"/>
            </w:pPr>
            <w:hyperlink r:id="rId18"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28"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28"/>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E0FD4">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lastRenderedPageBreak/>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E0FD4">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E0FD4">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E0FD4">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E0FD4">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r w:rsidRPr="004A7544">
        <w:rPr>
          <w:rFonts w:hint="eastAsia"/>
        </w:rPr>
        <w:t>Open issues</w:t>
      </w:r>
      <w:r>
        <w:t xml:space="preserve"> summary</w:t>
      </w:r>
    </w:p>
    <w:p w14:paraId="3CD85DA0" w14:textId="0C26E1E8" w:rsidR="0005189F" w:rsidRDefault="0005189F" w:rsidP="0005189F">
      <w:pPr>
        <w:pStyle w:val="Heading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05189F" w:rsidRPr="00076E97" w14:paraId="69CD1DAF" w14:textId="77777777" w:rsidTr="004B4866">
        <w:tc>
          <w:tcPr>
            <w:tcW w:w="1236"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4B4866">
        <w:tc>
          <w:tcPr>
            <w:tcW w:w="1236" w:type="dxa"/>
          </w:tcPr>
          <w:p w14:paraId="7CF8B6EF" w14:textId="3121FE8C" w:rsidR="004B4866" w:rsidRPr="00A94193" w:rsidRDefault="004B4866" w:rsidP="004B4866">
            <w:pPr>
              <w:spacing w:after="120"/>
              <w:rPr>
                <w:rFonts w:eastAsiaTheme="minorEastAsia"/>
                <w:lang w:eastAsia="zh-CN"/>
              </w:rPr>
            </w:pPr>
            <w:ins w:id="29"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6C8EF265" w14:textId="5F5CD5F6" w:rsidR="004B4866" w:rsidRPr="00A94193" w:rsidRDefault="004B4866" w:rsidP="004B4866">
            <w:pPr>
              <w:spacing w:after="120"/>
              <w:rPr>
                <w:rFonts w:eastAsiaTheme="minorEastAsia"/>
                <w:lang w:eastAsia="zh-CN"/>
              </w:rPr>
            </w:pPr>
            <w:ins w:id="30" w:author="Qualcomm" w:date="2021-01-25T17:04:00Z">
              <w:r>
                <w:rPr>
                  <w:rStyle w:val="normaltextrun1"/>
                  <w:color w:val="0070C0"/>
                  <w:sz w:val="22"/>
                  <w:szCs w:val="22"/>
                </w:rPr>
                <w:t>Option 2: For non-overlapping bands specify EIRP as per band, with max EIRP of each band set to 43 dBm, excluding PC1</w:t>
              </w:r>
              <w:r>
                <w:rPr>
                  <w:rStyle w:val="normaltextrun1"/>
                  <w:rFonts w:ascii="SimSun" w:eastAsia="SimSun" w:hAnsi="SimSun" w:hint="eastAsia"/>
                  <w:color w:val="0070C0"/>
                  <w:sz w:val="22"/>
                  <w:szCs w:val="22"/>
                </w:rPr>
                <w:t>.</w:t>
              </w:r>
              <w:r>
                <w:rPr>
                  <w:rStyle w:val="normaltextrun1"/>
                  <w:color w:val="0070C0"/>
                  <w:sz w:val="22"/>
                  <w:szCs w:val="22"/>
                </w:rPr>
                <w:t>EIRP specification for overlapping bands needs to be discussed further</w:t>
              </w:r>
              <w:r>
                <w:rPr>
                  <w:rStyle w:val="eop"/>
                  <w:color w:val="0070C0"/>
                  <w:sz w:val="22"/>
                  <w:szCs w:val="22"/>
                </w:rPr>
                <w:t> </w:t>
              </w:r>
            </w:ins>
          </w:p>
        </w:tc>
      </w:tr>
      <w:tr w:rsidR="0005189F" w:rsidRPr="00076E97" w14:paraId="681D8A0E" w14:textId="77777777" w:rsidTr="004B4866">
        <w:tc>
          <w:tcPr>
            <w:tcW w:w="1236" w:type="dxa"/>
          </w:tcPr>
          <w:p w14:paraId="74200186" w14:textId="77777777" w:rsidR="0005189F" w:rsidRPr="00A94193" w:rsidRDefault="0005189F" w:rsidP="00B80039">
            <w:pPr>
              <w:spacing w:after="120"/>
              <w:rPr>
                <w:rFonts w:eastAsiaTheme="minorEastAsia"/>
                <w:lang w:eastAsia="zh-CN"/>
              </w:rPr>
            </w:pPr>
            <w:r w:rsidRPr="00A94193">
              <w:rPr>
                <w:rFonts w:eastAsiaTheme="minorEastAsia"/>
                <w:lang w:eastAsia="zh-CN"/>
              </w:rPr>
              <w:t>YYY</w:t>
            </w:r>
          </w:p>
        </w:tc>
        <w:tc>
          <w:tcPr>
            <w:tcW w:w="8395" w:type="dxa"/>
          </w:tcPr>
          <w:p w14:paraId="0AE757BC" w14:textId="77777777" w:rsidR="0005189F" w:rsidRPr="00A94193" w:rsidRDefault="0005189F" w:rsidP="00B80039">
            <w:pPr>
              <w:spacing w:after="120"/>
              <w:rPr>
                <w:rFonts w:eastAsiaTheme="minorEastAsia"/>
                <w:lang w:eastAsia="zh-CN"/>
              </w:rPr>
            </w:pPr>
          </w:p>
        </w:tc>
      </w:tr>
      <w:tr w:rsidR="0005189F" w:rsidRPr="00076E97" w14:paraId="00AD3AD6" w14:textId="77777777" w:rsidTr="004B4866">
        <w:tc>
          <w:tcPr>
            <w:tcW w:w="1236" w:type="dxa"/>
          </w:tcPr>
          <w:p w14:paraId="50463538"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395" w:type="dxa"/>
          </w:tcPr>
          <w:p w14:paraId="30748208" w14:textId="77777777" w:rsidR="0005189F" w:rsidRPr="00A94193" w:rsidRDefault="0005189F" w:rsidP="00B80039">
            <w:pPr>
              <w:spacing w:after="120"/>
              <w:rPr>
                <w:rFonts w:eastAsiaTheme="minorEastAsia"/>
                <w:lang w:eastAsia="zh-CN"/>
              </w:rPr>
            </w:pPr>
          </w:p>
        </w:tc>
      </w:tr>
    </w:tbl>
    <w:p w14:paraId="10B6D3A0" w14:textId="54123BEF" w:rsidR="0005189F"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05189F" w:rsidRPr="00076E97" w14:paraId="7AE0BC48" w14:textId="77777777" w:rsidTr="004B4866">
        <w:tc>
          <w:tcPr>
            <w:tcW w:w="1236"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4B4866">
        <w:tc>
          <w:tcPr>
            <w:tcW w:w="1236" w:type="dxa"/>
          </w:tcPr>
          <w:p w14:paraId="1AA42160" w14:textId="2E935188" w:rsidR="004B4866" w:rsidRPr="00A94193" w:rsidRDefault="004B4866" w:rsidP="004B4866">
            <w:pPr>
              <w:spacing w:after="120"/>
              <w:rPr>
                <w:rFonts w:eastAsiaTheme="minorEastAsia"/>
                <w:lang w:eastAsia="zh-CN"/>
              </w:rPr>
            </w:pPr>
            <w:ins w:id="31" w:author="Qualcomm" w:date="2021-01-25T17:04: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5A1263C" w14:textId="64AB8BEC" w:rsidR="004B4866" w:rsidRPr="00A94193" w:rsidRDefault="004B4866" w:rsidP="004B4866">
            <w:pPr>
              <w:spacing w:after="120"/>
              <w:rPr>
                <w:rFonts w:eastAsiaTheme="minorEastAsia"/>
                <w:lang w:eastAsia="zh-CN"/>
              </w:rPr>
            </w:pPr>
            <w:ins w:id="32" w:author="Qualcomm" w:date="2021-01-25T17:04:00Z">
              <w:r>
                <w:rPr>
                  <w:rStyle w:val="normaltextrun1"/>
                  <w:color w:val="0070C0"/>
                  <w:sz w:val="22"/>
                  <w:szCs w:val="22"/>
                </w:rPr>
                <w:t xml:space="preserve">Option </w:t>
              </w:r>
              <w:r>
                <w:rPr>
                  <w:rStyle w:val="normaltextrun1"/>
                  <w:color w:val="D13438"/>
                  <w:sz w:val="22"/>
                  <w:szCs w:val="22"/>
                  <w:u w:val="single"/>
                </w:rPr>
                <w:t>3</w:t>
              </w:r>
              <w:r>
                <w:rPr>
                  <w:rStyle w:val="normaltextrun1"/>
                  <w:color w:val="0070C0"/>
                  <w:sz w:val="22"/>
                  <w:szCs w:val="22"/>
                </w:rPr>
                <w:t>: Min peak EIRP is applied per band</w:t>
              </w:r>
              <w:r>
                <w:rPr>
                  <w:rStyle w:val="normaltextrun1"/>
                  <w:color w:val="D13438"/>
                  <w:sz w:val="22"/>
                  <w:szCs w:val="22"/>
                  <w:u w:val="single"/>
                </w:rPr>
                <w:t xml:space="preserve"> for non-overlapping bands</w:t>
              </w:r>
              <w:r>
                <w:rPr>
                  <w:rStyle w:val="eop"/>
                  <w:color w:val="0070C0"/>
                  <w:sz w:val="22"/>
                  <w:szCs w:val="22"/>
                </w:rPr>
                <w:t> </w:t>
              </w:r>
            </w:ins>
          </w:p>
        </w:tc>
      </w:tr>
      <w:tr w:rsidR="0005189F" w:rsidRPr="00076E97" w14:paraId="3632522A" w14:textId="77777777" w:rsidTr="004B4866">
        <w:tc>
          <w:tcPr>
            <w:tcW w:w="1236" w:type="dxa"/>
          </w:tcPr>
          <w:p w14:paraId="0C0C6CFD" w14:textId="77777777" w:rsidR="0005189F" w:rsidRPr="00A94193" w:rsidRDefault="0005189F" w:rsidP="00B80039">
            <w:pPr>
              <w:spacing w:after="120"/>
              <w:rPr>
                <w:rFonts w:eastAsiaTheme="minorEastAsia"/>
                <w:lang w:eastAsia="zh-CN"/>
              </w:rPr>
            </w:pPr>
            <w:r w:rsidRPr="00A94193">
              <w:rPr>
                <w:rFonts w:eastAsiaTheme="minorEastAsia"/>
                <w:lang w:eastAsia="zh-CN"/>
              </w:rPr>
              <w:t>YYY</w:t>
            </w:r>
          </w:p>
        </w:tc>
        <w:tc>
          <w:tcPr>
            <w:tcW w:w="8395" w:type="dxa"/>
          </w:tcPr>
          <w:p w14:paraId="53BDDF74" w14:textId="77777777" w:rsidR="0005189F" w:rsidRPr="00A94193" w:rsidRDefault="0005189F" w:rsidP="00B80039">
            <w:pPr>
              <w:spacing w:after="120"/>
              <w:rPr>
                <w:rFonts w:eastAsiaTheme="minorEastAsia"/>
                <w:lang w:eastAsia="zh-CN"/>
              </w:rPr>
            </w:pPr>
          </w:p>
        </w:tc>
      </w:tr>
      <w:tr w:rsidR="0005189F" w:rsidRPr="00076E97" w14:paraId="1F8DC26A" w14:textId="77777777" w:rsidTr="004B4866">
        <w:tc>
          <w:tcPr>
            <w:tcW w:w="1236" w:type="dxa"/>
          </w:tcPr>
          <w:p w14:paraId="4386D3C0" w14:textId="77777777" w:rsidR="0005189F" w:rsidRPr="00A94193" w:rsidRDefault="0005189F" w:rsidP="00B80039">
            <w:pPr>
              <w:spacing w:after="120"/>
              <w:rPr>
                <w:rFonts w:eastAsiaTheme="minorEastAsia"/>
                <w:lang w:eastAsia="zh-CN"/>
              </w:rPr>
            </w:pPr>
            <w:r w:rsidRPr="00A94193">
              <w:rPr>
                <w:rFonts w:eastAsiaTheme="minorEastAsia"/>
                <w:lang w:eastAsia="zh-CN"/>
              </w:rPr>
              <w:t>XXX</w:t>
            </w:r>
          </w:p>
        </w:tc>
        <w:tc>
          <w:tcPr>
            <w:tcW w:w="8395" w:type="dxa"/>
          </w:tcPr>
          <w:p w14:paraId="267632F6" w14:textId="77777777" w:rsidR="0005189F" w:rsidRPr="00A94193" w:rsidRDefault="0005189F" w:rsidP="00B80039">
            <w:pPr>
              <w:spacing w:after="120"/>
              <w:rPr>
                <w:rFonts w:eastAsiaTheme="minorEastAsia"/>
                <w:lang w:eastAsia="zh-CN"/>
              </w:rPr>
            </w:pPr>
          </w:p>
        </w:tc>
      </w:tr>
    </w:tbl>
    <w:p w14:paraId="5A922C2B" w14:textId="62F62CB7" w:rsidR="0005189F"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C70757" w:rsidRPr="00076E97" w14:paraId="10163058" w14:textId="77777777" w:rsidTr="0079518B">
        <w:tc>
          <w:tcPr>
            <w:tcW w:w="1236" w:type="dxa"/>
          </w:tcPr>
          <w:p w14:paraId="4E4CDEAC" w14:textId="77777777" w:rsidR="00C70757" w:rsidRPr="00A94193" w:rsidRDefault="00C70757"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074605" w14:textId="77777777" w:rsidR="00C70757" w:rsidRPr="00A94193" w:rsidRDefault="00C70757"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79518B">
        <w:tc>
          <w:tcPr>
            <w:tcW w:w="1236" w:type="dxa"/>
          </w:tcPr>
          <w:p w14:paraId="3E4963A1" w14:textId="45B87E5F" w:rsidR="0079518B" w:rsidRPr="00A94193" w:rsidRDefault="0079518B" w:rsidP="0079518B">
            <w:pPr>
              <w:spacing w:after="120"/>
              <w:rPr>
                <w:rFonts w:eastAsiaTheme="minorEastAsia"/>
                <w:lang w:eastAsia="zh-CN"/>
              </w:rPr>
            </w:pPr>
            <w:ins w:id="33" w:author="Qualcomm" w:date="2021-01-25T17:05: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207FF227" w14:textId="2901AEF5" w:rsidR="0079518B" w:rsidRPr="00A94193" w:rsidRDefault="0079518B" w:rsidP="0079518B">
            <w:pPr>
              <w:spacing w:after="120"/>
              <w:rPr>
                <w:rFonts w:eastAsiaTheme="minorEastAsia"/>
                <w:lang w:eastAsia="zh-CN"/>
              </w:rPr>
            </w:pPr>
            <w:ins w:id="34" w:author="Qualcomm" w:date="2021-01-25T17:05:00Z">
              <w:r>
                <w:rPr>
                  <w:rStyle w:val="normaltextrun1"/>
                  <w:rFonts w:ascii="DengXian" w:eastAsia="DengXian" w:hAnsi="DengXian" w:hint="eastAsia"/>
                  <w:color w:val="D13438"/>
                  <w:sz w:val="22"/>
                  <w:szCs w:val="22"/>
                  <w:u w:val="single"/>
                </w:rPr>
                <w:t>Option 2: Needs more discussion</w:t>
              </w:r>
              <w:r>
                <w:rPr>
                  <w:rStyle w:val="eop"/>
                  <w:rFonts w:ascii="DengXian" w:eastAsia="DengXian" w:hAnsi="DengXian" w:hint="eastAsia"/>
                  <w:sz w:val="22"/>
                  <w:szCs w:val="22"/>
                </w:rPr>
                <w:t> </w:t>
              </w:r>
            </w:ins>
          </w:p>
        </w:tc>
      </w:tr>
      <w:tr w:rsidR="00C70757" w:rsidRPr="00076E97" w14:paraId="204A6156" w14:textId="77777777" w:rsidTr="0079518B">
        <w:tc>
          <w:tcPr>
            <w:tcW w:w="1236" w:type="dxa"/>
          </w:tcPr>
          <w:p w14:paraId="3E2698A0" w14:textId="77777777" w:rsidR="00C70757" w:rsidRPr="00A94193" w:rsidRDefault="00C70757" w:rsidP="00CE0FD4">
            <w:pPr>
              <w:spacing w:after="120"/>
              <w:rPr>
                <w:rFonts w:eastAsiaTheme="minorEastAsia"/>
                <w:lang w:eastAsia="zh-CN"/>
              </w:rPr>
            </w:pPr>
            <w:r w:rsidRPr="00A94193">
              <w:rPr>
                <w:rFonts w:eastAsiaTheme="minorEastAsia"/>
                <w:lang w:eastAsia="zh-CN"/>
              </w:rPr>
              <w:t>YYY</w:t>
            </w:r>
          </w:p>
        </w:tc>
        <w:tc>
          <w:tcPr>
            <w:tcW w:w="8395" w:type="dxa"/>
          </w:tcPr>
          <w:p w14:paraId="69BA0478" w14:textId="77777777" w:rsidR="00C70757" w:rsidRPr="00A94193" w:rsidRDefault="00C70757" w:rsidP="00CE0FD4">
            <w:pPr>
              <w:spacing w:after="120"/>
              <w:rPr>
                <w:rFonts w:eastAsiaTheme="minorEastAsia"/>
                <w:lang w:eastAsia="zh-CN"/>
              </w:rPr>
            </w:pPr>
          </w:p>
        </w:tc>
      </w:tr>
      <w:tr w:rsidR="00C70757" w:rsidRPr="00076E97" w14:paraId="57945373" w14:textId="77777777" w:rsidTr="0079518B">
        <w:tc>
          <w:tcPr>
            <w:tcW w:w="1236" w:type="dxa"/>
          </w:tcPr>
          <w:p w14:paraId="6084EFBD" w14:textId="77777777" w:rsidR="00C70757" w:rsidRPr="00A94193" w:rsidRDefault="00C70757" w:rsidP="00CE0FD4">
            <w:pPr>
              <w:spacing w:after="120"/>
              <w:rPr>
                <w:rFonts w:eastAsiaTheme="minorEastAsia"/>
                <w:lang w:eastAsia="zh-CN"/>
              </w:rPr>
            </w:pPr>
            <w:r w:rsidRPr="00A94193">
              <w:rPr>
                <w:rFonts w:eastAsiaTheme="minorEastAsia"/>
                <w:lang w:eastAsia="zh-CN"/>
              </w:rPr>
              <w:t>XXX</w:t>
            </w:r>
          </w:p>
        </w:tc>
        <w:tc>
          <w:tcPr>
            <w:tcW w:w="8395" w:type="dxa"/>
          </w:tcPr>
          <w:p w14:paraId="66EE1B25" w14:textId="77777777" w:rsidR="00C70757" w:rsidRPr="00A94193" w:rsidRDefault="00C70757" w:rsidP="00CE0FD4">
            <w:pPr>
              <w:spacing w:after="120"/>
              <w:rPr>
                <w:rFonts w:eastAsiaTheme="minorEastAsia"/>
                <w:lang w:eastAsia="zh-CN"/>
              </w:rPr>
            </w:pPr>
          </w:p>
        </w:tc>
      </w:tr>
    </w:tbl>
    <w:p w14:paraId="191E50C9" w14:textId="77777777" w:rsidR="00C70757" w:rsidRDefault="00C70757" w:rsidP="0005189F">
      <w:pPr>
        <w:rPr>
          <w:i/>
          <w:color w:val="0070C0"/>
          <w:lang w:eastAsia="zh-CN"/>
        </w:rPr>
      </w:pPr>
    </w:p>
    <w:p w14:paraId="2774DA63" w14:textId="45C3E946" w:rsidR="003D74F6" w:rsidRDefault="003D74F6" w:rsidP="003D74F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3D74F6" w:rsidRPr="00076E97" w14:paraId="07CC6813" w14:textId="77777777" w:rsidTr="00E06B43">
        <w:tc>
          <w:tcPr>
            <w:tcW w:w="1236" w:type="dxa"/>
          </w:tcPr>
          <w:p w14:paraId="0DAFD29B" w14:textId="77777777" w:rsidR="003D74F6" w:rsidRPr="00A94193" w:rsidRDefault="003D74F6"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2F39E2" w14:textId="77777777" w:rsidR="003D74F6" w:rsidRPr="00A94193" w:rsidRDefault="003D74F6"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E06B43">
        <w:tc>
          <w:tcPr>
            <w:tcW w:w="1236" w:type="dxa"/>
          </w:tcPr>
          <w:p w14:paraId="47C153A1" w14:textId="3F4591A0" w:rsidR="00E06B43" w:rsidRPr="00A94193" w:rsidRDefault="00E06B43" w:rsidP="00E06B43">
            <w:pPr>
              <w:spacing w:after="120"/>
              <w:rPr>
                <w:rFonts w:eastAsiaTheme="minorEastAsia"/>
                <w:lang w:eastAsia="zh-CN"/>
              </w:rPr>
            </w:pPr>
            <w:ins w:id="35" w:author="Qualcomm" w:date="2021-01-25T17:06:00Z">
              <w:r>
                <w:rPr>
                  <w:rStyle w:val="normaltextrun1"/>
                  <w:color w:val="D13438"/>
                  <w:sz w:val="22"/>
                  <w:szCs w:val="22"/>
                  <w:u w:val="single"/>
                </w:rPr>
                <w:t>Q</w:t>
              </w:r>
              <w:r>
                <w:rPr>
                  <w:rStyle w:val="normaltextrun1"/>
                  <w:sz w:val="22"/>
                  <w:szCs w:val="22"/>
                </w:rPr>
                <w:t>ualcomm</w:t>
              </w:r>
              <w:r>
                <w:rPr>
                  <w:rStyle w:val="eop"/>
                  <w:sz w:val="22"/>
                  <w:szCs w:val="22"/>
                </w:rPr>
                <w:t> </w:t>
              </w:r>
            </w:ins>
          </w:p>
        </w:tc>
        <w:tc>
          <w:tcPr>
            <w:tcW w:w="8395" w:type="dxa"/>
          </w:tcPr>
          <w:p w14:paraId="5294A88A" w14:textId="77777777" w:rsidR="00E06B43" w:rsidRDefault="00E06B43" w:rsidP="00E06B43">
            <w:pPr>
              <w:pStyle w:val="paragraph"/>
              <w:ind w:left="270"/>
              <w:divId w:val="1198002720"/>
              <w:rPr>
                <w:ins w:id="36" w:author="Qualcomm" w:date="2021-01-25T17:06:00Z"/>
              </w:rPr>
            </w:pPr>
            <w:ins w:id="37" w:author="Qualcomm" w:date="2021-01-25T17:06:00Z">
              <w:r>
                <w:rPr>
                  <w:rStyle w:val="normaltextrun1"/>
                  <w:color w:val="0070C0"/>
                  <w:sz w:val="22"/>
                  <w:szCs w:val="22"/>
                  <w:lang w:val="en-GB"/>
                </w:rPr>
                <w:t>Option 1: For non-overlapping bands specify TRP per band, with max TRP of each band set to 23 dBm, excluding PC1</w:t>
              </w:r>
              <w:r>
                <w:rPr>
                  <w:rStyle w:val="normaltextrun1"/>
                  <w:rFonts w:ascii="SimSun" w:eastAsia="SimSun" w:hAnsi="SimSun" w:hint="eastAsia"/>
                  <w:color w:val="0070C0"/>
                  <w:sz w:val="22"/>
                  <w:szCs w:val="22"/>
                  <w:lang w:val="en-GB"/>
                </w:rPr>
                <w:t xml:space="preserve">. </w:t>
              </w:r>
              <w:r>
                <w:rPr>
                  <w:rStyle w:val="normaltextrun1"/>
                  <w:color w:val="0070C0"/>
                  <w:sz w:val="22"/>
                  <w:szCs w:val="22"/>
                  <w:lang w:val="en-GB"/>
                </w:rPr>
                <w:t>TRP specification for overlapping bands need to be discussed further</w:t>
              </w:r>
              <w:r>
                <w:rPr>
                  <w:rStyle w:val="eop"/>
                  <w:color w:val="0070C0"/>
                  <w:sz w:val="22"/>
                  <w:szCs w:val="22"/>
                </w:rPr>
                <w:t> </w:t>
              </w:r>
            </w:ins>
          </w:p>
          <w:p w14:paraId="5EB22034" w14:textId="2C128C60" w:rsidR="00E06B43" w:rsidRPr="00A94193" w:rsidRDefault="00E06B43" w:rsidP="00E06B43">
            <w:pPr>
              <w:spacing w:after="120"/>
              <w:rPr>
                <w:rFonts w:eastAsiaTheme="minorEastAsia"/>
                <w:lang w:eastAsia="zh-CN"/>
              </w:rPr>
            </w:pPr>
            <w:ins w:id="38" w:author="Qualcomm" w:date="2021-01-25T17:06:00Z">
              <w:r>
                <w:rPr>
                  <w:rStyle w:val="eop"/>
                  <w:rFonts w:ascii="DengXian" w:eastAsia="DengXian" w:hAnsi="DengXian" w:hint="eastAsia"/>
                  <w:sz w:val="22"/>
                  <w:szCs w:val="22"/>
                </w:rPr>
                <w:t> </w:t>
              </w:r>
            </w:ins>
          </w:p>
        </w:tc>
      </w:tr>
      <w:tr w:rsidR="003D74F6" w:rsidRPr="00076E97" w14:paraId="6C43717B" w14:textId="77777777" w:rsidTr="00E06B43">
        <w:tc>
          <w:tcPr>
            <w:tcW w:w="1236" w:type="dxa"/>
          </w:tcPr>
          <w:p w14:paraId="3DD78778" w14:textId="77777777" w:rsidR="003D74F6" w:rsidRPr="00A94193" w:rsidRDefault="003D74F6" w:rsidP="00CE0FD4">
            <w:pPr>
              <w:spacing w:after="120"/>
              <w:rPr>
                <w:rFonts w:eastAsiaTheme="minorEastAsia"/>
                <w:lang w:eastAsia="zh-CN"/>
              </w:rPr>
            </w:pPr>
            <w:r w:rsidRPr="00A94193">
              <w:rPr>
                <w:rFonts w:eastAsiaTheme="minorEastAsia"/>
                <w:lang w:eastAsia="zh-CN"/>
              </w:rPr>
              <w:t>YYY</w:t>
            </w:r>
          </w:p>
        </w:tc>
        <w:tc>
          <w:tcPr>
            <w:tcW w:w="8395" w:type="dxa"/>
          </w:tcPr>
          <w:p w14:paraId="1074CF5A" w14:textId="77777777" w:rsidR="003D74F6" w:rsidRPr="00A94193" w:rsidRDefault="003D74F6" w:rsidP="00CE0FD4">
            <w:pPr>
              <w:spacing w:after="120"/>
              <w:rPr>
                <w:rFonts w:eastAsiaTheme="minorEastAsia"/>
                <w:lang w:eastAsia="zh-CN"/>
              </w:rPr>
            </w:pPr>
          </w:p>
        </w:tc>
      </w:tr>
      <w:tr w:rsidR="003D74F6" w:rsidRPr="00076E97" w14:paraId="5C2F4222" w14:textId="77777777" w:rsidTr="00E06B43">
        <w:tc>
          <w:tcPr>
            <w:tcW w:w="1236" w:type="dxa"/>
          </w:tcPr>
          <w:p w14:paraId="726567F4" w14:textId="77777777" w:rsidR="003D74F6" w:rsidRPr="00A94193" w:rsidRDefault="003D74F6" w:rsidP="00CE0FD4">
            <w:pPr>
              <w:spacing w:after="120"/>
              <w:rPr>
                <w:rFonts w:eastAsiaTheme="minorEastAsia"/>
                <w:lang w:eastAsia="zh-CN"/>
              </w:rPr>
            </w:pPr>
            <w:r w:rsidRPr="00A94193">
              <w:rPr>
                <w:rFonts w:eastAsiaTheme="minorEastAsia"/>
                <w:lang w:eastAsia="zh-CN"/>
              </w:rPr>
              <w:lastRenderedPageBreak/>
              <w:t>XXX</w:t>
            </w:r>
          </w:p>
        </w:tc>
        <w:tc>
          <w:tcPr>
            <w:tcW w:w="8395" w:type="dxa"/>
          </w:tcPr>
          <w:p w14:paraId="3751E79D" w14:textId="77777777" w:rsidR="003D74F6" w:rsidRPr="00A94193" w:rsidRDefault="003D74F6" w:rsidP="00CE0FD4">
            <w:pPr>
              <w:spacing w:after="120"/>
              <w:rPr>
                <w:rFonts w:eastAsiaTheme="minorEastAsia"/>
                <w:lang w:eastAsia="zh-CN"/>
              </w:rPr>
            </w:pPr>
          </w:p>
        </w:tc>
      </w:tr>
    </w:tbl>
    <w:p w14:paraId="4AAB44A2" w14:textId="5CE31F36" w:rsidR="003D74F6" w:rsidRDefault="003D74F6" w:rsidP="0005189F">
      <w:pPr>
        <w:rPr>
          <w:i/>
          <w:color w:val="0070C0"/>
          <w:lang w:eastAsia="zh-CN"/>
        </w:rPr>
      </w:pPr>
    </w:p>
    <w:p w14:paraId="4C2BED5D" w14:textId="040F29F6" w:rsidR="00C70757" w:rsidRDefault="00C70757" w:rsidP="00C7075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49"/>
        <w:gridCol w:w="8382"/>
      </w:tblGrid>
      <w:tr w:rsidR="00C70757" w:rsidRPr="00076E97" w14:paraId="5EE16159" w14:textId="77777777" w:rsidTr="00E06B43">
        <w:tc>
          <w:tcPr>
            <w:tcW w:w="1236" w:type="dxa"/>
          </w:tcPr>
          <w:p w14:paraId="2E8E539B" w14:textId="77777777" w:rsidR="00C70757" w:rsidRPr="00A94193" w:rsidRDefault="00C70757"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52A3288" w14:textId="77777777" w:rsidR="00C70757" w:rsidRPr="00A94193" w:rsidRDefault="00C70757"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E06B43">
        <w:tc>
          <w:tcPr>
            <w:tcW w:w="1236" w:type="dxa"/>
          </w:tcPr>
          <w:p w14:paraId="07607A4A" w14:textId="551C5C69" w:rsidR="00E06B43" w:rsidRPr="00A94193" w:rsidRDefault="00E06B43" w:rsidP="00E06B43">
            <w:pPr>
              <w:spacing w:after="120"/>
              <w:rPr>
                <w:rFonts w:eastAsiaTheme="minorEastAsia"/>
                <w:lang w:eastAsia="zh-CN"/>
              </w:rPr>
            </w:pPr>
            <w:ins w:id="39" w:author="Qualcomm" w:date="2021-01-25T17:07:00Z">
              <w:r>
                <w:rPr>
                  <w:rStyle w:val="normaltextrun1"/>
                  <w:color w:val="D13438"/>
                  <w:sz w:val="22"/>
                  <w:szCs w:val="22"/>
                  <w:u w:val="single"/>
                </w:rPr>
                <w:t>Q</w:t>
              </w:r>
              <w:bookmarkStart w:id="40" w:name="_GoBack"/>
              <w:bookmarkEnd w:id="40"/>
              <w:r>
                <w:rPr>
                  <w:rStyle w:val="normaltextrun1"/>
                  <w:sz w:val="22"/>
                  <w:szCs w:val="22"/>
                </w:rPr>
                <w:t>ualcomm</w:t>
              </w:r>
              <w:r>
                <w:rPr>
                  <w:rStyle w:val="eop"/>
                  <w:sz w:val="22"/>
                  <w:szCs w:val="22"/>
                </w:rPr>
                <w:t> </w:t>
              </w:r>
            </w:ins>
          </w:p>
        </w:tc>
        <w:tc>
          <w:tcPr>
            <w:tcW w:w="8395" w:type="dxa"/>
          </w:tcPr>
          <w:p w14:paraId="7C39D8B1" w14:textId="77777777" w:rsidR="00E06B43" w:rsidRDefault="00E06B43" w:rsidP="00E06B43">
            <w:pPr>
              <w:pStyle w:val="paragraph"/>
              <w:ind w:left="270"/>
              <w:divId w:val="562526343"/>
              <w:rPr>
                <w:ins w:id="41" w:author="Qualcomm" w:date="2021-01-25T17:07:00Z"/>
              </w:rPr>
            </w:pPr>
            <w:ins w:id="42" w:author="Qualcomm" w:date="2021-01-25T17:07:00Z">
              <w:r>
                <w:rPr>
                  <w:rStyle w:val="normaltextrun1"/>
                  <w:color w:val="0070C0"/>
                  <w:sz w:val="22"/>
                  <w:szCs w:val="22"/>
                  <w:lang w:val="en-GB"/>
                </w:rPr>
                <w:t>Option 2: Needs more discussion</w:t>
              </w:r>
              <w:r>
                <w:rPr>
                  <w:rStyle w:val="eop"/>
                  <w:color w:val="0070C0"/>
                  <w:sz w:val="22"/>
                  <w:szCs w:val="22"/>
                </w:rPr>
                <w:t> </w:t>
              </w:r>
            </w:ins>
          </w:p>
          <w:p w14:paraId="1B400C07" w14:textId="523B09E4" w:rsidR="00E06B43" w:rsidRPr="00A94193" w:rsidRDefault="00E06B43" w:rsidP="00E06B43">
            <w:pPr>
              <w:spacing w:after="120"/>
              <w:rPr>
                <w:rFonts w:eastAsiaTheme="minorEastAsia"/>
                <w:lang w:eastAsia="zh-CN"/>
              </w:rPr>
            </w:pPr>
            <w:ins w:id="43" w:author="Qualcomm" w:date="2021-01-25T17:07:00Z">
              <w:r>
                <w:rPr>
                  <w:rStyle w:val="eop"/>
                  <w:rFonts w:ascii="DengXian" w:eastAsia="DengXian" w:hAnsi="DengXian" w:hint="eastAsia"/>
                  <w:sz w:val="22"/>
                  <w:szCs w:val="22"/>
                </w:rPr>
                <w:t> </w:t>
              </w:r>
            </w:ins>
          </w:p>
        </w:tc>
      </w:tr>
      <w:tr w:rsidR="00C70757" w:rsidRPr="00076E97" w14:paraId="5F9D2A5E" w14:textId="77777777" w:rsidTr="00E06B43">
        <w:tc>
          <w:tcPr>
            <w:tcW w:w="1236" w:type="dxa"/>
          </w:tcPr>
          <w:p w14:paraId="1CC890F2" w14:textId="77777777" w:rsidR="00C70757" w:rsidRPr="00A94193" w:rsidRDefault="00C70757" w:rsidP="00CE0FD4">
            <w:pPr>
              <w:spacing w:after="120"/>
              <w:rPr>
                <w:rFonts w:eastAsiaTheme="minorEastAsia"/>
                <w:lang w:eastAsia="zh-CN"/>
              </w:rPr>
            </w:pPr>
            <w:r w:rsidRPr="00A94193">
              <w:rPr>
                <w:rFonts w:eastAsiaTheme="minorEastAsia"/>
                <w:lang w:eastAsia="zh-CN"/>
              </w:rPr>
              <w:t>YYY</w:t>
            </w:r>
          </w:p>
        </w:tc>
        <w:tc>
          <w:tcPr>
            <w:tcW w:w="8395" w:type="dxa"/>
          </w:tcPr>
          <w:p w14:paraId="556D5D32" w14:textId="77777777" w:rsidR="00C70757" w:rsidRPr="00A94193" w:rsidRDefault="00C70757" w:rsidP="00CE0FD4">
            <w:pPr>
              <w:spacing w:after="120"/>
              <w:rPr>
                <w:rFonts w:eastAsiaTheme="minorEastAsia"/>
                <w:lang w:eastAsia="zh-CN"/>
              </w:rPr>
            </w:pPr>
          </w:p>
        </w:tc>
      </w:tr>
      <w:tr w:rsidR="00C70757" w:rsidRPr="00076E97" w14:paraId="521DD1F7" w14:textId="77777777" w:rsidTr="00E06B43">
        <w:tc>
          <w:tcPr>
            <w:tcW w:w="1236" w:type="dxa"/>
          </w:tcPr>
          <w:p w14:paraId="2B6F44DF" w14:textId="77777777" w:rsidR="00C70757" w:rsidRPr="00A94193" w:rsidRDefault="00C70757" w:rsidP="00CE0FD4">
            <w:pPr>
              <w:spacing w:after="120"/>
              <w:rPr>
                <w:rFonts w:eastAsiaTheme="minorEastAsia"/>
                <w:lang w:eastAsia="zh-CN"/>
              </w:rPr>
            </w:pPr>
            <w:r w:rsidRPr="00A94193">
              <w:rPr>
                <w:rFonts w:eastAsiaTheme="minorEastAsia"/>
                <w:lang w:eastAsia="zh-CN"/>
              </w:rPr>
              <w:t>XXX</w:t>
            </w:r>
          </w:p>
        </w:tc>
        <w:tc>
          <w:tcPr>
            <w:tcW w:w="8395" w:type="dxa"/>
          </w:tcPr>
          <w:p w14:paraId="66B1E7FD" w14:textId="77777777" w:rsidR="00C70757" w:rsidRPr="00A94193" w:rsidRDefault="00C70757" w:rsidP="00CE0FD4">
            <w:pPr>
              <w:spacing w:after="120"/>
              <w:rPr>
                <w:rFonts w:eastAsiaTheme="minorEastAsia"/>
                <w:lang w:eastAsia="zh-CN"/>
              </w:rPr>
            </w:pPr>
          </w:p>
        </w:tc>
      </w:tr>
    </w:tbl>
    <w:p w14:paraId="10313E33" w14:textId="77777777" w:rsidR="00C70757" w:rsidRDefault="00C70757" w:rsidP="0005189F">
      <w:pPr>
        <w:rPr>
          <w:i/>
          <w:color w:val="0070C0"/>
          <w:lang w:eastAsia="zh-CN"/>
        </w:rPr>
      </w:pPr>
    </w:p>
    <w:p w14:paraId="3E028C25" w14:textId="266E7903" w:rsidR="00BE2F5A" w:rsidRDefault="00BE2F5A" w:rsidP="00BE2F5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BE2F5A" w:rsidRPr="00076E97" w14:paraId="4591F9B4" w14:textId="77777777" w:rsidTr="00CE0FD4">
        <w:tc>
          <w:tcPr>
            <w:tcW w:w="1242" w:type="dxa"/>
          </w:tcPr>
          <w:p w14:paraId="7162F787" w14:textId="77777777" w:rsidR="00BE2F5A" w:rsidRPr="00A94193" w:rsidRDefault="00BE2F5A"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7CBEFA37" w14:textId="77777777" w:rsidR="00BE2F5A" w:rsidRPr="00A94193" w:rsidRDefault="00BE2F5A" w:rsidP="00CE0FD4">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E2F5A" w:rsidRPr="00076E97" w14:paraId="6A41B194" w14:textId="77777777" w:rsidTr="00CE0FD4">
        <w:tc>
          <w:tcPr>
            <w:tcW w:w="1242" w:type="dxa"/>
          </w:tcPr>
          <w:p w14:paraId="0C25539F" w14:textId="77777777" w:rsidR="00BE2F5A" w:rsidRPr="00A94193" w:rsidRDefault="00BE2F5A" w:rsidP="00CE0FD4">
            <w:pPr>
              <w:spacing w:after="120"/>
              <w:rPr>
                <w:rFonts w:eastAsiaTheme="minorEastAsia"/>
                <w:lang w:eastAsia="zh-CN"/>
              </w:rPr>
            </w:pPr>
            <w:r w:rsidRPr="00A94193">
              <w:rPr>
                <w:rFonts w:eastAsiaTheme="minorEastAsia"/>
                <w:lang w:eastAsia="zh-CN"/>
              </w:rPr>
              <w:t>XXX</w:t>
            </w:r>
          </w:p>
        </w:tc>
        <w:tc>
          <w:tcPr>
            <w:tcW w:w="8615" w:type="dxa"/>
          </w:tcPr>
          <w:p w14:paraId="0F05BD74" w14:textId="77777777" w:rsidR="00BE2F5A" w:rsidRPr="00A94193" w:rsidRDefault="00BE2F5A" w:rsidP="00CE0FD4">
            <w:pPr>
              <w:spacing w:after="120"/>
              <w:rPr>
                <w:rFonts w:eastAsiaTheme="minorEastAsia"/>
                <w:lang w:eastAsia="zh-CN"/>
              </w:rPr>
            </w:pPr>
          </w:p>
        </w:tc>
      </w:tr>
      <w:tr w:rsidR="00BE2F5A" w:rsidRPr="00076E97" w14:paraId="0CBCE17C" w14:textId="77777777" w:rsidTr="00CE0FD4">
        <w:tc>
          <w:tcPr>
            <w:tcW w:w="1242" w:type="dxa"/>
          </w:tcPr>
          <w:p w14:paraId="75465B92" w14:textId="77777777" w:rsidR="00BE2F5A" w:rsidRPr="00A94193" w:rsidRDefault="00BE2F5A" w:rsidP="00CE0FD4">
            <w:pPr>
              <w:spacing w:after="120"/>
              <w:rPr>
                <w:rFonts w:eastAsiaTheme="minorEastAsia"/>
                <w:lang w:eastAsia="zh-CN"/>
              </w:rPr>
            </w:pPr>
            <w:r w:rsidRPr="00A94193">
              <w:rPr>
                <w:rFonts w:eastAsiaTheme="minorEastAsia"/>
                <w:lang w:eastAsia="zh-CN"/>
              </w:rPr>
              <w:t>YYY</w:t>
            </w:r>
          </w:p>
        </w:tc>
        <w:tc>
          <w:tcPr>
            <w:tcW w:w="8615" w:type="dxa"/>
          </w:tcPr>
          <w:p w14:paraId="2733E3F4" w14:textId="77777777" w:rsidR="00BE2F5A" w:rsidRPr="00A94193" w:rsidRDefault="00BE2F5A" w:rsidP="00CE0FD4">
            <w:pPr>
              <w:spacing w:after="120"/>
              <w:rPr>
                <w:rFonts w:eastAsiaTheme="minorEastAsia"/>
                <w:lang w:eastAsia="zh-CN"/>
              </w:rPr>
            </w:pPr>
          </w:p>
        </w:tc>
      </w:tr>
      <w:tr w:rsidR="00BE2F5A" w:rsidRPr="00076E97" w14:paraId="4266BB01" w14:textId="77777777" w:rsidTr="00CE0FD4">
        <w:tc>
          <w:tcPr>
            <w:tcW w:w="1242" w:type="dxa"/>
          </w:tcPr>
          <w:p w14:paraId="4522FD5B" w14:textId="77777777" w:rsidR="00BE2F5A" w:rsidRPr="00A94193" w:rsidRDefault="00BE2F5A" w:rsidP="00CE0FD4">
            <w:pPr>
              <w:spacing w:after="120"/>
              <w:rPr>
                <w:rFonts w:eastAsiaTheme="minorEastAsia"/>
                <w:lang w:eastAsia="zh-CN"/>
              </w:rPr>
            </w:pPr>
            <w:r w:rsidRPr="00A94193">
              <w:rPr>
                <w:rFonts w:eastAsiaTheme="minorEastAsia"/>
                <w:lang w:eastAsia="zh-CN"/>
              </w:rPr>
              <w:t>XXX</w:t>
            </w:r>
          </w:p>
        </w:tc>
        <w:tc>
          <w:tcPr>
            <w:tcW w:w="8615" w:type="dxa"/>
          </w:tcPr>
          <w:p w14:paraId="6A5E6572" w14:textId="77777777" w:rsidR="00BE2F5A" w:rsidRPr="00A94193" w:rsidRDefault="00BE2F5A" w:rsidP="00CE0FD4">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035C50" w:rsidRDefault="0005189F" w:rsidP="0005189F">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DD118FA" w14:textId="11CDB096" w:rsidR="0005189F" w:rsidRPr="00D55F24" w:rsidRDefault="0005189F" w:rsidP="00B80039">
      <w:pPr>
        <w:pStyle w:val="Heading3"/>
        <w:rPr>
          <w:sz w:val="24"/>
          <w:szCs w:val="16"/>
        </w:rPr>
      </w:pPr>
      <w:r w:rsidRPr="00D55F24">
        <w:rPr>
          <w:sz w:val="24"/>
          <w:szCs w:val="16"/>
        </w:rPr>
        <w:t xml:space="preserve">Open issues </w:t>
      </w:r>
    </w:p>
    <w:p w14:paraId="69B813AC" w14:textId="77777777" w:rsidR="0005189F" w:rsidRPr="00805BE8" w:rsidRDefault="0005189F" w:rsidP="0005189F">
      <w:pPr>
        <w:pStyle w:val="Heading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r w:rsidRPr="00035C50">
        <w:t>Summary</w:t>
      </w:r>
      <w:r w:rsidRPr="00035C50">
        <w:rPr>
          <w:rFonts w:hint="eastAsia"/>
        </w:rPr>
        <w:t xml:space="preserve"> for 1st round </w:t>
      </w:r>
    </w:p>
    <w:p w14:paraId="35FAA547" w14:textId="77777777" w:rsidR="0005189F" w:rsidRPr="00805BE8" w:rsidRDefault="0005189F" w:rsidP="0005189F">
      <w:pPr>
        <w:pStyle w:val="Heading3"/>
        <w:rPr>
          <w:sz w:val="24"/>
          <w:szCs w:val="16"/>
        </w:rPr>
      </w:pPr>
      <w:r w:rsidRPr="00805BE8">
        <w:rPr>
          <w:sz w:val="24"/>
          <w:szCs w:val="16"/>
        </w:rPr>
        <w:t xml:space="preserve">Open issues </w:t>
      </w:r>
    </w:p>
    <w:p w14:paraId="6BA3766C"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256C00FD" w14:textId="77777777" w:rsidR="0005189F" w:rsidRPr="003418CB" w:rsidRDefault="0005189F" w:rsidP="00B800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6EA88D" w14:textId="77777777"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7777777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72FB81" w14:textId="77777777" w:rsidR="0005189F" w:rsidRDefault="0005189F" w:rsidP="0005189F">
      <w:pPr>
        <w:rPr>
          <w:i/>
          <w:color w:val="0070C0"/>
          <w:lang w:val="en-US"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Default="0005189F" w:rsidP="0005189F">
      <w:pPr>
        <w:pStyle w:val="Heading2"/>
      </w:pPr>
      <w:r>
        <w:rPr>
          <w:rFonts w:hint="eastAsia"/>
        </w:rPr>
        <w:t>Discussion on 2nd round</w:t>
      </w:r>
      <w:r>
        <w:t xml:space="preserve"> (if applicable)</w:t>
      </w:r>
    </w:p>
    <w:p w14:paraId="380A0D03" w14:textId="77777777" w:rsidR="0005189F" w:rsidRDefault="0005189F" w:rsidP="0005189F">
      <w:pPr>
        <w:rPr>
          <w:lang w:val="sv-SE" w:eastAsia="zh-CN"/>
        </w:rPr>
      </w:pPr>
    </w:p>
    <w:p w14:paraId="74A2082C" w14:textId="77777777" w:rsidR="0005189F" w:rsidRDefault="0005189F" w:rsidP="0005189F">
      <w:pPr>
        <w:pStyle w:val="Heading2"/>
      </w:pPr>
      <w:r>
        <w:rPr>
          <w:rFonts w:hint="eastAsia"/>
        </w:rPr>
        <w:t>Summary on 2nd round</w:t>
      </w:r>
      <w:r>
        <w:t xml:space="preserve">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856E" w14:textId="77777777" w:rsidR="003347F2" w:rsidRDefault="003347F2">
      <w:r>
        <w:separator/>
      </w:r>
    </w:p>
  </w:endnote>
  <w:endnote w:type="continuationSeparator" w:id="0">
    <w:p w14:paraId="29117F00" w14:textId="77777777" w:rsidR="003347F2" w:rsidRDefault="0033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0"/>
    <w:family w:val="swiss"/>
    <w:pitch w:val="variable"/>
    <w:sig w:usb0="F7FFAFFF" w:usb1="E9DFFFFF" w:usb2="0000003F" w:usb3="00000000" w:csb0="003F01FF" w:csb1="00000000"/>
  </w:font>
  <w:font w:name="Yu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00000287" w:usb1="09060000" w:usb2="0000001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27FB9" w14:textId="77777777" w:rsidR="003347F2" w:rsidRDefault="003347F2">
      <w:r>
        <w:separator/>
      </w:r>
    </w:p>
  </w:footnote>
  <w:footnote w:type="continuationSeparator" w:id="0">
    <w:p w14:paraId="3970C03A" w14:textId="77777777" w:rsidR="003347F2" w:rsidRDefault="00334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89F"/>
    <w:rsid w:val="00052041"/>
    <w:rsid w:val="0005326A"/>
    <w:rsid w:val="0006266D"/>
    <w:rsid w:val="00065506"/>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7CB"/>
    <w:rsid w:val="00172183"/>
    <w:rsid w:val="001751AB"/>
    <w:rsid w:val="00175A3F"/>
    <w:rsid w:val="00180E09"/>
    <w:rsid w:val="00183D4C"/>
    <w:rsid w:val="00183F6D"/>
    <w:rsid w:val="0018670E"/>
    <w:rsid w:val="0019219A"/>
    <w:rsid w:val="00195077"/>
    <w:rsid w:val="001A033F"/>
    <w:rsid w:val="001A08AA"/>
    <w:rsid w:val="001A0D22"/>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5636"/>
    <w:rsid w:val="003022A5"/>
    <w:rsid w:val="00307E51"/>
    <w:rsid w:val="003106DB"/>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4F6"/>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DA"/>
    <w:rsid w:val="004B4866"/>
    <w:rsid w:val="004B6B0F"/>
    <w:rsid w:val="004C7DC8"/>
    <w:rsid w:val="004D737D"/>
    <w:rsid w:val="004E2659"/>
    <w:rsid w:val="004E39EE"/>
    <w:rsid w:val="004E475C"/>
    <w:rsid w:val="004E56E0"/>
    <w:rsid w:val="004E7329"/>
    <w:rsid w:val="004F2CB0"/>
    <w:rsid w:val="0050047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C9F"/>
    <w:rsid w:val="005956EE"/>
    <w:rsid w:val="005A083E"/>
    <w:rsid w:val="005B123D"/>
    <w:rsid w:val="005B4802"/>
    <w:rsid w:val="005C1EA6"/>
    <w:rsid w:val="005D0B99"/>
    <w:rsid w:val="005D308E"/>
    <w:rsid w:val="005D3A48"/>
    <w:rsid w:val="005D7AF8"/>
    <w:rsid w:val="005E366A"/>
    <w:rsid w:val="005F2145"/>
    <w:rsid w:val="006016E1"/>
    <w:rsid w:val="00602D27"/>
    <w:rsid w:val="0060781C"/>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967"/>
    <w:rsid w:val="006C1C3B"/>
    <w:rsid w:val="006C4E43"/>
    <w:rsid w:val="006C643E"/>
    <w:rsid w:val="006C6BFB"/>
    <w:rsid w:val="006D2932"/>
    <w:rsid w:val="006D3671"/>
    <w:rsid w:val="006E0A73"/>
    <w:rsid w:val="006E0FEE"/>
    <w:rsid w:val="006E6C11"/>
    <w:rsid w:val="006F7C0C"/>
    <w:rsid w:val="00700755"/>
    <w:rsid w:val="0070646B"/>
    <w:rsid w:val="007130A2"/>
    <w:rsid w:val="00715463"/>
    <w:rsid w:val="00727039"/>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9518B"/>
    <w:rsid w:val="007A17B8"/>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A7"/>
    <w:rsid w:val="00873E1F"/>
    <w:rsid w:val="00874C16"/>
    <w:rsid w:val="0088249C"/>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265F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6D6B"/>
    <w:rsid w:val="00AD7736"/>
    <w:rsid w:val="00AE10CE"/>
    <w:rsid w:val="00AE70D4"/>
    <w:rsid w:val="00AE7868"/>
    <w:rsid w:val="00AE7F1D"/>
    <w:rsid w:val="00AF0407"/>
    <w:rsid w:val="00AF4D8B"/>
    <w:rsid w:val="00B067CA"/>
    <w:rsid w:val="00B12B26"/>
    <w:rsid w:val="00B163F8"/>
    <w:rsid w:val="00B2472D"/>
    <w:rsid w:val="00B24CA0"/>
    <w:rsid w:val="00B2549F"/>
    <w:rsid w:val="00B32BFA"/>
    <w:rsid w:val="00B4108D"/>
    <w:rsid w:val="00B57265"/>
    <w:rsid w:val="00B633AE"/>
    <w:rsid w:val="00B665D2"/>
    <w:rsid w:val="00B6737C"/>
    <w:rsid w:val="00B7214D"/>
    <w:rsid w:val="00B74372"/>
    <w:rsid w:val="00B75525"/>
    <w:rsid w:val="00B80039"/>
    <w:rsid w:val="00B80283"/>
    <w:rsid w:val="00B8095F"/>
    <w:rsid w:val="00B80B0C"/>
    <w:rsid w:val="00B80B11"/>
    <w:rsid w:val="00B831AE"/>
    <w:rsid w:val="00B8446C"/>
    <w:rsid w:val="00B87725"/>
    <w:rsid w:val="00B9516B"/>
    <w:rsid w:val="00BA259A"/>
    <w:rsid w:val="00BA259C"/>
    <w:rsid w:val="00BA29D3"/>
    <w:rsid w:val="00BA307F"/>
    <w:rsid w:val="00BA5280"/>
    <w:rsid w:val="00BB14F1"/>
    <w:rsid w:val="00BB572E"/>
    <w:rsid w:val="00BB74FD"/>
    <w:rsid w:val="00BC5982"/>
    <w:rsid w:val="00BC60BF"/>
    <w:rsid w:val="00BD28BF"/>
    <w:rsid w:val="00BD4352"/>
    <w:rsid w:val="00BD6404"/>
    <w:rsid w:val="00BD6797"/>
    <w:rsid w:val="00BE2F5A"/>
    <w:rsid w:val="00BE33AE"/>
    <w:rsid w:val="00BF046F"/>
    <w:rsid w:val="00C01D50"/>
    <w:rsid w:val="00C056DC"/>
    <w:rsid w:val="00C1329B"/>
    <w:rsid w:val="00C22D23"/>
    <w:rsid w:val="00C24C05"/>
    <w:rsid w:val="00C24D2F"/>
    <w:rsid w:val="00C26222"/>
    <w:rsid w:val="00C31283"/>
    <w:rsid w:val="00C33C48"/>
    <w:rsid w:val="00C340E5"/>
    <w:rsid w:val="00C35AA7"/>
    <w:rsid w:val="00C43BA1"/>
    <w:rsid w:val="00C43DAB"/>
    <w:rsid w:val="00C47F08"/>
    <w:rsid w:val="00C514A6"/>
    <w:rsid w:val="00C56694"/>
    <w:rsid w:val="00C5739F"/>
    <w:rsid w:val="00C57CF0"/>
    <w:rsid w:val="00C649BD"/>
    <w:rsid w:val="00C65891"/>
    <w:rsid w:val="00C66AC9"/>
    <w:rsid w:val="00C70757"/>
    <w:rsid w:val="00C724D3"/>
    <w:rsid w:val="00C77DD9"/>
    <w:rsid w:val="00C83BE6"/>
    <w:rsid w:val="00C85354"/>
    <w:rsid w:val="00C86ABA"/>
    <w:rsid w:val="00C943F3"/>
    <w:rsid w:val="00C96F12"/>
    <w:rsid w:val="00CA08C6"/>
    <w:rsid w:val="00CA0A77"/>
    <w:rsid w:val="00CA2729"/>
    <w:rsid w:val="00CA3057"/>
    <w:rsid w:val="00CA45F8"/>
    <w:rsid w:val="00CB0305"/>
    <w:rsid w:val="00CB33C7"/>
    <w:rsid w:val="00CB6DA7"/>
    <w:rsid w:val="00CB7E4C"/>
    <w:rsid w:val="00CC0D53"/>
    <w:rsid w:val="00CC25B4"/>
    <w:rsid w:val="00CC5F88"/>
    <w:rsid w:val="00CC69C8"/>
    <w:rsid w:val="00CC71D7"/>
    <w:rsid w:val="00CC77A2"/>
    <w:rsid w:val="00CD307E"/>
    <w:rsid w:val="00CD6A1B"/>
    <w:rsid w:val="00CE0A7F"/>
    <w:rsid w:val="00CE1718"/>
    <w:rsid w:val="00CF4156"/>
    <w:rsid w:val="00D03D00"/>
    <w:rsid w:val="00D05C30"/>
    <w:rsid w:val="00D11359"/>
    <w:rsid w:val="00D3188C"/>
    <w:rsid w:val="00D35F9B"/>
    <w:rsid w:val="00D36098"/>
    <w:rsid w:val="00D36B69"/>
    <w:rsid w:val="00D408DD"/>
    <w:rsid w:val="00D45D72"/>
    <w:rsid w:val="00D520E4"/>
    <w:rsid w:val="00D53A38"/>
    <w:rsid w:val="00D55F24"/>
    <w:rsid w:val="00D575DD"/>
    <w:rsid w:val="00D57DFA"/>
    <w:rsid w:val="00D67FCF"/>
    <w:rsid w:val="00D709CE"/>
    <w:rsid w:val="00D71F73"/>
    <w:rsid w:val="00D75821"/>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4529"/>
    <w:rsid w:val="00E0227D"/>
    <w:rsid w:val="00E04B84"/>
    <w:rsid w:val="00E06466"/>
    <w:rsid w:val="00E06B43"/>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965"/>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34"/>
    <w:rsid w:val="00FA4718"/>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604191228">
                                                                                                              <w:marLeft w:val="0"/>
                                                                                                              <w:marRight w:val="0"/>
                                                                                                              <w:marTop w:val="0"/>
                                                                                                              <w:marBottom w:val="0"/>
                                                                                                              <w:divBdr>
                                                                                                                <w:top w:val="none" w:sz="0" w:space="0" w:color="auto"/>
                                                                                                                <w:left w:val="none" w:sz="0" w:space="0" w:color="auto"/>
                                                                                                                <w:bottom w:val="none" w:sz="0" w:space="0" w:color="auto"/>
                                                                                                                <w:right w:val="none" w:sz="0" w:space="0" w:color="auto"/>
                                                                                                              </w:divBdr>
                                                                                                            </w:div>
                                                                                                            <w:div w:id="485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openxmlformats.org/officeDocument/2006/relationships/hyperlink" Target="https://www.3gpp.org/ftp/TSG_RAN/WG4_Radio/TSGR4_98_e/Docs/R4-210137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openxmlformats.org/officeDocument/2006/relationships/hyperlink" Target="file:///C:\Users\vasenkap\Documents\Ty&#246;t\RAN4\%2398e\Docs\R4-2100619.zip" TargetMode="External"/><Relationship Id="rId2" Type="http://schemas.openxmlformats.org/officeDocument/2006/relationships/customXml" Target="../customXml/item1.xml"/><Relationship Id="rId16" Type="http://schemas.openxmlformats.org/officeDocument/2006/relationships/hyperlink" Target="file:///C:\Users\vasenkap\Documents\Ty&#246;t\RAN4\%2398e\Docs\R4-2102715.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0637.zip" TargetMode="External"/><Relationship Id="rId10" Type="http://schemas.openxmlformats.org/officeDocument/2006/relationships/hyperlink" Target="https://www.3gpp.org/ftp/TSG_RAN/WG4_Radio/TSGR4_98_e/Docs/R4-2100693.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66E7-1D13-428C-8E2F-94ED3C5D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17</Pages>
  <Words>3900</Words>
  <Characters>22233</Characters>
  <Application>Microsoft Office Word</Application>
  <DocSecurity>0</DocSecurity>
  <Lines>185</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8</cp:revision>
  <cp:lastPrinted>2019-04-25T01:09:00Z</cp:lastPrinted>
  <dcterms:created xsi:type="dcterms:W3CDTF">2021-01-26T00:53:00Z</dcterms:created>
  <dcterms:modified xsi:type="dcterms:W3CDTF">2021-01-26T01:08:00Z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