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022AC" w14:textId="77777777" w:rsidR="00863B58" w:rsidRPr="00467DC3" w:rsidRDefault="00863B58" w:rsidP="00863B58">
      <w:pPr>
        <w:pStyle w:val="CRCoverPage"/>
        <w:tabs>
          <w:tab w:val="right" w:pos="9639"/>
        </w:tabs>
        <w:spacing w:after="0"/>
        <w:rPr>
          <w:rFonts w:cs="Arial"/>
          <w:b/>
          <w:i/>
          <w:noProof/>
          <w:sz w:val="28"/>
        </w:rPr>
      </w:pPr>
      <w:bookmarkStart w:id="0" w:name="_Hlk61177671"/>
      <w:r w:rsidRPr="00467DC3">
        <w:rPr>
          <w:rFonts w:cs="Arial"/>
          <w:b/>
          <w:noProof/>
          <w:sz w:val="24"/>
        </w:rPr>
        <w:t>3GPP TSG-RAN WG4 Meeting #9</w:t>
      </w:r>
      <w:r>
        <w:rPr>
          <w:rFonts w:cs="Arial"/>
          <w:b/>
          <w:noProof/>
          <w:sz w:val="24"/>
        </w:rPr>
        <w:t>8</w:t>
      </w:r>
      <w:r w:rsidRPr="00467DC3">
        <w:rPr>
          <w:rFonts w:cs="Arial"/>
          <w:b/>
          <w:noProof/>
          <w:sz w:val="24"/>
        </w:rPr>
        <w:t>-e</w:t>
      </w:r>
      <w:r w:rsidRPr="00467DC3">
        <w:rPr>
          <w:rFonts w:cs="Arial"/>
          <w:b/>
          <w:i/>
          <w:noProof/>
          <w:sz w:val="28"/>
        </w:rPr>
        <w:tab/>
        <w:t>R4-2</w:t>
      </w:r>
      <w:r>
        <w:rPr>
          <w:rFonts w:cs="Arial"/>
          <w:b/>
          <w:i/>
          <w:noProof/>
          <w:sz w:val="28"/>
        </w:rPr>
        <w:t>10xxxx</w:t>
      </w:r>
    </w:p>
    <w:p w14:paraId="322EFC1F" w14:textId="77777777" w:rsidR="00863B58" w:rsidRPr="002B5746" w:rsidRDefault="00863B58" w:rsidP="00863B58">
      <w:pPr>
        <w:pStyle w:val="Header"/>
        <w:tabs>
          <w:tab w:val="right" w:pos="9781"/>
          <w:tab w:val="right" w:pos="13323"/>
        </w:tabs>
        <w:outlineLvl w:val="0"/>
        <w:rPr>
          <w:rFonts w:cs="Arial"/>
          <w:sz w:val="24"/>
          <w:szCs w:val="24"/>
          <w:lang w:eastAsia="zh-CN"/>
        </w:rPr>
      </w:pPr>
      <w:r w:rsidRPr="00467DC3">
        <w:rPr>
          <w:rFonts w:cs="Arial"/>
          <w:sz w:val="24"/>
        </w:rPr>
        <w:t xml:space="preserve">Electronic meeting, </w:t>
      </w:r>
      <w:r>
        <w:rPr>
          <w:rFonts w:cs="Arial"/>
          <w:sz w:val="24"/>
        </w:rPr>
        <w:t>January 25</w:t>
      </w:r>
      <w:r w:rsidRPr="009A203A">
        <w:rPr>
          <w:rFonts w:cs="Arial"/>
          <w:sz w:val="24"/>
          <w:vertAlign w:val="superscript"/>
        </w:rPr>
        <w:t>th</w:t>
      </w:r>
      <w:r>
        <w:rPr>
          <w:rFonts w:cs="Arial"/>
          <w:sz w:val="24"/>
        </w:rPr>
        <w:t xml:space="preserve"> – February 5</w:t>
      </w:r>
      <w:r w:rsidRPr="00036292">
        <w:rPr>
          <w:rFonts w:cs="Arial"/>
          <w:sz w:val="24"/>
          <w:vertAlign w:val="superscript"/>
        </w:rPr>
        <w:t>th</w:t>
      </w:r>
      <w:r>
        <w:rPr>
          <w:rFonts w:cs="Arial"/>
          <w:sz w:val="24"/>
        </w:rPr>
        <w:t>,</w:t>
      </w:r>
      <w:r w:rsidRPr="00467DC3">
        <w:rPr>
          <w:rFonts w:cs="Arial"/>
          <w:sz w:val="24"/>
        </w:rPr>
        <w:t xml:space="preserve"> 202</w:t>
      </w:r>
      <w:r>
        <w:rPr>
          <w:rFonts w:cs="Arial"/>
          <w:sz w:val="24"/>
        </w:rPr>
        <w:t>1</w:t>
      </w:r>
      <w:bookmarkEnd w:id="0"/>
    </w:p>
    <w:p w14:paraId="2637FD31" w14:textId="77777777" w:rsidR="001E0A28" w:rsidRDefault="001E0A28" w:rsidP="001E0A28">
      <w:pPr>
        <w:spacing w:after="120"/>
        <w:ind w:left="1985" w:hanging="1985"/>
        <w:rPr>
          <w:rFonts w:ascii="Arial" w:eastAsia="MS Mincho" w:hAnsi="Arial" w:cs="Arial"/>
          <w:b/>
          <w:sz w:val="22"/>
        </w:rPr>
      </w:pPr>
    </w:p>
    <w:p w14:paraId="282755FA" w14:textId="5A5A425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1677A">
        <w:rPr>
          <w:rFonts w:ascii="Arial" w:eastAsiaTheme="minorEastAsia" w:hAnsi="Arial" w:cs="Arial"/>
          <w:color w:val="000000"/>
          <w:sz w:val="22"/>
          <w:lang w:eastAsia="zh-CN"/>
        </w:rPr>
        <w:t>1</w:t>
      </w:r>
      <w:r w:rsidR="00863B58">
        <w:rPr>
          <w:rFonts w:ascii="Arial" w:eastAsiaTheme="minorEastAsia" w:hAnsi="Arial" w:cs="Arial"/>
          <w:color w:val="000000"/>
          <w:sz w:val="22"/>
          <w:lang w:eastAsia="zh-CN"/>
        </w:rPr>
        <w:t>0</w:t>
      </w:r>
      <w:r w:rsidR="0051677A">
        <w:rPr>
          <w:rFonts w:ascii="Arial" w:eastAsiaTheme="minorEastAsia" w:hAnsi="Arial" w:cs="Arial"/>
          <w:color w:val="000000"/>
          <w:sz w:val="22"/>
          <w:lang w:eastAsia="zh-CN"/>
        </w:rPr>
        <w:t>.1</w:t>
      </w:r>
    </w:p>
    <w:p w14:paraId="50D5329D" w14:textId="1902FB7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51677A">
        <w:rPr>
          <w:rFonts w:ascii="Arial" w:hAnsi="Arial" w:cs="Arial"/>
          <w:color w:val="000000"/>
          <w:sz w:val="22"/>
          <w:lang w:eastAsia="zh-CN"/>
        </w:rPr>
        <w:t>Moderator (Ericsson)</w:t>
      </w:r>
    </w:p>
    <w:p w14:paraId="1E0389E7" w14:textId="2DF415F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1677A" w:rsidRPr="0051677A">
        <w:rPr>
          <w:rFonts w:ascii="Arial" w:eastAsiaTheme="minorEastAsia" w:hAnsi="Arial" w:cs="Arial"/>
          <w:color w:val="000000"/>
          <w:sz w:val="22"/>
          <w:lang w:eastAsia="zh-CN"/>
        </w:rPr>
        <w:t>[9</w:t>
      </w:r>
      <w:r w:rsidR="00863B58">
        <w:rPr>
          <w:rFonts w:ascii="Arial" w:eastAsiaTheme="minorEastAsia" w:hAnsi="Arial" w:cs="Arial"/>
          <w:color w:val="000000"/>
          <w:sz w:val="22"/>
          <w:lang w:eastAsia="zh-CN"/>
        </w:rPr>
        <w:t>8</w:t>
      </w:r>
      <w:r w:rsidR="0051677A" w:rsidRPr="0051677A">
        <w:rPr>
          <w:rFonts w:ascii="Arial" w:eastAsiaTheme="minorEastAsia" w:hAnsi="Arial" w:cs="Arial"/>
          <w:color w:val="000000"/>
          <w:sz w:val="22"/>
          <w:lang w:eastAsia="zh-CN"/>
        </w:rPr>
        <w:t>e][13</w:t>
      </w:r>
      <w:r w:rsidR="00686358">
        <w:rPr>
          <w:rFonts w:ascii="Arial" w:eastAsiaTheme="minorEastAsia" w:hAnsi="Arial" w:cs="Arial"/>
          <w:color w:val="000000"/>
          <w:sz w:val="22"/>
          <w:lang w:eastAsia="zh-CN"/>
        </w:rPr>
        <w:t>4</w:t>
      </w:r>
      <w:r w:rsidR="0051677A" w:rsidRPr="0051677A">
        <w:rPr>
          <w:rFonts w:ascii="Arial" w:eastAsiaTheme="minorEastAsia" w:hAnsi="Arial" w:cs="Arial"/>
          <w:color w:val="000000"/>
          <w:sz w:val="22"/>
          <w:lang w:eastAsia="zh-CN"/>
        </w:rPr>
        <w:t>] FS_6425_10500MHz _NR</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0B1CB474" w14:textId="77777777" w:rsidR="00F87CDA" w:rsidRDefault="00F87CDA" w:rsidP="00F87CDA">
      <w:pPr>
        <w:rPr>
          <w:iCs/>
          <w:lang w:eastAsia="zh-CN"/>
        </w:rPr>
      </w:pPr>
      <w:r>
        <w:rPr>
          <w:iCs/>
          <w:lang w:eastAsia="zh-CN"/>
        </w:rPr>
        <w:t xml:space="preserve">ITU-R WP5D has sent LS to request parameters in a set of frequency ranges. </w:t>
      </w:r>
    </w:p>
    <w:p w14:paraId="6743799D" w14:textId="0E33C52C" w:rsidR="00F87CDA" w:rsidRDefault="00F87CDA" w:rsidP="00F87CDA">
      <w:pPr>
        <w:rPr>
          <w:iCs/>
          <w:lang w:eastAsia="zh-CN"/>
        </w:rPr>
      </w:pPr>
      <w:r>
        <w:rPr>
          <w:iCs/>
          <w:lang w:eastAsia="zh-CN"/>
        </w:rPr>
        <w:t xml:space="preserve">For frequency ranges below 6GHz, </w:t>
      </w:r>
      <w:r w:rsidR="00C876FB">
        <w:rPr>
          <w:iCs/>
          <w:lang w:eastAsia="zh-CN"/>
        </w:rPr>
        <w:t xml:space="preserve">the LS reply has </w:t>
      </w:r>
      <w:r w:rsidR="006863A1">
        <w:rPr>
          <w:iCs/>
          <w:lang w:eastAsia="zh-CN"/>
        </w:rPr>
        <w:t>already</w:t>
      </w:r>
      <w:r w:rsidR="00C876FB">
        <w:rPr>
          <w:iCs/>
          <w:lang w:eastAsia="zh-CN"/>
        </w:rPr>
        <w:t xml:space="preserve"> be sent in last RAN4#95-e meeting and no contribution has been submitted in this meeting for this topic</w:t>
      </w:r>
      <w:r>
        <w:rPr>
          <w:iCs/>
          <w:lang w:eastAsia="zh-CN"/>
        </w:rPr>
        <w:t>.</w:t>
      </w:r>
    </w:p>
    <w:p w14:paraId="229D7413" w14:textId="77777777" w:rsidR="00F87CDA" w:rsidRDefault="00F87CDA" w:rsidP="00F87CDA">
      <w:pPr>
        <w:rPr>
          <w:iCs/>
          <w:lang w:eastAsia="zh-CN"/>
        </w:rPr>
      </w:pPr>
      <w:r>
        <w:rPr>
          <w:iCs/>
          <w:lang w:eastAsia="zh-CN"/>
        </w:rPr>
        <w:t>For 6.425-7.025GHz, 7.025-7.125 and 10.0-10.5 GHz, the request will be addressed via a new SI (RP-200513) to agree on associated parameters:</w:t>
      </w:r>
    </w:p>
    <w:p w14:paraId="0D7AAFEF" w14:textId="79BC40F0" w:rsidR="00F87CDA" w:rsidRDefault="00F87CDA" w:rsidP="00F87CDA">
      <w:pPr>
        <w:pStyle w:val="ListParagraph"/>
        <w:numPr>
          <w:ilvl w:val="0"/>
          <w:numId w:val="17"/>
        </w:numPr>
        <w:spacing w:line="259" w:lineRule="auto"/>
        <w:ind w:firstLineChars="0"/>
        <w:rPr>
          <w:iCs/>
          <w:lang w:eastAsia="zh-CN"/>
        </w:rPr>
      </w:pPr>
      <w:r>
        <w:rPr>
          <w:iCs/>
          <w:lang w:eastAsia="zh-CN"/>
        </w:rPr>
        <w:t>Topic#</w:t>
      </w:r>
      <w:r w:rsidR="00413A08">
        <w:rPr>
          <w:iCs/>
          <w:lang w:eastAsia="zh-CN"/>
        </w:rPr>
        <w:t>1</w:t>
      </w:r>
      <w:r>
        <w:rPr>
          <w:iCs/>
          <w:lang w:eastAsia="zh-CN"/>
        </w:rPr>
        <w:t xml:space="preserve"> is covering</w:t>
      </w:r>
      <w:r w:rsidR="00413A08">
        <w:rPr>
          <w:iCs/>
          <w:lang w:eastAsia="zh-CN"/>
        </w:rPr>
        <w:t xml:space="preserve"> the last version of </w:t>
      </w:r>
      <w:r w:rsidR="005B425C">
        <w:rPr>
          <w:iCs/>
          <w:lang w:eastAsia="zh-CN"/>
        </w:rPr>
        <w:t xml:space="preserve"> </w:t>
      </w:r>
      <w:r w:rsidR="00413A08">
        <w:rPr>
          <w:iCs/>
          <w:lang w:eastAsia="zh-CN"/>
        </w:rPr>
        <w:t>TR 38.921</w:t>
      </w:r>
      <w:r w:rsidR="005B425C">
        <w:rPr>
          <w:iCs/>
          <w:lang w:eastAsia="zh-CN"/>
        </w:rPr>
        <w:t>, plus some TPs to fix or clarify some issues in the last version</w:t>
      </w:r>
      <w:r>
        <w:rPr>
          <w:iCs/>
          <w:lang w:eastAsia="zh-CN"/>
        </w:rPr>
        <w:t xml:space="preserve">. </w:t>
      </w:r>
    </w:p>
    <w:p w14:paraId="2A57A42E" w14:textId="259EBCB4" w:rsidR="00413A08" w:rsidRDefault="00413A08" w:rsidP="00F87CDA">
      <w:pPr>
        <w:pStyle w:val="ListParagraph"/>
        <w:numPr>
          <w:ilvl w:val="0"/>
          <w:numId w:val="17"/>
        </w:numPr>
        <w:spacing w:line="259" w:lineRule="auto"/>
        <w:ind w:firstLineChars="0"/>
        <w:rPr>
          <w:iCs/>
          <w:lang w:eastAsia="zh-CN"/>
        </w:rPr>
      </w:pPr>
      <w:r>
        <w:rPr>
          <w:iCs/>
          <w:lang w:eastAsia="zh-CN"/>
        </w:rPr>
        <w:t>Topic#2 is covering the coexistence simulation results</w:t>
      </w:r>
      <w:r w:rsidR="005B425C">
        <w:rPr>
          <w:iCs/>
          <w:lang w:eastAsia="zh-CN"/>
        </w:rPr>
        <w:t xml:space="preserve"> and the UE parameters challenged in last RAN4#96-e.</w:t>
      </w:r>
    </w:p>
    <w:p w14:paraId="36BC0BB0" w14:textId="798D3CE3" w:rsidR="00F87CDA" w:rsidRDefault="00F87CDA" w:rsidP="00F87CDA">
      <w:pPr>
        <w:pStyle w:val="ListParagraph"/>
        <w:numPr>
          <w:ilvl w:val="0"/>
          <w:numId w:val="17"/>
        </w:numPr>
        <w:spacing w:line="259" w:lineRule="auto"/>
        <w:ind w:firstLineChars="0"/>
        <w:rPr>
          <w:iCs/>
          <w:lang w:eastAsia="zh-CN"/>
        </w:rPr>
      </w:pPr>
      <w:bookmarkStart w:id="1" w:name="_Hlk37841048"/>
      <w:r>
        <w:rPr>
          <w:iCs/>
          <w:lang w:eastAsia="zh-CN"/>
        </w:rPr>
        <w:t xml:space="preserve">Topic#3 is covering discussion </w:t>
      </w:r>
      <w:bookmarkEnd w:id="1"/>
      <w:r>
        <w:rPr>
          <w:iCs/>
          <w:lang w:eastAsia="zh-CN"/>
        </w:rPr>
        <w:t xml:space="preserve">on </w:t>
      </w:r>
      <w:r w:rsidR="005049AA">
        <w:rPr>
          <w:iCs/>
          <w:lang w:eastAsia="zh-CN"/>
        </w:rPr>
        <w:t xml:space="preserve">the BS and </w:t>
      </w:r>
      <w:r>
        <w:rPr>
          <w:iCs/>
          <w:lang w:eastAsia="zh-CN"/>
        </w:rPr>
        <w:t>UE parameters</w:t>
      </w:r>
      <w:r w:rsidR="005049AA">
        <w:rPr>
          <w:iCs/>
          <w:lang w:eastAsia="zh-CN"/>
        </w:rPr>
        <w:t xml:space="preserve"> which were not yet agreed</w:t>
      </w:r>
      <w:r>
        <w:rPr>
          <w:iCs/>
          <w:lang w:eastAsia="zh-CN"/>
        </w:rPr>
        <w:t>.</w:t>
      </w:r>
    </w:p>
    <w:p w14:paraId="4B879447" w14:textId="2C4A80D8" w:rsidR="00F87CDA" w:rsidRDefault="00F87CDA" w:rsidP="00F87CDA">
      <w:pPr>
        <w:pStyle w:val="ListParagraph"/>
        <w:numPr>
          <w:ilvl w:val="0"/>
          <w:numId w:val="17"/>
        </w:numPr>
        <w:spacing w:line="259" w:lineRule="auto"/>
        <w:ind w:firstLineChars="0"/>
        <w:rPr>
          <w:iCs/>
          <w:lang w:eastAsia="zh-CN"/>
        </w:rPr>
      </w:pPr>
      <w:r>
        <w:rPr>
          <w:iCs/>
          <w:lang w:eastAsia="zh-CN"/>
        </w:rPr>
        <w:t>Topic#</w:t>
      </w:r>
      <w:r w:rsidR="00B26A53">
        <w:rPr>
          <w:iCs/>
          <w:lang w:eastAsia="zh-CN"/>
        </w:rPr>
        <w:t>4</w:t>
      </w:r>
      <w:r>
        <w:rPr>
          <w:iCs/>
          <w:lang w:eastAsia="zh-CN"/>
        </w:rPr>
        <w:t xml:space="preserve"> is covering discussion </w:t>
      </w:r>
      <w:r w:rsidR="005049AA">
        <w:rPr>
          <w:iCs/>
          <w:lang w:eastAsia="zh-CN"/>
        </w:rPr>
        <w:t>on additional information relevant for the sharing and compatibility studies.</w:t>
      </w:r>
    </w:p>
    <w:p w14:paraId="380590CB" w14:textId="77777777" w:rsidR="00F87CDA" w:rsidRDefault="00F87CDA" w:rsidP="00F87CDA">
      <w:pPr>
        <w:rPr>
          <w:iCs/>
          <w:lang w:eastAsia="zh-CN"/>
        </w:rPr>
      </w:pPr>
      <w:r>
        <w:rPr>
          <w:iCs/>
          <w:lang w:eastAsia="zh-CN"/>
        </w:rPr>
        <w:t>The proposal is to:</w:t>
      </w:r>
    </w:p>
    <w:p w14:paraId="4A8CA6D8" w14:textId="77777777" w:rsidR="00C876FB" w:rsidRPr="00C876FB" w:rsidRDefault="00F87CDA" w:rsidP="00F87CDA">
      <w:pPr>
        <w:pStyle w:val="ListParagraph"/>
        <w:numPr>
          <w:ilvl w:val="0"/>
          <w:numId w:val="17"/>
        </w:numPr>
        <w:spacing w:line="259" w:lineRule="auto"/>
        <w:ind w:firstLineChars="0"/>
        <w:rPr>
          <w:color w:val="0070C0"/>
          <w:lang w:eastAsia="zh-CN"/>
        </w:rPr>
      </w:pPr>
      <w:r>
        <w:rPr>
          <w:iCs/>
          <w:lang w:eastAsia="zh-CN"/>
        </w:rPr>
        <w:t>1</w:t>
      </w:r>
      <w:r>
        <w:rPr>
          <w:iCs/>
          <w:vertAlign w:val="superscript"/>
          <w:lang w:eastAsia="zh-CN"/>
        </w:rPr>
        <w:t>st</w:t>
      </w:r>
      <w:r>
        <w:rPr>
          <w:iCs/>
          <w:lang w:eastAsia="zh-CN"/>
        </w:rPr>
        <w:t xml:space="preserve"> round: </w:t>
      </w:r>
    </w:p>
    <w:p w14:paraId="702D3EEA" w14:textId="23BC0FFD" w:rsidR="005B425C" w:rsidRPr="005B425C" w:rsidRDefault="005B425C" w:rsidP="00C876FB">
      <w:pPr>
        <w:pStyle w:val="ListParagraph"/>
        <w:numPr>
          <w:ilvl w:val="1"/>
          <w:numId w:val="17"/>
        </w:numPr>
        <w:spacing w:line="259" w:lineRule="auto"/>
        <w:ind w:firstLineChars="0"/>
        <w:rPr>
          <w:lang w:eastAsia="zh-CN"/>
        </w:rPr>
      </w:pPr>
      <w:r w:rsidRPr="005B425C">
        <w:rPr>
          <w:lang w:eastAsia="zh-CN"/>
        </w:rPr>
        <w:t>Comment the proposed TPs to TR.</w:t>
      </w:r>
    </w:p>
    <w:p w14:paraId="489086D3" w14:textId="18645CD6" w:rsidR="00F87CDA" w:rsidRPr="005B425C" w:rsidRDefault="00C876FB" w:rsidP="00C876FB">
      <w:pPr>
        <w:pStyle w:val="ListParagraph"/>
        <w:numPr>
          <w:ilvl w:val="1"/>
          <w:numId w:val="17"/>
        </w:numPr>
        <w:spacing w:line="259" w:lineRule="auto"/>
        <w:ind w:firstLineChars="0"/>
        <w:rPr>
          <w:lang w:eastAsia="zh-CN"/>
        </w:rPr>
      </w:pPr>
      <w:r w:rsidRPr="005B425C">
        <w:rPr>
          <w:iCs/>
          <w:lang w:eastAsia="zh-CN"/>
        </w:rPr>
        <w:t xml:space="preserve">Discuss and </w:t>
      </w:r>
      <w:r w:rsidR="005B425C" w:rsidRPr="005B425C">
        <w:rPr>
          <w:iCs/>
          <w:lang w:eastAsia="zh-CN"/>
        </w:rPr>
        <w:t>align</w:t>
      </w:r>
      <w:r w:rsidRPr="005B425C">
        <w:rPr>
          <w:iCs/>
          <w:lang w:eastAsia="zh-CN"/>
        </w:rPr>
        <w:t xml:space="preserve"> on </w:t>
      </w:r>
      <w:r w:rsidR="005B425C">
        <w:rPr>
          <w:iCs/>
          <w:lang w:eastAsia="zh-CN"/>
        </w:rPr>
        <w:t xml:space="preserve">first the </w:t>
      </w:r>
      <w:r w:rsidRPr="005B425C">
        <w:rPr>
          <w:iCs/>
          <w:lang w:eastAsia="zh-CN"/>
        </w:rPr>
        <w:t>simulation results</w:t>
      </w:r>
      <w:r w:rsidR="005B425C">
        <w:rPr>
          <w:iCs/>
          <w:lang w:eastAsia="zh-CN"/>
        </w:rPr>
        <w:t>, and then corresponding UE/BS ACLR/ACS.</w:t>
      </w:r>
    </w:p>
    <w:p w14:paraId="5D4A4FA3" w14:textId="188FEC59" w:rsidR="005B425C" w:rsidRPr="005B425C" w:rsidRDefault="005B425C" w:rsidP="00C876FB">
      <w:pPr>
        <w:pStyle w:val="ListParagraph"/>
        <w:numPr>
          <w:ilvl w:val="1"/>
          <w:numId w:val="17"/>
        </w:numPr>
        <w:spacing w:line="259" w:lineRule="auto"/>
        <w:ind w:firstLineChars="0"/>
        <w:rPr>
          <w:lang w:eastAsia="zh-CN"/>
        </w:rPr>
      </w:pPr>
      <w:r>
        <w:rPr>
          <w:iCs/>
          <w:lang w:eastAsia="zh-CN"/>
        </w:rPr>
        <w:t>Align on indoor scenario consideration.</w:t>
      </w:r>
    </w:p>
    <w:p w14:paraId="682BC961" w14:textId="02ABFBAD" w:rsidR="00C876FB" w:rsidRPr="005B425C" w:rsidRDefault="00C876FB" w:rsidP="00C876FB">
      <w:pPr>
        <w:pStyle w:val="ListParagraph"/>
        <w:numPr>
          <w:ilvl w:val="1"/>
          <w:numId w:val="17"/>
        </w:numPr>
        <w:spacing w:line="259" w:lineRule="auto"/>
        <w:ind w:firstLineChars="0"/>
        <w:rPr>
          <w:lang w:eastAsia="zh-CN"/>
        </w:rPr>
      </w:pPr>
      <w:r w:rsidRPr="005B425C">
        <w:rPr>
          <w:iCs/>
          <w:lang w:eastAsia="zh-CN"/>
        </w:rPr>
        <w:t xml:space="preserve">Discuss </w:t>
      </w:r>
      <w:r w:rsidR="004133D9" w:rsidRPr="005B425C">
        <w:rPr>
          <w:iCs/>
          <w:lang w:eastAsia="zh-CN"/>
        </w:rPr>
        <w:t xml:space="preserve">and possibly agree on </w:t>
      </w:r>
      <w:r w:rsidRPr="005B425C">
        <w:rPr>
          <w:iCs/>
          <w:lang w:eastAsia="zh-CN"/>
        </w:rPr>
        <w:t>the remaining parameters</w:t>
      </w:r>
      <w:r w:rsidR="004133D9" w:rsidRPr="005B425C">
        <w:rPr>
          <w:iCs/>
          <w:lang w:eastAsia="zh-CN"/>
        </w:rPr>
        <w:t xml:space="preserve"> (BS</w:t>
      </w:r>
      <w:r w:rsidR="005B425C" w:rsidRPr="005B425C">
        <w:rPr>
          <w:iCs/>
          <w:lang w:eastAsia="zh-CN"/>
        </w:rPr>
        <w:t xml:space="preserve"> and</w:t>
      </w:r>
      <w:r w:rsidR="004133D9" w:rsidRPr="005B425C">
        <w:rPr>
          <w:iCs/>
          <w:lang w:eastAsia="zh-CN"/>
        </w:rPr>
        <w:t xml:space="preserve"> UE)</w:t>
      </w:r>
    </w:p>
    <w:p w14:paraId="1A783477" w14:textId="28F4A58F" w:rsidR="004133D9" w:rsidRPr="005B425C" w:rsidRDefault="004133D9" w:rsidP="00C876FB">
      <w:pPr>
        <w:pStyle w:val="ListParagraph"/>
        <w:numPr>
          <w:ilvl w:val="1"/>
          <w:numId w:val="17"/>
        </w:numPr>
        <w:spacing w:line="259" w:lineRule="auto"/>
        <w:ind w:firstLineChars="0"/>
        <w:rPr>
          <w:lang w:eastAsia="zh-CN"/>
        </w:rPr>
      </w:pPr>
      <w:r w:rsidRPr="005B425C">
        <w:rPr>
          <w:iCs/>
          <w:lang w:eastAsia="zh-CN"/>
        </w:rPr>
        <w:t xml:space="preserve">Discuss on the relevance of the additional information and </w:t>
      </w:r>
      <w:r w:rsidR="006863A1" w:rsidRPr="005B425C">
        <w:rPr>
          <w:iCs/>
          <w:lang w:eastAsia="zh-CN"/>
        </w:rPr>
        <w:t>decide</w:t>
      </w:r>
      <w:r w:rsidRPr="005B425C">
        <w:rPr>
          <w:iCs/>
          <w:lang w:eastAsia="zh-CN"/>
        </w:rPr>
        <w:t xml:space="preserve"> on their inclusion in the LS reply</w:t>
      </w:r>
    </w:p>
    <w:p w14:paraId="6B9126A4" w14:textId="77777777" w:rsidR="00F87CDA" w:rsidRDefault="00F87CDA" w:rsidP="00F87CDA">
      <w:pPr>
        <w:pStyle w:val="ListParagraph"/>
        <w:numPr>
          <w:ilvl w:val="0"/>
          <w:numId w:val="17"/>
        </w:numPr>
        <w:spacing w:line="259" w:lineRule="auto"/>
        <w:ind w:firstLineChars="0"/>
        <w:rPr>
          <w:color w:val="0070C0"/>
          <w:lang w:eastAsia="zh-CN"/>
        </w:rPr>
      </w:pPr>
      <w:r>
        <w:rPr>
          <w:iCs/>
          <w:lang w:eastAsia="zh-CN"/>
        </w:rPr>
        <w:t>2</w:t>
      </w:r>
      <w:r>
        <w:rPr>
          <w:iCs/>
          <w:vertAlign w:val="superscript"/>
          <w:lang w:eastAsia="zh-CN"/>
        </w:rPr>
        <w:t>nd</w:t>
      </w:r>
      <w:r>
        <w:rPr>
          <w:iCs/>
          <w:lang w:eastAsia="zh-CN"/>
        </w:rPr>
        <w:t xml:space="preserve"> round:</w:t>
      </w:r>
    </w:p>
    <w:p w14:paraId="5D2B3713" w14:textId="6963A4DA" w:rsidR="004133D9" w:rsidRDefault="005B425C" w:rsidP="00F87CDA">
      <w:pPr>
        <w:pStyle w:val="ListParagraph"/>
        <w:numPr>
          <w:ilvl w:val="1"/>
          <w:numId w:val="17"/>
        </w:numPr>
        <w:spacing w:line="259" w:lineRule="auto"/>
        <w:ind w:firstLineChars="0"/>
        <w:rPr>
          <w:lang w:eastAsia="zh-CN"/>
        </w:rPr>
      </w:pPr>
      <w:r>
        <w:rPr>
          <w:iCs/>
          <w:lang w:eastAsia="zh-CN"/>
        </w:rPr>
        <w:t>If not done, a</w:t>
      </w:r>
      <w:r w:rsidR="004133D9">
        <w:rPr>
          <w:iCs/>
          <w:lang w:eastAsia="zh-CN"/>
        </w:rPr>
        <w:t xml:space="preserve">gree on the </w:t>
      </w:r>
      <w:r>
        <w:rPr>
          <w:iCs/>
          <w:lang w:eastAsia="zh-CN"/>
        </w:rPr>
        <w:t xml:space="preserve">UE/BS ACLR/ACS limits and any other not yet </w:t>
      </w:r>
      <w:r w:rsidR="006863A1">
        <w:rPr>
          <w:iCs/>
          <w:lang w:eastAsia="zh-CN"/>
        </w:rPr>
        <w:t>agreed</w:t>
      </w:r>
      <w:r>
        <w:rPr>
          <w:iCs/>
          <w:lang w:eastAsia="zh-CN"/>
        </w:rPr>
        <w:t xml:space="preserve"> limits.</w:t>
      </w:r>
    </w:p>
    <w:p w14:paraId="0EE06B6A" w14:textId="251EFCB0" w:rsidR="005B425C" w:rsidRDefault="005B425C">
      <w:pPr>
        <w:spacing w:after="0"/>
        <w:rPr>
          <w:color w:val="0070C0"/>
          <w:lang w:eastAsia="zh-CN"/>
        </w:rPr>
      </w:pPr>
      <w:r>
        <w:rPr>
          <w:color w:val="0070C0"/>
          <w:lang w:eastAsia="zh-CN"/>
        </w:rPr>
        <w:br w:type="page"/>
      </w:r>
    </w:p>
    <w:p w14:paraId="30D0BC09" w14:textId="77777777" w:rsidR="00004165" w:rsidRPr="00805BE8" w:rsidRDefault="00004165" w:rsidP="00805BE8">
      <w:pPr>
        <w:rPr>
          <w:color w:val="0070C0"/>
          <w:lang w:eastAsia="zh-CN"/>
        </w:rPr>
      </w:pPr>
    </w:p>
    <w:p w14:paraId="11F36725" w14:textId="0CE1DA85" w:rsidR="00DD19DE" w:rsidRPr="00045592" w:rsidRDefault="00142BB9" w:rsidP="00DD19DE">
      <w:pPr>
        <w:pStyle w:val="Heading1"/>
        <w:rPr>
          <w:lang w:eastAsia="ja-JP"/>
        </w:rPr>
      </w:pPr>
      <w:r>
        <w:rPr>
          <w:lang w:eastAsia="ja-JP"/>
        </w:rPr>
        <w:t>Topic</w:t>
      </w:r>
      <w:r w:rsidR="00DD19DE" w:rsidRPr="00045592">
        <w:rPr>
          <w:lang w:eastAsia="ja-JP"/>
        </w:rPr>
        <w:t xml:space="preserve"> #</w:t>
      </w:r>
      <w:r w:rsidR="004E6FB9">
        <w:rPr>
          <w:lang w:eastAsia="ja-JP"/>
        </w:rPr>
        <w:t>1</w:t>
      </w:r>
      <w:r w:rsidR="00DD19DE" w:rsidRPr="00045592">
        <w:rPr>
          <w:lang w:eastAsia="ja-JP"/>
        </w:rPr>
        <w:t xml:space="preserve">: </w:t>
      </w:r>
      <w:r w:rsidR="008F5C8C">
        <w:rPr>
          <w:lang w:eastAsia="ja-JP"/>
        </w:rPr>
        <w:t>Simulation</w:t>
      </w:r>
      <w:r w:rsidR="00584DD6">
        <w:rPr>
          <w:lang w:eastAsia="ja-JP"/>
        </w:rPr>
        <w:t>s</w:t>
      </w:r>
      <w:r w:rsidR="008F5C8C">
        <w:rPr>
          <w:lang w:eastAsia="ja-JP"/>
        </w:rPr>
        <w:t xml:space="preserve"> </w:t>
      </w:r>
      <w:r w:rsidR="001346E3">
        <w:rPr>
          <w:lang w:eastAsia="ja-JP"/>
        </w:rPr>
        <w:t xml:space="preserve">results – </w:t>
      </w:r>
      <w:r w:rsidR="00C16CE5">
        <w:rPr>
          <w:lang w:eastAsia="ja-JP"/>
        </w:rPr>
        <w:t>Remaining BS and UE requirements</w:t>
      </w:r>
    </w:p>
    <w:p w14:paraId="41C8B3CF" w14:textId="059B156D" w:rsidR="00DD19DE" w:rsidRPr="00045592" w:rsidRDefault="004256D3" w:rsidP="00DD19DE">
      <w:pPr>
        <w:rPr>
          <w:i/>
          <w:color w:val="0070C0"/>
          <w:lang w:eastAsia="zh-CN"/>
        </w:rPr>
      </w:pPr>
      <w:r>
        <w:rPr>
          <w:iCs/>
          <w:lang w:eastAsia="zh-CN"/>
        </w:rPr>
        <w:t xml:space="preserve">This topic is focusing on the coexistence simulation results and </w:t>
      </w:r>
      <w:r w:rsidR="00584DD6">
        <w:rPr>
          <w:iCs/>
          <w:lang w:eastAsia="zh-CN"/>
        </w:rPr>
        <w:t>the</w:t>
      </w:r>
      <w:r w:rsidR="004E6FB9">
        <w:rPr>
          <w:iCs/>
          <w:lang w:eastAsia="zh-CN"/>
        </w:rPr>
        <w:t xml:space="preserve"> remaining BS/UE RF requirements</w:t>
      </w:r>
      <w:r w:rsidR="00584DD6">
        <w:rPr>
          <w:iCs/>
          <w:lang w:eastAsia="zh-CN"/>
        </w:rPr>
        <w:t>.</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9632" w:type="dxa"/>
        <w:tblLook w:val="04A0" w:firstRow="1" w:lastRow="0" w:firstColumn="1" w:lastColumn="0" w:noHBand="0" w:noVBand="1"/>
      </w:tblPr>
      <w:tblGrid>
        <w:gridCol w:w="1623"/>
        <w:gridCol w:w="1424"/>
        <w:gridCol w:w="6585"/>
      </w:tblGrid>
      <w:tr w:rsidR="00DD19DE" w:rsidRPr="00F53FE2" w14:paraId="1E5E5737" w14:textId="77777777" w:rsidTr="00F827B5">
        <w:trPr>
          <w:trHeight w:val="468"/>
        </w:trPr>
        <w:tc>
          <w:tcPr>
            <w:tcW w:w="1623" w:type="dxa"/>
            <w:vAlign w:val="center"/>
          </w:tcPr>
          <w:p w14:paraId="5B780EF4" w14:textId="77777777" w:rsidR="00DD19DE" w:rsidRPr="00045592" w:rsidRDefault="00DD19DE" w:rsidP="008F5C8C">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8F5C8C">
            <w:pPr>
              <w:spacing w:before="120" w:after="120"/>
              <w:rPr>
                <w:b/>
                <w:bCs/>
              </w:rPr>
            </w:pPr>
            <w:r w:rsidRPr="00045592">
              <w:rPr>
                <w:b/>
                <w:bCs/>
              </w:rPr>
              <w:t>Company</w:t>
            </w:r>
          </w:p>
        </w:tc>
        <w:tc>
          <w:tcPr>
            <w:tcW w:w="6585" w:type="dxa"/>
            <w:vAlign w:val="center"/>
          </w:tcPr>
          <w:p w14:paraId="3753A143" w14:textId="77777777" w:rsidR="00DD19DE" w:rsidRPr="00045592" w:rsidRDefault="00DD19DE" w:rsidP="008F5C8C">
            <w:pPr>
              <w:spacing w:before="120" w:after="120"/>
              <w:rPr>
                <w:b/>
                <w:bCs/>
              </w:rPr>
            </w:pPr>
            <w:r w:rsidRPr="00045592">
              <w:rPr>
                <w:b/>
                <w:bCs/>
              </w:rPr>
              <w:t>Proposals</w:t>
            </w:r>
            <w:r>
              <w:rPr>
                <w:b/>
                <w:bCs/>
              </w:rPr>
              <w:t xml:space="preserve"> / Observations</w:t>
            </w:r>
          </w:p>
        </w:tc>
      </w:tr>
      <w:tr w:rsidR="00115632" w14:paraId="38ABD087" w14:textId="77777777" w:rsidTr="00F827B5">
        <w:trPr>
          <w:trHeight w:val="468"/>
        </w:trPr>
        <w:tc>
          <w:tcPr>
            <w:tcW w:w="9632" w:type="dxa"/>
            <w:gridSpan w:val="3"/>
            <w:shd w:val="clear" w:color="auto" w:fill="D9D9D9" w:themeFill="background1" w:themeFillShade="D9"/>
          </w:tcPr>
          <w:p w14:paraId="39D843BF" w14:textId="65472A0F" w:rsidR="00115632" w:rsidRPr="00115632" w:rsidRDefault="00115632" w:rsidP="008F5C8C">
            <w:pPr>
              <w:spacing w:before="120" w:after="120"/>
              <w:rPr>
                <w:rFonts w:asciiTheme="minorHAnsi" w:hAnsiTheme="minorHAnsi" w:cstheme="minorHAnsi"/>
                <w:b/>
                <w:bCs/>
              </w:rPr>
            </w:pPr>
            <w:r w:rsidRPr="00115632">
              <w:rPr>
                <w:rFonts w:asciiTheme="minorHAnsi" w:hAnsiTheme="minorHAnsi" w:cstheme="minorHAnsi"/>
                <w:b/>
                <w:bCs/>
              </w:rPr>
              <w:t>DL simulations</w:t>
            </w:r>
          </w:p>
        </w:tc>
      </w:tr>
      <w:tr w:rsidR="008F5C8C" w14:paraId="683FD1E7" w14:textId="77777777" w:rsidTr="00F827B5">
        <w:trPr>
          <w:trHeight w:val="468"/>
        </w:trPr>
        <w:tc>
          <w:tcPr>
            <w:tcW w:w="1623" w:type="dxa"/>
          </w:tcPr>
          <w:p w14:paraId="2444A496" w14:textId="000BC2FB" w:rsidR="008F5C8C" w:rsidRPr="00805BE8" w:rsidRDefault="00C755D2" w:rsidP="008F5C8C">
            <w:pPr>
              <w:spacing w:before="120" w:after="120"/>
              <w:rPr>
                <w:rFonts w:asciiTheme="minorHAnsi" w:hAnsiTheme="minorHAnsi" w:cstheme="minorHAnsi"/>
              </w:rPr>
            </w:pPr>
            <w:r>
              <w:rPr>
                <w:rFonts w:asciiTheme="minorHAnsi" w:hAnsiTheme="minorHAnsi" w:cstheme="minorHAnsi"/>
              </w:rPr>
              <w:t>R4-2100490</w:t>
            </w:r>
          </w:p>
        </w:tc>
        <w:tc>
          <w:tcPr>
            <w:tcW w:w="1424" w:type="dxa"/>
          </w:tcPr>
          <w:p w14:paraId="786ACC88" w14:textId="25DAC28C" w:rsidR="008F5C8C" w:rsidRPr="00805BE8" w:rsidRDefault="00C755D2" w:rsidP="008F5C8C">
            <w:pPr>
              <w:spacing w:before="120" w:after="120"/>
              <w:rPr>
                <w:rFonts w:asciiTheme="minorHAnsi" w:hAnsiTheme="minorHAnsi" w:cstheme="minorHAnsi"/>
              </w:rPr>
            </w:pPr>
            <w:r>
              <w:rPr>
                <w:rFonts w:asciiTheme="minorHAnsi" w:hAnsiTheme="minorHAnsi" w:cstheme="minorHAnsi"/>
              </w:rPr>
              <w:t>CATT</w:t>
            </w:r>
          </w:p>
        </w:tc>
        <w:tc>
          <w:tcPr>
            <w:tcW w:w="6585" w:type="dxa"/>
          </w:tcPr>
          <w:p w14:paraId="7FAB433F" w14:textId="76258000" w:rsidR="008F5C8C" w:rsidRPr="00805BE8" w:rsidRDefault="008F5C8C" w:rsidP="008F5C8C">
            <w:pPr>
              <w:spacing w:before="120" w:after="120"/>
              <w:rPr>
                <w:rFonts w:asciiTheme="minorHAnsi" w:hAnsiTheme="minorHAnsi" w:cstheme="minorHAnsi"/>
              </w:rPr>
            </w:pPr>
          </w:p>
        </w:tc>
      </w:tr>
      <w:tr w:rsidR="008F5C8C" w14:paraId="256C9FD5" w14:textId="77777777" w:rsidTr="00F827B5">
        <w:trPr>
          <w:trHeight w:val="468"/>
        </w:trPr>
        <w:tc>
          <w:tcPr>
            <w:tcW w:w="1623" w:type="dxa"/>
          </w:tcPr>
          <w:p w14:paraId="5EC7C425" w14:textId="7CB40817" w:rsidR="008F5C8C" w:rsidRDefault="00C755D2" w:rsidP="008F5C8C">
            <w:pPr>
              <w:spacing w:before="120" w:after="120"/>
              <w:rPr>
                <w:rFonts w:asciiTheme="minorHAnsi" w:hAnsiTheme="minorHAnsi" w:cstheme="minorHAnsi"/>
              </w:rPr>
            </w:pPr>
            <w:r>
              <w:rPr>
                <w:rFonts w:asciiTheme="minorHAnsi" w:hAnsiTheme="minorHAnsi" w:cstheme="minorHAnsi"/>
              </w:rPr>
              <w:t>R4-2101497</w:t>
            </w:r>
          </w:p>
        </w:tc>
        <w:tc>
          <w:tcPr>
            <w:tcW w:w="1424" w:type="dxa"/>
          </w:tcPr>
          <w:p w14:paraId="30BCA1E6" w14:textId="5AAB212E" w:rsidR="008F5C8C" w:rsidRDefault="00C755D2" w:rsidP="008F5C8C">
            <w:pPr>
              <w:spacing w:before="120" w:after="120"/>
              <w:rPr>
                <w:rFonts w:asciiTheme="minorHAnsi" w:hAnsiTheme="minorHAnsi" w:cstheme="minorHAnsi"/>
              </w:rPr>
            </w:pPr>
            <w:r>
              <w:rPr>
                <w:rFonts w:asciiTheme="minorHAnsi" w:hAnsiTheme="minorHAnsi" w:cstheme="minorHAnsi"/>
              </w:rPr>
              <w:t>Huawei</w:t>
            </w:r>
          </w:p>
        </w:tc>
        <w:tc>
          <w:tcPr>
            <w:tcW w:w="6585" w:type="dxa"/>
          </w:tcPr>
          <w:p w14:paraId="536BC546" w14:textId="77777777" w:rsidR="003D082B" w:rsidRDefault="003D082B" w:rsidP="003D082B">
            <w:pPr>
              <w:rPr>
                <w:rFonts w:eastAsia="SimSun"/>
                <w:lang w:eastAsia="zh-CN"/>
              </w:rPr>
            </w:pPr>
            <w:r>
              <w:rPr>
                <w:rFonts w:eastAsia="SimSun"/>
                <w:b/>
                <w:lang w:eastAsia="zh-CN"/>
              </w:rPr>
              <w:t>Observation</w:t>
            </w:r>
            <w:r>
              <w:rPr>
                <w:rFonts w:eastAsia="SimSun" w:hint="eastAsia"/>
                <w:b/>
                <w:lang w:eastAsia="zh-CN"/>
              </w:rPr>
              <w:t xml:space="preserve"> </w:t>
            </w:r>
            <w:r>
              <w:rPr>
                <w:rFonts w:eastAsia="SimSun"/>
                <w:b/>
                <w:lang w:eastAsia="zh-CN"/>
              </w:rPr>
              <w:t xml:space="preserve">1: Since the DL ACIR for </w:t>
            </w:r>
            <w:r w:rsidRPr="00C371A0">
              <w:rPr>
                <w:rFonts w:eastAsia="SimSun"/>
                <w:b/>
                <w:lang w:eastAsia="zh-CN"/>
              </w:rPr>
              <w:t>6.425-7.125 GHz</w:t>
            </w:r>
            <w:r>
              <w:rPr>
                <w:rFonts w:eastAsia="SimSun"/>
                <w:b/>
                <w:lang w:eastAsia="zh-CN"/>
              </w:rPr>
              <w:t xml:space="preserve"> can be set as less than 25.9dB which is less than the agreed value 30.9dB in last meeting, i</w:t>
            </w:r>
            <w:r w:rsidRPr="00C371A0">
              <w:rPr>
                <w:rFonts w:eastAsia="SimSun"/>
                <w:b/>
                <w:lang w:eastAsia="zh-CN"/>
              </w:rPr>
              <w:t>ndoor hotspot is not the restricted scenario</w:t>
            </w:r>
            <w:r w:rsidRPr="00F24CD0">
              <w:rPr>
                <w:rFonts w:eastAsia="SimSun"/>
                <w:b/>
                <w:lang w:eastAsia="zh-CN"/>
              </w:rPr>
              <w:t xml:space="preserve"> for 6.425-7.125 GHz</w:t>
            </w:r>
            <w:r w:rsidRPr="00790340">
              <w:rPr>
                <w:rFonts w:eastAsia="SimSun"/>
                <w:b/>
                <w:lang w:eastAsia="zh-CN"/>
              </w:rPr>
              <w:t>.</w:t>
            </w:r>
          </w:p>
          <w:p w14:paraId="0EE73FA0" w14:textId="77777777" w:rsidR="003D082B" w:rsidRDefault="003D082B" w:rsidP="003D082B">
            <w:pPr>
              <w:rPr>
                <w:rFonts w:eastAsia="SimSun"/>
                <w:lang w:eastAsia="zh-CN"/>
              </w:rPr>
            </w:pPr>
            <w:r>
              <w:rPr>
                <w:rFonts w:eastAsia="SimSun"/>
                <w:b/>
                <w:lang w:eastAsia="zh-CN"/>
              </w:rPr>
              <w:t>Observation</w:t>
            </w:r>
            <w:r>
              <w:rPr>
                <w:rFonts w:eastAsia="SimSun" w:hint="eastAsia"/>
                <w:b/>
                <w:lang w:eastAsia="zh-CN"/>
              </w:rPr>
              <w:t xml:space="preserve"> </w:t>
            </w:r>
            <w:r>
              <w:rPr>
                <w:rFonts w:eastAsia="SimSun"/>
                <w:b/>
                <w:lang w:eastAsia="zh-CN"/>
              </w:rPr>
              <w:t xml:space="preserve">2: Since the DL ACIR </w:t>
            </w:r>
            <w:r w:rsidRPr="00F24CD0">
              <w:rPr>
                <w:rFonts w:eastAsia="SimSun"/>
                <w:b/>
                <w:lang w:eastAsia="zh-CN"/>
              </w:rPr>
              <w:t>for 10.0-10.5 GHz</w:t>
            </w:r>
            <w:r>
              <w:rPr>
                <w:rFonts w:eastAsia="SimSun"/>
                <w:b/>
                <w:lang w:eastAsia="zh-CN"/>
              </w:rPr>
              <w:t xml:space="preserve"> can be set as less than 25.9dB which is less than the agreed value 29.6dB in last meeting, i</w:t>
            </w:r>
            <w:r w:rsidRPr="00C371A0">
              <w:rPr>
                <w:rFonts w:eastAsia="SimSun"/>
                <w:b/>
                <w:lang w:eastAsia="zh-CN"/>
              </w:rPr>
              <w:t>ndoor hotspot is not the restricted scenario</w:t>
            </w:r>
            <w:r>
              <w:rPr>
                <w:rFonts w:eastAsia="SimSun"/>
                <w:b/>
                <w:lang w:eastAsia="zh-CN"/>
              </w:rPr>
              <w:t xml:space="preserve"> </w:t>
            </w:r>
            <w:r w:rsidRPr="00F24CD0">
              <w:rPr>
                <w:rFonts w:eastAsia="SimSun"/>
                <w:b/>
                <w:lang w:eastAsia="zh-CN"/>
              </w:rPr>
              <w:t>for 10.0-10.5 GHz</w:t>
            </w:r>
            <w:r w:rsidRPr="00790340">
              <w:rPr>
                <w:rFonts w:eastAsia="SimSun"/>
                <w:b/>
                <w:lang w:eastAsia="zh-CN"/>
              </w:rPr>
              <w:t>.</w:t>
            </w:r>
          </w:p>
          <w:p w14:paraId="4F9BC1F4" w14:textId="2E7CCBF3" w:rsidR="008F5C8C" w:rsidRPr="003D082B" w:rsidRDefault="003D082B" w:rsidP="003D082B">
            <w:pPr>
              <w:rPr>
                <w:rFonts w:eastAsia="SimSun"/>
                <w:lang w:val="en-US" w:eastAsia="zh-CN"/>
              </w:rPr>
            </w:pPr>
            <w:r>
              <w:rPr>
                <w:rFonts w:eastAsia="SimSun"/>
                <w:b/>
                <w:lang w:eastAsia="zh-CN"/>
              </w:rPr>
              <w:t xml:space="preserve">Proposal: </w:t>
            </w:r>
            <w:r w:rsidRPr="00607071">
              <w:rPr>
                <w:rFonts w:eastAsia="SimSun"/>
                <w:b/>
                <w:lang w:eastAsia="zh-CN"/>
              </w:rPr>
              <w:t>There is no need to change the agreed targeted DL ACIR in last meeting, based on the simulation results of indoor hotspot scenario.</w:t>
            </w:r>
          </w:p>
        </w:tc>
      </w:tr>
      <w:tr w:rsidR="008F5C8C" w14:paraId="1E9D5D93" w14:textId="77777777" w:rsidTr="00F827B5">
        <w:trPr>
          <w:trHeight w:val="468"/>
        </w:trPr>
        <w:tc>
          <w:tcPr>
            <w:tcW w:w="1623" w:type="dxa"/>
          </w:tcPr>
          <w:p w14:paraId="0991ECD4" w14:textId="340A6DC5" w:rsidR="008F5C8C" w:rsidRPr="00805BE8" w:rsidRDefault="00C755D2" w:rsidP="008F5C8C">
            <w:pPr>
              <w:spacing w:before="120" w:after="120"/>
              <w:rPr>
                <w:rFonts w:asciiTheme="minorHAnsi" w:hAnsiTheme="minorHAnsi" w:cstheme="minorHAnsi"/>
              </w:rPr>
            </w:pPr>
            <w:r>
              <w:rPr>
                <w:rFonts w:asciiTheme="minorHAnsi" w:hAnsiTheme="minorHAnsi" w:cstheme="minorHAnsi"/>
              </w:rPr>
              <w:t>R4-2101794</w:t>
            </w:r>
          </w:p>
        </w:tc>
        <w:tc>
          <w:tcPr>
            <w:tcW w:w="1424" w:type="dxa"/>
          </w:tcPr>
          <w:p w14:paraId="3E3738C3" w14:textId="5CC6506A" w:rsidR="008F5C8C" w:rsidRPr="00805BE8" w:rsidRDefault="00C755D2" w:rsidP="008F5C8C">
            <w:pPr>
              <w:spacing w:before="120" w:after="120"/>
              <w:rPr>
                <w:rFonts w:asciiTheme="minorHAnsi" w:hAnsiTheme="minorHAnsi" w:cstheme="minorHAnsi"/>
              </w:rPr>
            </w:pPr>
            <w:r>
              <w:rPr>
                <w:rFonts w:asciiTheme="minorHAnsi" w:hAnsiTheme="minorHAnsi" w:cstheme="minorHAnsi"/>
              </w:rPr>
              <w:t>Nokia</w:t>
            </w:r>
          </w:p>
        </w:tc>
        <w:tc>
          <w:tcPr>
            <w:tcW w:w="6585" w:type="dxa"/>
          </w:tcPr>
          <w:p w14:paraId="67897012" w14:textId="2A291622" w:rsidR="008F5C8C" w:rsidRPr="00263FE4" w:rsidRDefault="008F5C8C" w:rsidP="00263FE4">
            <w:pPr>
              <w:rPr>
                <w:rFonts w:eastAsia="SimSun"/>
                <w:lang w:val="en-US" w:eastAsia="zh-CN"/>
              </w:rPr>
            </w:pPr>
          </w:p>
        </w:tc>
      </w:tr>
      <w:tr w:rsidR="008F5C8C" w14:paraId="2FADF580" w14:textId="77777777" w:rsidTr="00F827B5">
        <w:trPr>
          <w:trHeight w:val="468"/>
        </w:trPr>
        <w:tc>
          <w:tcPr>
            <w:tcW w:w="1623" w:type="dxa"/>
          </w:tcPr>
          <w:p w14:paraId="4891A390" w14:textId="4DAA63E8" w:rsidR="008F5C8C" w:rsidRPr="00805BE8" w:rsidRDefault="00C755D2" w:rsidP="008F5C8C">
            <w:pPr>
              <w:spacing w:before="120" w:after="120"/>
              <w:rPr>
                <w:rFonts w:asciiTheme="minorHAnsi" w:hAnsiTheme="minorHAnsi" w:cstheme="minorHAnsi"/>
              </w:rPr>
            </w:pPr>
            <w:r>
              <w:rPr>
                <w:rFonts w:asciiTheme="minorHAnsi" w:hAnsiTheme="minorHAnsi" w:cstheme="minorHAnsi"/>
              </w:rPr>
              <w:t>R4-2101951</w:t>
            </w:r>
          </w:p>
        </w:tc>
        <w:tc>
          <w:tcPr>
            <w:tcW w:w="1424" w:type="dxa"/>
          </w:tcPr>
          <w:p w14:paraId="163CAEBF" w14:textId="11402827" w:rsidR="008F5C8C" w:rsidRPr="00805BE8" w:rsidRDefault="00C755D2" w:rsidP="008F5C8C">
            <w:pPr>
              <w:spacing w:before="120" w:after="120"/>
              <w:rPr>
                <w:rFonts w:asciiTheme="minorHAnsi" w:hAnsiTheme="minorHAnsi" w:cstheme="minorHAnsi"/>
              </w:rPr>
            </w:pPr>
            <w:r>
              <w:rPr>
                <w:rFonts w:asciiTheme="minorHAnsi" w:hAnsiTheme="minorHAnsi" w:cstheme="minorHAnsi"/>
              </w:rPr>
              <w:t>ZTE</w:t>
            </w:r>
          </w:p>
        </w:tc>
        <w:tc>
          <w:tcPr>
            <w:tcW w:w="6585" w:type="dxa"/>
          </w:tcPr>
          <w:p w14:paraId="31088A4A" w14:textId="7726F9B3" w:rsidR="00263FE4" w:rsidRPr="00263FE4" w:rsidRDefault="003D082B" w:rsidP="003D082B">
            <w:pPr>
              <w:pStyle w:val="Style0"/>
              <w:rPr>
                <w:b/>
                <w:bCs/>
              </w:rPr>
            </w:pPr>
            <w:r>
              <w:rPr>
                <w:rFonts w:hint="eastAsia"/>
                <w:b/>
                <w:bCs/>
              </w:rPr>
              <w:t>Proposal 1: reuse the ACLR/ACS requirements of urban macro for that of indoor case.</w:t>
            </w:r>
          </w:p>
        </w:tc>
      </w:tr>
      <w:tr w:rsidR="008F5C8C" w14:paraId="40D7FF33" w14:textId="77777777" w:rsidTr="00F827B5">
        <w:trPr>
          <w:trHeight w:val="468"/>
        </w:trPr>
        <w:tc>
          <w:tcPr>
            <w:tcW w:w="1623" w:type="dxa"/>
          </w:tcPr>
          <w:p w14:paraId="4419120B" w14:textId="48092900" w:rsidR="008F5C8C" w:rsidRPr="00805BE8" w:rsidRDefault="00C755D2" w:rsidP="008F5C8C">
            <w:pPr>
              <w:spacing w:before="120" w:after="120"/>
              <w:rPr>
                <w:rFonts w:asciiTheme="minorHAnsi" w:hAnsiTheme="minorHAnsi" w:cstheme="minorHAnsi"/>
              </w:rPr>
            </w:pPr>
            <w:r>
              <w:rPr>
                <w:rFonts w:asciiTheme="minorHAnsi" w:hAnsiTheme="minorHAnsi" w:cstheme="minorHAnsi"/>
              </w:rPr>
              <w:t>R4-2102154</w:t>
            </w:r>
          </w:p>
        </w:tc>
        <w:tc>
          <w:tcPr>
            <w:tcW w:w="1424" w:type="dxa"/>
          </w:tcPr>
          <w:p w14:paraId="10D616A7" w14:textId="1F985454" w:rsidR="008F5C8C" w:rsidRPr="00805BE8" w:rsidRDefault="00C755D2" w:rsidP="008F5C8C">
            <w:pPr>
              <w:spacing w:before="120" w:after="120"/>
              <w:rPr>
                <w:rFonts w:asciiTheme="minorHAnsi" w:hAnsiTheme="minorHAnsi" w:cstheme="minorHAnsi"/>
              </w:rPr>
            </w:pPr>
            <w:r>
              <w:rPr>
                <w:rFonts w:asciiTheme="minorHAnsi" w:hAnsiTheme="minorHAnsi" w:cstheme="minorHAnsi"/>
              </w:rPr>
              <w:t>Ericsson</w:t>
            </w:r>
          </w:p>
        </w:tc>
        <w:tc>
          <w:tcPr>
            <w:tcW w:w="6585" w:type="dxa"/>
          </w:tcPr>
          <w:p w14:paraId="002FB24E" w14:textId="3F4A9284" w:rsidR="008F5C8C" w:rsidRPr="00263FE4" w:rsidRDefault="008F5C8C" w:rsidP="00CC452A">
            <w:pPr>
              <w:pStyle w:val="Style0"/>
              <w:rPr>
                <w:b/>
                <w:bCs/>
                <w:i/>
                <w:iCs/>
                <w:szCs w:val="20"/>
                <w:lang w:val="en-GB" w:eastAsia="en-GB"/>
              </w:rPr>
            </w:pPr>
          </w:p>
        </w:tc>
      </w:tr>
      <w:tr w:rsidR="008F5C8C" w14:paraId="7C0A995C" w14:textId="77777777" w:rsidTr="00F827B5">
        <w:trPr>
          <w:trHeight w:val="468"/>
        </w:trPr>
        <w:tc>
          <w:tcPr>
            <w:tcW w:w="1623" w:type="dxa"/>
          </w:tcPr>
          <w:p w14:paraId="7248F14D" w14:textId="1D0CB522" w:rsidR="008F5C8C" w:rsidRPr="00805BE8" w:rsidRDefault="00C755D2" w:rsidP="008F5C8C">
            <w:pPr>
              <w:spacing w:before="120" w:after="120"/>
              <w:rPr>
                <w:rFonts w:asciiTheme="minorHAnsi" w:hAnsiTheme="minorHAnsi" w:cstheme="minorHAnsi"/>
              </w:rPr>
            </w:pPr>
            <w:r>
              <w:rPr>
                <w:rFonts w:asciiTheme="minorHAnsi" w:hAnsiTheme="minorHAnsi" w:cstheme="minorHAnsi"/>
              </w:rPr>
              <w:t>R4-2105498</w:t>
            </w:r>
          </w:p>
        </w:tc>
        <w:tc>
          <w:tcPr>
            <w:tcW w:w="1424" w:type="dxa"/>
          </w:tcPr>
          <w:p w14:paraId="735E08A3" w14:textId="3EED48A5" w:rsidR="008F5C8C" w:rsidRPr="00805BE8" w:rsidRDefault="00C755D2" w:rsidP="008F5C8C">
            <w:pPr>
              <w:spacing w:before="120" w:after="120"/>
              <w:rPr>
                <w:rFonts w:asciiTheme="minorHAnsi" w:hAnsiTheme="minorHAnsi" w:cstheme="minorHAnsi"/>
              </w:rPr>
            </w:pPr>
            <w:r>
              <w:rPr>
                <w:rFonts w:asciiTheme="minorHAnsi" w:hAnsiTheme="minorHAnsi" w:cstheme="minorHAnsi"/>
              </w:rPr>
              <w:t>Qualcomm</w:t>
            </w:r>
          </w:p>
        </w:tc>
        <w:tc>
          <w:tcPr>
            <w:tcW w:w="6585" w:type="dxa"/>
          </w:tcPr>
          <w:p w14:paraId="231FC761" w14:textId="77777777" w:rsidR="00BF7285" w:rsidRPr="00230C1C" w:rsidRDefault="00BF7285" w:rsidP="00BF7285">
            <w:pPr>
              <w:rPr>
                <w:b/>
                <w:bCs/>
              </w:rPr>
            </w:pPr>
            <w:r w:rsidRPr="00230C1C">
              <w:rPr>
                <w:b/>
                <w:bCs/>
              </w:rPr>
              <w:t>Observation 1: For 7GHz and 10GHz with AAS BS, the required DL ACIR is 18dB.</w:t>
            </w:r>
          </w:p>
          <w:p w14:paraId="1530A517" w14:textId="77777777" w:rsidR="00BF7285" w:rsidRDefault="00BF7285" w:rsidP="00BF7285">
            <w:pPr>
              <w:rPr>
                <w:b/>
                <w:bCs/>
              </w:rPr>
            </w:pPr>
            <w:r w:rsidRPr="00230C1C">
              <w:rPr>
                <w:b/>
                <w:bCs/>
              </w:rPr>
              <w:t>Observation 2: For 7GHz and 10GHz with Omni BS, the required DL ACIR is 16dB.</w:t>
            </w:r>
          </w:p>
          <w:p w14:paraId="797E442E" w14:textId="143784C0" w:rsidR="008F5C8C" w:rsidRPr="00BF7285" w:rsidRDefault="00BF7285" w:rsidP="00BF7285">
            <w:pPr>
              <w:rPr>
                <w:b/>
                <w:bCs/>
              </w:rPr>
            </w:pPr>
            <w:r>
              <w:rPr>
                <w:b/>
                <w:bCs/>
              </w:rPr>
              <w:t>Observation 3: The agreed BS ACLR and UE ACS in Urban Marco can be applied for indoor scenario.</w:t>
            </w:r>
          </w:p>
        </w:tc>
      </w:tr>
      <w:tr w:rsidR="00115632" w14:paraId="7C7639EA" w14:textId="77777777" w:rsidTr="00F827B5">
        <w:trPr>
          <w:trHeight w:val="468"/>
        </w:trPr>
        <w:tc>
          <w:tcPr>
            <w:tcW w:w="9632" w:type="dxa"/>
            <w:gridSpan w:val="3"/>
            <w:shd w:val="clear" w:color="auto" w:fill="D9D9D9" w:themeFill="background1" w:themeFillShade="D9"/>
          </w:tcPr>
          <w:p w14:paraId="387F0882" w14:textId="27FA2DC1" w:rsidR="00115632" w:rsidRPr="00115632" w:rsidRDefault="00C755D2" w:rsidP="008F5C8C">
            <w:pPr>
              <w:spacing w:before="120" w:after="120"/>
              <w:rPr>
                <w:rFonts w:asciiTheme="minorHAnsi" w:hAnsiTheme="minorHAnsi" w:cstheme="minorHAnsi"/>
                <w:b/>
                <w:bCs/>
              </w:rPr>
            </w:pPr>
            <w:r>
              <w:rPr>
                <w:rFonts w:asciiTheme="minorHAnsi" w:hAnsiTheme="minorHAnsi" w:cstheme="minorHAnsi"/>
                <w:b/>
                <w:bCs/>
              </w:rPr>
              <w:t>U</w:t>
            </w:r>
            <w:r w:rsidRPr="00115632">
              <w:rPr>
                <w:rFonts w:asciiTheme="minorHAnsi" w:hAnsiTheme="minorHAnsi" w:cstheme="minorHAnsi"/>
                <w:b/>
                <w:bCs/>
              </w:rPr>
              <w:t>L simulations</w:t>
            </w:r>
          </w:p>
        </w:tc>
      </w:tr>
      <w:tr w:rsidR="00C755D2" w14:paraId="7F0F735C" w14:textId="77777777" w:rsidTr="00F827B5">
        <w:trPr>
          <w:trHeight w:val="468"/>
        </w:trPr>
        <w:tc>
          <w:tcPr>
            <w:tcW w:w="1623" w:type="dxa"/>
          </w:tcPr>
          <w:p w14:paraId="32E499AB" w14:textId="697B6B6C" w:rsidR="00C755D2" w:rsidRPr="00805BE8" w:rsidRDefault="00C755D2" w:rsidP="00C755D2">
            <w:pPr>
              <w:spacing w:before="120" w:after="120"/>
              <w:rPr>
                <w:rFonts w:asciiTheme="minorHAnsi" w:hAnsiTheme="minorHAnsi" w:cstheme="minorHAnsi"/>
              </w:rPr>
            </w:pPr>
            <w:r>
              <w:rPr>
                <w:rFonts w:asciiTheme="minorHAnsi" w:hAnsiTheme="minorHAnsi" w:cstheme="minorHAnsi"/>
              </w:rPr>
              <w:t>R4-2100491</w:t>
            </w:r>
          </w:p>
        </w:tc>
        <w:tc>
          <w:tcPr>
            <w:tcW w:w="1424" w:type="dxa"/>
          </w:tcPr>
          <w:p w14:paraId="06E805D3" w14:textId="0D5E6A38" w:rsidR="00C755D2" w:rsidRPr="00805BE8" w:rsidRDefault="00C755D2" w:rsidP="00C755D2">
            <w:pPr>
              <w:spacing w:before="120" w:after="120"/>
              <w:rPr>
                <w:rFonts w:asciiTheme="minorHAnsi" w:hAnsiTheme="minorHAnsi" w:cstheme="minorHAnsi"/>
              </w:rPr>
            </w:pPr>
            <w:r>
              <w:rPr>
                <w:rFonts w:asciiTheme="minorHAnsi" w:hAnsiTheme="minorHAnsi" w:cstheme="minorHAnsi"/>
              </w:rPr>
              <w:t>CATT</w:t>
            </w:r>
          </w:p>
        </w:tc>
        <w:tc>
          <w:tcPr>
            <w:tcW w:w="6585" w:type="dxa"/>
          </w:tcPr>
          <w:p w14:paraId="0E3414D2" w14:textId="5F8E21D9" w:rsidR="00C755D2" w:rsidRPr="00805BE8" w:rsidRDefault="00C755D2" w:rsidP="00C755D2">
            <w:pPr>
              <w:spacing w:before="120" w:after="120"/>
              <w:rPr>
                <w:rFonts w:asciiTheme="minorHAnsi" w:hAnsiTheme="minorHAnsi" w:cstheme="minorHAnsi"/>
              </w:rPr>
            </w:pPr>
          </w:p>
        </w:tc>
      </w:tr>
      <w:tr w:rsidR="00C755D2" w14:paraId="00E88952" w14:textId="77777777" w:rsidTr="00F827B5">
        <w:trPr>
          <w:trHeight w:val="468"/>
        </w:trPr>
        <w:tc>
          <w:tcPr>
            <w:tcW w:w="1623" w:type="dxa"/>
          </w:tcPr>
          <w:p w14:paraId="20579050" w14:textId="082EF5DD" w:rsidR="00C755D2" w:rsidRPr="00805BE8" w:rsidRDefault="00C755D2" w:rsidP="00C755D2">
            <w:pPr>
              <w:spacing w:before="120" w:after="120"/>
              <w:rPr>
                <w:rFonts w:asciiTheme="minorHAnsi" w:hAnsiTheme="minorHAnsi" w:cstheme="minorHAnsi"/>
              </w:rPr>
            </w:pPr>
            <w:r>
              <w:rPr>
                <w:rFonts w:asciiTheme="minorHAnsi" w:hAnsiTheme="minorHAnsi" w:cstheme="minorHAnsi"/>
              </w:rPr>
              <w:t>R4-2101498</w:t>
            </w:r>
          </w:p>
        </w:tc>
        <w:tc>
          <w:tcPr>
            <w:tcW w:w="1424" w:type="dxa"/>
          </w:tcPr>
          <w:p w14:paraId="5A48125F" w14:textId="7A1D8C1B" w:rsidR="00C755D2" w:rsidRPr="00805BE8" w:rsidRDefault="00C755D2" w:rsidP="00C755D2">
            <w:pPr>
              <w:spacing w:before="120" w:after="120"/>
              <w:rPr>
                <w:rFonts w:asciiTheme="minorHAnsi" w:hAnsiTheme="minorHAnsi" w:cstheme="minorHAnsi"/>
              </w:rPr>
            </w:pPr>
            <w:r>
              <w:rPr>
                <w:rFonts w:asciiTheme="minorHAnsi" w:hAnsiTheme="minorHAnsi" w:cstheme="minorHAnsi"/>
              </w:rPr>
              <w:t>Huawei</w:t>
            </w:r>
          </w:p>
        </w:tc>
        <w:tc>
          <w:tcPr>
            <w:tcW w:w="6585" w:type="dxa"/>
          </w:tcPr>
          <w:p w14:paraId="56C2A382" w14:textId="77777777" w:rsidR="00C755D2" w:rsidRDefault="00542961" w:rsidP="00C755D2">
            <w:pPr>
              <w:spacing w:before="120" w:after="120"/>
              <w:rPr>
                <w:rFonts w:eastAsia="SimSun"/>
                <w:b/>
                <w:lang w:eastAsia="zh-CN"/>
              </w:rPr>
            </w:pPr>
            <w:r>
              <w:rPr>
                <w:rFonts w:eastAsia="SimSun"/>
                <w:b/>
                <w:lang w:eastAsia="zh-CN"/>
              </w:rPr>
              <w:t>Observation</w:t>
            </w:r>
            <w:r>
              <w:rPr>
                <w:rFonts w:eastAsia="SimSun" w:hint="eastAsia"/>
                <w:b/>
                <w:lang w:eastAsia="zh-CN"/>
              </w:rPr>
              <w:t xml:space="preserve"> </w:t>
            </w:r>
            <w:r>
              <w:rPr>
                <w:rFonts w:eastAsia="SimSun"/>
                <w:b/>
                <w:lang w:eastAsia="zh-CN"/>
              </w:rPr>
              <w:t xml:space="preserve">1: Since the UL ACIR for </w:t>
            </w:r>
            <w:r w:rsidRPr="00C371A0">
              <w:rPr>
                <w:rFonts w:eastAsia="SimSun"/>
                <w:b/>
                <w:lang w:eastAsia="zh-CN"/>
              </w:rPr>
              <w:t>6.425-7.125 GHz</w:t>
            </w:r>
            <w:r>
              <w:rPr>
                <w:rFonts w:eastAsia="SimSun"/>
                <w:b/>
                <w:lang w:eastAsia="zh-CN"/>
              </w:rPr>
              <w:t xml:space="preserve"> can be set as less than 23.9dB which is less than the agreed value 26dB in last meeting, i</w:t>
            </w:r>
            <w:r w:rsidRPr="00C371A0">
              <w:rPr>
                <w:rFonts w:eastAsia="SimSun"/>
                <w:b/>
                <w:lang w:eastAsia="zh-CN"/>
              </w:rPr>
              <w:t>ndoor hotspot is not the restricted scenario</w:t>
            </w:r>
            <w:r w:rsidRPr="00F24CD0">
              <w:rPr>
                <w:rFonts w:eastAsia="SimSun"/>
                <w:b/>
                <w:lang w:eastAsia="zh-CN"/>
              </w:rPr>
              <w:t xml:space="preserve"> for 6.425-7.125 GHz</w:t>
            </w:r>
          </w:p>
          <w:p w14:paraId="2A01E837" w14:textId="77777777" w:rsidR="00542961" w:rsidRDefault="00542961" w:rsidP="00542961">
            <w:pPr>
              <w:rPr>
                <w:rFonts w:eastAsia="SimSun"/>
                <w:b/>
                <w:lang w:eastAsia="zh-CN"/>
              </w:rPr>
            </w:pPr>
            <w:r>
              <w:rPr>
                <w:rFonts w:eastAsia="SimSun"/>
                <w:b/>
                <w:lang w:eastAsia="zh-CN"/>
              </w:rPr>
              <w:t>Observation</w:t>
            </w:r>
            <w:r>
              <w:rPr>
                <w:rFonts w:eastAsia="SimSun" w:hint="eastAsia"/>
                <w:b/>
                <w:lang w:eastAsia="zh-CN"/>
              </w:rPr>
              <w:t xml:space="preserve"> </w:t>
            </w:r>
            <w:r>
              <w:rPr>
                <w:rFonts w:eastAsia="SimSun"/>
                <w:b/>
                <w:lang w:eastAsia="zh-CN"/>
              </w:rPr>
              <w:t xml:space="preserve">2: Since the UL ACIR </w:t>
            </w:r>
            <w:r w:rsidRPr="00F24CD0">
              <w:rPr>
                <w:rFonts w:eastAsia="SimSun"/>
                <w:b/>
                <w:lang w:eastAsia="zh-CN"/>
              </w:rPr>
              <w:t>for 10.0-10.5 GHz</w:t>
            </w:r>
            <w:r>
              <w:rPr>
                <w:rFonts w:eastAsia="SimSun"/>
                <w:b/>
                <w:lang w:eastAsia="zh-CN"/>
              </w:rPr>
              <w:t xml:space="preserve"> can be set as less than 23.9dB which is less than the agreed value 24.1dB in last meeting, i</w:t>
            </w:r>
            <w:r w:rsidRPr="00C371A0">
              <w:rPr>
                <w:rFonts w:eastAsia="SimSun"/>
                <w:b/>
                <w:lang w:eastAsia="zh-CN"/>
              </w:rPr>
              <w:t>ndoor hotspot is not the restricted scenario</w:t>
            </w:r>
            <w:r>
              <w:rPr>
                <w:rFonts w:eastAsia="SimSun"/>
                <w:b/>
                <w:lang w:eastAsia="zh-CN"/>
              </w:rPr>
              <w:t xml:space="preserve"> </w:t>
            </w:r>
            <w:r w:rsidRPr="00F24CD0">
              <w:rPr>
                <w:rFonts w:eastAsia="SimSun"/>
                <w:b/>
                <w:lang w:eastAsia="zh-CN"/>
              </w:rPr>
              <w:t>for 10.0-10.5 GHz</w:t>
            </w:r>
            <w:r w:rsidRPr="00790340">
              <w:rPr>
                <w:rFonts w:eastAsia="SimSun"/>
                <w:b/>
                <w:lang w:eastAsia="zh-CN"/>
              </w:rPr>
              <w:t>.</w:t>
            </w:r>
          </w:p>
          <w:p w14:paraId="19F5AC87" w14:textId="214E805C" w:rsidR="00542961" w:rsidRPr="00542961" w:rsidRDefault="00542961" w:rsidP="00542961">
            <w:pPr>
              <w:rPr>
                <w:rFonts w:eastAsia="SimSun"/>
                <w:lang w:val="en-US" w:eastAsia="zh-CN"/>
              </w:rPr>
            </w:pPr>
            <w:r>
              <w:rPr>
                <w:rFonts w:eastAsia="SimSun"/>
                <w:b/>
                <w:lang w:eastAsia="zh-CN"/>
              </w:rPr>
              <w:t xml:space="preserve">Proposal: </w:t>
            </w:r>
            <w:r w:rsidRPr="00607071">
              <w:rPr>
                <w:rFonts w:eastAsia="SimSun"/>
                <w:b/>
                <w:lang w:eastAsia="zh-CN"/>
              </w:rPr>
              <w:t>There</w:t>
            </w:r>
            <w:r>
              <w:rPr>
                <w:rFonts w:eastAsia="SimSun"/>
                <w:b/>
                <w:lang w:eastAsia="zh-CN"/>
              </w:rPr>
              <w:t xml:space="preserve"> is no need to change</w:t>
            </w:r>
            <w:r w:rsidRPr="00607071">
              <w:rPr>
                <w:rFonts w:eastAsia="SimSun"/>
                <w:b/>
                <w:lang w:eastAsia="zh-CN"/>
              </w:rPr>
              <w:t xml:space="preserve"> the agreed targeted </w:t>
            </w:r>
            <w:r>
              <w:rPr>
                <w:rFonts w:eastAsia="SimSun"/>
                <w:b/>
                <w:lang w:eastAsia="zh-CN"/>
              </w:rPr>
              <w:t>U</w:t>
            </w:r>
            <w:r w:rsidRPr="00607071">
              <w:rPr>
                <w:rFonts w:eastAsia="SimSun"/>
                <w:b/>
                <w:lang w:eastAsia="zh-CN"/>
              </w:rPr>
              <w:t>L ACIR in last meeting, based on the simulation results of indoor hotspot scenario.</w:t>
            </w:r>
          </w:p>
        </w:tc>
      </w:tr>
      <w:tr w:rsidR="00C755D2" w14:paraId="318C2870" w14:textId="77777777" w:rsidTr="00F827B5">
        <w:trPr>
          <w:trHeight w:val="468"/>
        </w:trPr>
        <w:tc>
          <w:tcPr>
            <w:tcW w:w="1623" w:type="dxa"/>
          </w:tcPr>
          <w:p w14:paraId="51CA7D46" w14:textId="05649AC7" w:rsidR="00C755D2" w:rsidRPr="00805BE8" w:rsidRDefault="00C755D2" w:rsidP="00C755D2">
            <w:pPr>
              <w:spacing w:before="120" w:after="120"/>
              <w:rPr>
                <w:rFonts w:asciiTheme="minorHAnsi" w:hAnsiTheme="minorHAnsi" w:cstheme="minorHAnsi"/>
              </w:rPr>
            </w:pPr>
            <w:r>
              <w:rPr>
                <w:rFonts w:asciiTheme="minorHAnsi" w:hAnsiTheme="minorHAnsi" w:cstheme="minorHAnsi"/>
              </w:rPr>
              <w:t>R4-2101795</w:t>
            </w:r>
          </w:p>
        </w:tc>
        <w:tc>
          <w:tcPr>
            <w:tcW w:w="1424" w:type="dxa"/>
          </w:tcPr>
          <w:p w14:paraId="6034B926" w14:textId="5A94D6A0" w:rsidR="00C755D2" w:rsidRPr="00805BE8" w:rsidRDefault="00C755D2" w:rsidP="00C755D2">
            <w:pPr>
              <w:spacing w:before="120" w:after="120"/>
              <w:rPr>
                <w:rFonts w:asciiTheme="minorHAnsi" w:hAnsiTheme="minorHAnsi" w:cstheme="minorHAnsi"/>
              </w:rPr>
            </w:pPr>
            <w:r>
              <w:rPr>
                <w:rFonts w:asciiTheme="minorHAnsi" w:hAnsiTheme="minorHAnsi" w:cstheme="minorHAnsi"/>
              </w:rPr>
              <w:t>Nokia</w:t>
            </w:r>
          </w:p>
        </w:tc>
        <w:tc>
          <w:tcPr>
            <w:tcW w:w="6585" w:type="dxa"/>
          </w:tcPr>
          <w:p w14:paraId="61AFD506" w14:textId="09BB3E4D" w:rsidR="00C755D2" w:rsidRPr="00317A88" w:rsidRDefault="00C755D2" w:rsidP="00C755D2">
            <w:pPr>
              <w:rPr>
                <w:rFonts w:eastAsia="SimSun"/>
                <w:lang w:val="en-US" w:eastAsia="zh-CN"/>
              </w:rPr>
            </w:pPr>
          </w:p>
        </w:tc>
      </w:tr>
      <w:tr w:rsidR="00C755D2" w14:paraId="7D181179" w14:textId="77777777" w:rsidTr="00F827B5">
        <w:trPr>
          <w:trHeight w:val="468"/>
        </w:trPr>
        <w:tc>
          <w:tcPr>
            <w:tcW w:w="1623" w:type="dxa"/>
          </w:tcPr>
          <w:p w14:paraId="2548C3FB" w14:textId="16B13076" w:rsidR="00C755D2" w:rsidRPr="00805BE8" w:rsidRDefault="00C755D2" w:rsidP="00C755D2">
            <w:pPr>
              <w:spacing w:before="120" w:after="120"/>
              <w:rPr>
                <w:rFonts w:asciiTheme="minorHAnsi" w:hAnsiTheme="minorHAnsi" w:cstheme="minorHAnsi"/>
              </w:rPr>
            </w:pPr>
            <w:r>
              <w:rPr>
                <w:rFonts w:asciiTheme="minorHAnsi" w:hAnsiTheme="minorHAnsi" w:cstheme="minorHAnsi"/>
              </w:rPr>
              <w:lastRenderedPageBreak/>
              <w:t>R4-2101952</w:t>
            </w:r>
          </w:p>
        </w:tc>
        <w:tc>
          <w:tcPr>
            <w:tcW w:w="1424" w:type="dxa"/>
          </w:tcPr>
          <w:p w14:paraId="73932D34" w14:textId="1AFAAAD8" w:rsidR="00C755D2" w:rsidRPr="00805BE8" w:rsidRDefault="00C755D2" w:rsidP="00C755D2">
            <w:pPr>
              <w:spacing w:before="120" w:after="120"/>
              <w:rPr>
                <w:rFonts w:asciiTheme="minorHAnsi" w:hAnsiTheme="minorHAnsi" w:cstheme="minorHAnsi"/>
              </w:rPr>
            </w:pPr>
            <w:r>
              <w:rPr>
                <w:rFonts w:asciiTheme="minorHAnsi" w:hAnsiTheme="minorHAnsi" w:cstheme="minorHAnsi"/>
              </w:rPr>
              <w:t>ZTE</w:t>
            </w:r>
          </w:p>
        </w:tc>
        <w:tc>
          <w:tcPr>
            <w:tcW w:w="6585" w:type="dxa"/>
          </w:tcPr>
          <w:p w14:paraId="703A067E" w14:textId="5371427D" w:rsidR="00C755D2" w:rsidRPr="00317A88" w:rsidRDefault="00542961" w:rsidP="00542961">
            <w:pPr>
              <w:pStyle w:val="Style0"/>
              <w:rPr>
                <w:b/>
                <w:bCs/>
              </w:rPr>
            </w:pPr>
            <w:r>
              <w:rPr>
                <w:rFonts w:hint="eastAsia"/>
                <w:b/>
                <w:bCs/>
              </w:rPr>
              <w:t>Proposal 1: reuse the ACLR/ACS requirements of urban macro for that of indoor case.</w:t>
            </w:r>
          </w:p>
        </w:tc>
      </w:tr>
      <w:tr w:rsidR="00C755D2" w14:paraId="38BE1729" w14:textId="77777777" w:rsidTr="00F827B5">
        <w:trPr>
          <w:trHeight w:val="468"/>
        </w:trPr>
        <w:tc>
          <w:tcPr>
            <w:tcW w:w="1623" w:type="dxa"/>
          </w:tcPr>
          <w:p w14:paraId="0F4FA709" w14:textId="7145E511" w:rsidR="00C755D2" w:rsidRPr="00805BE8" w:rsidRDefault="00C755D2" w:rsidP="00C755D2">
            <w:pPr>
              <w:spacing w:before="120" w:after="120"/>
              <w:rPr>
                <w:rFonts w:asciiTheme="minorHAnsi" w:hAnsiTheme="minorHAnsi" w:cstheme="minorHAnsi"/>
              </w:rPr>
            </w:pPr>
            <w:r>
              <w:rPr>
                <w:rFonts w:asciiTheme="minorHAnsi" w:hAnsiTheme="minorHAnsi" w:cstheme="minorHAnsi"/>
              </w:rPr>
              <w:t>R4-2102155</w:t>
            </w:r>
          </w:p>
        </w:tc>
        <w:tc>
          <w:tcPr>
            <w:tcW w:w="1424" w:type="dxa"/>
          </w:tcPr>
          <w:p w14:paraId="7DC7D03E" w14:textId="1D78D778" w:rsidR="00C755D2" w:rsidRPr="00805BE8" w:rsidRDefault="00C755D2" w:rsidP="00C755D2">
            <w:pPr>
              <w:spacing w:before="120" w:after="120"/>
              <w:rPr>
                <w:rFonts w:asciiTheme="minorHAnsi" w:hAnsiTheme="minorHAnsi" w:cstheme="minorHAnsi"/>
              </w:rPr>
            </w:pPr>
            <w:r>
              <w:rPr>
                <w:rFonts w:asciiTheme="minorHAnsi" w:hAnsiTheme="minorHAnsi" w:cstheme="minorHAnsi"/>
              </w:rPr>
              <w:t>Ericsson</w:t>
            </w:r>
          </w:p>
        </w:tc>
        <w:tc>
          <w:tcPr>
            <w:tcW w:w="6585" w:type="dxa"/>
          </w:tcPr>
          <w:p w14:paraId="758CE1C4" w14:textId="339DBABF" w:rsidR="00C755D2" w:rsidRPr="00317A88" w:rsidRDefault="00C755D2" w:rsidP="00C755D2">
            <w:pPr>
              <w:pStyle w:val="Style0"/>
              <w:rPr>
                <w:b/>
                <w:bCs/>
                <w:szCs w:val="20"/>
              </w:rPr>
            </w:pPr>
          </w:p>
        </w:tc>
      </w:tr>
      <w:tr w:rsidR="00C755D2" w14:paraId="03318CC0" w14:textId="77777777" w:rsidTr="00F827B5">
        <w:trPr>
          <w:trHeight w:val="468"/>
        </w:trPr>
        <w:tc>
          <w:tcPr>
            <w:tcW w:w="1623" w:type="dxa"/>
          </w:tcPr>
          <w:p w14:paraId="283D8159" w14:textId="387A3570" w:rsidR="00C755D2" w:rsidRDefault="00C755D2" w:rsidP="00C755D2">
            <w:pPr>
              <w:spacing w:before="120" w:after="120"/>
              <w:rPr>
                <w:rFonts w:asciiTheme="minorHAnsi" w:hAnsiTheme="minorHAnsi" w:cstheme="minorHAnsi"/>
              </w:rPr>
            </w:pPr>
            <w:r>
              <w:rPr>
                <w:rFonts w:asciiTheme="minorHAnsi" w:hAnsiTheme="minorHAnsi" w:cstheme="minorHAnsi"/>
              </w:rPr>
              <w:t>R4-2102499</w:t>
            </w:r>
          </w:p>
        </w:tc>
        <w:tc>
          <w:tcPr>
            <w:tcW w:w="1424" w:type="dxa"/>
          </w:tcPr>
          <w:p w14:paraId="5A97EC0D" w14:textId="3FEED682" w:rsidR="00C755D2" w:rsidRDefault="00C755D2" w:rsidP="00C755D2">
            <w:pPr>
              <w:spacing w:before="120" w:after="120"/>
              <w:rPr>
                <w:rFonts w:asciiTheme="minorHAnsi" w:hAnsiTheme="minorHAnsi" w:cstheme="minorHAnsi"/>
              </w:rPr>
            </w:pPr>
            <w:r>
              <w:rPr>
                <w:rFonts w:asciiTheme="minorHAnsi" w:hAnsiTheme="minorHAnsi" w:cstheme="minorHAnsi"/>
              </w:rPr>
              <w:t>Qualcomm</w:t>
            </w:r>
          </w:p>
        </w:tc>
        <w:tc>
          <w:tcPr>
            <w:tcW w:w="6585" w:type="dxa"/>
          </w:tcPr>
          <w:p w14:paraId="56E94EE5" w14:textId="77777777" w:rsidR="00837923" w:rsidRPr="00277058" w:rsidRDefault="00837923" w:rsidP="00837923">
            <w:pPr>
              <w:rPr>
                <w:b/>
                <w:bCs/>
                <w:lang w:eastAsia="en-GB"/>
              </w:rPr>
            </w:pPr>
            <w:r w:rsidRPr="00277058">
              <w:rPr>
                <w:b/>
                <w:bCs/>
                <w:lang w:eastAsia="en-GB"/>
              </w:rPr>
              <w:t xml:space="preserve">Observation 1: For 7GHz and 10GHz with AAS </w:t>
            </w:r>
            <w:r w:rsidRPr="00277058">
              <w:rPr>
                <w:rFonts w:hint="eastAsia"/>
                <w:b/>
                <w:bCs/>
                <w:lang w:eastAsia="en-GB"/>
              </w:rPr>
              <w:t>B</w:t>
            </w:r>
            <w:r w:rsidRPr="00277058">
              <w:rPr>
                <w:b/>
                <w:bCs/>
                <w:lang w:eastAsia="en-GB"/>
              </w:rPr>
              <w:t>S, the required UL ACIR is 15dB.</w:t>
            </w:r>
          </w:p>
          <w:p w14:paraId="4F849197" w14:textId="77777777" w:rsidR="00837923" w:rsidRDefault="00837923" w:rsidP="00837923">
            <w:pPr>
              <w:rPr>
                <w:b/>
                <w:bCs/>
                <w:lang w:eastAsia="en-GB"/>
              </w:rPr>
            </w:pPr>
            <w:r w:rsidRPr="00277058">
              <w:rPr>
                <w:b/>
                <w:bCs/>
                <w:lang w:eastAsia="en-GB"/>
              </w:rPr>
              <w:t>Observation 2: For 7GHz and 10GHz with Omni BS, the required UL ACIR is 17dB.</w:t>
            </w:r>
          </w:p>
          <w:p w14:paraId="11479BD2" w14:textId="7945CAC6" w:rsidR="00C755D2" w:rsidRPr="00837923" w:rsidRDefault="00837923" w:rsidP="00C755D2">
            <w:pPr>
              <w:rPr>
                <w:b/>
                <w:bCs/>
                <w:lang w:eastAsia="en-GB"/>
              </w:rPr>
            </w:pPr>
            <w:r>
              <w:rPr>
                <w:b/>
                <w:bCs/>
                <w:lang w:eastAsia="en-GB"/>
              </w:rPr>
              <w:t>Observation 3: The agreed UE ACLR and BS ACS in Urban Marco can be applied for indoor scenario.</w:t>
            </w:r>
          </w:p>
        </w:tc>
      </w:tr>
      <w:tr w:rsidR="00C755D2" w14:paraId="766348B3" w14:textId="77777777" w:rsidTr="00F827B5">
        <w:trPr>
          <w:trHeight w:val="468"/>
        </w:trPr>
        <w:tc>
          <w:tcPr>
            <w:tcW w:w="9632" w:type="dxa"/>
            <w:gridSpan w:val="3"/>
            <w:shd w:val="clear" w:color="auto" w:fill="D9D9D9" w:themeFill="background1" w:themeFillShade="D9"/>
          </w:tcPr>
          <w:p w14:paraId="29F6A6A1" w14:textId="12139DB4" w:rsidR="00C755D2" w:rsidRDefault="00F827B5" w:rsidP="00C755D2">
            <w:pPr>
              <w:rPr>
                <w:b/>
                <w:lang w:eastAsia="zh-CN"/>
              </w:rPr>
            </w:pPr>
            <w:r w:rsidRPr="00115632">
              <w:rPr>
                <w:b/>
                <w:bCs/>
              </w:rPr>
              <w:t>BS parameters</w:t>
            </w:r>
          </w:p>
        </w:tc>
      </w:tr>
      <w:tr w:rsidR="00F827B5" w14:paraId="21F2037A" w14:textId="77777777" w:rsidTr="00F827B5">
        <w:trPr>
          <w:trHeight w:val="468"/>
        </w:trPr>
        <w:tc>
          <w:tcPr>
            <w:tcW w:w="1623" w:type="dxa"/>
          </w:tcPr>
          <w:p w14:paraId="4B7D62CD" w14:textId="77777777" w:rsidR="00F827B5" w:rsidRPr="004A7544" w:rsidRDefault="00F827B5" w:rsidP="000539E9">
            <w:pPr>
              <w:spacing w:before="120" w:after="120"/>
            </w:pPr>
            <w:r>
              <w:t>R4-2100489</w:t>
            </w:r>
          </w:p>
        </w:tc>
        <w:tc>
          <w:tcPr>
            <w:tcW w:w="1424" w:type="dxa"/>
          </w:tcPr>
          <w:p w14:paraId="24442B0A" w14:textId="77777777" w:rsidR="00F827B5" w:rsidRPr="004A7544" w:rsidRDefault="00F827B5" w:rsidP="000539E9">
            <w:pPr>
              <w:spacing w:before="120" w:after="120"/>
            </w:pPr>
            <w:r>
              <w:t>CATT</w:t>
            </w:r>
          </w:p>
        </w:tc>
        <w:tc>
          <w:tcPr>
            <w:tcW w:w="6585" w:type="dxa"/>
          </w:tcPr>
          <w:p w14:paraId="6633ECEE" w14:textId="77777777" w:rsidR="00F827B5" w:rsidRDefault="00F827B5" w:rsidP="000539E9">
            <w:pPr>
              <w:rPr>
                <w:b/>
                <w:lang w:eastAsia="zh-CN"/>
              </w:rPr>
            </w:pPr>
            <w:r w:rsidRPr="000017B5">
              <w:rPr>
                <w:rFonts w:hint="eastAsia"/>
                <w:b/>
                <w:lang w:eastAsia="zh-CN"/>
              </w:rPr>
              <w:t xml:space="preserve">Proposal 1: The ACLR/ACS value in Table 2-1 can be confirmed for </w:t>
            </w:r>
            <w:r w:rsidRPr="000017B5">
              <w:rPr>
                <w:rFonts w:eastAsia="SimSun" w:hint="eastAsia"/>
                <w:b/>
                <w:lang w:val="en-US" w:eastAsia="zh-CN"/>
              </w:rPr>
              <w:t>6.425-7.025GHz, 7.025-7.125GHz and 10.0-10.5GHz</w:t>
            </w:r>
            <w:r w:rsidRPr="000017B5">
              <w:rPr>
                <w:rFonts w:hint="eastAsia"/>
                <w:b/>
                <w:lang w:eastAsia="zh-CN"/>
              </w:rPr>
              <w:t xml:space="preserve"> bands.</w:t>
            </w:r>
          </w:p>
          <w:p w14:paraId="71155F8B" w14:textId="77777777" w:rsidR="00F827B5" w:rsidRDefault="00F827B5" w:rsidP="000539E9">
            <w:pPr>
              <w:spacing w:after="120"/>
              <w:rPr>
                <w:b/>
                <w:lang w:eastAsia="zh-CN"/>
              </w:rPr>
            </w:pPr>
            <w:r w:rsidRPr="003443B0">
              <w:rPr>
                <w:rFonts w:eastAsia="SimSun" w:hint="eastAsia"/>
                <w:b/>
                <w:lang w:eastAsia="zh-CN"/>
              </w:rPr>
              <w:t xml:space="preserve">Proposal 2: It is proposed to adopt the UEM in Table 2-2 for </w:t>
            </w:r>
            <w:r w:rsidRPr="003443B0">
              <w:rPr>
                <w:rFonts w:eastAsia="SimSun"/>
                <w:b/>
                <w:lang w:val="en-US" w:eastAsia="zh-CN"/>
              </w:rPr>
              <w:t>6.425-7.025GHz, 7.025-7.125GHz and 10.0-10.5GHz</w:t>
            </w:r>
            <w:r w:rsidRPr="003443B0">
              <w:rPr>
                <w:rFonts w:hint="eastAsia"/>
                <w:b/>
                <w:lang w:eastAsia="zh-CN"/>
              </w:rPr>
              <w:t xml:space="preserve"> bands.</w:t>
            </w:r>
          </w:p>
          <w:p w14:paraId="5BFF45B7" w14:textId="77777777" w:rsidR="00F827B5" w:rsidRDefault="00F827B5" w:rsidP="000539E9">
            <w:pPr>
              <w:spacing w:after="0"/>
              <w:rPr>
                <w:b/>
                <w:lang w:val="en-US" w:eastAsia="zh-CN"/>
              </w:rPr>
            </w:pPr>
            <w:r w:rsidRPr="003443B0">
              <w:rPr>
                <w:rFonts w:hint="eastAsia"/>
                <w:b/>
                <w:lang w:val="en-US" w:eastAsia="zh-CN"/>
              </w:rPr>
              <w:t>Proposal 3: it is proposed to define</w:t>
            </w:r>
            <w:r>
              <w:rPr>
                <w:b/>
                <w:lang w:val="en-US" w:eastAsia="zh-CN"/>
              </w:rPr>
              <w:t xml:space="preserve"> </w:t>
            </w:r>
            <w:proofErr w:type="spellStart"/>
            <w:r w:rsidRPr="003443B0">
              <w:rPr>
                <w:rFonts w:eastAsia="SimSun"/>
                <w:b/>
                <w:lang w:eastAsia="zh-CN"/>
              </w:rPr>
              <w:t>Δf</w:t>
            </w:r>
            <w:r w:rsidRPr="003443B0">
              <w:rPr>
                <w:rFonts w:eastAsia="SimSun"/>
                <w:b/>
                <w:vertAlign w:val="subscript"/>
                <w:lang w:eastAsia="zh-CN"/>
              </w:rPr>
              <w:t>OBUE</w:t>
            </w:r>
            <w:proofErr w:type="spellEnd"/>
            <w:r w:rsidRPr="003443B0">
              <w:rPr>
                <w:rFonts w:hint="eastAsia"/>
                <w:b/>
                <w:lang w:val="en-US" w:eastAsia="zh-CN"/>
              </w:rPr>
              <w:t xml:space="preserve"> as 100MHz.</w:t>
            </w:r>
          </w:p>
          <w:p w14:paraId="6B225ECF" w14:textId="77777777" w:rsidR="00F827B5" w:rsidRDefault="00F827B5" w:rsidP="000539E9">
            <w:pPr>
              <w:tabs>
                <w:tab w:val="num" w:pos="1440"/>
              </w:tabs>
              <w:rPr>
                <w:b/>
                <w:lang w:val="en-US" w:eastAsia="zh-CN"/>
              </w:rPr>
            </w:pPr>
            <w:r>
              <w:rPr>
                <w:rFonts w:hint="eastAsia"/>
                <w:b/>
                <w:lang w:val="en-US" w:eastAsia="zh-CN"/>
              </w:rPr>
              <w:t xml:space="preserve">Proposal4: </w:t>
            </w:r>
            <w:r w:rsidRPr="003443B0">
              <w:rPr>
                <w:b/>
                <w:lang w:val="en-US" w:eastAsia="zh-CN"/>
              </w:rPr>
              <w:t>I</w:t>
            </w:r>
            <w:r w:rsidRPr="003443B0">
              <w:rPr>
                <w:rFonts w:hint="eastAsia"/>
                <w:b/>
                <w:lang w:val="en-US" w:eastAsia="zh-CN"/>
              </w:rPr>
              <w:t>t is proposed to define the in-band blocking in the range of [-44~-52dB].</w:t>
            </w:r>
          </w:p>
          <w:p w14:paraId="209C2988" w14:textId="04CBFC35" w:rsidR="00F827B5" w:rsidRPr="004A6109" w:rsidRDefault="00F827B5" w:rsidP="000539E9">
            <w:pPr>
              <w:tabs>
                <w:tab w:val="num" w:pos="1440"/>
              </w:tabs>
              <w:rPr>
                <w:b/>
                <w:lang w:val="en-US" w:eastAsia="zh-CN"/>
              </w:rPr>
            </w:pPr>
            <w:r w:rsidRPr="003443B0">
              <w:rPr>
                <w:rFonts w:hint="eastAsia"/>
                <w:b/>
                <w:lang w:val="en-US" w:eastAsia="zh-CN"/>
              </w:rPr>
              <w:t>Proposal</w:t>
            </w:r>
            <w:r>
              <w:rPr>
                <w:rFonts w:hint="eastAsia"/>
                <w:b/>
                <w:lang w:val="en-US" w:eastAsia="zh-CN"/>
              </w:rPr>
              <w:t>5</w:t>
            </w:r>
            <w:r w:rsidRPr="003443B0">
              <w:rPr>
                <w:rFonts w:hint="eastAsia"/>
                <w:b/>
                <w:lang w:val="en-US" w:eastAsia="zh-CN"/>
              </w:rPr>
              <w:t xml:space="preserve">: It is proposed to reuse -15dBm CW </w:t>
            </w:r>
            <w:r w:rsidRPr="003443B0">
              <w:rPr>
                <w:b/>
                <w:lang w:val="en-US" w:eastAsia="zh-CN"/>
              </w:rPr>
              <w:t>interfering</w:t>
            </w:r>
            <w:r w:rsidRPr="003443B0">
              <w:rPr>
                <w:rFonts w:hint="eastAsia"/>
                <w:b/>
                <w:lang w:val="en-US" w:eastAsia="zh-CN"/>
              </w:rPr>
              <w:t xml:space="preserve"> signal but reconsider the</w:t>
            </w:r>
            <w:r w:rsidR="00FE0395">
              <w:rPr>
                <w:b/>
                <w:lang w:val="en-US" w:eastAsia="zh-CN"/>
              </w:rPr>
              <w:t xml:space="preserve"> </w:t>
            </w:r>
            <w:proofErr w:type="spellStart"/>
            <w:r w:rsidRPr="003443B0">
              <w:rPr>
                <w:b/>
                <w:lang w:val="en-US" w:eastAsia="zh-CN"/>
              </w:rPr>
              <w:t>Δf</w:t>
            </w:r>
            <w:r w:rsidRPr="003443B0">
              <w:rPr>
                <w:b/>
                <w:vertAlign w:val="subscript"/>
                <w:lang w:val="en-US" w:eastAsia="zh-CN"/>
              </w:rPr>
              <w:t>OOB</w:t>
            </w:r>
            <w:proofErr w:type="spellEnd"/>
            <w:r w:rsidRPr="003443B0">
              <w:rPr>
                <w:rFonts w:hint="eastAsia"/>
                <w:b/>
                <w:lang w:val="en-US" w:eastAsia="zh-CN"/>
              </w:rPr>
              <w:t>.</w:t>
            </w:r>
          </w:p>
        </w:tc>
      </w:tr>
      <w:tr w:rsidR="00F827B5" w14:paraId="133E334C" w14:textId="77777777" w:rsidTr="00F827B5">
        <w:trPr>
          <w:trHeight w:val="468"/>
        </w:trPr>
        <w:tc>
          <w:tcPr>
            <w:tcW w:w="1623" w:type="dxa"/>
          </w:tcPr>
          <w:p w14:paraId="5C7C1438" w14:textId="77777777" w:rsidR="00F827B5" w:rsidRDefault="00F827B5" w:rsidP="000539E9">
            <w:pPr>
              <w:spacing w:before="120" w:after="120"/>
            </w:pPr>
            <w:r>
              <w:t>R4-2100823</w:t>
            </w:r>
          </w:p>
        </w:tc>
        <w:tc>
          <w:tcPr>
            <w:tcW w:w="1424" w:type="dxa"/>
          </w:tcPr>
          <w:p w14:paraId="1F208B54" w14:textId="77777777" w:rsidR="00F827B5" w:rsidRDefault="00F827B5" w:rsidP="000539E9">
            <w:pPr>
              <w:spacing w:before="120" w:after="120"/>
            </w:pPr>
            <w:r>
              <w:t>CMCC</w:t>
            </w:r>
          </w:p>
        </w:tc>
        <w:tc>
          <w:tcPr>
            <w:tcW w:w="6585" w:type="dxa"/>
          </w:tcPr>
          <w:p w14:paraId="3E8DC6F8" w14:textId="77777777" w:rsidR="00F827B5" w:rsidRDefault="00F827B5" w:rsidP="000539E9">
            <w:pPr>
              <w:spacing w:after="160"/>
              <w:rPr>
                <w:szCs w:val="21"/>
              </w:rPr>
            </w:pPr>
            <w:r w:rsidRPr="00B00777">
              <w:rPr>
                <w:b/>
                <w:bCs/>
                <w:szCs w:val="21"/>
              </w:rPr>
              <w:t>Observation</w:t>
            </w:r>
            <w:r>
              <w:rPr>
                <w:b/>
                <w:bCs/>
                <w:szCs w:val="21"/>
              </w:rPr>
              <w:t xml:space="preserve"> 1</w:t>
            </w:r>
            <w:r w:rsidRPr="00B00777">
              <w:rPr>
                <w:b/>
                <w:bCs/>
                <w:szCs w:val="21"/>
              </w:rPr>
              <w:t>: the minimum value of basic limit in the monotone decreasing first step should be modified to equal to the value in second step</w:t>
            </w:r>
            <w:r>
              <w:rPr>
                <w:b/>
                <w:bCs/>
                <w:szCs w:val="21"/>
              </w:rPr>
              <w:t xml:space="preserve"> in OBUE mask</w:t>
            </w:r>
            <w:r w:rsidRPr="00B00777">
              <w:rPr>
                <w:b/>
                <w:bCs/>
                <w:szCs w:val="21"/>
              </w:rPr>
              <w:t>.</w:t>
            </w:r>
            <w:r w:rsidRPr="004037BE">
              <w:rPr>
                <w:szCs w:val="21"/>
              </w:rPr>
              <w:t xml:space="preserve"> </w:t>
            </w:r>
          </w:p>
          <w:p w14:paraId="6016ED6F" w14:textId="77777777" w:rsidR="00F827B5" w:rsidRDefault="00F827B5" w:rsidP="000539E9">
            <w:pPr>
              <w:spacing w:after="160"/>
              <w:rPr>
                <w:b/>
                <w:bCs/>
                <w:szCs w:val="21"/>
              </w:rPr>
            </w:pPr>
            <w:r>
              <w:rPr>
                <w:b/>
                <w:bCs/>
                <w:szCs w:val="21"/>
              </w:rPr>
              <w:t>P</w:t>
            </w:r>
            <w:r w:rsidRPr="00DB5799">
              <w:rPr>
                <w:b/>
                <w:bCs/>
                <w:szCs w:val="21"/>
              </w:rPr>
              <w:t>ro</w:t>
            </w:r>
            <w:r>
              <w:rPr>
                <w:b/>
                <w:bCs/>
                <w:szCs w:val="21"/>
              </w:rPr>
              <w:t>p</w:t>
            </w:r>
            <w:r w:rsidRPr="00DB5799">
              <w:rPr>
                <w:b/>
                <w:bCs/>
                <w:szCs w:val="21"/>
              </w:rPr>
              <w:t>osal</w:t>
            </w:r>
            <w:r>
              <w:rPr>
                <w:b/>
                <w:bCs/>
                <w:szCs w:val="21"/>
              </w:rPr>
              <w:t xml:space="preserve"> 1</w:t>
            </w:r>
            <w:r w:rsidRPr="00DB5799">
              <w:rPr>
                <w:b/>
                <w:bCs/>
                <w:szCs w:val="21"/>
              </w:rPr>
              <w:t>: As ACLR requirement for 6425-7125MHz is relaxed to 38dB, both the st</w:t>
            </w:r>
            <w:r>
              <w:rPr>
                <w:rFonts w:hint="eastAsia"/>
                <w:b/>
                <w:bCs/>
                <w:szCs w:val="21"/>
              </w:rPr>
              <w:t>o</w:t>
            </w:r>
            <w:r w:rsidRPr="00DB5799">
              <w:rPr>
                <w:b/>
                <w:bCs/>
                <w:szCs w:val="21"/>
              </w:rPr>
              <w:t xml:space="preserve">p points of frequency offset in OBUE mask and </w:t>
            </w:r>
            <w:proofErr w:type="spellStart"/>
            <w:r w:rsidRPr="00DB5799">
              <w:rPr>
                <w:b/>
                <w:bCs/>
                <w:szCs w:val="21"/>
              </w:rPr>
              <w:t>f</w:t>
            </w:r>
            <w:r w:rsidRPr="00BC527E">
              <w:rPr>
                <w:b/>
                <w:bCs/>
                <w:szCs w:val="21"/>
                <w:vertAlign w:val="subscript"/>
              </w:rPr>
              <w:t>OBUE</w:t>
            </w:r>
            <w:proofErr w:type="spellEnd"/>
            <w:r w:rsidRPr="00DB5799">
              <w:rPr>
                <w:b/>
                <w:bCs/>
                <w:szCs w:val="21"/>
              </w:rPr>
              <w:t xml:space="preserve"> should be modified</w:t>
            </w:r>
            <w:r>
              <w:rPr>
                <w:b/>
                <w:bCs/>
                <w:szCs w:val="21"/>
              </w:rPr>
              <w:t xml:space="preserve"> to higher value.</w:t>
            </w:r>
          </w:p>
          <w:p w14:paraId="6A9FB741" w14:textId="77777777" w:rsidR="00F827B5" w:rsidRDefault="00F827B5" w:rsidP="000539E9">
            <w:pPr>
              <w:spacing w:after="160"/>
              <w:rPr>
                <w:b/>
                <w:bCs/>
                <w:szCs w:val="21"/>
              </w:rPr>
            </w:pPr>
            <w:r w:rsidRPr="00B00777">
              <w:rPr>
                <w:b/>
                <w:bCs/>
                <w:szCs w:val="21"/>
              </w:rPr>
              <w:t>Proposal</w:t>
            </w:r>
            <w:r>
              <w:rPr>
                <w:b/>
                <w:bCs/>
                <w:szCs w:val="21"/>
              </w:rPr>
              <w:t xml:space="preserve"> 2</w:t>
            </w:r>
            <w:r w:rsidRPr="00B00777">
              <w:rPr>
                <w:b/>
                <w:bCs/>
                <w:szCs w:val="21"/>
              </w:rPr>
              <w:t>:</w:t>
            </w:r>
            <w:r w:rsidRPr="00B00777">
              <w:rPr>
                <w:rFonts w:hint="eastAsia"/>
                <w:b/>
                <w:bCs/>
                <w:szCs w:val="21"/>
              </w:rPr>
              <w:t xml:space="preserve"> </w:t>
            </w:r>
            <w:r>
              <w:rPr>
                <w:b/>
                <w:bCs/>
                <w:szCs w:val="21"/>
              </w:rPr>
              <w:t>F</w:t>
            </w:r>
            <w:r w:rsidRPr="00B00777">
              <w:rPr>
                <w:b/>
                <w:bCs/>
                <w:szCs w:val="21"/>
              </w:rPr>
              <w:t xml:space="preserve">or wide area </w:t>
            </w:r>
            <w:r>
              <w:rPr>
                <w:b/>
                <w:bCs/>
                <w:szCs w:val="21"/>
              </w:rPr>
              <w:t>BS</w:t>
            </w:r>
            <w:r w:rsidRPr="00B00777">
              <w:rPr>
                <w:b/>
                <w:bCs/>
                <w:szCs w:val="21"/>
              </w:rPr>
              <w:t>, the basic limit of first step in OBUE mask should be changed from</w:t>
            </w:r>
          </w:p>
          <w:p w14:paraId="0C462317" w14:textId="77777777" w:rsidR="00F827B5" w:rsidRDefault="00F827B5" w:rsidP="000539E9">
            <w:pPr>
              <w:spacing w:after="160"/>
              <w:rPr>
                <w:b/>
                <w:bCs/>
                <w:szCs w:val="21"/>
              </w:rPr>
            </w:pPr>
            <w:r w:rsidRPr="00B00777">
              <w:rPr>
                <w:b/>
                <w:bCs/>
                <w:szCs w:val="21"/>
              </w:rPr>
              <w:t xml:space="preserve"> </w:t>
            </w:r>
            <m:oMath>
              <m:r>
                <m:rPr>
                  <m:sty m:val="bi"/>
                </m:rPr>
                <w:rPr>
                  <w:rFonts w:ascii="Cambria Math" w:hAnsi="Cambria Math"/>
                  <w:szCs w:val="21"/>
                </w:rPr>
                <m:t>-7</m:t>
              </m:r>
              <m:r>
                <m:rPr>
                  <m:sty m:val="bi"/>
                </m:rPr>
                <w:rPr>
                  <w:rFonts w:ascii="Cambria Math" w:hAnsi="Cambria Math"/>
                  <w:szCs w:val="21"/>
                </w:rPr>
                <m:t>dBm-</m:t>
              </m:r>
              <m:f>
                <m:fPr>
                  <m:ctrlPr>
                    <w:rPr>
                      <w:rFonts w:ascii="Cambria Math" w:hAnsi="Cambria Math"/>
                      <w:b/>
                      <w:bCs/>
                      <w:i/>
                      <w:szCs w:val="21"/>
                    </w:rPr>
                  </m:ctrlPr>
                </m:fPr>
                <m:num>
                  <m:r>
                    <m:rPr>
                      <m:sty m:val="bi"/>
                    </m:rPr>
                    <w:rPr>
                      <w:rFonts w:ascii="Cambria Math" w:hAnsi="Cambria Math"/>
                      <w:szCs w:val="21"/>
                    </w:rPr>
                    <m:t>7</m:t>
                  </m:r>
                </m:num>
                <m:den>
                  <m:r>
                    <m:rPr>
                      <m:sty m:val="bi"/>
                    </m:rPr>
                    <w:rPr>
                      <w:rFonts w:ascii="Cambria Math" w:hAnsi="Cambria Math"/>
                      <w:szCs w:val="21"/>
                    </w:rPr>
                    <m:t>5</m:t>
                  </m:r>
                </m:den>
              </m:f>
              <m:d>
                <m:dPr>
                  <m:ctrlPr>
                    <w:rPr>
                      <w:rFonts w:ascii="Cambria Math" w:hAnsi="Cambria Math"/>
                      <w:b/>
                      <w:bCs/>
                      <w:i/>
                      <w:szCs w:val="21"/>
                    </w:rPr>
                  </m:ctrlPr>
                </m:dPr>
                <m:e>
                  <m:f>
                    <m:fPr>
                      <m:ctrlPr>
                        <w:rPr>
                          <w:rFonts w:ascii="Cambria Math" w:hAnsi="Cambria Math"/>
                          <w:b/>
                          <w:bCs/>
                          <w:i/>
                          <w:szCs w:val="21"/>
                        </w:rPr>
                      </m:ctrlPr>
                    </m:fPr>
                    <m:num>
                      <m:r>
                        <m:rPr>
                          <m:sty m:val="bi"/>
                        </m:rPr>
                        <w:rPr>
                          <w:rFonts w:ascii="Cambria Math" w:hAnsi="Cambria Math"/>
                          <w:szCs w:val="21"/>
                        </w:rPr>
                        <m:t>f_offset</m:t>
                      </m:r>
                    </m:num>
                    <m:den>
                      <m:r>
                        <m:rPr>
                          <m:sty m:val="bi"/>
                        </m:rPr>
                        <w:rPr>
                          <w:rFonts w:ascii="Cambria Math" w:hAnsi="Cambria Math"/>
                          <w:szCs w:val="21"/>
                        </w:rPr>
                        <m:t>MHz</m:t>
                      </m:r>
                    </m:den>
                  </m:f>
                  <m:r>
                    <m:rPr>
                      <m:sty m:val="bi"/>
                    </m:rPr>
                    <w:rPr>
                      <w:rFonts w:ascii="Cambria Math" w:hAnsi="Cambria Math"/>
                      <w:szCs w:val="21"/>
                    </w:rPr>
                    <m:t>-0.05</m:t>
                  </m:r>
                </m:e>
              </m:d>
              <m:r>
                <m:rPr>
                  <m:sty m:val="bi"/>
                </m:rPr>
                <w:rPr>
                  <w:rFonts w:ascii="Cambria Math" w:hAnsi="Cambria Math"/>
                  <w:szCs w:val="21"/>
                </w:rPr>
                <m:t>dB</m:t>
              </m:r>
            </m:oMath>
            <w:r w:rsidRPr="00B00777">
              <w:rPr>
                <w:b/>
                <w:bCs/>
                <w:szCs w:val="21"/>
              </w:rPr>
              <w:t xml:space="preserve"> to </w:t>
            </w:r>
            <m:oMath>
              <m:r>
                <m:rPr>
                  <m:sty m:val="bi"/>
                </m:rPr>
                <w:rPr>
                  <w:rFonts w:ascii="Cambria Math" w:hAnsi="Cambria Math"/>
                  <w:szCs w:val="21"/>
                </w:rPr>
                <m:t>-7</m:t>
              </m:r>
              <m:r>
                <m:rPr>
                  <m:sty m:val="bi"/>
                </m:rPr>
                <w:rPr>
                  <w:rFonts w:ascii="Cambria Math" w:hAnsi="Cambria Math"/>
                  <w:szCs w:val="21"/>
                </w:rPr>
                <m:t>dBm-</m:t>
              </m:r>
              <m:f>
                <m:fPr>
                  <m:ctrlPr>
                    <w:rPr>
                      <w:rFonts w:ascii="Cambria Math" w:hAnsi="Cambria Math"/>
                      <w:b/>
                      <w:bCs/>
                      <w:i/>
                      <w:szCs w:val="21"/>
                    </w:rPr>
                  </m:ctrlPr>
                </m:fPr>
                <m:num>
                  <m:r>
                    <m:rPr>
                      <m:sty m:val="bi"/>
                    </m:rPr>
                    <w:rPr>
                      <w:rFonts w:ascii="Cambria Math" w:hAnsi="Cambria Math"/>
                      <w:szCs w:val="21"/>
                    </w:rPr>
                    <m:t>7</m:t>
                  </m:r>
                </m:num>
                <m:den>
                  <m:r>
                    <m:rPr>
                      <m:sty m:val="bi"/>
                    </m:rPr>
                    <w:rPr>
                      <w:rFonts w:ascii="Cambria Math" w:hAnsi="Cambria Math"/>
                      <w:szCs w:val="21"/>
                    </w:rPr>
                    <m:t>f_offset_changed</m:t>
                  </m:r>
                </m:den>
              </m:f>
              <m:d>
                <m:dPr>
                  <m:ctrlPr>
                    <w:rPr>
                      <w:rFonts w:ascii="Cambria Math" w:hAnsi="Cambria Math"/>
                      <w:b/>
                      <w:bCs/>
                      <w:i/>
                      <w:szCs w:val="21"/>
                    </w:rPr>
                  </m:ctrlPr>
                </m:dPr>
                <m:e>
                  <m:f>
                    <m:fPr>
                      <m:ctrlPr>
                        <w:rPr>
                          <w:rFonts w:ascii="Cambria Math" w:hAnsi="Cambria Math"/>
                          <w:b/>
                          <w:bCs/>
                          <w:i/>
                          <w:szCs w:val="21"/>
                        </w:rPr>
                      </m:ctrlPr>
                    </m:fPr>
                    <m:num>
                      <m:r>
                        <m:rPr>
                          <m:sty m:val="bi"/>
                        </m:rPr>
                        <w:rPr>
                          <w:rFonts w:ascii="Cambria Math" w:hAnsi="Cambria Math"/>
                          <w:szCs w:val="21"/>
                        </w:rPr>
                        <m:t>f_offset</m:t>
                      </m:r>
                    </m:num>
                    <m:den>
                      <m:r>
                        <m:rPr>
                          <m:sty m:val="bi"/>
                        </m:rPr>
                        <w:rPr>
                          <w:rFonts w:ascii="Cambria Math" w:hAnsi="Cambria Math"/>
                          <w:szCs w:val="21"/>
                        </w:rPr>
                        <m:t>MHz</m:t>
                      </m:r>
                    </m:den>
                  </m:f>
                  <m:r>
                    <m:rPr>
                      <m:sty m:val="bi"/>
                    </m:rPr>
                    <w:rPr>
                      <w:rFonts w:ascii="Cambria Math" w:hAnsi="Cambria Math"/>
                      <w:szCs w:val="21"/>
                    </w:rPr>
                    <m:t>-0.05</m:t>
                  </m:r>
                </m:e>
              </m:d>
              <m:r>
                <m:rPr>
                  <m:sty m:val="bi"/>
                </m:rPr>
                <w:rPr>
                  <w:rFonts w:ascii="Cambria Math" w:hAnsi="Cambria Math"/>
                  <w:szCs w:val="21"/>
                </w:rPr>
                <m:t>dB</m:t>
              </m:r>
            </m:oMath>
            <w:r w:rsidRPr="00B00777">
              <w:rPr>
                <w:b/>
                <w:bCs/>
                <w:szCs w:val="21"/>
              </w:rPr>
              <w:t xml:space="preserve">, </w:t>
            </w:r>
          </w:p>
          <w:p w14:paraId="79BCE119" w14:textId="77777777" w:rsidR="00F827B5" w:rsidRPr="00B00777" w:rsidRDefault="00F827B5" w:rsidP="000539E9">
            <w:pPr>
              <w:spacing w:after="160"/>
              <w:rPr>
                <w:b/>
                <w:bCs/>
                <w:szCs w:val="21"/>
              </w:rPr>
            </w:pPr>
            <w:r w:rsidRPr="00B00777">
              <w:rPr>
                <w:b/>
                <w:bCs/>
                <w:szCs w:val="21"/>
              </w:rPr>
              <w:t xml:space="preserve">where the </w:t>
            </w:r>
            <m:oMath>
              <m:r>
                <m:rPr>
                  <m:sty m:val="bi"/>
                </m:rPr>
                <w:rPr>
                  <w:rFonts w:ascii="Cambria Math" w:hAnsi="Cambria Math"/>
                  <w:szCs w:val="21"/>
                </w:rPr>
                <m:t>f_offset_changed</m:t>
              </m:r>
            </m:oMath>
            <w:r w:rsidRPr="00B00777">
              <w:rPr>
                <w:rFonts w:hint="eastAsia"/>
                <w:b/>
                <w:bCs/>
                <w:szCs w:val="21"/>
              </w:rPr>
              <w:t xml:space="preserve"> </w:t>
            </w:r>
            <w:r w:rsidRPr="00B00777">
              <w:rPr>
                <w:b/>
                <w:bCs/>
                <w:szCs w:val="21"/>
              </w:rPr>
              <w:t>equals to the first s</w:t>
            </w:r>
            <w:r>
              <w:rPr>
                <w:b/>
                <w:bCs/>
                <w:szCs w:val="21"/>
              </w:rPr>
              <w:t>to</w:t>
            </w:r>
            <w:r w:rsidRPr="00B00777">
              <w:rPr>
                <w:b/>
                <w:bCs/>
                <w:szCs w:val="21"/>
              </w:rPr>
              <w:t>p point of frequency offset of the measurement filter 3dB point.</w:t>
            </w:r>
          </w:p>
          <w:p w14:paraId="5E1481AD" w14:textId="77777777" w:rsidR="00F827B5" w:rsidRPr="00987F54" w:rsidRDefault="00F827B5" w:rsidP="000539E9">
            <w:pPr>
              <w:spacing w:after="160"/>
              <w:rPr>
                <w:b/>
                <w:bCs/>
                <w:szCs w:val="21"/>
              </w:rPr>
            </w:pPr>
            <w:r w:rsidRPr="00987F54">
              <w:rPr>
                <w:b/>
                <w:bCs/>
                <w:szCs w:val="21"/>
              </w:rPr>
              <w:t>Observation</w:t>
            </w:r>
            <w:r>
              <w:rPr>
                <w:b/>
                <w:bCs/>
                <w:szCs w:val="21"/>
              </w:rPr>
              <w:t xml:space="preserve"> 2</w:t>
            </w:r>
            <w:r w:rsidRPr="00987F54">
              <w:rPr>
                <w:b/>
                <w:bCs/>
                <w:szCs w:val="21"/>
              </w:rPr>
              <w:t>: the characteristics of 6425-7125MHz is much more similar to FR1 although larger fundamental channel bandwidth is expected with 700MHz-width operating bands.</w:t>
            </w:r>
          </w:p>
          <w:p w14:paraId="53BFC4F4" w14:textId="77777777" w:rsidR="00F827B5" w:rsidRDefault="00F827B5" w:rsidP="000539E9">
            <w:pPr>
              <w:spacing w:after="160"/>
              <w:rPr>
                <w:b/>
                <w:bCs/>
                <w:szCs w:val="21"/>
              </w:rPr>
            </w:pPr>
            <w:r w:rsidRPr="00E31998">
              <w:rPr>
                <w:b/>
                <w:bCs/>
                <w:szCs w:val="21"/>
              </w:rPr>
              <w:t>Proposal</w:t>
            </w:r>
            <w:r>
              <w:rPr>
                <w:b/>
                <w:bCs/>
                <w:szCs w:val="21"/>
              </w:rPr>
              <w:t xml:space="preserve"> 3</w:t>
            </w:r>
            <w:r w:rsidRPr="00E31998">
              <w:rPr>
                <w:b/>
                <w:bCs/>
                <w:szCs w:val="21"/>
              </w:rPr>
              <w:t xml:space="preserve">: It is suggested to define OBUE mask for 6425-7125MHz of wide area/medium range category B(option 1) </w:t>
            </w:r>
            <w:r>
              <w:rPr>
                <w:b/>
                <w:bCs/>
                <w:szCs w:val="21"/>
              </w:rPr>
              <w:t>with following parameters:</w:t>
            </w:r>
          </w:p>
          <w:p w14:paraId="7EF3AF2F" w14:textId="77777777" w:rsidR="00F827B5" w:rsidRPr="00651F44" w:rsidRDefault="00F827B5" w:rsidP="000539E9">
            <w:pPr>
              <w:pStyle w:val="ListParagraph"/>
              <w:widowControl w:val="0"/>
              <w:numPr>
                <w:ilvl w:val="0"/>
                <w:numId w:val="19"/>
              </w:numPr>
              <w:overflowPunct/>
              <w:autoSpaceDE/>
              <w:autoSpaceDN/>
              <w:adjustRightInd/>
              <w:spacing w:after="160"/>
              <w:ind w:firstLineChars="0"/>
              <w:jc w:val="both"/>
              <w:textAlignment w:val="auto"/>
              <w:rPr>
                <w:b/>
                <w:bCs/>
                <w:szCs w:val="21"/>
              </w:rPr>
            </w:pPr>
            <w:r w:rsidRPr="00651F44">
              <w:rPr>
                <w:b/>
                <w:bCs/>
                <w:szCs w:val="21"/>
              </w:rPr>
              <w:t>The first stop point of frequency offset equals to 10MHz;</w:t>
            </w:r>
          </w:p>
          <w:p w14:paraId="6594A984" w14:textId="77777777" w:rsidR="00F827B5" w:rsidRPr="002973BF" w:rsidRDefault="00F827B5" w:rsidP="000539E9">
            <w:pPr>
              <w:pStyle w:val="ListParagraph"/>
              <w:widowControl w:val="0"/>
              <w:numPr>
                <w:ilvl w:val="0"/>
                <w:numId w:val="19"/>
              </w:numPr>
              <w:overflowPunct/>
              <w:autoSpaceDE/>
              <w:autoSpaceDN/>
              <w:adjustRightInd/>
              <w:spacing w:after="160"/>
              <w:ind w:firstLineChars="0"/>
              <w:jc w:val="both"/>
              <w:textAlignment w:val="auto"/>
              <w:rPr>
                <w:b/>
                <w:bCs/>
                <w:szCs w:val="21"/>
              </w:rPr>
            </w:pPr>
            <w:r w:rsidRPr="00651F44">
              <w:rPr>
                <w:b/>
                <w:bCs/>
                <w:szCs w:val="21"/>
              </w:rPr>
              <w:t>The second stop point of frequency offset equals to 50MHz;</w:t>
            </w:r>
          </w:p>
          <w:p w14:paraId="13380825" w14:textId="77777777" w:rsidR="00F827B5" w:rsidRPr="00BD1B92" w:rsidRDefault="00F827B5" w:rsidP="000539E9">
            <w:pPr>
              <w:rPr>
                <w:rFonts w:eastAsia="DengXian"/>
                <w:b/>
                <w:bCs/>
              </w:rPr>
            </w:pPr>
            <w:r w:rsidRPr="00BD1B92">
              <w:rPr>
                <w:rFonts w:eastAsia="DengXian"/>
                <w:b/>
                <w:bCs/>
              </w:rPr>
              <w:t xml:space="preserve">Proposal </w:t>
            </w:r>
            <w:r>
              <w:rPr>
                <w:rFonts w:eastAsia="DengXian"/>
                <w:b/>
                <w:bCs/>
              </w:rPr>
              <w:t>4</w:t>
            </w:r>
            <w:r w:rsidRPr="00BD1B92">
              <w:rPr>
                <w:rFonts w:eastAsia="DengXian"/>
                <w:b/>
                <w:bCs/>
              </w:rPr>
              <w:t xml:space="preserve">: </w:t>
            </w:r>
            <w:proofErr w:type="spellStart"/>
            <w:r w:rsidRPr="00BD1B92">
              <w:rPr>
                <w:rFonts w:eastAsia="DengXian"/>
                <w:b/>
                <w:bCs/>
              </w:rPr>
              <w:t>f</w:t>
            </w:r>
            <w:r w:rsidRPr="00BD1B92">
              <w:rPr>
                <w:rFonts w:eastAsia="DengXian"/>
                <w:b/>
                <w:bCs/>
                <w:vertAlign w:val="subscript"/>
              </w:rPr>
              <w:t>OBUE</w:t>
            </w:r>
            <w:proofErr w:type="spellEnd"/>
            <w:r w:rsidRPr="00BD1B92">
              <w:rPr>
                <w:rFonts w:eastAsia="DengXian"/>
                <w:b/>
                <w:bCs/>
              </w:rPr>
              <w:t xml:space="preserve"> for 6425-7125MHz is suggested </w:t>
            </w:r>
            <w:r>
              <w:rPr>
                <w:rFonts w:eastAsia="DengXian"/>
                <w:b/>
                <w:bCs/>
              </w:rPr>
              <w:t>as</w:t>
            </w:r>
            <w:r w:rsidRPr="00BD1B92">
              <w:rPr>
                <w:rFonts w:eastAsia="DengXian"/>
                <w:b/>
                <w:bCs/>
              </w:rPr>
              <w:t xml:space="preserve"> </w:t>
            </w:r>
            <w:r>
              <w:rPr>
                <w:rFonts w:eastAsia="DengXian"/>
                <w:b/>
                <w:bCs/>
              </w:rPr>
              <w:t>[8</w:t>
            </w:r>
            <w:r w:rsidRPr="00BD1B92">
              <w:rPr>
                <w:rFonts w:eastAsia="DengXian"/>
                <w:b/>
                <w:bCs/>
              </w:rPr>
              <w:t>0</w:t>
            </w:r>
            <w:r>
              <w:rPr>
                <w:rFonts w:eastAsia="DengXian"/>
                <w:b/>
                <w:bCs/>
              </w:rPr>
              <w:t>-100]</w:t>
            </w:r>
            <w:proofErr w:type="spellStart"/>
            <w:r w:rsidRPr="00BD1B92">
              <w:rPr>
                <w:rFonts w:eastAsia="DengXian"/>
                <w:b/>
                <w:bCs/>
              </w:rPr>
              <w:t>MHz</w:t>
            </w:r>
            <w:r>
              <w:rPr>
                <w:rFonts w:eastAsia="DengXian"/>
                <w:b/>
                <w:bCs/>
              </w:rPr>
              <w:t>.</w:t>
            </w:r>
            <w:proofErr w:type="spellEnd"/>
          </w:p>
          <w:p w14:paraId="679D2917" w14:textId="77777777" w:rsidR="00F827B5" w:rsidRPr="00322B39" w:rsidRDefault="00F827B5" w:rsidP="000539E9">
            <w:pPr>
              <w:pStyle w:val="NO"/>
              <w:spacing w:after="0"/>
              <w:ind w:left="0" w:firstLine="0"/>
              <w:rPr>
                <w:b/>
                <w:bCs/>
                <w:highlight w:val="yellow"/>
                <w:lang w:val="en-US"/>
              </w:rPr>
            </w:pPr>
          </w:p>
        </w:tc>
      </w:tr>
      <w:tr w:rsidR="00F827B5" w14:paraId="04BD24DB" w14:textId="77777777" w:rsidTr="00F827B5">
        <w:trPr>
          <w:trHeight w:val="468"/>
        </w:trPr>
        <w:tc>
          <w:tcPr>
            <w:tcW w:w="1623" w:type="dxa"/>
          </w:tcPr>
          <w:p w14:paraId="54429937" w14:textId="77777777" w:rsidR="00F827B5" w:rsidRDefault="00F827B5" w:rsidP="000539E9">
            <w:pPr>
              <w:spacing w:before="120" w:after="120"/>
            </w:pPr>
            <w:r>
              <w:t>R4-2101496</w:t>
            </w:r>
          </w:p>
        </w:tc>
        <w:tc>
          <w:tcPr>
            <w:tcW w:w="1424" w:type="dxa"/>
          </w:tcPr>
          <w:p w14:paraId="19FCAC13" w14:textId="77777777" w:rsidR="00F827B5" w:rsidRDefault="00F827B5" w:rsidP="000539E9">
            <w:pPr>
              <w:spacing w:before="120" w:after="120"/>
            </w:pPr>
            <w:r>
              <w:t>Huawei</w:t>
            </w:r>
          </w:p>
        </w:tc>
        <w:tc>
          <w:tcPr>
            <w:tcW w:w="6585" w:type="dxa"/>
          </w:tcPr>
          <w:p w14:paraId="0D620742" w14:textId="77777777" w:rsidR="00F827B5" w:rsidRPr="00322B39" w:rsidRDefault="00F827B5" w:rsidP="000539E9">
            <w:pPr>
              <w:pStyle w:val="NO"/>
              <w:spacing w:after="0"/>
              <w:ind w:left="0" w:firstLine="0"/>
              <w:rPr>
                <w:b/>
                <w:bCs/>
                <w:highlight w:val="yellow"/>
                <w:lang w:val="en-US"/>
              </w:rPr>
            </w:pPr>
          </w:p>
        </w:tc>
      </w:tr>
      <w:tr w:rsidR="00F827B5" w14:paraId="09CD1B48" w14:textId="77777777" w:rsidTr="00F827B5">
        <w:trPr>
          <w:trHeight w:val="468"/>
        </w:trPr>
        <w:tc>
          <w:tcPr>
            <w:tcW w:w="1623" w:type="dxa"/>
          </w:tcPr>
          <w:p w14:paraId="673B89AC" w14:textId="77777777" w:rsidR="00F827B5" w:rsidRDefault="00F827B5" w:rsidP="000539E9">
            <w:pPr>
              <w:spacing w:before="120" w:after="120"/>
            </w:pPr>
            <w:r>
              <w:lastRenderedPageBreak/>
              <w:t>R4-2101792</w:t>
            </w:r>
          </w:p>
        </w:tc>
        <w:tc>
          <w:tcPr>
            <w:tcW w:w="1424" w:type="dxa"/>
          </w:tcPr>
          <w:p w14:paraId="721D7A73" w14:textId="77777777" w:rsidR="00F827B5" w:rsidRDefault="00F827B5" w:rsidP="000539E9">
            <w:pPr>
              <w:spacing w:before="120" w:after="120"/>
            </w:pPr>
            <w:r>
              <w:t>Nokia</w:t>
            </w:r>
          </w:p>
        </w:tc>
        <w:tc>
          <w:tcPr>
            <w:tcW w:w="6585" w:type="dxa"/>
          </w:tcPr>
          <w:p w14:paraId="6FEF8E5A" w14:textId="77777777" w:rsidR="00F827B5" w:rsidRPr="001D123F" w:rsidRDefault="00F827B5" w:rsidP="000539E9">
            <w:pPr>
              <w:pStyle w:val="BodyText"/>
              <w:snapToGrid w:val="0"/>
              <w:rPr>
                <w:b/>
                <w:bCs/>
                <w:color w:val="000000"/>
              </w:rPr>
            </w:pPr>
            <w:r w:rsidRPr="001D123F">
              <w:rPr>
                <w:b/>
                <w:bCs/>
                <w:color w:val="000000"/>
              </w:rPr>
              <w:t xml:space="preserve">1) </w:t>
            </w:r>
            <w:r w:rsidRPr="001D123F">
              <w:rPr>
                <w:b/>
                <w:bCs/>
                <w:lang w:eastAsia="en-GB"/>
              </w:rPr>
              <w:t xml:space="preserve">To </w:t>
            </w:r>
            <w:r w:rsidRPr="00B31F15">
              <w:rPr>
                <w:b/>
                <w:bCs/>
                <w:lang w:eastAsia="en-GB"/>
              </w:rPr>
              <w:t>apply the BS ACLR agreed in the WF [9] to the Small cell indoor/Indoor urban scenario, i.e. 38dB and 37dB for frequency ranges 6.425-7.125GHz and 10.0-10.5GHz, respectively</w:t>
            </w:r>
            <w:r w:rsidRPr="001D123F">
              <w:rPr>
                <w:b/>
                <w:bCs/>
                <w:color w:val="000000"/>
              </w:rPr>
              <w:t>.</w:t>
            </w:r>
          </w:p>
          <w:p w14:paraId="54350735" w14:textId="77777777" w:rsidR="00F827B5" w:rsidRPr="001D123F" w:rsidRDefault="00F827B5" w:rsidP="000539E9">
            <w:pPr>
              <w:pStyle w:val="BodyText"/>
              <w:snapToGrid w:val="0"/>
              <w:rPr>
                <w:b/>
                <w:bCs/>
                <w:color w:val="000000"/>
              </w:rPr>
            </w:pPr>
            <w:r w:rsidRPr="001D123F">
              <w:rPr>
                <w:b/>
                <w:bCs/>
                <w:lang w:eastAsia="en-GB"/>
              </w:rPr>
              <w:t>2)</w:t>
            </w:r>
            <w:r>
              <w:rPr>
                <w:b/>
                <w:bCs/>
                <w:lang w:eastAsia="en-GB"/>
              </w:rPr>
              <w:t xml:space="preserve"> </w:t>
            </w:r>
            <w:r w:rsidRPr="001D123F">
              <w:rPr>
                <w:b/>
                <w:bCs/>
                <w:lang w:eastAsia="en-GB"/>
              </w:rPr>
              <w:t xml:space="preserve">To </w:t>
            </w:r>
            <w:r w:rsidRPr="00352A20">
              <w:rPr>
                <w:b/>
                <w:bCs/>
                <w:lang w:eastAsia="en-GB"/>
              </w:rPr>
              <w:t>apply the BS ACS agreed in the WF [9] to the Small cell indoor/Indoor urban scenario, i.e. 42dB and 40dB for frequency ranges 6.425-7.125GHz and 10.0-10.5GHz, respectively</w:t>
            </w:r>
            <w:r w:rsidRPr="001D123F">
              <w:rPr>
                <w:b/>
                <w:bCs/>
                <w:color w:val="000000"/>
              </w:rPr>
              <w:t>.</w:t>
            </w:r>
          </w:p>
          <w:p w14:paraId="1162677B" w14:textId="77777777" w:rsidR="00F827B5" w:rsidRDefault="00F827B5" w:rsidP="000539E9">
            <w:pPr>
              <w:pStyle w:val="BodyText"/>
              <w:snapToGrid w:val="0"/>
              <w:rPr>
                <w:b/>
                <w:bCs/>
                <w:color w:val="000000"/>
              </w:rPr>
            </w:pPr>
            <w:r>
              <w:rPr>
                <w:b/>
                <w:bCs/>
                <w:lang w:eastAsia="en-GB"/>
              </w:rPr>
              <w:t>3</w:t>
            </w:r>
            <w:r w:rsidRPr="001D123F">
              <w:rPr>
                <w:b/>
                <w:bCs/>
                <w:lang w:eastAsia="en-GB"/>
              </w:rPr>
              <w:t>)</w:t>
            </w:r>
            <w:r>
              <w:rPr>
                <w:b/>
                <w:bCs/>
                <w:lang w:eastAsia="en-GB"/>
              </w:rPr>
              <w:t xml:space="preserve"> </w:t>
            </w:r>
            <w:r w:rsidRPr="001D123F">
              <w:rPr>
                <w:b/>
                <w:bCs/>
                <w:lang w:eastAsia="en-GB"/>
              </w:rPr>
              <w:t xml:space="preserve">To </w:t>
            </w:r>
            <w:r w:rsidRPr="00352A20">
              <w:rPr>
                <w:b/>
                <w:bCs/>
                <w:lang w:eastAsia="en-GB"/>
              </w:rPr>
              <w:t>specify 20MHz as the Frequency offset step size of the BS Spectral mask</w:t>
            </w:r>
            <w:r w:rsidRPr="00352A20">
              <w:rPr>
                <w:b/>
                <w:bCs/>
                <w:color w:val="000000"/>
              </w:rPr>
              <w:t xml:space="preserve"> for frequency ranges 6.425-7.125GHz and 10.0-10.5GHz</w:t>
            </w:r>
            <w:r w:rsidRPr="001D123F">
              <w:rPr>
                <w:b/>
                <w:bCs/>
                <w:color w:val="000000"/>
              </w:rPr>
              <w:t>.</w:t>
            </w:r>
          </w:p>
          <w:p w14:paraId="07288A64" w14:textId="77777777" w:rsidR="00F827B5" w:rsidRDefault="00F827B5" w:rsidP="000539E9">
            <w:pPr>
              <w:pStyle w:val="BodyText"/>
              <w:snapToGrid w:val="0"/>
              <w:rPr>
                <w:b/>
                <w:bCs/>
                <w:color w:val="000000"/>
              </w:rPr>
            </w:pPr>
            <w:r>
              <w:rPr>
                <w:b/>
                <w:bCs/>
                <w:color w:val="000000"/>
              </w:rPr>
              <w:t xml:space="preserve">4) To </w:t>
            </w:r>
            <w:r w:rsidRPr="00352A20">
              <w:rPr>
                <w:b/>
                <w:bCs/>
                <w:color w:val="000000"/>
              </w:rPr>
              <w:t>keep the currently specified FR1 BS (general) in-band blocking requirements for frequency ranges 6.425-7.125GHz and 10.0-10.5GHz</w:t>
            </w:r>
            <w:r>
              <w:rPr>
                <w:b/>
                <w:bCs/>
                <w:color w:val="000000"/>
              </w:rPr>
              <w:t>.</w:t>
            </w:r>
          </w:p>
          <w:p w14:paraId="3951D45A" w14:textId="77777777" w:rsidR="00F827B5" w:rsidRDefault="00F827B5" w:rsidP="000539E9">
            <w:pPr>
              <w:pStyle w:val="BodyText"/>
              <w:snapToGrid w:val="0"/>
              <w:rPr>
                <w:b/>
                <w:bCs/>
                <w:color w:val="000000"/>
              </w:rPr>
            </w:pPr>
            <w:r>
              <w:rPr>
                <w:b/>
                <w:bCs/>
                <w:color w:val="000000"/>
              </w:rPr>
              <w:t>5)</w:t>
            </w:r>
            <w:r w:rsidRPr="00352A20">
              <w:rPr>
                <w:b/>
                <w:bCs/>
                <w:color w:val="000000"/>
              </w:rPr>
              <w:t xml:space="preserve"> </w:t>
            </w:r>
            <w:r>
              <w:rPr>
                <w:b/>
                <w:bCs/>
                <w:color w:val="000000"/>
              </w:rPr>
              <w:t>W</w:t>
            </w:r>
            <w:r w:rsidRPr="00E60EEB">
              <w:rPr>
                <w:b/>
                <w:bCs/>
                <w:color w:val="000000"/>
              </w:rPr>
              <w:t xml:space="preserve">hether the currently specified BS in-band narrowband blocking requirements below 6GHz should be kept </w:t>
            </w:r>
            <w:r w:rsidRPr="001D123F">
              <w:rPr>
                <w:b/>
                <w:bCs/>
                <w:color w:val="000000"/>
              </w:rPr>
              <w:t>for frequency ranges 6.425-7.125GHz and 10.0-10.5GHz</w:t>
            </w:r>
            <w:r w:rsidRPr="00E60EEB">
              <w:rPr>
                <w:b/>
                <w:bCs/>
                <w:color w:val="000000"/>
              </w:rPr>
              <w:t xml:space="preserve"> </w:t>
            </w:r>
            <w:r>
              <w:rPr>
                <w:b/>
                <w:bCs/>
                <w:color w:val="000000"/>
              </w:rPr>
              <w:t>should</w:t>
            </w:r>
            <w:r w:rsidRPr="00E60EEB">
              <w:rPr>
                <w:b/>
                <w:bCs/>
                <w:color w:val="000000"/>
              </w:rPr>
              <w:t xml:space="preserve"> be decided according to the coexisting systems in each </w:t>
            </w:r>
            <w:r>
              <w:rPr>
                <w:b/>
                <w:bCs/>
                <w:color w:val="000000"/>
              </w:rPr>
              <w:t xml:space="preserve">operating </w:t>
            </w:r>
            <w:r w:rsidRPr="00E60EEB">
              <w:rPr>
                <w:b/>
                <w:bCs/>
                <w:color w:val="000000"/>
              </w:rPr>
              <w:t>band</w:t>
            </w:r>
            <w:r>
              <w:rPr>
                <w:b/>
                <w:bCs/>
                <w:color w:val="000000"/>
              </w:rPr>
              <w:t>.</w:t>
            </w:r>
          </w:p>
          <w:p w14:paraId="134C591D" w14:textId="77777777" w:rsidR="00F827B5" w:rsidRDefault="00F827B5" w:rsidP="000539E9">
            <w:pPr>
              <w:pStyle w:val="BodyText"/>
              <w:snapToGrid w:val="0"/>
              <w:rPr>
                <w:b/>
                <w:bCs/>
                <w:color w:val="000000"/>
              </w:rPr>
            </w:pPr>
            <w:r>
              <w:rPr>
                <w:b/>
                <w:bCs/>
                <w:color w:val="000000"/>
              </w:rPr>
              <w:t xml:space="preserve">6) To </w:t>
            </w:r>
            <w:r w:rsidRPr="00352A20">
              <w:rPr>
                <w:b/>
                <w:bCs/>
                <w:color w:val="000000"/>
              </w:rPr>
              <w:t xml:space="preserve">apply the </w:t>
            </w:r>
            <w:r>
              <w:rPr>
                <w:b/>
                <w:bCs/>
                <w:color w:val="000000"/>
              </w:rPr>
              <w:t xml:space="preserve">following </w:t>
            </w:r>
            <w:r w:rsidRPr="00352A20">
              <w:rPr>
                <w:b/>
                <w:bCs/>
                <w:color w:val="000000"/>
              </w:rPr>
              <w:t>BS out of band blocking requirements for frequency ranges 6.425-7.125GHz and 10.0-10.5GHz</w:t>
            </w:r>
            <w:r>
              <w:rPr>
                <w:b/>
                <w:bCs/>
                <w:color w:val="000000"/>
              </w:rPr>
              <w:t>:</w:t>
            </w:r>
          </w:p>
          <w:p w14:paraId="73036DE5" w14:textId="77777777" w:rsidR="00F827B5" w:rsidRPr="00B31F15" w:rsidRDefault="00F827B5" w:rsidP="000539E9">
            <w:pPr>
              <w:rPr>
                <w:b/>
                <w:bCs/>
                <w:color w:val="000000"/>
              </w:rPr>
            </w:pPr>
            <w:r w:rsidRPr="00B31F15">
              <w:rPr>
                <w:b/>
                <w:bCs/>
                <w:color w:val="000000"/>
              </w:rPr>
              <w:t>•</w:t>
            </w:r>
            <w:r w:rsidRPr="00B31F15">
              <w:rPr>
                <w:b/>
                <w:bCs/>
                <w:color w:val="000000"/>
              </w:rPr>
              <w:tab/>
              <w:t xml:space="preserve">-15 dBm CW interferer applies from 1MHz to </w:t>
            </w:r>
            <w:proofErr w:type="spellStart"/>
            <w:r w:rsidRPr="00B31F15">
              <w:rPr>
                <w:b/>
                <w:bCs/>
                <w:color w:val="000000"/>
              </w:rPr>
              <w:t>FUL,low</w:t>
            </w:r>
            <w:proofErr w:type="spellEnd"/>
            <w:r w:rsidRPr="00B31F15">
              <w:rPr>
                <w:b/>
                <w:bCs/>
                <w:color w:val="000000"/>
              </w:rPr>
              <w:t xml:space="preserve"> – 500MHz and from </w:t>
            </w:r>
            <w:proofErr w:type="spellStart"/>
            <w:r w:rsidRPr="00B31F15">
              <w:rPr>
                <w:b/>
                <w:bCs/>
                <w:color w:val="000000"/>
              </w:rPr>
              <w:t>FUL,high</w:t>
            </w:r>
            <w:proofErr w:type="spellEnd"/>
            <w:r w:rsidRPr="00B31F15">
              <w:rPr>
                <w:b/>
                <w:bCs/>
                <w:color w:val="000000"/>
              </w:rPr>
              <w:t xml:space="preserve"> + 500MHz up to 12750 MHz</w:t>
            </w:r>
          </w:p>
          <w:p w14:paraId="659BEB84" w14:textId="77777777" w:rsidR="00F827B5" w:rsidRPr="00B31F15" w:rsidRDefault="00F827B5" w:rsidP="000539E9">
            <w:pPr>
              <w:rPr>
                <w:b/>
                <w:bCs/>
                <w:color w:val="000000"/>
              </w:rPr>
            </w:pPr>
            <w:r w:rsidRPr="00B31F15">
              <w:rPr>
                <w:b/>
                <w:bCs/>
                <w:color w:val="000000"/>
              </w:rPr>
              <w:t>•</w:t>
            </w:r>
            <w:r w:rsidRPr="00B31F15">
              <w:rPr>
                <w:b/>
                <w:bCs/>
                <w:color w:val="000000"/>
              </w:rPr>
              <w:tab/>
              <w:t xml:space="preserve">-35 dBm CW interferer applies from </w:t>
            </w:r>
            <w:proofErr w:type="spellStart"/>
            <w:r w:rsidRPr="00B31F15">
              <w:rPr>
                <w:b/>
                <w:bCs/>
                <w:color w:val="000000"/>
              </w:rPr>
              <w:t>FUL,low</w:t>
            </w:r>
            <w:proofErr w:type="spellEnd"/>
            <w:r w:rsidRPr="00B31F15">
              <w:rPr>
                <w:b/>
                <w:bCs/>
                <w:color w:val="000000"/>
              </w:rPr>
              <w:t xml:space="preserve"> – 500MHz to </w:t>
            </w:r>
            <w:proofErr w:type="spellStart"/>
            <w:r w:rsidRPr="00B31F15">
              <w:rPr>
                <w:b/>
                <w:bCs/>
                <w:color w:val="000000"/>
              </w:rPr>
              <w:t>FUL,low</w:t>
            </w:r>
            <w:proofErr w:type="spellEnd"/>
            <w:r w:rsidRPr="00B31F15">
              <w:rPr>
                <w:b/>
                <w:bCs/>
                <w:color w:val="000000"/>
              </w:rPr>
              <w:t xml:space="preserve"> – 70MHz and from </w:t>
            </w:r>
            <w:proofErr w:type="spellStart"/>
            <w:r w:rsidRPr="00B31F15">
              <w:rPr>
                <w:b/>
                <w:bCs/>
                <w:color w:val="000000"/>
              </w:rPr>
              <w:t>FUL,high</w:t>
            </w:r>
            <w:proofErr w:type="spellEnd"/>
            <w:r w:rsidRPr="00B31F15">
              <w:rPr>
                <w:b/>
                <w:bCs/>
                <w:color w:val="000000"/>
              </w:rPr>
              <w:t xml:space="preserve"> + 70MHz up to </w:t>
            </w:r>
            <w:proofErr w:type="spellStart"/>
            <w:r w:rsidRPr="00B31F15">
              <w:rPr>
                <w:b/>
                <w:bCs/>
                <w:color w:val="000000"/>
              </w:rPr>
              <w:t>FUL,high</w:t>
            </w:r>
            <w:proofErr w:type="spellEnd"/>
            <w:r w:rsidRPr="00B31F15">
              <w:rPr>
                <w:b/>
                <w:bCs/>
                <w:color w:val="000000"/>
              </w:rPr>
              <w:t xml:space="preserve"> + 500MHz</w:t>
            </w:r>
          </w:p>
          <w:p w14:paraId="29A71493" w14:textId="77777777" w:rsidR="00F827B5" w:rsidRPr="00A44E3C" w:rsidRDefault="00F827B5" w:rsidP="000539E9">
            <w:pPr>
              <w:pStyle w:val="BodyText"/>
              <w:snapToGrid w:val="0"/>
              <w:rPr>
                <w:b/>
                <w:bCs/>
                <w:color w:val="000000"/>
              </w:rPr>
            </w:pPr>
            <w:r>
              <w:rPr>
                <w:b/>
                <w:bCs/>
                <w:color w:val="000000"/>
              </w:rPr>
              <w:t>7) T</w:t>
            </w:r>
            <w:r w:rsidRPr="00352A20">
              <w:rPr>
                <w:b/>
                <w:bCs/>
                <w:color w:val="000000"/>
              </w:rPr>
              <w:t xml:space="preserve">o </w:t>
            </w:r>
            <w:r>
              <w:rPr>
                <w:b/>
                <w:bCs/>
                <w:color w:val="000000"/>
              </w:rPr>
              <w:t>specify</w:t>
            </w:r>
            <w:r w:rsidRPr="00352A20">
              <w:rPr>
                <w:b/>
                <w:bCs/>
                <w:color w:val="000000"/>
              </w:rPr>
              <w:t xml:space="preserve"> </w:t>
            </w:r>
            <w:proofErr w:type="spellStart"/>
            <w:r w:rsidRPr="00352A20">
              <w:rPr>
                <w:b/>
                <w:bCs/>
                <w:color w:val="000000"/>
              </w:rPr>
              <w:t>ΔfOBUE</w:t>
            </w:r>
            <w:proofErr w:type="spellEnd"/>
            <w:r w:rsidRPr="00352A20">
              <w:rPr>
                <w:b/>
                <w:bCs/>
                <w:color w:val="000000"/>
              </w:rPr>
              <w:t xml:space="preserve"> of 50 MHz for frequency ranges 6.425-7.125GHz and 10.0-10.5GHz</w:t>
            </w:r>
            <w:r>
              <w:rPr>
                <w:b/>
                <w:bCs/>
                <w:color w:val="000000"/>
              </w:rPr>
              <w:t>.</w:t>
            </w:r>
          </w:p>
        </w:tc>
      </w:tr>
      <w:tr w:rsidR="00F827B5" w14:paraId="7A5F18B7" w14:textId="77777777" w:rsidTr="00F827B5">
        <w:trPr>
          <w:trHeight w:val="468"/>
        </w:trPr>
        <w:tc>
          <w:tcPr>
            <w:tcW w:w="1623" w:type="dxa"/>
          </w:tcPr>
          <w:p w14:paraId="1C9C3E66" w14:textId="77777777" w:rsidR="00F827B5" w:rsidRDefault="00F827B5" w:rsidP="000539E9">
            <w:pPr>
              <w:spacing w:before="120" w:after="120"/>
            </w:pPr>
            <w:r>
              <w:t>R4-2101949</w:t>
            </w:r>
          </w:p>
        </w:tc>
        <w:tc>
          <w:tcPr>
            <w:tcW w:w="1424" w:type="dxa"/>
          </w:tcPr>
          <w:p w14:paraId="31128D19" w14:textId="77777777" w:rsidR="00F827B5" w:rsidRDefault="00F827B5" w:rsidP="000539E9">
            <w:pPr>
              <w:spacing w:before="120" w:after="120"/>
            </w:pPr>
            <w:r>
              <w:t>ZTE</w:t>
            </w:r>
          </w:p>
        </w:tc>
        <w:tc>
          <w:tcPr>
            <w:tcW w:w="6585" w:type="dxa"/>
          </w:tcPr>
          <w:p w14:paraId="2FBBBAD8" w14:textId="77777777" w:rsidR="00F827B5" w:rsidRDefault="00F827B5" w:rsidP="000539E9">
            <w:pPr>
              <w:pStyle w:val="EX"/>
              <w:spacing w:after="0"/>
              <w:ind w:left="0" w:firstLine="0"/>
              <w:rPr>
                <w:rFonts w:eastAsiaTheme="minorEastAsia"/>
                <w:b/>
                <w:bCs/>
                <w:lang w:val="en-US" w:eastAsia="zh-CN"/>
              </w:rPr>
            </w:pPr>
            <w:r>
              <w:rPr>
                <w:rFonts w:eastAsiaTheme="minorEastAsia" w:hint="eastAsia"/>
                <w:b/>
                <w:bCs/>
                <w:lang w:val="en-US" w:eastAsia="zh-CN"/>
              </w:rPr>
              <w:t xml:space="preserve">Proposal 1:  to adopt the UEM proposed in </w:t>
            </w:r>
            <w:r>
              <w:rPr>
                <w:rFonts w:eastAsiaTheme="minorEastAsia"/>
                <w:b/>
                <w:bCs/>
                <w:lang w:val="en-US" w:eastAsia="zh-CN"/>
              </w:rPr>
              <w:t>Table 1/1a/1b/1c for 6425-7125MHz;</w:t>
            </w:r>
          </w:p>
          <w:p w14:paraId="4FFBC43D" w14:textId="77777777" w:rsidR="00F827B5" w:rsidRDefault="00F827B5" w:rsidP="000539E9">
            <w:pPr>
              <w:pStyle w:val="EX"/>
              <w:spacing w:after="0"/>
              <w:ind w:left="0" w:firstLine="0"/>
              <w:rPr>
                <w:rFonts w:eastAsiaTheme="minorEastAsia"/>
                <w:b/>
                <w:bCs/>
                <w:lang w:val="en-US" w:eastAsia="zh-CN"/>
              </w:rPr>
            </w:pPr>
            <w:r>
              <w:rPr>
                <w:rFonts w:eastAsiaTheme="minorEastAsia"/>
                <w:b/>
                <w:bCs/>
                <w:lang w:val="en-US" w:eastAsia="zh-CN"/>
              </w:rPr>
              <w:t xml:space="preserve">Proposal 2:  to adopt the UEM proposed in Table 2/2a/2b/2c for </w:t>
            </w:r>
            <w:r>
              <w:rPr>
                <w:rFonts w:eastAsiaTheme="minorEastAsia" w:hint="eastAsia"/>
                <w:b/>
                <w:bCs/>
                <w:lang w:val="en-US" w:eastAsia="zh-CN"/>
              </w:rPr>
              <w:t>10</w:t>
            </w:r>
            <w:r>
              <w:rPr>
                <w:rFonts w:eastAsiaTheme="minorEastAsia"/>
                <w:b/>
                <w:bCs/>
                <w:lang w:val="en-US" w:eastAsia="zh-CN"/>
              </w:rPr>
              <w:t>-</w:t>
            </w:r>
            <w:r>
              <w:rPr>
                <w:rFonts w:eastAsiaTheme="minorEastAsia" w:hint="eastAsia"/>
                <w:b/>
                <w:bCs/>
                <w:lang w:val="en-US" w:eastAsia="zh-CN"/>
              </w:rPr>
              <w:t>10.5GHz</w:t>
            </w:r>
            <w:r>
              <w:rPr>
                <w:rFonts w:eastAsiaTheme="minorEastAsia"/>
                <w:b/>
                <w:bCs/>
                <w:lang w:val="en-US" w:eastAsia="zh-CN"/>
              </w:rPr>
              <w:t>;</w:t>
            </w:r>
          </w:p>
          <w:p w14:paraId="08A434DA" w14:textId="77777777" w:rsidR="00F827B5" w:rsidRDefault="00F827B5" w:rsidP="000539E9">
            <w:pPr>
              <w:pStyle w:val="EX"/>
              <w:spacing w:after="0"/>
              <w:ind w:left="0" w:firstLine="0"/>
              <w:rPr>
                <w:rFonts w:eastAsiaTheme="minorEastAsia"/>
                <w:b/>
                <w:bCs/>
                <w:lang w:val="en-US" w:eastAsia="zh-CN"/>
              </w:rPr>
            </w:pPr>
            <w:r>
              <w:rPr>
                <w:rFonts w:eastAsiaTheme="minorEastAsia" w:hint="eastAsia"/>
                <w:b/>
                <w:bCs/>
                <w:lang w:val="en-US" w:eastAsia="zh-CN"/>
              </w:rPr>
              <w:t xml:space="preserve">Proposal 3:  to adopt the ACS requirements proposed in </w:t>
            </w:r>
            <w:r>
              <w:rPr>
                <w:rFonts w:eastAsiaTheme="minorEastAsia"/>
                <w:b/>
                <w:bCs/>
                <w:lang w:val="en-US" w:eastAsia="zh-CN"/>
              </w:rPr>
              <w:t xml:space="preserve">Table </w:t>
            </w:r>
            <w:r>
              <w:rPr>
                <w:rFonts w:eastAsiaTheme="minorEastAsia" w:hint="eastAsia"/>
                <w:b/>
                <w:bCs/>
                <w:lang w:val="en-US" w:eastAsia="zh-CN"/>
              </w:rPr>
              <w:t>3.2</w:t>
            </w:r>
            <w:r>
              <w:rPr>
                <w:rFonts w:eastAsiaTheme="minorEastAsia"/>
                <w:b/>
                <w:bCs/>
                <w:lang w:val="en-US" w:eastAsia="zh-CN"/>
              </w:rPr>
              <w:t xml:space="preserve"> for 6425-7125MHz;</w:t>
            </w:r>
          </w:p>
          <w:p w14:paraId="1E8C36C3" w14:textId="77777777" w:rsidR="00F827B5" w:rsidRDefault="00F827B5" w:rsidP="000539E9">
            <w:pPr>
              <w:pStyle w:val="EX"/>
              <w:spacing w:after="0"/>
              <w:ind w:left="0" w:firstLine="0"/>
              <w:rPr>
                <w:rFonts w:eastAsiaTheme="minorEastAsia"/>
                <w:b/>
                <w:bCs/>
                <w:lang w:val="en-US" w:eastAsia="zh-CN"/>
              </w:rPr>
            </w:pPr>
            <w:r>
              <w:rPr>
                <w:rFonts w:eastAsiaTheme="minorEastAsia"/>
                <w:b/>
                <w:bCs/>
                <w:lang w:val="en-US" w:eastAsia="zh-CN"/>
              </w:rPr>
              <w:t xml:space="preserve">Proposal </w:t>
            </w:r>
            <w:r>
              <w:rPr>
                <w:rFonts w:eastAsiaTheme="minorEastAsia" w:hint="eastAsia"/>
                <w:b/>
                <w:bCs/>
                <w:lang w:val="en-US" w:eastAsia="zh-CN"/>
              </w:rPr>
              <w:t>4</w:t>
            </w:r>
            <w:r>
              <w:rPr>
                <w:rFonts w:eastAsiaTheme="minorEastAsia"/>
                <w:b/>
                <w:bCs/>
                <w:lang w:val="en-US" w:eastAsia="zh-CN"/>
              </w:rPr>
              <w:t xml:space="preserve">:  to adopt the </w:t>
            </w:r>
            <w:r>
              <w:rPr>
                <w:rFonts w:eastAsiaTheme="minorEastAsia" w:hint="eastAsia"/>
                <w:b/>
                <w:bCs/>
                <w:lang w:val="en-US" w:eastAsia="zh-CN"/>
              </w:rPr>
              <w:t>IBB requirements in Table 3.3</w:t>
            </w:r>
            <w:r>
              <w:rPr>
                <w:rFonts w:eastAsiaTheme="minorEastAsia"/>
                <w:b/>
                <w:bCs/>
                <w:lang w:val="en-US" w:eastAsia="zh-CN"/>
              </w:rPr>
              <w:t xml:space="preserve"> for </w:t>
            </w:r>
            <w:r>
              <w:rPr>
                <w:rFonts w:eastAsiaTheme="minorEastAsia" w:hint="eastAsia"/>
                <w:b/>
                <w:bCs/>
                <w:lang w:val="en-US" w:eastAsia="zh-CN"/>
              </w:rPr>
              <w:t>10</w:t>
            </w:r>
            <w:r>
              <w:rPr>
                <w:rFonts w:eastAsiaTheme="minorEastAsia"/>
                <w:b/>
                <w:bCs/>
                <w:lang w:val="en-US" w:eastAsia="zh-CN"/>
              </w:rPr>
              <w:t>-</w:t>
            </w:r>
            <w:r>
              <w:rPr>
                <w:rFonts w:eastAsiaTheme="minorEastAsia" w:hint="eastAsia"/>
                <w:b/>
                <w:bCs/>
                <w:lang w:val="en-US" w:eastAsia="zh-CN"/>
              </w:rPr>
              <w:t>10.5GHz</w:t>
            </w:r>
            <w:r>
              <w:rPr>
                <w:rFonts w:eastAsiaTheme="minorEastAsia"/>
                <w:b/>
                <w:bCs/>
                <w:lang w:val="en-US" w:eastAsia="zh-CN"/>
              </w:rPr>
              <w:t>;</w:t>
            </w:r>
          </w:p>
          <w:p w14:paraId="041D86B9" w14:textId="77777777" w:rsidR="00F827B5" w:rsidRDefault="00F827B5" w:rsidP="000539E9">
            <w:pPr>
              <w:pStyle w:val="EX"/>
              <w:spacing w:after="0"/>
              <w:ind w:left="0" w:firstLine="0"/>
              <w:rPr>
                <w:rFonts w:eastAsiaTheme="minorEastAsia"/>
                <w:b/>
                <w:bCs/>
                <w:lang w:val="en-US" w:eastAsia="zh-CN"/>
              </w:rPr>
            </w:pPr>
            <w:r>
              <w:rPr>
                <w:rFonts w:eastAsiaTheme="minorEastAsia" w:hint="eastAsia"/>
                <w:b/>
                <w:bCs/>
                <w:lang w:val="en-US" w:eastAsia="zh-CN"/>
              </w:rPr>
              <w:t xml:space="preserve">Proposal 5:  to adopt the </w:t>
            </w:r>
            <w:r>
              <w:rPr>
                <w:rFonts w:eastAsiaTheme="minorEastAsia" w:hint="eastAsia"/>
                <w:b/>
                <w:bCs/>
                <w:lang w:val="en-US" w:eastAsia="zh-CN"/>
              </w:rPr>
              <w:t>Δ</w:t>
            </w:r>
            <w:proofErr w:type="spellStart"/>
            <w:r>
              <w:rPr>
                <w:rFonts w:eastAsiaTheme="minorEastAsia" w:hint="eastAsia"/>
                <w:b/>
                <w:bCs/>
                <w:lang w:val="en-US" w:eastAsia="zh-CN"/>
              </w:rPr>
              <w:t>f</w:t>
            </w:r>
            <w:r>
              <w:rPr>
                <w:rFonts w:eastAsiaTheme="minorEastAsia" w:hint="eastAsia"/>
                <w:b/>
                <w:bCs/>
                <w:vertAlign w:val="subscript"/>
                <w:lang w:val="en-US" w:eastAsia="zh-CN"/>
              </w:rPr>
              <w:t>OBUE</w:t>
            </w:r>
            <w:proofErr w:type="spellEnd"/>
            <w:r>
              <w:rPr>
                <w:rFonts w:eastAsiaTheme="minorEastAsia" w:hint="eastAsia"/>
                <w:b/>
                <w:bCs/>
                <w:lang w:val="en-US" w:eastAsia="zh-CN"/>
              </w:rPr>
              <w:t xml:space="preserve"> requirements proposed in </w:t>
            </w:r>
            <w:r>
              <w:rPr>
                <w:rFonts w:eastAsiaTheme="minorEastAsia"/>
                <w:b/>
                <w:bCs/>
                <w:lang w:val="en-US" w:eastAsia="zh-CN"/>
              </w:rPr>
              <w:t xml:space="preserve">Table </w:t>
            </w:r>
            <w:r>
              <w:rPr>
                <w:rFonts w:eastAsiaTheme="minorEastAsia" w:hint="eastAsia"/>
                <w:b/>
                <w:bCs/>
                <w:lang w:val="en-US" w:eastAsia="zh-CN"/>
              </w:rPr>
              <w:t>4.1</w:t>
            </w:r>
            <w:r>
              <w:rPr>
                <w:rFonts w:eastAsiaTheme="minorEastAsia"/>
                <w:b/>
                <w:bCs/>
                <w:lang w:val="en-US" w:eastAsia="zh-CN"/>
              </w:rPr>
              <w:t xml:space="preserve"> for 6425-7125MHz</w:t>
            </w:r>
            <w:r>
              <w:rPr>
                <w:rFonts w:eastAsiaTheme="minorEastAsia" w:hint="eastAsia"/>
                <w:b/>
                <w:bCs/>
                <w:lang w:val="en-US" w:eastAsia="zh-CN"/>
              </w:rPr>
              <w:t xml:space="preserve"> and 10-10.5GHz</w:t>
            </w:r>
            <w:r>
              <w:rPr>
                <w:rFonts w:eastAsiaTheme="minorEastAsia"/>
                <w:b/>
                <w:bCs/>
                <w:lang w:val="en-US" w:eastAsia="zh-CN"/>
              </w:rPr>
              <w:t>;</w:t>
            </w:r>
          </w:p>
          <w:p w14:paraId="7BC61D4D" w14:textId="77777777" w:rsidR="00F827B5" w:rsidRPr="00322B39" w:rsidRDefault="00F827B5" w:rsidP="000539E9">
            <w:pPr>
              <w:pStyle w:val="NO"/>
              <w:spacing w:after="0"/>
              <w:ind w:left="0" w:firstLine="0"/>
              <w:rPr>
                <w:b/>
                <w:bCs/>
                <w:highlight w:val="yellow"/>
                <w:lang w:val="en-US"/>
              </w:rPr>
            </w:pPr>
            <w:r>
              <w:rPr>
                <w:rFonts w:eastAsiaTheme="minorEastAsia" w:hint="eastAsia"/>
                <w:b/>
                <w:bCs/>
                <w:lang w:val="en-US" w:eastAsia="zh-CN"/>
              </w:rPr>
              <w:t xml:space="preserve">Proposal 6:  to adopt the </w:t>
            </w:r>
            <w:r>
              <w:rPr>
                <w:rFonts w:eastAsiaTheme="minorEastAsia" w:hint="eastAsia"/>
                <w:b/>
                <w:bCs/>
                <w:lang w:val="en-US" w:eastAsia="zh-CN"/>
              </w:rPr>
              <w:t>Δ</w:t>
            </w:r>
            <w:proofErr w:type="spellStart"/>
            <w:r>
              <w:rPr>
                <w:rFonts w:eastAsiaTheme="minorEastAsia" w:hint="eastAsia"/>
                <w:b/>
                <w:bCs/>
                <w:lang w:val="en-US" w:eastAsia="zh-CN"/>
              </w:rPr>
              <w:t>f</w:t>
            </w:r>
            <w:r>
              <w:rPr>
                <w:rFonts w:eastAsiaTheme="minorEastAsia" w:hint="eastAsia"/>
                <w:b/>
                <w:bCs/>
                <w:vertAlign w:val="subscript"/>
                <w:lang w:val="en-US" w:eastAsia="zh-CN"/>
              </w:rPr>
              <w:t>OOB</w:t>
            </w:r>
            <w:proofErr w:type="spellEnd"/>
            <w:r>
              <w:rPr>
                <w:rFonts w:eastAsiaTheme="minorEastAsia" w:hint="eastAsia"/>
                <w:b/>
                <w:bCs/>
                <w:lang w:val="en-US" w:eastAsia="zh-CN"/>
              </w:rPr>
              <w:t xml:space="preserve"> requirements proposed in </w:t>
            </w:r>
            <w:r>
              <w:rPr>
                <w:rFonts w:eastAsiaTheme="minorEastAsia"/>
                <w:b/>
                <w:bCs/>
                <w:lang w:val="en-US" w:eastAsia="zh-CN"/>
              </w:rPr>
              <w:t xml:space="preserve">Table </w:t>
            </w:r>
            <w:r>
              <w:rPr>
                <w:rFonts w:eastAsiaTheme="minorEastAsia" w:hint="eastAsia"/>
                <w:b/>
                <w:bCs/>
                <w:lang w:val="en-US" w:eastAsia="zh-CN"/>
              </w:rPr>
              <w:t>4.2</w:t>
            </w:r>
            <w:r>
              <w:rPr>
                <w:rFonts w:eastAsiaTheme="minorEastAsia"/>
                <w:b/>
                <w:bCs/>
                <w:lang w:val="en-US" w:eastAsia="zh-CN"/>
              </w:rPr>
              <w:t xml:space="preserve"> for 6425-7125MHz</w:t>
            </w:r>
            <w:r>
              <w:rPr>
                <w:rFonts w:eastAsiaTheme="minorEastAsia" w:hint="eastAsia"/>
                <w:b/>
                <w:bCs/>
                <w:lang w:val="en-US" w:eastAsia="zh-CN"/>
              </w:rPr>
              <w:t xml:space="preserve"> and 10-10.5GHz</w:t>
            </w:r>
          </w:p>
        </w:tc>
      </w:tr>
      <w:tr w:rsidR="00F827B5" w14:paraId="5C9217A0" w14:textId="77777777" w:rsidTr="00F827B5">
        <w:trPr>
          <w:trHeight w:val="468"/>
        </w:trPr>
        <w:tc>
          <w:tcPr>
            <w:tcW w:w="1623" w:type="dxa"/>
          </w:tcPr>
          <w:p w14:paraId="2D442D87" w14:textId="77777777" w:rsidR="00F827B5" w:rsidRDefault="00F827B5" w:rsidP="000539E9">
            <w:pPr>
              <w:spacing w:before="120" w:after="120"/>
            </w:pPr>
            <w:r>
              <w:t>R4-2102156</w:t>
            </w:r>
          </w:p>
        </w:tc>
        <w:tc>
          <w:tcPr>
            <w:tcW w:w="1424" w:type="dxa"/>
          </w:tcPr>
          <w:p w14:paraId="2B935010" w14:textId="77777777" w:rsidR="00F827B5" w:rsidRDefault="00F827B5" w:rsidP="000539E9">
            <w:pPr>
              <w:spacing w:before="120" w:after="120"/>
            </w:pPr>
            <w:r>
              <w:t>Ericsson</w:t>
            </w:r>
          </w:p>
        </w:tc>
        <w:tc>
          <w:tcPr>
            <w:tcW w:w="6585" w:type="dxa"/>
          </w:tcPr>
          <w:p w14:paraId="4D733C3F" w14:textId="77777777" w:rsidR="00F827B5" w:rsidRPr="00033C44" w:rsidRDefault="00F827B5" w:rsidP="000539E9">
            <w:pPr>
              <w:rPr>
                <w:rFonts w:eastAsia="MS Mincho"/>
                <w:b/>
                <w:bCs/>
                <w:lang w:val="en-US" w:eastAsia="ja-JP"/>
              </w:rPr>
            </w:pPr>
            <w:r w:rsidRPr="00033C44">
              <w:rPr>
                <w:rFonts w:eastAsia="MS Mincho"/>
                <w:b/>
                <w:bCs/>
                <w:lang w:val="en-US" w:eastAsia="ja-JP"/>
              </w:rPr>
              <w:t>Proposal 1: Specify BS OBUE as specified in the updated table 6.6.4.2.1-2</w:t>
            </w:r>
            <w:r>
              <w:rPr>
                <w:rFonts w:eastAsia="MS Mincho"/>
                <w:b/>
                <w:bCs/>
                <w:lang w:val="en-US" w:eastAsia="ja-JP"/>
              </w:rPr>
              <w:t xml:space="preserve"> (with 50 and 100 MHz offsets instead of current 5 and 10 MHz in TS 38.104) </w:t>
            </w:r>
            <w:r w:rsidRPr="000A0318">
              <w:rPr>
                <w:rFonts w:eastAsia="MS Mincho"/>
                <w:b/>
                <w:bCs/>
                <w:lang w:val="en-US" w:eastAsia="ja-JP"/>
              </w:rPr>
              <w:t xml:space="preserve">for 6.425-7.125 GHz </w:t>
            </w:r>
            <w:r>
              <w:rPr>
                <w:rFonts w:eastAsia="MS Mincho"/>
                <w:b/>
                <w:bCs/>
                <w:lang w:val="en-US" w:eastAsia="ja-JP"/>
              </w:rPr>
              <w:t xml:space="preserve">and 10.0-10.5 GHz </w:t>
            </w:r>
            <w:r w:rsidRPr="000A0318">
              <w:rPr>
                <w:rFonts w:eastAsia="MS Mincho"/>
                <w:b/>
                <w:bCs/>
                <w:lang w:val="en-US" w:eastAsia="ja-JP"/>
              </w:rPr>
              <w:t>frequency range</w:t>
            </w:r>
            <w:r>
              <w:rPr>
                <w:rFonts w:eastAsia="MS Mincho"/>
                <w:b/>
                <w:bCs/>
                <w:lang w:val="en-US" w:eastAsia="ja-JP"/>
              </w:rPr>
              <w:t>s.</w:t>
            </w:r>
          </w:p>
          <w:p w14:paraId="58DB0CD6" w14:textId="77777777" w:rsidR="00F827B5" w:rsidRPr="00033C44" w:rsidRDefault="00F827B5" w:rsidP="000539E9">
            <w:pPr>
              <w:rPr>
                <w:rFonts w:eastAsia="MS Mincho"/>
                <w:b/>
                <w:bCs/>
                <w:lang w:val="en-US" w:eastAsia="ja-JP"/>
              </w:rPr>
            </w:pPr>
            <w:r w:rsidRPr="00033C44">
              <w:rPr>
                <w:rFonts w:eastAsia="MS Mincho"/>
                <w:b/>
                <w:bCs/>
                <w:lang w:val="en-US" w:eastAsia="ja-JP"/>
              </w:rPr>
              <w:t xml:space="preserve">Proposal 2: Keep same </w:t>
            </w:r>
            <w:r w:rsidRPr="00033C44">
              <w:rPr>
                <w:rFonts w:eastAsia="MS Mincho"/>
                <w:b/>
                <w:bCs/>
                <w:lang w:eastAsia="ja-JP"/>
              </w:rPr>
              <w:t>lower interfering signal mean power specified in clauses 7.4.2.2 and 10.5.2.2 of TS 38.104</w:t>
            </w:r>
            <w:r>
              <w:rPr>
                <w:rFonts w:eastAsia="MS Mincho"/>
                <w:b/>
                <w:bCs/>
                <w:lang w:eastAsia="ja-JP"/>
              </w:rPr>
              <w:t xml:space="preserve"> </w:t>
            </w:r>
            <w:r w:rsidRPr="000A0318">
              <w:rPr>
                <w:rFonts w:eastAsia="MS Mincho"/>
                <w:b/>
                <w:bCs/>
                <w:lang w:val="en-US" w:eastAsia="ja-JP"/>
              </w:rPr>
              <w:t xml:space="preserve">for 6.425-7.125 GHz </w:t>
            </w:r>
            <w:r>
              <w:rPr>
                <w:rFonts w:eastAsia="MS Mincho"/>
                <w:b/>
                <w:bCs/>
                <w:lang w:val="en-US" w:eastAsia="ja-JP"/>
              </w:rPr>
              <w:t xml:space="preserve">and 10.0-10.5 GHz </w:t>
            </w:r>
            <w:r w:rsidRPr="000A0318">
              <w:rPr>
                <w:rFonts w:eastAsia="MS Mincho"/>
                <w:b/>
                <w:bCs/>
                <w:lang w:val="en-US" w:eastAsia="ja-JP"/>
              </w:rPr>
              <w:t>frequency range</w:t>
            </w:r>
            <w:r>
              <w:rPr>
                <w:rFonts w:eastAsia="MS Mincho"/>
                <w:b/>
                <w:bCs/>
                <w:lang w:val="en-US" w:eastAsia="ja-JP"/>
              </w:rPr>
              <w:t>s</w:t>
            </w:r>
          </w:p>
          <w:p w14:paraId="66884050" w14:textId="77777777" w:rsidR="00F827B5" w:rsidRPr="00033C44" w:rsidRDefault="00F827B5" w:rsidP="000539E9">
            <w:pPr>
              <w:rPr>
                <w:rFonts w:eastAsia="MS Mincho"/>
                <w:b/>
                <w:bCs/>
                <w:lang w:val="en-US" w:eastAsia="ja-JP"/>
              </w:rPr>
            </w:pPr>
            <w:r w:rsidRPr="00033C44">
              <w:rPr>
                <w:rFonts w:eastAsia="MS Mincho"/>
                <w:b/>
                <w:bCs/>
                <w:lang w:val="en-US" w:eastAsia="ja-JP"/>
              </w:rPr>
              <w:t xml:space="preserve">Proposal 3: Specify </w:t>
            </w:r>
            <w:proofErr w:type="spellStart"/>
            <w:r w:rsidRPr="00033C44">
              <w:rPr>
                <w:b/>
                <w:bCs/>
              </w:rPr>
              <w:t>Δf</w:t>
            </w:r>
            <w:r w:rsidRPr="00033C44">
              <w:rPr>
                <w:b/>
                <w:bCs/>
                <w:vertAlign w:val="subscript"/>
              </w:rPr>
              <w:t>OOB</w:t>
            </w:r>
            <w:proofErr w:type="spellEnd"/>
            <w:r w:rsidRPr="00033C44">
              <w:rPr>
                <w:rFonts w:eastAsia="MS Mincho"/>
                <w:b/>
                <w:bCs/>
                <w:lang w:val="en-US" w:eastAsia="ja-JP"/>
              </w:rPr>
              <w:t xml:space="preserve"> value with 100 MHz</w:t>
            </w:r>
            <w:r>
              <w:rPr>
                <w:rFonts w:eastAsia="MS Mincho"/>
                <w:b/>
                <w:bCs/>
                <w:lang w:val="en-US" w:eastAsia="ja-JP"/>
              </w:rPr>
              <w:t xml:space="preserve"> </w:t>
            </w:r>
            <w:r w:rsidRPr="000A0318">
              <w:rPr>
                <w:rFonts w:eastAsia="MS Mincho"/>
                <w:b/>
                <w:bCs/>
                <w:lang w:val="en-US" w:eastAsia="ja-JP"/>
              </w:rPr>
              <w:t xml:space="preserve">for 6.425-7.125 GHz </w:t>
            </w:r>
            <w:r>
              <w:rPr>
                <w:rFonts w:eastAsia="MS Mincho"/>
                <w:b/>
                <w:bCs/>
                <w:lang w:val="en-US" w:eastAsia="ja-JP"/>
              </w:rPr>
              <w:t xml:space="preserve">and 10.0-10.5 GHz </w:t>
            </w:r>
            <w:r w:rsidRPr="000A0318">
              <w:rPr>
                <w:rFonts w:eastAsia="MS Mincho"/>
                <w:b/>
                <w:bCs/>
                <w:lang w:val="en-US" w:eastAsia="ja-JP"/>
              </w:rPr>
              <w:t>frequency range</w:t>
            </w:r>
            <w:r>
              <w:rPr>
                <w:rFonts w:eastAsia="MS Mincho"/>
                <w:b/>
                <w:bCs/>
                <w:lang w:val="en-US" w:eastAsia="ja-JP"/>
              </w:rPr>
              <w:t>s</w:t>
            </w:r>
          </w:p>
          <w:p w14:paraId="14181D59" w14:textId="77777777" w:rsidR="00F827B5" w:rsidRPr="00C06ABC" w:rsidRDefault="00F827B5" w:rsidP="000539E9">
            <w:pPr>
              <w:rPr>
                <w:rFonts w:eastAsia="MS Mincho"/>
                <w:b/>
                <w:bCs/>
                <w:lang w:val="en-US" w:eastAsia="ja-JP"/>
              </w:rPr>
            </w:pPr>
            <w:r w:rsidRPr="00033C44">
              <w:rPr>
                <w:rFonts w:eastAsia="MS Mincho"/>
                <w:b/>
                <w:bCs/>
                <w:lang w:val="en-US" w:eastAsia="ja-JP"/>
              </w:rPr>
              <w:t xml:space="preserve">Proposal </w:t>
            </w:r>
            <w:r>
              <w:rPr>
                <w:rFonts w:eastAsia="MS Mincho"/>
                <w:b/>
                <w:bCs/>
                <w:lang w:val="en-US" w:eastAsia="ja-JP"/>
              </w:rPr>
              <w:t>4</w:t>
            </w:r>
            <w:r w:rsidRPr="00033C44">
              <w:rPr>
                <w:rFonts w:eastAsia="MS Mincho"/>
                <w:b/>
                <w:bCs/>
                <w:lang w:val="en-US" w:eastAsia="ja-JP"/>
              </w:rPr>
              <w:t xml:space="preserve">: Specify </w:t>
            </w:r>
            <w:proofErr w:type="spellStart"/>
            <w:r w:rsidRPr="00033C44">
              <w:rPr>
                <w:b/>
                <w:bCs/>
              </w:rPr>
              <w:t>Δf</w:t>
            </w:r>
            <w:r w:rsidRPr="00033C44">
              <w:rPr>
                <w:b/>
                <w:bCs/>
                <w:vertAlign w:val="subscript"/>
              </w:rPr>
              <w:t>OB</w:t>
            </w:r>
            <w:r>
              <w:rPr>
                <w:b/>
                <w:bCs/>
                <w:vertAlign w:val="subscript"/>
              </w:rPr>
              <w:t>UE</w:t>
            </w:r>
            <w:proofErr w:type="spellEnd"/>
            <w:r w:rsidRPr="00033C44">
              <w:rPr>
                <w:rFonts w:eastAsia="MS Mincho"/>
                <w:b/>
                <w:bCs/>
                <w:lang w:val="en-US" w:eastAsia="ja-JP"/>
              </w:rPr>
              <w:t xml:space="preserve"> value with 100 MHz</w:t>
            </w:r>
            <w:r>
              <w:rPr>
                <w:rFonts w:eastAsia="MS Mincho"/>
                <w:b/>
                <w:bCs/>
                <w:lang w:val="en-US" w:eastAsia="ja-JP"/>
              </w:rPr>
              <w:t xml:space="preserve"> </w:t>
            </w:r>
            <w:r w:rsidRPr="000A0318">
              <w:rPr>
                <w:rFonts w:eastAsia="MS Mincho"/>
                <w:b/>
                <w:bCs/>
                <w:lang w:val="en-US" w:eastAsia="ja-JP"/>
              </w:rPr>
              <w:t xml:space="preserve">for 6.425-7.125 GHz </w:t>
            </w:r>
            <w:r>
              <w:rPr>
                <w:rFonts w:eastAsia="MS Mincho"/>
                <w:b/>
                <w:bCs/>
                <w:lang w:val="en-US" w:eastAsia="ja-JP"/>
              </w:rPr>
              <w:t xml:space="preserve">and 10.0-10.5 GHz </w:t>
            </w:r>
            <w:r w:rsidRPr="000A0318">
              <w:rPr>
                <w:rFonts w:eastAsia="MS Mincho"/>
                <w:b/>
                <w:bCs/>
                <w:lang w:val="en-US" w:eastAsia="ja-JP"/>
              </w:rPr>
              <w:t>frequency range</w:t>
            </w:r>
            <w:r>
              <w:rPr>
                <w:rFonts w:eastAsia="MS Mincho"/>
                <w:b/>
                <w:bCs/>
                <w:lang w:val="en-US" w:eastAsia="ja-JP"/>
              </w:rPr>
              <w:t>s</w:t>
            </w:r>
          </w:p>
          <w:p w14:paraId="7C2AA277" w14:textId="77777777" w:rsidR="00F827B5" w:rsidRPr="000A0318" w:rsidRDefault="00F827B5" w:rsidP="000539E9">
            <w:pPr>
              <w:rPr>
                <w:rFonts w:eastAsia="MS Mincho"/>
                <w:b/>
                <w:bCs/>
                <w:lang w:val="en-US" w:eastAsia="ja-JP"/>
              </w:rPr>
            </w:pPr>
            <w:r w:rsidRPr="000A0318">
              <w:rPr>
                <w:rFonts w:eastAsia="MS Mincho"/>
                <w:b/>
                <w:bCs/>
                <w:lang w:val="en-US" w:eastAsia="ja-JP"/>
              </w:rPr>
              <w:t xml:space="preserve">Proposal </w:t>
            </w:r>
            <w:r>
              <w:rPr>
                <w:rFonts w:eastAsia="MS Mincho"/>
                <w:b/>
                <w:bCs/>
                <w:lang w:val="en-US" w:eastAsia="ja-JP"/>
              </w:rPr>
              <w:t>5</w:t>
            </w:r>
            <w:r w:rsidRPr="000A0318">
              <w:rPr>
                <w:rFonts w:eastAsia="MS Mincho"/>
                <w:b/>
                <w:bCs/>
                <w:lang w:val="en-US" w:eastAsia="ja-JP"/>
              </w:rPr>
              <w:t xml:space="preserve">: </w:t>
            </w:r>
            <w:r>
              <w:rPr>
                <w:rFonts w:eastAsia="MS Mincho"/>
                <w:b/>
                <w:bCs/>
                <w:lang w:val="en-US" w:eastAsia="ja-JP"/>
              </w:rPr>
              <w:t xml:space="preserve">No specific BS ACLR and ACS values will be introduced for indoor BS and </w:t>
            </w:r>
            <w:r w:rsidRPr="000A0318">
              <w:rPr>
                <w:rFonts w:eastAsia="MS Mincho"/>
                <w:b/>
                <w:bCs/>
                <w:lang w:val="en-US" w:eastAsia="ja-JP"/>
              </w:rPr>
              <w:t>for 6.425-7.125 GHz frequency range</w:t>
            </w:r>
            <w:r>
              <w:rPr>
                <w:rFonts w:eastAsia="MS Mincho"/>
                <w:b/>
                <w:bCs/>
                <w:lang w:val="en-US" w:eastAsia="ja-JP"/>
              </w:rPr>
              <w:t>.</w:t>
            </w:r>
          </w:p>
          <w:p w14:paraId="0AA7A5D8" w14:textId="77777777" w:rsidR="00F827B5" w:rsidRPr="00B13CD5" w:rsidRDefault="00F827B5" w:rsidP="000539E9">
            <w:pPr>
              <w:rPr>
                <w:rFonts w:eastAsia="MS Mincho"/>
                <w:b/>
                <w:bCs/>
                <w:lang w:val="en-US" w:eastAsia="ja-JP"/>
              </w:rPr>
            </w:pPr>
            <w:r w:rsidRPr="000A0318">
              <w:rPr>
                <w:rFonts w:eastAsia="MS Mincho"/>
                <w:b/>
                <w:bCs/>
                <w:lang w:val="en-US" w:eastAsia="ja-JP"/>
              </w:rPr>
              <w:t xml:space="preserve">Proposal </w:t>
            </w:r>
            <w:r>
              <w:rPr>
                <w:rFonts w:eastAsia="MS Mincho"/>
                <w:b/>
                <w:bCs/>
                <w:lang w:val="en-US" w:eastAsia="ja-JP"/>
              </w:rPr>
              <w:t>6</w:t>
            </w:r>
            <w:r w:rsidRPr="000A0318">
              <w:rPr>
                <w:rFonts w:eastAsia="MS Mincho"/>
                <w:b/>
                <w:bCs/>
                <w:lang w:val="en-US" w:eastAsia="ja-JP"/>
              </w:rPr>
              <w:t xml:space="preserve">: </w:t>
            </w:r>
            <w:r>
              <w:rPr>
                <w:rFonts w:eastAsia="MS Mincho"/>
                <w:b/>
                <w:bCs/>
                <w:lang w:val="en-US" w:eastAsia="ja-JP"/>
              </w:rPr>
              <w:t xml:space="preserve">No specific BS ACLR and ACS values will be introduced for indoor BS and </w:t>
            </w:r>
            <w:r w:rsidRPr="000A0318">
              <w:rPr>
                <w:rFonts w:eastAsia="MS Mincho"/>
                <w:b/>
                <w:bCs/>
                <w:lang w:val="en-US" w:eastAsia="ja-JP"/>
              </w:rPr>
              <w:t>for 10.0-10.5 GHz frequency range.</w:t>
            </w:r>
          </w:p>
        </w:tc>
      </w:tr>
      <w:tr w:rsidR="00F827B5" w14:paraId="1C21A616" w14:textId="77777777" w:rsidTr="00F827B5">
        <w:trPr>
          <w:trHeight w:val="468"/>
        </w:trPr>
        <w:tc>
          <w:tcPr>
            <w:tcW w:w="9632" w:type="dxa"/>
            <w:gridSpan w:val="3"/>
            <w:shd w:val="clear" w:color="auto" w:fill="D9D9D9" w:themeFill="background1" w:themeFillShade="D9"/>
          </w:tcPr>
          <w:p w14:paraId="51AAAFA8" w14:textId="3B319833" w:rsidR="00F827B5" w:rsidRPr="000017B5" w:rsidRDefault="00F827B5" w:rsidP="000539E9">
            <w:pPr>
              <w:rPr>
                <w:b/>
                <w:lang w:eastAsia="zh-CN"/>
              </w:rPr>
            </w:pPr>
            <w:r w:rsidRPr="00115632">
              <w:rPr>
                <w:b/>
                <w:bCs/>
              </w:rPr>
              <w:t>UE parameters</w:t>
            </w:r>
          </w:p>
        </w:tc>
      </w:tr>
      <w:tr w:rsidR="00F827B5" w14:paraId="2F5A5F67" w14:textId="77777777" w:rsidTr="00F827B5">
        <w:trPr>
          <w:trHeight w:val="468"/>
        </w:trPr>
        <w:tc>
          <w:tcPr>
            <w:tcW w:w="1623" w:type="dxa"/>
          </w:tcPr>
          <w:p w14:paraId="0B10D25E" w14:textId="77777777" w:rsidR="00F827B5" w:rsidRDefault="00F827B5" w:rsidP="000539E9">
            <w:pPr>
              <w:spacing w:before="120" w:after="120"/>
            </w:pPr>
            <w:r>
              <w:lastRenderedPageBreak/>
              <w:t>R4-2100488</w:t>
            </w:r>
          </w:p>
        </w:tc>
        <w:tc>
          <w:tcPr>
            <w:tcW w:w="1424" w:type="dxa"/>
          </w:tcPr>
          <w:p w14:paraId="1F6325FC" w14:textId="77777777" w:rsidR="00F827B5" w:rsidRDefault="00F827B5" w:rsidP="000539E9">
            <w:pPr>
              <w:spacing w:before="120" w:after="120"/>
            </w:pPr>
            <w:r>
              <w:t>CATT</w:t>
            </w:r>
          </w:p>
        </w:tc>
        <w:tc>
          <w:tcPr>
            <w:tcW w:w="6585" w:type="dxa"/>
          </w:tcPr>
          <w:p w14:paraId="39B4F31D" w14:textId="77777777" w:rsidR="00F827B5" w:rsidRDefault="00F827B5" w:rsidP="000539E9">
            <w:pPr>
              <w:rPr>
                <w:b/>
                <w:lang w:eastAsia="zh-CN"/>
              </w:rPr>
            </w:pPr>
            <w:r w:rsidRPr="000017B5">
              <w:rPr>
                <w:rFonts w:hint="eastAsia"/>
                <w:b/>
                <w:lang w:eastAsia="zh-CN"/>
              </w:rPr>
              <w:t xml:space="preserve">Proposal 1: The ACLR/ACS value in Table 2-1 can be confirmed for </w:t>
            </w:r>
            <w:r w:rsidRPr="000017B5">
              <w:rPr>
                <w:rFonts w:eastAsia="SimSun" w:hint="eastAsia"/>
                <w:b/>
                <w:lang w:val="en-US" w:eastAsia="zh-CN"/>
              </w:rPr>
              <w:t>6.425-7.025GHz, 7.025-7.125GHz and 10.0-10.5GHz</w:t>
            </w:r>
            <w:r w:rsidRPr="000017B5">
              <w:rPr>
                <w:rFonts w:hint="eastAsia"/>
                <w:b/>
                <w:lang w:eastAsia="zh-CN"/>
              </w:rPr>
              <w:t xml:space="preserve"> bands.</w:t>
            </w:r>
          </w:p>
          <w:p w14:paraId="6DDF6CB5" w14:textId="77777777" w:rsidR="00F827B5" w:rsidRPr="00B13CD5" w:rsidRDefault="00F827B5" w:rsidP="000539E9">
            <w:pPr>
              <w:rPr>
                <w:b/>
                <w:lang w:eastAsia="zh-CN"/>
              </w:rPr>
            </w:pPr>
            <w:r w:rsidRPr="00E2045C">
              <w:rPr>
                <w:rFonts w:hint="eastAsia"/>
                <w:b/>
                <w:lang w:eastAsia="zh-CN"/>
              </w:rPr>
              <w:t xml:space="preserve">Proposal 2: reuse the </w:t>
            </w:r>
            <w:r w:rsidRPr="00E2045C">
              <w:rPr>
                <w:rFonts w:eastAsia="SimSun" w:hint="eastAsia"/>
                <w:b/>
                <w:szCs w:val="24"/>
                <w:lang w:eastAsia="zh-CN"/>
              </w:rPr>
              <w:t>o</w:t>
            </w:r>
            <w:r w:rsidRPr="00E2045C">
              <w:rPr>
                <w:rFonts w:eastAsia="SimSun"/>
                <w:b/>
                <w:szCs w:val="24"/>
                <w:lang w:eastAsia="zh-CN"/>
              </w:rPr>
              <w:t>ut of band emission in TS 38.101-1 for 6.425-7.125 GHz and 10.0-10.5 GHz</w:t>
            </w:r>
            <w:r w:rsidRPr="00E2045C">
              <w:rPr>
                <w:rFonts w:eastAsia="SimSun" w:hint="eastAsia"/>
                <w:b/>
                <w:szCs w:val="24"/>
                <w:lang w:eastAsia="zh-CN"/>
              </w:rPr>
              <w:t xml:space="preserve"> bands.</w:t>
            </w:r>
          </w:p>
        </w:tc>
      </w:tr>
      <w:tr w:rsidR="00F827B5" w14:paraId="496BF7F8" w14:textId="77777777" w:rsidTr="00F827B5">
        <w:trPr>
          <w:trHeight w:val="468"/>
        </w:trPr>
        <w:tc>
          <w:tcPr>
            <w:tcW w:w="1623" w:type="dxa"/>
          </w:tcPr>
          <w:p w14:paraId="390AD1CD" w14:textId="77777777" w:rsidR="00F827B5" w:rsidRDefault="00F827B5" w:rsidP="000539E9">
            <w:pPr>
              <w:spacing w:before="120" w:after="120"/>
            </w:pPr>
            <w:r>
              <w:t>R4-2101495</w:t>
            </w:r>
          </w:p>
        </w:tc>
        <w:tc>
          <w:tcPr>
            <w:tcW w:w="1424" w:type="dxa"/>
          </w:tcPr>
          <w:p w14:paraId="6F1F8813" w14:textId="77777777" w:rsidR="00F827B5" w:rsidRDefault="00F827B5" w:rsidP="000539E9">
            <w:pPr>
              <w:spacing w:before="120" w:after="120"/>
            </w:pPr>
            <w:r>
              <w:t>Huawei</w:t>
            </w:r>
          </w:p>
        </w:tc>
        <w:tc>
          <w:tcPr>
            <w:tcW w:w="6585" w:type="dxa"/>
          </w:tcPr>
          <w:p w14:paraId="27B4429B" w14:textId="77777777" w:rsidR="00F827B5" w:rsidRPr="005D03D9" w:rsidRDefault="00F827B5" w:rsidP="000539E9">
            <w:pPr>
              <w:pStyle w:val="BodyText"/>
              <w:snapToGrid w:val="0"/>
              <w:rPr>
                <w:b/>
                <w:bCs/>
                <w:color w:val="000000"/>
              </w:rPr>
            </w:pPr>
          </w:p>
        </w:tc>
      </w:tr>
      <w:tr w:rsidR="00F827B5" w14:paraId="749F1C3C" w14:textId="77777777" w:rsidTr="00F827B5">
        <w:trPr>
          <w:trHeight w:val="468"/>
        </w:trPr>
        <w:tc>
          <w:tcPr>
            <w:tcW w:w="1623" w:type="dxa"/>
          </w:tcPr>
          <w:p w14:paraId="4E14BFC2" w14:textId="77777777" w:rsidR="00F827B5" w:rsidRDefault="00F827B5" w:rsidP="000539E9">
            <w:pPr>
              <w:spacing w:before="120" w:after="120"/>
            </w:pPr>
            <w:r>
              <w:t>R4-2101791</w:t>
            </w:r>
          </w:p>
        </w:tc>
        <w:tc>
          <w:tcPr>
            <w:tcW w:w="1424" w:type="dxa"/>
          </w:tcPr>
          <w:p w14:paraId="0D0D4714" w14:textId="77777777" w:rsidR="00F827B5" w:rsidRDefault="00F827B5" w:rsidP="000539E9">
            <w:pPr>
              <w:spacing w:before="120" w:after="120"/>
            </w:pPr>
            <w:r>
              <w:t>Nokia</w:t>
            </w:r>
          </w:p>
        </w:tc>
        <w:tc>
          <w:tcPr>
            <w:tcW w:w="6585" w:type="dxa"/>
          </w:tcPr>
          <w:p w14:paraId="516C7653" w14:textId="77777777" w:rsidR="00F827B5" w:rsidRPr="001D123F" w:rsidRDefault="00F827B5" w:rsidP="000539E9">
            <w:pPr>
              <w:pStyle w:val="BodyText"/>
              <w:snapToGrid w:val="0"/>
              <w:rPr>
                <w:b/>
                <w:bCs/>
                <w:color w:val="000000"/>
              </w:rPr>
            </w:pPr>
            <w:r w:rsidRPr="001D123F">
              <w:rPr>
                <w:b/>
                <w:bCs/>
                <w:color w:val="000000"/>
              </w:rPr>
              <w:t xml:space="preserve">1) </w:t>
            </w:r>
            <w:r>
              <w:rPr>
                <w:b/>
                <w:bCs/>
                <w:color w:val="000000"/>
              </w:rPr>
              <w:t>T</w:t>
            </w:r>
            <w:r w:rsidRPr="00965B33">
              <w:rPr>
                <w:b/>
                <w:bCs/>
                <w:lang w:eastAsia="en-GB"/>
              </w:rPr>
              <w:t>o apply the UE ACS agreed in the WF to the Small cell indoor/Indoor urban scenario, i.e. 32dB and 31dB for frequency ranges 6.425-7.125GHz and 10.0-10.5GHz, respectively</w:t>
            </w:r>
            <w:r w:rsidRPr="001D123F">
              <w:rPr>
                <w:b/>
                <w:bCs/>
                <w:color w:val="000000"/>
              </w:rPr>
              <w:t>.</w:t>
            </w:r>
          </w:p>
          <w:p w14:paraId="49042080" w14:textId="77777777" w:rsidR="00F827B5" w:rsidRDefault="00F827B5" w:rsidP="000539E9">
            <w:pPr>
              <w:pStyle w:val="BodyText"/>
              <w:snapToGrid w:val="0"/>
              <w:rPr>
                <w:b/>
                <w:bCs/>
                <w:color w:val="000000"/>
              </w:rPr>
            </w:pPr>
            <w:r w:rsidRPr="001D123F">
              <w:rPr>
                <w:b/>
                <w:bCs/>
                <w:lang w:eastAsia="en-GB"/>
              </w:rPr>
              <w:t>2)</w:t>
            </w:r>
            <w:r>
              <w:rPr>
                <w:b/>
                <w:bCs/>
                <w:lang w:eastAsia="en-GB"/>
              </w:rPr>
              <w:t xml:space="preserve"> </w:t>
            </w:r>
            <w:r w:rsidRPr="001D123F">
              <w:rPr>
                <w:b/>
                <w:bCs/>
                <w:lang w:eastAsia="en-GB"/>
              </w:rPr>
              <w:t xml:space="preserve">To </w:t>
            </w:r>
            <w:r w:rsidRPr="00965B33">
              <w:rPr>
                <w:b/>
                <w:bCs/>
                <w:lang w:eastAsia="en-GB"/>
              </w:rPr>
              <w:t>apply the UE ACLR agreed in the WF to the Small cell indoor/Indoor urban scenario, i.e. 26dB and 24dB for frequency ranges 6.425-7.125GHz and 10.0-10.5GHz, respectively</w:t>
            </w:r>
            <w:r w:rsidRPr="001D123F">
              <w:rPr>
                <w:b/>
                <w:bCs/>
                <w:color w:val="000000"/>
              </w:rPr>
              <w:t>.</w:t>
            </w:r>
          </w:p>
          <w:p w14:paraId="3E5F99E1" w14:textId="77777777" w:rsidR="00F827B5" w:rsidRPr="00145B62" w:rsidRDefault="00F827B5" w:rsidP="000539E9">
            <w:pPr>
              <w:pStyle w:val="BodyText"/>
              <w:snapToGrid w:val="0"/>
              <w:rPr>
                <w:b/>
                <w:bCs/>
                <w:color w:val="000000"/>
              </w:rPr>
            </w:pPr>
            <w:r>
              <w:rPr>
                <w:b/>
                <w:bCs/>
                <w:color w:val="000000"/>
              </w:rPr>
              <w:t>3) T</w:t>
            </w:r>
            <w:r w:rsidRPr="00965B33">
              <w:rPr>
                <w:b/>
                <w:bCs/>
                <w:color w:val="000000"/>
              </w:rPr>
              <w:t>o a</w:t>
            </w:r>
            <w:r>
              <w:rPr>
                <w:b/>
                <w:bCs/>
                <w:color w:val="000000"/>
              </w:rPr>
              <w:t>pply</w:t>
            </w:r>
            <w:r w:rsidRPr="00965B33">
              <w:rPr>
                <w:b/>
                <w:bCs/>
                <w:color w:val="000000"/>
              </w:rPr>
              <w:t xml:space="preserve"> the General NR spectrum emission mask specified in clause 6.5.2.2 of TS 38.101-1</w:t>
            </w:r>
            <w:r w:rsidRPr="00965B33">
              <w:rPr>
                <w:b/>
                <w:bCs/>
                <w:lang w:eastAsia="en-GB"/>
              </w:rPr>
              <w:t xml:space="preserve"> for frequency ranges 6.425-7.125GHz and 10.0-10.5GHz</w:t>
            </w:r>
            <w:r w:rsidRPr="00965B33">
              <w:t xml:space="preserve"> </w:t>
            </w:r>
            <w:r w:rsidRPr="00965B33">
              <w:rPr>
                <w:b/>
                <w:bCs/>
                <w:lang w:eastAsia="en-GB"/>
              </w:rPr>
              <w:t>if no other alternative can be agreed in RAN4#98-e</w:t>
            </w:r>
            <w:r>
              <w:rPr>
                <w:b/>
                <w:bCs/>
                <w:lang w:eastAsia="en-GB"/>
              </w:rPr>
              <w:t>.</w:t>
            </w:r>
          </w:p>
        </w:tc>
      </w:tr>
      <w:tr w:rsidR="00F827B5" w14:paraId="7A7F4AEE" w14:textId="77777777" w:rsidTr="00F827B5">
        <w:trPr>
          <w:trHeight w:val="468"/>
        </w:trPr>
        <w:tc>
          <w:tcPr>
            <w:tcW w:w="1623" w:type="dxa"/>
          </w:tcPr>
          <w:p w14:paraId="170B1F4A" w14:textId="77777777" w:rsidR="00F827B5" w:rsidRDefault="00F827B5" w:rsidP="000539E9">
            <w:pPr>
              <w:spacing w:before="120" w:after="120"/>
            </w:pPr>
            <w:r>
              <w:t>R4-2101948</w:t>
            </w:r>
          </w:p>
        </w:tc>
        <w:tc>
          <w:tcPr>
            <w:tcW w:w="1424" w:type="dxa"/>
          </w:tcPr>
          <w:p w14:paraId="20BC062B" w14:textId="77777777" w:rsidR="00F827B5" w:rsidRDefault="00F827B5" w:rsidP="000539E9">
            <w:pPr>
              <w:spacing w:before="120" w:after="120"/>
            </w:pPr>
            <w:r>
              <w:t>ZTE</w:t>
            </w:r>
          </w:p>
        </w:tc>
        <w:tc>
          <w:tcPr>
            <w:tcW w:w="6585" w:type="dxa"/>
          </w:tcPr>
          <w:p w14:paraId="68456082" w14:textId="77777777" w:rsidR="00F827B5" w:rsidRDefault="00F827B5" w:rsidP="000539E9">
            <w:pPr>
              <w:pStyle w:val="Style0"/>
              <w:rPr>
                <w:b/>
                <w:bCs/>
                <w:kern w:val="0"/>
                <w:sz w:val="20"/>
                <w:szCs w:val="20"/>
              </w:rPr>
            </w:pPr>
            <w:r>
              <w:rPr>
                <w:rFonts w:hint="eastAsia"/>
                <w:b/>
                <w:bCs/>
                <w:kern w:val="0"/>
                <w:sz w:val="20"/>
                <w:szCs w:val="20"/>
              </w:rPr>
              <w:t>Proposal 1: certain relaxation for UE SEM requirement could be allowed based on the approved ACLR requirements.</w:t>
            </w:r>
          </w:p>
          <w:p w14:paraId="4894409B" w14:textId="77777777" w:rsidR="00F827B5" w:rsidRPr="00A220BB" w:rsidRDefault="00F827B5" w:rsidP="000539E9">
            <w:pPr>
              <w:pStyle w:val="Style0"/>
              <w:rPr>
                <w:rFonts w:eastAsia="Times New Roman"/>
                <w:kern w:val="0"/>
                <w:sz w:val="20"/>
                <w:szCs w:val="20"/>
              </w:rPr>
            </w:pPr>
            <w:r>
              <w:rPr>
                <w:rFonts w:hint="eastAsia"/>
                <w:b/>
                <w:bCs/>
                <w:kern w:val="0"/>
                <w:sz w:val="20"/>
                <w:szCs w:val="20"/>
              </w:rPr>
              <w:t xml:space="preserve">Proposal 2: to define ACS requirements for 6425-7125MHz and 10-10.5GHz. </w:t>
            </w:r>
          </w:p>
        </w:tc>
      </w:tr>
      <w:tr w:rsidR="00F827B5" w14:paraId="5AC02B14" w14:textId="77777777" w:rsidTr="00F827B5">
        <w:trPr>
          <w:trHeight w:val="468"/>
        </w:trPr>
        <w:tc>
          <w:tcPr>
            <w:tcW w:w="1623" w:type="dxa"/>
          </w:tcPr>
          <w:p w14:paraId="006A7763" w14:textId="77777777" w:rsidR="00F827B5" w:rsidRDefault="00F827B5" w:rsidP="000539E9">
            <w:pPr>
              <w:spacing w:before="120" w:after="120"/>
            </w:pPr>
            <w:r>
              <w:t>R4-2102157</w:t>
            </w:r>
          </w:p>
        </w:tc>
        <w:tc>
          <w:tcPr>
            <w:tcW w:w="1424" w:type="dxa"/>
          </w:tcPr>
          <w:p w14:paraId="0F72CC3D" w14:textId="77777777" w:rsidR="00F827B5" w:rsidRDefault="00F827B5" w:rsidP="000539E9">
            <w:pPr>
              <w:spacing w:before="120" w:after="120"/>
            </w:pPr>
            <w:r>
              <w:t>Ericsson</w:t>
            </w:r>
          </w:p>
        </w:tc>
        <w:tc>
          <w:tcPr>
            <w:tcW w:w="6585" w:type="dxa"/>
          </w:tcPr>
          <w:p w14:paraId="4211E746" w14:textId="77777777" w:rsidR="00F827B5" w:rsidRDefault="00F827B5" w:rsidP="000539E9">
            <w:pPr>
              <w:rPr>
                <w:rFonts w:eastAsia="MS Mincho"/>
                <w:b/>
                <w:bCs/>
                <w:lang w:val="en-US" w:eastAsia="ja-JP"/>
              </w:rPr>
            </w:pPr>
            <w:r w:rsidRPr="002E322D">
              <w:rPr>
                <w:rFonts w:eastAsia="MS Mincho"/>
                <w:b/>
                <w:bCs/>
                <w:lang w:val="en-US" w:eastAsia="ja-JP"/>
              </w:rPr>
              <w:t xml:space="preserve">Proposal 1: </w:t>
            </w:r>
            <w:r>
              <w:rPr>
                <w:rFonts w:eastAsia="MS Mincho"/>
                <w:b/>
                <w:bCs/>
                <w:lang w:val="en-US" w:eastAsia="ja-JP"/>
              </w:rPr>
              <w:t xml:space="preserve">UE SEM for </w:t>
            </w:r>
            <w:r w:rsidRPr="002E322D">
              <w:rPr>
                <w:rFonts w:eastAsia="MS Mincho"/>
                <w:b/>
                <w:bCs/>
                <w:lang w:val="en-US" w:eastAsia="ja-JP"/>
              </w:rPr>
              <w:t xml:space="preserve">6.425-7.125 GHz </w:t>
            </w:r>
            <w:r>
              <w:rPr>
                <w:rFonts w:eastAsia="MS Mincho"/>
                <w:b/>
                <w:bCs/>
                <w:lang w:val="en-US" w:eastAsia="ja-JP"/>
              </w:rPr>
              <w:t xml:space="preserve">and 10.0-10.5 GHz </w:t>
            </w:r>
            <w:r w:rsidRPr="002E322D">
              <w:rPr>
                <w:rFonts w:eastAsia="MS Mincho"/>
                <w:b/>
                <w:bCs/>
                <w:lang w:val="en-US" w:eastAsia="ja-JP"/>
              </w:rPr>
              <w:t>frequency range</w:t>
            </w:r>
            <w:r>
              <w:rPr>
                <w:rFonts w:eastAsia="MS Mincho"/>
                <w:b/>
                <w:bCs/>
                <w:lang w:val="en-US" w:eastAsia="ja-JP"/>
              </w:rPr>
              <w:t xml:space="preserve"> shall be the same one defined in TS 36.101-1 clause 6.5.2.</w:t>
            </w:r>
          </w:p>
          <w:p w14:paraId="43E246BA" w14:textId="77777777" w:rsidR="00F827B5" w:rsidRPr="00962090" w:rsidRDefault="00F827B5" w:rsidP="000539E9">
            <w:pPr>
              <w:rPr>
                <w:rFonts w:eastAsia="MS Mincho"/>
                <w:b/>
                <w:bCs/>
                <w:lang w:val="en-US" w:eastAsia="ja-JP"/>
              </w:rPr>
            </w:pPr>
            <w:r w:rsidRPr="002E322D">
              <w:rPr>
                <w:rFonts w:eastAsia="MS Mincho"/>
                <w:b/>
                <w:bCs/>
                <w:lang w:val="en-US" w:eastAsia="ja-JP"/>
              </w:rPr>
              <w:t xml:space="preserve">Proposal </w:t>
            </w:r>
            <w:r>
              <w:rPr>
                <w:rFonts w:eastAsia="MS Mincho"/>
                <w:b/>
                <w:bCs/>
                <w:lang w:val="en-US" w:eastAsia="ja-JP"/>
              </w:rPr>
              <w:t>2</w:t>
            </w:r>
            <w:r w:rsidRPr="002E322D">
              <w:rPr>
                <w:rFonts w:eastAsia="MS Mincho"/>
                <w:b/>
                <w:bCs/>
                <w:lang w:val="en-US" w:eastAsia="ja-JP"/>
              </w:rPr>
              <w:t xml:space="preserve">: </w:t>
            </w:r>
            <w:r>
              <w:rPr>
                <w:rFonts w:eastAsia="MS Mincho"/>
                <w:b/>
                <w:bCs/>
                <w:lang w:val="en-US" w:eastAsia="ja-JP"/>
              </w:rPr>
              <w:t xml:space="preserve">No specific UE ACLR and ACS values will be introduced for indoor scenario, </w:t>
            </w:r>
            <w:r w:rsidRPr="000A0318">
              <w:rPr>
                <w:rFonts w:eastAsia="MS Mincho"/>
                <w:b/>
                <w:bCs/>
                <w:lang w:val="en-US" w:eastAsia="ja-JP"/>
              </w:rPr>
              <w:t>for 6.425-7.125 GHz frequency range</w:t>
            </w:r>
            <w:r>
              <w:rPr>
                <w:rFonts w:eastAsia="MS Mincho"/>
                <w:b/>
                <w:bCs/>
                <w:lang w:val="en-US" w:eastAsia="ja-JP"/>
              </w:rPr>
              <w:t xml:space="preserve"> and for 10.0-10.5 GHz </w:t>
            </w:r>
            <w:r w:rsidRPr="000A0318">
              <w:rPr>
                <w:rFonts w:eastAsia="MS Mincho"/>
                <w:b/>
                <w:bCs/>
                <w:lang w:val="en-US" w:eastAsia="ja-JP"/>
              </w:rPr>
              <w:t>frequency range.</w:t>
            </w:r>
          </w:p>
        </w:tc>
      </w:tr>
      <w:tr w:rsidR="00F827B5" w14:paraId="4578F380" w14:textId="77777777" w:rsidTr="00F827B5">
        <w:trPr>
          <w:trHeight w:val="468"/>
        </w:trPr>
        <w:tc>
          <w:tcPr>
            <w:tcW w:w="1623" w:type="dxa"/>
          </w:tcPr>
          <w:p w14:paraId="1941927B" w14:textId="77777777" w:rsidR="00F827B5" w:rsidRDefault="00F827B5" w:rsidP="000539E9">
            <w:pPr>
              <w:spacing w:before="120" w:after="120"/>
            </w:pPr>
            <w:r>
              <w:t>R4-2102501</w:t>
            </w:r>
          </w:p>
        </w:tc>
        <w:tc>
          <w:tcPr>
            <w:tcW w:w="1424" w:type="dxa"/>
          </w:tcPr>
          <w:p w14:paraId="039D47F6" w14:textId="77777777" w:rsidR="00F827B5" w:rsidRDefault="00F827B5" w:rsidP="000539E9">
            <w:pPr>
              <w:spacing w:before="120" w:after="120"/>
            </w:pPr>
            <w:r>
              <w:t>Qualcomm</w:t>
            </w:r>
          </w:p>
        </w:tc>
        <w:tc>
          <w:tcPr>
            <w:tcW w:w="6585" w:type="dxa"/>
          </w:tcPr>
          <w:p w14:paraId="43DE6296" w14:textId="77777777" w:rsidR="00F827B5" w:rsidRPr="005D03D9" w:rsidRDefault="00F827B5" w:rsidP="000539E9">
            <w:pPr>
              <w:spacing w:after="120"/>
              <w:jc w:val="both"/>
              <w:rPr>
                <w:lang w:eastAsia="zh-CN"/>
              </w:rPr>
            </w:pP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689FCFE9" w14:textId="6B2AB7B1" w:rsidR="00DC673C" w:rsidRPr="00DC673C" w:rsidRDefault="00DC528A" w:rsidP="00DC528A">
      <w:pPr>
        <w:pStyle w:val="Heading3"/>
      </w:pPr>
      <w:r w:rsidRPr="00805BE8">
        <w:t>Sub-</w:t>
      </w:r>
      <w:r>
        <w:t>topic</w:t>
      </w:r>
      <w:r w:rsidRPr="00805BE8">
        <w:t xml:space="preserve"> </w:t>
      </w:r>
      <w:r w:rsidR="004E6FB9">
        <w:t>1</w:t>
      </w:r>
      <w:r w:rsidRPr="00805BE8">
        <w:t>-</w:t>
      </w:r>
      <w:r w:rsidR="004E6FB9">
        <w:t>1</w:t>
      </w:r>
    </w:p>
    <w:p w14:paraId="0534156D" w14:textId="291C7DF3" w:rsidR="0040572C" w:rsidRPr="0040572C" w:rsidRDefault="00DD19DE" w:rsidP="0040572C">
      <w:pPr>
        <w:spacing w:after="120"/>
        <w:rPr>
          <w:szCs w:val="24"/>
          <w:lang w:eastAsia="zh-CN"/>
        </w:rPr>
      </w:pPr>
      <w:r w:rsidRPr="0040572C">
        <w:rPr>
          <w:rFonts w:hint="eastAsia"/>
          <w:iCs/>
          <w:lang w:val="en-US" w:eastAsia="zh-CN"/>
        </w:rPr>
        <w:t>Sub-</w:t>
      </w:r>
      <w:r w:rsidR="00142BB9" w:rsidRPr="0040572C">
        <w:rPr>
          <w:rFonts w:hint="eastAsia"/>
          <w:iCs/>
          <w:lang w:val="en-US" w:eastAsia="zh-CN"/>
        </w:rPr>
        <w:t>topic</w:t>
      </w:r>
      <w:r w:rsidRPr="0040572C">
        <w:rPr>
          <w:rFonts w:hint="eastAsia"/>
          <w:iCs/>
          <w:lang w:val="en-US" w:eastAsia="zh-CN"/>
        </w:rPr>
        <w:t xml:space="preserve"> </w:t>
      </w:r>
      <w:r w:rsidRPr="0040572C">
        <w:rPr>
          <w:iCs/>
          <w:lang w:val="en-US" w:eastAsia="zh-CN"/>
        </w:rPr>
        <w:t>description:</w:t>
      </w:r>
      <w:r w:rsidR="004256D3" w:rsidRPr="0040572C">
        <w:rPr>
          <w:iCs/>
          <w:lang w:val="en-US" w:eastAsia="zh-CN"/>
        </w:rPr>
        <w:t xml:space="preserve"> </w:t>
      </w:r>
      <w:r w:rsidR="004E6FB9">
        <w:rPr>
          <w:iCs/>
          <w:lang w:val="en-US" w:eastAsia="zh-CN"/>
        </w:rPr>
        <w:t xml:space="preserve">UL and DL </w:t>
      </w:r>
      <w:r w:rsidR="004256D3" w:rsidRPr="0040572C">
        <w:rPr>
          <w:iCs/>
          <w:lang w:val="en-US" w:eastAsia="zh-CN"/>
        </w:rPr>
        <w:t>simulations results</w:t>
      </w:r>
      <w:r w:rsidR="004E6FB9">
        <w:rPr>
          <w:iCs/>
          <w:lang w:val="en-US" w:eastAsia="zh-CN"/>
        </w:rPr>
        <w:t xml:space="preserve"> for indoor</w:t>
      </w:r>
      <w:r w:rsidR="0040572C" w:rsidRPr="0040572C">
        <w:rPr>
          <w:iCs/>
          <w:lang w:val="en-US" w:eastAsia="zh-CN"/>
        </w:rPr>
        <w:t>.</w:t>
      </w:r>
      <w:r w:rsidR="0040572C" w:rsidRPr="0040572C">
        <w:rPr>
          <w:szCs w:val="24"/>
          <w:lang w:eastAsia="zh-CN"/>
        </w:rPr>
        <w:t xml:space="preserve"> Results here after summarize companies results. Values in [] are moderator’s understanding based on the provided results</w:t>
      </w:r>
      <w:r w:rsidR="007A181D">
        <w:rPr>
          <w:szCs w:val="24"/>
          <w:lang w:eastAsia="zh-CN"/>
        </w:rPr>
        <w:t>.</w:t>
      </w:r>
      <w:r w:rsidR="004E6FB9">
        <w:rPr>
          <w:szCs w:val="24"/>
          <w:lang w:eastAsia="zh-CN"/>
        </w:rPr>
        <w:t xml:space="preserve"> Conclusion on BS and UE ACLR/ACS is also mentioned</w:t>
      </w:r>
      <w:r w:rsidR="00CD56C8">
        <w:rPr>
          <w:szCs w:val="24"/>
          <w:lang w:eastAsia="zh-CN"/>
        </w:rPr>
        <w:t>.</w:t>
      </w:r>
    </w:p>
    <w:p w14:paraId="4027AC78" w14:textId="0BCE1195" w:rsidR="00DD19DE" w:rsidRPr="00027538" w:rsidRDefault="00DD19DE" w:rsidP="00DD19DE">
      <w:pPr>
        <w:rPr>
          <w:b/>
          <w:u w:val="single"/>
          <w:lang w:eastAsia="ko-KR"/>
        </w:rPr>
      </w:pPr>
      <w:r w:rsidRPr="00027538">
        <w:rPr>
          <w:b/>
          <w:u w:val="single"/>
          <w:lang w:eastAsia="ko-KR"/>
        </w:rPr>
        <w:t xml:space="preserve">Issue </w:t>
      </w:r>
      <w:r w:rsidR="004E6FB9">
        <w:rPr>
          <w:b/>
          <w:u w:val="single"/>
          <w:lang w:eastAsia="ko-KR"/>
        </w:rPr>
        <w:t>1</w:t>
      </w:r>
      <w:r w:rsidRPr="00027538">
        <w:rPr>
          <w:b/>
          <w:u w:val="single"/>
          <w:lang w:eastAsia="ko-KR"/>
        </w:rPr>
        <w:t>-</w:t>
      </w:r>
      <w:r w:rsidR="004E6FB9">
        <w:rPr>
          <w:b/>
          <w:u w:val="single"/>
          <w:lang w:eastAsia="ko-KR"/>
        </w:rPr>
        <w:t>1</w:t>
      </w:r>
      <w:r w:rsidRPr="00027538">
        <w:rPr>
          <w:b/>
          <w:u w:val="single"/>
          <w:lang w:eastAsia="ko-KR"/>
        </w:rPr>
        <w:t>:</w:t>
      </w:r>
      <w:r w:rsidR="00822D1D" w:rsidRPr="00027538">
        <w:rPr>
          <w:b/>
          <w:u w:val="single"/>
          <w:lang w:eastAsia="ko-KR"/>
        </w:rPr>
        <w:t xml:space="preserve"> </w:t>
      </w:r>
      <w:r w:rsidR="00822D1D" w:rsidRPr="007A181D">
        <w:rPr>
          <w:b/>
          <w:u w:val="single"/>
          <w:lang w:eastAsia="ko-KR"/>
        </w:rPr>
        <w:t>DL</w:t>
      </w:r>
      <w:r w:rsidR="004E6FB9">
        <w:rPr>
          <w:b/>
          <w:u w:val="single"/>
          <w:lang w:eastAsia="ko-KR"/>
        </w:rPr>
        <w:t>-</w:t>
      </w:r>
      <w:r w:rsidR="00C16CE5">
        <w:rPr>
          <w:b/>
          <w:u w:val="single"/>
          <w:lang w:eastAsia="ko-KR"/>
        </w:rPr>
        <w:t xml:space="preserve">UL </w:t>
      </w:r>
      <w:r w:rsidR="00822D1D" w:rsidRPr="007A181D">
        <w:rPr>
          <w:b/>
          <w:u w:val="single"/>
          <w:lang w:eastAsia="ko-KR"/>
        </w:rPr>
        <w:t>simulations results</w:t>
      </w:r>
      <w:r w:rsidR="004E6FB9">
        <w:rPr>
          <w:b/>
          <w:u w:val="single"/>
          <w:lang w:eastAsia="ko-KR"/>
        </w:rPr>
        <w:t xml:space="preserve"> – BS/UE ACLR/ACS for indoor</w:t>
      </w:r>
    </w:p>
    <w:p w14:paraId="4D10516F" w14:textId="3CA54826" w:rsidR="00DD19DE" w:rsidRDefault="0040572C"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bookmarkStart w:id="2" w:name="_Hlk54693087"/>
      <w:r>
        <w:rPr>
          <w:rFonts w:eastAsia="SimSun"/>
          <w:szCs w:val="24"/>
          <w:lang w:eastAsia="zh-CN"/>
        </w:rPr>
        <w:t xml:space="preserve">Based on simulation results, </w:t>
      </w:r>
      <w:r w:rsidR="007F6425">
        <w:rPr>
          <w:rFonts w:eastAsia="SimSun"/>
          <w:szCs w:val="24"/>
          <w:lang w:eastAsia="zh-CN"/>
        </w:rPr>
        <w:t xml:space="preserve">the DL </w:t>
      </w:r>
      <w:r w:rsidR="00C16CE5">
        <w:rPr>
          <w:rFonts w:eastAsia="SimSun"/>
          <w:szCs w:val="24"/>
          <w:lang w:eastAsia="zh-CN"/>
        </w:rPr>
        <w:t xml:space="preserve">and UL </w:t>
      </w:r>
      <w:r w:rsidR="007F6425">
        <w:rPr>
          <w:rFonts w:eastAsia="SimSun"/>
          <w:szCs w:val="24"/>
          <w:lang w:eastAsia="zh-CN"/>
        </w:rPr>
        <w:t xml:space="preserve">ACIR for indoor scenario (with omni antenna or AAS) </w:t>
      </w:r>
      <w:r w:rsidR="00C16CE5">
        <w:rPr>
          <w:rFonts w:eastAsia="SimSun"/>
          <w:szCs w:val="24"/>
          <w:lang w:eastAsia="zh-CN"/>
        </w:rPr>
        <w:t>are</w:t>
      </w:r>
      <w:r w:rsidR="007F6425">
        <w:rPr>
          <w:rFonts w:eastAsia="SimSun"/>
          <w:szCs w:val="24"/>
          <w:lang w:eastAsia="zh-CN"/>
        </w:rPr>
        <w:t xml:space="preserve"> always lower than the agreed DL </w:t>
      </w:r>
      <w:r w:rsidR="00C16CE5">
        <w:rPr>
          <w:rFonts w:eastAsia="SimSun"/>
          <w:szCs w:val="24"/>
          <w:lang w:eastAsia="zh-CN"/>
        </w:rPr>
        <w:t xml:space="preserve">and UL </w:t>
      </w:r>
      <w:r w:rsidR="007F6425">
        <w:rPr>
          <w:rFonts w:eastAsia="SimSun"/>
          <w:szCs w:val="24"/>
          <w:lang w:eastAsia="zh-CN"/>
        </w:rPr>
        <w:t>ACIR for macro urban scenario, and this for both 6.425-7.125GHz and 10.0-10.5GHz.</w:t>
      </w:r>
      <w:r w:rsidR="00C16CE5">
        <w:rPr>
          <w:rFonts w:eastAsia="SimSun"/>
          <w:szCs w:val="24"/>
          <w:lang w:eastAsia="zh-CN"/>
        </w:rPr>
        <w:t xml:space="preserve"> Every company has proposed to keep agreed BS and UE ACLR/ACS for indoor.</w:t>
      </w:r>
    </w:p>
    <w:p w14:paraId="250B40B8" w14:textId="457DBFC2" w:rsidR="007A181D" w:rsidRDefault="007A181D" w:rsidP="007F6425">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 </w:t>
      </w:r>
      <w:r w:rsidR="007F6425">
        <w:rPr>
          <w:rFonts w:eastAsia="SimSun"/>
          <w:szCs w:val="24"/>
          <w:lang w:eastAsia="zh-CN"/>
        </w:rPr>
        <w:t>Agree</w:t>
      </w:r>
    </w:p>
    <w:p w14:paraId="04325DC8" w14:textId="6A9666FB" w:rsidR="004E6FB9" w:rsidRPr="007F6425" w:rsidRDefault="004E6FB9" w:rsidP="007F6425">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Disagree</w:t>
      </w:r>
    </w:p>
    <w:bookmarkEnd w:id="2"/>
    <w:p w14:paraId="699A8AC4" w14:textId="77777777" w:rsidR="00DD19DE" w:rsidRPr="00027538"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27538">
        <w:rPr>
          <w:rFonts w:eastAsia="SimSun"/>
          <w:szCs w:val="24"/>
          <w:lang w:eastAsia="zh-CN"/>
        </w:rPr>
        <w:t>Recommended WF</w:t>
      </w:r>
    </w:p>
    <w:p w14:paraId="0FF31B39" w14:textId="25558704" w:rsidR="00822D1D" w:rsidRPr="00027538" w:rsidRDefault="004E6FB9" w:rsidP="00822D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to keep agreed BS/UE ACLR/ACS for indoor and for both frequency ranges.</w:t>
      </w:r>
    </w:p>
    <w:p w14:paraId="6752E16A" w14:textId="30B4EE4F" w:rsidR="006E239B" w:rsidRDefault="006E239B" w:rsidP="00DD19DE">
      <w:pPr>
        <w:rPr>
          <w:color w:val="0070C0"/>
          <w:lang w:val="en-US" w:eastAsia="zh-CN"/>
        </w:rPr>
      </w:pPr>
    </w:p>
    <w:p w14:paraId="2827105C" w14:textId="7DAB7415" w:rsidR="001A2EFB" w:rsidRDefault="001A2EFB" w:rsidP="00DD19DE">
      <w:pPr>
        <w:rPr>
          <w:color w:val="0070C0"/>
          <w:lang w:val="en-US" w:eastAsia="zh-CN"/>
        </w:rPr>
      </w:pPr>
    </w:p>
    <w:p w14:paraId="35914197" w14:textId="77777777" w:rsidR="001A2EFB" w:rsidRDefault="001A2EFB" w:rsidP="00DD19DE">
      <w:pPr>
        <w:rPr>
          <w:color w:val="0070C0"/>
          <w:lang w:val="en-US" w:eastAsia="zh-CN"/>
        </w:rPr>
      </w:pPr>
    </w:p>
    <w:tbl>
      <w:tblPr>
        <w:tblStyle w:val="TableGrid"/>
        <w:tblW w:w="0" w:type="auto"/>
        <w:tblLook w:val="04A0" w:firstRow="1" w:lastRow="0" w:firstColumn="1" w:lastColumn="0" w:noHBand="0" w:noVBand="1"/>
      </w:tblPr>
      <w:tblGrid>
        <w:gridCol w:w="1700"/>
        <w:gridCol w:w="1618"/>
        <w:gridCol w:w="1618"/>
        <w:gridCol w:w="1618"/>
        <w:gridCol w:w="1619"/>
        <w:gridCol w:w="1458"/>
      </w:tblGrid>
      <w:tr w:rsidR="00CF3F65" w14:paraId="47D1AFA6" w14:textId="77777777" w:rsidTr="00217904">
        <w:tc>
          <w:tcPr>
            <w:tcW w:w="9631" w:type="dxa"/>
            <w:gridSpan w:val="6"/>
            <w:shd w:val="clear" w:color="auto" w:fill="D9D9D9" w:themeFill="background1" w:themeFillShade="D9"/>
          </w:tcPr>
          <w:p w14:paraId="29735006" w14:textId="46D74539" w:rsidR="00CF3F65" w:rsidRDefault="00CF3F65" w:rsidP="00BF7285">
            <w:pPr>
              <w:jc w:val="center"/>
              <w:rPr>
                <w:b/>
                <w:bCs/>
                <w:szCs w:val="24"/>
                <w:lang w:eastAsia="zh-CN"/>
              </w:rPr>
            </w:pPr>
            <w:r w:rsidRPr="00CF3F65">
              <w:rPr>
                <w:b/>
                <w:bCs/>
                <w:sz w:val="24"/>
                <w:szCs w:val="32"/>
                <w:lang w:eastAsia="zh-CN"/>
              </w:rPr>
              <w:lastRenderedPageBreak/>
              <w:t>DL simulations</w:t>
            </w:r>
          </w:p>
        </w:tc>
      </w:tr>
      <w:tr w:rsidR="001346E3" w14:paraId="24850CC3" w14:textId="7BAB3B95" w:rsidTr="001346E3">
        <w:tc>
          <w:tcPr>
            <w:tcW w:w="1700" w:type="dxa"/>
            <w:shd w:val="clear" w:color="auto" w:fill="D9D9D9" w:themeFill="background1" w:themeFillShade="D9"/>
          </w:tcPr>
          <w:p w14:paraId="270A1123" w14:textId="77777777" w:rsidR="001346E3" w:rsidRDefault="001346E3" w:rsidP="00DD19DE">
            <w:pPr>
              <w:rPr>
                <w:color w:val="0070C0"/>
                <w:lang w:val="en-US" w:eastAsia="zh-CN"/>
              </w:rPr>
            </w:pPr>
          </w:p>
        </w:tc>
        <w:tc>
          <w:tcPr>
            <w:tcW w:w="6473" w:type="dxa"/>
            <w:gridSpan w:val="4"/>
            <w:shd w:val="clear" w:color="auto" w:fill="D9D9D9" w:themeFill="background1" w:themeFillShade="D9"/>
          </w:tcPr>
          <w:p w14:paraId="63FE0EA7" w14:textId="764FBB9B" w:rsidR="001346E3" w:rsidRDefault="001346E3" w:rsidP="00BF7285">
            <w:pPr>
              <w:jc w:val="center"/>
              <w:rPr>
                <w:color w:val="0070C0"/>
                <w:lang w:val="en-US" w:eastAsia="zh-CN"/>
              </w:rPr>
            </w:pPr>
            <w:r>
              <w:rPr>
                <w:b/>
                <w:bCs/>
                <w:szCs w:val="24"/>
                <w:lang w:eastAsia="zh-CN"/>
              </w:rPr>
              <w:t>ACIR (dB) for Indoor</w:t>
            </w:r>
          </w:p>
        </w:tc>
        <w:tc>
          <w:tcPr>
            <w:tcW w:w="1458" w:type="dxa"/>
            <w:vMerge w:val="restart"/>
            <w:shd w:val="clear" w:color="auto" w:fill="D9D9D9" w:themeFill="background1" w:themeFillShade="D9"/>
          </w:tcPr>
          <w:p w14:paraId="7319C341" w14:textId="5DA5EE0C" w:rsidR="001346E3" w:rsidRDefault="001346E3" w:rsidP="00BF7285">
            <w:pPr>
              <w:jc w:val="center"/>
              <w:rPr>
                <w:b/>
                <w:bCs/>
                <w:szCs w:val="24"/>
                <w:lang w:eastAsia="zh-CN"/>
              </w:rPr>
            </w:pPr>
            <w:r>
              <w:rPr>
                <w:b/>
                <w:bCs/>
                <w:szCs w:val="24"/>
                <w:lang w:eastAsia="zh-CN"/>
              </w:rPr>
              <w:t>Can we keep agreed BS ACLR (38</w:t>
            </w:r>
            <w:r w:rsidR="00CF3F65">
              <w:rPr>
                <w:b/>
                <w:bCs/>
                <w:szCs w:val="24"/>
                <w:lang w:eastAsia="zh-CN"/>
              </w:rPr>
              <w:t>-37</w:t>
            </w:r>
            <w:r>
              <w:rPr>
                <w:b/>
                <w:bCs/>
                <w:szCs w:val="24"/>
                <w:lang w:eastAsia="zh-CN"/>
              </w:rPr>
              <w:t xml:space="preserve">) and UE ACS </w:t>
            </w:r>
            <w:r w:rsidRPr="00CF3F65">
              <w:rPr>
                <w:b/>
                <w:bCs/>
                <w:szCs w:val="24"/>
                <w:lang w:eastAsia="zh-CN"/>
              </w:rPr>
              <w:t>(</w:t>
            </w:r>
            <w:r w:rsidR="00CF3F65">
              <w:rPr>
                <w:b/>
                <w:bCs/>
                <w:szCs w:val="24"/>
                <w:lang w:eastAsia="zh-CN"/>
              </w:rPr>
              <w:t>32-31</w:t>
            </w:r>
            <w:r w:rsidRPr="00CF3F65">
              <w:rPr>
                <w:b/>
                <w:bCs/>
                <w:szCs w:val="24"/>
                <w:lang w:eastAsia="zh-CN"/>
              </w:rPr>
              <w:t>)</w:t>
            </w:r>
            <w:r>
              <w:rPr>
                <w:b/>
                <w:bCs/>
                <w:szCs w:val="24"/>
                <w:lang w:eastAsia="zh-CN"/>
              </w:rPr>
              <w:t xml:space="preserve"> for indoor?</w:t>
            </w:r>
          </w:p>
        </w:tc>
      </w:tr>
      <w:tr w:rsidR="001346E3" w14:paraId="39B5A8D1" w14:textId="3E6485D5" w:rsidTr="001346E3">
        <w:tc>
          <w:tcPr>
            <w:tcW w:w="1700" w:type="dxa"/>
            <w:shd w:val="clear" w:color="auto" w:fill="D9D9D9" w:themeFill="background1" w:themeFillShade="D9"/>
          </w:tcPr>
          <w:p w14:paraId="1F47647E" w14:textId="03B2D10B" w:rsidR="001346E3" w:rsidRPr="00BF7285" w:rsidRDefault="001346E3" w:rsidP="00BF7285">
            <w:pPr>
              <w:jc w:val="center"/>
              <w:rPr>
                <w:b/>
                <w:bCs/>
                <w:color w:val="0070C0"/>
                <w:lang w:val="en-US" w:eastAsia="zh-CN"/>
              </w:rPr>
            </w:pPr>
          </w:p>
        </w:tc>
        <w:tc>
          <w:tcPr>
            <w:tcW w:w="3236" w:type="dxa"/>
            <w:gridSpan w:val="2"/>
            <w:shd w:val="clear" w:color="auto" w:fill="D9D9D9" w:themeFill="background1" w:themeFillShade="D9"/>
          </w:tcPr>
          <w:p w14:paraId="060AA85D" w14:textId="2C5EBA9A" w:rsidR="001346E3" w:rsidRDefault="001346E3" w:rsidP="00BF7285">
            <w:pPr>
              <w:jc w:val="center"/>
              <w:rPr>
                <w:color w:val="0070C0"/>
                <w:lang w:val="en-US" w:eastAsia="zh-CN"/>
              </w:rPr>
            </w:pPr>
            <w:r>
              <w:rPr>
                <w:b/>
                <w:bCs/>
                <w:szCs w:val="24"/>
                <w:lang w:eastAsia="zh-CN"/>
              </w:rPr>
              <w:t>6.425-7.125GHz</w:t>
            </w:r>
          </w:p>
        </w:tc>
        <w:tc>
          <w:tcPr>
            <w:tcW w:w="3237" w:type="dxa"/>
            <w:gridSpan w:val="2"/>
            <w:shd w:val="clear" w:color="auto" w:fill="D9D9D9" w:themeFill="background1" w:themeFillShade="D9"/>
          </w:tcPr>
          <w:p w14:paraId="5E7B4291" w14:textId="49296782" w:rsidR="001346E3" w:rsidRDefault="001346E3" w:rsidP="00BF7285">
            <w:pPr>
              <w:jc w:val="center"/>
              <w:rPr>
                <w:color w:val="0070C0"/>
                <w:lang w:val="en-US" w:eastAsia="zh-CN"/>
              </w:rPr>
            </w:pPr>
            <w:r>
              <w:rPr>
                <w:b/>
                <w:bCs/>
                <w:szCs w:val="24"/>
                <w:lang w:eastAsia="zh-CN"/>
              </w:rPr>
              <w:t>10.0-10.5GHz</w:t>
            </w:r>
          </w:p>
        </w:tc>
        <w:tc>
          <w:tcPr>
            <w:tcW w:w="1458" w:type="dxa"/>
            <w:vMerge/>
            <w:shd w:val="clear" w:color="auto" w:fill="D9D9D9" w:themeFill="background1" w:themeFillShade="D9"/>
          </w:tcPr>
          <w:p w14:paraId="316F018A" w14:textId="77777777" w:rsidR="001346E3" w:rsidRDefault="001346E3" w:rsidP="00BF7285">
            <w:pPr>
              <w:jc w:val="center"/>
              <w:rPr>
                <w:b/>
                <w:bCs/>
                <w:szCs w:val="24"/>
                <w:lang w:eastAsia="zh-CN"/>
              </w:rPr>
            </w:pPr>
          </w:p>
        </w:tc>
      </w:tr>
      <w:tr w:rsidR="001346E3" w14:paraId="641534A2" w14:textId="0A9AD7B7" w:rsidTr="001346E3">
        <w:tc>
          <w:tcPr>
            <w:tcW w:w="1700" w:type="dxa"/>
            <w:shd w:val="clear" w:color="auto" w:fill="D9D9D9" w:themeFill="background1" w:themeFillShade="D9"/>
          </w:tcPr>
          <w:p w14:paraId="654FE21C" w14:textId="26BA74DB" w:rsidR="001346E3" w:rsidRPr="007F6425" w:rsidRDefault="001346E3" w:rsidP="003D082B">
            <w:pPr>
              <w:rPr>
                <w:b/>
                <w:bCs/>
                <w:lang w:val="en-US" w:eastAsia="zh-CN"/>
              </w:rPr>
            </w:pPr>
            <w:r w:rsidRPr="007F6425">
              <w:rPr>
                <w:b/>
                <w:bCs/>
                <w:lang w:val="en-US" w:eastAsia="zh-CN"/>
              </w:rPr>
              <w:t>ACIR for macro BS</w:t>
            </w:r>
          </w:p>
        </w:tc>
        <w:tc>
          <w:tcPr>
            <w:tcW w:w="3236" w:type="dxa"/>
            <w:gridSpan w:val="2"/>
            <w:shd w:val="clear" w:color="auto" w:fill="D9D9D9" w:themeFill="background1" w:themeFillShade="D9"/>
          </w:tcPr>
          <w:p w14:paraId="20FFB48F" w14:textId="56AE9A77" w:rsidR="001346E3" w:rsidRPr="003D082B" w:rsidRDefault="001346E3" w:rsidP="00BF7285">
            <w:pPr>
              <w:jc w:val="center"/>
              <w:rPr>
                <w:b/>
                <w:bCs/>
                <w:lang w:val="en-US" w:eastAsia="zh-CN"/>
              </w:rPr>
            </w:pPr>
            <w:r>
              <w:rPr>
                <w:b/>
                <w:bCs/>
                <w:lang w:val="en-US" w:eastAsia="zh-CN"/>
              </w:rPr>
              <w:t>31.0</w:t>
            </w:r>
          </w:p>
        </w:tc>
        <w:tc>
          <w:tcPr>
            <w:tcW w:w="3237" w:type="dxa"/>
            <w:gridSpan w:val="2"/>
            <w:shd w:val="clear" w:color="auto" w:fill="D9D9D9" w:themeFill="background1" w:themeFillShade="D9"/>
          </w:tcPr>
          <w:p w14:paraId="05E60331" w14:textId="1D1DDE5B" w:rsidR="001346E3" w:rsidRPr="003D082B" w:rsidRDefault="001346E3" w:rsidP="00BF7285">
            <w:pPr>
              <w:jc w:val="center"/>
              <w:rPr>
                <w:b/>
                <w:bCs/>
                <w:lang w:val="en-US" w:eastAsia="zh-CN"/>
              </w:rPr>
            </w:pPr>
            <w:r>
              <w:rPr>
                <w:b/>
                <w:bCs/>
                <w:lang w:val="en-US" w:eastAsia="zh-CN"/>
              </w:rPr>
              <w:t>30.0</w:t>
            </w:r>
          </w:p>
        </w:tc>
        <w:tc>
          <w:tcPr>
            <w:tcW w:w="1458" w:type="dxa"/>
            <w:vMerge/>
            <w:shd w:val="clear" w:color="auto" w:fill="D9D9D9" w:themeFill="background1" w:themeFillShade="D9"/>
          </w:tcPr>
          <w:p w14:paraId="71522D04" w14:textId="77777777" w:rsidR="001346E3" w:rsidRDefault="001346E3" w:rsidP="00BF7285">
            <w:pPr>
              <w:jc w:val="center"/>
              <w:rPr>
                <w:b/>
                <w:bCs/>
                <w:lang w:val="en-US" w:eastAsia="zh-CN"/>
              </w:rPr>
            </w:pPr>
          </w:p>
        </w:tc>
      </w:tr>
      <w:tr w:rsidR="001346E3" w14:paraId="4E666917" w14:textId="7895F2BA" w:rsidTr="001346E3">
        <w:tc>
          <w:tcPr>
            <w:tcW w:w="1700" w:type="dxa"/>
            <w:shd w:val="clear" w:color="auto" w:fill="D9D9D9" w:themeFill="background1" w:themeFillShade="D9"/>
          </w:tcPr>
          <w:p w14:paraId="091A223C" w14:textId="5A21B313" w:rsidR="001346E3" w:rsidRPr="003D082B" w:rsidRDefault="001346E3" w:rsidP="003D082B">
            <w:pPr>
              <w:rPr>
                <w:lang w:val="en-US" w:eastAsia="zh-CN"/>
              </w:rPr>
            </w:pPr>
          </w:p>
        </w:tc>
        <w:tc>
          <w:tcPr>
            <w:tcW w:w="1618" w:type="dxa"/>
            <w:shd w:val="clear" w:color="auto" w:fill="D9D9D9" w:themeFill="background1" w:themeFillShade="D9"/>
          </w:tcPr>
          <w:p w14:paraId="4AA01623" w14:textId="2B19E0AE" w:rsidR="001346E3" w:rsidRPr="003D082B" w:rsidRDefault="001346E3" w:rsidP="00BF7285">
            <w:pPr>
              <w:jc w:val="center"/>
              <w:rPr>
                <w:b/>
                <w:bCs/>
                <w:lang w:val="en-US" w:eastAsia="zh-CN"/>
              </w:rPr>
            </w:pPr>
            <w:r w:rsidRPr="003D082B">
              <w:rPr>
                <w:b/>
                <w:bCs/>
                <w:lang w:val="en-US" w:eastAsia="zh-CN"/>
              </w:rPr>
              <w:t>Omni</w:t>
            </w:r>
          </w:p>
        </w:tc>
        <w:tc>
          <w:tcPr>
            <w:tcW w:w="1618" w:type="dxa"/>
            <w:shd w:val="clear" w:color="auto" w:fill="D9D9D9" w:themeFill="background1" w:themeFillShade="D9"/>
          </w:tcPr>
          <w:p w14:paraId="7A7E1B59" w14:textId="63C2663C" w:rsidR="001346E3" w:rsidRPr="003D082B" w:rsidRDefault="001346E3" w:rsidP="00BF7285">
            <w:pPr>
              <w:jc w:val="center"/>
              <w:rPr>
                <w:b/>
                <w:bCs/>
                <w:lang w:val="en-US" w:eastAsia="zh-CN"/>
              </w:rPr>
            </w:pPr>
            <w:r w:rsidRPr="003D082B">
              <w:rPr>
                <w:b/>
                <w:bCs/>
                <w:lang w:val="en-US" w:eastAsia="zh-CN"/>
              </w:rPr>
              <w:t>AAS</w:t>
            </w:r>
          </w:p>
        </w:tc>
        <w:tc>
          <w:tcPr>
            <w:tcW w:w="1618" w:type="dxa"/>
            <w:shd w:val="clear" w:color="auto" w:fill="D9D9D9" w:themeFill="background1" w:themeFillShade="D9"/>
          </w:tcPr>
          <w:p w14:paraId="52EC0EFB" w14:textId="368488BF" w:rsidR="001346E3" w:rsidRPr="003D082B" w:rsidRDefault="001346E3" w:rsidP="00BF7285">
            <w:pPr>
              <w:jc w:val="center"/>
              <w:rPr>
                <w:lang w:val="en-US" w:eastAsia="zh-CN"/>
              </w:rPr>
            </w:pPr>
            <w:r w:rsidRPr="003D082B">
              <w:rPr>
                <w:b/>
                <w:bCs/>
                <w:lang w:val="en-US" w:eastAsia="zh-CN"/>
              </w:rPr>
              <w:t>Omni</w:t>
            </w:r>
          </w:p>
        </w:tc>
        <w:tc>
          <w:tcPr>
            <w:tcW w:w="1619" w:type="dxa"/>
            <w:shd w:val="clear" w:color="auto" w:fill="D9D9D9" w:themeFill="background1" w:themeFillShade="D9"/>
          </w:tcPr>
          <w:p w14:paraId="45079185" w14:textId="157ED700" w:rsidR="001346E3" w:rsidRPr="003D082B" w:rsidRDefault="001346E3" w:rsidP="00BF7285">
            <w:pPr>
              <w:jc w:val="center"/>
              <w:rPr>
                <w:lang w:val="en-US" w:eastAsia="zh-CN"/>
              </w:rPr>
            </w:pPr>
            <w:r w:rsidRPr="003D082B">
              <w:rPr>
                <w:b/>
                <w:bCs/>
                <w:lang w:val="en-US" w:eastAsia="zh-CN"/>
              </w:rPr>
              <w:t>AAS</w:t>
            </w:r>
          </w:p>
        </w:tc>
        <w:tc>
          <w:tcPr>
            <w:tcW w:w="1458" w:type="dxa"/>
            <w:vMerge/>
            <w:shd w:val="clear" w:color="auto" w:fill="D9D9D9" w:themeFill="background1" w:themeFillShade="D9"/>
          </w:tcPr>
          <w:p w14:paraId="2B8DC893" w14:textId="77777777" w:rsidR="001346E3" w:rsidRPr="003D082B" w:rsidRDefault="001346E3" w:rsidP="00BF7285">
            <w:pPr>
              <w:jc w:val="center"/>
              <w:rPr>
                <w:b/>
                <w:bCs/>
                <w:lang w:val="en-US" w:eastAsia="zh-CN"/>
              </w:rPr>
            </w:pPr>
          </w:p>
        </w:tc>
      </w:tr>
      <w:tr w:rsidR="001346E3" w14:paraId="266D6B13" w14:textId="795484BE" w:rsidTr="001346E3">
        <w:tc>
          <w:tcPr>
            <w:tcW w:w="1700" w:type="dxa"/>
          </w:tcPr>
          <w:p w14:paraId="62E5CF9F" w14:textId="26ABD749" w:rsidR="001346E3" w:rsidRPr="00BF7285" w:rsidRDefault="001346E3" w:rsidP="00BF7285">
            <w:pPr>
              <w:jc w:val="center"/>
              <w:rPr>
                <w:lang w:val="en-US" w:eastAsia="zh-CN"/>
              </w:rPr>
            </w:pPr>
            <w:r w:rsidRPr="00BF7285">
              <w:rPr>
                <w:lang w:val="en-US" w:eastAsia="zh-CN"/>
              </w:rPr>
              <w:t>CATT</w:t>
            </w:r>
          </w:p>
        </w:tc>
        <w:tc>
          <w:tcPr>
            <w:tcW w:w="1618" w:type="dxa"/>
          </w:tcPr>
          <w:p w14:paraId="255AFDF9" w14:textId="40C536B3" w:rsidR="001346E3" w:rsidRPr="00BF7285" w:rsidRDefault="001346E3" w:rsidP="00BF7285">
            <w:pPr>
              <w:jc w:val="center"/>
              <w:rPr>
                <w:lang w:val="en-US" w:eastAsia="zh-CN"/>
              </w:rPr>
            </w:pPr>
            <w:r w:rsidRPr="00BF7285">
              <w:rPr>
                <w:lang w:val="en-US" w:eastAsia="zh-CN"/>
              </w:rPr>
              <w:t>[18]</w:t>
            </w:r>
          </w:p>
        </w:tc>
        <w:tc>
          <w:tcPr>
            <w:tcW w:w="1618" w:type="dxa"/>
          </w:tcPr>
          <w:p w14:paraId="2ECE12EC" w14:textId="7A130D39" w:rsidR="001346E3" w:rsidRPr="00BF7285" w:rsidRDefault="001346E3" w:rsidP="00BF7285">
            <w:pPr>
              <w:jc w:val="center"/>
              <w:rPr>
                <w:lang w:val="en-US" w:eastAsia="zh-CN"/>
              </w:rPr>
            </w:pPr>
            <w:r w:rsidRPr="00BF7285">
              <w:rPr>
                <w:lang w:val="en-US" w:eastAsia="zh-CN"/>
              </w:rPr>
              <w:t>[20]</w:t>
            </w:r>
          </w:p>
        </w:tc>
        <w:tc>
          <w:tcPr>
            <w:tcW w:w="1618" w:type="dxa"/>
          </w:tcPr>
          <w:p w14:paraId="32B8BCEE" w14:textId="7E6587A5" w:rsidR="001346E3" w:rsidRPr="00BF7285" w:rsidRDefault="001346E3" w:rsidP="00BF7285">
            <w:pPr>
              <w:jc w:val="center"/>
              <w:rPr>
                <w:lang w:val="en-US" w:eastAsia="zh-CN"/>
              </w:rPr>
            </w:pPr>
            <w:r w:rsidRPr="00BF7285">
              <w:rPr>
                <w:lang w:val="en-US" w:eastAsia="zh-CN"/>
              </w:rPr>
              <w:t>[18]</w:t>
            </w:r>
          </w:p>
        </w:tc>
        <w:tc>
          <w:tcPr>
            <w:tcW w:w="1619" w:type="dxa"/>
          </w:tcPr>
          <w:p w14:paraId="7434BE17" w14:textId="428DEE4A" w:rsidR="001346E3" w:rsidRPr="00BF7285" w:rsidRDefault="001346E3" w:rsidP="00BF7285">
            <w:pPr>
              <w:jc w:val="center"/>
              <w:rPr>
                <w:lang w:val="en-US" w:eastAsia="zh-CN"/>
              </w:rPr>
            </w:pPr>
            <w:r w:rsidRPr="00BF7285">
              <w:rPr>
                <w:lang w:val="en-US" w:eastAsia="zh-CN"/>
              </w:rPr>
              <w:t>[19]</w:t>
            </w:r>
          </w:p>
        </w:tc>
        <w:tc>
          <w:tcPr>
            <w:tcW w:w="1458" w:type="dxa"/>
          </w:tcPr>
          <w:p w14:paraId="3A7568F5" w14:textId="3D88A200" w:rsidR="001346E3" w:rsidRPr="00BF7285" w:rsidRDefault="001346E3" w:rsidP="00BF7285">
            <w:pPr>
              <w:jc w:val="center"/>
              <w:rPr>
                <w:lang w:val="en-US" w:eastAsia="zh-CN"/>
              </w:rPr>
            </w:pPr>
            <w:r>
              <w:rPr>
                <w:lang w:val="en-US" w:eastAsia="zh-CN"/>
              </w:rPr>
              <w:t>Yes</w:t>
            </w:r>
          </w:p>
        </w:tc>
      </w:tr>
      <w:tr w:rsidR="001346E3" w14:paraId="68C02048" w14:textId="45484343" w:rsidTr="001346E3">
        <w:tc>
          <w:tcPr>
            <w:tcW w:w="1700" w:type="dxa"/>
          </w:tcPr>
          <w:p w14:paraId="49DA8606" w14:textId="00904186" w:rsidR="001346E3" w:rsidRPr="00BF7285" w:rsidRDefault="001346E3" w:rsidP="00BF7285">
            <w:pPr>
              <w:jc w:val="center"/>
              <w:rPr>
                <w:lang w:val="en-US" w:eastAsia="zh-CN"/>
              </w:rPr>
            </w:pPr>
            <w:r w:rsidRPr="00BF7285">
              <w:rPr>
                <w:lang w:val="en-US" w:eastAsia="zh-CN"/>
              </w:rPr>
              <w:t>Huawei</w:t>
            </w:r>
          </w:p>
        </w:tc>
        <w:tc>
          <w:tcPr>
            <w:tcW w:w="1618" w:type="dxa"/>
          </w:tcPr>
          <w:p w14:paraId="5F5478E2" w14:textId="77777777" w:rsidR="001346E3" w:rsidRPr="00BF7285" w:rsidRDefault="001346E3" w:rsidP="00BF7285">
            <w:pPr>
              <w:jc w:val="center"/>
              <w:rPr>
                <w:lang w:val="en-US" w:eastAsia="zh-CN"/>
              </w:rPr>
            </w:pPr>
          </w:p>
        </w:tc>
        <w:tc>
          <w:tcPr>
            <w:tcW w:w="1618" w:type="dxa"/>
          </w:tcPr>
          <w:p w14:paraId="46AE54BC" w14:textId="4E195AE6" w:rsidR="001346E3" w:rsidRPr="00BF7285" w:rsidRDefault="00822099" w:rsidP="00BF7285">
            <w:pPr>
              <w:jc w:val="center"/>
              <w:rPr>
                <w:lang w:val="en-US" w:eastAsia="zh-CN"/>
              </w:rPr>
            </w:pPr>
            <w:ins w:id="3" w:author="D. Everaere" w:date="2021-01-21T08:50:00Z">
              <w:r w:rsidRPr="00BF7285">
                <w:rPr>
                  <w:lang w:val="en-US" w:eastAsia="zh-CN"/>
                </w:rPr>
                <w:t>&lt;</w:t>
              </w:r>
            </w:ins>
            <w:r w:rsidR="001346E3" w:rsidRPr="00BF7285">
              <w:rPr>
                <w:lang w:val="en-US" w:eastAsia="zh-CN"/>
              </w:rPr>
              <w:t>25.9</w:t>
            </w:r>
          </w:p>
        </w:tc>
        <w:tc>
          <w:tcPr>
            <w:tcW w:w="1618" w:type="dxa"/>
          </w:tcPr>
          <w:p w14:paraId="28F599F3" w14:textId="77777777" w:rsidR="001346E3" w:rsidRPr="00BF7285" w:rsidRDefault="001346E3" w:rsidP="00BF7285">
            <w:pPr>
              <w:jc w:val="center"/>
              <w:rPr>
                <w:lang w:val="en-US" w:eastAsia="zh-CN"/>
              </w:rPr>
            </w:pPr>
          </w:p>
        </w:tc>
        <w:tc>
          <w:tcPr>
            <w:tcW w:w="1619" w:type="dxa"/>
          </w:tcPr>
          <w:p w14:paraId="711FB719" w14:textId="58B33A27" w:rsidR="001346E3" w:rsidRPr="00BF7285" w:rsidRDefault="00822099" w:rsidP="00BF7285">
            <w:pPr>
              <w:jc w:val="center"/>
              <w:rPr>
                <w:lang w:val="en-US" w:eastAsia="zh-CN"/>
              </w:rPr>
            </w:pPr>
            <w:ins w:id="4" w:author="D. Everaere" w:date="2021-01-21T08:50:00Z">
              <w:r w:rsidRPr="00BF7285">
                <w:rPr>
                  <w:lang w:val="en-US" w:eastAsia="zh-CN"/>
                </w:rPr>
                <w:t>&lt;</w:t>
              </w:r>
            </w:ins>
            <w:r w:rsidR="001346E3" w:rsidRPr="00BF7285">
              <w:rPr>
                <w:lang w:val="en-US" w:eastAsia="zh-CN"/>
              </w:rPr>
              <w:t>25.9</w:t>
            </w:r>
          </w:p>
        </w:tc>
        <w:tc>
          <w:tcPr>
            <w:tcW w:w="1458" w:type="dxa"/>
          </w:tcPr>
          <w:p w14:paraId="00494D64" w14:textId="48B3B969" w:rsidR="001346E3" w:rsidRPr="00BF7285" w:rsidRDefault="001346E3" w:rsidP="00BF7285">
            <w:pPr>
              <w:jc w:val="center"/>
              <w:rPr>
                <w:lang w:val="en-US" w:eastAsia="zh-CN"/>
              </w:rPr>
            </w:pPr>
            <w:r>
              <w:rPr>
                <w:lang w:val="en-US" w:eastAsia="zh-CN"/>
              </w:rPr>
              <w:t>Yes</w:t>
            </w:r>
          </w:p>
        </w:tc>
      </w:tr>
      <w:tr w:rsidR="001346E3" w14:paraId="2306FDAC" w14:textId="172AA5F6" w:rsidTr="001346E3">
        <w:tc>
          <w:tcPr>
            <w:tcW w:w="1700" w:type="dxa"/>
          </w:tcPr>
          <w:p w14:paraId="2DA36112" w14:textId="7F93B00A" w:rsidR="001346E3" w:rsidRPr="00BF7285" w:rsidRDefault="001346E3" w:rsidP="00BF7285">
            <w:pPr>
              <w:jc w:val="center"/>
              <w:rPr>
                <w:lang w:val="en-US" w:eastAsia="zh-CN"/>
              </w:rPr>
            </w:pPr>
            <w:r w:rsidRPr="00BF7285">
              <w:rPr>
                <w:lang w:val="en-US" w:eastAsia="zh-CN"/>
              </w:rPr>
              <w:t>Nokia</w:t>
            </w:r>
          </w:p>
        </w:tc>
        <w:tc>
          <w:tcPr>
            <w:tcW w:w="1618" w:type="dxa"/>
          </w:tcPr>
          <w:p w14:paraId="6FCFAD21" w14:textId="07ED3D1D" w:rsidR="001346E3" w:rsidRPr="00BF7285" w:rsidRDefault="001346E3" w:rsidP="00BF7285">
            <w:pPr>
              <w:jc w:val="center"/>
              <w:rPr>
                <w:lang w:val="en-US" w:eastAsia="zh-CN"/>
              </w:rPr>
            </w:pPr>
            <w:r w:rsidRPr="00BF7285">
              <w:rPr>
                <w:lang w:val="en-US" w:eastAsia="zh-CN"/>
              </w:rPr>
              <w:t>&lt;ACIR -5</w:t>
            </w:r>
          </w:p>
        </w:tc>
        <w:tc>
          <w:tcPr>
            <w:tcW w:w="1618" w:type="dxa"/>
          </w:tcPr>
          <w:p w14:paraId="0D31B0AB" w14:textId="59D32B95" w:rsidR="001346E3" w:rsidRPr="00BF7285" w:rsidRDefault="001346E3" w:rsidP="00BF7285">
            <w:pPr>
              <w:jc w:val="center"/>
              <w:rPr>
                <w:lang w:val="en-US" w:eastAsia="zh-CN"/>
              </w:rPr>
            </w:pPr>
            <w:r w:rsidRPr="00BF7285">
              <w:rPr>
                <w:lang w:val="en-US" w:eastAsia="zh-CN"/>
              </w:rPr>
              <w:t>&lt;ACIR -5</w:t>
            </w:r>
          </w:p>
        </w:tc>
        <w:tc>
          <w:tcPr>
            <w:tcW w:w="1618" w:type="dxa"/>
          </w:tcPr>
          <w:p w14:paraId="46535654" w14:textId="153BC627" w:rsidR="001346E3" w:rsidRPr="00BF7285" w:rsidRDefault="001346E3" w:rsidP="00BF7285">
            <w:pPr>
              <w:jc w:val="center"/>
              <w:rPr>
                <w:lang w:val="en-US" w:eastAsia="zh-CN"/>
              </w:rPr>
            </w:pPr>
            <w:r w:rsidRPr="00BF7285">
              <w:rPr>
                <w:lang w:val="en-US" w:eastAsia="zh-CN"/>
              </w:rPr>
              <w:t>&lt;ACIR -5</w:t>
            </w:r>
          </w:p>
        </w:tc>
        <w:tc>
          <w:tcPr>
            <w:tcW w:w="1619" w:type="dxa"/>
          </w:tcPr>
          <w:p w14:paraId="0623B5ED" w14:textId="312D8389" w:rsidR="001346E3" w:rsidRPr="00BF7285" w:rsidRDefault="001346E3" w:rsidP="00BF7285">
            <w:pPr>
              <w:jc w:val="center"/>
              <w:rPr>
                <w:lang w:val="en-US" w:eastAsia="zh-CN"/>
              </w:rPr>
            </w:pPr>
            <w:r w:rsidRPr="00BF7285">
              <w:rPr>
                <w:lang w:val="en-US" w:eastAsia="zh-CN"/>
              </w:rPr>
              <w:t>&lt;ACIR -5</w:t>
            </w:r>
          </w:p>
        </w:tc>
        <w:tc>
          <w:tcPr>
            <w:tcW w:w="1458" w:type="dxa"/>
          </w:tcPr>
          <w:p w14:paraId="5A2D7D6C" w14:textId="50A6A059" w:rsidR="001346E3" w:rsidRPr="00BF7285" w:rsidRDefault="001346E3" w:rsidP="00BF7285">
            <w:pPr>
              <w:jc w:val="center"/>
              <w:rPr>
                <w:lang w:val="en-US" w:eastAsia="zh-CN"/>
              </w:rPr>
            </w:pPr>
            <w:r>
              <w:rPr>
                <w:lang w:val="en-US" w:eastAsia="zh-CN"/>
              </w:rPr>
              <w:t>Yes</w:t>
            </w:r>
          </w:p>
        </w:tc>
      </w:tr>
      <w:tr w:rsidR="001346E3" w14:paraId="3B5AC941" w14:textId="1E318324" w:rsidTr="001346E3">
        <w:tc>
          <w:tcPr>
            <w:tcW w:w="1700" w:type="dxa"/>
          </w:tcPr>
          <w:p w14:paraId="5E3E6847" w14:textId="3956FD52" w:rsidR="001346E3" w:rsidRPr="00BF7285" w:rsidRDefault="001346E3" w:rsidP="00BF7285">
            <w:pPr>
              <w:jc w:val="center"/>
              <w:rPr>
                <w:lang w:val="en-US" w:eastAsia="zh-CN"/>
              </w:rPr>
            </w:pPr>
            <w:r w:rsidRPr="00BF7285">
              <w:rPr>
                <w:lang w:val="en-US" w:eastAsia="zh-CN"/>
              </w:rPr>
              <w:t>ZTE</w:t>
            </w:r>
          </w:p>
        </w:tc>
        <w:tc>
          <w:tcPr>
            <w:tcW w:w="1618" w:type="dxa"/>
          </w:tcPr>
          <w:p w14:paraId="1B335FDC" w14:textId="0EF1A910" w:rsidR="001346E3" w:rsidRPr="00BF7285" w:rsidRDefault="001346E3" w:rsidP="00BF7285">
            <w:pPr>
              <w:jc w:val="center"/>
              <w:rPr>
                <w:lang w:val="en-US" w:eastAsia="zh-CN"/>
              </w:rPr>
            </w:pPr>
            <w:r w:rsidRPr="00BF7285">
              <w:rPr>
                <w:lang w:val="en-US" w:eastAsia="zh-CN"/>
              </w:rPr>
              <w:t>&lt;ACIR -5</w:t>
            </w:r>
          </w:p>
        </w:tc>
        <w:tc>
          <w:tcPr>
            <w:tcW w:w="1618" w:type="dxa"/>
          </w:tcPr>
          <w:p w14:paraId="1CF13C43" w14:textId="67EF8B19" w:rsidR="001346E3" w:rsidRPr="00BF7285" w:rsidRDefault="001346E3" w:rsidP="00BF7285">
            <w:pPr>
              <w:jc w:val="center"/>
              <w:rPr>
                <w:lang w:val="en-US" w:eastAsia="zh-CN"/>
              </w:rPr>
            </w:pPr>
            <w:r w:rsidRPr="00BF7285">
              <w:rPr>
                <w:lang w:val="en-US" w:eastAsia="zh-CN"/>
              </w:rPr>
              <w:t>&lt;ACIR -5</w:t>
            </w:r>
          </w:p>
        </w:tc>
        <w:tc>
          <w:tcPr>
            <w:tcW w:w="1618" w:type="dxa"/>
          </w:tcPr>
          <w:p w14:paraId="6DA198CC" w14:textId="6BB83870" w:rsidR="001346E3" w:rsidRPr="00BF7285" w:rsidRDefault="001346E3" w:rsidP="00BF7285">
            <w:pPr>
              <w:jc w:val="center"/>
              <w:rPr>
                <w:lang w:val="en-US" w:eastAsia="zh-CN"/>
              </w:rPr>
            </w:pPr>
            <w:r w:rsidRPr="00BF7285">
              <w:rPr>
                <w:lang w:val="en-US" w:eastAsia="zh-CN"/>
              </w:rPr>
              <w:t>&lt;ACIR -5</w:t>
            </w:r>
          </w:p>
        </w:tc>
        <w:tc>
          <w:tcPr>
            <w:tcW w:w="1619" w:type="dxa"/>
          </w:tcPr>
          <w:p w14:paraId="6B6FCEBB" w14:textId="155A1248" w:rsidR="001346E3" w:rsidRPr="00BF7285" w:rsidRDefault="001346E3" w:rsidP="00BF7285">
            <w:pPr>
              <w:jc w:val="center"/>
              <w:rPr>
                <w:lang w:val="en-US" w:eastAsia="zh-CN"/>
              </w:rPr>
            </w:pPr>
            <w:r w:rsidRPr="00BF7285">
              <w:rPr>
                <w:lang w:val="en-US" w:eastAsia="zh-CN"/>
              </w:rPr>
              <w:t>&lt;ACIR -5</w:t>
            </w:r>
          </w:p>
        </w:tc>
        <w:tc>
          <w:tcPr>
            <w:tcW w:w="1458" w:type="dxa"/>
          </w:tcPr>
          <w:p w14:paraId="6C80BF23" w14:textId="4CB92888" w:rsidR="001346E3" w:rsidRPr="00BF7285" w:rsidRDefault="00CF3F65" w:rsidP="00BF7285">
            <w:pPr>
              <w:jc w:val="center"/>
              <w:rPr>
                <w:lang w:val="en-US" w:eastAsia="zh-CN"/>
              </w:rPr>
            </w:pPr>
            <w:r>
              <w:rPr>
                <w:lang w:val="en-US" w:eastAsia="zh-CN"/>
              </w:rPr>
              <w:t>Yes</w:t>
            </w:r>
          </w:p>
        </w:tc>
      </w:tr>
      <w:tr w:rsidR="001346E3" w14:paraId="2CB713B9" w14:textId="2231915C" w:rsidTr="001346E3">
        <w:tc>
          <w:tcPr>
            <w:tcW w:w="1700" w:type="dxa"/>
          </w:tcPr>
          <w:p w14:paraId="24E79D0E" w14:textId="2775A481" w:rsidR="001346E3" w:rsidRPr="00BF7285" w:rsidRDefault="001346E3" w:rsidP="00BF7285">
            <w:pPr>
              <w:jc w:val="center"/>
              <w:rPr>
                <w:lang w:val="en-US" w:eastAsia="zh-CN"/>
              </w:rPr>
            </w:pPr>
            <w:r w:rsidRPr="00BF7285">
              <w:rPr>
                <w:lang w:val="en-US" w:eastAsia="zh-CN"/>
              </w:rPr>
              <w:t>Ericsson</w:t>
            </w:r>
          </w:p>
        </w:tc>
        <w:tc>
          <w:tcPr>
            <w:tcW w:w="1618" w:type="dxa"/>
          </w:tcPr>
          <w:p w14:paraId="6480DEC7" w14:textId="5CC179FE" w:rsidR="001346E3" w:rsidRPr="00BF7285" w:rsidRDefault="001346E3" w:rsidP="00BF7285">
            <w:pPr>
              <w:jc w:val="center"/>
              <w:rPr>
                <w:lang w:val="en-US" w:eastAsia="zh-CN"/>
              </w:rPr>
            </w:pPr>
            <w:r w:rsidRPr="00BF7285">
              <w:rPr>
                <w:lang w:val="en-US" w:eastAsia="zh-CN"/>
              </w:rPr>
              <w:t>17</w:t>
            </w:r>
          </w:p>
        </w:tc>
        <w:tc>
          <w:tcPr>
            <w:tcW w:w="1618" w:type="dxa"/>
          </w:tcPr>
          <w:p w14:paraId="3EEF5714" w14:textId="7C750E1C" w:rsidR="001346E3" w:rsidRPr="00BF7285" w:rsidRDefault="001346E3" w:rsidP="00BF7285">
            <w:pPr>
              <w:jc w:val="center"/>
              <w:rPr>
                <w:lang w:val="en-US" w:eastAsia="zh-CN"/>
              </w:rPr>
            </w:pPr>
          </w:p>
        </w:tc>
        <w:tc>
          <w:tcPr>
            <w:tcW w:w="1618" w:type="dxa"/>
          </w:tcPr>
          <w:p w14:paraId="7EEC6B7C" w14:textId="11860DE6" w:rsidR="001346E3" w:rsidRPr="00BF7285" w:rsidRDefault="001346E3" w:rsidP="00BF7285">
            <w:pPr>
              <w:jc w:val="center"/>
              <w:rPr>
                <w:lang w:val="en-US" w:eastAsia="zh-CN"/>
              </w:rPr>
            </w:pPr>
            <w:r w:rsidRPr="00BF7285">
              <w:rPr>
                <w:lang w:val="en-US" w:eastAsia="zh-CN"/>
              </w:rPr>
              <w:t>17</w:t>
            </w:r>
          </w:p>
        </w:tc>
        <w:tc>
          <w:tcPr>
            <w:tcW w:w="1619" w:type="dxa"/>
          </w:tcPr>
          <w:p w14:paraId="4EE4705A" w14:textId="77777777" w:rsidR="001346E3" w:rsidRPr="00BF7285" w:rsidRDefault="001346E3" w:rsidP="00BF7285">
            <w:pPr>
              <w:jc w:val="center"/>
              <w:rPr>
                <w:lang w:val="en-US" w:eastAsia="zh-CN"/>
              </w:rPr>
            </w:pPr>
          </w:p>
        </w:tc>
        <w:tc>
          <w:tcPr>
            <w:tcW w:w="1458" w:type="dxa"/>
          </w:tcPr>
          <w:p w14:paraId="62A242C6" w14:textId="47741EF8" w:rsidR="001346E3" w:rsidRPr="00BF7285" w:rsidRDefault="001346E3" w:rsidP="00BF7285">
            <w:pPr>
              <w:jc w:val="center"/>
              <w:rPr>
                <w:lang w:val="en-US" w:eastAsia="zh-CN"/>
              </w:rPr>
            </w:pPr>
            <w:r>
              <w:rPr>
                <w:lang w:val="en-US" w:eastAsia="zh-CN"/>
              </w:rPr>
              <w:t>Yes</w:t>
            </w:r>
          </w:p>
        </w:tc>
      </w:tr>
      <w:tr w:rsidR="001346E3" w14:paraId="6E7316CE" w14:textId="05E8834B" w:rsidTr="001346E3">
        <w:tc>
          <w:tcPr>
            <w:tcW w:w="1700" w:type="dxa"/>
          </w:tcPr>
          <w:p w14:paraId="067C70AF" w14:textId="68EA90EB" w:rsidR="001346E3" w:rsidRPr="00BF7285" w:rsidRDefault="001346E3" w:rsidP="00BF7285">
            <w:pPr>
              <w:jc w:val="center"/>
              <w:rPr>
                <w:lang w:val="en-US" w:eastAsia="zh-CN"/>
              </w:rPr>
            </w:pPr>
            <w:r w:rsidRPr="00BF7285">
              <w:rPr>
                <w:lang w:val="en-US" w:eastAsia="zh-CN"/>
              </w:rPr>
              <w:t>Qualcomm</w:t>
            </w:r>
          </w:p>
        </w:tc>
        <w:tc>
          <w:tcPr>
            <w:tcW w:w="1618" w:type="dxa"/>
          </w:tcPr>
          <w:p w14:paraId="6EFBA032" w14:textId="33912CDB" w:rsidR="001346E3" w:rsidRPr="00BF7285" w:rsidRDefault="001346E3" w:rsidP="00BF7285">
            <w:pPr>
              <w:jc w:val="center"/>
              <w:rPr>
                <w:lang w:val="en-US" w:eastAsia="zh-CN"/>
              </w:rPr>
            </w:pPr>
            <w:r w:rsidRPr="00BF7285">
              <w:rPr>
                <w:lang w:val="en-US" w:eastAsia="zh-CN"/>
              </w:rPr>
              <w:t>16</w:t>
            </w:r>
          </w:p>
        </w:tc>
        <w:tc>
          <w:tcPr>
            <w:tcW w:w="1618" w:type="dxa"/>
          </w:tcPr>
          <w:p w14:paraId="463D87F6" w14:textId="77E9CFE5" w:rsidR="001346E3" w:rsidRPr="00BF7285" w:rsidRDefault="001346E3" w:rsidP="00BF7285">
            <w:pPr>
              <w:jc w:val="center"/>
              <w:rPr>
                <w:lang w:val="en-US" w:eastAsia="zh-CN"/>
              </w:rPr>
            </w:pPr>
            <w:r w:rsidRPr="00BF7285">
              <w:rPr>
                <w:lang w:val="en-US" w:eastAsia="zh-CN"/>
              </w:rPr>
              <w:t>18</w:t>
            </w:r>
          </w:p>
        </w:tc>
        <w:tc>
          <w:tcPr>
            <w:tcW w:w="1618" w:type="dxa"/>
          </w:tcPr>
          <w:p w14:paraId="4195D47D" w14:textId="3DE38461" w:rsidR="001346E3" w:rsidRPr="00BF7285" w:rsidRDefault="001346E3" w:rsidP="00BF7285">
            <w:pPr>
              <w:jc w:val="center"/>
              <w:rPr>
                <w:lang w:val="en-US" w:eastAsia="zh-CN"/>
              </w:rPr>
            </w:pPr>
            <w:r w:rsidRPr="00BF7285">
              <w:rPr>
                <w:lang w:val="en-US" w:eastAsia="zh-CN"/>
              </w:rPr>
              <w:t>16</w:t>
            </w:r>
          </w:p>
        </w:tc>
        <w:tc>
          <w:tcPr>
            <w:tcW w:w="1619" w:type="dxa"/>
          </w:tcPr>
          <w:p w14:paraId="2C059D5F" w14:textId="0D9DF08A" w:rsidR="001346E3" w:rsidRPr="00BF7285" w:rsidRDefault="001346E3" w:rsidP="00BF7285">
            <w:pPr>
              <w:jc w:val="center"/>
              <w:rPr>
                <w:lang w:val="en-US" w:eastAsia="zh-CN"/>
              </w:rPr>
            </w:pPr>
            <w:r w:rsidRPr="00BF7285">
              <w:rPr>
                <w:lang w:val="en-US" w:eastAsia="zh-CN"/>
              </w:rPr>
              <w:t>18</w:t>
            </w:r>
          </w:p>
        </w:tc>
        <w:tc>
          <w:tcPr>
            <w:tcW w:w="1458" w:type="dxa"/>
          </w:tcPr>
          <w:p w14:paraId="44019429" w14:textId="4B978AB5" w:rsidR="001346E3" w:rsidRPr="00BF7285" w:rsidRDefault="001346E3" w:rsidP="00BF7285">
            <w:pPr>
              <w:jc w:val="center"/>
              <w:rPr>
                <w:lang w:val="en-US" w:eastAsia="zh-CN"/>
              </w:rPr>
            </w:pPr>
            <w:r>
              <w:rPr>
                <w:lang w:val="en-US" w:eastAsia="zh-CN"/>
              </w:rPr>
              <w:t>Yes</w:t>
            </w:r>
          </w:p>
        </w:tc>
      </w:tr>
    </w:tbl>
    <w:p w14:paraId="48984A4F" w14:textId="3D09DCCC" w:rsidR="00C755D2" w:rsidRDefault="00C755D2" w:rsidP="00DD19DE">
      <w:pPr>
        <w:rPr>
          <w:color w:val="0070C0"/>
          <w:lang w:val="en-US" w:eastAsia="zh-CN"/>
        </w:rPr>
      </w:pPr>
    </w:p>
    <w:tbl>
      <w:tblPr>
        <w:tblStyle w:val="TableGrid"/>
        <w:tblW w:w="0" w:type="auto"/>
        <w:tblLook w:val="04A0" w:firstRow="1" w:lastRow="0" w:firstColumn="1" w:lastColumn="0" w:noHBand="0" w:noVBand="1"/>
      </w:tblPr>
      <w:tblGrid>
        <w:gridCol w:w="1700"/>
        <w:gridCol w:w="1618"/>
        <w:gridCol w:w="1618"/>
        <w:gridCol w:w="1618"/>
        <w:gridCol w:w="1619"/>
        <w:gridCol w:w="1458"/>
      </w:tblGrid>
      <w:tr w:rsidR="00CF3F65" w14:paraId="03D6FB15" w14:textId="2C7C76AF" w:rsidTr="00F47A89">
        <w:tc>
          <w:tcPr>
            <w:tcW w:w="9631" w:type="dxa"/>
            <w:gridSpan w:val="6"/>
            <w:shd w:val="clear" w:color="auto" w:fill="D9D9D9" w:themeFill="background1" w:themeFillShade="D9"/>
          </w:tcPr>
          <w:p w14:paraId="3DE1CFB2" w14:textId="2CC7C262" w:rsidR="00CF3F65" w:rsidRDefault="00CF3F65" w:rsidP="000539E9">
            <w:pPr>
              <w:jc w:val="center"/>
              <w:rPr>
                <w:b/>
                <w:bCs/>
                <w:sz w:val="24"/>
                <w:szCs w:val="32"/>
                <w:lang w:eastAsia="zh-CN"/>
              </w:rPr>
            </w:pPr>
            <w:r>
              <w:rPr>
                <w:b/>
                <w:bCs/>
                <w:sz w:val="24"/>
                <w:szCs w:val="32"/>
                <w:lang w:eastAsia="zh-CN"/>
              </w:rPr>
              <w:t>U</w:t>
            </w:r>
            <w:r w:rsidRPr="00CF3F65">
              <w:rPr>
                <w:b/>
                <w:bCs/>
                <w:sz w:val="24"/>
                <w:szCs w:val="32"/>
                <w:lang w:eastAsia="zh-CN"/>
              </w:rPr>
              <w:t>L simulations</w:t>
            </w:r>
          </w:p>
        </w:tc>
      </w:tr>
      <w:tr w:rsidR="00CF3F65" w14:paraId="354F0C1C" w14:textId="1AE9BB61" w:rsidTr="00CF3F65">
        <w:tc>
          <w:tcPr>
            <w:tcW w:w="1700" w:type="dxa"/>
            <w:shd w:val="clear" w:color="auto" w:fill="D9D9D9" w:themeFill="background1" w:themeFillShade="D9"/>
          </w:tcPr>
          <w:p w14:paraId="069050B2" w14:textId="77777777" w:rsidR="00CF3F65" w:rsidRDefault="00CF3F65" w:rsidP="000539E9">
            <w:pPr>
              <w:rPr>
                <w:color w:val="0070C0"/>
                <w:lang w:val="en-US" w:eastAsia="zh-CN"/>
              </w:rPr>
            </w:pPr>
          </w:p>
        </w:tc>
        <w:tc>
          <w:tcPr>
            <w:tcW w:w="6473" w:type="dxa"/>
            <w:gridSpan w:val="4"/>
            <w:shd w:val="clear" w:color="auto" w:fill="D9D9D9" w:themeFill="background1" w:themeFillShade="D9"/>
          </w:tcPr>
          <w:p w14:paraId="69747F93" w14:textId="77777777" w:rsidR="00CF3F65" w:rsidRDefault="00CF3F65" w:rsidP="000539E9">
            <w:pPr>
              <w:jc w:val="center"/>
              <w:rPr>
                <w:color w:val="0070C0"/>
                <w:lang w:val="en-US" w:eastAsia="zh-CN"/>
              </w:rPr>
            </w:pPr>
            <w:r>
              <w:rPr>
                <w:b/>
                <w:bCs/>
                <w:szCs w:val="24"/>
                <w:lang w:eastAsia="zh-CN"/>
              </w:rPr>
              <w:t>ACIR (dB) for Indoor</w:t>
            </w:r>
          </w:p>
        </w:tc>
        <w:tc>
          <w:tcPr>
            <w:tcW w:w="1458" w:type="dxa"/>
            <w:vMerge w:val="restart"/>
            <w:shd w:val="clear" w:color="auto" w:fill="D9D9D9" w:themeFill="background1" w:themeFillShade="D9"/>
          </w:tcPr>
          <w:p w14:paraId="13C6384E" w14:textId="477B5916" w:rsidR="00CF3F65" w:rsidRDefault="00CF3F65" w:rsidP="000539E9">
            <w:pPr>
              <w:jc w:val="center"/>
              <w:rPr>
                <w:b/>
                <w:bCs/>
                <w:szCs w:val="24"/>
                <w:lang w:eastAsia="zh-CN"/>
              </w:rPr>
            </w:pPr>
            <w:r>
              <w:rPr>
                <w:b/>
                <w:bCs/>
                <w:szCs w:val="24"/>
                <w:lang w:eastAsia="zh-CN"/>
              </w:rPr>
              <w:t xml:space="preserve">Can we keep agreed UE ACLR (26-24) and BS ACS </w:t>
            </w:r>
            <w:r w:rsidRPr="00CF3F65">
              <w:rPr>
                <w:b/>
                <w:bCs/>
                <w:szCs w:val="24"/>
                <w:lang w:eastAsia="zh-CN"/>
              </w:rPr>
              <w:t>(</w:t>
            </w:r>
            <w:r>
              <w:rPr>
                <w:b/>
                <w:bCs/>
                <w:szCs w:val="24"/>
                <w:lang w:eastAsia="zh-CN"/>
              </w:rPr>
              <w:t>42-40</w:t>
            </w:r>
            <w:r w:rsidRPr="00CF3F65">
              <w:rPr>
                <w:b/>
                <w:bCs/>
                <w:szCs w:val="24"/>
                <w:lang w:eastAsia="zh-CN"/>
              </w:rPr>
              <w:t>)</w:t>
            </w:r>
            <w:r>
              <w:rPr>
                <w:b/>
                <w:bCs/>
                <w:szCs w:val="24"/>
                <w:lang w:eastAsia="zh-CN"/>
              </w:rPr>
              <w:t xml:space="preserve"> for indoor?</w:t>
            </w:r>
          </w:p>
        </w:tc>
      </w:tr>
      <w:tr w:rsidR="00CF3F65" w14:paraId="1F440D10" w14:textId="366AC76D" w:rsidTr="00CF3F65">
        <w:tc>
          <w:tcPr>
            <w:tcW w:w="1700" w:type="dxa"/>
            <w:shd w:val="clear" w:color="auto" w:fill="D9D9D9" w:themeFill="background1" w:themeFillShade="D9"/>
          </w:tcPr>
          <w:p w14:paraId="3490629E" w14:textId="77777777" w:rsidR="00CF3F65" w:rsidRPr="00BF7285" w:rsidRDefault="00CF3F65" w:rsidP="000539E9">
            <w:pPr>
              <w:jc w:val="center"/>
              <w:rPr>
                <w:b/>
                <w:bCs/>
                <w:color w:val="0070C0"/>
                <w:lang w:val="en-US" w:eastAsia="zh-CN"/>
              </w:rPr>
            </w:pPr>
          </w:p>
        </w:tc>
        <w:tc>
          <w:tcPr>
            <w:tcW w:w="3236" w:type="dxa"/>
            <w:gridSpan w:val="2"/>
            <w:shd w:val="clear" w:color="auto" w:fill="D9D9D9" w:themeFill="background1" w:themeFillShade="D9"/>
          </w:tcPr>
          <w:p w14:paraId="22241613" w14:textId="77777777" w:rsidR="00CF3F65" w:rsidRDefault="00CF3F65" w:rsidP="000539E9">
            <w:pPr>
              <w:jc w:val="center"/>
              <w:rPr>
                <w:color w:val="0070C0"/>
                <w:lang w:val="en-US" w:eastAsia="zh-CN"/>
              </w:rPr>
            </w:pPr>
            <w:r>
              <w:rPr>
                <w:b/>
                <w:bCs/>
                <w:szCs w:val="24"/>
                <w:lang w:eastAsia="zh-CN"/>
              </w:rPr>
              <w:t>6.425-7.125GHz</w:t>
            </w:r>
          </w:p>
        </w:tc>
        <w:tc>
          <w:tcPr>
            <w:tcW w:w="3237" w:type="dxa"/>
            <w:gridSpan w:val="2"/>
            <w:shd w:val="clear" w:color="auto" w:fill="D9D9D9" w:themeFill="background1" w:themeFillShade="D9"/>
          </w:tcPr>
          <w:p w14:paraId="5D6FA61A" w14:textId="77777777" w:rsidR="00CF3F65" w:rsidRDefault="00CF3F65" w:rsidP="000539E9">
            <w:pPr>
              <w:jc w:val="center"/>
              <w:rPr>
                <w:color w:val="0070C0"/>
                <w:lang w:val="en-US" w:eastAsia="zh-CN"/>
              </w:rPr>
            </w:pPr>
            <w:r>
              <w:rPr>
                <w:b/>
                <w:bCs/>
                <w:szCs w:val="24"/>
                <w:lang w:eastAsia="zh-CN"/>
              </w:rPr>
              <w:t>10.0-10.5GHz</w:t>
            </w:r>
          </w:p>
        </w:tc>
        <w:tc>
          <w:tcPr>
            <w:tcW w:w="1458" w:type="dxa"/>
            <w:vMerge/>
            <w:shd w:val="clear" w:color="auto" w:fill="D9D9D9" w:themeFill="background1" w:themeFillShade="D9"/>
          </w:tcPr>
          <w:p w14:paraId="39717831" w14:textId="77777777" w:rsidR="00CF3F65" w:rsidRDefault="00CF3F65" w:rsidP="000539E9">
            <w:pPr>
              <w:jc w:val="center"/>
              <w:rPr>
                <w:b/>
                <w:bCs/>
                <w:szCs w:val="24"/>
                <w:lang w:eastAsia="zh-CN"/>
              </w:rPr>
            </w:pPr>
          </w:p>
        </w:tc>
      </w:tr>
      <w:tr w:rsidR="00CF3F65" w14:paraId="19F90031" w14:textId="511CB03D" w:rsidTr="00CF3F65">
        <w:tc>
          <w:tcPr>
            <w:tcW w:w="1700" w:type="dxa"/>
            <w:shd w:val="clear" w:color="auto" w:fill="D9D9D9" w:themeFill="background1" w:themeFillShade="D9"/>
          </w:tcPr>
          <w:p w14:paraId="10B5DB95" w14:textId="77777777" w:rsidR="00CF3F65" w:rsidRPr="007F6425" w:rsidRDefault="00CF3F65" w:rsidP="000539E9">
            <w:pPr>
              <w:rPr>
                <w:b/>
                <w:bCs/>
                <w:lang w:val="en-US" w:eastAsia="zh-CN"/>
              </w:rPr>
            </w:pPr>
            <w:r>
              <w:rPr>
                <w:b/>
                <w:bCs/>
                <w:lang w:val="en-US" w:eastAsia="zh-CN"/>
              </w:rPr>
              <w:t>Macro urban</w:t>
            </w:r>
          </w:p>
        </w:tc>
        <w:tc>
          <w:tcPr>
            <w:tcW w:w="3236" w:type="dxa"/>
            <w:gridSpan w:val="2"/>
            <w:shd w:val="clear" w:color="auto" w:fill="D9D9D9" w:themeFill="background1" w:themeFillShade="D9"/>
          </w:tcPr>
          <w:p w14:paraId="2BB5A285" w14:textId="77777777" w:rsidR="00CF3F65" w:rsidRPr="003D082B" w:rsidRDefault="00CF3F65" w:rsidP="000539E9">
            <w:pPr>
              <w:jc w:val="center"/>
              <w:rPr>
                <w:b/>
                <w:bCs/>
                <w:lang w:val="en-US" w:eastAsia="zh-CN"/>
              </w:rPr>
            </w:pPr>
            <w:r>
              <w:rPr>
                <w:b/>
                <w:bCs/>
                <w:lang w:val="en-US" w:eastAsia="zh-CN"/>
              </w:rPr>
              <w:t>25.9</w:t>
            </w:r>
          </w:p>
        </w:tc>
        <w:tc>
          <w:tcPr>
            <w:tcW w:w="3237" w:type="dxa"/>
            <w:gridSpan w:val="2"/>
            <w:shd w:val="clear" w:color="auto" w:fill="D9D9D9" w:themeFill="background1" w:themeFillShade="D9"/>
          </w:tcPr>
          <w:p w14:paraId="7228956A" w14:textId="77777777" w:rsidR="00CF3F65" w:rsidRPr="003D082B" w:rsidRDefault="00CF3F65" w:rsidP="000539E9">
            <w:pPr>
              <w:jc w:val="center"/>
              <w:rPr>
                <w:b/>
                <w:bCs/>
                <w:lang w:val="en-US" w:eastAsia="zh-CN"/>
              </w:rPr>
            </w:pPr>
            <w:r>
              <w:rPr>
                <w:b/>
                <w:bCs/>
                <w:lang w:val="en-US" w:eastAsia="zh-CN"/>
              </w:rPr>
              <w:t>23.9</w:t>
            </w:r>
          </w:p>
        </w:tc>
        <w:tc>
          <w:tcPr>
            <w:tcW w:w="1458" w:type="dxa"/>
            <w:vMerge/>
            <w:shd w:val="clear" w:color="auto" w:fill="D9D9D9" w:themeFill="background1" w:themeFillShade="D9"/>
          </w:tcPr>
          <w:p w14:paraId="54A1F617" w14:textId="77777777" w:rsidR="00CF3F65" w:rsidRDefault="00CF3F65" w:rsidP="000539E9">
            <w:pPr>
              <w:jc w:val="center"/>
              <w:rPr>
                <w:b/>
                <w:bCs/>
                <w:lang w:val="en-US" w:eastAsia="zh-CN"/>
              </w:rPr>
            </w:pPr>
          </w:p>
        </w:tc>
      </w:tr>
      <w:tr w:rsidR="00CF3F65" w14:paraId="041E0C0C" w14:textId="646AB9B4" w:rsidTr="00CF3F65">
        <w:tc>
          <w:tcPr>
            <w:tcW w:w="1700" w:type="dxa"/>
            <w:shd w:val="clear" w:color="auto" w:fill="D9D9D9" w:themeFill="background1" w:themeFillShade="D9"/>
          </w:tcPr>
          <w:p w14:paraId="008914DF" w14:textId="77777777" w:rsidR="00CF3F65" w:rsidRPr="003D082B" w:rsidRDefault="00CF3F65" w:rsidP="000539E9">
            <w:pPr>
              <w:rPr>
                <w:lang w:val="en-US" w:eastAsia="zh-CN"/>
              </w:rPr>
            </w:pPr>
          </w:p>
        </w:tc>
        <w:tc>
          <w:tcPr>
            <w:tcW w:w="1618" w:type="dxa"/>
            <w:shd w:val="clear" w:color="auto" w:fill="D9D9D9" w:themeFill="background1" w:themeFillShade="D9"/>
          </w:tcPr>
          <w:p w14:paraId="25F263EA" w14:textId="77777777" w:rsidR="00CF3F65" w:rsidRPr="003D082B" w:rsidRDefault="00CF3F65" w:rsidP="000539E9">
            <w:pPr>
              <w:jc w:val="center"/>
              <w:rPr>
                <w:b/>
                <w:bCs/>
                <w:lang w:val="en-US" w:eastAsia="zh-CN"/>
              </w:rPr>
            </w:pPr>
            <w:r w:rsidRPr="003D082B">
              <w:rPr>
                <w:b/>
                <w:bCs/>
                <w:lang w:val="en-US" w:eastAsia="zh-CN"/>
              </w:rPr>
              <w:t>Omni</w:t>
            </w:r>
          </w:p>
        </w:tc>
        <w:tc>
          <w:tcPr>
            <w:tcW w:w="1618" w:type="dxa"/>
            <w:shd w:val="clear" w:color="auto" w:fill="D9D9D9" w:themeFill="background1" w:themeFillShade="D9"/>
          </w:tcPr>
          <w:p w14:paraId="5EEFC4A0" w14:textId="77777777" w:rsidR="00CF3F65" w:rsidRPr="003D082B" w:rsidRDefault="00CF3F65" w:rsidP="000539E9">
            <w:pPr>
              <w:jc w:val="center"/>
              <w:rPr>
                <w:b/>
                <w:bCs/>
                <w:lang w:val="en-US" w:eastAsia="zh-CN"/>
              </w:rPr>
            </w:pPr>
            <w:r w:rsidRPr="003D082B">
              <w:rPr>
                <w:b/>
                <w:bCs/>
                <w:lang w:val="en-US" w:eastAsia="zh-CN"/>
              </w:rPr>
              <w:t>AAS</w:t>
            </w:r>
          </w:p>
        </w:tc>
        <w:tc>
          <w:tcPr>
            <w:tcW w:w="1618" w:type="dxa"/>
            <w:shd w:val="clear" w:color="auto" w:fill="D9D9D9" w:themeFill="background1" w:themeFillShade="D9"/>
          </w:tcPr>
          <w:p w14:paraId="2F571172" w14:textId="77777777" w:rsidR="00CF3F65" w:rsidRPr="003D082B" w:rsidRDefault="00CF3F65" w:rsidP="000539E9">
            <w:pPr>
              <w:jc w:val="center"/>
              <w:rPr>
                <w:lang w:val="en-US" w:eastAsia="zh-CN"/>
              </w:rPr>
            </w:pPr>
            <w:r w:rsidRPr="003D082B">
              <w:rPr>
                <w:b/>
                <w:bCs/>
                <w:lang w:val="en-US" w:eastAsia="zh-CN"/>
              </w:rPr>
              <w:t>Omni</w:t>
            </w:r>
          </w:p>
        </w:tc>
        <w:tc>
          <w:tcPr>
            <w:tcW w:w="1619" w:type="dxa"/>
            <w:shd w:val="clear" w:color="auto" w:fill="D9D9D9" w:themeFill="background1" w:themeFillShade="D9"/>
          </w:tcPr>
          <w:p w14:paraId="3A450001" w14:textId="77777777" w:rsidR="00CF3F65" w:rsidRPr="003D082B" w:rsidRDefault="00CF3F65" w:rsidP="000539E9">
            <w:pPr>
              <w:jc w:val="center"/>
              <w:rPr>
                <w:lang w:val="en-US" w:eastAsia="zh-CN"/>
              </w:rPr>
            </w:pPr>
            <w:r w:rsidRPr="003D082B">
              <w:rPr>
                <w:b/>
                <w:bCs/>
                <w:lang w:val="en-US" w:eastAsia="zh-CN"/>
              </w:rPr>
              <w:t>AAS</w:t>
            </w:r>
          </w:p>
        </w:tc>
        <w:tc>
          <w:tcPr>
            <w:tcW w:w="1458" w:type="dxa"/>
            <w:vMerge/>
            <w:shd w:val="clear" w:color="auto" w:fill="D9D9D9" w:themeFill="background1" w:themeFillShade="D9"/>
          </w:tcPr>
          <w:p w14:paraId="6D631710" w14:textId="77777777" w:rsidR="00CF3F65" w:rsidRPr="003D082B" w:rsidRDefault="00CF3F65" w:rsidP="000539E9">
            <w:pPr>
              <w:jc w:val="center"/>
              <w:rPr>
                <w:b/>
                <w:bCs/>
                <w:lang w:val="en-US" w:eastAsia="zh-CN"/>
              </w:rPr>
            </w:pPr>
          </w:p>
        </w:tc>
      </w:tr>
      <w:tr w:rsidR="00CF3F65" w14:paraId="514D9961" w14:textId="0D78B781" w:rsidTr="00CF3F65">
        <w:tc>
          <w:tcPr>
            <w:tcW w:w="1700" w:type="dxa"/>
          </w:tcPr>
          <w:p w14:paraId="0FC0C822" w14:textId="77777777" w:rsidR="00CF3F65" w:rsidRPr="00BF7285" w:rsidRDefault="00CF3F65" w:rsidP="000539E9">
            <w:pPr>
              <w:jc w:val="center"/>
              <w:rPr>
                <w:lang w:val="en-US" w:eastAsia="zh-CN"/>
              </w:rPr>
            </w:pPr>
            <w:r w:rsidRPr="00BF7285">
              <w:rPr>
                <w:lang w:val="en-US" w:eastAsia="zh-CN"/>
              </w:rPr>
              <w:t>CATT</w:t>
            </w:r>
          </w:p>
        </w:tc>
        <w:tc>
          <w:tcPr>
            <w:tcW w:w="1618" w:type="dxa"/>
          </w:tcPr>
          <w:p w14:paraId="71CA746D" w14:textId="77777777" w:rsidR="00CF3F65" w:rsidRPr="00BF7285" w:rsidRDefault="00CF3F65" w:rsidP="000539E9">
            <w:pPr>
              <w:jc w:val="center"/>
              <w:rPr>
                <w:lang w:val="en-US" w:eastAsia="zh-CN"/>
              </w:rPr>
            </w:pPr>
            <w:r w:rsidRPr="00BF7285">
              <w:rPr>
                <w:lang w:val="en-US" w:eastAsia="zh-CN"/>
              </w:rPr>
              <w:t>[1</w:t>
            </w:r>
            <w:r>
              <w:rPr>
                <w:lang w:val="en-US" w:eastAsia="zh-CN"/>
              </w:rPr>
              <w:t>7</w:t>
            </w:r>
            <w:r w:rsidRPr="00BF7285">
              <w:rPr>
                <w:lang w:val="en-US" w:eastAsia="zh-CN"/>
              </w:rPr>
              <w:t>]</w:t>
            </w:r>
          </w:p>
        </w:tc>
        <w:tc>
          <w:tcPr>
            <w:tcW w:w="1618" w:type="dxa"/>
          </w:tcPr>
          <w:p w14:paraId="7EE15CA6" w14:textId="77777777" w:rsidR="00CF3F65" w:rsidRPr="00BF7285" w:rsidRDefault="00CF3F65" w:rsidP="000539E9">
            <w:pPr>
              <w:jc w:val="center"/>
              <w:rPr>
                <w:lang w:val="en-US" w:eastAsia="zh-CN"/>
              </w:rPr>
            </w:pPr>
            <w:r w:rsidRPr="00BF7285">
              <w:rPr>
                <w:lang w:val="en-US" w:eastAsia="zh-CN"/>
              </w:rPr>
              <w:t>[</w:t>
            </w:r>
            <w:r>
              <w:rPr>
                <w:lang w:val="en-US" w:eastAsia="zh-CN"/>
              </w:rPr>
              <w:t>13</w:t>
            </w:r>
            <w:r w:rsidRPr="00BF7285">
              <w:rPr>
                <w:lang w:val="en-US" w:eastAsia="zh-CN"/>
              </w:rPr>
              <w:t>]</w:t>
            </w:r>
          </w:p>
        </w:tc>
        <w:tc>
          <w:tcPr>
            <w:tcW w:w="1618" w:type="dxa"/>
          </w:tcPr>
          <w:p w14:paraId="26AC519B" w14:textId="77777777" w:rsidR="00CF3F65" w:rsidRPr="00BF7285" w:rsidRDefault="00CF3F65" w:rsidP="000539E9">
            <w:pPr>
              <w:jc w:val="center"/>
              <w:rPr>
                <w:lang w:val="en-US" w:eastAsia="zh-CN"/>
              </w:rPr>
            </w:pPr>
            <w:r w:rsidRPr="00BF7285">
              <w:rPr>
                <w:lang w:val="en-US" w:eastAsia="zh-CN"/>
              </w:rPr>
              <w:t>[1</w:t>
            </w:r>
            <w:r>
              <w:rPr>
                <w:lang w:val="en-US" w:eastAsia="zh-CN"/>
              </w:rPr>
              <w:t>7</w:t>
            </w:r>
            <w:r w:rsidRPr="00BF7285">
              <w:rPr>
                <w:lang w:val="en-US" w:eastAsia="zh-CN"/>
              </w:rPr>
              <w:t>]</w:t>
            </w:r>
          </w:p>
        </w:tc>
        <w:tc>
          <w:tcPr>
            <w:tcW w:w="1619" w:type="dxa"/>
          </w:tcPr>
          <w:p w14:paraId="3BC3602E" w14:textId="77777777" w:rsidR="00CF3F65" w:rsidRPr="00BF7285" w:rsidRDefault="00CF3F65" w:rsidP="000539E9">
            <w:pPr>
              <w:jc w:val="center"/>
              <w:rPr>
                <w:lang w:val="en-US" w:eastAsia="zh-CN"/>
              </w:rPr>
            </w:pPr>
            <w:r w:rsidRPr="00BF7285">
              <w:rPr>
                <w:lang w:val="en-US" w:eastAsia="zh-CN"/>
              </w:rPr>
              <w:t>[1</w:t>
            </w:r>
            <w:r>
              <w:rPr>
                <w:lang w:val="en-US" w:eastAsia="zh-CN"/>
              </w:rPr>
              <w:t>3</w:t>
            </w:r>
            <w:r w:rsidRPr="00BF7285">
              <w:rPr>
                <w:lang w:val="en-US" w:eastAsia="zh-CN"/>
              </w:rPr>
              <w:t>]</w:t>
            </w:r>
          </w:p>
        </w:tc>
        <w:tc>
          <w:tcPr>
            <w:tcW w:w="1458" w:type="dxa"/>
          </w:tcPr>
          <w:p w14:paraId="6B24788C" w14:textId="4EC826A2" w:rsidR="00CF3F65" w:rsidRPr="00BF7285" w:rsidRDefault="00CF3F65" w:rsidP="000539E9">
            <w:pPr>
              <w:jc w:val="center"/>
              <w:rPr>
                <w:lang w:val="en-US" w:eastAsia="zh-CN"/>
              </w:rPr>
            </w:pPr>
            <w:r>
              <w:rPr>
                <w:lang w:val="en-US" w:eastAsia="zh-CN"/>
              </w:rPr>
              <w:t>Yes</w:t>
            </w:r>
          </w:p>
        </w:tc>
      </w:tr>
      <w:tr w:rsidR="00CF3F65" w14:paraId="3BE90919" w14:textId="713184E6" w:rsidTr="00CF3F65">
        <w:tc>
          <w:tcPr>
            <w:tcW w:w="1700" w:type="dxa"/>
          </w:tcPr>
          <w:p w14:paraId="290201D2" w14:textId="77777777" w:rsidR="00CF3F65" w:rsidRPr="00BF7285" w:rsidRDefault="00CF3F65" w:rsidP="000539E9">
            <w:pPr>
              <w:jc w:val="center"/>
              <w:rPr>
                <w:lang w:val="en-US" w:eastAsia="zh-CN"/>
              </w:rPr>
            </w:pPr>
            <w:r w:rsidRPr="00BF7285">
              <w:rPr>
                <w:lang w:val="en-US" w:eastAsia="zh-CN"/>
              </w:rPr>
              <w:t>Huawei</w:t>
            </w:r>
          </w:p>
        </w:tc>
        <w:tc>
          <w:tcPr>
            <w:tcW w:w="1618" w:type="dxa"/>
          </w:tcPr>
          <w:p w14:paraId="4D0C9820" w14:textId="77777777" w:rsidR="00CF3F65" w:rsidRPr="00BF7285" w:rsidRDefault="00CF3F65" w:rsidP="000539E9">
            <w:pPr>
              <w:jc w:val="center"/>
              <w:rPr>
                <w:lang w:val="en-US" w:eastAsia="zh-CN"/>
              </w:rPr>
            </w:pPr>
          </w:p>
        </w:tc>
        <w:tc>
          <w:tcPr>
            <w:tcW w:w="1618" w:type="dxa"/>
          </w:tcPr>
          <w:p w14:paraId="7734DE5C" w14:textId="0A427952" w:rsidR="00CF3F65" w:rsidRPr="00BF7285" w:rsidRDefault="00822099" w:rsidP="000539E9">
            <w:pPr>
              <w:jc w:val="center"/>
              <w:rPr>
                <w:lang w:val="en-US" w:eastAsia="zh-CN"/>
              </w:rPr>
            </w:pPr>
            <w:ins w:id="5" w:author="D. Everaere" w:date="2021-01-21T08:50:00Z">
              <w:r w:rsidRPr="00BF7285">
                <w:rPr>
                  <w:lang w:val="en-US" w:eastAsia="zh-CN"/>
                </w:rPr>
                <w:t>&lt;</w:t>
              </w:r>
            </w:ins>
            <w:r w:rsidR="00CF3F65" w:rsidRPr="00BF7285">
              <w:rPr>
                <w:lang w:val="en-US" w:eastAsia="zh-CN"/>
              </w:rPr>
              <w:t>2</w:t>
            </w:r>
            <w:r w:rsidR="00CF3F65">
              <w:rPr>
                <w:lang w:val="en-US" w:eastAsia="zh-CN"/>
              </w:rPr>
              <w:t>3</w:t>
            </w:r>
            <w:r w:rsidR="00CF3F65" w:rsidRPr="00BF7285">
              <w:rPr>
                <w:lang w:val="en-US" w:eastAsia="zh-CN"/>
              </w:rPr>
              <w:t>.9</w:t>
            </w:r>
          </w:p>
        </w:tc>
        <w:tc>
          <w:tcPr>
            <w:tcW w:w="1618" w:type="dxa"/>
          </w:tcPr>
          <w:p w14:paraId="42436E5A" w14:textId="77777777" w:rsidR="00CF3F65" w:rsidRPr="00BF7285" w:rsidRDefault="00CF3F65" w:rsidP="000539E9">
            <w:pPr>
              <w:jc w:val="center"/>
              <w:rPr>
                <w:lang w:val="en-US" w:eastAsia="zh-CN"/>
              </w:rPr>
            </w:pPr>
          </w:p>
        </w:tc>
        <w:tc>
          <w:tcPr>
            <w:tcW w:w="1619" w:type="dxa"/>
          </w:tcPr>
          <w:p w14:paraId="2FED4126" w14:textId="20587CEC" w:rsidR="00CF3F65" w:rsidRPr="00BF7285" w:rsidRDefault="00822099" w:rsidP="000539E9">
            <w:pPr>
              <w:jc w:val="center"/>
              <w:rPr>
                <w:lang w:val="en-US" w:eastAsia="zh-CN"/>
              </w:rPr>
            </w:pPr>
            <w:ins w:id="6" w:author="D. Everaere" w:date="2021-01-21T08:50:00Z">
              <w:r w:rsidRPr="00BF7285">
                <w:rPr>
                  <w:lang w:val="en-US" w:eastAsia="zh-CN"/>
                </w:rPr>
                <w:t>&lt;</w:t>
              </w:r>
            </w:ins>
            <w:r w:rsidR="00CF3F65" w:rsidRPr="00BF7285">
              <w:rPr>
                <w:lang w:val="en-US" w:eastAsia="zh-CN"/>
              </w:rPr>
              <w:t>2</w:t>
            </w:r>
            <w:r w:rsidR="00CF3F65">
              <w:rPr>
                <w:lang w:val="en-US" w:eastAsia="zh-CN"/>
              </w:rPr>
              <w:t>3</w:t>
            </w:r>
            <w:r w:rsidR="00CF3F65" w:rsidRPr="00BF7285">
              <w:rPr>
                <w:lang w:val="en-US" w:eastAsia="zh-CN"/>
              </w:rPr>
              <w:t>.9</w:t>
            </w:r>
          </w:p>
        </w:tc>
        <w:tc>
          <w:tcPr>
            <w:tcW w:w="1458" w:type="dxa"/>
          </w:tcPr>
          <w:p w14:paraId="13C45714" w14:textId="2B481751" w:rsidR="00CF3F65" w:rsidRPr="00BF7285" w:rsidRDefault="00CF3F65" w:rsidP="000539E9">
            <w:pPr>
              <w:jc w:val="center"/>
              <w:rPr>
                <w:lang w:val="en-US" w:eastAsia="zh-CN"/>
              </w:rPr>
            </w:pPr>
            <w:r>
              <w:rPr>
                <w:lang w:val="en-US" w:eastAsia="zh-CN"/>
              </w:rPr>
              <w:t>Yes</w:t>
            </w:r>
          </w:p>
        </w:tc>
      </w:tr>
      <w:tr w:rsidR="00CF3F65" w14:paraId="273CCF13" w14:textId="6E4D66EA" w:rsidTr="00CF3F65">
        <w:tc>
          <w:tcPr>
            <w:tcW w:w="1700" w:type="dxa"/>
          </w:tcPr>
          <w:p w14:paraId="760EEA0E" w14:textId="77777777" w:rsidR="00CF3F65" w:rsidRPr="00BF7285" w:rsidRDefault="00CF3F65" w:rsidP="000539E9">
            <w:pPr>
              <w:jc w:val="center"/>
              <w:rPr>
                <w:lang w:val="en-US" w:eastAsia="zh-CN"/>
              </w:rPr>
            </w:pPr>
            <w:r w:rsidRPr="00BF7285">
              <w:rPr>
                <w:lang w:val="en-US" w:eastAsia="zh-CN"/>
              </w:rPr>
              <w:t>Nokia</w:t>
            </w:r>
          </w:p>
        </w:tc>
        <w:tc>
          <w:tcPr>
            <w:tcW w:w="1618" w:type="dxa"/>
          </w:tcPr>
          <w:p w14:paraId="35362375" w14:textId="77777777" w:rsidR="00CF3F65" w:rsidRPr="00BF7285" w:rsidRDefault="00CF3F65" w:rsidP="000539E9">
            <w:pPr>
              <w:jc w:val="center"/>
              <w:rPr>
                <w:lang w:val="en-US" w:eastAsia="zh-CN"/>
              </w:rPr>
            </w:pPr>
            <w:r w:rsidRPr="00BF7285">
              <w:rPr>
                <w:lang w:val="en-US" w:eastAsia="zh-CN"/>
              </w:rPr>
              <w:t>&lt;ACIR -5</w:t>
            </w:r>
          </w:p>
        </w:tc>
        <w:tc>
          <w:tcPr>
            <w:tcW w:w="1618" w:type="dxa"/>
          </w:tcPr>
          <w:p w14:paraId="78FB0974" w14:textId="77777777" w:rsidR="00CF3F65" w:rsidRPr="00BF7285" w:rsidRDefault="00CF3F65" w:rsidP="000539E9">
            <w:pPr>
              <w:jc w:val="center"/>
              <w:rPr>
                <w:lang w:val="en-US" w:eastAsia="zh-CN"/>
              </w:rPr>
            </w:pPr>
            <w:r w:rsidRPr="00BF7285">
              <w:rPr>
                <w:lang w:val="en-US" w:eastAsia="zh-CN"/>
              </w:rPr>
              <w:t>&lt;ACIR -5</w:t>
            </w:r>
          </w:p>
        </w:tc>
        <w:tc>
          <w:tcPr>
            <w:tcW w:w="1618" w:type="dxa"/>
          </w:tcPr>
          <w:p w14:paraId="51A6B20F" w14:textId="77777777" w:rsidR="00CF3F65" w:rsidRPr="00BF7285" w:rsidRDefault="00CF3F65" w:rsidP="000539E9">
            <w:pPr>
              <w:jc w:val="center"/>
              <w:rPr>
                <w:lang w:val="en-US" w:eastAsia="zh-CN"/>
              </w:rPr>
            </w:pPr>
            <w:r w:rsidRPr="00BF7285">
              <w:rPr>
                <w:lang w:val="en-US" w:eastAsia="zh-CN"/>
              </w:rPr>
              <w:t>&lt;ACIR -5</w:t>
            </w:r>
          </w:p>
        </w:tc>
        <w:tc>
          <w:tcPr>
            <w:tcW w:w="1619" w:type="dxa"/>
          </w:tcPr>
          <w:p w14:paraId="0309BA4D" w14:textId="77777777" w:rsidR="00CF3F65" w:rsidRPr="00BF7285" w:rsidRDefault="00CF3F65" w:rsidP="000539E9">
            <w:pPr>
              <w:jc w:val="center"/>
              <w:rPr>
                <w:lang w:val="en-US" w:eastAsia="zh-CN"/>
              </w:rPr>
            </w:pPr>
            <w:r w:rsidRPr="00BF7285">
              <w:rPr>
                <w:lang w:val="en-US" w:eastAsia="zh-CN"/>
              </w:rPr>
              <w:t>&lt;ACIR -5</w:t>
            </w:r>
          </w:p>
        </w:tc>
        <w:tc>
          <w:tcPr>
            <w:tcW w:w="1458" w:type="dxa"/>
          </w:tcPr>
          <w:p w14:paraId="2A72183E" w14:textId="573D0053" w:rsidR="00CF3F65" w:rsidRPr="00BF7285" w:rsidRDefault="00CF3F65" w:rsidP="000539E9">
            <w:pPr>
              <w:jc w:val="center"/>
              <w:rPr>
                <w:lang w:val="en-US" w:eastAsia="zh-CN"/>
              </w:rPr>
            </w:pPr>
            <w:r>
              <w:rPr>
                <w:lang w:val="en-US" w:eastAsia="zh-CN"/>
              </w:rPr>
              <w:t>Yes</w:t>
            </w:r>
          </w:p>
        </w:tc>
      </w:tr>
      <w:tr w:rsidR="00CF3F65" w14:paraId="5F8D1FDB" w14:textId="7618D877" w:rsidTr="00CF3F65">
        <w:tc>
          <w:tcPr>
            <w:tcW w:w="1700" w:type="dxa"/>
          </w:tcPr>
          <w:p w14:paraId="62E0E119" w14:textId="77777777" w:rsidR="00CF3F65" w:rsidRPr="00BF7285" w:rsidRDefault="00CF3F65" w:rsidP="000539E9">
            <w:pPr>
              <w:jc w:val="center"/>
              <w:rPr>
                <w:lang w:val="en-US" w:eastAsia="zh-CN"/>
              </w:rPr>
            </w:pPr>
            <w:r w:rsidRPr="00BF7285">
              <w:rPr>
                <w:lang w:val="en-US" w:eastAsia="zh-CN"/>
              </w:rPr>
              <w:t>ZTE</w:t>
            </w:r>
          </w:p>
        </w:tc>
        <w:tc>
          <w:tcPr>
            <w:tcW w:w="1618" w:type="dxa"/>
          </w:tcPr>
          <w:p w14:paraId="68285AB7" w14:textId="77777777" w:rsidR="00CF3F65" w:rsidRPr="00BF7285" w:rsidRDefault="00CF3F65" w:rsidP="000539E9">
            <w:pPr>
              <w:jc w:val="center"/>
              <w:rPr>
                <w:lang w:val="en-US" w:eastAsia="zh-CN"/>
              </w:rPr>
            </w:pPr>
            <w:r w:rsidRPr="00BF7285">
              <w:rPr>
                <w:lang w:val="en-US" w:eastAsia="zh-CN"/>
              </w:rPr>
              <w:t>&lt;ACIR -5</w:t>
            </w:r>
          </w:p>
        </w:tc>
        <w:tc>
          <w:tcPr>
            <w:tcW w:w="1618" w:type="dxa"/>
          </w:tcPr>
          <w:p w14:paraId="6F2D0820" w14:textId="77777777" w:rsidR="00CF3F65" w:rsidRPr="00BF7285" w:rsidRDefault="00CF3F65" w:rsidP="000539E9">
            <w:pPr>
              <w:jc w:val="center"/>
              <w:rPr>
                <w:lang w:val="en-US" w:eastAsia="zh-CN"/>
              </w:rPr>
            </w:pPr>
            <w:r w:rsidRPr="00BF7285">
              <w:rPr>
                <w:lang w:val="en-US" w:eastAsia="zh-CN"/>
              </w:rPr>
              <w:t>&lt;ACIR -5</w:t>
            </w:r>
          </w:p>
        </w:tc>
        <w:tc>
          <w:tcPr>
            <w:tcW w:w="1618" w:type="dxa"/>
          </w:tcPr>
          <w:p w14:paraId="2D9DB82D" w14:textId="77777777" w:rsidR="00CF3F65" w:rsidRPr="00BF7285" w:rsidRDefault="00CF3F65" w:rsidP="000539E9">
            <w:pPr>
              <w:jc w:val="center"/>
              <w:rPr>
                <w:lang w:val="en-US" w:eastAsia="zh-CN"/>
              </w:rPr>
            </w:pPr>
            <w:r w:rsidRPr="00BF7285">
              <w:rPr>
                <w:lang w:val="en-US" w:eastAsia="zh-CN"/>
              </w:rPr>
              <w:t>&lt;ACIR -5</w:t>
            </w:r>
          </w:p>
        </w:tc>
        <w:tc>
          <w:tcPr>
            <w:tcW w:w="1619" w:type="dxa"/>
          </w:tcPr>
          <w:p w14:paraId="16AF5644" w14:textId="77777777" w:rsidR="00CF3F65" w:rsidRPr="00BF7285" w:rsidRDefault="00CF3F65" w:rsidP="000539E9">
            <w:pPr>
              <w:jc w:val="center"/>
              <w:rPr>
                <w:lang w:val="en-US" w:eastAsia="zh-CN"/>
              </w:rPr>
            </w:pPr>
            <w:r w:rsidRPr="00BF7285">
              <w:rPr>
                <w:lang w:val="en-US" w:eastAsia="zh-CN"/>
              </w:rPr>
              <w:t>&lt;ACIR -5</w:t>
            </w:r>
          </w:p>
        </w:tc>
        <w:tc>
          <w:tcPr>
            <w:tcW w:w="1458" w:type="dxa"/>
          </w:tcPr>
          <w:p w14:paraId="3235342F" w14:textId="70AE9090" w:rsidR="00CF3F65" w:rsidRPr="00BF7285" w:rsidRDefault="00CF3F65" w:rsidP="000539E9">
            <w:pPr>
              <w:jc w:val="center"/>
              <w:rPr>
                <w:lang w:val="en-US" w:eastAsia="zh-CN"/>
              </w:rPr>
            </w:pPr>
            <w:r>
              <w:rPr>
                <w:lang w:val="en-US" w:eastAsia="zh-CN"/>
              </w:rPr>
              <w:t>Yes</w:t>
            </w:r>
          </w:p>
        </w:tc>
      </w:tr>
      <w:tr w:rsidR="00CF3F65" w14:paraId="2EC379F3" w14:textId="3E1FB8BB" w:rsidTr="00CF3F65">
        <w:tc>
          <w:tcPr>
            <w:tcW w:w="1700" w:type="dxa"/>
          </w:tcPr>
          <w:p w14:paraId="440BF464" w14:textId="77777777" w:rsidR="00CF3F65" w:rsidRPr="00BF7285" w:rsidRDefault="00CF3F65" w:rsidP="000539E9">
            <w:pPr>
              <w:jc w:val="center"/>
              <w:rPr>
                <w:lang w:val="en-US" w:eastAsia="zh-CN"/>
              </w:rPr>
            </w:pPr>
            <w:r w:rsidRPr="00BF7285">
              <w:rPr>
                <w:lang w:val="en-US" w:eastAsia="zh-CN"/>
              </w:rPr>
              <w:t>Ericsson</w:t>
            </w:r>
          </w:p>
        </w:tc>
        <w:tc>
          <w:tcPr>
            <w:tcW w:w="1618" w:type="dxa"/>
          </w:tcPr>
          <w:p w14:paraId="19AB8662" w14:textId="77777777" w:rsidR="00CF3F65" w:rsidRPr="00BF7285" w:rsidRDefault="00CF3F65" w:rsidP="000539E9">
            <w:pPr>
              <w:jc w:val="center"/>
              <w:rPr>
                <w:lang w:val="en-US" w:eastAsia="zh-CN"/>
              </w:rPr>
            </w:pPr>
            <w:r w:rsidRPr="00BF7285">
              <w:rPr>
                <w:lang w:val="en-US" w:eastAsia="zh-CN"/>
              </w:rPr>
              <w:t>17</w:t>
            </w:r>
          </w:p>
        </w:tc>
        <w:tc>
          <w:tcPr>
            <w:tcW w:w="1618" w:type="dxa"/>
          </w:tcPr>
          <w:p w14:paraId="644F2036" w14:textId="77777777" w:rsidR="00CF3F65" w:rsidRPr="00BF7285" w:rsidRDefault="00CF3F65" w:rsidP="000539E9">
            <w:pPr>
              <w:jc w:val="center"/>
              <w:rPr>
                <w:lang w:val="en-US" w:eastAsia="zh-CN"/>
              </w:rPr>
            </w:pPr>
          </w:p>
        </w:tc>
        <w:tc>
          <w:tcPr>
            <w:tcW w:w="1618" w:type="dxa"/>
          </w:tcPr>
          <w:p w14:paraId="4A93A3D0" w14:textId="77777777" w:rsidR="00CF3F65" w:rsidRPr="00BF7285" w:rsidRDefault="00CF3F65" w:rsidP="000539E9">
            <w:pPr>
              <w:jc w:val="center"/>
              <w:rPr>
                <w:lang w:val="en-US" w:eastAsia="zh-CN"/>
              </w:rPr>
            </w:pPr>
            <w:r w:rsidRPr="00BF7285">
              <w:rPr>
                <w:lang w:val="en-US" w:eastAsia="zh-CN"/>
              </w:rPr>
              <w:t>17</w:t>
            </w:r>
          </w:p>
        </w:tc>
        <w:tc>
          <w:tcPr>
            <w:tcW w:w="1619" w:type="dxa"/>
          </w:tcPr>
          <w:p w14:paraId="1D00477E" w14:textId="77777777" w:rsidR="00CF3F65" w:rsidRPr="00BF7285" w:rsidRDefault="00CF3F65" w:rsidP="000539E9">
            <w:pPr>
              <w:jc w:val="center"/>
              <w:rPr>
                <w:lang w:val="en-US" w:eastAsia="zh-CN"/>
              </w:rPr>
            </w:pPr>
          </w:p>
        </w:tc>
        <w:tc>
          <w:tcPr>
            <w:tcW w:w="1458" w:type="dxa"/>
          </w:tcPr>
          <w:p w14:paraId="61FEA69D" w14:textId="4292F1BC" w:rsidR="00CF3F65" w:rsidRPr="00BF7285" w:rsidRDefault="00CF3F65" w:rsidP="000539E9">
            <w:pPr>
              <w:jc w:val="center"/>
              <w:rPr>
                <w:lang w:val="en-US" w:eastAsia="zh-CN"/>
              </w:rPr>
            </w:pPr>
            <w:r>
              <w:rPr>
                <w:lang w:val="en-US" w:eastAsia="zh-CN"/>
              </w:rPr>
              <w:t>Yes</w:t>
            </w:r>
          </w:p>
        </w:tc>
      </w:tr>
      <w:tr w:rsidR="00CF3F65" w14:paraId="6528E38C" w14:textId="014AB639" w:rsidTr="00CF3F65">
        <w:tc>
          <w:tcPr>
            <w:tcW w:w="1700" w:type="dxa"/>
          </w:tcPr>
          <w:p w14:paraId="1C2A3C91" w14:textId="77777777" w:rsidR="00CF3F65" w:rsidRPr="00BF7285" w:rsidRDefault="00CF3F65" w:rsidP="000539E9">
            <w:pPr>
              <w:jc w:val="center"/>
              <w:rPr>
                <w:lang w:val="en-US" w:eastAsia="zh-CN"/>
              </w:rPr>
            </w:pPr>
            <w:r w:rsidRPr="00BF7285">
              <w:rPr>
                <w:lang w:val="en-US" w:eastAsia="zh-CN"/>
              </w:rPr>
              <w:t>Qualcomm</w:t>
            </w:r>
          </w:p>
        </w:tc>
        <w:tc>
          <w:tcPr>
            <w:tcW w:w="1618" w:type="dxa"/>
          </w:tcPr>
          <w:p w14:paraId="1B623FA0" w14:textId="77777777" w:rsidR="00CF3F65" w:rsidRPr="00BF7285" w:rsidRDefault="00CF3F65" w:rsidP="000539E9">
            <w:pPr>
              <w:jc w:val="center"/>
              <w:rPr>
                <w:lang w:val="en-US" w:eastAsia="zh-CN"/>
              </w:rPr>
            </w:pPr>
            <w:r w:rsidRPr="00BF7285">
              <w:rPr>
                <w:lang w:val="en-US" w:eastAsia="zh-CN"/>
              </w:rPr>
              <w:t>1</w:t>
            </w:r>
            <w:r>
              <w:rPr>
                <w:lang w:val="en-US" w:eastAsia="zh-CN"/>
              </w:rPr>
              <w:t>7</w:t>
            </w:r>
          </w:p>
        </w:tc>
        <w:tc>
          <w:tcPr>
            <w:tcW w:w="1618" w:type="dxa"/>
          </w:tcPr>
          <w:p w14:paraId="232F9267" w14:textId="77777777" w:rsidR="00CF3F65" w:rsidRPr="00BF7285" w:rsidRDefault="00CF3F65" w:rsidP="000539E9">
            <w:pPr>
              <w:jc w:val="center"/>
              <w:rPr>
                <w:lang w:val="en-US" w:eastAsia="zh-CN"/>
              </w:rPr>
            </w:pPr>
            <w:r w:rsidRPr="00BF7285">
              <w:rPr>
                <w:lang w:val="en-US" w:eastAsia="zh-CN"/>
              </w:rPr>
              <w:t>1</w:t>
            </w:r>
            <w:r>
              <w:rPr>
                <w:lang w:val="en-US" w:eastAsia="zh-CN"/>
              </w:rPr>
              <w:t>5</w:t>
            </w:r>
          </w:p>
        </w:tc>
        <w:tc>
          <w:tcPr>
            <w:tcW w:w="1618" w:type="dxa"/>
          </w:tcPr>
          <w:p w14:paraId="73103283" w14:textId="77777777" w:rsidR="00CF3F65" w:rsidRPr="00BF7285" w:rsidRDefault="00CF3F65" w:rsidP="000539E9">
            <w:pPr>
              <w:jc w:val="center"/>
              <w:rPr>
                <w:lang w:val="en-US" w:eastAsia="zh-CN"/>
              </w:rPr>
            </w:pPr>
            <w:r w:rsidRPr="00BF7285">
              <w:rPr>
                <w:lang w:val="en-US" w:eastAsia="zh-CN"/>
              </w:rPr>
              <w:t>1</w:t>
            </w:r>
            <w:r>
              <w:rPr>
                <w:lang w:val="en-US" w:eastAsia="zh-CN"/>
              </w:rPr>
              <w:t>7</w:t>
            </w:r>
          </w:p>
        </w:tc>
        <w:tc>
          <w:tcPr>
            <w:tcW w:w="1619" w:type="dxa"/>
          </w:tcPr>
          <w:p w14:paraId="4F6EB52A" w14:textId="77777777" w:rsidR="00CF3F65" w:rsidRPr="00BF7285" w:rsidRDefault="00CF3F65" w:rsidP="000539E9">
            <w:pPr>
              <w:jc w:val="center"/>
              <w:rPr>
                <w:lang w:val="en-US" w:eastAsia="zh-CN"/>
              </w:rPr>
            </w:pPr>
            <w:r w:rsidRPr="00BF7285">
              <w:rPr>
                <w:lang w:val="en-US" w:eastAsia="zh-CN"/>
              </w:rPr>
              <w:t>1</w:t>
            </w:r>
            <w:r>
              <w:rPr>
                <w:lang w:val="en-US" w:eastAsia="zh-CN"/>
              </w:rPr>
              <w:t>5</w:t>
            </w:r>
          </w:p>
        </w:tc>
        <w:tc>
          <w:tcPr>
            <w:tcW w:w="1458" w:type="dxa"/>
          </w:tcPr>
          <w:p w14:paraId="2A3D4C60" w14:textId="58044F90" w:rsidR="00CF3F65" w:rsidRPr="00BF7285" w:rsidRDefault="00CF3F65" w:rsidP="000539E9">
            <w:pPr>
              <w:jc w:val="center"/>
              <w:rPr>
                <w:lang w:val="en-US" w:eastAsia="zh-CN"/>
              </w:rPr>
            </w:pPr>
            <w:r>
              <w:rPr>
                <w:lang w:val="en-US" w:eastAsia="zh-CN"/>
              </w:rPr>
              <w:t>Yes</w:t>
            </w:r>
          </w:p>
        </w:tc>
      </w:tr>
    </w:tbl>
    <w:p w14:paraId="3E686224" w14:textId="4589C55C" w:rsidR="00CF3F65" w:rsidRDefault="00CF3F65" w:rsidP="00DD19DE">
      <w:pPr>
        <w:rPr>
          <w:color w:val="0070C0"/>
          <w:lang w:val="en-US" w:eastAsia="zh-CN"/>
        </w:rPr>
      </w:pPr>
    </w:p>
    <w:p w14:paraId="5FFFAF5E" w14:textId="5B8BA50B" w:rsidR="00830B2D" w:rsidRDefault="00830B2D" w:rsidP="00830B2D">
      <w:pPr>
        <w:pStyle w:val="Heading3"/>
        <w:rPr>
          <w:sz w:val="24"/>
          <w:szCs w:val="16"/>
        </w:rPr>
      </w:pPr>
      <w:r w:rsidRPr="00805BE8">
        <w:rPr>
          <w:sz w:val="24"/>
          <w:szCs w:val="16"/>
        </w:rPr>
        <w:t>Sub-</w:t>
      </w:r>
      <w:r>
        <w:rPr>
          <w:sz w:val="24"/>
          <w:szCs w:val="16"/>
        </w:rPr>
        <w:t>topic</w:t>
      </w:r>
      <w:r w:rsidRPr="00805BE8">
        <w:rPr>
          <w:sz w:val="24"/>
          <w:szCs w:val="16"/>
        </w:rPr>
        <w:t xml:space="preserve"> </w:t>
      </w:r>
      <w:r w:rsidR="00F827B5">
        <w:rPr>
          <w:sz w:val="24"/>
          <w:szCs w:val="16"/>
        </w:rPr>
        <w:t>1</w:t>
      </w:r>
      <w:r w:rsidRPr="00805BE8">
        <w:rPr>
          <w:sz w:val="24"/>
          <w:szCs w:val="16"/>
        </w:rPr>
        <w:t>-2</w:t>
      </w:r>
    </w:p>
    <w:p w14:paraId="17477290" w14:textId="326F4E15" w:rsidR="00CD56C8" w:rsidRPr="00CD56C8" w:rsidRDefault="00CD56C8" w:rsidP="00CD56C8">
      <w:pPr>
        <w:rPr>
          <w:lang w:val="sv-SE" w:eastAsia="zh-CN"/>
        </w:rPr>
      </w:pPr>
      <w:r w:rsidRPr="0040572C">
        <w:rPr>
          <w:rFonts w:hint="eastAsia"/>
          <w:iCs/>
          <w:lang w:val="en-US" w:eastAsia="zh-CN"/>
        </w:rPr>
        <w:t xml:space="preserve">Sub-topic </w:t>
      </w:r>
      <w:r w:rsidRPr="0040572C">
        <w:rPr>
          <w:iCs/>
          <w:lang w:val="en-US" w:eastAsia="zh-CN"/>
        </w:rPr>
        <w:t>description:</w:t>
      </w:r>
      <w:r>
        <w:rPr>
          <w:iCs/>
          <w:lang w:val="en-US" w:eastAsia="zh-CN"/>
        </w:rPr>
        <w:t xml:space="preserve"> Several proposals have been made to change the  BS OBUE mask, updating the frequency offset edges and some other updating the basic limi</w:t>
      </w:r>
      <w:r w:rsidR="00C06CE3">
        <w:rPr>
          <w:iCs/>
          <w:lang w:val="en-US" w:eastAsia="zh-CN"/>
        </w:rPr>
        <w:t>t</w:t>
      </w:r>
      <w:r>
        <w:rPr>
          <w:iCs/>
          <w:lang w:val="en-US" w:eastAsia="zh-CN"/>
        </w:rPr>
        <w:t>s</w:t>
      </w:r>
      <w:r w:rsidR="00C06CE3">
        <w:rPr>
          <w:iCs/>
          <w:lang w:val="en-US" w:eastAsia="zh-CN"/>
        </w:rPr>
        <w:t>.</w:t>
      </w:r>
    </w:p>
    <w:p w14:paraId="6EF78203" w14:textId="07D32215" w:rsidR="00830B2D" w:rsidRPr="0071218B" w:rsidRDefault="00830B2D" w:rsidP="00830B2D">
      <w:pPr>
        <w:rPr>
          <w:b/>
          <w:u w:val="single"/>
          <w:lang w:eastAsia="ko-KR"/>
        </w:rPr>
      </w:pPr>
      <w:r w:rsidRPr="0071218B">
        <w:rPr>
          <w:b/>
          <w:u w:val="single"/>
          <w:lang w:eastAsia="ko-KR"/>
        </w:rPr>
        <w:t xml:space="preserve">Issue </w:t>
      </w:r>
      <w:r w:rsidR="00F827B5">
        <w:rPr>
          <w:b/>
          <w:u w:val="single"/>
          <w:lang w:eastAsia="ko-KR"/>
        </w:rPr>
        <w:t>1</w:t>
      </w:r>
      <w:r w:rsidRPr="0071218B">
        <w:rPr>
          <w:b/>
          <w:u w:val="single"/>
          <w:lang w:eastAsia="ko-KR"/>
        </w:rPr>
        <w:t xml:space="preserve">-2: BS </w:t>
      </w:r>
      <w:r>
        <w:rPr>
          <w:b/>
          <w:u w:val="single"/>
          <w:lang w:eastAsia="ko-KR"/>
        </w:rPr>
        <w:t>Spectral mask</w:t>
      </w:r>
    </w:p>
    <w:p w14:paraId="5114C68E" w14:textId="26D0FED4" w:rsidR="00DE5904" w:rsidRDefault="00DE5904" w:rsidP="00830B2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 1: </w:t>
      </w:r>
      <w:proofErr w:type="spellStart"/>
      <w:r>
        <w:rPr>
          <w:rFonts w:eastAsia="SimSun"/>
          <w:szCs w:val="24"/>
          <w:lang w:eastAsia="zh-CN"/>
        </w:rPr>
        <w:t>Foffset</w:t>
      </w:r>
      <w:proofErr w:type="spellEnd"/>
      <w:r>
        <w:rPr>
          <w:rFonts w:eastAsia="SimSun"/>
          <w:szCs w:val="24"/>
          <w:lang w:eastAsia="zh-CN"/>
        </w:rPr>
        <w:t xml:space="preserve"> edge</w:t>
      </w:r>
    </w:p>
    <w:p w14:paraId="2E40580B" w14:textId="48A2AD26" w:rsidR="00DE5904" w:rsidRDefault="00DE5904" w:rsidP="00DE590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1a: Min. BW=50MHz, </w:t>
      </w:r>
      <w:bookmarkStart w:id="7" w:name="_Hlk61983068"/>
      <w:proofErr w:type="spellStart"/>
      <w:r>
        <w:rPr>
          <w:rFonts w:eastAsia="SimSun"/>
          <w:szCs w:val="24"/>
          <w:lang w:eastAsia="zh-CN"/>
        </w:rPr>
        <w:t>Foffset</w:t>
      </w:r>
      <w:proofErr w:type="spellEnd"/>
      <w:r>
        <w:rPr>
          <w:rFonts w:eastAsia="SimSun"/>
          <w:szCs w:val="24"/>
          <w:lang w:eastAsia="zh-CN"/>
        </w:rPr>
        <w:t xml:space="preserve"> </w:t>
      </w:r>
      <w:r w:rsidR="001A2EFB">
        <w:rPr>
          <w:rFonts w:eastAsia="SimSun"/>
          <w:szCs w:val="24"/>
          <w:lang w:eastAsia="zh-CN"/>
        </w:rPr>
        <w:t>step size</w:t>
      </w:r>
      <w:bookmarkEnd w:id="7"/>
      <w:r>
        <w:rPr>
          <w:rFonts w:eastAsia="SimSun"/>
          <w:szCs w:val="24"/>
          <w:lang w:eastAsia="zh-CN"/>
        </w:rPr>
        <w:t xml:space="preserve">=50MHz (CATT, Huawei, Ericsson) </w:t>
      </w:r>
    </w:p>
    <w:p w14:paraId="04464D3F" w14:textId="4E949D8F" w:rsidR="00DE5904" w:rsidRDefault="00DE5904" w:rsidP="00DE590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1b: Min. BW=20MHz, </w:t>
      </w:r>
      <w:proofErr w:type="spellStart"/>
      <w:r w:rsidR="001A2EFB">
        <w:rPr>
          <w:rFonts w:eastAsia="SimSun"/>
          <w:szCs w:val="24"/>
          <w:lang w:eastAsia="zh-CN"/>
        </w:rPr>
        <w:t>Foffset</w:t>
      </w:r>
      <w:proofErr w:type="spellEnd"/>
      <w:r w:rsidR="001A2EFB">
        <w:rPr>
          <w:rFonts w:eastAsia="SimSun"/>
          <w:szCs w:val="24"/>
          <w:lang w:eastAsia="zh-CN"/>
        </w:rPr>
        <w:t xml:space="preserve"> step size </w:t>
      </w:r>
      <w:r>
        <w:rPr>
          <w:rFonts w:eastAsia="SimSun"/>
          <w:szCs w:val="24"/>
          <w:lang w:eastAsia="zh-CN"/>
        </w:rPr>
        <w:t>(Nokia, ZTE)</w:t>
      </w:r>
    </w:p>
    <w:p w14:paraId="77C4C138" w14:textId="352E938B" w:rsidR="00DE5904" w:rsidRDefault="00DE5904" w:rsidP="00DE590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1c: Min. BW=10MHz, 1</w:t>
      </w:r>
      <w:r w:rsidRPr="00DE5904">
        <w:rPr>
          <w:rFonts w:eastAsia="SimSun"/>
          <w:szCs w:val="24"/>
          <w:vertAlign w:val="superscript"/>
          <w:lang w:eastAsia="zh-CN"/>
        </w:rPr>
        <w:t>st</w:t>
      </w:r>
      <w:r>
        <w:rPr>
          <w:rFonts w:eastAsia="SimSun"/>
          <w:szCs w:val="24"/>
          <w:lang w:eastAsia="zh-CN"/>
        </w:rPr>
        <w:t xml:space="preserve"> </w:t>
      </w:r>
      <w:proofErr w:type="spellStart"/>
      <w:r w:rsidR="001A2EFB">
        <w:rPr>
          <w:rFonts w:eastAsia="SimSun"/>
          <w:szCs w:val="24"/>
          <w:lang w:eastAsia="zh-CN"/>
        </w:rPr>
        <w:t>Foffset</w:t>
      </w:r>
      <w:proofErr w:type="spellEnd"/>
      <w:r w:rsidR="001A2EFB">
        <w:rPr>
          <w:rFonts w:eastAsia="SimSun"/>
          <w:szCs w:val="24"/>
          <w:lang w:eastAsia="zh-CN"/>
        </w:rPr>
        <w:t xml:space="preserve"> step size </w:t>
      </w:r>
      <w:r>
        <w:rPr>
          <w:rFonts w:eastAsia="SimSun"/>
          <w:szCs w:val="24"/>
          <w:lang w:eastAsia="zh-CN"/>
        </w:rPr>
        <w:t>=10MHz, 2</w:t>
      </w:r>
      <w:r w:rsidRPr="00DE5904">
        <w:rPr>
          <w:rFonts w:eastAsia="SimSun"/>
          <w:szCs w:val="24"/>
          <w:vertAlign w:val="superscript"/>
          <w:lang w:eastAsia="zh-CN"/>
        </w:rPr>
        <w:t>nd</w:t>
      </w:r>
      <w:r>
        <w:rPr>
          <w:rFonts w:eastAsia="SimSun"/>
          <w:szCs w:val="24"/>
          <w:lang w:eastAsia="zh-CN"/>
        </w:rPr>
        <w:t xml:space="preserve"> </w:t>
      </w:r>
      <w:proofErr w:type="spellStart"/>
      <w:r w:rsidR="001A2EFB">
        <w:rPr>
          <w:rFonts w:eastAsia="SimSun"/>
          <w:szCs w:val="24"/>
          <w:lang w:eastAsia="zh-CN"/>
        </w:rPr>
        <w:t>Foffset</w:t>
      </w:r>
      <w:proofErr w:type="spellEnd"/>
      <w:r w:rsidR="001A2EFB">
        <w:rPr>
          <w:rFonts w:eastAsia="SimSun"/>
          <w:szCs w:val="24"/>
          <w:lang w:eastAsia="zh-CN"/>
        </w:rPr>
        <w:t xml:space="preserve"> step size </w:t>
      </w:r>
      <w:r>
        <w:rPr>
          <w:rFonts w:eastAsia="SimSun"/>
          <w:szCs w:val="24"/>
          <w:lang w:eastAsia="zh-CN"/>
        </w:rPr>
        <w:t>=20MHz (CMCC).</w:t>
      </w:r>
    </w:p>
    <w:p w14:paraId="7B0F7313" w14:textId="62197C2F" w:rsidR="005A2E47" w:rsidRDefault="005A2E47" w:rsidP="005A2E47">
      <w:pPr>
        <w:pStyle w:val="ListParagraph"/>
        <w:overflowPunct/>
        <w:autoSpaceDE/>
        <w:autoSpaceDN/>
        <w:adjustRightInd/>
        <w:spacing w:after="120"/>
        <w:ind w:left="1656" w:firstLineChars="0" w:firstLine="0"/>
        <w:textAlignment w:val="auto"/>
        <w:rPr>
          <w:rFonts w:eastAsia="SimSun"/>
          <w:szCs w:val="24"/>
          <w:lang w:eastAsia="zh-CN"/>
        </w:rPr>
      </w:pPr>
    </w:p>
    <w:p w14:paraId="06BE01DA" w14:textId="77777777" w:rsidR="00730534" w:rsidRDefault="00730534" w:rsidP="005A2E47">
      <w:pPr>
        <w:pStyle w:val="ListParagraph"/>
        <w:overflowPunct/>
        <w:autoSpaceDE/>
        <w:autoSpaceDN/>
        <w:adjustRightInd/>
        <w:spacing w:after="120"/>
        <w:ind w:left="1656" w:firstLineChars="0" w:firstLine="0"/>
        <w:textAlignment w:val="auto"/>
        <w:rPr>
          <w:rFonts w:eastAsia="SimSun"/>
          <w:szCs w:val="24"/>
          <w:lang w:eastAsia="zh-CN"/>
        </w:rPr>
      </w:pPr>
    </w:p>
    <w:p w14:paraId="28439744" w14:textId="3A1FB752" w:rsidR="00830B2D" w:rsidRDefault="00830B2D" w:rsidP="00830B2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218B">
        <w:rPr>
          <w:rFonts w:eastAsia="SimSun"/>
          <w:szCs w:val="24"/>
          <w:lang w:eastAsia="zh-CN"/>
        </w:rPr>
        <w:lastRenderedPageBreak/>
        <w:t>Proposal</w:t>
      </w:r>
      <w:r w:rsidR="00DE5904">
        <w:rPr>
          <w:rFonts w:eastAsia="SimSun"/>
          <w:szCs w:val="24"/>
          <w:lang w:eastAsia="zh-CN"/>
        </w:rPr>
        <w:t xml:space="preserve"> 2: </w:t>
      </w:r>
      <w:r w:rsidR="002C7014">
        <w:rPr>
          <w:rFonts w:eastAsia="SimSun"/>
          <w:szCs w:val="24"/>
          <w:lang w:eastAsia="zh-CN"/>
        </w:rPr>
        <w:t>B</w:t>
      </w:r>
      <w:r w:rsidR="00DE5904">
        <w:rPr>
          <w:rFonts w:eastAsia="SimSun"/>
          <w:szCs w:val="24"/>
          <w:lang w:eastAsia="zh-CN"/>
        </w:rPr>
        <w:t xml:space="preserve">asic limit </w:t>
      </w:r>
      <w:r w:rsidR="002C7014">
        <w:rPr>
          <w:rFonts w:eastAsia="SimSun"/>
          <w:szCs w:val="24"/>
          <w:lang w:eastAsia="zh-CN"/>
        </w:rPr>
        <w:t>for</w:t>
      </w:r>
      <w:r w:rsidR="00DE5904">
        <w:rPr>
          <w:rFonts w:eastAsia="SimSun"/>
          <w:szCs w:val="24"/>
          <w:lang w:eastAsia="zh-CN"/>
        </w:rPr>
        <w:t xml:space="preserve"> the 1</w:t>
      </w:r>
      <w:r w:rsidR="00DE5904" w:rsidRPr="00DE5904">
        <w:rPr>
          <w:rFonts w:eastAsia="SimSun"/>
          <w:szCs w:val="24"/>
          <w:vertAlign w:val="superscript"/>
          <w:lang w:eastAsia="zh-CN"/>
        </w:rPr>
        <w:t>st</w:t>
      </w:r>
      <w:r w:rsidR="00DE5904">
        <w:rPr>
          <w:rFonts w:eastAsia="SimSun"/>
          <w:szCs w:val="24"/>
          <w:lang w:eastAsia="zh-CN"/>
        </w:rPr>
        <w:t xml:space="preserve"> </w:t>
      </w:r>
      <w:r w:rsidR="002C7014">
        <w:rPr>
          <w:rFonts w:eastAsia="SimSun"/>
          <w:szCs w:val="24"/>
          <w:lang w:eastAsia="zh-CN"/>
        </w:rPr>
        <w:t xml:space="preserve">frequency </w:t>
      </w:r>
      <w:r w:rsidR="00DE5904">
        <w:rPr>
          <w:rFonts w:eastAsia="SimSun"/>
          <w:szCs w:val="24"/>
          <w:lang w:eastAsia="zh-CN"/>
        </w:rPr>
        <w:t>interval</w:t>
      </w:r>
      <w:r w:rsidR="002C7014">
        <w:rPr>
          <w:rFonts w:eastAsia="SimSun"/>
          <w:szCs w:val="24"/>
          <w:lang w:eastAsia="zh-CN"/>
        </w:rPr>
        <w:t xml:space="preserve"> - linear decrease</w:t>
      </w:r>
    </w:p>
    <w:p w14:paraId="7302940B" w14:textId="0A30830D" w:rsidR="002C7014" w:rsidRDefault="00DE5904" w:rsidP="00DE590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2a:  Same as TS 38.104  (CATT, Huawei, Ericsson) </w:t>
      </w:r>
    </w:p>
    <w:p w14:paraId="67A57656" w14:textId="15BC90F5" w:rsidR="00DE5904" w:rsidRDefault="00DE5904" w:rsidP="002C7014">
      <w:pPr>
        <w:pStyle w:val="ListParagraph"/>
        <w:overflowPunct/>
        <w:autoSpaceDE/>
        <w:autoSpaceDN/>
        <w:adjustRightInd/>
        <w:spacing w:after="120"/>
        <w:ind w:left="2840" w:firstLineChars="0" w:firstLine="0"/>
        <w:textAlignment w:val="auto"/>
        <w:rPr>
          <w:rFonts w:eastAsia="SimSun"/>
          <w:szCs w:val="24"/>
          <w:lang w:eastAsia="zh-CN"/>
        </w:rPr>
      </w:pPr>
      <m:oMathPara>
        <m:oMath>
          <m:r>
            <m:rPr>
              <m:sty m:val="p"/>
            </m:rPr>
            <w:rPr>
              <w:rFonts w:ascii="Cambria Math" w:hAnsi="Cambria Math"/>
              <w:szCs w:val="21"/>
            </w:rPr>
            <w:br/>
            <m:t>-7dBm-</m:t>
          </m:r>
          <m:f>
            <m:fPr>
              <m:ctrlPr>
                <w:rPr>
                  <w:rFonts w:ascii="Cambria Math" w:hAnsi="Cambria Math"/>
                  <w:iCs/>
                  <w:szCs w:val="21"/>
                  <w:highlight w:val="yellow"/>
                </w:rPr>
              </m:ctrlPr>
            </m:fPr>
            <m:num>
              <m:r>
                <m:rPr>
                  <m:sty m:val="p"/>
                </m:rPr>
                <w:rPr>
                  <w:rFonts w:ascii="Cambria Math" w:hAnsi="Cambria Math"/>
                  <w:szCs w:val="21"/>
                  <w:highlight w:val="yellow"/>
                </w:rPr>
                <m:t>7</m:t>
              </m:r>
            </m:num>
            <m:den>
              <m:r>
                <w:rPr>
                  <w:rFonts w:ascii="Cambria Math" w:hAnsi="Cambria Math"/>
                  <w:szCs w:val="21"/>
                  <w:highlight w:val="yellow"/>
                </w:rPr>
                <m:t>5</m:t>
              </m:r>
            </m:den>
          </m:f>
          <m:d>
            <m:dPr>
              <m:ctrlPr>
                <w:rPr>
                  <w:rFonts w:ascii="Cambria Math" w:hAnsi="Cambria Math"/>
                  <w:iCs/>
                  <w:szCs w:val="21"/>
                </w:rPr>
              </m:ctrlPr>
            </m:dPr>
            <m:e>
              <m:f>
                <m:fPr>
                  <m:ctrlPr>
                    <w:rPr>
                      <w:rFonts w:ascii="Cambria Math" w:hAnsi="Cambria Math"/>
                      <w:iCs/>
                      <w:szCs w:val="21"/>
                    </w:rPr>
                  </m:ctrlPr>
                </m:fPr>
                <m:num>
                  <m:r>
                    <m:rPr>
                      <m:sty m:val="p"/>
                    </m:rPr>
                    <w:rPr>
                      <w:rFonts w:ascii="Cambria Math" w:hAnsi="Cambria Math"/>
                      <w:szCs w:val="21"/>
                    </w:rPr>
                    <m:t>f_offset</m:t>
                  </m:r>
                </m:num>
                <m:den>
                  <m:r>
                    <m:rPr>
                      <m:sty m:val="p"/>
                    </m:rPr>
                    <w:rPr>
                      <w:rFonts w:ascii="Cambria Math" w:hAnsi="Cambria Math"/>
                      <w:szCs w:val="21"/>
                    </w:rPr>
                    <m:t>MHz</m:t>
                  </m:r>
                </m:den>
              </m:f>
              <m:r>
                <m:rPr>
                  <m:sty m:val="p"/>
                </m:rPr>
                <w:rPr>
                  <w:rFonts w:ascii="Cambria Math" w:hAnsi="Cambria Math"/>
                  <w:szCs w:val="21"/>
                </w:rPr>
                <m:t>-0.05</m:t>
              </m:r>
            </m:e>
          </m:d>
          <m:r>
            <m:rPr>
              <m:sty m:val="p"/>
            </m:rPr>
            <w:rPr>
              <w:rFonts w:ascii="Cambria Math" w:hAnsi="Cambria Math"/>
              <w:szCs w:val="21"/>
            </w:rPr>
            <m:t>dB</m:t>
          </m:r>
        </m:oMath>
      </m:oMathPara>
      <w:r>
        <w:rPr>
          <w:rFonts w:eastAsia="SimSun"/>
          <w:szCs w:val="24"/>
          <w:lang w:eastAsia="zh-CN"/>
        </w:rPr>
        <w:t>,</w:t>
      </w:r>
    </w:p>
    <w:p w14:paraId="53B9B0B2" w14:textId="77777777" w:rsidR="00730534" w:rsidRDefault="00730534" w:rsidP="002C7014">
      <w:pPr>
        <w:pStyle w:val="ListParagraph"/>
        <w:overflowPunct/>
        <w:autoSpaceDE/>
        <w:autoSpaceDN/>
        <w:adjustRightInd/>
        <w:spacing w:after="120"/>
        <w:ind w:left="2840" w:firstLineChars="0" w:firstLine="0"/>
        <w:textAlignment w:val="auto"/>
        <w:rPr>
          <w:rFonts w:eastAsia="SimSun"/>
          <w:szCs w:val="24"/>
          <w:lang w:eastAsia="zh-CN"/>
        </w:rPr>
      </w:pPr>
    </w:p>
    <w:p w14:paraId="670BD2F2" w14:textId="2FC83598" w:rsidR="00DE5904" w:rsidRDefault="00DE5904" w:rsidP="00730534">
      <w:pPr>
        <w:pStyle w:val="ListParagraph"/>
        <w:numPr>
          <w:ilvl w:val="1"/>
          <w:numId w:val="4"/>
        </w:numPr>
        <w:overflowPunct/>
        <w:autoSpaceDE/>
        <w:autoSpaceDN/>
        <w:adjustRightInd/>
        <w:spacing w:after="120"/>
        <w:ind w:firstLineChars="0"/>
        <w:textAlignment w:val="auto"/>
        <w:rPr>
          <w:rFonts w:eastAsia="SimSun"/>
          <w:szCs w:val="24"/>
          <w:lang w:eastAsia="zh-CN"/>
        </w:rPr>
      </w:pPr>
      <w:r w:rsidRPr="00DE5904">
        <w:rPr>
          <w:rFonts w:eastAsia="SimSun"/>
          <w:szCs w:val="24"/>
          <w:lang w:eastAsia="zh-CN"/>
        </w:rPr>
        <w:t xml:space="preserve">Option 2b: Updated with </w:t>
      </w:r>
      <w:r w:rsidR="002C7014">
        <w:rPr>
          <w:rFonts w:eastAsia="SimSun"/>
          <w:szCs w:val="24"/>
          <w:lang w:eastAsia="zh-CN"/>
        </w:rPr>
        <w:t>1</w:t>
      </w:r>
      <w:r w:rsidRPr="00DE5904">
        <w:rPr>
          <w:rFonts w:eastAsia="SimSun"/>
          <w:szCs w:val="24"/>
          <w:lang w:eastAsia="zh-CN"/>
        </w:rPr>
        <w:t xml:space="preserve">st </w:t>
      </w:r>
      <w:proofErr w:type="spellStart"/>
      <w:r w:rsidRPr="00DE5904">
        <w:rPr>
          <w:rFonts w:eastAsia="SimSun"/>
          <w:szCs w:val="24"/>
          <w:lang w:eastAsia="zh-CN"/>
        </w:rPr>
        <w:t>Foffset</w:t>
      </w:r>
      <w:proofErr w:type="spellEnd"/>
      <w:r w:rsidRPr="00DE5904">
        <w:rPr>
          <w:rFonts w:eastAsia="SimSun"/>
          <w:szCs w:val="24"/>
          <w:lang w:eastAsia="zh-CN"/>
        </w:rPr>
        <w:t xml:space="preserve"> edge</w:t>
      </w:r>
      <w:r w:rsidR="002C7014">
        <w:rPr>
          <w:rFonts w:eastAsia="SimSun"/>
          <w:szCs w:val="24"/>
          <w:lang w:eastAsia="zh-CN"/>
        </w:rPr>
        <w:t xml:space="preserve"> (CMCC, ZTE</w:t>
      </w:r>
      <w:ins w:id="8" w:author="D. Everaere" w:date="2021-01-20T19:38:00Z">
        <w:r w:rsidR="00D45803">
          <w:rPr>
            <w:rFonts w:eastAsia="SimSun"/>
            <w:szCs w:val="24"/>
            <w:lang w:eastAsia="zh-CN"/>
          </w:rPr>
          <w:t>, Nokia</w:t>
        </w:r>
      </w:ins>
      <w:r w:rsidR="002C7014">
        <w:rPr>
          <w:rFonts w:eastAsia="SimSun"/>
          <w:szCs w:val="24"/>
          <w:lang w:eastAsia="zh-CN"/>
        </w:rPr>
        <w:t>)</w:t>
      </w:r>
    </w:p>
    <w:p w14:paraId="6A5AB1C6" w14:textId="18F39DBC" w:rsidR="002C7014" w:rsidRPr="002C7014" w:rsidRDefault="002C7014" w:rsidP="002C7014">
      <w:pPr>
        <w:spacing w:after="120"/>
        <w:rPr>
          <w:szCs w:val="24"/>
          <w:lang w:eastAsia="zh-CN"/>
        </w:rPr>
      </w:pPr>
      <m:oMathPara>
        <m:oMath>
          <m:r>
            <m:rPr>
              <m:sty m:val="p"/>
            </m:rPr>
            <w:rPr>
              <w:rFonts w:ascii="Cambria Math" w:hAnsi="Cambria Math"/>
              <w:szCs w:val="21"/>
            </w:rPr>
            <m:t>-7dBm-</m:t>
          </m:r>
          <m:f>
            <m:fPr>
              <m:ctrlPr>
                <w:rPr>
                  <w:rFonts w:ascii="Cambria Math" w:hAnsi="Cambria Math"/>
                  <w:iCs/>
                  <w:szCs w:val="21"/>
                </w:rPr>
              </m:ctrlPr>
            </m:fPr>
            <m:num>
              <m:r>
                <m:rPr>
                  <m:sty m:val="p"/>
                </m:rPr>
                <w:rPr>
                  <w:rFonts w:ascii="Cambria Math" w:hAnsi="Cambria Math"/>
                  <w:szCs w:val="21"/>
                </w:rPr>
                <m:t>7</m:t>
              </m:r>
            </m:num>
            <m:den>
              <m:r>
                <w:rPr>
                  <w:rFonts w:ascii="Cambria Math" w:hAnsi="Cambria Math"/>
                  <w:color w:val="FF0000"/>
                  <w:szCs w:val="21"/>
                  <w:highlight w:val="yellow"/>
                </w:rPr>
                <m:t>F_offset_edge</m:t>
              </m:r>
            </m:den>
          </m:f>
          <m:d>
            <m:dPr>
              <m:ctrlPr>
                <w:rPr>
                  <w:rFonts w:ascii="Cambria Math" w:hAnsi="Cambria Math"/>
                  <w:iCs/>
                  <w:szCs w:val="21"/>
                </w:rPr>
              </m:ctrlPr>
            </m:dPr>
            <m:e>
              <m:f>
                <m:fPr>
                  <m:ctrlPr>
                    <w:rPr>
                      <w:rFonts w:ascii="Cambria Math" w:hAnsi="Cambria Math"/>
                      <w:iCs/>
                      <w:szCs w:val="21"/>
                    </w:rPr>
                  </m:ctrlPr>
                </m:fPr>
                <m:num>
                  <m:r>
                    <m:rPr>
                      <m:sty m:val="p"/>
                    </m:rPr>
                    <w:rPr>
                      <w:rFonts w:ascii="Cambria Math" w:hAnsi="Cambria Math"/>
                      <w:szCs w:val="21"/>
                    </w:rPr>
                    <m:t>f_offset</m:t>
                  </m:r>
                </m:num>
                <m:den>
                  <m:r>
                    <m:rPr>
                      <m:sty m:val="p"/>
                    </m:rPr>
                    <w:rPr>
                      <w:rFonts w:ascii="Cambria Math" w:hAnsi="Cambria Math"/>
                      <w:szCs w:val="21"/>
                    </w:rPr>
                    <m:t>MHz</m:t>
                  </m:r>
                </m:den>
              </m:f>
              <m:r>
                <m:rPr>
                  <m:sty m:val="p"/>
                </m:rPr>
                <w:rPr>
                  <w:rFonts w:ascii="Cambria Math" w:hAnsi="Cambria Math"/>
                  <w:szCs w:val="21"/>
                </w:rPr>
                <m:t>-0.05</m:t>
              </m:r>
            </m:e>
          </m:d>
        </m:oMath>
      </m:oMathPara>
    </w:p>
    <w:p w14:paraId="41EAD2B3" w14:textId="77777777" w:rsidR="005A2E47" w:rsidRDefault="005A2E47" w:rsidP="005A2E47">
      <w:pPr>
        <w:pStyle w:val="ListParagraph"/>
        <w:overflowPunct/>
        <w:autoSpaceDE/>
        <w:autoSpaceDN/>
        <w:adjustRightInd/>
        <w:spacing w:after="120"/>
        <w:ind w:left="720" w:firstLineChars="0" w:firstLine="0"/>
        <w:textAlignment w:val="auto"/>
        <w:rPr>
          <w:rFonts w:eastAsia="SimSun"/>
          <w:szCs w:val="24"/>
          <w:lang w:eastAsia="zh-CN"/>
        </w:rPr>
      </w:pPr>
    </w:p>
    <w:p w14:paraId="4101077A" w14:textId="7CEA41CA" w:rsidR="002C7014" w:rsidRDefault="002C7014" w:rsidP="002C701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218B">
        <w:rPr>
          <w:rFonts w:eastAsia="SimSun"/>
          <w:szCs w:val="24"/>
          <w:lang w:eastAsia="zh-CN"/>
        </w:rPr>
        <w:t>Proposal</w:t>
      </w:r>
      <w:r>
        <w:rPr>
          <w:rFonts w:eastAsia="SimSun"/>
          <w:szCs w:val="24"/>
          <w:lang w:eastAsia="zh-CN"/>
        </w:rPr>
        <w:t xml:space="preserve"> 3: Update of the basic limits</w:t>
      </w:r>
    </w:p>
    <w:p w14:paraId="73476C1D" w14:textId="0AE0F7C0" w:rsidR="002C7014" w:rsidRDefault="002C7014" w:rsidP="002C701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3a: No update, keep same ones TS 38.104 table 6.6.4.2.2.1-2 for cat B (CATT, CMCC, Huawei, Ericsson, Nokia)</w:t>
      </w:r>
    </w:p>
    <w:p w14:paraId="35C8CD4C" w14:textId="6A789139" w:rsidR="002C7014" w:rsidRPr="002C7014" w:rsidRDefault="002C7014" w:rsidP="002C7014">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Options 3b: Update basic limits for 10.0-10.5 GHz according:</w:t>
      </w:r>
    </w:p>
    <w:tbl>
      <w:tblPr>
        <w:tblW w:w="5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3455"/>
      </w:tblGrid>
      <w:tr w:rsidR="002C7014" w14:paraId="3EE2DF26" w14:textId="77777777" w:rsidTr="002C7014">
        <w:trPr>
          <w:cantSplit/>
          <w:jc w:val="center"/>
        </w:trPr>
        <w:tc>
          <w:tcPr>
            <w:tcW w:w="1953" w:type="dxa"/>
          </w:tcPr>
          <w:p w14:paraId="65839AF7" w14:textId="77777777" w:rsidR="002C7014" w:rsidRDefault="002C7014" w:rsidP="000539E9">
            <w:pPr>
              <w:pStyle w:val="TAH"/>
              <w:rPr>
                <w:rFonts w:cs="v5.0.0"/>
              </w:rPr>
            </w:pPr>
            <w:r>
              <w:rPr>
                <w:rFonts w:cs="v5.0.0"/>
              </w:rPr>
              <w:t xml:space="preserve">Frequency offset of measurement filter </w:t>
            </w:r>
            <w:r>
              <w:rPr>
                <w:rFonts w:cs="v5.0.0"/>
              </w:rPr>
              <w:noBreakHyphen/>
              <w:t xml:space="preserve">3dB point, </w:t>
            </w:r>
            <w:r>
              <w:rPr>
                <w:rFonts w:cs="v5.0.0"/>
              </w:rPr>
              <w:sym w:font="Symbol" w:char="F044"/>
            </w:r>
            <w:r>
              <w:rPr>
                <w:rFonts w:cs="v5.0.0"/>
              </w:rPr>
              <w:t>f</w:t>
            </w:r>
          </w:p>
        </w:tc>
        <w:tc>
          <w:tcPr>
            <w:tcW w:w="3455" w:type="dxa"/>
          </w:tcPr>
          <w:p w14:paraId="274777E0" w14:textId="77777777" w:rsidR="002C7014" w:rsidRDefault="002C7014" w:rsidP="000539E9">
            <w:pPr>
              <w:pStyle w:val="TAH"/>
              <w:rPr>
                <w:rFonts w:cs="v5.0.0"/>
              </w:rPr>
            </w:pPr>
            <w:r>
              <w:rPr>
                <w:rFonts w:cs="v5.0.0"/>
                <w:i/>
                <w:lang w:eastAsia="zh-CN"/>
              </w:rPr>
              <w:t>Basic limits</w:t>
            </w:r>
            <w:r>
              <w:rPr>
                <w:rFonts w:cs="v5.0.0"/>
              </w:rPr>
              <w:t xml:space="preserve"> (Note 1</w:t>
            </w:r>
            <w:r>
              <w:rPr>
                <w:rFonts w:cs="Arial"/>
              </w:rPr>
              <w:t>, 2</w:t>
            </w:r>
            <w:r>
              <w:rPr>
                <w:rFonts w:cs="v5.0.0"/>
              </w:rPr>
              <w:t>)</w:t>
            </w:r>
          </w:p>
        </w:tc>
      </w:tr>
      <w:tr w:rsidR="002C7014" w14:paraId="594642DA" w14:textId="77777777" w:rsidTr="002C7014">
        <w:trPr>
          <w:cantSplit/>
          <w:trHeight w:val="725"/>
          <w:jc w:val="center"/>
        </w:trPr>
        <w:tc>
          <w:tcPr>
            <w:tcW w:w="1953" w:type="dxa"/>
          </w:tcPr>
          <w:p w14:paraId="20978774" w14:textId="77777777" w:rsidR="002C7014" w:rsidRDefault="002C7014" w:rsidP="000539E9">
            <w:pPr>
              <w:pStyle w:val="TAC"/>
              <w:rPr>
                <w:rFonts w:cs="v5.0.0"/>
                <w:lang w:val="en-US" w:eastAsia="zh-CN"/>
              </w:rPr>
            </w:pPr>
            <w:r>
              <w:rPr>
                <w:rFonts w:cs="v5.0.0" w:hint="eastAsia"/>
                <w:lang w:val="en-US" w:eastAsia="zh-CN"/>
              </w:rPr>
              <w:t xml:space="preserve">0 MHz </w:t>
            </w:r>
            <w:r>
              <w:rPr>
                <w:rFonts w:cs="v5.0.0" w:hint="eastAsia"/>
                <w:lang w:val="en-US" w:eastAsia="zh-CN"/>
              </w:rPr>
              <w:sym w:font="Symbol" w:char="F0A3"/>
            </w:r>
            <w:r>
              <w:rPr>
                <w:rFonts w:cs="v5.0.0" w:hint="eastAsia"/>
                <w:lang w:val="en-US" w:eastAsia="zh-CN"/>
              </w:rPr>
              <w:t xml:space="preserve"> </w:t>
            </w:r>
            <w:r>
              <w:rPr>
                <w:rFonts w:cs="v5.0.0" w:hint="eastAsia"/>
                <w:lang w:val="en-US" w:eastAsia="zh-CN"/>
              </w:rPr>
              <w:sym w:font="Symbol" w:char="F044"/>
            </w:r>
            <w:r>
              <w:rPr>
                <w:rFonts w:cs="v5.0.0" w:hint="eastAsia"/>
                <w:lang w:val="en-US" w:eastAsia="zh-CN"/>
              </w:rPr>
              <w:t>f &lt; 20MHz</w:t>
            </w:r>
          </w:p>
        </w:tc>
        <w:tc>
          <w:tcPr>
            <w:tcW w:w="3455" w:type="dxa"/>
            <w:vAlign w:val="center"/>
          </w:tcPr>
          <w:p w14:paraId="1CD6A7EC" w14:textId="77777777" w:rsidR="002C7014" w:rsidRDefault="002C7014" w:rsidP="000539E9">
            <w:pPr>
              <w:pStyle w:val="TAC"/>
              <w:rPr>
                <w:lang w:val="en-US" w:eastAsia="zh-CN"/>
              </w:rPr>
            </w:pPr>
            <m:oMathPara>
              <m:oMath>
                <m:r>
                  <m:rPr>
                    <m:sty m:val="p"/>
                  </m:rPr>
                  <w:rPr>
                    <w:rFonts w:ascii="Cambria Math" w:hAnsi="Cambria Math"/>
                    <w:lang w:val="en-US" w:eastAsia="zh-CN"/>
                  </w:rPr>
                  <m:t>-</m:t>
                </m:r>
                <m:r>
                  <m:rPr>
                    <m:sty m:val="p"/>
                  </m:rPr>
                  <w:rPr>
                    <w:rFonts w:ascii="Cambria Math" w:hAnsi="Cambria Math"/>
                    <w:highlight w:val="yellow"/>
                    <w:lang w:val="en-US" w:eastAsia="zh-CN"/>
                  </w:rPr>
                  <m:t>6.5</m:t>
                </m:r>
                <m:r>
                  <m:rPr>
                    <m:sty m:val="p"/>
                  </m:rPr>
                  <w:rPr>
                    <w:rFonts w:ascii="Cambria Math" w:hAnsi="Cambria Math"/>
                    <w:lang w:val="en-US" w:eastAsia="zh-CN"/>
                  </w:rPr>
                  <m:t>dBm-</m:t>
                </m:r>
                <m:f>
                  <m:fPr>
                    <m:ctrlPr>
                      <w:rPr>
                        <w:rFonts w:ascii="Cambria Math" w:hAnsi="Cambria Math"/>
                        <w:lang w:val="en-US" w:eastAsia="zh-CN"/>
                      </w:rPr>
                    </m:ctrlPr>
                  </m:fPr>
                  <m:num>
                    <m:r>
                      <w:rPr>
                        <w:rFonts w:ascii="Cambria Math" w:hAnsi="Cambria Math"/>
                        <w:highlight w:val="yellow"/>
                        <w:lang w:val="en-US" w:eastAsia="zh-CN"/>
                      </w:rPr>
                      <m:t>6.5</m:t>
                    </m:r>
                  </m:num>
                  <m:den>
                    <m:r>
                      <w:rPr>
                        <w:rFonts w:ascii="Cambria Math" w:hAnsi="Cambria Math"/>
                        <w:lang w:val="en-US" w:eastAsia="zh-CN"/>
                      </w:rPr>
                      <m:t>20</m:t>
                    </m:r>
                  </m:den>
                </m:f>
                <m:d>
                  <m:dPr>
                    <m:ctrlPr>
                      <w:rPr>
                        <w:rFonts w:ascii="Cambria Math" w:hAnsi="Cambria Math"/>
                        <w:i/>
                        <w:lang w:val="en-US" w:eastAsia="zh-CN"/>
                      </w:rPr>
                    </m:ctrlPr>
                  </m:dPr>
                  <m:e>
                    <m:f>
                      <m:fPr>
                        <m:ctrlPr>
                          <w:rPr>
                            <w:rFonts w:ascii="Cambria Math" w:hAnsi="Cambria Math"/>
                            <w:lang w:val="en-US" w:eastAsia="zh-CN"/>
                          </w:rPr>
                        </m:ctrlPr>
                      </m:fPr>
                      <m:num>
                        <m:r>
                          <w:rPr>
                            <w:rFonts w:ascii="Cambria Math" w:hAnsi="Cambria Math"/>
                            <w:lang w:val="en-US" w:eastAsia="zh-CN"/>
                          </w:rPr>
                          <m:t>f_offset</m:t>
                        </m:r>
                      </m:num>
                      <m:den>
                        <m:r>
                          <w:rPr>
                            <w:rFonts w:ascii="Cambria Math" w:hAnsi="Cambria Math"/>
                            <w:lang w:val="en-US" w:eastAsia="zh-CN"/>
                          </w:rPr>
                          <m:t>MHz</m:t>
                        </m:r>
                      </m:den>
                    </m:f>
                    <m:r>
                      <w:rPr>
                        <w:rFonts w:ascii="Cambria Math" w:hAnsi="Cambria Math"/>
                        <w:lang w:val="en-US" w:eastAsia="zh-CN"/>
                      </w:rPr>
                      <m:t>-0.05</m:t>
                    </m:r>
                  </m:e>
                </m:d>
              </m:oMath>
            </m:oMathPara>
          </w:p>
        </w:tc>
      </w:tr>
      <w:tr w:rsidR="002C7014" w14:paraId="2CE3305F" w14:textId="77777777" w:rsidTr="002C7014">
        <w:trPr>
          <w:cantSplit/>
          <w:jc w:val="center"/>
        </w:trPr>
        <w:tc>
          <w:tcPr>
            <w:tcW w:w="1953" w:type="dxa"/>
          </w:tcPr>
          <w:p w14:paraId="777F82A1" w14:textId="77777777" w:rsidR="002C7014" w:rsidRDefault="002C7014" w:rsidP="000539E9">
            <w:pPr>
              <w:pStyle w:val="TAC"/>
              <w:rPr>
                <w:rFonts w:cs="v5.0.0"/>
                <w:lang w:val="sv-SE"/>
              </w:rPr>
            </w:pPr>
            <w:r>
              <w:rPr>
                <w:rFonts w:cs="v5.0.0" w:hint="eastAsia"/>
                <w:lang w:val="en-US" w:eastAsia="zh-CN"/>
              </w:rPr>
              <w:t>20</w:t>
            </w:r>
            <w:r>
              <w:rPr>
                <w:rFonts w:cs="v5.0.0"/>
                <w:lang w:val="sv-SE"/>
              </w:rPr>
              <w:t xml:space="preserve">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71C347BB" w14:textId="77777777" w:rsidR="002C7014" w:rsidRDefault="002C7014" w:rsidP="000539E9">
            <w:pPr>
              <w:pStyle w:val="TAC"/>
              <w:rPr>
                <w:rFonts w:cs="v5.0.0"/>
                <w:lang w:val="sv-SE"/>
              </w:rPr>
            </w:pPr>
            <w:r>
              <w:rPr>
                <w:rFonts w:cs="v5.0.0"/>
                <w:lang w:val="sv-SE"/>
              </w:rPr>
              <w:t>min(</w:t>
            </w:r>
            <w:r>
              <w:rPr>
                <w:rFonts w:cs="v5.0.0" w:hint="eastAsia"/>
                <w:lang w:val="en-US" w:eastAsia="zh-CN"/>
              </w:rPr>
              <w:t>4</w:t>
            </w:r>
            <w:r>
              <w:rPr>
                <w:rFonts w:cs="v5.0.0"/>
                <w:lang w:val="sv-SE"/>
              </w:rPr>
              <w:t xml:space="preserve">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3455" w:type="dxa"/>
          </w:tcPr>
          <w:p w14:paraId="53DFB97C" w14:textId="61E79880" w:rsidR="002C7014" w:rsidRDefault="002C7014" w:rsidP="000539E9">
            <w:pPr>
              <w:pStyle w:val="TAC"/>
              <w:rPr>
                <w:rFonts w:cs="Arial"/>
                <w:lang w:val="en-US" w:eastAsia="zh-CN"/>
              </w:rPr>
            </w:pPr>
            <w:r w:rsidRPr="002C7014">
              <w:rPr>
                <w:rFonts w:cs="Arial"/>
                <w:highlight w:val="yellow"/>
                <w:lang w:val="en-US" w:eastAsia="zh-CN"/>
              </w:rPr>
              <w:t>-</w:t>
            </w:r>
            <w:r w:rsidRPr="002C7014">
              <w:rPr>
                <w:rFonts w:cs="Arial" w:hint="eastAsia"/>
                <w:highlight w:val="yellow"/>
                <w:lang w:val="en-US" w:eastAsia="zh-CN"/>
              </w:rPr>
              <w:t>1</w:t>
            </w:r>
            <w:r w:rsidRPr="002C7014">
              <w:rPr>
                <w:rFonts w:cs="Arial"/>
                <w:highlight w:val="yellow"/>
                <w:lang w:val="en-US" w:eastAsia="zh-CN"/>
              </w:rPr>
              <w:t>3</w:t>
            </w:r>
            <w:r w:rsidRPr="002C7014">
              <w:rPr>
                <w:rFonts w:cs="Arial" w:hint="eastAsia"/>
                <w:highlight w:val="yellow"/>
                <w:lang w:val="en-US" w:eastAsia="zh-CN"/>
              </w:rPr>
              <w:t>dBm</w:t>
            </w:r>
          </w:p>
        </w:tc>
      </w:tr>
      <w:tr w:rsidR="002C7014" w14:paraId="4256B58D" w14:textId="77777777" w:rsidTr="002C7014">
        <w:trPr>
          <w:cantSplit/>
          <w:jc w:val="center"/>
        </w:trPr>
        <w:tc>
          <w:tcPr>
            <w:tcW w:w="1953" w:type="dxa"/>
          </w:tcPr>
          <w:p w14:paraId="22C379D7" w14:textId="77777777" w:rsidR="002C7014" w:rsidRDefault="002C7014" w:rsidP="000539E9">
            <w:pPr>
              <w:pStyle w:val="TAC"/>
              <w:rPr>
                <w:rFonts w:cs="v5.0.0"/>
              </w:rPr>
            </w:pPr>
            <w:r>
              <w:rPr>
                <w:rFonts w:cs="v5.0.0" w:hint="eastAsia"/>
                <w:lang w:val="en-US" w:eastAsia="zh-CN"/>
              </w:rPr>
              <w:t>4</w:t>
            </w:r>
            <w:r>
              <w:rPr>
                <w:rFonts w:cs="v5.0.0"/>
              </w:rPr>
              <w:t xml:space="preserve">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3455" w:type="dxa"/>
          </w:tcPr>
          <w:p w14:paraId="0AC067CD" w14:textId="0CD2479C" w:rsidR="002C7014" w:rsidRDefault="002C7014" w:rsidP="000539E9">
            <w:pPr>
              <w:pStyle w:val="TAC"/>
              <w:rPr>
                <w:rFonts w:cs="Arial"/>
              </w:rPr>
            </w:pPr>
            <w:r w:rsidRPr="002C7014">
              <w:rPr>
                <w:rFonts w:cs="Arial"/>
                <w:highlight w:val="yellow"/>
              </w:rPr>
              <w:t>-</w:t>
            </w:r>
            <w:r w:rsidRPr="002C7014">
              <w:rPr>
                <w:rFonts w:cs="Arial" w:hint="eastAsia"/>
                <w:highlight w:val="yellow"/>
                <w:lang w:val="en-US" w:eastAsia="zh-CN"/>
              </w:rPr>
              <w:t>1</w:t>
            </w:r>
            <w:r w:rsidRPr="002C7014">
              <w:rPr>
                <w:rFonts w:cs="Arial"/>
                <w:highlight w:val="yellow"/>
                <w:lang w:val="en-US" w:eastAsia="zh-CN"/>
              </w:rPr>
              <w:t>4</w:t>
            </w:r>
            <w:r w:rsidRPr="002C7014">
              <w:rPr>
                <w:rFonts w:cs="Arial"/>
                <w:highlight w:val="yellow"/>
              </w:rPr>
              <w:t xml:space="preserve"> dBm</w:t>
            </w:r>
            <w:r>
              <w:rPr>
                <w:rFonts w:cs="Arial"/>
              </w:rPr>
              <w:t xml:space="preserve"> </w:t>
            </w:r>
          </w:p>
        </w:tc>
      </w:tr>
    </w:tbl>
    <w:p w14:paraId="1C67B0B6" w14:textId="7D651062" w:rsidR="002C7014" w:rsidRDefault="002C7014" w:rsidP="002C7014">
      <w:pPr>
        <w:spacing w:after="120"/>
        <w:rPr>
          <w:szCs w:val="24"/>
          <w:lang w:eastAsia="zh-CN"/>
        </w:rPr>
      </w:pPr>
    </w:p>
    <w:p w14:paraId="25014210" w14:textId="4259B574" w:rsidR="00CA3EBA" w:rsidRDefault="00CA3EBA" w:rsidP="00CA3EBA">
      <w:pPr>
        <w:pStyle w:val="ListParagraph"/>
        <w:spacing w:after="120"/>
        <w:ind w:left="1440" w:firstLineChars="0" w:firstLine="0"/>
        <w:rPr>
          <w:color w:val="FF0000"/>
          <w:szCs w:val="24"/>
          <w:lang w:eastAsia="zh-CN"/>
        </w:rPr>
      </w:pPr>
      <w:r w:rsidRPr="00CA3EBA">
        <w:rPr>
          <w:color w:val="FF0000"/>
          <w:szCs w:val="24"/>
          <w:lang w:eastAsia="zh-CN"/>
        </w:rPr>
        <w:t xml:space="preserve">Moderator’s note: </w:t>
      </w:r>
      <w:r w:rsidR="005A2E47">
        <w:rPr>
          <w:color w:val="FF0000"/>
          <w:szCs w:val="24"/>
          <w:lang w:eastAsia="zh-CN"/>
        </w:rPr>
        <w:t>It’s proposed to focus on the WA mask first. The others BS classes’ ones should be derived from the WA one and could be discussed later.</w:t>
      </w:r>
    </w:p>
    <w:p w14:paraId="0692F1E5" w14:textId="77777777" w:rsidR="00730534" w:rsidRPr="00CA3EBA" w:rsidRDefault="00730534" w:rsidP="00CA3EBA">
      <w:pPr>
        <w:pStyle w:val="ListParagraph"/>
        <w:spacing w:after="120"/>
        <w:ind w:left="1440" w:firstLineChars="0" w:firstLine="0"/>
        <w:rPr>
          <w:color w:val="FF0000"/>
          <w:szCs w:val="24"/>
          <w:lang w:eastAsia="zh-CN"/>
        </w:rPr>
      </w:pPr>
    </w:p>
    <w:p w14:paraId="0C707878" w14:textId="77777777" w:rsidR="00830B2D" w:rsidRPr="0071218B" w:rsidRDefault="00830B2D" w:rsidP="00830B2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218B">
        <w:rPr>
          <w:rFonts w:eastAsia="SimSun"/>
          <w:szCs w:val="24"/>
          <w:lang w:eastAsia="zh-CN"/>
        </w:rPr>
        <w:t>Recommended WF</w:t>
      </w:r>
    </w:p>
    <w:p w14:paraId="16C6FB09" w14:textId="0C21FAA3" w:rsidR="00D23020" w:rsidRDefault="00D23020" w:rsidP="00C17B4F">
      <w:pPr>
        <w:pStyle w:val="ListParagraph"/>
        <w:numPr>
          <w:ilvl w:val="1"/>
          <w:numId w:val="17"/>
        </w:numPr>
        <w:overflowPunct/>
        <w:autoSpaceDE/>
        <w:autoSpaceDN/>
        <w:adjustRightInd/>
        <w:spacing w:after="120"/>
        <w:ind w:firstLineChars="0" w:firstLine="0"/>
        <w:textAlignment w:val="auto"/>
        <w:rPr>
          <w:rFonts w:eastAsia="SimSun"/>
          <w:szCs w:val="24"/>
          <w:lang w:eastAsia="zh-CN"/>
        </w:rPr>
      </w:pPr>
      <w:r w:rsidRPr="00D23020">
        <w:rPr>
          <w:rFonts w:eastAsia="SimSun"/>
          <w:szCs w:val="24"/>
          <w:lang w:eastAsia="zh-CN"/>
        </w:rPr>
        <w:t>Proposal 1</w:t>
      </w:r>
      <w:r>
        <w:rPr>
          <w:rFonts w:eastAsia="SimSun"/>
          <w:szCs w:val="24"/>
          <w:lang w:eastAsia="zh-CN"/>
        </w:rPr>
        <w:t>:</w:t>
      </w:r>
      <w:r w:rsidRPr="00D23020">
        <w:rPr>
          <w:rFonts w:eastAsia="SimSun"/>
          <w:szCs w:val="24"/>
          <w:lang w:eastAsia="zh-CN"/>
        </w:rPr>
        <w:t xml:space="preserve"> </w:t>
      </w:r>
      <w:r w:rsidR="00FE0395" w:rsidRPr="00D23020">
        <w:rPr>
          <w:rFonts w:eastAsia="SimSun"/>
          <w:szCs w:val="24"/>
          <w:lang w:eastAsia="zh-CN"/>
        </w:rPr>
        <w:t>should</w:t>
      </w:r>
      <w:r w:rsidRPr="00D23020">
        <w:rPr>
          <w:rFonts w:eastAsia="SimSun"/>
          <w:szCs w:val="24"/>
          <w:lang w:eastAsia="zh-CN"/>
        </w:rPr>
        <w:t xml:space="preserve"> be further discussed, indicate which of the 3 options (1a, 1b and 1c) would be acceptable.</w:t>
      </w:r>
    </w:p>
    <w:p w14:paraId="610C3E4D" w14:textId="77777777" w:rsidR="00C06CE3" w:rsidRDefault="00D23020" w:rsidP="00D23C38">
      <w:pPr>
        <w:pStyle w:val="ListParagraph"/>
        <w:numPr>
          <w:ilvl w:val="1"/>
          <w:numId w:val="17"/>
        </w:numPr>
        <w:overflowPunct/>
        <w:autoSpaceDE/>
        <w:autoSpaceDN/>
        <w:adjustRightInd/>
        <w:spacing w:after="120"/>
        <w:ind w:firstLineChars="0" w:firstLine="0"/>
        <w:textAlignment w:val="auto"/>
        <w:rPr>
          <w:rFonts w:eastAsia="SimSun"/>
          <w:szCs w:val="24"/>
          <w:lang w:eastAsia="zh-CN"/>
        </w:rPr>
      </w:pPr>
      <w:r w:rsidRPr="00D23020">
        <w:rPr>
          <w:rFonts w:eastAsia="SimSun"/>
          <w:szCs w:val="24"/>
          <w:lang w:eastAsia="zh-CN"/>
        </w:rPr>
        <w:t xml:space="preserve">Proposal </w:t>
      </w:r>
      <w:r>
        <w:rPr>
          <w:rFonts w:eastAsia="SimSun"/>
          <w:szCs w:val="24"/>
          <w:lang w:eastAsia="zh-CN"/>
        </w:rPr>
        <w:t xml:space="preserve">2: </w:t>
      </w:r>
      <w:r w:rsidR="00DE5904" w:rsidRPr="00D23020">
        <w:rPr>
          <w:rFonts w:eastAsia="SimSun"/>
          <w:szCs w:val="24"/>
          <w:lang w:eastAsia="zh-CN"/>
        </w:rPr>
        <w:t xml:space="preserve">The </w:t>
      </w:r>
      <w:r w:rsidR="005A2E47" w:rsidRPr="00D23020">
        <w:rPr>
          <w:rFonts w:eastAsia="SimSun"/>
          <w:szCs w:val="24"/>
          <w:lang w:eastAsia="zh-CN"/>
        </w:rPr>
        <w:t xml:space="preserve">linear decrease for the </w:t>
      </w:r>
      <w:r w:rsidR="00DE5904" w:rsidRPr="00D23020">
        <w:rPr>
          <w:rFonts w:eastAsia="SimSun"/>
          <w:szCs w:val="24"/>
          <w:lang w:eastAsia="zh-CN"/>
        </w:rPr>
        <w:t xml:space="preserve">basic limit </w:t>
      </w:r>
      <w:r w:rsidR="005A2E47" w:rsidRPr="00D23020">
        <w:rPr>
          <w:rFonts w:eastAsia="SimSun"/>
          <w:szCs w:val="24"/>
          <w:lang w:eastAsia="zh-CN"/>
        </w:rPr>
        <w:t>in the 1</w:t>
      </w:r>
      <w:r w:rsidR="005A2E47" w:rsidRPr="00D23020">
        <w:rPr>
          <w:rFonts w:eastAsia="SimSun"/>
          <w:szCs w:val="24"/>
          <w:vertAlign w:val="superscript"/>
          <w:lang w:eastAsia="zh-CN"/>
        </w:rPr>
        <w:t>st</w:t>
      </w:r>
      <w:r w:rsidR="005A2E47" w:rsidRPr="00D23020">
        <w:rPr>
          <w:rFonts w:eastAsia="SimSun"/>
          <w:szCs w:val="24"/>
          <w:lang w:eastAsia="zh-CN"/>
        </w:rPr>
        <w:t xml:space="preserve"> interval </w:t>
      </w:r>
      <w:r w:rsidR="00DE5904" w:rsidRPr="00D23020">
        <w:rPr>
          <w:rFonts w:eastAsia="SimSun"/>
          <w:szCs w:val="24"/>
          <w:lang w:eastAsia="zh-CN"/>
        </w:rPr>
        <w:t xml:space="preserve">should most likely be updated </w:t>
      </w:r>
      <w:r w:rsidR="005A2E47" w:rsidRPr="00D23020">
        <w:rPr>
          <w:rFonts w:eastAsia="SimSun"/>
          <w:szCs w:val="24"/>
          <w:lang w:eastAsia="zh-CN"/>
        </w:rPr>
        <w:t>as proposed by CMCC and ZTE</w:t>
      </w:r>
      <w:r w:rsidR="00DE5904" w:rsidRPr="00D23020">
        <w:rPr>
          <w:rFonts w:eastAsia="SimSun"/>
          <w:szCs w:val="24"/>
          <w:lang w:eastAsia="zh-CN"/>
        </w:rPr>
        <w:t>, based on the frequency offset edge</w:t>
      </w:r>
      <w:r>
        <w:rPr>
          <w:rFonts w:eastAsia="SimSun"/>
          <w:szCs w:val="24"/>
          <w:lang w:eastAsia="zh-CN"/>
        </w:rPr>
        <w:t>.</w:t>
      </w:r>
      <w:r w:rsidRPr="00D23020">
        <w:rPr>
          <w:rFonts w:eastAsia="SimSun"/>
          <w:szCs w:val="24"/>
          <w:lang w:eastAsia="zh-CN"/>
        </w:rPr>
        <w:t xml:space="preserve"> </w:t>
      </w:r>
    </w:p>
    <w:p w14:paraId="6A340146" w14:textId="67FAF104" w:rsidR="00D23020" w:rsidRDefault="00D23020" w:rsidP="00C06CE3">
      <w:pPr>
        <w:pStyle w:val="ListParagraph"/>
        <w:numPr>
          <w:ilvl w:val="0"/>
          <w:numId w:val="21"/>
        </w:numPr>
        <w:overflowPunct/>
        <w:autoSpaceDE/>
        <w:autoSpaceDN/>
        <w:adjustRightInd/>
        <w:spacing w:after="120"/>
        <w:ind w:firstLineChars="0"/>
        <w:textAlignment w:val="auto"/>
        <w:rPr>
          <w:rFonts w:eastAsia="SimSun"/>
          <w:szCs w:val="24"/>
          <w:lang w:eastAsia="zh-CN"/>
        </w:rPr>
      </w:pPr>
      <w:r w:rsidRPr="00D23020">
        <w:rPr>
          <w:rFonts w:eastAsia="SimSun"/>
          <w:szCs w:val="24"/>
          <w:lang w:eastAsia="zh-CN"/>
        </w:rPr>
        <w:t>Option 2b should be agreeable.</w:t>
      </w:r>
    </w:p>
    <w:p w14:paraId="06CAF5AA" w14:textId="7CD5FD7E" w:rsidR="00C06CE3" w:rsidRDefault="00D23020" w:rsidP="00D23C38">
      <w:pPr>
        <w:pStyle w:val="ListParagraph"/>
        <w:numPr>
          <w:ilvl w:val="1"/>
          <w:numId w:val="17"/>
        </w:numPr>
        <w:overflowPunct/>
        <w:autoSpaceDE/>
        <w:autoSpaceDN/>
        <w:adjustRightInd/>
        <w:spacing w:after="120"/>
        <w:ind w:firstLineChars="0" w:firstLine="0"/>
        <w:textAlignment w:val="auto"/>
        <w:rPr>
          <w:rFonts w:eastAsia="SimSun"/>
          <w:szCs w:val="24"/>
          <w:lang w:eastAsia="zh-CN"/>
        </w:rPr>
      </w:pPr>
      <w:r w:rsidRPr="00D23020">
        <w:rPr>
          <w:rFonts w:eastAsia="SimSun"/>
          <w:szCs w:val="24"/>
          <w:lang w:eastAsia="zh-CN"/>
        </w:rPr>
        <w:t xml:space="preserve">Proposal </w:t>
      </w:r>
      <w:r>
        <w:rPr>
          <w:rFonts w:eastAsia="SimSun"/>
          <w:szCs w:val="24"/>
          <w:lang w:eastAsia="zh-CN"/>
        </w:rPr>
        <w:t xml:space="preserve">3: </w:t>
      </w:r>
      <w:r w:rsidRPr="00D23020">
        <w:rPr>
          <w:rFonts w:eastAsia="SimSun"/>
          <w:szCs w:val="24"/>
          <w:lang w:eastAsia="zh-CN"/>
        </w:rPr>
        <w:t xml:space="preserve">Only one company proposed to relax the basic limits with 0.5dBm for 10.0-10.5GHz, this might not be </w:t>
      </w:r>
      <w:r w:rsidR="00FE0395" w:rsidRPr="00D23020">
        <w:rPr>
          <w:rFonts w:eastAsia="SimSun"/>
          <w:szCs w:val="24"/>
          <w:lang w:eastAsia="zh-CN"/>
        </w:rPr>
        <w:t>absolutely</w:t>
      </w:r>
      <w:r w:rsidRPr="00D23020">
        <w:rPr>
          <w:rFonts w:eastAsia="SimSun"/>
          <w:szCs w:val="24"/>
          <w:lang w:eastAsia="zh-CN"/>
        </w:rPr>
        <w:t xml:space="preserve"> necessary. </w:t>
      </w:r>
    </w:p>
    <w:p w14:paraId="12024820" w14:textId="6BDCEE77" w:rsidR="00D23020" w:rsidRPr="00C06CE3" w:rsidRDefault="00D23020" w:rsidP="00C06CE3">
      <w:pPr>
        <w:pStyle w:val="ListParagraph"/>
        <w:numPr>
          <w:ilvl w:val="0"/>
          <w:numId w:val="20"/>
        </w:numPr>
        <w:spacing w:after="120"/>
        <w:ind w:firstLineChars="0"/>
        <w:rPr>
          <w:szCs w:val="24"/>
          <w:lang w:eastAsia="zh-CN"/>
        </w:rPr>
      </w:pPr>
      <w:r w:rsidRPr="00C06CE3">
        <w:rPr>
          <w:szCs w:val="24"/>
          <w:lang w:eastAsia="zh-CN"/>
        </w:rPr>
        <w:t>Option 3a should be agreeable.</w:t>
      </w:r>
    </w:p>
    <w:p w14:paraId="350A9FFC" w14:textId="0689058D" w:rsidR="00DE5904" w:rsidRPr="0071218B" w:rsidRDefault="00730534" w:rsidP="00730534">
      <w:pPr>
        <w:spacing w:after="0"/>
        <w:rPr>
          <w:szCs w:val="24"/>
          <w:lang w:eastAsia="zh-CN"/>
        </w:rPr>
      </w:pPr>
      <w:r>
        <w:rPr>
          <w:szCs w:val="24"/>
          <w:lang w:eastAsia="zh-CN"/>
        </w:rPr>
        <w:br w:type="page"/>
      </w:r>
    </w:p>
    <w:p w14:paraId="4CF15992" w14:textId="4236F922" w:rsidR="00AA6D04" w:rsidRPr="00805BE8" w:rsidRDefault="00AA6D04" w:rsidP="00AA6D04">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sidR="008C6B84">
        <w:rPr>
          <w:sz w:val="24"/>
          <w:szCs w:val="16"/>
        </w:rPr>
        <w:t>1</w:t>
      </w:r>
      <w:r w:rsidRPr="00805BE8">
        <w:rPr>
          <w:sz w:val="24"/>
          <w:szCs w:val="16"/>
        </w:rPr>
        <w:t>-</w:t>
      </w:r>
      <w:r w:rsidR="00007FE2">
        <w:rPr>
          <w:sz w:val="24"/>
          <w:szCs w:val="16"/>
        </w:rPr>
        <w:t>3</w:t>
      </w:r>
    </w:p>
    <w:p w14:paraId="10FEDEF3" w14:textId="30B6CA61" w:rsidR="00C06CE3" w:rsidRDefault="00C06CE3" w:rsidP="00AA6D04">
      <w:pPr>
        <w:rPr>
          <w:iCs/>
          <w:lang w:val="en-US" w:eastAsia="zh-CN"/>
        </w:rPr>
      </w:pPr>
      <w:r w:rsidRPr="0040572C">
        <w:rPr>
          <w:rFonts w:hint="eastAsia"/>
          <w:iCs/>
          <w:lang w:val="en-US" w:eastAsia="zh-CN"/>
        </w:rPr>
        <w:t xml:space="preserve">Sub-topic </w:t>
      </w:r>
      <w:r w:rsidRPr="0040572C">
        <w:rPr>
          <w:iCs/>
          <w:lang w:val="en-US" w:eastAsia="zh-CN"/>
        </w:rPr>
        <w:t>description:</w:t>
      </w:r>
      <w:r>
        <w:rPr>
          <w:iCs/>
          <w:lang w:val="en-US" w:eastAsia="zh-CN"/>
        </w:rPr>
        <w:t xml:space="preserve"> Several proposals have been made to update </w:t>
      </w:r>
      <w:proofErr w:type="spellStart"/>
      <w:r w:rsidRPr="003443B0">
        <w:rPr>
          <w:b/>
          <w:lang w:eastAsia="zh-CN"/>
        </w:rPr>
        <w:t>Δf</w:t>
      </w:r>
      <w:r w:rsidRPr="003443B0">
        <w:rPr>
          <w:b/>
          <w:vertAlign w:val="subscript"/>
          <w:lang w:eastAsia="zh-CN"/>
        </w:rPr>
        <w:t>OBUE</w:t>
      </w:r>
      <w:proofErr w:type="spellEnd"/>
      <w:r>
        <w:rPr>
          <w:b/>
          <w:vertAlign w:val="subscript"/>
          <w:lang w:eastAsia="zh-CN"/>
        </w:rPr>
        <w:t xml:space="preserve"> </w:t>
      </w:r>
      <w:r w:rsidRPr="00C06CE3">
        <w:rPr>
          <w:bCs/>
          <w:lang w:eastAsia="zh-CN"/>
        </w:rPr>
        <w:t>values</w:t>
      </w:r>
      <w:r>
        <w:rPr>
          <w:iCs/>
          <w:lang w:val="en-US" w:eastAsia="zh-CN"/>
        </w:rPr>
        <w:t>.</w:t>
      </w:r>
    </w:p>
    <w:p w14:paraId="6206101A" w14:textId="4BAB984F" w:rsidR="00AA6D04" w:rsidRPr="0071218B" w:rsidRDefault="00AA6D04" w:rsidP="00AA6D04">
      <w:pPr>
        <w:rPr>
          <w:b/>
          <w:u w:val="single"/>
          <w:lang w:eastAsia="ko-KR"/>
        </w:rPr>
      </w:pPr>
      <w:r w:rsidRPr="0071218B">
        <w:rPr>
          <w:b/>
          <w:u w:val="single"/>
          <w:lang w:eastAsia="ko-KR"/>
        </w:rPr>
        <w:t xml:space="preserve">Issue </w:t>
      </w:r>
      <w:r w:rsidR="008C6B84">
        <w:rPr>
          <w:b/>
          <w:u w:val="single"/>
          <w:lang w:eastAsia="ko-KR"/>
        </w:rPr>
        <w:t>1</w:t>
      </w:r>
      <w:r w:rsidRPr="0071218B">
        <w:rPr>
          <w:b/>
          <w:u w:val="single"/>
          <w:lang w:eastAsia="ko-KR"/>
        </w:rPr>
        <w:t>-</w:t>
      </w:r>
      <w:r w:rsidR="002D348F">
        <w:rPr>
          <w:b/>
          <w:u w:val="single"/>
          <w:lang w:eastAsia="ko-KR"/>
        </w:rPr>
        <w:t>3</w:t>
      </w:r>
      <w:r w:rsidRPr="0071218B">
        <w:rPr>
          <w:b/>
          <w:u w:val="single"/>
          <w:lang w:eastAsia="ko-KR"/>
        </w:rPr>
        <w:t xml:space="preserve">: </w:t>
      </w:r>
      <w:bookmarkStart w:id="9" w:name="_Hlk61894202"/>
      <w:proofErr w:type="spellStart"/>
      <w:r w:rsidR="0001481C" w:rsidRPr="003443B0">
        <w:rPr>
          <w:b/>
          <w:lang w:eastAsia="zh-CN"/>
        </w:rPr>
        <w:t>Δf</w:t>
      </w:r>
      <w:r w:rsidR="0001481C" w:rsidRPr="003443B0">
        <w:rPr>
          <w:b/>
          <w:vertAlign w:val="subscript"/>
          <w:lang w:eastAsia="zh-CN"/>
        </w:rPr>
        <w:t>OBUE</w:t>
      </w:r>
      <w:bookmarkEnd w:id="9"/>
      <w:proofErr w:type="spellEnd"/>
    </w:p>
    <w:p w14:paraId="1DA49C06" w14:textId="77777777" w:rsidR="00AA6D04" w:rsidRPr="0071218B" w:rsidRDefault="00AA6D04" w:rsidP="00AA6D0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218B">
        <w:rPr>
          <w:rFonts w:eastAsia="SimSun"/>
          <w:szCs w:val="24"/>
          <w:lang w:eastAsia="zh-CN"/>
        </w:rPr>
        <w:t>Proposals</w:t>
      </w:r>
    </w:p>
    <w:p w14:paraId="4F025F35" w14:textId="59B9E27A" w:rsidR="00AA6D04" w:rsidRDefault="00AA6D04" w:rsidP="00AA6D0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218B">
        <w:rPr>
          <w:rFonts w:eastAsia="SimSun"/>
          <w:szCs w:val="24"/>
          <w:lang w:eastAsia="zh-CN"/>
        </w:rPr>
        <w:t xml:space="preserve">Option 1: </w:t>
      </w:r>
      <w:r w:rsidR="0001481C">
        <w:rPr>
          <w:rFonts w:eastAsia="SimSun"/>
          <w:szCs w:val="24"/>
          <w:lang w:eastAsia="zh-CN"/>
        </w:rPr>
        <w:t>100 MHz (CATT</w:t>
      </w:r>
      <w:r w:rsidR="00CA6C12">
        <w:rPr>
          <w:rFonts w:eastAsia="SimSun"/>
          <w:szCs w:val="24"/>
          <w:lang w:eastAsia="zh-CN"/>
        </w:rPr>
        <w:t>, Ericsson</w:t>
      </w:r>
      <w:r w:rsidR="0001481C">
        <w:rPr>
          <w:rFonts w:eastAsia="SimSun"/>
          <w:szCs w:val="24"/>
          <w:lang w:eastAsia="zh-CN"/>
        </w:rPr>
        <w:t>)</w:t>
      </w:r>
    </w:p>
    <w:p w14:paraId="11FAAAA0" w14:textId="54AC3A62" w:rsidR="00810FC5" w:rsidRPr="008C6B84" w:rsidRDefault="009078C1" w:rsidP="00AA6D0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C6B84">
        <w:rPr>
          <w:rFonts w:eastAsia="SimSun"/>
          <w:szCs w:val="24"/>
          <w:lang w:eastAsia="zh-CN"/>
        </w:rPr>
        <w:t xml:space="preserve">Option 2: </w:t>
      </w:r>
      <w:r w:rsidRPr="008C6B84">
        <w:rPr>
          <w:rFonts w:eastAsia="DengXian"/>
        </w:rPr>
        <w:t>[80-100]MHz  (CMCC)</w:t>
      </w:r>
    </w:p>
    <w:p w14:paraId="6E489E23" w14:textId="1A008E87" w:rsidR="009078C1" w:rsidRPr="008C6B84" w:rsidRDefault="009078C1" w:rsidP="00AA6D0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C6B84">
        <w:rPr>
          <w:rFonts w:eastAsia="DengXian"/>
        </w:rPr>
        <w:t>Option 3: 80MHz (Huawei)</w:t>
      </w:r>
    </w:p>
    <w:p w14:paraId="22689933" w14:textId="2DA4AE8A" w:rsidR="00A44E3C" w:rsidRPr="008C6B84" w:rsidRDefault="009A0D7B" w:rsidP="00AA6D0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C6B84">
        <w:rPr>
          <w:rFonts w:eastAsia="DengXian"/>
        </w:rPr>
        <w:t xml:space="preserve">Option 4: </w:t>
      </w:r>
      <w:r w:rsidR="00A44E3C" w:rsidRPr="008C6B84">
        <w:rPr>
          <w:rFonts w:eastAsia="DengXian"/>
        </w:rPr>
        <w:t>50 MHz (Nokia)</w:t>
      </w:r>
    </w:p>
    <w:p w14:paraId="21C8A4B9" w14:textId="4F2837D8" w:rsidR="009A0D7B" w:rsidRPr="009B5D38" w:rsidRDefault="009A0D7B" w:rsidP="00AA6D0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8C6B84">
        <w:rPr>
          <w:rFonts w:eastAsia="DengXian"/>
        </w:rPr>
        <w:t>Option 5: 40 MHz (ZTE)</w:t>
      </w:r>
    </w:p>
    <w:p w14:paraId="79151690" w14:textId="77777777" w:rsidR="009A0D7B" w:rsidRDefault="009A0D7B" w:rsidP="00C06CE3">
      <w:pPr>
        <w:pStyle w:val="ListParagraph"/>
        <w:overflowPunct/>
        <w:autoSpaceDE/>
        <w:autoSpaceDN/>
        <w:adjustRightInd/>
        <w:spacing w:after="120"/>
        <w:ind w:left="1440" w:firstLineChars="0" w:firstLine="0"/>
        <w:textAlignment w:val="auto"/>
        <w:rPr>
          <w:rFonts w:eastAsia="SimSun"/>
          <w:szCs w:val="24"/>
          <w:lang w:eastAsia="zh-CN"/>
        </w:rPr>
      </w:pPr>
    </w:p>
    <w:p w14:paraId="48957BD0" w14:textId="6D2DAC36" w:rsidR="00AA6D04" w:rsidRDefault="00AA6D04" w:rsidP="00AA6D0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218B">
        <w:rPr>
          <w:rFonts w:eastAsia="SimSun"/>
          <w:szCs w:val="24"/>
          <w:lang w:eastAsia="zh-CN"/>
        </w:rPr>
        <w:t>Recommended WF</w:t>
      </w:r>
    </w:p>
    <w:p w14:paraId="5FF01B58" w14:textId="705C71B2" w:rsidR="00641D00" w:rsidRDefault="00641D00" w:rsidP="00641D00">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This is somehow related to the previous sub-topic 1-2. To ease the selection, it’s proposed to down-select the different options, and the suggestion is to cho</w:t>
      </w:r>
      <w:r w:rsidR="00730534">
        <w:rPr>
          <w:rFonts w:eastAsia="SimSun"/>
          <w:szCs w:val="24"/>
          <w:lang w:eastAsia="zh-CN"/>
        </w:rPr>
        <w:t>o</w:t>
      </w:r>
      <w:r>
        <w:rPr>
          <w:rFonts w:eastAsia="SimSun"/>
          <w:szCs w:val="24"/>
          <w:lang w:eastAsia="zh-CN"/>
        </w:rPr>
        <w:t>se between 100MHz and 50MHz.</w:t>
      </w:r>
    </w:p>
    <w:p w14:paraId="1AA9889E" w14:textId="77777777" w:rsidR="00730534" w:rsidRPr="00641D00" w:rsidRDefault="00730534" w:rsidP="00730534">
      <w:pPr>
        <w:pStyle w:val="ListParagraph"/>
        <w:overflowPunct/>
        <w:autoSpaceDE/>
        <w:autoSpaceDN/>
        <w:adjustRightInd/>
        <w:spacing w:after="120"/>
        <w:ind w:left="1656" w:firstLineChars="0" w:firstLine="0"/>
        <w:textAlignment w:val="auto"/>
        <w:rPr>
          <w:rFonts w:eastAsia="SimSun"/>
          <w:szCs w:val="24"/>
          <w:lang w:eastAsia="zh-CN"/>
        </w:rPr>
      </w:pPr>
    </w:p>
    <w:p w14:paraId="3157893D" w14:textId="373BE67C" w:rsidR="00810FC5" w:rsidRDefault="00810FC5" w:rsidP="00810FC5">
      <w:pPr>
        <w:pStyle w:val="Heading3"/>
        <w:rPr>
          <w:sz w:val="24"/>
          <w:szCs w:val="16"/>
        </w:rPr>
      </w:pPr>
      <w:r w:rsidRPr="00805BE8">
        <w:rPr>
          <w:sz w:val="24"/>
          <w:szCs w:val="16"/>
        </w:rPr>
        <w:t>Sub-</w:t>
      </w:r>
      <w:r>
        <w:rPr>
          <w:sz w:val="24"/>
          <w:szCs w:val="16"/>
        </w:rPr>
        <w:t>topic</w:t>
      </w:r>
      <w:r w:rsidRPr="00805BE8">
        <w:rPr>
          <w:sz w:val="24"/>
          <w:szCs w:val="16"/>
        </w:rPr>
        <w:t xml:space="preserve"> </w:t>
      </w:r>
      <w:r w:rsidR="008C6B84">
        <w:rPr>
          <w:sz w:val="24"/>
          <w:szCs w:val="16"/>
        </w:rPr>
        <w:t>1</w:t>
      </w:r>
      <w:r w:rsidRPr="00805BE8">
        <w:rPr>
          <w:sz w:val="24"/>
          <w:szCs w:val="16"/>
        </w:rPr>
        <w:t>-</w:t>
      </w:r>
      <w:r>
        <w:rPr>
          <w:sz w:val="24"/>
          <w:szCs w:val="16"/>
        </w:rPr>
        <w:t>4</w:t>
      </w:r>
    </w:p>
    <w:p w14:paraId="1005FE50" w14:textId="35E14F07" w:rsidR="004031BA" w:rsidRPr="004031BA" w:rsidRDefault="004031BA" w:rsidP="004031BA">
      <w:pPr>
        <w:rPr>
          <w:iCs/>
          <w:lang w:val="en-US" w:eastAsia="zh-CN"/>
        </w:rPr>
      </w:pPr>
      <w:r w:rsidRPr="0040572C">
        <w:rPr>
          <w:rFonts w:hint="eastAsia"/>
          <w:iCs/>
          <w:lang w:val="en-US" w:eastAsia="zh-CN"/>
        </w:rPr>
        <w:t xml:space="preserve">Sub-topic </w:t>
      </w:r>
      <w:r w:rsidRPr="0040572C">
        <w:rPr>
          <w:iCs/>
          <w:lang w:val="en-US" w:eastAsia="zh-CN"/>
        </w:rPr>
        <w:t>description:</w:t>
      </w:r>
      <w:r>
        <w:rPr>
          <w:iCs/>
          <w:lang w:val="en-US" w:eastAsia="zh-CN"/>
        </w:rPr>
        <w:t xml:space="preserve"> </w:t>
      </w:r>
      <w:r w:rsidR="00EF4D47">
        <w:rPr>
          <w:iCs/>
          <w:lang w:val="en-US" w:eastAsia="zh-CN"/>
        </w:rPr>
        <w:t>IBB limits was left open in last meeting, several proposals have been made.</w:t>
      </w:r>
    </w:p>
    <w:p w14:paraId="0638B5F7" w14:textId="40EE131E" w:rsidR="00810FC5" w:rsidRPr="0071218B" w:rsidRDefault="00810FC5" w:rsidP="00810FC5">
      <w:pPr>
        <w:rPr>
          <w:b/>
          <w:u w:val="single"/>
          <w:lang w:eastAsia="ko-KR"/>
        </w:rPr>
      </w:pPr>
      <w:r w:rsidRPr="0071218B">
        <w:rPr>
          <w:b/>
          <w:u w:val="single"/>
          <w:lang w:eastAsia="ko-KR"/>
        </w:rPr>
        <w:t xml:space="preserve">Issue </w:t>
      </w:r>
      <w:r w:rsidR="008C6B84">
        <w:rPr>
          <w:b/>
          <w:u w:val="single"/>
          <w:lang w:eastAsia="ko-KR"/>
        </w:rPr>
        <w:t>1</w:t>
      </w:r>
      <w:r w:rsidRPr="0071218B">
        <w:rPr>
          <w:b/>
          <w:u w:val="single"/>
          <w:lang w:eastAsia="ko-KR"/>
        </w:rPr>
        <w:t>-</w:t>
      </w:r>
      <w:r>
        <w:rPr>
          <w:b/>
          <w:u w:val="single"/>
          <w:lang w:eastAsia="ko-KR"/>
        </w:rPr>
        <w:t>4</w:t>
      </w:r>
      <w:r w:rsidRPr="0071218B">
        <w:rPr>
          <w:b/>
          <w:u w:val="single"/>
          <w:lang w:eastAsia="ko-KR"/>
        </w:rPr>
        <w:t xml:space="preserve">: BS </w:t>
      </w:r>
      <w:r w:rsidR="0001481C">
        <w:rPr>
          <w:b/>
          <w:u w:val="single"/>
          <w:lang w:eastAsia="ko-KR"/>
        </w:rPr>
        <w:t>in</w:t>
      </w:r>
      <w:r>
        <w:rPr>
          <w:b/>
          <w:u w:val="single"/>
          <w:lang w:eastAsia="ko-KR"/>
        </w:rPr>
        <w:t xml:space="preserve"> band blocking</w:t>
      </w:r>
    </w:p>
    <w:p w14:paraId="48A97F2D" w14:textId="289A74D0" w:rsidR="00810FC5" w:rsidRDefault="00810FC5" w:rsidP="00810FC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218B">
        <w:rPr>
          <w:rFonts w:eastAsia="SimSun"/>
          <w:szCs w:val="24"/>
          <w:lang w:eastAsia="zh-CN"/>
        </w:rPr>
        <w:t>Proposals</w:t>
      </w:r>
    </w:p>
    <w:p w14:paraId="488028CD" w14:textId="4F2DA313" w:rsidR="0001481C" w:rsidRPr="00A44E3C" w:rsidRDefault="008C6B84" w:rsidP="0001481C">
      <w:pPr>
        <w:pStyle w:val="ListParagraph"/>
        <w:numPr>
          <w:ilvl w:val="1"/>
          <w:numId w:val="4"/>
        </w:numPr>
        <w:overflowPunct/>
        <w:autoSpaceDE/>
        <w:autoSpaceDN/>
        <w:adjustRightInd/>
        <w:spacing w:after="120"/>
        <w:ind w:firstLineChars="0"/>
        <w:textAlignment w:val="auto"/>
        <w:rPr>
          <w:rFonts w:eastAsia="SimSun"/>
          <w:bCs/>
          <w:szCs w:val="24"/>
          <w:lang w:eastAsia="zh-CN"/>
        </w:rPr>
      </w:pPr>
      <w:r>
        <w:rPr>
          <w:bCs/>
          <w:lang w:val="en-US" w:eastAsia="zh-CN"/>
        </w:rPr>
        <w:t xml:space="preserve">Option 1: </w:t>
      </w:r>
      <w:r w:rsidR="0001481C" w:rsidRPr="0001481C">
        <w:rPr>
          <w:rFonts w:hint="eastAsia"/>
          <w:bCs/>
          <w:lang w:val="en-US" w:eastAsia="zh-CN"/>
        </w:rPr>
        <w:t>[-44~-52dB]</w:t>
      </w:r>
      <w:r w:rsidR="0001481C" w:rsidRPr="0001481C">
        <w:rPr>
          <w:bCs/>
          <w:lang w:val="en-US" w:eastAsia="zh-CN"/>
        </w:rPr>
        <w:t xml:space="preserve"> (CATT)</w:t>
      </w:r>
    </w:p>
    <w:p w14:paraId="6A00D185" w14:textId="3010D9C4" w:rsidR="00A44E3C" w:rsidRPr="009A0D7B" w:rsidRDefault="008C6B84" w:rsidP="0001481C">
      <w:pPr>
        <w:pStyle w:val="ListParagraph"/>
        <w:numPr>
          <w:ilvl w:val="1"/>
          <w:numId w:val="4"/>
        </w:numPr>
        <w:overflowPunct/>
        <w:autoSpaceDE/>
        <w:autoSpaceDN/>
        <w:adjustRightInd/>
        <w:spacing w:after="120"/>
        <w:ind w:firstLineChars="0"/>
        <w:textAlignment w:val="auto"/>
        <w:rPr>
          <w:rFonts w:eastAsia="SimSun"/>
          <w:bCs/>
          <w:szCs w:val="24"/>
          <w:lang w:eastAsia="zh-CN"/>
        </w:rPr>
      </w:pPr>
      <w:r>
        <w:rPr>
          <w:bCs/>
          <w:lang w:val="en-US" w:eastAsia="zh-CN"/>
        </w:rPr>
        <w:t xml:space="preserve">Option 2: </w:t>
      </w:r>
      <w:r w:rsidR="009A0D7B">
        <w:rPr>
          <w:bCs/>
          <w:lang w:val="en-US" w:eastAsia="zh-CN"/>
        </w:rPr>
        <w:t xml:space="preserve">-43dBm </w:t>
      </w:r>
      <w:r w:rsidR="00A44E3C">
        <w:rPr>
          <w:bCs/>
          <w:lang w:val="en-US" w:eastAsia="zh-CN"/>
        </w:rPr>
        <w:t>FR1 (Nokia</w:t>
      </w:r>
      <w:r w:rsidR="009B5D38">
        <w:rPr>
          <w:bCs/>
          <w:lang w:val="en-US" w:eastAsia="zh-CN"/>
        </w:rPr>
        <w:t>, Ericsson</w:t>
      </w:r>
      <w:r w:rsidR="00A44E3C">
        <w:rPr>
          <w:bCs/>
          <w:lang w:val="en-US" w:eastAsia="zh-CN"/>
        </w:rPr>
        <w:t>)</w:t>
      </w:r>
    </w:p>
    <w:p w14:paraId="21B2C0DD" w14:textId="65EA4CED" w:rsidR="009A0D7B" w:rsidRPr="00822099" w:rsidRDefault="008C6B84" w:rsidP="0001481C">
      <w:pPr>
        <w:pStyle w:val="ListParagraph"/>
        <w:numPr>
          <w:ilvl w:val="1"/>
          <w:numId w:val="4"/>
        </w:numPr>
        <w:overflowPunct/>
        <w:autoSpaceDE/>
        <w:autoSpaceDN/>
        <w:adjustRightInd/>
        <w:spacing w:after="120"/>
        <w:ind w:firstLineChars="0"/>
        <w:textAlignment w:val="auto"/>
        <w:rPr>
          <w:ins w:id="10" w:author="D. Everaere" w:date="2021-01-21T08:50:00Z"/>
          <w:rFonts w:eastAsia="SimSun"/>
          <w:bCs/>
          <w:szCs w:val="24"/>
          <w:lang w:eastAsia="zh-CN"/>
        </w:rPr>
      </w:pPr>
      <w:r>
        <w:rPr>
          <w:bCs/>
          <w:lang w:val="en-US" w:eastAsia="zh-CN"/>
        </w:rPr>
        <w:t xml:space="preserve">Option 3: </w:t>
      </w:r>
      <w:r w:rsidR="009A0D7B">
        <w:rPr>
          <w:bCs/>
          <w:lang w:val="en-US" w:eastAsia="zh-CN"/>
        </w:rPr>
        <w:t>-40dBm for 6.425-7.125GHz and -41dBm for 10.0-10.5GHz. (</w:t>
      </w:r>
      <w:del w:id="11" w:author="D. Everaere" w:date="2021-01-21T08:50:00Z">
        <w:r w:rsidR="00EF4D47" w:rsidDel="00822099">
          <w:rPr>
            <w:bCs/>
            <w:lang w:val="en-US" w:eastAsia="zh-CN"/>
          </w:rPr>
          <w:delText xml:space="preserve">Huawei, </w:delText>
        </w:r>
      </w:del>
      <w:r w:rsidR="009A0D7B">
        <w:rPr>
          <w:bCs/>
          <w:lang w:val="en-US" w:eastAsia="zh-CN"/>
        </w:rPr>
        <w:t>ZTE)</w:t>
      </w:r>
    </w:p>
    <w:p w14:paraId="35836E9B" w14:textId="2AFA786A" w:rsidR="00822099" w:rsidRPr="00822099" w:rsidRDefault="00822099" w:rsidP="00822099">
      <w:pPr>
        <w:pStyle w:val="ListParagraph"/>
        <w:numPr>
          <w:ilvl w:val="1"/>
          <w:numId w:val="4"/>
        </w:numPr>
        <w:overflowPunct/>
        <w:autoSpaceDE/>
        <w:autoSpaceDN/>
        <w:adjustRightInd/>
        <w:spacing w:after="120"/>
        <w:ind w:firstLineChars="0"/>
        <w:textAlignment w:val="auto"/>
        <w:rPr>
          <w:rFonts w:eastAsia="SimSun"/>
          <w:bCs/>
          <w:szCs w:val="24"/>
          <w:lang w:eastAsia="zh-CN"/>
        </w:rPr>
      </w:pPr>
      <w:ins w:id="12" w:author="D. Everaere" w:date="2021-01-21T08:50:00Z">
        <w:r>
          <w:rPr>
            <w:bCs/>
            <w:lang w:val="en-US" w:eastAsia="zh-CN"/>
          </w:rPr>
          <w:t>Option 4: -47dBm for 6.425-7.125GHz and -49dBm for 10.0-10.5GHz (Huawei)</w:t>
        </w:r>
      </w:ins>
    </w:p>
    <w:p w14:paraId="075F3D26" w14:textId="77777777" w:rsidR="00810FC5" w:rsidRPr="0071218B" w:rsidRDefault="00810FC5" w:rsidP="00810FC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218B">
        <w:rPr>
          <w:rFonts w:eastAsia="SimSun"/>
          <w:szCs w:val="24"/>
          <w:lang w:eastAsia="zh-CN"/>
        </w:rPr>
        <w:t>Recommended WF</w:t>
      </w:r>
    </w:p>
    <w:p w14:paraId="6BB99CAA" w14:textId="3B6D6496" w:rsidR="00810FC5" w:rsidRPr="0071218B" w:rsidRDefault="00EF4D47" w:rsidP="00810FC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w:t>
      </w:r>
      <w:r w:rsidR="0037012E">
        <w:rPr>
          <w:rFonts w:eastAsia="SimSun"/>
          <w:szCs w:val="24"/>
          <w:lang w:eastAsia="zh-CN"/>
        </w:rPr>
        <w:t>Indicate which values might be acceptable.</w:t>
      </w:r>
    </w:p>
    <w:p w14:paraId="22C54F89" w14:textId="6873014A" w:rsidR="00810FC5" w:rsidRPr="00810FC5" w:rsidRDefault="00730534" w:rsidP="00730534">
      <w:pPr>
        <w:spacing w:after="0"/>
        <w:rPr>
          <w:szCs w:val="24"/>
          <w:lang w:eastAsia="zh-CN"/>
        </w:rPr>
      </w:pPr>
      <w:r>
        <w:rPr>
          <w:szCs w:val="24"/>
          <w:lang w:eastAsia="zh-CN"/>
        </w:rPr>
        <w:br w:type="page"/>
      </w:r>
    </w:p>
    <w:p w14:paraId="67A8CC6C" w14:textId="259F77E3" w:rsidR="00D154BB" w:rsidRDefault="00D154BB" w:rsidP="00D154BB">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sidR="008C6B84">
        <w:rPr>
          <w:sz w:val="24"/>
          <w:szCs w:val="16"/>
        </w:rPr>
        <w:t>1</w:t>
      </w:r>
      <w:r w:rsidRPr="00805BE8">
        <w:rPr>
          <w:sz w:val="24"/>
          <w:szCs w:val="16"/>
        </w:rPr>
        <w:t>-</w:t>
      </w:r>
      <w:r w:rsidR="00810FC5">
        <w:rPr>
          <w:sz w:val="24"/>
          <w:szCs w:val="16"/>
        </w:rPr>
        <w:t>5</w:t>
      </w:r>
    </w:p>
    <w:p w14:paraId="71C71508" w14:textId="3C4ED88F" w:rsidR="004031BA" w:rsidRPr="004031BA" w:rsidRDefault="004031BA" w:rsidP="004031BA">
      <w:pPr>
        <w:rPr>
          <w:iCs/>
          <w:lang w:val="en-US" w:eastAsia="zh-CN"/>
        </w:rPr>
      </w:pPr>
      <w:r w:rsidRPr="0040572C">
        <w:rPr>
          <w:rFonts w:hint="eastAsia"/>
          <w:iCs/>
          <w:lang w:val="en-US" w:eastAsia="zh-CN"/>
        </w:rPr>
        <w:t xml:space="preserve">Sub-topic </w:t>
      </w:r>
      <w:r w:rsidRPr="0040572C">
        <w:rPr>
          <w:iCs/>
          <w:lang w:val="en-US" w:eastAsia="zh-CN"/>
        </w:rPr>
        <w:t>description:</w:t>
      </w:r>
      <w:r>
        <w:rPr>
          <w:iCs/>
          <w:lang w:val="en-US" w:eastAsia="zh-CN"/>
        </w:rPr>
        <w:t xml:space="preserve"> It was proposed to update OOB limits.</w:t>
      </w:r>
    </w:p>
    <w:p w14:paraId="32EF8CD5" w14:textId="0764013F" w:rsidR="00D154BB" w:rsidRPr="0071218B" w:rsidRDefault="00D154BB" w:rsidP="00D154BB">
      <w:pPr>
        <w:rPr>
          <w:b/>
          <w:u w:val="single"/>
          <w:lang w:eastAsia="ko-KR"/>
        </w:rPr>
      </w:pPr>
      <w:r w:rsidRPr="0071218B">
        <w:rPr>
          <w:b/>
          <w:u w:val="single"/>
          <w:lang w:eastAsia="ko-KR"/>
        </w:rPr>
        <w:t xml:space="preserve">Issue </w:t>
      </w:r>
      <w:r w:rsidR="008C6B84">
        <w:rPr>
          <w:b/>
          <w:u w:val="single"/>
          <w:lang w:eastAsia="ko-KR"/>
        </w:rPr>
        <w:t>1</w:t>
      </w:r>
      <w:r w:rsidRPr="0071218B">
        <w:rPr>
          <w:b/>
          <w:u w:val="single"/>
          <w:lang w:eastAsia="ko-KR"/>
        </w:rPr>
        <w:t>-</w:t>
      </w:r>
      <w:r w:rsidR="00810FC5">
        <w:rPr>
          <w:b/>
          <w:u w:val="single"/>
          <w:lang w:eastAsia="ko-KR"/>
        </w:rPr>
        <w:t>5</w:t>
      </w:r>
      <w:r w:rsidRPr="0071218B">
        <w:rPr>
          <w:b/>
          <w:u w:val="single"/>
          <w:lang w:eastAsia="ko-KR"/>
        </w:rPr>
        <w:t xml:space="preserve">: </w:t>
      </w:r>
      <w:r w:rsidR="0001481C">
        <w:rPr>
          <w:b/>
          <w:u w:val="single"/>
          <w:lang w:eastAsia="ko-KR"/>
        </w:rPr>
        <w:t>Out of band blocking</w:t>
      </w:r>
    </w:p>
    <w:p w14:paraId="2AFA97A1" w14:textId="77777777" w:rsidR="00D154BB" w:rsidRPr="0071218B" w:rsidRDefault="00D154BB" w:rsidP="00D154B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218B">
        <w:rPr>
          <w:rFonts w:eastAsia="SimSun"/>
          <w:szCs w:val="24"/>
          <w:lang w:eastAsia="zh-CN"/>
        </w:rPr>
        <w:t>Proposals</w:t>
      </w:r>
    </w:p>
    <w:p w14:paraId="6A97C391" w14:textId="62BF0064" w:rsidR="00D154BB" w:rsidRPr="008C6B84" w:rsidRDefault="003E53C3" w:rsidP="00D154BB">
      <w:pPr>
        <w:pStyle w:val="ListParagraph"/>
        <w:numPr>
          <w:ilvl w:val="1"/>
          <w:numId w:val="4"/>
        </w:numPr>
        <w:overflowPunct/>
        <w:autoSpaceDE/>
        <w:autoSpaceDN/>
        <w:adjustRightInd/>
        <w:spacing w:after="120"/>
        <w:ind w:left="1440" w:firstLineChars="0"/>
        <w:textAlignment w:val="auto"/>
        <w:rPr>
          <w:rFonts w:eastAsia="SimSun"/>
          <w:bCs/>
          <w:szCs w:val="24"/>
          <w:lang w:eastAsia="zh-CN"/>
        </w:rPr>
      </w:pPr>
      <w:r>
        <w:rPr>
          <w:bCs/>
          <w:lang w:val="en-US" w:eastAsia="zh-CN"/>
        </w:rPr>
        <w:t xml:space="preserve">Option 1: </w:t>
      </w:r>
      <w:r w:rsidR="008270B3">
        <w:rPr>
          <w:bCs/>
          <w:lang w:val="en-US" w:eastAsia="zh-CN"/>
        </w:rPr>
        <w:t xml:space="preserve">Reuse </w:t>
      </w:r>
      <w:r w:rsidR="0001481C" w:rsidRPr="008C6B84">
        <w:rPr>
          <w:rFonts w:hint="eastAsia"/>
          <w:bCs/>
          <w:lang w:val="en-US" w:eastAsia="zh-CN"/>
        </w:rPr>
        <w:t xml:space="preserve">-15dBm CW </w:t>
      </w:r>
      <w:r w:rsidR="0001481C" w:rsidRPr="008C6B84">
        <w:rPr>
          <w:bCs/>
          <w:lang w:val="en-US" w:eastAsia="zh-CN"/>
        </w:rPr>
        <w:t>interfering</w:t>
      </w:r>
      <w:r w:rsidR="0001481C" w:rsidRPr="008C6B84">
        <w:rPr>
          <w:rFonts w:hint="eastAsia"/>
          <w:bCs/>
          <w:lang w:val="en-US" w:eastAsia="zh-CN"/>
        </w:rPr>
        <w:t xml:space="preserve"> signal </w:t>
      </w:r>
      <w:r w:rsidR="0001481C" w:rsidRPr="008C6B84">
        <w:rPr>
          <w:bCs/>
          <w:lang w:val="en-US" w:eastAsia="zh-CN"/>
        </w:rPr>
        <w:t>(CATT)</w:t>
      </w:r>
    </w:p>
    <w:p w14:paraId="115CA49D" w14:textId="32D62948" w:rsidR="009078C1" w:rsidRPr="00EF4D47" w:rsidRDefault="003E53C3" w:rsidP="00D154BB">
      <w:pPr>
        <w:pStyle w:val="ListParagraph"/>
        <w:numPr>
          <w:ilvl w:val="1"/>
          <w:numId w:val="4"/>
        </w:numPr>
        <w:overflowPunct/>
        <w:autoSpaceDE/>
        <w:autoSpaceDN/>
        <w:adjustRightInd/>
        <w:spacing w:after="120"/>
        <w:ind w:left="1440" w:firstLineChars="0"/>
        <w:textAlignment w:val="auto"/>
        <w:rPr>
          <w:rFonts w:eastAsia="SimSun"/>
          <w:bCs/>
          <w:szCs w:val="24"/>
          <w:lang w:eastAsia="zh-CN"/>
        </w:rPr>
      </w:pPr>
      <w:r>
        <w:rPr>
          <w:bCs/>
          <w:lang w:val="en-US" w:eastAsia="zh-CN"/>
        </w:rPr>
        <w:t>Option 2:</w:t>
      </w:r>
      <w:r w:rsidR="0067188D">
        <w:rPr>
          <w:bCs/>
          <w:lang w:val="en-US" w:eastAsia="zh-CN"/>
        </w:rPr>
        <w:t xml:space="preserve"> (</w:t>
      </w:r>
      <w:r w:rsidR="009078C1" w:rsidRPr="008C6B84">
        <w:rPr>
          <w:bCs/>
          <w:lang w:val="en-US" w:eastAsia="zh-CN"/>
        </w:rPr>
        <w:t>Huawei</w:t>
      </w:r>
      <w:r w:rsidR="0067188D">
        <w:rPr>
          <w:bCs/>
          <w:lang w:val="en-US" w:eastAsia="zh-CN"/>
        </w:rPr>
        <w:t>)</w:t>
      </w:r>
    </w:p>
    <w:p w14:paraId="34F35BCD" w14:textId="77777777" w:rsidR="000638D6" w:rsidRPr="000638D6" w:rsidRDefault="00EF4D47" w:rsidP="000638D6">
      <w:pPr>
        <w:pStyle w:val="ListParagraph"/>
        <w:numPr>
          <w:ilvl w:val="2"/>
          <w:numId w:val="4"/>
        </w:numPr>
        <w:ind w:firstLineChars="0"/>
        <w:rPr>
          <w:bCs/>
          <w:color w:val="000000"/>
        </w:rPr>
      </w:pPr>
      <w:r>
        <w:t xml:space="preserve">-15 dBm CW interfering signal applies </w:t>
      </w:r>
    </w:p>
    <w:p w14:paraId="33BDE970" w14:textId="162C1A23" w:rsidR="00EF4D47" w:rsidRPr="008C6B84" w:rsidRDefault="00EF4D47" w:rsidP="000638D6">
      <w:pPr>
        <w:pStyle w:val="ListParagraph"/>
        <w:ind w:left="2376" w:firstLineChars="0" w:firstLine="0"/>
        <w:rPr>
          <w:bCs/>
          <w:color w:val="000000"/>
        </w:rPr>
      </w:pPr>
      <w:r>
        <w:t xml:space="preserve">from </w:t>
      </w:r>
      <w:r w:rsidRPr="00F95B02">
        <w:t xml:space="preserve">1 MHz to </w:t>
      </w:r>
      <w:proofErr w:type="spellStart"/>
      <w:r w:rsidRPr="00EF4D47">
        <w:rPr>
          <w:rFonts w:cs="Arial"/>
        </w:rPr>
        <w:t>F</w:t>
      </w:r>
      <w:r w:rsidRPr="00EF4D47">
        <w:rPr>
          <w:rFonts w:cs="Arial"/>
          <w:vertAlign w:val="subscript"/>
        </w:rPr>
        <w:t>UL,low</w:t>
      </w:r>
      <w:proofErr w:type="spellEnd"/>
      <w:r w:rsidRPr="00EF4D47">
        <w:rPr>
          <w:rFonts w:cs="Arial"/>
        </w:rPr>
        <w:t xml:space="preserve"> – </w:t>
      </w:r>
      <w:r>
        <w:t>200MHz</w:t>
      </w:r>
      <w:r w:rsidRPr="00F95B02">
        <w:t xml:space="preserve"> and from </w:t>
      </w:r>
      <w:proofErr w:type="spellStart"/>
      <w:r w:rsidRPr="00EF4D47">
        <w:rPr>
          <w:rFonts w:cs="Arial"/>
        </w:rPr>
        <w:t>F</w:t>
      </w:r>
      <w:r w:rsidRPr="00EF4D47">
        <w:rPr>
          <w:rFonts w:cs="Arial"/>
          <w:vertAlign w:val="subscript"/>
        </w:rPr>
        <w:t>UL,high</w:t>
      </w:r>
      <w:proofErr w:type="spellEnd"/>
      <w:r w:rsidRPr="00EF4D47">
        <w:rPr>
          <w:rFonts w:cs="Arial"/>
        </w:rPr>
        <w:t xml:space="preserve"> + 200MHz</w:t>
      </w:r>
      <w:r w:rsidRPr="00F95B02">
        <w:t xml:space="preserve"> up to 12750 MH</w:t>
      </w:r>
      <w:r w:rsidRPr="008C6B84">
        <w:rPr>
          <w:bCs/>
          <w:color w:val="000000"/>
        </w:rPr>
        <w:t>z</w:t>
      </w:r>
    </w:p>
    <w:p w14:paraId="25B8387E" w14:textId="1F11389C" w:rsidR="00A44E3C" w:rsidRPr="008C6B84" w:rsidRDefault="003E53C3" w:rsidP="00D154BB">
      <w:pPr>
        <w:pStyle w:val="ListParagraph"/>
        <w:numPr>
          <w:ilvl w:val="1"/>
          <w:numId w:val="4"/>
        </w:numPr>
        <w:overflowPunct/>
        <w:autoSpaceDE/>
        <w:autoSpaceDN/>
        <w:adjustRightInd/>
        <w:spacing w:after="120"/>
        <w:ind w:left="1440" w:firstLineChars="0"/>
        <w:textAlignment w:val="auto"/>
        <w:rPr>
          <w:rFonts w:eastAsia="SimSun"/>
          <w:bCs/>
          <w:szCs w:val="24"/>
          <w:lang w:eastAsia="zh-CN"/>
        </w:rPr>
      </w:pPr>
      <w:r>
        <w:rPr>
          <w:bCs/>
          <w:lang w:val="en-US" w:eastAsia="zh-CN"/>
        </w:rPr>
        <w:t xml:space="preserve">Option 3: </w:t>
      </w:r>
      <w:r w:rsidR="0067188D">
        <w:rPr>
          <w:bCs/>
          <w:lang w:val="en-US" w:eastAsia="zh-CN"/>
        </w:rPr>
        <w:t>(</w:t>
      </w:r>
      <w:r w:rsidR="00A44E3C" w:rsidRPr="008C6B84">
        <w:rPr>
          <w:bCs/>
          <w:lang w:val="en-US" w:eastAsia="zh-CN"/>
        </w:rPr>
        <w:t>Nokia</w:t>
      </w:r>
      <w:r w:rsidR="0067188D">
        <w:rPr>
          <w:bCs/>
          <w:lang w:val="en-US" w:eastAsia="zh-CN"/>
        </w:rPr>
        <w:t>)</w:t>
      </w:r>
    </w:p>
    <w:p w14:paraId="10A71098" w14:textId="77777777" w:rsidR="000638D6" w:rsidRDefault="00A44E3C" w:rsidP="000638D6">
      <w:pPr>
        <w:pStyle w:val="ListParagraph"/>
        <w:numPr>
          <w:ilvl w:val="2"/>
          <w:numId w:val="4"/>
        </w:numPr>
        <w:ind w:firstLineChars="0"/>
        <w:rPr>
          <w:bCs/>
          <w:color w:val="000000"/>
        </w:rPr>
      </w:pPr>
      <w:r w:rsidRPr="008C6B84">
        <w:rPr>
          <w:bCs/>
          <w:color w:val="000000"/>
        </w:rPr>
        <w:t xml:space="preserve">-15 dBm CW interferer applies </w:t>
      </w:r>
    </w:p>
    <w:p w14:paraId="6134722F" w14:textId="77158BF4" w:rsidR="00A44E3C" w:rsidRPr="008C6B84" w:rsidRDefault="00A44E3C" w:rsidP="000638D6">
      <w:pPr>
        <w:pStyle w:val="ListParagraph"/>
        <w:ind w:left="2376" w:firstLineChars="0" w:firstLine="0"/>
        <w:rPr>
          <w:bCs/>
          <w:color w:val="000000"/>
        </w:rPr>
      </w:pPr>
      <w:r w:rsidRPr="008C6B84">
        <w:rPr>
          <w:bCs/>
          <w:color w:val="000000"/>
        </w:rPr>
        <w:t xml:space="preserve">from 1MHz to </w:t>
      </w:r>
      <w:proofErr w:type="spellStart"/>
      <w:r w:rsidRPr="008C6B84">
        <w:rPr>
          <w:bCs/>
          <w:color w:val="000000"/>
        </w:rPr>
        <w:t>FUL,low</w:t>
      </w:r>
      <w:proofErr w:type="spellEnd"/>
      <w:r w:rsidRPr="008C6B84">
        <w:rPr>
          <w:bCs/>
          <w:color w:val="000000"/>
        </w:rPr>
        <w:t xml:space="preserve"> – 500MHz and from </w:t>
      </w:r>
      <w:proofErr w:type="spellStart"/>
      <w:r w:rsidRPr="008C6B84">
        <w:rPr>
          <w:bCs/>
          <w:color w:val="000000"/>
        </w:rPr>
        <w:t>FUL,high</w:t>
      </w:r>
      <w:proofErr w:type="spellEnd"/>
      <w:r w:rsidRPr="008C6B84">
        <w:rPr>
          <w:bCs/>
          <w:color w:val="000000"/>
        </w:rPr>
        <w:t xml:space="preserve"> + 500MHz up to 12750 MHz</w:t>
      </w:r>
    </w:p>
    <w:p w14:paraId="189D783F" w14:textId="77777777" w:rsidR="000638D6" w:rsidRDefault="00A44E3C" w:rsidP="000638D6">
      <w:pPr>
        <w:pStyle w:val="ListParagraph"/>
        <w:numPr>
          <w:ilvl w:val="2"/>
          <w:numId w:val="4"/>
        </w:numPr>
        <w:ind w:firstLineChars="0"/>
        <w:rPr>
          <w:bCs/>
          <w:color w:val="000000"/>
        </w:rPr>
      </w:pPr>
      <w:r w:rsidRPr="008C6B84">
        <w:rPr>
          <w:bCs/>
          <w:color w:val="000000"/>
        </w:rPr>
        <w:t xml:space="preserve">-35 dBm CW interferer applies </w:t>
      </w:r>
    </w:p>
    <w:p w14:paraId="340D6DEF" w14:textId="743461EB" w:rsidR="00A44E3C" w:rsidRPr="008C6B84" w:rsidRDefault="00A44E3C" w:rsidP="000638D6">
      <w:pPr>
        <w:pStyle w:val="ListParagraph"/>
        <w:ind w:left="2376" w:firstLineChars="0" w:firstLine="0"/>
        <w:rPr>
          <w:bCs/>
          <w:color w:val="000000"/>
        </w:rPr>
      </w:pPr>
      <w:r w:rsidRPr="008C6B84">
        <w:rPr>
          <w:bCs/>
          <w:color w:val="000000"/>
        </w:rPr>
        <w:t xml:space="preserve">from </w:t>
      </w:r>
      <w:proofErr w:type="spellStart"/>
      <w:r w:rsidRPr="008C6B84">
        <w:rPr>
          <w:bCs/>
          <w:color w:val="000000"/>
        </w:rPr>
        <w:t>FUL,low</w:t>
      </w:r>
      <w:proofErr w:type="spellEnd"/>
      <w:r w:rsidRPr="008C6B84">
        <w:rPr>
          <w:bCs/>
          <w:color w:val="000000"/>
        </w:rPr>
        <w:t xml:space="preserve"> – 500MHz to </w:t>
      </w:r>
      <w:proofErr w:type="spellStart"/>
      <w:r w:rsidRPr="008C6B84">
        <w:rPr>
          <w:bCs/>
          <w:color w:val="000000"/>
        </w:rPr>
        <w:t>FUL,low</w:t>
      </w:r>
      <w:proofErr w:type="spellEnd"/>
      <w:r w:rsidRPr="008C6B84">
        <w:rPr>
          <w:bCs/>
          <w:color w:val="000000"/>
        </w:rPr>
        <w:t xml:space="preserve"> – 70MHz and from </w:t>
      </w:r>
      <w:proofErr w:type="spellStart"/>
      <w:r w:rsidRPr="008C6B84">
        <w:rPr>
          <w:bCs/>
          <w:color w:val="000000"/>
        </w:rPr>
        <w:t>FUL,high</w:t>
      </w:r>
      <w:proofErr w:type="spellEnd"/>
      <w:r w:rsidRPr="008C6B84">
        <w:rPr>
          <w:bCs/>
          <w:color w:val="000000"/>
        </w:rPr>
        <w:t xml:space="preserve"> + 70MHz up to </w:t>
      </w:r>
      <w:proofErr w:type="spellStart"/>
      <w:r w:rsidRPr="008C6B84">
        <w:rPr>
          <w:bCs/>
          <w:color w:val="000000"/>
        </w:rPr>
        <w:t>FUL,high</w:t>
      </w:r>
      <w:proofErr w:type="spellEnd"/>
      <w:r w:rsidRPr="008C6B84">
        <w:rPr>
          <w:bCs/>
          <w:color w:val="000000"/>
        </w:rPr>
        <w:t xml:space="preserve"> + 500MHz</w:t>
      </w:r>
    </w:p>
    <w:p w14:paraId="1518255F" w14:textId="091E9144" w:rsidR="006212DF" w:rsidRDefault="006212DF" w:rsidP="006212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218B">
        <w:rPr>
          <w:rFonts w:eastAsia="SimSun"/>
          <w:szCs w:val="24"/>
          <w:lang w:eastAsia="zh-CN"/>
        </w:rPr>
        <w:t>Recommended WF</w:t>
      </w:r>
    </w:p>
    <w:p w14:paraId="74B79153" w14:textId="5EB239D6" w:rsidR="00BF783D" w:rsidRPr="0071218B" w:rsidRDefault="00BF783D" w:rsidP="00BF783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Indicate which option(s) would be acceptable.</w:t>
      </w:r>
    </w:p>
    <w:p w14:paraId="7A9E48D4" w14:textId="23E9E9BB" w:rsidR="002D348F" w:rsidRDefault="002D348F" w:rsidP="002D348F">
      <w:pPr>
        <w:spacing w:after="120"/>
        <w:rPr>
          <w:szCs w:val="24"/>
          <w:lang w:eastAsia="zh-CN"/>
        </w:rPr>
      </w:pPr>
    </w:p>
    <w:p w14:paraId="6BBF6CE9" w14:textId="37D6CA5B" w:rsidR="009078C1" w:rsidRDefault="009078C1" w:rsidP="009078C1">
      <w:pPr>
        <w:pStyle w:val="Heading3"/>
        <w:rPr>
          <w:sz w:val="24"/>
          <w:szCs w:val="16"/>
        </w:rPr>
      </w:pPr>
      <w:r w:rsidRPr="00805BE8">
        <w:rPr>
          <w:sz w:val="24"/>
          <w:szCs w:val="16"/>
        </w:rPr>
        <w:t>Sub-</w:t>
      </w:r>
      <w:r>
        <w:rPr>
          <w:sz w:val="24"/>
          <w:szCs w:val="16"/>
        </w:rPr>
        <w:t>topic</w:t>
      </w:r>
      <w:r w:rsidRPr="00805BE8">
        <w:rPr>
          <w:sz w:val="24"/>
          <w:szCs w:val="16"/>
        </w:rPr>
        <w:t xml:space="preserve"> </w:t>
      </w:r>
      <w:r w:rsidR="003E53C3">
        <w:rPr>
          <w:sz w:val="24"/>
          <w:szCs w:val="16"/>
        </w:rPr>
        <w:t>1-6</w:t>
      </w:r>
    </w:p>
    <w:p w14:paraId="461DC7D2" w14:textId="704622A3" w:rsidR="004031BA" w:rsidRPr="004031BA" w:rsidRDefault="004031BA" w:rsidP="004031BA">
      <w:pPr>
        <w:rPr>
          <w:iCs/>
          <w:lang w:val="en-US" w:eastAsia="zh-CN"/>
        </w:rPr>
      </w:pPr>
      <w:r w:rsidRPr="0040572C">
        <w:rPr>
          <w:rFonts w:hint="eastAsia"/>
          <w:iCs/>
          <w:lang w:val="en-US" w:eastAsia="zh-CN"/>
        </w:rPr>
        <w:t xml:space="preserve">Sub-topic </w:t>
      </w:r>
      <w:r w:rsidRPr="0040572C">
        <w:rPr>
          <w:iCs/>
          <w:lang w:val="en-US" w:eastAsia="zh-CN"/>
        </w:rPr>
        <w:t>description:</w:t>
      </w:r>
      <w:r>
        <w:rPr>
          <w:iCs/>
          <w:lang w:val="en-US" w:eastAsia="zh-CN"/>
        </w:rPr>
        <w:t xml:space="preserve"> Several proposals have been made to update </w:t>
      </w:r>
      <w:proofErr w:type="spellStart"/>
      <w:r w:rsidRPr="003443B0">
        <w:rPr>
          <w:b/>
          <w:lang w:eastAsia="zh-CN"/>
        </w:rPr>
        <w:t>Δf</w:t>
      </w:r>
      <w:r w:rsidRPr="003443B0">
        <w:rPr>
          <w:b/>
          <w:vertAlign w:val="subscript"/>
          <w:lang w:eastAsia="zh-CN"/>
        </w:rPr>
        <w:t>O</w:t>
      </w:r>
      <w:r>
        <w:rPr>
          <w:b/>
          <w:vertAlign w:val="subscript"/>
          <w:lang w:eastAsia="zh-CN"/>
        </w:rPr>
        <w:t>O</w:t>
      </w:r>
      <w:r w:rsidRPr="003443B0">
        <w:rPr>
          <w:b/>
          <w:vertAlign w:val="subscript"/>
          <w:lang w:eastAsia="zh-CN"/>
        </w:rPr>
        <w:t>B</w:t>
      </w:r>
      <w:proofErr w:type="spellEnd"/>
      <w:r>
        <w:rPr>
          <w:b/>
          <w:vertAlign w:val="subscript"/>
          <w:lang w:eastAsia="zh-CN"/>
        </w:rPr>
        <w:t xml:space="preserve"> </w:t>
      </w:r>
      <w:r w:rsidRPr="00C06CE3">
        <w:rPr>
          <w:bCs/>
          <w:lang w:eastAsia="zh-CN"/>
        </w:rPr>
        <w:t>values</w:t>
      </w:r>
      <w:r>
        <w:rPr>
          <w:iCs/>
          <w:lang w:val="en-US" w:eastAsia="zh-CN"/>
        </w:rPr>
        <w:t>.</w:t>
      </w:r>
    </w:p>
    <w:p w14:paraId="29C210E5" w14:textId="61657A23" w:rsidR="009078C1" w:rsidRPr="0071218B" w:rsidRDefault="009078C1" w:rsidP="009078C1">
      <w:pPr>
        <w:rPr>
          <w:b/>
          <w:u w:val="single"/>
          <w:lang w:eastAsia="ko-KR"/>
        </w:rPr>
      </w:pPr>
      <w:r w:rsidRPr="0071218B">
        <w:rPr>
          <w:b/>
          <w:u w:val="single"/>
          <w:lang w:eastAsia="ko-KR"/>
        </w:rPr>
        <w:t xml:space="preserve">Issue </w:t>
      </w:r>
      <w:r w:rsidR="003E53C3">
        <w:rPr>
          <w:b/>
          <w:u w:val="single"/>
          <w:lang w:eastAsia="ko-KR"/>
        </w:rPr>
        <w:t>1-6</w:t>
      </w:r>
      <w:r w:rsidRPr="0071218B">
        <w:rPr>
          <w:b/>
          <w:u w:val="single"/>
          <w:lang w:eastAsia="ko-KR"/>
        </w:rPr>
        <w:t xml:space="preserve">: </w:t>
      </w:r>
      <w:proofErr w:type="spellStart"/>
      <w:r w:rsidR="00925EF5" w:rsidRPr="003443B0">
        <w:rPr>
          <w:b/>
          <w:lang w:val="en-US" w:eastAsia="zh-CN"/>
        </w:rPr>
        <w:t>Δf</w:t>
      </w:r>
      <w:r w:rsidR="00925EF5" w:rsidRPr="003443B0">
        <w:rPr>
          <w:b/>
          <w:vertAlign w:val="subscript"/>
          <w:lang w:val="en-US" w:eastAsia="zh-CN"/>
        </w:rPr>
        <w:t>OOB</w:t>
      </w:r>
      <w:proofErr w:type="spellEnd"/>
    </w:p>
    <w:p w14:paraId="150EEA8D" w14:textId="77777777" w:rsidR="009078C1" w:rsidRPr="0071218B" w:rsidRDefault="009078C1" w:rsidP="009078C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218B">
        <w:rPr>
          <w:rFonts w:eastAsia="SimSun"/>
          <w:szCs w:val="24"/>
          <w:lang w:eastAsia="zh-CN"/>
        </w:rPr>
        <w:t>Proposals</w:t>
      </w:r>
    </w:p>
    <w:p w14:paraId="7848D007" w14:textId="3C0973F2" w:rsidR="009078C1" w:rsidRPr="003E53C3" w:rsidRDefault="003E53C3" w:rsidP="009078C1">
      <w:pPr>
        <w:pStyle w:val="ListParagraph"/>
        <w:numPr>
          <w:ilvl w:val="1"/>
          <w:numId w:val="4"/>
        </w:numPr>
        <w:overflowPunct/>
        <w:autoSpaceDE/>
        <w:autoSpaceDN/>
        <w:adjustRightInd/>
        <w:spacing w:after="120"/>
        <w:ind w:left="1440" w:firstLineChars="0"/>
        <w:textAlignment w:val="auto"/>
        <w:rPr>
          <w:rFonts w:eastAsia="SimSun"/>
          <w:bCs/>
          <w:szCs w:val="24"/>
          <w:lang w:eastAsia="zh-CN"/>
        </w:rPr>
      </w:pPr>
      <w:r>
        <w:rPr>
          <w:bCs/>
          <w:lang w:val="en-US" w:eastAsia="zh-CN"/>
        </w:rPr>
        <w:t xml:space="preserve">Option 1: </w:t>
      </w:r>
      <w:r w:rsidR="00925EF5" w:rsidRPr="003E53C3">
        <w:rPr>
          <w:bCs/>
          <w:lang w:val="en-US" w:eastAsia="zh-CN"/>
        </w:rPr>
        <w:t>R</w:t>
      </w:r>
      <w:r w:rsidR="009078C1" w:rsidRPr="003E53C3">
        <w:rPr>
          <w:rFonts w:hint="eastAsia"/>
          <w:bCs/>
          <w:lang w:val="en-US" w:eastAsia="zh-CN"/>
        </w:rPr>
        <w:t>econsider the</w:t>
      </w:r>
      <w:r w:rsidR="00730534">
        <w:rPr>
          <w:bCs/>
          <w:lang w:val="en-US" w:eastAsia="zh-CN"/>
        </w:rPr>
        <w:t xml:space="preserve"> </w:t>
      </w:r>
      <w:proofErr w:type="spellStart"/>
      <w:r w:rsidR="009078C1" w:rsidRPr="003E53C3">
        <w:rPr>
          <w:bCs/>
          <w:lang w:val="en-US" w:eastAsia="zh-CN"/>
        </w:rPr>
        <w:t>Δf</w:t>
      </w:r>
      <w:r w:rsidR="009078C1" w:rsidRPr="003E53C3">
        <w:rPr>
          <w:bCs/>
          <w:vertAlign w:val="subscript"/>
          <w:lang w:val="en-US" w:eastAsia="zh-CN"/>
        </w:rPr>
        <w:t>OOB</w:t>
      </w:r>
      <w:proofErr w:type="spellEnd"/>
      <w:r w:rsidR="009078C1" w:rsidRPr="003E53C3">
        <w:rPr>
          <w:bCs/>
          <w:lang w:val="en-US" w:eastAsia="zh-CN"/>
        </w:rPr>
        <w:t xml:space="preserve"> (CATT)</w:t>
      </w:r>
    </w:p>
    <w:p w14:paraId="1C618E36" w14:textId="293526E9" w:rsidR="009078C1" w:rsidRPr="003E53C3" w:rsidRDefault="003E53C3" w:rsidP="009078C1">
      <w:pPr>
        <w:pStyle w:val="ListParagraph"/>
        <w:numPr>
          <w:ilvl w:val="1"/>
          <w:numId w:val="4"/>
        </w:numPr>
        <w:overflowPunct/>
        <w:autoSpaceDE/>
        <w:autoSpaceDN/>
        <w:adjustRightInd/>
        <w:spacing w:after="120"/>
        <w:ind w:left="1440" w:firstLineChars="0"/>
        <w:textAlignment w:val="auto"/>
        <w:rPr>
          <w:rFonts w:eastAsia="SimSun"/>
          <w:bCs/>
          <w:szCs w:val="24"/>
          <w:lang w:eastAsia="zh-CN"/>
        </w:rPr>
      </w:pPr>
      <w:r w:rsidRPr="003E53C3">
        <w:rPr>
          <w:bCs/>
          <w:lang w:val="en-US" w:eastAsia="zh-CN"/>
        </w:rPr>
        <w:t xml:space="preserve">Option </w:t>
      </w:r>
      <w:r>
        <w:rPr>
          <w:bCs/>
          <w:lang w:val="en-US" w:eastAsia="zh-CN"/>
        </w:rPr>
        <w:t>2</w:t>
      </w:r>
      <w:r w:rsidRPr="003E53C3">
        <w:rPr>
          <w:bCs/>
          <w:lang w:val="en-US" w:eastAsia="zh-CN"/>
        </w:rPr>
        <w:t xml:space="preserve">: </w:t>
      </w:r>
      <w:r w:rsidR="009078C1" w:rsidRPr="003E53C3">
        <w:rPr>
          <w:bCs/>
          <w:lang w:val="en-US" w:eastAsia="zh-CN"/>
        </w:rPr>
        <w:t>100 MHz (Huawei</w:t>
      </w:r>
      <w:r w:rsidR="009B5D38" w:rsidRPr="003E53C3">
        <w:rPr>
          <w:bCs/>
          <w:lang w:val="en-US" w:eastAsia="zh-CN"/>
        </w:rPr>
        <w:t>, Ericsson</w:t>
      </w:r>
      <w:r w:rsidR="009078C1" w:rsidRPr="003E53C3">
        <w:rPr>
          <w:bCs/>
          <w:lang w:val="en-US" w:eastAsia="zh-CN"/>
        </w:rPr>
        <w:t>)</w:t>
      </w:r>
    </w:p>
    <w:p w14:paraId="3C4A2398" w14:textId="2EBCC31D" w:rsidR="009A0D7B" w:rsidRPr="00053BEB" w:rsidRDefault="003E53C3" w:rsidP="009078C1">
      <w:pPr>
        <w:pStyle w:val="ListParagraph"/>
        <w:numPr>
          <w:ilvl w:val="1"/>
          <w:numId w:val="4"/>
        </w:numPr>
        <w:overflowPunct/>
        <w:autoSpaceDE/>
        <w:autoSpaceDN/>
        <w:adjustRightInd/>
        <w:spacing w:after="120"/>
        <w:ind w:left="1440" w:firstLineChars="0"/>
        <w:textAlignment w:val="auto"/>
        <w:rPr>
          <w:ins w:id="13" w:author="D. Everaere" w:date="2021-01-20T19:38:00Z"/>
          <w:rFonts w:eastAsia="SimSun"/>
          <w:bCs/>
          <w:szCs w:val="24"/>
          <w:lang w:eastAsia="zh-CN"/>
        </w:rPr>
      </w:pPr>
      <w:r w:rsidRPr="003E53C3">
        <w:rPr>
          <w:bCs/>
          <w:lang w:val="en-US" w:eastAsia="zh-CN"/>
        </w:rPr>
        <w:t xml:space="preserve">Option </w:t>
      </w:r>
      <w:r>
        <w:rPr>
          <w:bCs/>
          <w:lang w:val="en-US" w:eastAsia="zh-CN"/>
        </w:rPr>
        <w:t>3</w:t>
      </w:r>
      <w:r w:rsidRPr="003E53C3">
        <w:rPr>
          <w:bCs/>
          <w:lang w:val="en-US" w:eastAsia="zh-CN"/>
        </w:rPr>
        <w:t xml:space="preserve">: </w:t>
      </w:r>
      <w:r w:rsidR="009A0D7B" w:rsidRPr="003E53C3">
        <w:rPr>
          <w:bCs/>
          <w:lang w:val="en-US" w:eastAsia="zh-CN"/>
        </w:rPr>
        <w:t>60MHz (ZTE)</w:t>
      </w:r>
    </w:p>
    <w:p w14:paraId="1A960089" w14:textId="69FF28BA" w:rsidR="00D45803" w:rsidRPr="003E53C3" w:rsidRDefault="00D45803" w:rsidP="009078C1">
      <w:pPr>
        <w:pStyle w:val="ListParagraph"/>
        <w:numPr>
          <w:ilvl w:val="1"/>
          <w:numId w:val="4"/>
        </w:numPr>
        <w:overflowPunct/>
        <w:autoSpaceDE/>
        <w:autoSpaceDN/>
        <w:adjustRightInd/>
        <w:spacing w:after="120"/>
        <w:ind w:left="1440" w:firstLineChars="0"/>
        <w:textAlignment w:val="auto"/>
        <w:rPr>
          <w:rFonts w:eastAsia="SimSun"/>
          <w:bCs/>
          <w:szCs w:val="24"/>
          <w:lang w:eastAsia="zh-CN"/>
        </w:rPr>
      </w:pPr>
      <w:ins w:id="14" w:author="D. Everaere" w:date="2021-01-20T19:38:00Z">
        <w:r>
          <w:rPr>
            <w:bCs/>
            <w:lang w:val="en-US" w:eastAsia="zh-CN"/>
          </w:rPr>
          <w:t>Option 4: 70MHz</w:t>
        </w:r>
      </w:ins>
      <w:ins w:id="15" w:author="D. Everaere" w:date="2021-01-20T19:39:00Z">
        <w:r>
          <w:rPr>
            <w:bCs/>
            <w:lang w:val="en-US" w:eastAsia="zh-CN"/>
          </w:rPr>
          <w:t>, same as n96 (Nokia)</w:t>
        </w:r>
      </w:ins>
    </w:p>
    <w:p w14:paraId="0B838BFE" w14:textId="274C983D" w:rsidR="004031BA" w:rsidRDefault="004031BA" w:rsidP="004031B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218B">
        <w:rPr>
          <w:rFonts w:eastAsia="SimSun"/>
          <w:szCs w:val="24"/>
          <w:lang w:eastAsia="zh-CN"/>
        </w:rPr>
        <w:t>Recommended WF</w:t>
      </w:r>
    </w:p>
    <w:p w14:paraId="407914A9" w14:textId="76CBEFD0" w:rsidR="004031BA" w:rsidRDefault="004031BA" w:rsidP="004031BA">
      <w:pPr>
        <w:pStyle w:val="ListParagraph"/>
        <w:numPr>
          <w:ilvl w:val="1"/>
          <w:numId w:val="4"/>
        </w:numPr>
        <w:overflowPunct/>
        <w:autoSpaceDE/>
        <w:autoSpaceDN/>
        <w:adjustRightInd/>
        <w:spacing w:after="120"/>
        <w:ind w:firstLineChars="0"/>
        <w:textAlignment w:val="auto"/>
        <w:rPr>
          <w:ins w:id="16" w:author="D. Everaere" w:date="2021-01-20T19:39:00Z"/>
          <w:rFonts w:eastAsia="SimSun"/>
          <w:szCs w:val="24"/>
          <w:lang w:eastAsia="zh-CN"/>
        </w:rPr>
      </w:pPr>
      <w:del w:id="17" w:author="D. Everaere" w:date="2021-01-20T19:39:00Z">
        <w:r w:rsidDel="00D45803">
          <w:rPr>
            <w:rFonts w:eastAsia="SimSun"/>
            <w:szCs w:val="24"/>
            <w:lang w:eastAsia="zh-CN"/>
          </w:rPr>
          <w:delText>It seems 100MHz might be acceptable, only one company would prefer a lower value</w:delText>
        </w:r>
      </w:del>
      <w:r>
        <w:rPr>
          <w:rFonts w:eastAsia="SimSun"/>
          <w:szCs w:val="24"/>
          <w:lang w:eastAsia="zh-CN"/>
        </w:rPr>
        <w:t>.</w:t>
      </w:r>
    </w:p>
    <w:p w14:paraId="08BBE824" w14:textId="2237C016" w:rsidR="00D45803" w:rsidRPr="0071218B" w:rsidRDefault="00D45803" w:rsidP="004031BA">
      <w:pPr>
        <w:pStyle w:val="ListParagraph"/>
        <w:numPr>
          <w:ilvl w:val="1"/>
          <w:numId w:val="4"/>
        </w:numPr>
        <w:overflowPunct/>
        <w:autoSpaceDE/>
        <w:autoSpaceDN/>
        <w:adjustRightInd/>
        <w:spacing w:after="120"/>
        <w:ind w:firstLineChars="0"/>
        <w:textAlignment w:val="auto"/>
        <w:rPr>
          <w:rFonts w:eastAsia="SimSun"/>
          <w:szCs w:val="24"/>
          <w:lang w:eastAsia="zh-CN"/>
        </w:rPr>
      </w:pPr>
      <w:ins w:id="18" w:author="D. Everaere" w:date="2021-01-20T19:39:00Z">
        <w:r>
          <w:rPr>
            <w:rFonts w:eastAsia="SimSun"/>
            <w:szCs w:val="24"/>
            <w:lang w:eastAsia="zh-CN"/>
          </w:rPr>
          <w:t xml:space="preserve">Indicate </w:t>
        </w:r>
      </w:ins>
      <w:ins w:id="19" w:author="D. Everaere" w:date="2021-01-20T19:40:00Z">
        <w:r>
          <w:rPr>
            <w:rFonts w:eastAsia="SimSun"/>
            <w:szCs w:val="24"/>
            <w:lang w:eastAsia="zh-CN"/>
          </w:rPr>
          <w:t>which upper/lower value would be acceptable. Also, indicate if you</w:t>
        </w:r>
      </w:ins>
      <w:ins w:id="20" w:author="D. Everaere" w:date="2021-01-20T19:41:00Z">
        <w:r w:rsidR="00646027">
          <w:rPr>
            <w:rFonts w:eastAsia="SimSun"/>
            <w:szCs w:val="24"/>
            <w:lang w:eastAsia="zh-CN"/>
          </w:rPr>
          <w:t xml:space="preserve"> would agree</w:t>
        </w:r>
      </w:ins>
      <w:ins w:id="21" w:author="D. Everaere" w:date="2021-01-20T19:40:00Z">
        <w:r>
          <w:rPr>
            <w:rFonts w:eastAsia="SimSun"/>
            <w:szCs w:val="24"/>
            <w:lang w:eastAsia="zh-CN"/>
          </w:rPr>
          <w:t xml:space="preserve"> align</w:t>
        </w:r>
      </w:ins>
      <w:ins w:id="22" w:author="D. Everaere" w:date="2021-01-20T19:41:00Z">
        <w:r w:rsidR="00646027">
          <w:rPr>
            <w:rFonts w:eastAsia="SimSun"/>
            <w:szCs w:val="24"/>
            <w:lang w:eastAsia="zh-CN"/>
          </w:rPr>
          <w:t>ing</w:t>
        </w:r>
      </w:ins>
      <w:ins w:id="23" w:author="D. Everaere" w:date="2021-01-20T19:40:00Z">
        <w:r>
          <w:rPr>
            <w:rFonts w:eastAsia="SimSun"/>
            <w:szCs w:val="24"/>
            <w:lang w:eastAsia="zh-CN"/>
          </w:rPr>
          <w:t xml:space="preserve"> </w:t>
        </w:r>
        <w:proofErr w:type="spellStart"/>
        <w:r w:rsidRPr="003E53C3">
          <w:rPr>
            <w:bCs/>
            <w:lang w:val="en-US" w:eastAsia="zh-CN"/>
          </w:rPr>
          <w:t>Δf</w:t>
        </w:r>
        <w:r w:rsidRPr="003E53C3">
          <w:rPr>
            <w:bCs/>
            <w:vertAlign w:val="subscript"/>
            <w:lang w:val="en-US" w:eastAsia="zh-CN"/>
          </w:rPr>
          <w:t>OOB</w:t>
        </w:r>
        <w:proofErr w:type="spellEnd"/>
        <w:r>
          <w:rPr>
            <w:bCs/>
            <w:vertAlign w:val="subscript"/>
            <w:lang w:val="en-US" w:eastAsia="zh-CN"/>
          </w:rPr>
          <w:t xml:space="preserve"> </w:t>
        </w:r>
        <w:r w:rsidRPr="00053BEB">
          <w:rPr>
            <w:bCs/>
            <w:lang w:val="en-US" w:eastAsia="zh-CN"/>
          </w:rPr>
          <w:t>and</w:t>
        </w:r>
        <w:r w:rsidRPr="00D45803">
          <w:rPr>
            <w:bCs/>
            <w:vertAlign w:val="subscript"/>
            <w:lang w:val="en-US" w:eastAsia="zh-CN"/>
          </w:rPr>
          <w:t xml:space="preserve"> </w:t>
        </w:r>
      </w:ins>
      <w:proofErr w:type="spellStart"/>
      <w:ins w:id="24" w:author="D. Everaere" w:date="2021-01-20T19:41:00Z">
        <w:r w:rsidRPr="00053BEB">
          <w:rPr>
            <w:bCs/>
            <w:lang w:eastAsia="zh-CN"/>
          </w:rPr>
          <w:t>Δf</w:t>
        </w:r>
        <w:r w:rsidRPr="00053BEB">
          <w:rPr>
            <w:bCs/>
            <w:vertAlign w:val="subscript"/>
            <w:lang w:eastAsia="zh-CN"/>
          </w:rPr>
          <w:t>OBUE</w:t>
        </w:r>
        <w:proofErr w:type="spellEnd"/>
        <w:r w:rsidRPr="00053BEB">
          <w:rPr>
            <w:bCs/>
            <w:vertAlign w:val="subscript"/>
            <w:lang w:eastAsia="zh-CN"/>
          </w:rPr>
          <w:t xml:space="preserve"> </w:t>
        </w:r>
        <w:r w:rsidRPr="00053BEB">
          <w:rPr>
            <w:bCs/>
            <w:lang w:eastAsia="zh-CN"/>
          </w:rPr>
          <w:t>values</w:t>
        </w:r>
        <w:r w:rsidRPr="00053BEB">
          <w:rPr>
            <w:bCs/>
            <w:vertAlign w:val="subscript"/>
            <w:lang w:eastAsia="zh-CN"/>
          </w:rPr>
          <w:t>.</w:t>
        </w:r>
      </w:ins>
    </w:p>
    <w:p w14:paraId="5FB86441" w14:textId="6492EF80" w:rsidR="009078C1" w:rsidRDefault="009078C1" w:rsidP="002D348F">
      <w:pPr>
        <w:spacing w:after="120"/>
        <w:rPr>
          <w:szCs w:val="24"/>
          <w:lang w:eastAsia="zh-CN"/>
        </w:rPr>
      </w:pPr>
    </w:p>
    <w:p w14:paraId="37137F2D" w14:textId="755A5301" w:rsidR="009A0D7B" w:rsidRPr="00805BE8" w:rsidRDefault="009A0D7B" w:rsidP="009A0D7B">
      <w:pPr>
        <w:pStyle w:val="Heading3"/>
        <w:rPr>
          <w:sz w:val="24"/>
          <w:szCs w:val="16"/>
        </w:rPr>
      </w:pPr>
      <w:r w:rsidRPr="00805BE8">
        <w:rPr>
          <w:sz w:val="24"/>
          <w:szCs w:val="16"/>
        </w:rPr>
        <w:t>Sub-</w:t>
      </w:r>
      <w:r>
        <w:rPr>
          <w:sz w:val="24"/>
          <w:szCs w:val="16"/>
        </w:rPr>
        <w:t>topic</w:t>
      </w:r>
      <w:r w:rsidRPr="00805BE8">
        <w:rPr>
          <w:sz w:val="24"/>
          <w:szCs w:val="16"/>
        </w:rPr>
        <w:t xml:space="preserve"> </w:t>
      </w:r>
      <w:r w:rsidR="003E53C3">
        <w:rPr>
          <w:sz w:val="24"/>
          <w:szCs w:val="16"/>
        </w:rPr>
        <w:t>1-7</w:t>
      </w:r>
    </w:p>
    <w:p w14:paraId="09B05F5C" w14:textId="0FE0FCF4" w:rsidR="006212DF" w:rsidRPr="006212DF" w:rsidRDefault="006212DF" w:rsidP="009A0D7B">
      <w:pPr>
        <w:rPr>
          <w:iCs/>
          <w:lang w:val="en-US" w:eastAsia="zh-CN"/>
        </w:rPr>
      </w:pPr>
      <w:r w:rsidRPr="0040572C">
        <w:rPr>
          <w:rFonts w:hint="eastAsia"/>
          <w:iCs/>
          <w:lang w:val="en-US" w:eastAsia="zh-CN"/>
        </w:rPr>
        <w:t xml:space="preserve">Sub-topic </w:t>
      </w:r>
      <w:r w:rsidRPr="0040572C">
        <w:rPr>
          <w:iCs/>
          <w:lang w:val="en-US" w:eastAsia="zh-CN"/>
        </w:rPr>
        <w:t>description:</w:t>
      </w:r>
      <w:r>
        <w:rPr>
          <w:iCs/>
          <w:lang w:val="en-US" w:eastAsia="zh-CN"/>
        </w:rPr>
        <w:t xml:space="preserve"> ACS values have been agreed for 6.425-7.125GHz and 10.0-10.5GHz</w:t>
      </w:r>
    </w:p>
    <w:p w14:paraId="0202C169" w14:textId="74EED6B9" w:rsidR="009A0D7B" w:rsidRPr="0071218B" w:rsidRDefault="009A0D7B" w:rsidP="009A0D7B">
      <w:pPr>
        <w:rPr>
          <w:b/>
          <w:u w:val="single"/>
          <w:lang w:eastAsia="ko-KR"/>
        </w:rPr>
      </w:pPr>
      <w:r w:rsidRPr="0071218B">
        <w:rPr>
          <w:b/>
          <w:u w:val="single"/>
          <w:lang w:eastAsia="ko-KR"/>
        </w:rPr>
        <w:t xml:space="preserve">Issue </w:t>
      </w:r>
      <w:r w:rsidR="003E53C3">
        <w:rPr>
          <w:b/>
          <w:u w:val="single"/>
          <w:lang w:eastAsia="ko-KR"/>
        </w:rPr>
        <w:t>1-7</w:t>
      </w:r>
      <w:r w:rsidRPr="0071218B">
        <w:rPr>
          <w:b/>
          <w:u w:val="single"/>
          <w:lang w:eastAsia="ko-KR"/>
        </w:rPr>
        <w:t>:</w:t>
      </w:r>
      <w:r>
        <w:rPr>
          <w:b/>
          <w:u w:val="single"/>
          <w:lang w:eastAsia="ko-KR"/>
        </w:rPr>
        <w:t xml:space="preserve"> </w:t>
      </w:r>
      <w:r>
        <w:rPr>
          <w:b/>
          <w:lang w:val="en-US" w:eastAsia="zh-CN"/>
        </w:rPr>
        <w:t>ACS</w:t>
      </w:r>
    </w:p>
    <w:p w14:paraId="3EC28760" w14:textId="77777777" w:rsidR="009A0D7B" w:rsidRPr="0071218B" w:rsidRDefault="009A0D7B" w:rsidP="009A0D7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218B">
        <w:rPr>
          <w:rFonts w:eastAsia="SimSun"/>
          <w:szCs w:val="24"/>
          <w:lang w:eastAsia="zh-CN"/>
        </w:rPr>
        <w:t>Proposals</w:t>
      </w:r>
    </w:p>
    <w:p w14:paraId="0D732EBD" w14:textId="61D10107" w:rsidR="006212DF" w:rsidRDefault="003E53C3" w:rsidP="009A0D7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009A0D7B">
        <w:rPr>
          <w:rFonts w:eastAsia="SimSun"/>
          <w:szCs w:val="24"/>
          <w:lang w:eastAsia="zh-CN"/>
        </w:rPr>
        <w:t>Interferer</w:t>
      </w:r>
      <w:r w:rsidR="006212DF">
        <w:rPr>
          <w:rFonts w:eastAsia="SimSun"/>
          <w:szCs w:val="24"/>
          <w:lang w:eastAsia="zh-CN"/>
        </w:rPr>
        <w:t xml:space="preserve"> for WA BS (ZTE)</w:t>
      </w:r>
    </w:p>
    <w:p w14:paraId="4B50643B" w14:textId="77777777" w:rsidR="006212DF" w:rsidRDefault="009A0D7B" w:rsidP="006212DF">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 -49dBm/20MHz for 6.425-7.125GHz </w:t>
      </w:r>
    </w:p>
    <w:p w14:paraId="47D04A7D" w14:textId="33090EAD" w:rsidR="009A0D7B" w:rsidRPr="009078C1" w:rsidRDefault="009A0D7B" w:rsidP="006212DF">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-50</w:t>
      </w:r>
      <w:r w:rsidRPr="009A0D7B">
        <w:rPr>
          <w:rFonts w:eastAsia="SimSun"/>
          <w:szCs w:val="24"/>
          <w:lang w:eastAsia="zh-CN"/>
        </w:rPr>
        <w:t xml:space="preserve"> </w:t>
      </w:r>
      <w:r>
        <w:rPr>
          <w:rFonts w:eastAsia="SimSun"/>
          <w:szCs w:val="24"/>
          <w:lang w:eastAsia="zh-CN"/>
        </w:rPr>
        <w:t>dBm/20MHz for10.0-10.5GHz</w:t>
      </w:r>
    </w:p>
    <w:p w14:paraId="68CECEC0" w14:textId="24E3683D" w:rsidR="006212DF" w:rsidRPr="00CA3EBA" w:rsidRDefault="006212DF" w:rsidP="006212DF">
      <w:pPr>
        <w:pStyle w:val="ListParagraph"/>
        <w:numPr>
          <w:ilvl w:val="0"/>
          <w:numId w:val="4"/>
        </w:numPr>
        <w:spacing w:after="120"/>
        <w:ind w:firstLineChars="0"/>
        <w:rPr>
          <w:color w:val="FF0000"/>
          <w:szCs w:val="24"/>
          <w:lang w:eastAsia="zh-CN"/>
        </w:rPr>
      </w:pPr>
      <w:r w:rsidRPr="00CA3EBA">
        <w:rPr>
          <w:color w:val="FF0000"/>
          <w:szCs w:val="24"/>
          <w:lang w:eastAsia="zh-CN"/>
        </w:rPr>
        <w:lastRenderedPageBreak/>
        <w:t xml:space="preserve">Moderator’s note: </w:t>
      </w:r>
      <w:r>
        <w:rPr>
          <w:color w:val="FF0000"/>
          <w:szCs w:val="24"/>
          <w:lang w:eastAsia="zh-CN"/>
        </w:rPr>
        <w:t>It’s proposed to focus on the WA first. The others BS classes’ values should be derived from the WA one and could be discussed later.</w:t>
      </w:r>
    </w:p>
    <w:p w14:paraId="265AF376" w14:textId="109C1951" w:rsidR="006212DF" w:rsidRDefault="006212DF" w:rsidP="006212D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218B">
        <w:rPr>
          <w:rFonts w:eastAsia="SimSun"/>
          <w:szCs w:val="24"/>
          <w:lang w:eastAsia="zh-CN"/>
        </w:rPr>
        <w:t>Recommended WF</w:t>
      </w:r>
    </w:p>
    <w:p w14:paraId="4F83F93D" w14:textId="325BEAB5" w:rsidR="00FD564D" w:rsidRPr="0071218B" w:rsidRDefault="00FD564D" w:rsidP="00FD564D">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Indicate if option 1 is acceptable or not.</w:t>
      </w:r>
    </w:p>
    <w:p w14:paraId="73FAF9FB" w14:textId="7E551561" w:rsidR="009A0D7B" w:rsidRDefault="009A0D7B" w:rsidP="002D348F">
      <w:pPr>
        <w:spacing w:after="120"/>
        <w:rPr>
          <w:szCs w:val="24"/>
          <w:lang w:eastAsia="zh-CN"/>
        </w:rPr>
      </w:pPr>
    </w:p>
    <w:p w14:paraId="438282FA" w14:textId="09EF2A95" w:rsidR="00AB7572" w:rsidRDefault="00AB7572" w:rsidP="00AB7572">
      <w:pPr>
        <w:pStyle w:val="Heading3"/>
        <w:rPr>
          <w:sz w:val="24"/>
          <w:szCs w:val="16"/>
        </w:rPr>
      </w:pPr>
      <w:r w:rsidRPr="00805BE8">
        <w:rPr>
          <w:sz w:val="24"/>
          <w:szCs w:val="16"/>
        </w:rPr>
        <w:t>Sub-</w:t>
      </w:r>
      <w:r>
        <w:rPr>
          <w:sz w:val="24"/>
          <w:szCs w:val="16"/>
        </w:rPr>
        <w:t>topic</w:t>
      </w:r>
      <w:r w:rsidRPr="00805BE8">
        <w:rPr>
          <w:sz w:val="24"/>
          <w:szCs w:val="16"/>
        </w:rPr>
        <w:t xml:space="preserve"> </w:t>
      </w:r>
      <w:r w:rsidR="003E53C3">
        <w:rPr>
          <w:sz w:val="24"/>
          <w:szCs w:val="16"/>
        </w:rPr>
        <w:t>1</w:t>
      </w:r>
      <w:r w:rsidRPr="00805BE8">
        <w:rPr>
          <w:sz w:val="24"/>
          <w:szCs w:val="16"/>
        </w:rPr>
        <w:t>-</w:t>
      </w:r>
      <w:r w:rsidR="003A0933">
        <w:rPr>
          <w:sz w:val="24"/>
          <w:szCs w:val="16"/>
        </w:rPr>
        <w:t>8</w:t>
      </w:r>
    </w:p>
    <w:p w14:paraId="37413D3E" w14:textId="18973D18" w:rsidR="006212DF" w:rsidRPr="006212DF" w:rsidRDefault="006212DF" w:rsidP="006212DF">
      <w:pPr>
        <w:rPr>
          <w:lang w:val="sv-SE" w:eastAsia="zh-CN"/>
        </w:rPr>
      </w:pPr>
      <w:r w:rsidRPr="0040572C">
        <w:rPr>
          <w:rFonts w:hint="eastAsia"/>
          <w:iCs/>
          <w:lang w:val="en-US" w:eastAsia="zh-CN"/>
        </w:rPr>
        <w:t xml:space="preserve">Sub-topic </w:t>
      </w:r>
      <w:r w:rsidRPr="0040572C">
        <w:rPr>
          <w:iCs/>
          <w:lang w:val="en-US" w:eastAsia="zh-CN"/>
        </w:rPr>
        <w:t>description:</w:t>
      </w:r>
      <w:r>
        <w:rPr>
          <w:iCs/>
          <w:lang w:val="en-US" w:eastAsia="zh-CN"/>
        </w:rPr>
        <w:t xml:space="preserve"> UE ACLR has been agreed for 6.425-7.125GHz and 10.0-10.5GHz, SEM was left for further study.</w:t>
      </w:r>
    </w:p>
    <w:p w14:paraId="2038936F" w14:textId="2506A3F4" w:rsidR="00AB7572" w:rsidRPr="002E3344" w:rsidRDefault="00AB7572" w:rsidP="00AB7572">
      <w:pPr>
        <w:rPr>
          <w:b/>
          <w:u w:val="single"/>
          <w:lang w:eastAsia="ko-KR"/>
        </w:rPr>
      </w:pPr>
      <w:r w:rsidRPr="002E3344">
        <w:rPr>
          <w:b/>
          <w:u w:val="single"/>
          <w:lang w:eastAsia="ko-KR"/>
        </w:rPr>
        <w:t xml:space="preserve">Issue </w:t>
      </w:r>
      <w:r w:rsidR="003E53C3">
        <w:rPr>
          <w:b/>
          <w:u w:val="single"/>
          <w:lang w:eastAsia="ko-KR"/>
        </w:rPr>
        <w:t>1</w:t>
      </w:r>
      <w:r w:rsidRPr="002E3344">
        <w:rPr>
          <w:b/>
          <w:u w:val="single"/>
          <w:lang w:eastAsia="ko-KR"/>
        </w:rPr>
        <w:t>-</w:t>
      </w:r>
      <w:r w:rsidR="003A0933">
        <w:rPr>
          <w:b/>
          <w:u w:val="single"/>
          <w:lang w:eastAsia="ko-KR"/>
        </w:rPr>
        <w:t>8</w:t>
      </w:r>
      <w:r w:rsidRPr="002E3344">
        <w:rPr>
          <w:b/>
          <w:u w:val="single"/>
          <w:lang w:eastAsia="ko-KR"/>
        </w:rPr>
        <w:t xml:space="preserve">: UE </w:t>
      </w:r>
      <w:r w:rsidR="00865FD8">
        <w:rPr>
          <w:b/>
          <w:u w:val="single"/>
          <w:lang w:eastAsia="ko-KR"/>
        </w:rPr>
        <w:t>Spectral mask</w:t>
      </w:r>
    </w:p>
    <w:p w14:paraId="357CD7DA" w14:textId="77777777" w:rsidR="00AB7572" w:rsidRPr="002E3344" w:rsidRDefault="00AB7572" w:rsidP="00AB757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E3344">
        <w:rPr>
          <w:rFonts w:eastAsia="SimSun"/>
          <w:szCs w:val="24"/>
          <w:lang w:eastAsia="zh-CN"/>
        </w:rPr>
        <w:t>Proposals</w:t>
      </w:r>
    </w:p>
    <w:p w14:paraId="11718776" w14:textId="3C6F4B4A" w:rsidR="00AB7572" w:rsidRDefault="00AB7572" w:rsidP="00AB757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E3344">
        <w:rPr>
          <w:rFonts w:eastAsia="SimSun"/>
          <w:szCs w:val="24"/>
          <w:lang w:eastAsia="zh-CN"/>
        </w:rPr>
        <w:t xml:space="preserve">Option 1: </w:t>
      </w:r>
      <w:r w:rsidR="00865FD8">
        <w:rPr>
          <w:rFonts w:eastAsia="SimSun"/>
          <w:szCs w:val="24"/>
          <w:lang w:eastAsia="zh-CN"/>
        </w:rPr>
        <w:t xml:space="preserve">Out of band emission in clause 6.5.2.2 of TS 38.101-1 for </w:t>
      </w:r>
      <w:r w:rsidR="00684F89">
        <w:rPr>
          <w:rFonts w:eastAsia="SimSun"/>
          <w:szCs w:val="24"/>
          <w:lang w:eastAsia="zh-CN"/>
        </w:rPr>
        <w:t>6.425-7.125 GHz</w:t>
      </w:r>
      <w:r w:rsidR="00865FD8">
        <w:rPr>
          <w:rFonts w:eastAsia="SimSun"/>
          <w:szCs w:val="24"/>
          <w:lang w:eastAsia="zh-CN"/>
        </w:rPr>
        <w:t xml:space="preserve"> and 10</w:t>
      </w:r>
      <w:r w:rsidR="00684F89">
        <w:rPr>
          <w:rFonts w:eastAsia="SimSun"/>
          <w:szCs w:val="24"/>
          <w:lang w:eastAsia="zh-CN"/>
        </w:rPr>
        <w:t>.0-10.5</w:t>
      </w:r>
      <w:r w:rsidR="00865FD8">
        <w:rPr>
          <w:rFonts w:eastAsia="SimSun"/>
          <w:szCs w:val="24"/>
          <w:lang w:eastAsia="zh-CN"/>
        </w:rPr>
        <w:t xml:space="preserve"> GHz (</w:t>
      </w:r>
      <w:r w:rsidR="00AA7A28">
        <w:rPr>
          <w:rFonts w:eastAsia="SimSun"/>
          <w:szCs w:val="24"/>
          <w:lang w:eastAsia="zh-CN"/>
        </w:rPr>
        <w:t>CATT</w:t>
      </w:r>
      <w:r w:rsidR="00386C39">
        <w:rPr>
          <w:rFonts w:eastAsia="SimSun"/>
          <w:szCs w:val="24"/>
          <w:lang w:eastAsia="zh-CN"/>
        </w:rPr>
        <w:t>, Nokia</w:t>
      </w:r>
      <w:r w:rsidR="00710408">
        <w:rPr>
          <w:rFonts w:eastAsia="SimSun"/>
          <w:szCs w:val="24"/>
          <w:lang w:eastAsia="zh-CN"/>
        </w:rPr>
        <w:t>, Ericsson</w:t>
      </w:r>
      <w:r w:rsidR="00865FD8">
        <w:rPr>
          <w:rFonts w:eastAsia="SimSun"/>
          <w:szCs w:val="24"/>
          <w:lang w:eastAsia="zh-CN"/>
        </w:rPr>
        <w:t>).</w:t>
      </w:r>
    </w:p>
    <w:p w14:paraId="696D3E25" w14:textId="32BD9CC8" w:rsidR="00AA6D04" w:rsidRDefault="003A0933" w:rsidP="00AB757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3D7AD1">
        <w:rPr>
          <w:rFonts w:eastAsia="SimSun"/>
          <w:szCs w:val="24"/>
          <w:lang w:eastAsia="zh-CN"/>
        </w:rPr>
        <w:t>Relax by 4dB for 6.425-7.125 GHz and by 6dB for 10.0-10.5 GHz</w:t>
      </w:r>
      <w:r w:rsidR="004F0D35">
        <w:rPr>
          <w:rFonts w:eastAsia="SimSun"/>
          <w:szCs w:val="24"/>
          <w:lang w:eastAsia="zh-CN"/>
        </w:rPr>
        <w:t>. (Huawei)</w:t>
      </w:r>
    </w:p>
    <w:p w14:paraId="2F3466F8" w14:textId="6993460B" w:rsidR="003A52DF" w:rsidRDefault="003A52DF" w:rsidP="00AB757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Some relaxation added (ZTE)</w:t>
      </w:r>
    </w:p>
    <w:p w14:paraId="51F307FC" w14:textId="03E6A56C" w:rsidR="00710408" w:rsidRPr="002E3344" w:rsidRDefault="00710408" w:rsidP="00AB757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4: </w:t>
      </w:r>
      <w:r w:rsidRPr="003E53C3">
        <w:t>relaxed at the FOOB edge ± 0-1 by at least 3dB (-13dBm/1% BW to -10dBm/1% BW) (Qualcomm)</w:t>
      </w:r>
    </w:p>
    <w:p w14:paraId="39BF0211" w14:textId="77777777" w:rsidR="002E3344" w:rsidRPr="0071218B" w:rsidRDefault="002E3344" w:rsidP="002E334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218B">
        <w:rPr>
          <w:rFonts w:eastAsia="SimSun"/>
          <w:szCs w:val="24"/>
          <w:lang w:eastAsia="zh-CN"/>
        </w:rPr>
        <w:t>Recommended WF</w:t>
      </w:r>
    </w:p>
    <w:p w14:paraId="6FBF23D5" w14:textId="356FD670" w:rsidR="002E3344" w:rsidRDefault="002E3344" w:rsidP="002E334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1218B">
        <w:rPr>
          <w:rFonts w:eastAsia="SimSun"/>
          <w:szCs w:val="24"/>
          <w:lang w:eastAsia="zh-CN"/>
        </w:rPr>
        <w:t>T</w:t>
      </w:r>
      <w:r w:rsidR="00730534">
        <w:rPr>
          <w:rFonts w:eastAsia="SimSun"/>
          <w:szCs w:val="24"/>
          <w:lang w:eastAsia="zh-CN"/>
        </w:rPr>
        <w:t>o be further discussed</w:t>
      </w:r>
    </w:p>
    <w:p w14:paraId="29552F68" w14:textId="5BCFD086" w:rsidR="00AA7A28" w:rsidRDefault="00AA7A28" w:rsidP="00AA7A28">
      <w:pPr>
        <w:spacing w:after="120"/>
        <w:rPr>
          <w:szCs w:val="24"/>
          <w:lang w:eastAsia="zh-CN"/>
        </w:rPr>
      </w:pPr>
    </w:p>
    <w:p w14:paraId="4E7F7D05" w14:textId="0BEC0894" w:rsidR="00AA7A28" w:rsidRDefault="00AA7A28" w:rsidP="00AA7A28">
      <w:pPr>
        <w:spacing w:after="120"/>
        <w:rPr>
          <w:szCs w:val="24"/>
          <w:lang w:eastAsia="zh-CN"/>
        </w:rPr>
      </w:pPr>
    </w:p>
    <w:p w14:paraId="7911CE7C" w14:textId="77777777" w:rsidR="00AA7A28" w:rsidRPr="00AA7A28" w:rsidRDefault="00AA7A28" w:rsidP="00AA7A28">
      <w:pPr>
        <w:spacing w:after="120"/>
        <w:rPr>
          <w:szCs w:val="24"/>
          <w:lang w:eastAsia="zh-CN"/>
        </w:rPr>
      </w:pPr>
    </w:p>
    <w:p w14:paraId="590232F1" w14:textId="77777777" w:rsidR="00D154BB" w:rsidRPr="00035C50" w:rsidRDefault="00D154BB" w:rsidP="00D154BB">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46938D8" w14:textId="77777777" w:rsidR="00D154BB" w:rsidRPr="00805BE8" w:rsidRDefault="00D154BB" w:rsidP="00D154BB">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154BB" w14:paraId="0C0B1206" w14:textId="77777777" w:rsidTr="008F5C8C">
        <w:tc>
          <w:tcPr>
            <w:tcW w:w="1242" w:type="dxa"/>
          </w:tcPr>
          <w:p w14:paraId="13B68286" w14:textId="77777777" w:rsidR="00D154BB" w:rsidRPr="005F50A4" w:rsidRDefault="00D154BB" w:rsidP="008F5C8C">
            <w:pPr>
              <w:spacing w:after="120"/>
              <w:rPr>
                <w:rFonts w:eastAsiaTheme="minorEastAsia"/>
                <w:b/>
                <w:bCs/>
                <w:lang w:val="en-US" w:eastAsia="zh-CN"/>
              </w:rPr>
            </w:pPr>
            <w:r w:rsidRPr="005F50A4">
              <w:rPr>
                <w:rFonts w:eastAsiaTheme="minorEastAsia"/>
                <w:b/>
                <w:bCs/>
                <w:lang w:val="en-US" w:eastAsia="zh-CN"/>
              </w:rPr>
              <w:t>Company</w:t>
            </w:r>
          </w:p>
        </w:tc>
        <w:tc>
          <w:tcPr>
            <w:tcW w:w="8615" w:type="dxa"/>
          </w:tcPr>
          <w:p w14:paraId="5BBA102A" w14:textId="77777777" w:rsidR="00D154BB" w:rsidRPr="005F50A4" w:rsidRDefault="00D154BB" w:rsidP="008F5C8C">
            <w:pPr>
              <w:spacing w:after="120"/>
              <w:rPr>
                <w:rFonts w:eastAsiaTheme="minorEastAsia"/>
                <w:b/>
                <w:bCs/>
                <w:lang w:val="en-US" w:eastAsia="zh-CN"/>
              </w:rPr>
            </w:pPr>
            <w:r w:rsidRPr="005F50A4">
              <w:rPr>
                <w:rFonts w:eastAsiaTheme="minorEastAsia"/>
                <w:b/>
                <w:bCs/>
                <w:lang w:val="en-US" w:eastAsia="zh-CN"/>
              </w:rPr>
              <w:t>Comments</w:t>
            </w:r>
          </w:p>
        </w:tc>
      </w:tr>
      <w:tr w:rsidR="00D154BB" w14:paraId="1AC27B9B" w14:textId="77777777" w:rsidTr="008F5C8C">
        <w:tc>
          <w:tcPr>
            <w:tcW w:w="1242" w:type="dxa"/>
          </w:tcPr>
          <w:p w14:paraId="1FBF1FD6" w14:textId="77777777" w:rsidR="00D154BB" w:rsidRPr="005F50A4" w:rsidRDefault="00D154BB" w:rsidP="008F5C8C">
            <w:pPr>
              <w:spacing w:after="120"/>
              <w:rPr>
                <w:rFonts w:eastAsiaTheme="minorEastAsia"/>
                <w:lang w:val="en-US" w:eastAsia="zh-CN"/>
              </w:rPr>
            </w:pPr>
            <w:r w:rsidRPr="005F50A4">
              <w:rPr>
                <w:rFonts w:eastAsiaTheme="minorEastAsia" w:hint="eastAsia"/>
                <w:lang w:val="en-US" w:eastAsia="zh-CN"/>
              </w:rPr>
              <w:t>XXX</w:t>
            </w:r>
          </w:p>
        </w:tc>
        <w:tc>
          <w:tcPr>
            <w:tcW w:w="8615" w:type="dxa"/>
          </w:tcPr>
          <w:p w14:paraId="02351C4E" w14:textId="75AAF08D" w:rsidR="00D154BB" w:rsidRPr="005F50A4" w:rsidRDefault="00D154BB" w:rsidP="008F5C8C">
            <w:pPr>
              <w:spacing w:after="120"/>
              <w:rPr>
                <w:rFonts w:eastAsiaTheme="minorEastAsia"/>
                <w:lang w:val="en-US" w:eastAsia="zh-CN"/>
              </w:rPr>
            </w:pPr>
            <w:r w:rsidRPr="005F50A4">
              <w:rPr>
                <w:rFonts w:eastAsiaTheme="minorEastAsia" w:hint="eastAsia"/>
                <w:lang w:val="en-US" w:eastAsia="zh-CN"/>
              </w:rPr>
              <w:t xml:space="preserve">Sub topic </w:t>
            </w:r>
            <w:r w:rsidR="004943D6">
              <w:rPr>
                <w:rFonts w:eastAsiaTheme="minorEastAsia"/>
                <w:lang w:val="en-US" w:eastAsia="zh-CN"/>
              </w:rPr>
              <w:t>1</w:t>
            </w:r>
            <w:r w:rsidRPr="005F50A4">
              <w:rPr>
                <w:rFonts w:eastAsiaTheme="minorEastAsia"/>
                <w:lang w:val="en-US" w:eastAsia="zh-CN"/>
              </w:rPr>
              <w:t>-</w:t>
            </w:r>
            <w:r w:rsidRPr="005F50A4">
              <w:rPr>
                <w:rFonts w:eastAsiaTheme="minorEastAsia" w:hint="eastAsia"/>
                <w:lang w:val="en-US" w:eastAsia="zh-CN"/>
              </w:rPr>
              <w:t xml:space="preserve">1: </w:t>
            </w:r>
          </w:p>
          <w:p w14:paraId="4A8B7B5B" w14:textId="3129F46D" w:rsidR="00D154BB" w:rsidRDefault="00D154BB" w:rsidP="008F5C8C">
            <w:pPr>
              <w:spacing w:after="120"/>
              <w:rPr>
                <w:rFonts w:eastAsiaTheme="minorEastAsia"/>
                <w:lang w:val="en-US" w:eastAsia="zh-CN"/>
              </w:rPr>
            </w:pPr>
            <w:r w:rsidRPr="005F50A4">
              <w:rPr>
                <w:rFonts w:eastAsiaTheme="minorEastAsia" w:hint="eastAsia"/>
                <w:lang w:val="en-US" w:eastAsia="zh-CN"/>
              </w:rPr>
              <w:t xml:space="preserve">Sub topic </w:t>
            </w:r>
            <w:r w:rsidR="004943D6">
              <w:rPr>
                <w:rFonts w:eastAsiaTheme="minorEastAsia"/>
                <w:lang w:val="en-US" w:eastAsia="zh-CN"/>
              </w:rPr>
              <w:t>1</w:t>
            </w:r>
            <w:r w:rsidRPr="005F50A4">
              <w:rPr>
                <w:rFonts w:eastAsiaTheme="minorEastAsia"/>
                <w:lang w:val="en-US" w:eastAsia="zh-CN"/>
              </w:rPr>
              <w:t>-</w:t>
            </w:r>
            <w:r w:rsidRPr="005F50A4">
              <w:rPr>
                <w:rFonts w:eastAsiaTheme="minorEastAsia" w:hint="eastAsia"/>
                <w:lang w:val="en-US" w:eastAsia="zh-CN"/>
              </w:rPr>
              <w:t>2:</w:t>
            </w:r>
          </w:p>
          <w:p w14:paraId="3192D35D" w14:textId="19A4FBB1" w:rsidR="00B41F55" w:rsidRDefault="00B41F55" w:rsidP="00B41F55">
            <w:pPr>
              <w:spacing w:after="120"/>
              <w:ind w:left="568"/>
              <w:rPr>
                <w:rFonts w:eastAsiaTheme="minorEastAsia"/>
                <w:lang w:val="en-US" w:eastAsia="zh-CN"/>
              </w:rPr>
            </w:pPr>
            <w:r>
              <w:rPr>
                <w:rFonts w:eastAsiaTheme="minorEastAsia"/>
                <w:lang w:val="en-US" w:eastAsia="zh-CN"/>
              </w:rPr>
              <w:t>Proposal 1:</w:t>
            </w:r>
          </w:p>
          <w:p w14:paraId="6571B356" w14:textId="1B300446" w:rsidR="00B41F55" w:rsidRDefault="00B41F55" w:rsidP="00B41F55">
            <w:pPr>
              <w:spacing w:after="120"/>
              <w:ind w:left="568"/>
              <w:rPr>
                <w:rFonts w:eastAsiaTheme="minorEastAsia"/>
                <w:lang w:val="en-US" w:eastAsia="zh-CN"/>
              </w:rPr>
            </w:pPr>
            <w:r>
              <w:rPr>
                <w:rFonts w:eastAsiaTheme="minorEastAsia"/>
                <w:lang w:val="en-US" w:eastAsia="zh-CN"/>
              </w:rPr>
              <w:t>Proposal 2:</w:t>
            </w:r>
          </w:p>
          <w:p w14:paraId="69586A33" w14:textId="2A9FB2C0" w:rsidR="00B41F55" w:rsidRPr="005F50A4" w:rsidRDefault="00B41F55" w:rsidP="00B41F55">
            <w:pPr>
              <w:spacing w:after="120"/>
              <w:ind w:left="568"/>
              <w:rPr>
                <w:rFonts w:eastAsiaTheme="minorEastAsia"/>
                <w:lang w:val="en-US" w:eastAsia="zh-CN"/>
              </w:rPr>
            </w:pPr>
            <w:r>
              <w:rPr>
                <w:rFonts w:eastAsiaTheme="minorEastAsia"/>
                <w:lang w:val="en-US" w:eastAsia="zh-CN"/>
              </w:rPr>
              <w:t>Proposal 3:</w:t>
            </w:r>
          </w:p>
          <w:p w14:paraId="3101EFFB" w14:textId="568688B7" w:rsidR="005F50A4" w:rsidRPr="005F50A4" w:rsidRDefault="005F50A4" w:rsidP="005F50A4">
            <w:pPr>
              <w:spacing w:after="120"/>
              <w:rPr>
                <w:rFonts w:eastAsiaTheme="minorEastAsia"/>
                <w:lang w:val="en-US" w:eastAsia="zh-CN"/>
              </w:rPr>
            </w:pPr>
            <w:r w:rsidRPr="005F50A4">
              <w:rPr>
                <w:rFonts w:eastAsiaTheme="minorEastAsia" w:hint="eastAsia"/>
                <w:lang w:val="en-US" w:eastAsia="zh-CN"/>
              </w:rPr>
              <w:t xml:space="preserve">Sub topic </w:t>
            </w:r>
            <w:r w:rsidR="004943D6">
              <w:rPr>
                <w:rFonts w:eastAsiaTheme="minorEastAsia"/>
                <w:lang w:val="en-US" w:eastAsia="zh-CN"/>
              </w:rPr>
              <w:t>1</w:t>
            </w:r>
            <w:r w:rsidRPr="005F50A4">
              <w:rPr>
                <w:rFonts w:eastAsiaTheme="minorEastAsia"/>
                <w:lang w:val="en-US" w:eastAsia="zh-CN"/>
              </w:rPr>
              <w:t>-</w:t>
            </w:r>
            <w:r>
              <w:rPr>
                <w:rFonts w:eastAsiaTheme="minorEastAsia"/>
                <w:lang w:val="en-US" w:eastAsia="zh-CN"/>
              </w:rPr>
              <w:t>3</w:t>
            </w:r>
            <w:r w:rsidRPr="005F50A4">
              <w:rPr>
                <w:rFonts w:eastAsiaTheme="minorEastAsia" w:hint="eastAsia"/>
                <w:lang w:val="en-US" w:eastAsia="zh-CN"/>
              </w:rPr>
              <w:t>:</w:t>
            </w:r>
          </w:p>
          <w:p w14:paraId="3260478D" w14:textId="2E91812B" w:rsidR="005F50A4" w:rsidRPr="005F50A4" w:rsidRDefault="005F50A4" w:rsidP="005F50A4">
            <w:pPr>
              <w:spacing w:after="120"/>
              <w:rPr>
                <w:rFonts w:eastAsiaTheme="minorEastAsia"/>
                <w:lang w:val="en-US" w:eastAsia="zh-CN"/>
              </w:rPr>
            </w:pPr>
            <w:r w:rsidRPr="005F50A4">
              <w:rPr>
                <w:rFonts w:eastAsiaTheme="minorEastAsia" w:hint="eastAsia"/>
                <w:lang w:val="en-US" w:eastAsia="zh-CN"/>
              </w:rPr>
              <w:t xml:space="preserve">Sub topic </w:t>
            </w:r>
            <w:r w:rsidR="004943D6">
              <w:rPr>
                <w:rFonts w:eastAsiaTheme="minorEastAsia"/>
                <w:lang w:val="en-US" w:eastAsia="zh-CN"/>
              </w:rPr>
              <w:t>1</w:t>
            </w:r>
            <w:r w:rsidRPr="005F50A4">
              <w:rPr>
                <w:rFonts w:eastAsiaTheme="minorEastAsia"/>
                <w:lang w:val="en-US" w:eastAsia="zh-CN"/>
              </w:rPr>
              <w:t>-</w:t>
            </w:r>
            <w:r>
              <w:rPr>
                <w:rFonts w:eastAsiaTheme="minorEastAsia"/>
                <w:lang w:val="en-US" w:eastAsia="zh-CN"/>
              </w:rPr>
              <w:t>4</w:t>
            </w:r>
            <w:r w:rsidRPr="005F50A4">
              <w:rPr>
                <w:rFonts w:eastAsiaTheme="minorEastAsia" w:hint="eastAsia"/>
                <w:lang w:val="en-US" w:eastAsia="zh-CN"/>
              </w:rPr>
              <w:t>:</w:t>
            </w:r>
          </w:p>
          <w:p w14:paraId="32A5BE1F" w14:textId="069943C2" w:rsidR="005F50A4" w:rsidRPr="005F50A4" w:rsidRDefault="005F50A4" w:rsidP="005F50A4">
            <w:pPr>
              <w:spacing w:after="120"/>
              <w:rPr>
                <w:rFonts w:eastAsiaTheme="minorEastAsia"/>
                <w:lang w:val="en-US" w:eastAsia="zh-CN"/>
              </w:rPr>
            </w:pPr>
            <w:r w:rsidRPr="005F50A4">
              <w:rPr>
                <w:rFonts w:eastAsiaTheme="minorEastAsia" w:hint="eastAsia"/>
                <w:lang w:val="en-US" w:eastAsia="zh-CN"/>
              </w:rPr>
              <w:t xml:space="preserve">Sub topic </w:t>
            </w:r>
            <w:r w:rsidR="004943D6">
              <w:rPr>
                <w:rFonts w:eastAsiaTheme="minorEastAsia"/>
                <w:lang w:val="en-US" w:eastAsia="zh-CN"/>
              </w:rPr>
              <w:t>1</w:t>
            </w:r>
            <w:r w:rsidRPr="005F50A4">
              <w:rPr>
                <w:rFonts w:eastAsiaTheme="minorEastAsia"/>
                <w:lang w:val="en-US" w:eastAsia="zh-CN"/>
              </w:rPr>
              <w:t>-</w:t>
            </w:r>
            <w:r>
              <w:rPr>
                <w:rFonts w:eastAsiaTheme="minorEastAsia"/>
                <w:lang w:val="en-US" w:eastAsia="zh-CN"/>
              </w:rPr>
              <w:t>5</w:t>
            </w:r>
            <w:r w:rsidRPr="005F50A4">
              <w:rPr>
                <w:rFonts w:eastAsiaTheme="minorEastAsia" w:hint="eastAsia"/>
                <w:lang w:val="en-US" w:eastAsia="zh-CN"/>
              </w:rPr>
              <w:t>:</w:t>
            </w:r>
          </w:p>
          <w:p w14:paraId="1B7B7332" w14:textId="7D6E798F" w:rsidR="005F50A4" w:rsidRPr="005F50A4" w:rsidRDefault="005F50A4" w:rsidP="005F50A4">
            <w:pPr>
              <w:spacing w:after="120"/>
              <w:rPr>
                <w:rFonts w:eastAsiaTheme="minorEastAsia"/>
                <w:lang w:val="en-US" w:eastAsia="zh-CN"/>
              </w:rPr>
            </w:pPr>
            <w:r w:rsidRPr="005F50A4">
              <w:rPr>
                <w:rFonts w:eastAsiaTheme="minorEastAsia" w:hint="eastAsia"/>
                <w:lang w:val="en-US" w:eastAsia="zh-CN"/>
              </w:rPr>
              <w:t xml:space="preserve">Sub topic </w:t>
            </w:r>
            <w:r w:rsidR="004943D6">
              <w:rPr>
                <w:rFonts w:eastAsiaTheme="minorEastAsia"/>
                <w:lang w:val="en-US" w:eastAsia="zh-CN"/>
              </w:rPr>
              <w:t>1</w:t>
            </w:r>
            <w:r w:rsidRPr="005F50A4">
              <w:rPr>
                <w:rFonts w:eastAsiaTheme="minorEastAsia"/>
                <w:lang w:val="en-US" w:eastAsia="zh-CN"/>
              </w:rPr>
              <w:t>-</w:t>
            </w:r>
            <w:r>
              <w:rPr>
                <w:rFonts w:eastAsiaTheme="minorEastAsia"/>
                <w:lang w:val="en-US" w:eastAsia="zh-CN"/>
              </w:rPr>
              <w:t>6</w:t>
            </w:r>
            <w:r w:rsidRPr="005F50A4">
              <w:rPr>
                <w:rFonts w:eastAsiaTheme="minorEastAsia" w:hint="eastAsia"/>
                <w:lang w:val="en-US" w:eastAsia="zh-CN"/>
              </w:rPr>
              <w:t>:</w:t>
            </w:r>
          </w:p>
          <w:p w14:paraId="69FF0706" w14:textId="66E62ADF" w:rsidR="005F50A4" w:rsidRDefault="005F50A4" w:rsidP="005F50A4">
            <w:pPr>
              <w:spacing w:after="120"/>
              <w:rPr>
                <w:rFonts w:eastAsiaTheme="minorEastAsia"/>
                <w:lang w:val="en-US" w:eastAsia="zh-CN"/>
              </w:rPr>
            </w:pPr>
            <w:r w:rsidRPr="005F50A4">
              <w:rPr>
                <w:rFonts w:eastAsiaTheme="minorEastAsia" w:hint="eastAsia"/>
                <w:lang w:val="en-US" w:eastAsia="zh-CN"/>
              </w:rPr>
              <w:t xml:space="preserve">Sub topic </w:t>
            </w:r>
            <w:r w:rsidR="004943D6">
              <w:rPr>
                <w:rFonts w:eastAsiaTheme="minorEastAsia"/>
                <w:lang w:val="en-US" w:eastAsia="zh-CN"/>
              </w:rPr>
              <w:t>1</w:t>
            </w:r>
            <w:r w:rsidRPr="005F50A4">
              <w:rPr>
                <w:rFonts w:eastAsiaTheme="minorEastAsia"/>
                <w:lang w:val="en-US" w:eastAsia="zh-CN"/>
              </w:rPr>
              <w:t>-</w:t>
            </w:r>
            <w:r>
              <w:rPr>
                <w:rFonts w:eastAsiaTheme="minorEastAsia"/>
                <w:lang w:val="en-US" w:eastAsia="zh-CN"/>
              </w:rPr>
              <w:t>7</w:t>
            </w:r>
            <w:r w:rsidRPr="005F50A4">
              <w:rPr>
                <w:rFonts w:eastAsiaTheme="minorEastAsia" w:hint="eastAsia"/>
                <w:lang w:val="en-US" w:eastAsia="zh-CN"/>
              </w:rPr>
              <w:t>:</w:t>
            </w:r>
          </w:p>
          <w:p w14:paraId="0D6F54E7" w14:textId="6C7309D0" w:rsidR="005F50A4" w:rsidRPr="005F50A4" w:rsidRDefault="005F50A4" w:rsidP="005F50A4">
            <w:pPr>
              <w:spacing w:after="120"/>
              <w:rPr>
                <w:rFonts w:eastAsiaTheme="minorEastAsia"/>
                <w:lang w:val="en-US" w:eastAsia="zh-CN"/>
              </w:rPr>
            </w:pPr>
            <w:r w:rsidRPr="005F50A4">
              <w:rPr>
                <w:rFonts w:eastAsiaTheme="minorEastAsia" w:hint="eastAsia"/>
                <w:lang w:val="en-US" w:eastAsia="zh-CN"/>
              </w:rPr>
              <w:t xml:space="preserve">Sub topic </w:t>
            </w:r>
            <w:r w:rsidR="004943D6">
              <w:rPr>
                <w:rFonts w:eastAsiaTheme="minorEastAsia"/>
                <w:lang w:val="en-US" w:eastAsia="zh-CN"/>
              </w:rPr>
              <w:t>1</w:t>
            </w:r>
            <w:r w:rsidRPr="005F50A4">
              <w:rPr>
                <w:rFonts w:eastAsiaTheme="minorEastAsia"/>
                <w:lang w:val="en-US" w:eastAsia="zh-CN"/>
              </w:rPr>
              <w:t>-</w:t>
            </w:r>
            <w:r>
              <w:rPr>
                <w:rFonts w:eastAsiaTheme="minorEastAsia"/>
                <w:lang w:val="en-US" w:eastAsia="zh-CN"/>
              </w:rPr>
              <w:t>8</w:t>
            </w:r>
            <w:r w:rsidRPr="005F50A4">
              <w:rPr>
                <w:rFonts w:eastAsiaTheme="minorEastAsia" w:hint="eastAsia"/>
                <w:lang w:val="en-US" w:eastAsia="zh-CN"/>
              </w:rPr>
              <w:t>:</w:t>
            </w:r>
          </w:p>
          <w:p w14:paraId="29AE320A" w14:textId="77777777" w:rsidR="00D154BB" w:rsidRPr="005F50A4" w:rsidRDefault="00D154BB" w:rsidP="008F5C8C">
            <w:pPr>
              <w:spacing w:after="120"/>
              <w:rPr>
                <w:rFonts w:eastAsiaTheme="minorEastAsia"/>
                <w:lang w:val="en-US" w:eastAsia="zh-CN"/>
              </w:rPr>
            </w:pPr>
            <w:r w:rsidRPr="005F50A4">
              <w:rPr>
                <w:rFonts w:eastAsiaTheme="minorEastAsia" w:hint="eastAsia"/>
                <w:lang w:val="en-US" w:eastAsia="zh-CN"/>
              </w:rPr>
              <w:t>Others:</w:t>
            </w:r>
          </w:p>
        </w:tc>
      </w:tr>
    </w:tbl>
    <w:p w14:paraId="320CB836" w14:textId="77777777" w:rsidR="00D154BB" w:rsidRDefault="00D154BB" w:rsidP="00D154BB">
      <w:pPr>
        <w:rPr>
          <w:color w:val="0070C0"/>
          <w:lang w:val="en-US" w:eastAsia="zh-CN"/>
        </w:rPr>
      </w:pPr>
      <w:r w:rsidRPr="003418CB">
        <w:rPr>
          <w:rFonts w:hint="eastAsia"/>
          <w:color w:val="0070C0"/>
          <w:lang w:val="en-US" w:eastAsia="zh-CN"/>
        </w:rPr>
        <w:t xml:space="preserve"> </w:t>
      </w:r>
    </w:p>
    <w:p w14:paraId="2D03AD5C" w14:textId="77777777" w:rsidR="00D154BB" w:rsidRPr="00805BE8" w:rsidRDefault="00D154BB" w:rsidP="00D154BB">
      <w:pPr>
        <w:pStyle w:val="Heading3"/>
        <w:rPr>
          <w:sz w:val="24"/>
          <w:szCs w:val="16"/>
        </w:rPr>
      </w:pPr>
      <w:r w:rsidRPr="00805BE8">
        <w:rPr>
          <w:sz w:val="24"/>
          <w:szCs w:val="16"/>
        </w:rPr>
        <w:lastRenderedPageBreak/>
        <w:t>CRs/TPs comments collection</w:t>
      </w:r>
    </w:p>
    <w:p w14:paraId="011E6FAD" w14:textId="5F989A74" w:rsidR="00D154BB" w:rsidRPr="00855107" w:rsidRDefault="00D154BB" w:rsidP="00D154BB">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D154BB" w:rsidRPr="00571777" w14:paraId="11FE6A59" w14:textId="77777777" w:rsidTr="00007FE2">
        <w:tc>
          <w:tcPr>
            <w:tcW w:w="1233" w:type="dxa"/>
          </w:tcPr>
          <w:p w14:paraId="07AEFDBE" w14:textId="77777777" w:rsidR="00D154BB" w:rsidRPr="005F50A4" w:rsidRDefault="00D154BB" w:rsidP="008F5C8C">
            <w:pPr>
              <w:spacing w:after="120"/>
              <w:rPr>
                <w:rFonts w:eastAsiaTheme="minorEastAsia"/>
                <w:b/>
                <w:bCs/>
                <w:lang w:val="en-US" w:eastAsia="zh-CN"/>
              </w:rPr>
            </w:pPr>
            <w:r w:rsidRPr="005F50A4">
              <w:rPr>
                <w:rFonts w:eastAsiaTheme="minorEastAsia"/>
                <w:b/>
                <w:bCs/>
                <w:lang w:val="en-US" w:eastAsia="zh-CN"/>
              </w:rPr>
              <w:t>CR/TP number</w:t>
            </w:r>
          </w:p>
        </w:tc>
        <w:tc>
          <w:tcPr>
            <w:tcW w:w="8398" w:type="dxa"/>
          </w:tcPr>
          <w:p w14:paraId="5F4916D9" w14:textId="77777777" w:rsidR="00D154BB" w:rsidRPr="005F50A4" w:rsidRDefault="00D154BB" w:rsidP="008F5C8C">
            <w:pPr>
              <w:spacing w:after="120"/>
              <w:rPr>
                <w:rFonts w:eastAsiaTheme="minorEastAsia"/>
                <w:b/>
                <w:bCs/>
                <w:lang w:val="en-US" w:eastAsia="zh-CN"/>
              </w:rPr>
            </w:pPr>
            <w:r w:rsidRPr="005F50A4">
              <w:rPr>
                <w:rFonts w:eastAsiaTheme="minorEastAsia"/>
                <w:b/>
                <w:bCs/>
                <w:lang w:val="en-US" w:eastAsia="zh-CN"/>
              </w:rPr>
              <w:t>Comments collection</w:t>
            </w:r>
          </w:p>
        </w:tc>
      </w:tr>
      <w:tr w:rsidR="00D154BB" w:rsidRPr="00571777" w14:paraId="3D136305" w14:textId="77777777" w:rsidTr="00007FE2">
        <w:tc>
          <w:tcPr>
            <w:tcW w:w="1233" w:type="dxa"/>
            <w:vMerge w:val="restart"/>
          </w:tcPr>
          <w:p w14:paraId="68429C84" w14:textId="4EB758B8" w:rsidR="00D154BB" w:rsidRPr="005F50A4" w:rsidRDefault="00D154BB" w:rsidP="008F5C8C">
            <w:pPr>
              <w:spacing w:after="120"/>
              <w:rPr>
                <w:rFonts w:eastAsiaTheme="minorEastAsia"/>
                <w:lang w:val="en-US" w:eastAsia="zh-CN"/>
              </w:rPr>
            </w:pPr>
          </w:p>
        </w:tc>
        <w:tc>
          <w:tcPr>
            <w:tcW w:w="8398" w:type="dxa"/>
          </w:tcPr>
          <w:p w14:paraId="5E7B5908" w14:textId="2D5364F7" w:rsidR="00D154BB" w:rsidRPr="00734882" w:rsidRDefault="00D04E76" w:rsidP="008F5C8C">
            <w:pPr>
              <w:spacing w:after="120"/>
              <w:rPr>
                <w:bCs/>
                <w:i/>
                <w:iCs/>
              </w:rPr>
            </w:pPr>
            <w:r>
              <w:rPr>
                <w:bCs/>
                <w:i/>
                <w:iCs/>
              </w:rPr>
              <w:t>NA</w:t>
            </w:r>
          </w:p>
        </w:tc>
      </w:tr>
      <w:tr w:rsidR="00D154BB" w:rsidRPr="00571777" w14:paraId="6869AFC7" w14:textId="77777777" w:rsidTr="00007FE2">
        <w:tc>
          <w:tcPr>
            <w:tcW w:w="1233" w:type="dxa"/>
            <w:vMerge/>
          </w:tcPr>
          <w:p w14:paraId="2BCA8BDD" w14:textId="77777777" w:rsidR="00D154BB" w:rsidRPr="005F50A4" w:rsidRDefault="00D154BB" w:rsidP="008F5C8C">
            <w:pPr>
              <w:spacing w:after="120"/>
              <w:rPr>
                <w:rFonts w:eastAsiaTheme="minorEastAsia"/>
                <w:lang w:val="en-US" w:eastAsia="zh-CN"/>
              </w:rPr>
            </w:pPr>
          </w:p>
        </w:tc>
        <w:tc>
          <w:tcPr>
            <w:tcW w:w="8398" w:type="dxa"/>
          </w:tcPr>
          <w:p w14:paraId="146456FC" w14:textId="73552940" w:rsidR="00D154BB" w:rsidRPr="005F50A4" w:rsidRDefault="00D154BB" w:rsidP="008F5C8C">
            <w:pPr>
              <w:spacing w:after="120"/>
              <w:rPr>
                <w:rFonts w:eastAsiaTheme="minorEastAsia"/>
                <w:lang w:val="en-US" w:eastAsia="zh-CN"/>
              </w:rPr>
            </w:pPr>
          </w:p>
        </w:tc>
      </w:tr>
      <w:tr w:rsidR="00D154BB" w:rsidRPr="00571777" w14:paraId="0ABE8687" w14:textId="77777777" w:rsidTr="00007FE2">
        <w:tc>
          <w:tcPr>
            <w:tcW w:w="1233" w:type="dxa"/>
            <w:vMerge/>
          </w:tcPr>
          <w:p w14:paraId="398941E8" w14:textId="77777777" w:rsidR="00D154BB" w:rsidRPr="005F50A4" w:rsidRDefault="00D154BB" w:rsidP="008F5C8C">
            <w:pPr>
              <w:spacing w:after="120"/>
              <w:rPr>
                <w:rFonts w:eastAsiaTheme="minorEastAsia"/>
                <w:lang w:val="en-US" w:eastAsia="zh-CN"/>
              </w:rPr>
            </w:pPr>
          </w:p>
        </w:tc>
        <w:tc>
          <w:tcPr>
            <w:tcW w:w="8398" w:type="dxa"/>
          </w:tcPr>
          <w:p w14:paraId="61B2283D" w14:textId="251C6E11" w:rsidR="00D154BB" w:rsidRPr="005F50A4" w:rsidRDefault="00D154BB" w:rsidP="008F5C8C">
            <w:pPr>
              <w:spacing w:after="120"/>
              <w:rPr>
                <w:rFonts w:eastAsiaTheme="minorEastAsia"/>
                <w:lang w:val="en-US" w:eastAsia="zh-CN"/>
              </w:rPr>
            </w:pPr>
          </w:p>
        </w:tc>
      </w:tr>
    </w:tbl>
    <w:p w14:paraId="670A5E17" w14:textId="77777777" w:rsidR="00D154BB" w:rsidRPr="003418CB" w:rsidRDefault="00D154BB" w:rsidP="00D154BB">
      <w:pPr>
        <w:rPr>
          <w:color w:val="0070C0"/>
          <w:lang w:val="en-US" w:eastAsia="zh-CN"/>
        </w:rPr>
      </w:pPr>
    </w:p>
    <w:p w14:paraId="13C87AF7" w14:textId="77777777" w:rsidR="00D154BB" w:rsidRPr="00035C50" w:rsidRDefault="00D154BB" w:rsidP="00D154BB">
      <w:pPr>
        <w:pStyle w:val="Heading2"/>
      </w:pPr>
      <w:r w:rsidRPr="00035C50">
        <w:t>Summary</w:t>
      </w:r>
      <w:r w:rsidRPr="00035C50">
        <w:rPr>
          <w:rFonts w:hint="eastAsia"/>
        </w:rPr>
        <w:t xml:space="preserve"> for 1st round </w:t>
      </w:r>
    </w:p>
    <w:p w14:paraId="0D220AB5" w14:textId="77777777" w:rsidR="00D154BB" w:rsidRPr="00805BE8" w:rsidRDefault="00D154BB" w:rsidP="00D154BB">
      <w:pPr>
        <w:pStyle w:val="Heading3"/>
        <w:rPr>
          <w:sz w:val="24"/>
          <w:szCs w:val="16"/>
        </w:rPr>
      </w:pPr>
      <w:r w:rsidRPr="00805BE8">
        <w:rPr>
          <w:sz w:val="24"/>
          <w:szCs w:val="16"/>
        </w:rPr>
        <w:t xml:space="preserve">Open issues </w:t>
      </w:r>
    </w:p>
    <w:p w14:paraId="6E018556" w14:textId="77777777" w:rsidR="00D154BB" w:rsidRDefault="00D154BB" w:rsidP="00D154B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154BB" w:rsidRPr="00004165" w14:paraId="4885D938" w14:textId="77777777" w:rsidTr="008F5C8C">
        <w:tc>
          <w:tcPr>
            <w:tcW w:w="1242" w:type="dxa"/>
          </w:tcPr>
          <w:p w14:paraId="4B652E4D" w14:textId="77777777" w:rsidR="00D154BB" w:rsidRPr="00805BE8" w:rsidRDefault="00D154BB" w:rsidP="008F5C8C">
            <w:pPr>
              <w:rPr>
                <w:rFonts w:eastAsiaTheme="minorEastAsia"/>
                <w:b/>
                <w:bCs/>
                <w:color w:val="0070C0"/>
                <w:lang w:val="en-US" w:eastAsia="zh-CN"/>
              </w:rPr>
            </w:pPr>
          </w:p>
        </w:tc>
        <w:tc>
          <w:tcPr>
            <w:tcW w:w="8615" w:type="dxa"/>
          </w:tcPr>
          <w:p w14:paraId="03AE15C5" w14:textId="77777777" w:rsidR="00D154BB" w:rsidRPr="00805BE8" w:rsidRDefault="00D154BB" w:rsidP="008F5C8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154BB" w14:paraId="2F7C0538" w14:textId="77777777" w:rsidTr="008F5C8C">
        <w:tc>
          <w:tcPr>
            <w:tcW w:w="1242" w:type="dxa"/>
          </w:tcPr>
          <w:p w14:paraId="51EB0B17" w14:textId="77777777" w:rsidR="00D154BB" w:rsidRPr="003418CB" w:rsidRDefault="00D154BB" w:rsidP="008F5C8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11551B7" w14:textId="77777777" w:rsidR="00D154BB" w:rsidRPr="00855107" w:rsidRDefault="00D154BB" w:rsidP="008F5C8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9ECA395" w14:textId="77777777" w:rsidR="00D154BB" w:rsidRPr="00855107" w:rsidRDefault="00D154BB" w:rsidP="008F5C8C">
            <w:pPr>
              <w:rPr>
                <w:rFonts w:eastAsiaTheme="minorEastAsia"/>
                <w:i/>
                <w:color w:val="0070C0"/>
                <w:lang w:val="en-US" w:eastAsia="zh-CN"/>
              </w:rPr>
            </w:pPr>
            <w:r>
              <w:rPr>
                <w:rFonts w:eastAsiaTheme="minorEastAsia" w:hint="eastAsia"/>
                <w:i/>
                <w:color w:val="0070C0"/>
                <w:lang w:val="en-US" w:eastAsia="zh-CN"/>
              </w:rPr>
              <w:t>Candidate options:</w:t>
            </w:r>
          </w:p>
          <w:p w14:paraId="364C7D9F" w14:textId="77777777" w:rsidR="00D154BB" w:rsidRPr="003418CB" w:rsidRDefault="00D154BB" w:rsidP="008F5C8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3E1019F" w14:textId="77777777" w:rsidR="00D154BB" w:rsidRDefault="00D154BB" w:rsidP="00D154BB">
      <w:pPr>
        <w:rPr>
          <w:i/>
          <w:color w:val="0070C0"/>
          <w:lang w:val="en-US" w:eastAsia="zh-CN"/>
        </w:rPr>
      </w:pPr>
    </w:p>
    <w:p w14:paraId="2A080728" w14:textId="77777777" w:rsidR="00D154BB" w:rsidRDefault="00D154BB" w:rsidP="00D154B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D154BB" w:rsidRPr="00004165" w14:paraId="7AE2D7E0" w14:textId="77777777" w:rsidTr="008F5C8C">
        <w:trPr>
          <w:trHeight w:val="744"/>
        </w:trPr>
        <w:tc>
          <w:tcPr>
            <w:tcW w:w="1395" w:type="dxa"/>
          </w:tcPr>
          <w:p w14:paraId="11074D92" w14:textId="77777777" w:rsidR="00D154BB" w:rsidRPr="000D530B" w:rsidRDefault="00D154BB" w:rsidP="008F5C8C">
            <w:pPr>
              <w:rPr>
                <w:rFonts w:eastAsiaTheme="minorEastAsia"/>
                <w:b/>
                <w:bCs/>
                <w:color w:val="0070C0"/>
                <w:lang w:val="en-US" w:eastAsia="zh-CN"/>
              </w:rPr>
            </w:pPr>
          </w:p>
        </w:tc>
        <w:tc>
          <w:tcPr>
            <w:tcW w:w="4554" w:type="dxa"/>
          </w:tcPr>
          <w:p w14:paraId="60378AD1" w14:textId="77777777" w:rsidR="00D154BB" w:rsidRPr="000D530B" w:rsidRDefault="00D154BB" w:rsidP="008F5C8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DD55748" w14:textId="77777777" w:rsidR="00D154BB" w:rsidRDefault="00D154BB" w:rsidP="008F5C8C">
            <w:pPr>
              <w:rPr>
                <w:rFonts w:eastAsiaTheme="minorEastAsia"/>
                <w:b/>
                <w:bCs/>
                <w:color w:val="0070C0"/>
                <w:lang w:val="en-US" w:eastAsia="zh-CN"/>
              </w:rPr>
            </w:pPr>
            <w:r>
              <w:rPr>
                <w:rFonts w:eastAsiaTheme="minorEastAsia" w:hint="eastAsia"/>
                <w:b/>
                <w:bCs/>
                <w:color w:val="0070C0"/>
                <w:lang w:val="en-US" w:eastAsia="zh-CN"/>
              </w:rPr>
              <w:t>Assigned Company,</w:t>
            </w:r>
          </w:p>
          <w:p w14:paraId="0C823974" w14:textId="77777777" w:rsidR="00D154BB" w:rsidRPr="00B24CA0" w:rsidRDefault="00D154BB" w:rsidP="008F5C8C">
            <w:pPr>
              <w:rPr>
                <w:rFonts w:eastAsiaTheme="minorEastAsia"/>
                <w:b/>
                <w:bCs/>
                <w:color w:val="0070C0"/>
                <w:lang w:val="en-US" w:eastAsia="zh-CN"/>
              </w:rPr>
            </w:pPr>
            <w:r>
              <w:rPr>
                <w:rFonts w:eastAsiaTheme="minorEastAsia" w:hint="eastAsia"/>
                <w:b/>
                <w:bCs/>
                <w:color w:val="0070C0"/>
                <w:lang w:val="en-US" w:eastAsia="zh-CN"/>
              </w:rPr>
              <w:t>WF or LS lead</w:t>
            </w:r>
          </w:p>
        </w:tc>
      </w:tr>
      <w:tr w:rsidR="00D154BB" w14:paraId="3FF53496" w14:textId="77777777" w:rsidTr="008F5C8C">
        <w:trPr>
          <w:trHeight w:val="358"/>
        </w:trPr>
        <w:tc>
          <w:tcPr>
            <w:tcW w:w="1395" w:type="dxa"/>
          </w:tcPr>
          <w:p w14:paraId="6B80AA2D" w14:textId="77777777" w:rsidR="00D154BB" w:rsidRPr="003418CB" w:rsidRDefault="00D154BB" w:rsidP="008F5C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0D7FA7" w14:textId="77777777" w:rsidR="00D154BB" w:rsidRPr="003418CB" w:rsidRDefault="00D154BB" w:rsidP="008F5C8C">
            <w:pPr>
              <w:rPr>
                <w:rFonts w:eastAsiaTheme="minorEastAsia"/>
                <w:color w:val="0070C0"/>
                <w:lang w:val="en-US" w:eastAsia="zh-CN"/>
              </w:rPr>
            </w:pPr>
          </w:p>
        </w:tc>
        <w:tc>
          <w:tcPr>
            <w:tcW w:w="2932" w:type="dxa"/>
          </w:tcPr>
          <w:p w14:paraId="1AE6F486" w14:textId="77777777" w:rsidR="00D154BB" w:rsidRDefault="00D154BB" w:rsidP="008F5C8C">
            <w:pPr>
              <w:spacing w:after="0"/>
              <w:rPr>
                <w:rFonts w:eastAsiaTheme="minorEastAsia"/>
                <w:color w:val="0070C0"/>
                <w:lang w:val="en-US" w:eastAsia="zh-CN"/>
              </w:rPr>
            </w:pPr>
          </w:p>
          <w:p w14:paraId="293F7DC4" w14:textId="77777777" w:rsidR="00D154BB" w:rsidRDefault="00D154BB" w:rsidP="008F5C8C">
            <w:pPr>
              <w:spacing w:after="0"/>
              <w:rPr>
                <w:rFonts w:eastAsiaTheme="minorEastAsia"/>
                <w:color w:val="0070C0"/>
                <w:lang w:val="en-US" w:eastAsia="zh-CN"/>
              </w:rPr>
            </w:pPr>
          </w:p>
          <w:p w14:paraId="03C88DD1" w14:textId="77777777" w:rsidR="00D154BB" w:rsidRPr="003418CB" w:rsidRDefault="00D154BB" w:rsidP="008F5C8C">
            <w:pPr>
              <w:rPr>
                <w:rFonts w:eastAsiaTheme="minorEastAsia"/>
                <w:color w:val="0070C0"/>
                <w:lang w:val="en-US" w:eastAsia="zh-CN"/>
              </w:rPr>
            </w:pPr>
          </w:p>
        </w:tc>
      </w:tr>
    </w:tbl>
    <w:p w14:paraId="3CEF3808" w14:textId="77777777" w:rsidR="00D154BB" w:rsidRPr="00805BE8" w:rsidRDefault="00D154BB" w:rsidP="00D154BB">
      <w:pPr>
        <w:rPr>
          <w:i/>
          <w:color w:val="0070C0"/>
          <w:lang w:eastAsia="zh-CN"/>
        </w:rPr>
      </w:pPr>
    </w:p>
    <w:p w14:paraId="40456711" w14:textId="77777777" w:rsidR="00D154BB" w:rsidRPr="00805BE8" w:rsidRDefault="00D154BB" w:rsidP="00D154BB">
      <w:pPr>
        <w:pStyle w:val="Heading3"/>
        <w:rPr>
          <w:sz w:val="24"/>
          <w:szCs w:val="16"/>
        </w:rPr>
      </w:pPr>
      <w:r w:rsidRPr="00805BE8">
        <w:rPr>
          <w:sz w:val="24"/>
          <w:szCs w:val="16"/>
        </w:rPr>
        <w:t>CRs/TPs</w:t>
      </w:r>
    </w:p>
    <w:p w14:paraId="418FE10D" w14:textId="77777777" w:rsidR="00D154BB" w:rsidRPr="00805BE8" w:rsidRDefault="00D154BB" w:rsidP="00D154B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D154BB" w:rsidRPr="00004165" w14:paraId="315E7C12" w14:textId="77777777" w:rsidTr="008F5C8C">
        <w:tc>
          <w:tcPr>
            <w:tcW w:w="1242" w:type="dxa"/>
          </w:tcPr>
          <w:p w14:paraId="47B97C73" w14:textId="77777777" w:rsidR="00D154BB" w:rsidRPr="00805BE8" w:rsidRDefault="00D154BB" w:rsidP="008F5C8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1E8219E" w14:textId="77777777" w:rsidR="00D154BB" w:rsidRPr="00805BE8" w:rsidRDefault="00D154BB" w:rsidP="008F5C8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D154BB" w14:paraId="171E52B1" w14:textId="77777777" w:rsidTr="008F5C8C">
        <w:tc>
          <w:tcPr>
            <w:tcW w:w="1242" w:type="dxa"/>
          </w:tcPr>
          <w:p w14:paraId="10CA97EF" w14:textId="77777777" w:rsidR="00D154BB" w:rsidRPr="003418CB" w:rsidRDefault="00D154BB" w:rsidP="008F5C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73353B0" w14:textId="77777777" w:rsidR="00D154BB" w:rsidRPr="003418CB" w:rsidRDefault="00D154BB" w:rsidP="008F5C8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571C48" w14:textId="77777777" w:rsidR="00D154BB" w:rsidRPr="003418CB" w:rsidRDefault="00D154BB" w:rsidP="00D154BB">
      <w:pPr>
        <w:rPr>
          <w:color w:val="0070C0"/>
          <w:lang w:val="en-US" w:eastAsia="zh-CN"/>
        </w:rPr>
      </w:pPr>
    </w:p>
    <w:p w14:paraId="05E4B0AE" w14:textId="77777777" w:rsidR="00D154BB" w:rsidRDefault="00D154BB" w:rsidP="00D154BB">
      <w:pPr>
        <w:pStyle w:val="Heading2"/>
      </w:pPr>
      <w:r>
        <w:rPr>
          <w:rFonts w:hint="eastAsia"/>
        </w:rPr>
        <w:t>Discussion on 2nd round</w:t>
      </w:r>
      <w:r>
        <w:t xml:space="preserve"> (if applicable)</w:t>
      </w:r>
    </w:p>
    <w:p w14:paraId="315AB15F" w14:textId="77777777" w:rsidR="00D154BB" w:rsidRDefault="00D154BB" w:rsidP="00D154BB">
      <w:pPr>
        <w:rPr>
          <w:lang w:val="sv-SE" w:eastAsia="zh-CN"/>
        </w:rPr>
      </w:pPr>
    </w:p>
    <w:p w14:paraId="7F534449" w14:textId="77777777" w:rsidR="00D154BB" w:rsidRDefault="00D154BB" w:rsidP="00D154BB">
      <w:pPr>
        <w:pStyle w:val="Heading2"/>
      </w:pPr>
      <w:r>
        <w:rPr>
          <w:rFonts w:hint="eastAsia"/>
        </w:rPr>
        <w:lastRenderedPageBreak/>
        <w:t>Summary on 2nd round</w:t>
      </w:r>
      <w:r>
        <w:t xml:space="preserve"> (if applicable)</w:t>
      </w:r>
    </w:p>
    <w:p w14:paraId="386F9CF8" w14:textId="77777777" w:rsidR="00D154BB" w:rsidRDefault="00D154BB" w:rsidP="00D154B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154BB" w:rsidRPr="00004165" w14:paraId="3B4FC32C" w14:textId="77777777" w:rsidTr="008F5C8C">
        <w:tc>
          <w:tcPr>
            <w:tcW w:w="1242" w:type="dxa"/>
          </w:tcPr>
          <w:p w14:paraId="2CE59C4E" w14:textId="77777777" w:rsidR="00D154BB" w:rsidRPr="00045592" w:rsidRDefault="00D154BB" w:rsidP="008F5C8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FAA1760" w14:textId="77777777" w:rsidR="00D154BB" w:rsidRPr="00045592" w:rsidRDefault="00D154BB" w:rsidP="008F5C8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154BB" w14:paraId="344349D2" w14:textId="77777777" w:rsidTr="008F5C8C">
        <w:tc>
          <w:tcPr>
            <w:tcW w:w="1242" w:type="dxa"/>
          </w:tcPr>
          <w:p w14:paraId="7DFF4E37" w14:textId="77777777" w:rsidR="00D154BB" w:rsidRPr="003418CB" w:rsidRDefault="00D154BB" w:rsidP="008F5C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6688F03" w14:textId="77777777" w:rsidR="00D154BB" w:rsidRPr="003418CB" w:rsidRDefault="00D154BB" w:rsidP="008F5C8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473CE11" w14:textId="4065B541" w:rsidR="00D154BB" w:rsidRDefault="00D154BB" w:rsidP="00D154BB"/>
    <w:p w14:paraId="18E753A9" w14:textId="7D813416" w:rsidR="001D2C6C" w:rsidRDefault="001D2C6C" w:rsidP="00D154BB"/>
    <w:p w14:paraId="145488F7" w14:textId="77777777" w:rsidR="001D2C6C" w:rsidRPr="00045592" w:rsidRDefault="001D2C6C" w:rsidP="001D2C6C">
      <w:pPr>
        <w:rPr>
          <w:i/>
          <w:color w:val="0070C0"/>
          <w:lang w:val="en-US"/>
        </w:rPr>
      </w:pPr>
    </w:p>
    <w:p w14:paraId="60B82AF3" w14:textId="77777777" w:rsidR="001D2C6C" w:rsidRPr="00805BE8" w:rsidRDefault="001D2C6C" w:rsidP="00D154BB"/>
    <w:p w14:paraId="39B50E4F" w14:textId="46A7D183" w:rsidR="00D154BB" w:rsidRPr="00805BE8" w:rsidRDefault="00D154BB" w:rsidP="00D154BB">
      <w:pPr>
        <w:pStyle w:val="Heading1"/>
        <w:rPr>
          <w:lang w:eastAsia="ja-JP"/>
        </w:rPr>
      </w:pPr>
      <w:r>
        <w:rPr>
          <w:lang w:eastAsia="ja-JP"/>
        </w:rPr>
        <w:t>Topic</w:t>
      </w:r>
      <w:r w:rsidRPr="00805BE8">
        <w:rPr>
          <w:lang w:eastAsia="ja-JP"/>
        </w:rPr>
        <w:t xml:space="preserve"> #</w:t>
      </w:r>
      <w:r w:rsidR="002E3FCB">
        <w:rPr>
          <w:lang w:eastAsia="ja-JP"/>
        </w:rPr>
        <w:t>2</w:t>
      </w:r>
      <w:r w:rsidRPr="00805BE8">
        <w:rPr>
          <w:lang w:eastAsia="ja-JP"/>
        </w:rPr>
        <w:t xml:space="preserve">: </w:t>
      </w:r>
      <w:r w:rsidR="00CC790C">
        <w:rPr>
          <w:lang w:eastAsia="ja-JP"/>
        </w:rPr>
        <w:t>LS Reply and r</w:t>
      </w:r>
      <w:r w:rsidR="000763C5" w:rsidRPr="000763C5">
        <w:rPr>
          <w:lang w:eastAsia="ja-JP"/>
        </w:rPr>
        <w:t>elevant information for the sharing and compatibility studies</w:t>
      </w:r>
    </w:p>
    <w:p w14:paraId="71F2C603" w14:textId="7E4D539C" w:rsidR="00D154BB" w:rsidRPr="00E70C23" w:rsidRDefault="00E70C23" w:rsidP="00D154BB">
      <w:pPr>
        <w:rPr>
          <w:iCs/>
          <w:lang w:eastAsia="zh-CN"/>
        </w:rPr>
      </w:pPr>
      <w:r w:rsidRPr="00E70C23">
        <w:rPr>
          <w:iCs/>
          <w:lang w:eastAsia="zh-CN"/>
        </w:rPr>
        <w:t>This topic is collecting any relevant information for the sharing and compatibility studies.</w:t>
      </w:r>
    </w:p>
    <w:p w14:paraId="09A34EB7" w14:textId="77777777" w:rsidR="00D154BB" w:rsidRPr="00CB0305" w:rsidRDefault="00D154BB" w:rsidP="00D154B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154BB" w:rsidRPr="00F53FE2" w14:paraId="2937969F" w14:textId="77777777" w:rsidTr="00EF18FB">
        <w:trPr>
          <w:trHeight w:val="468"/>
        </w:trPr>
        <w:tc>
          <w:tcPr>
            <w:tcW w:w="1622" w:type="dxa"/>
            <w:vAlign w:val="center"/>
          </w:tcPr>
          <w:p w14:paraId="590F6C11" w14:textId="77777777" w:rsidR="00D154BB" w:rsidRPr="00805BE8" w:rsidRDefault="00D154BB" w:rsidP="008F5C8C">
            <w:pPr>
              <w:spacing w:before="120" w:after="120"/>
              <w:rPr>
                <w:b/>
                <w:bCs/>
              </w:rPr>
            </w:pPr>
            <w:r w:rsidRPr="00805BE8">
              <w:rPr>
                <w:b/>
                <w:bCs/>
              </w:rPr>
              <w:t>T-doc number</w:t>
            </w:r>
          </w:p>
        </w:tc>
        <w:tc>
          <w:tcPr>
            <w:tcW w:w="1424" w:type="dxa"/>
            <w:vAlign w:val="center"/>
          </w:tcPr>
          <w:p w14:paraId="3FB19ABF" w14:textId="77777777" w:rsidR="00D154BB" w:rsidRPr="00805BE8" w:rsidRDefault="00D154BB" w:rsidP="008F5C8C">
            <w:pPr>
              <w:spacing w:before="120" w:after="120"/>
              <w:rPr>
                <w:b/>
                <w:bCs/>
              </w:rPr>
            </w:pPr>
            <w:r w:rsidRPr="00805BE8">
              <w:rPr>
                <w:b/>
                <w:bCs/>
              </w:rPr>
              <w:t>Company</w:t>
            </w:r>
          </w:p>
        </w:tc>
        <w:tc>
          <w:tcPr>
            <w:tcW w:w="6585" w:type="dxa"/>
            <w:vAlign w:val="center"/>
          </w:tcPr>
          <w:p w14:paraId="1B8A71AC" w14:textId="77777777" w:rsidR="00D154BB" w:rsidRPr="00805BE8" w:rsidRDefault="00D154BB" w:rsidP="008F5C8C">
            <w:pPr>
              <w:spacing w:before="120" w:after="120"/>
              <w:rPr>
                <w:b/>
                <w:bCs/>
              </w:rPr>
            </w:pPr>
            <w:r w:rsidRPr="00805BE8">
              <w:rPr>
                <w:b/>
                <w:bCs/>
              </w:rPr>
              <w:t>Proposals</w:t>
            </w:r>
            <w:r>
              <w:rPr>
                <w:b/>
                <w:bCs/>
              </w:rPr>
              <w:t xml:space="preserve"> / Observations</w:t>
            </w:r>
          </w:p>
        </w:tc>
      </w:tr>
      <w:tr w:rsidR="00D154BB" w14:paraId="19912E32" w14:textId="77777777" w:rsidTr="00EF18FB">
        <w:trPr>
          <w:trHeight w:val="468"/>
        </w:trPr>
        <w:tc>
          <w:tcPr>
            <w:tcW w:w="1622" w:type="dxa"/>
          </w:tcPr>
          <w:p w14:paraId="549A2202" w14:textId="0634DBBC" w:rsidR="00D154BB" w:rsidRPr="004A7544" w:rsidRDefault="00D154BB" w:rsidP="008F5C8C">
            <w:pPr>
              <w:spacing w:before="120" w:after="120"/>
            </w:pPr>
            <w:r>
              <w:t>R4-2</w:t>
            </w:r>
            <w:r w:rsidR="00EF18FB">
              <w:t>101797</w:t>
            </w:r>
          </w:p>
        </w:tc>
        <w:tc>
          <w:tcPr>
            <w:tcW w:w="1424" w:type="dxa"/>
          </w:tcPr>
          <w:p w14:paraId="3817952C" w14:textId="4AEAB0A6" w:rsidR="00D154BB" w:rsidRPr="004A7544" w:rsidRDefault="00EF18FB" w:rsidP="008F5C8C">
            <w:pPr>
              <w:spacing w:before="120" w:after="120"/>
            </w:pPr>
            <w:r>
              <w:t>Nokia</w:t>
            </w:r>
          </w:p>
        </w:tc>
        <w:tc>
          <w:tcPr>
            <w:tcW w:w="6585" w:type="dxa"/>
          </w:tcPr>
          <w:p w14:paraId="2D10B5B3" w14:textId="77777777" w:rsidR="00EF18FB" w:rsidRDefault="00EF18FB" w:rsidP="00EF18FB">
            <w:pPr>
              <w:pStyle w:val="BodyText"/>
              <w:snapToGrid w:val="0"/>
            </w:pPr>
            <w:r>
              <w:rPr>
                <w:color w:val="000000"/>
              </w:rPr>
              <w:t xml:space="preserve">It is proposed to </w:t>
            </w:r>
            <w:r>
              <w:rPr>
                <w:rFonts w:eastAsia="SimSun"/>
                <w:lang w:eastAsia="zh-CN"/>
              </w:rPr>
              <w:t xml:space="preserve">recommend ITU-R WP5D (in next RAN4 reply LS) to consider </w:t>
            </w:r>
            <w:r>
              <w:rPr>
                <w:iCs/>
              </w:rPr>
              <w:t xml:space="preserve">the following information for </w:t>
            </w:r>
            <w:r w:rsidRPr="00FD0894">
              <w:t xml:space="preserve">the sharing </w:t>
            </w:r>
            <w:r>
              <w:t xml:space="preserve">and compatibility </w:t>
            </w:r>
            <w:r w:rsidRPr="00FD0894">
              <w:t>stud</w:t>
            </w:r>
            <w:r>
              <w:t>ies between terrestrial and non-terrestrial systems:</w:t>
            </w:r>
          </w:p>
          <w:p w14:paraId="75176087" w14:textId="77777777" w:rsidR="00EF18FB" w:rsidRDefault="00EF18FB" w:rsidP="00EF18FB">
            <w:pPr>
              <w:pStyle w:val="BodyText"/>
              <w:snapToGrid w:val="0"/>
              <w:rPr>
                <w:iCs/>
                <w:lang w:eastAsia="x-none"/>
              </w:rPr>
            </w:pPr>
            <w:r w:rsidRPr="008D397F">
              <w:t>1)</w:t>
            </w:r>
            <w:r w:rsidRPr="008D397F">
              <w:tab/>
            </w:r>
            <w:r w:rsidRPr="008D397F">
              <w:rPr>
                <w:iCs/>
              </w:rPr>
              <w:t>Horizontal coverage range (deg.)</w:t>
            </w:r>
            <w:r>
              <w:rPr>
                <w:iCs/>
              </w:rPr>
              <w:t xml:space="preserve"> and </w:t>
            </w:r>
            <w:r>
              <w:rPr>
                <w:iCs/>
                <w:lang w:eastAsia="x-none"/>
              </w:rPr>
              <w:t>v</w:t>
            </w:r>
            <w:r w:rsidRPr="008D397F">
              <w:rPr>
                <w:iCs/>
                <w:lang w:eastAsia="x-none"/>
              </w:rPr>
              <w:t>ertical coverage range (deg.)</w:t>
            </w:r>
            <w:r>
              <w:rPr>
                <w:iCs/>
                <w:lang w:eastAsia="x-none"/>
              </w:rPr>
              <w:t xml:space="preserve"> of AAS BS in RAN4 reply LSs;</w:t>
            </w:r>
          </w:p>
          <w:p w14:paraId="71064BA7" w14:textId="04939343" w:rsidR="00D154BB" w:rsidRPr="00EF18FB" w:rsidRDefault="00EF18FB" w:rsidP="00EF18FB">
            <w:pPr>
              <w:pStyle w:val="BodyText"/>
              <w:snapToGrid w:val="0"/>
              <w:rPr>
                <w:iCs/>
                <w:lang w:eastAsia="x-none"/>
              </w:rPr>
            </w:pPr>
            <w:r>
              <w:rPr>
                <w:iCs/>
                <w:lang w:eastAsia="x-none"/>
              </w:rPr>
              <w:t>2)</w:t>
            </w:r>
            <w:r>
              <w:rPr>
                <w:iCs/>
                <w:lang w:eastAsia="x-none"/>
              </w:rPr>
              <w:tab/>
            </w:r>
            <w:r>
              <w:rPr>
                <w:color w:val="000000"/>
              </w:rPr>
              <w:t>S</w:t>
            </w:r>
            <w:r w:rsidRPr="002E16DB">
              <w:rPr>
                <w:color w:val="000000"/>
              </w:rPr>
              <w:t>patial emission and interference mitigation</w:t>
            </w:r>
            <w:r>
              <w:rPr>
                <w:color w:val="000000"/>
              </w:rPr>
              <w:t xml:space="preserve"> for AAS BS in TR 38.921.</w:t>
            </w:r>
          </w:p>
        </w:tc>
      </w:tr>
      <w:tr w:rsidR="00EF18FB" w14:paraId="6AEA8B60" w14:textId="77777777" w:rsidTr="00EF18FB">
        <w:trPr>
          <w:trHeight w:val="468"/>
        </w:trPr>
        <w:tc>
          <w:tcPr>
            <w:tcW w:w="1622" w:type="dxa"/>
          </w:tcPr>
          <w:p w14:paraId="0AD880EC" w14:textId="04D3A6FA" w:rsidR="00EF18FB" w:rsidRDefault="00EF18FB" w:rsidP="008F5C8C">
            <w:pPr>
              <w:spacing w:before="120" w:after="120"/>
            </w:pPr>
            <w:r>
              <w:t>R4-2101500</w:t>
            </w:r>
          </w:p>
        </w:tc>
        <w:tc>
          <w:tcPr>
            <w:tcW w:w="1424" w:type="dxa"/>
          </w:tcPr>
          <w:p w14:paraId="2ED68C57" w14:textId="432A34DB" w:rsidR="00EF18FB" w:rsidRDefault="00EF18FB" w:rsidP="008F5C8C">
            <w:pPr>
              <w:spacing w:before="120" w:after="120"/>
            </w:pPr>
            <w:r>
              <w:t>Huawei</w:t>
            </w:r>
          </w:p>
        </w:tc>
        <w:tc>
          <w:tcPr>
            <w:tcW w:w="6585" w:type="dxa"/>
          </w:tcPr>
          <w:p w14:paraId="77D2BEB1" w14:textId="0455D24D" w:rsidR="00EF18FB" w:rsidRDefault="00EF18FB" w:rsidP="00EF18FB">
            <w:pPr>
              <w:pStyle w:val="BodyText"/>
              <w:snapToGrid w:val="0"/>
              <w:rPr>
                <w:color w:val="000000"/>
              </w:rPr>
            </w:pPr>
            <w:r>
              <w:rPr>
                <w:color w:val="000000"/>
              </w:rPr>
              <w:t>Reply LS</w:t>
            </w:r>
          </w:p>
        </w:tc>
      </w:tr>
      <w:tr w:rsidR="00EF18FB" w14:paraId="62161BBF" w14:textId="77777777" w:rsidTr="00EF18FB">
        <w:trPr>
          <w:trHeight w:val="468"/>
        </w:trPr>
        <w:tc>
          <w:tcPr>
            <w:tcW w:w="1622" w:type="dxa"/>
          </w:tcPr>
          <w:p w14:paraId="65A8D2D1" w14:textId="680D04F3" w:rsidR="00EF18FB" w:rsidRDefault="00EF18FB" w:rsidP="008F5C8C">
            <w:pPr>
              <w:spacing w:before="120" w:after="120"/>
            </w:pPr>
            <w:r>
              <w:t>R4-2102840</w:t>
            </w:r>
          </w:p>
        </w:tc>
        <w:tc>
          <w:tcPr>
            <w:tcW w:w="1424" w:type="dxa"/>
          </w:tcPr>
          <w:p w14:paraId="18AC9131" w14:textId="2BE3F112" w:rsidR="00EF18FB" w:rsidRDefault="00EF18FB" w:rsidP="008F5C8C">
            <w:pPr>
              <w:spacing w:before="120" w:after="120"/>
            </w:pPr>
            <w:r>
              <w:t>Ericsson</w:t>
            </w:r>
          </w:p>
        </w:tc>
        <w:tc>
          <w:tcPr>
            <w:tcW w:w="6585" w:type="dxa"/>
          </w:tcPr>
          <w:p w14:paraId="2F4AC28B" w14:textId="5ECA0CD8" w:rsidR="00EF18FB" w:rsidRDefault="00EF18FB" w:rsidP="00EF18FB">
            <w:pPr>
              <w:pStyle w:val="BodyText"/>
              <w:snapToGrid w:val="0"/>
              <w:rPr>
                <w:color w:val="000000"/>
              </w:rPr>
            </w:pPr>
            <w:r>
              <w:rPr>
                <w:color w:val="000000"/>
              </w:rPr>
              <w:t>LS reply</w:t>
            </w:r>
          </w:p>
        </w:tc>
      </w:tr>
    </w:tbl>
    <w:p w14:paraId="71A5F69F" w14:textId="77777777" w:rsidR="00D154BB" w:rsidRPr="004A7544" w:rsidRDefault="00D154BB" w:rsidP="00D154BB"/>
    <w:p w14:paraId="06F33663" w14:textId="77777777" w:rsidR="00D154BB" w:rsidRPr="004A7544" w:rsidRDefault="00D154BB" w:rsidP="00D154BB">
      <w:pPr>
        <w:pStyle w:val="Heading2"/>
      </w:pPr>
      <w:r w:rsidRPr="004A7544">
        <w:rPr>
          <w:rFonts w:hint="eastAsia"/>
        </w:rPr>
        <w:t>Open issues</w:t>
      </w:r>
      <w:r>
        <w:t xml:space="preserve"> summary</w:t>
      </w:r>
    </w:p>
    <w:p w14:paraId="5B334A19" w14:textId="16337606" w:rsidR="00D154BB" w:rsidRPr="00805BE8" w:rsidRDefault="00D154BB" w:rsidP="00D154BB">
      <w:pPr>
        <w:pStyle w:val="Heading3"/>
        <w:rPr>
          <w:sz w:val="24"/>
          <w:szCs w:val="16"/>
        </w:rPr>
      </w:pPr>
      <w:r w:rsidRPr="00805BE8">
        <w:rPr>
          <w:sz w:val="24"/>
          <w:szCs w:val="16"/>
        </w:rPr>
        <w:t>Sub-</w:t>
      </w:r>
      <w:r>
        <w:rPr>
          <w:sz w:val="24"/>
          <w:szCs w:val="16"/>
        </w:rPr>
        <w:t>topic</w:t>
      </w:r>
      <w:r w:rsidRPr="00805BE8">
        <w:rPr>
          <w:sz w:val="24"/>
          <w:szCs w:val="16"/>
        </w:rPr>
        <w:t xml:space="preserve"> </w:t>
      </w:r>
      <w:r w:rsidR="002E3FCB">
        <w:rPr>
          <w:sz w:val="24"/>
          <w:szCs w:val="16"/>
        </w:rPr>
        <w:t>2</w:t>
      </w:r>
      <w:r w:rsidRPr="00805BE8">
        <w:rPr>
          <w:sz w:val="24"/>
          <w:szCs w:val="16"/>
        </w:rPr>
        <w:t>-1</w:t>
      </w:r>
    </w:p>
    <w:p w14:paraId="4EE7B4E4" w14:textId="23D7A220" w:rsidR="00D154BB" w:rsidRPr="009A24FC" w:rsidRDefault="00D154BB" w:rsidP="00D154BB">
      <w:pPr>
        <w:rPr>
          <w:b/>
          <w:u w:val="single"/>
          <w:lang w:eastAsia="ko-KR"/>
        </w:rPr>
      </w:pPr>
      <w:r w:rsidRPr="009A24FC">
        <w:rPr>
          <w:b/>
          <w:u w:val="single"/>
          <w:lang w:eastAsia="ko-KR"/>
        </w:rPr>
        <w:t xml:space="preserve">Issue </w:t>
      </w:r>
      <w:r w:rsidR="002E3FCB">
        <w:rPr>
          <w:b/>
          <w:u w:val="single"/>
          <w:lang w:eastAsia="ko-KR"/>
        </w:rPr>
        <w:t>2</w:t>
      </w:r>
      <w:r w:rsidRPr="009A24FC">
        <w:rPr>
          <w:b/>
          <w:u w:val="single"/>
          <w:lang w:eastAsia="ko-KR"/>
        </w:rPr>
        <w:t xml:space="preserve">-1: </w:t>
      </w:r>
      <w:r w:rsidR="00EF18FB">
        <w:rPr>
          <w:b/>
          <w:u w:val="single"/>
          <w:lang w:eastAsia="ko-KR"/>
        </w:rPr>
        <w:t xml:space="preserve">Additional information to be mentioned in the ITU-R LS reply </w:t>
      </w:r>
    </w:p>
    <w:p w14:paraId="2A13684B" w14:textId="2C62FE77" w:rsidR="00D154BB" w:rsidRPr="00EF18FB" w:rsidRDefault="00EF18FB" w:rsidP="00D154BB">
      <w:pPr>
        <w:pStyle w:val="ListParagraph"/>
        <w:numPr>
          <w:ilvl w:val="0"/>
          <w:numId w:val="4"/>
        </w:numPr>
        <w:overflowPunct/>
        <w:autoSpaceDE/>
        <w:autoSpaceDN/>
        <w:adjustRightInd/>
        <w:spacing w:after="120"/>
        <w:ind w:left="720" w:firstLineChars="0"/>
        <w:textAlignment w:val="auto"/>
        <w:rPr>
          <w:rFonts w:eastAsia="SimSun"/>
          <w:bCs/>
          <w:szCs w:val="24"/>
          <w:lang w:eastAsia="zh-CN"/>
        </w:rPr>
      </w:pPr>
      <w:r w:rsidRPr="00EF18FB">
        <w:rPr>
          <w:bCs/>
          <w:lang w:eastAsia="ko-KR"/>
        </w:rPr>
        <w:t xml:space="preserve">Recommend in ITU-R LS reply to consider </w:t>
      </w:r>
      <w:del w:id="25" w:author="D. Everaere" w:date="2021-01-20T20:29:00Z">
        <w:r w:rsidRPr="00EF18FB" w:rsidDel="000C0818">
          <w:rPr>
            <w:bCs/>
            <w:lang w:eastAsia="ko-KR"/>
          </w:rPr>
          <w:delText xml:space="preserve">horizontal and vertical coverage ranges, and also </w:delText>
        </w:r>
      </w:del>
      <w:r w:rsidRPr="00EF18FB">
        <w:rPr>
          <w:bCs/>
          <w:lang w:eastAsia="ko-KR"/>
        </w:rPr>
        <w:t>spatial emission and interference mitigation from</w:t>
      </w:r>
      <w:r w:rsidR="00FE0395">
        <w:rPr>
          <w:bCs/>
          <w:lang w:eastAsia="ko-KR"/>
        </w:rPr>
        <w:t xml:space="preserve"> </w:t>
      </w:r>
      <w:r w:rsidRPr="00EF18FB">
        <w:rPr>
          <w:bCs/>
          <w:lang w:eastAsia="ko-KR"/>
        </w:rPr>
        <w:t>TR 39.921</w:t>
      </w:r>
    </w:p>
    <w:p w14:paraId="4594DA71" w14:textId="73A4C644" w:rsidR="00D154BB" w:rsidRPr="009A24FC" w:rsidRDefault="00D154BB" w:rsidP="00D154B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24FC">
        <w:rPr>
          <w:rFonts w:eastAsia="SimSun"/>
          <w:szCs w:val="24"/>
          <w:lang w:eastAsia="zh-CN"/>
        </w:rPr>
        <w:t xml:space="preserve">Option 1: </w:t>
      </w:r>
      <w:r w:rsidR="00EF18FB">
        <w:rPr>
          <w:rFonts w:eastAsia="SimSun"/>
          <w:szCs w:val="24"/>
          <w:lang w:eastAsia="zh-CN"/>
        </w:rPr>
        <w:t>Agree</w:t>
      </w:r>
    </w:p>
    <w:p w14:paraId="56CA2EFC" w14:textId="0524BEB3" w:rsidR="005D1501" w:rsidRPr="005D1501" w:rsidRDefault="00D154BB" w:rsidP="005D15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A24FC">
        <w:rPr>
          <w:rFonts w:eastAsia="SimSun"/>
          <w:szCs w:val="24"/>
          <w:lang w:eastAsia="zh-CN"/>
        </w:rPr>
        <w:t xml:space="preserve">Option 2: </w:t>
      </w:r>
      <w:r w:rsidR="00EF18FB">
        <w:rPr>
          <w:rFonts w:eastAsia="SimSun"/>
          <w:szCs w:val="24"/>
          <w:lang w:eastAsia="zh-CN"/>
        </w:rPr>
        <w:t>Disagree</w:t>
      </w:r>
    </w:p>
    <w:p w14:paraId="0AC74DEE" w14:textId="77777777" w:rsidR="00D154BB" w:rsidRPr="009A24FC" w:rsidRDefault="00D154BB" w:rsidP="00D154B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A24FC">
        <w:rPr>
          <w:rFonts w:eastAsia="SimSun"/>
          <w:szCs w:val="24"/>
          <w:lang w:eastAsia="zh-CN"/>
        </w:rPr>
        <w:t>Recommended WF</w:t>
      </w:r>
    </w:p>
    <w:p w14:paraId="1B055A89" w14:textId="64E2B034" w:rsidR="00D154BB" w:rsidRDefault="005D1501" w:rsidP="00D154B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Select one of the </w:t>
      </w:r>
      <w:r w:rsidR="00730534">
        <w:rPr>
          <w:rFonts w:eastAsia="SimSun"/>
          <w:szCs w:val="24"/>
          <w:lang w:eastAsia="zh-CN"/>
        </w:rPr>
        <w:t xml:space="preserve">2 </w:t>
      </w:r>
      <w:r>
        <w:rPr>
          <w:rFonts w:eastAsia="SimSun"/>
          <w:szCs w:val="24"/>
          <w:lang w:eastAsia="zh-CN"/>
        </w:rPr>
        <w:t>options.</w:t>
      </w:r>
    </w:p>
    <w:p w14:paraId="579E5976" w14:textId="78FDB8F8" w:rsidR="009D7472" w:rsidRPr="00805BE8" w:rsidRDefault="009D7472" w:rsidP="009D7472">
      <w:pPr>
        <w:pStyle w:val="Heading3"/>
        <w:rPr>
          <w:ins w:id="26" w:author="D. Everaere" w:date="2021-01-21T20:08:00Z"/>
          <w:sz w:val="24"/>
          <w:szCs w:val="16"/>
        </w:rPr>
      </w:pPr>
      <w:ins w:id="27" w:author="D. Everaere" w:date="2021-01-21T20:08:00Z">
        <w:r w:rsidRPr="00805BE8">
          <w:rPr>
            <w:sz w:val="24"/>
            <w:szCs w:val="16"/>
          </w:rPr>
          <w:lastRenderedPageBreak/>
          <w:t>Sub-</w:t>
        </w:r>
        <w:r>
          <w:rPr>
            <w:sz w:val="24"/>
            <w:szCs w:val="16"/>
          </w:rPr>
          <w:t>topic</w:t>
        </w:r>
        <w:r w:rsidRPr="00805BE8">
          <w:rPr>
            <w:sz w:val="24"/>
            <w:szCs w:val="16"/>
          </w:rPr>
          <w:t xml:space="preserve"> </w:t>
        </w:r>
        <w:r>
          <w:rPr>
            <w:sz w:val="24"/>
            <w:szCs w:val="16"/>
          </w:rPr>
          <w:t>2</w:t>
        </w:r>
        <w:r w:rsidRPr="00805BE8">
          <w:rPr>
            <w:sz w:val="24"/>
            <w:szCs w:val="16"/>
          </w:rPr>
          <w:t>-</w:t>
        </w:r>
      </w:ins>
      <w:ins w:id="28" w:author="D. Everaere" w:date="2021-01-21T20:14:00Z">
        <w:r>
          <w:rPr>
            <w:sz w:val="24"/>
            <w:szCs w:val="16"/>
          </w:rPr>
          <w:t>2</w:t>
        </w:r>
      </w:ins>
    </w:p>
    <w:p w14:paraId="19669F52" w14:textId="10FADB64" w:rsidR="0071685D" w:rsidRPr="009A24FC" w:rsidRDefault="009D7472" w:rsidP="009D7472">
      <w:pPr>
        <w:rPr>
          <w:ins w:id="29" w:author="D. Everaere" w:date="2021-01-21T20:08:00Z"/>
          <w:b/>
          <w:u w:val="single"/>
          <w:lang w:eastAsia="ko-KR"/>
        </w:rPr>
      </w:pPr>
      <w:ins w:id="30" w:author="D. Everaere" w:date="2021-01-21T20:08:00Z">
        <w:r w:rsidRPr="009A24FC">
          <w:rPr>
            <w:b/>
            <w:u w:val="single"/>
            <w:lang w:eastAsia="ko-KR"/>
          </w:rPr>
          <w:t xml:space="preserve">Issue </w:t>
        </w:r>
        <w:r>
          <w:rPr>
            <w:b/>
            <w:u w:val="single"/>
            <w:lang w:eastAsia="ko-KR"/>
          </w:rPr>
          <w:t>2</w:t>
        </w:r>
        <w:r w:rsidRPr="009A24FC">
          <w:rPr>
            <w:b/>
            <w:u w:val="single"/>
            <w:lang w:eastAsia="ko-KR"/>
          </w:rPr>
          <w:t>-</w:t>
        </w:r>
      </w:ins>
      <w:ins w:id="31" w:author="D. Everaere" w:date="2021-01-21T20:14:00Z">
        <w:r>
          <w:rPr>
            <w:b/>
            <w:u w:val="single"/>
            <w:lang w:eastAsia="ko-KR"/>
          </w:rPr>
          <w:t>2</w:t>
        </w:r>
      </w:ins>
      <w:ins w:id="32" w:author="D. Everaere" w:date="2021-01-21T20:08:00Z">
        <w:r w:rsidRPr="009A24FC">
          <w:rPr>
            <w:b/>
            <w:u w:val="single"/>
            <w:lang w:eastAsia="ko-KR"/>
          </w:rPr>
          <w:t xml:space="preserve">: </w:t>
        </w:r>
      </w:ins>
      <w:ins w:id="33" w:author="D. Everaere" w:date="2021-01-21T20:09:00Z">
        <w:r>
          <w:rPr>
            <w:b/>
            <w:u w:val="single"/>
            <w:lang w:eastAsia="ko-KR"/>
          </w:rPr>
          <w:t>Antenna and other parameters for indoor scenario</w:t>
        </w:r>
      </w:ins>
    </w:p>
    <w:p w14:paraId="1BB9A96A" w14:textId="129AC263" w:rsidR="009D7472" w:rsidRPr="009D7472" w:rsidRDefault="009D7472" w:rsidP="009D7472">
      <w:pPr>
        <w:pStyle w:val="ListParagraph"/>
        <w:numPr>
          <w:ilvl w:val="0"/>
          <w:numId w:val="4"/>
        </w:numPr>
        <w:overflowPunct/>
        <w:autoSpaceDE/>
        <w:autoSpaceDN/>
        <w:adjustRightInd/>
        <w:spacing w:after="120"/>
        <w:ind w:left="720" w:firstLineChars="0"/>
        <w:textAlignment w:val="auto"/>
        <w:rPr>
          <w:ins w:id="34" w:author="D. Everaere" w:date="2021-01-21T20:08:00Z"/>
          <w:rFonts w:eastAsia="SimSun"/>
          <w:bCs/>
          <w:szCs w:val="24"/>
          <w:lang w:eastAsia="zh-CN"/>
        </w:rPr>
      </w:pPr>
      <w:ins w:id="35" w:author="D. Everaere" w:date="2021-01-21T20:10:00Z">
        <w:r w:rsidRPr="009D7472">
          <w:rPr>
            <w:rFonts w:eastAsia="SimSun"/>
            <w:bCs/>
            <w:szCs w:val="24"/>
            <w:lang w:eastAsia="zh-CN"/>
          </w:rPr>
          <w:t>In the simulations, we cons</w:t>
        </w:r>
        <w:r w:rsidRPr="0071685D">
          <w:rPr>
            <w:rFonts w:eastAsia="SimSun"/>
            <w:bCs/>
            <w:szCs w:val="24"/>
            <w:lang w:eastAsia="zh-CN"/>
          </w:rPr>
          <w:t xml:space="preserve">idered both type of BS antenna, omni and AAS. </w:t>
        </w:r>
      </w:ins>
      <w:ins w:id="36" w:author="D. Everaere" w:date="2021-01-21T20:11:00Z">
        <w:r w:rsidRPr="0071685D">
          <w:rPr>
            <w:rFonts w:eastAsia="SimSun"/>
            <w:bCs/>
            <w:szCs w:val="24"/>
            <w:lang w:eastAsia="zh-CN"/>
          </w:rPr>
          <w:t>Should we then cons</w:t>
        </w:r>
        <w:r w:rsidRPr="009D7472">
          <w:rPr>
            <w:rFonts w:eastAsia="SimSun"/>
            <w:bCs/>
            <w:szCs w:val="24"/>
            <w:lang w:eastAsia="zh-CN"/>
            <w:rPrChange w:id="37" w:author="D. Everaere" w:date="2021-01-21T20:11:00Z">
              <w:rPr>
                <w:rFonts w:eastAsia="SimSun"/>
                <w:bCs/>
                <w:szCs w:val="24"/>
                <w:lang w:eastAsia="zh-CN"/>
              </w:rPr>
            </w:rPrChange>
          </w:rPr>
          <w:t xml:space="preserve">ider that BS for indoor scenarios might have both omni and AAS type of antenna. </w:t>
        </w:r>
        <w:r>
          <w:rPr>
            <w:rFonts w:eastAsia="SimSun"/>
            <w:bCs/>
            <w:szCs w:val="24"/>
            <w:lang w:eastAsia="zh-CN"/>
          </w:rPr>
          <w:t>S</w:t>
        </w:r>
      </w:ins>
      <w:ins w:id="38" w:author="D. Everaere" w:date="2021-01-21T20:10:00Z">
        <w:r w:rsidRPr="009D7472">
          <w:rPr>
            <w:rFonts w:eastAsia="SimSun"/>
            <w:bCs/>
            <w:szCs w:val="24"/>
            <w:lang w:eastAsia="zh-CN"/>
          </w:rPr>
          <w:t xml:space="preserve">hould we provide parameters for both </w:t>
        </w:r>
      </w:ins>
      <w:ins w:id="39" w:author="D. Everaere" w:date="2021-01-21T20:12:00Z">
        <w:r>
          <w:rPr>
            <w:rFonts w:eastAsia="SimSun"/>
            <w:bCs/>
            <w:szCs w:val="24"/>
            <w:lang w:eastAsia="zh-CN"/>
          </w:rPr>
          <w:t>BS</w:t>
        </w:r>
      </w:ins>
      <w:ins w:id="40" w:author="D. Everaere" w:date="2021-01-21T20:13:00Z">
        <w:r>
          <w:rPr>
            <w:rFonts w:eastAsia="SimSun"/>
            <w:bCs/>
            <w:szCs w:val="24"/>
            <w:lang w:eastAsia="zh-CN"/>
          </w:rPr>
          <w:t xml:space="preserve"> types </w:t>
        </w:r>
      </w:ins>
      <w:ins w:id="41" w:author="D. Everaere" w:date="2021-01-21T20:12:00Z">
        <w:r>
          <w:rPr>
            <w:rFonts w:eastAsia="SimSun"/>
            <w:bCs/>
            <w:szCs w:val="24"/>
            <w:lang w:eastAsia="zh-CN"/>
          </w:rPr>
          <w:t>in the LS Reply to ITU-R</w:t>
        </w:r>
      </w:ins>
      <w:ins w:id="42" w:author="D. Everaere" w:date="2021-01-21T20:11:00Z">
        <w:r w:rsidRPr="009D7472">
          <w:rPr>
            <w:rFonts w:eastAsia="SimSun"/>
            <w:bCs/>
            <w:szCs w:val="24"/>
            <w:lang w:eastAsia="zh-CN"/>
          </w:rPr>
          <w:t xml:space="preserve">? </w:t>
        </w:r>
      </w:ins>
    </w:p>
    <w:p w14:paraId="3CA505A0" w14:textId="15F86D0C" w:rsidR="009D7472" w:rsidRPr="009A24FC" w:rsidRDefault="009D7472" w:rsidP="009D7472">
      <w:pPr>
        <w:pStyle w:val="ListParagraph"/>
        <w:numPr>
          <w:ilvl w:val="1"/>
          <w:numId w:val="4"/>
        </w:numPr>
        <w:overflowPunct/>
        <w:autoSpaceDE/>
        <w:autoSpaceDN/>
        <w:adjustRightInd/>
        <w:spacing w:after="120"/>
        <w:ind w:left="1440" w:firstLineChars="0"/>
        <w:textAlignment w:val="auto"/>
        <w:rPr>
          <w:ins w:id="43" w:author="D. Everaere" w:date="2021-01-21T20:08:00Z"/>
          <w:rFonts w:eastAsia="SimSun"/>
          <w:szCs w:val="24"/>
          <w:lang w:eastAsia="zh-CN"/>
        </w:rPr>
      </w:pPr>
      <w:ins w:id="44" w:author="D. Everaere" w:date="2021-01-21T20:08:00Z">
        <w:r w:rsidRPr="009A24FC">
          <w:rPr>
            <w:rFonts w:eastAsia="SimSun"/>
            <w:szCs w:val="24"/>
            <w:lang w:eastAsia="zh-CN"/>
          </w:rPr>
          <w:t xml:space="preserve">Option 1: </w:t>
        </w:r>
      </w:ins>
      <w:ins w:id="45" w:author="D. Everaere" w:date="2021-01-21T20:13:00Z">
        <w:r>
          <w:rPr>
            <w:rFonts w:eastAsia="SimSun"/>
            <w:szCs w:val="24"/>
            <w:lang w:eastAsia="zh-CN"/>
          </w:rPr>
          <w:t xml:space="preserve">Only </w:t>
        </w:r>
      </w:ins>
      <w:ins w:id="46" w:author="D. Everaere" w:date="2021-01-21T20:12:00Z">
        <w:r>
          <w:rPr>
            <w:rFonts w:eastAsia="SimSun"/>
            <w:szCs w:val="24"/>
            <w:lang w:eastAsia="zh-CN"/>
          </w:rPr>
          <w:t>AAS BS</w:t>
        </w:r>
      </w:ins>
      <w:ins w:id="47" w:author="D. Everaere" w:date="2021-01-21T20:13:00Z">
        <w:r>
          <w:rPr>
            <w:rFonts w:eastAsia="SimSun"/>
            <w:szCs w:val="24"/>
            <w:lang w:eastAsia="zh-CN"/>
          </w:rPr>
          <w:t xml:space="preserve"> type, even for indoor.</w:t>
        </w:r>
      </w:ins>
    </w:p>
    <w:p w14:paraId="1150413D" w14:textId="0F630903" w:rsidR="009D7472" w:rsidRPr="009A24FC" w:rsidRDefault="009D7472" w:rsidP="009D7472">
      <w:pPr>
        <w:pStyle w:val="ListParagraph"/>
        <w:numPr>
          <w:ilvl w:val="1"/>
          <w:numId w:val="4"/>
        </w:numPr>
        <w:overflowPunct/>
        <w:autoSpaceDE/>
        <w:autoSpaceDN/>
        <w:adjustRightInd/>
        <w:spacing w:after="120"/>
        <w:ind w:left="1440" w:firstLineChars="0"/>
        <w:textAlignment w:val="auto"/>
        <w:rPr>
          <w:ins w:id="48" w:author="D. Everaere" w:date="2021-01-21T20:13:00Z"/>
          <w:rFonts w:eastAsia="SimSun"/>
          <w:szCs w:val="24"/>
          <w:lang w:eastAsia="zh-CN"/>
        </w:rPr>
      </w:pPr>
      <w:ins w:id="49" w:author="D. Everaere" w:date="2021-01-21T20:13:00Z">
        <w:r w:rsidRPr="009A24FC">
          <w:rPr>
            <w:rFonts w:eastAsia="SimSun"/>
            <w:szCs w:val="24"/>
            <w:lang w:eastAsia="zh-CN"/>
          </w:rPr>
          <w:t xml:space="preserve">Option </w:t>
        </w:r>
        <w:r>
          <w:rPr>
            <w:rFonts w:eastAsia="SimSun"/>
            <w:szCs w:val="24"/>
            <w:lang w:eastAsia="zh-CN"/>
          </w:rPr>
          <w:t>2</w:t>
        </w:r>
        <w:r w:rsidRPr="009A24FC">
          <w:rPr>
            <w:rFonts w:eastAsia="SimSun"/>
            <w:szCs w:val="24"/>
            <w:lang w:eastAsia="zh-CN"/>
          </w:rPr>
          <w:t xml:space="preserve">: </w:t>
        </w:r>
        <w:r>
          <w:rPr>
            <w:rFonts w:eastAsia="SimSun"/>
            <w:szCs w:val="24"/>
            <w:lang w:eastAsia="zh-CN"/>
          </w:rPr>
          <w:t xml:space="preserve">Both omni and AAS BS type </w:t>
        </w:r>
        <w:r>
          <w:rPr>
            <w:rFonts w:eastAsia="SimSun"/>
            <w:szCs w:val="24"/>
            <w:lang w:eastAsia="zh-CN"/>
          </w:rPr>
          <w:t>for indoor.</w:t>
        </w:r>
      </w:ins>
    </w:p>
    <w:p w14:paraId="19BC6536" w14:textId="77777777" w:rsidR="009D7472" w:rsidRPr="009A24FC" w:rsidRDefault="009D7472" w:rsidP="009D7472">
      <w:pPr>
        <w:pStyle w:val="ListParagraph"/>
        <w:numPr>
          <w:ilvl w:val="0"/>
          <w:numId w:val="4"/>
        </w:numPr>
        <w:overflowPunct/>
        <w:autoSpaceDE/>
        <w:autoSpaceDN/>
        <w:adjustRightInd/>
        <w:spacing w:after="120"/>
        <w:ind w:left="720" w:firstLineChars="0"/>
        <w:textAlignment w:val="auto"/>
        <w:rPr>
          <w:ins w:id="50" w:author="D. Everaere" w:date="2021-01-21T20:08:00Z"/>
          <w:rFonts w:eastAsia="SimSun"/>
          <w:szCs w:val="24"/>
          <w:lang w:eastAsia="zh-CN"/>
        </w:rPr>
      </w:pPr>
      <w:ins w:id="51" w:author="D. Everaere" w:date="2021-01-21T20:08:00Z">
        <w:r w:rsidRPr="009A24FC">
          <w:rPr>
            <w:rFonts w:eastAsia="SimSun"/>
            <w:szCs w:val="24"/>
            <w:lang w:eastAsia="zh-CN"/>
          </w:rPr>
          <w:t>Recommended WF</w:t>
        </w:r>
      </w:ins>
    </w:p>
    <w:p w14:paraId="6B837F50" w14:textId="77777777" w:rsidR="009D7472" w:rsidRDefault="009D7472" w:rsidP="009D7472">
      <w:pPr>
        <w:pStyle w:val="ListParagraph"/>
        <w:numPr>
          <w:ilvl w:val="1"/>
          <w:numId w:val="4"/>
        </w:numPr>
        <w:overflowPunct/>
        <w:autoSpaceDE/>
        <w:autoSpaceDN/>
        <w:adjustRightInd/>
        <w:spacing w:after="120"/>
        <w:ind w:left="1440" w:firstLineChars="0"/>
        <w:textAlignment w:val="auto"/>
        <w:rPr>
          <w:ins w:id="52" w:author="D. Everaere" w:date="2021-01-21T20:08:00Z"/>
          <w:rFonts w:eastAsia="SimSun"/>
          <w:szCs w:val="24"/>
          <w:lang w:eastAsia="zh-CN"/>
        </w:rPr>
      </w:pPr>
      <w:ins w:id="53" w:author="D. Everaere" w:date="2021-01-21T20:08:00Z">
        <w:r>
          <w:rPr>
            <w:rFonts w:eastAsia="SimSun"/>
            <w:szCs w:val="24"/>
            <w:lang w:eastAsia="zh-CN"/>
          </w:rPr>
          <w:t>Select one of the 2 options.</w:t>
        </w:r>
      </w:ins>
    </w:p>
    <w:p w14:paraId="0A8A2F0C" w14:textId="77777777" w:rsidR="00730534" w:rsidRPr="009A24FC" w:rsidRDefault="00730534" w:rsidP="00626547">
      <w:pPr>
        <w:pStyle w:val="ListParagraph"/>
        <w:overflowPunct/>
        <w:autoSpaceDE/>
        <w:autoSpaceDN/>
        <w:adjustRightInd/>
        <w:spacing w:after="120"/>
        <w:ind w:left="1440" w:firstLineChars="0" w:firstLine="0"/>
        <w:textAlignment w:val="auto"/>
        <w:rPr>
          <w:rFonts w:eastAsia="SimSun"/>
          <w:szCs w:val="24"/>
          <w:lang w:eastAsia="zh-CN"/>
        </w:rPr>
      </w:pPr>
    </w:p>
    <w:p w14:paraId="25DA9EE2" w14:textId="4898D1BE" w:rsidR="005D1501" w:rsidRPr="00805BE8" w:rsidRDefault="005D1501" w:rsidP="005D1501">
      <w:pPr>
        <w:pStyle w:val="Heading3"/>
        <w:rPr>
          <w:sz w:val="24"/>
          <w:szCs w:val="16"/>
        </w:rPr>
      </w:pPr>
      <w:r w:rsidRPr="00805BE8">
        <w:rPr>
          <w:sz w:val="24"/>
          <w:szCs w:val="16"/>
        </w:rPr>
        <w:t>Sub-</w:t>
      </w:r>
      <w:r>
        <w:rPr>
          <w:sz w:val="24"/>
          <w:szCs w:val="16"/>
        </w:rPr>
        <w:t>topic</w:t>
      </w:r>
      <w:r w:rsidRPr="00805BE8">
        <w:rPr>
          <w:sz w:val="24"/>
          <w:szCs w:val="16"/>
        </w:rPr>
        <w:t xml:space="preserve"> </w:t>
      </w:r>
      <w:r w:rsidR="002E3FCB">
        <w:rPr>
          <w:sz w:val="24"/>
          <w:szCs w:val="16"/>
        </w:rPr>
        <w:t>2</w:t>
      </w:r>
      <w:r w:rsidRPr="00805BE8">
        <w:rPr>
          <w:sz w:val="24"/>
          <w:szCs w:val="16"/>
        </w:rPr>
        <w:t>-</w:t>
      </w:r>
      <w:del w:id="54" w:author="D. Everaere" w:date="2021-01-21T20:09:00Z">
        <w:r w:rsidDel="009D7472">
          <w:rPr>
            <w:sz w:val="24"/>
            <w:szCs w:val="16"/>
          </w:rPr>
          <w:delText>2</w:delText>
        </w:r>
      </w:del>
      <w:ins w:id="55" w:author="D. Everaere" w:date="2021-01-21T20:09:00Z">
        <w:r w:rsidR="009D7472">
          <w:rPr>
            <w:sz w:val="24"/>
            <w:szCs w:val="16"/>
          </w:rPr>
          <w:t>3</w:t>
        </w:r>
      </w:ins>
    </w:p>
    <w:p w14:paraId="58E0FF91" w14:textId="1D8B1861" w:rsidR="00F5688C" w:rsidRDefault="00F5688C" w:rsidP="00F5688C">
      <w:pPr>
        <w:rPr>
          <w:iCs/>
          <w:lang w:val="en-US" w:eastAsia="zh-CN"/>
        </w:rPr>
      </w:pPr>
      <w:r w:rsidRPr="003E27B9">
        <w:rPr>
          <w:rFonts w:hint="eastAsia"/>
          <w:iCs/>
          <w:lang w:val="en-US" w:eastAsia="zh-CN"/>
        </w:rPr>
        <w:t xml:space="preserve">Sub-topic </w:t>
      </w:r>
      <w:r w:rsidRPr="003E27B9">
        <w:rPr>
          <w:iCs/>
          <w:lang w:val="en-US" w:eastAsia="zh-CN"/>
        </w:rPr>
        <w:t xml:space="preserve">description: </w:t>
      </w:r>
    </w:p>
    <w:p w14:paraId="4F0E134D" w14:textId="6320B619" w:rsidR="005D1501" w:rsidRPr="009A24FC" w:rsidRDefault="005D1501" w:rsidP="005D1501">
      <w:pPr>
        <w:rPr>
          <w:b/>
          <w:u w:val="single"/>
          <w:lang w:eastAsia="ko-KR"/>
        </w:rPr>
      </w:pPr>
      <w:r w:rsidRPr="009A24FC">
        <w:rPr>
          <w:b/>
          <w:u w:val="single"/>
          <w:lang w:eastAsia="ko-KR"/>
        </w:rPr>
        <w:t xml:space="preserve">Issue </w:t>
      </w:r>
      <w:r w:rsidR="002E3FCB">
        <w:rPr>
          <w:b/>
          <w:u w:val="single"/>
          <w:lang w:eastAsia="ko-KR"/>
        </w:rPr>
        <w:t>2</w:t>
      </w:r>
      <w:r w:rsidRPr="009A24FC">
        <w:rPr>
          <w:b/>
          <w:u w:val="single"/>
          <w:lang w:eastAsia="ko-KR"/>
        </w:rPr>
        <w:t>-</w:t>
      </w:r>
      <w:del w:id="56" w:author="D. Everaere" w:date="2021-01-21T20:09:00Z">
        <w:r w:rsidDel="009D7472">
          <w:rPr>
            <w:b/>
            <w:u w:val="single"/>
            <w:lang w:eastAsia="ko-KR"/>
          </w:rPr>
          <w:delText>2</w:delText>
        </w:r>
      </w:del>
      <w:ins w:id="57" w:author="D. Everaere" w:date="2021-01-21T20:09:00Z">
        <w:r w:rsidR="009D7472">
          <w:rPr>
            <w:b/>
            <w:u w:val="single"/>
            <w:lang w:eastAsia="ko-KR"/>
          </w:rPr>
          <w:t>3</w:t>
        </w:r>
      </w:ins>
      <w:r w:rsidRPr="009A24FC">
        <w:rPr>
          <w:b/>
          <w:u w:val="single"/>
          <w:lang w:eastAsia="ko-KR"/>
        </w:rPr>
        <w:t xml:space="preserve">: </w:t>
      </w:r>
      <w:r w:rsidR="00EC7B96">
        <w:rPr>
          <w:b/>
          <w:u w:val="single"/>
          <w:lang w:eastAsia="ko-KR"/>
        </w:rPr>
        <w:t>LS Reply</w:t>
      </w:r>
    </w:p>
    <w:p w14:paraId="27E7D82A" w14:textId="77777777" w:rsidR="00F5688C" w:rsidRPr="0071218B" w:rsidRDefault="00F5688C" w:rsidP="00F5688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218B">
        <w:rPr>
          <w:rFonts w:eastAsia="SimSun"/>
          <w:szCs w:val="24"/>
          <w:lang w:eastAsia="zh-CN"/>
        </w:rPr>
        <w:t>Recommended WF</w:t>
      </w:r>
    </w:p>
    <w:p w14:paraId="376F00A7" w14:textId="7BAA2987" w:rsidR="00D154BB" w:rsidRPr="009A24FC" w:rsidRDefault="00F5688C" w:rsidP="00F5688C">
      <w:pPr>
        <w:rPr>
          <w:i/>
          <w:lang w:eastAsia="zh-CN"/>
        </w:rPr>
      </w:pPr>
      <w:r>
        <w:rPr>
          <w:szCs w:val="24"/>
          <w:lang w:eastAsia="zh-CN"/>
        </w:rPr>
        <w:t xml:space="preserve">Provide any </w:t>
      </w:r>
      <w:r w:rsidR="00B54118">
        <w:rPr>
          <w:szCs w:val="24"/>
          <w:lang w:eastAsia="zh-CN"/>
        </w:rPr>
        <w:t xml:space="preserve">early </w:t>
      </w:r>
      <w:r>
        <w:rPr>
          <w:szCs w:val="24"/>
          <w:lang w:eastAsia="zh-CN"/>
        </w:rPr>
        <w:t xml:space="preserve">comment to </w:t>
      </w:r>
      <w:r w:rsidR="00B54118">
        <w:rPr>
          <w:szCs w:val="24"/>
          <w:lang w:eastAsia="zh-CN"/>
        </w:rPr>
        <w:t>both LS Reply. It’s proposed anyway to finalize the LS in the 2</w:t>
      </w:r>
      <w:r w:rsidR="00B54118" w:rsidRPr="00B54118">
        <w:rPr>
          <w:szCs w:val="24"/>
          <w:vertAlign w:val="superscript"/>
          <w:lang w:eastAsia="zh-CN"/>
        </w:rPr>
        <w:t>nd</w:t>
      </w:r>
      <w:r w:rsidR="00B54118">
        <w:rPr>
          <w:szCs w:val="24"/>
          <w:lang w:eastAsia="zh-CN"/>
        </w:rPr>
        <w:t xml:space="preserve"> round.</w:t>
      </w:r>
    </w:p>
    <w:p w14:paraId="73B07344" w14:textId="77777777" w:rsidR="00D154BB" w:rsidRDefault="00D154BB" w:rsidP="00D154BB">
      <w:pPr>
        <w:rPr>
          <w:color w:val="0070C0"/>
          <w:lang w:val="en-US" w:eastAsia="zh-CN"/>
        </w:rPr>
      </w:pPr>
    </w:p>
    <w:p w14:paraId="5342DFA1" w14:textId="77777777" w:rsidR="00D154BB" w:rsidRPr="00035C50" w:rsidRDefault="00D154BB" w:rsidP="00D154BB">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789FAEE" w14:textId="77777777" w:rsidR="00D154BB" w:rsidRPr="00805BE8" w:rsidRDefault="00D154BB" w:rsidP="00D154BB">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154BB" w14:paraId="5C7AC7C0" w14:textId="77777777" w:rsidTr="008F5C8C">
        <w:tc>
          <w:tcPr>
            <w:tcW w:w="1242" w:type="dxa"/>
          </w:tcPr>
          <w:p w14:paraId="136C5554" w14:textId="77777777" w:rsidR="00D154BB" w:rsidRPr="00805BE8" w:rsidRDefault="00D154BB" w:rsidP="008F5C8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E123B54" w14:textId="77777777" w:rsidR="00D154BB" w:rsidRPr="00805BE8" w:rsidRDefault="00D154BB" w:rsidP="008F5C8C">
            <w:pPr>
              <w:spacing w:after="120"/>
              <w:rPr>
                <w:rFonts w:eastAsiaTheme="minorEastAsia"/>
                <w:b/>
                <w:bCs/>
                <w:color w:val="0070C0"/>
                <w:lang w:val="en-US" w:eastAsia="zh-CN"/>
              </w:rPr>
            </w:pPr>
            <w:r>
              <w:rPr>
                <w:rFonts w:eastAsiaTheme="minorEastAsia"/>
                <w:b/>
                <w:bCs/>
                <w:color w:val="0070C0"/>
                <w:lang w:val="en-US" w:eastAsia="zh-CN"/>
              </w:rPr>
              <w:t>Comments</w:t>
            </w:r>
          </w:p>
        </w:tc>
      </w:tr>
      <w:tr w:rsidR="00D154BB" w14:paraId="2BA9B7A0" w14:textId="77777777" w:rsidTr="008F5C8C">
        <w:tc>
          <w:tcPr>
            <w:tcW w:w="1242" w:type="dxa"/>
          </w:tcPr>
          <w:p w14:paraId="6D4E0077" w14:textId="77777777" w:rsidR="00D154BB" w:rsidRPr="003418CB" w:rsidRDefault="00D154BB" w:rsidP="008F5C8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474CEC3" w14:textId="30D373DC" w:rsidR="00D154BB" w:rsidRDefault="00D154BB" w:rsidP="008F5C8C">
            <w:pPr>
              <w:spacing w:after="120"/>
              <w:rPr>
                <w:ins w:id="58" w:author="D. Everaere" w:date="2021-01-21T20:09:00Z"/>
                <w:rFonts w:eastAsiaTheme="minorEastAsia"/>
                <w:lang w:val="en-US" w:eastAsia="zh-CN"/>
              </w:rPr>
            </w:pPr>
            <w:r w:rsidRPr="00F5688C">
              <w:rPr>
                <w:rFonts w:eastAsiaTheme="minorEastAsia" w:hint="eastAsia"/>
                <w:lang w:val="en-US" w:eastAsia="zh-CN"/>
              </w:rPr>
              <w:t xml:space="preserve">Sub topic </w:t>
            </w:r>
            <w:r w:rsidR="00626547">
              <w:rPr>
                <w:rFonts w:eastAsiaTheme="minorEastAsia"/>
                <w:lang w:val="en-US" w:eastAsia="zh-CN"/>
              </w:rPr>
              <w:t>2</w:t>
            </w:r>
            <w:r w:rsidRPr="00F5688C">
              <w:rPr>
                <w:rFonts w:eastAsiaTheme="minorEastAsia"/>
                <w:lang w:val="en-US" w:eastAsia="zh-CN"/>
              </w:rPr>
              <w:t>-</w:t>
            </w:r>
            <w:r w:rsidRPr="00F5688C">
              <w:rPr>
                <w:rFonts w:eastAsiaTheme="minorEastAsia" w:hint="eastAsia"/>
                <w:lang w:val="en-US" w:eastAsia="zh-CN"/>
              </w:rPr>
              <w:t xml:space="preserve">1: </w:t>
            </w:r>
          </w:p>
          <w:p w14:paraId="02157851" w14:textId="265B6AE5" w:rsidR="009D7472" w:rsidRPr="00F5688C" w:rsidRDefault="009D7472" w:rsidP="009D7472">
            <w:pPr>
              <w:spacing w:after="120"/>
              <w:rPr>
                <w:ins w:id="59" w:author="D. Everaere" w:date="2021-01-21T20:09:00Z"/>
                <w:rFonts w:eastAsiaTheme="minorEastAsia"/>
                <w:lang w:val="en-US" w:eastAsia="zh-CN"/>
              </w:rPr>
            </w:pPr>
            <w:ins w:id="60" w:author="D. Everaere" w:date="2021-01-21T20:09:00Z">
              <w:r w:rsidRPr="00F5688C">
                <w:rPr>
                  <w:rFonts w:eastAsiaTheme="minorEastAsia" w:hint="eastAsia"/>
                  <w:lang w:val="en-US" w:eastAsia="zh-CN"/>
                </w:rPr>
                <w:t xml:space="preserve">Sub topic </w:t>
              </w:r>
              <w:r>
                <w:rPr>
                  <w:rFonts w:eastAsiaTheme="minorEastAsia"/>
                  <w:lang w:val="en-US" w:eastAsia="zh-CN"/>
                </w:rPr>
                <w:t>2</w:t>
              </w:r>
              <w:r w:rsidRPr="00F5688C">
                <w:rPr>
                  <w:rFonts w:eastAsiaTheme="minorEastAsia"/>
                  <w:lang w:val="en-US" w:eastAsia="zh-CN"/>
                </w:rPr>
                <w:t>-</w:t>
              </w:r>
              <w:r>
                <w:rPr>
                  <w:rFonts w:eastAsiaTheme="minorEastAsia"/>
                  <w:lang w:val="en-US" w:eastAsia="zh-CN"/>
                </w:rPr>
                <w:t>2</w:t>
              </w:r>
              <w:r w:rsidRPr="00F5688C">
                <w:rPr>
                  <w:rFonts w:eastAsiaTheme="minorEastAsia" w:hint="eastAsia"/>
                  <w:lang w:val="en-US" w:eastAsia="zh-CN"/>
                </w:rPr>
                <w:t xml:space="preserve">: </w:t>
              </w:r>
            </w:ins>
          </w:p>
          <w:p w14:paraId="3B107997" w14:textId="70B7F8C6" w:rsidR="009D7472" w:rsidRPr="00F5688C" w:rsidRDefault="009D7472" w:rsidP="008F5C8C">
            <w:pPr>
              <w:spacing w:after="120"/>
              <w:rPr>
                <w:rFonts w:eastAsiaTheme="minorEastAsia"/>
                <w:lang w:val="en-US" w:eastAsia="zh-CN"/>
              </w:rPr>
            </w:pPr>
            <w:ins w:id="61" w:author="D. Everaere" w:date="2021-01-21T20:09:00Z">
              <w:r w:rsidRPr="00F5688C">
                <w:rPr>
                  <w:rFonts w:eastAsiaTheme="minorEastAsia" w:hint="eastAsia"/>
                  <w:lang w:val="en-US" w:eastAsia="zh-CN"/>
                </w:rPr>
                <w:t xml:space="preserve">Sub topic </w:t>
              </w:r>
              <w:r>
                <w:rPr>
                  <w:rFonts w:eastAsiaTheme="minorEastAsia"/>
                  <w:lang w:val="en-US" w:eastAsia="zh-CN"/>
                </w:rPr>
                <w:t>2</w:t>
              </w:r>
              <w:r w:rsidRPr="00F5688C">
                <w:rPr>
                  <w:rFonts w:eastAsiaTheme="minorEastAsia"/>
                  <w:lang w:val="en-US" w:eastAsia="zh-CN"/>
                </w:rPr>
                <w:t>-</w:t>
              </w:r>
              <w:r>
                <w:rPr>
                  <w:rFonts w:eastAsiaTheme="minorEastAsia"/>
                  <w:lang w:val="en-US" w:eastAsia="zh-CN"/>
                </w:rPr>
                <w:t>3</w:t>
              </w:r>
              <w:r w:rsidRPr="00F5688C">
                <w:rPr>
                  <w:rFonts w:eastAsiaTheme="minorEastAsia" w:hint="eastAsia"/>
                  <w:lang w:val="en-US" w:eastAsia="zh-CN"/>
                </w:rPr>
                <w:t xml:space="preserve">: </w:t>
              </w:r>
            </w:ins>
          </w:p>
          <w:p w14:paraId="68B610A7" w14:textId="77777777" w:rsidR="00D154BB" w:rsidRPr="003418CB" w:rsidRDefault="00D154BB" w:rsidP="008F5C8C">
            <w:pPr>
              <w:spacing w:after="120"/>
              <w:rPr>
                <w:rFonts w:eastAsiaTheme="minorEastAsia"/>
                <w:color w:val="0070C0"/>
                <w:lang w:val="en-US" w:eastAsia="zh-CN"/>
              </w:rPr>
            </w:pPr>
            <w:r w:rsidRPr="00F5688C">
              <w:rPr>
                <w:rFonts w:eastAsiaTheme="minorEastAsia" w:hint="eastAsia"/>
                <w:lang w:val="en-US" w:eastAsia="zh-CN"/>
              </w:rPr>
              <w:t>Others:</w:t>
            </w:r>
          </w:p>
        </w:tc>
      </w:tr>
    </w:tbl>
    <w:p w14:paraId="28F6509D" w14:textId="77777777" w:rsidR="00D154BB" w:rsidRDefault="00D154BB" w:rsidP="00D154BB">
      <w:pPr>
        <w:rPr>
          <w:color w:val="0070C0"/>
          <w:lang w:val="en-US" w:eastAsia="zh-CN"/>
        </w:rPr>
      </w:pPr>
      <w:r w:rsidRPr="003418CB">
        <w:rPr>
          <w:rFonts w:hint="eastAsia"/>
          <w:color w:val="0070C0"/>
          <w:lang w:val="en-US" w:eastAsia="zh-CN"/>
        </w:rPr>
        <w:t xml:space="preserve"> </w:t>
      </w:r>
    </w:p>
    <w:p w14:paraId="0C7F6890" w14:textId="77777777" w:rsidR="00D154BB" w:rsidRPr="00805BE8" w:rsidRDefault="00D154BB" w:rsidP="00D154BB">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D154BB" w:rsidRPr="00571777" w14:paraId="470C339E" w14:textId="77777777" w:rsidTr="002802FC">
        <w:tc>
          <w:tcPr>
            <w:tcW w:w="1232" w:type="dxa"/>
          </w:tcPr>
          <w:p w14:paraId="02D1A2E4" w14:textId="77777777" w:rsidR="00D154BB" w:rsidRPr="002802FC" w:rsidRDefault="00D154BB" w:rsidP="008F5C8C">
            <w:pPr>
              <w:spacing w:after="120"/>
              <w:rPr>
                <w:rFonts w:eastAsiaTheme="minorEastAsia"/>
                <w:b/>
                <w:bCs/>
                <w:lang w:val="en-US" w:eastAsia="zh-CN"/>
              </w:rPr>
            </w:pPr>
            <w:r w:rsidRPr="002802FC">
              <w:rPr>
                <w:rFonts w:eastAsiaTheme="minorEastAsia"/>
                <w:b/>
                <w:bCs/>
                <w:lang w:val="en-US" w:eastAsia="zh-CN"/>
              </w:rPr>
              <w:t>CR/TP number</w:t>
            </w:r>
          </w:p>
        </w:tc>
        <w:tc>
          <w:tcPr>
            <w:tcW w:w="8399" w:type="dxa"/>
          </w:tcPr>
          <w:p w14:paraId="3F62A978" w14:textId="77777777" w:rsidR="00D154BB" w:rsidRPr="002802FC" w:rsidRDefault="00D154BB" w:rsidP="008F5C8C">
            <w:pPr>
              <w:spacing w:after="120"/>
              <w:rPr>
                <w:rFonts w:eastAsiaTheme="minorEastAsia"/>
                <w:b/>
                <w:bCs/>
                <w:lang w:val="en-US" w:eastAsia="zh-CN"/>
              </w:rPr>
            </w:pPr>
            <w:r w:rsidRPr="002802FC">
              <w:rPr>
                <w:rFonts w:eastAsiaTheme="minorEastAsia"/>
                <w:b/>
                <w:bCs/>
                <w:lang w:val="en-US" w:eastAsia="zh-CN"/>
              </w:rPr>
              <w:t>Comments collection</w:t>
            </w:r>
          </w:p>
        </w:tc>
      </w:tr>
      <w:tr w:rsidR="00D154BB" w:rsidRPr="00571777" w14:paraId="36DE91C0" w14:textId="77777777" w:rsidTr="002802FC">
        <w:tc>
          <w:tcPr>
            <w:tcW w:w="1232" w:type="dxa"/>
            <w:vMerge w:val="restart"/>
          </w:tcPr>
          <w:p w14:paraId="3A2508C5" w14:textId="563D3420" w:rsidR="00D154BB" w:rsidRPr="002802FC" w:rsidRDefault="005D1501" w:rsidP="008F5C8C">
            <w:pPr>
              <w:spacing w:after="120"/>
              <w:rPr>
                <w:rFonts w:eastAsiaTheme="minorEastAsia"/>
                <w:lang w:val="en-US" w:eastAsia="zh-CN"/>
              </w:rPr>
            </w:pPr>
            <w:r>
              <w:rPr>
                <w:rFonts w:eastAsiaTheme="minorEastAsia"/>
                <w:lang w:val="en-US" w:eastAsia="zh-CN"/>
              </w:rPr>
              <w:t>R4-21</w:t>
            </w:r>
            <w:r w:rsidR="00626547">
              <w:rPr>
                <w:rFonts w:eastAsiaTheme="minorEastAsia"/>
                <w:lang w:val="en-US" w:eastAsia="zh-CN"/>
              </w:rPr>
              <w:t>01500</w:t>
            </w:r>
          </w:p>
        </w:tc>
        <w:tc>
          <w:tcPr>
            <w:tcW w:w="8399" w:type="dxa"/>
          </w:tcPr>
          <w:p w14:paraId="39CE3546" w14:textId="78559CE6" w:rsidR="00D154BB" w:rsidRPr="0006524D" w:rsidRDefault="00626547" w:rsidP="008F5C8C">
            <w:pPr>
              <w:spacing w:after="120"/>
              <w:rPr>
                <w:bCs/>
                <w:i/>
                <w:iCs/>
              </w:rPr>
            </w:pPr>
            <w:r>
              <w:rPr>
                <w:bCs/>
                <w:i/>
                <w:iCs/>
              </w:rPr>
              <w:t>LS reply</w:t>
            </w:r>
          </w:p>
        </w:tc>
      </w:tr>
      <w:tr w:rsidR="00D154BB" w:rsidRPr="00571777" w14:paraId="6D6BDB4E" w14:textId="77777777" w:rsidTr="002802FC">
        <w:tc>
          <w:tcPr>
            <w:tcW w:w="1232" w:type="dxa"/>
            <w:vMerge/>
          </w:tcPr>
          <w:p w14:paraId="138A4BFE" w14:textId="77777777" w:rsidR="00D154BB" w:rsidRPr="002802FC" w:rsidRDefault="00D154BB" w:rsidP="008F5C8C">
            <w:pPr>
              <w:spacing w:after="120"/>
              <w:rPr>
                <w:rFonts w:eastAsiaTheme="minorEastAsia"/>
                <w:lang w:val="en-US" w:eastAsia="zh-CN"/>
              </w:rPr>
            </w:pPr>
          </w:p>
        </w:tc>
        <w:tc>
          <w:tcPr>
            <w:tcW w:w="8399" w:type="dxa"/>
          </w:tcPr>
          <w:p w14:paraId="3B920F90" w14:textId="3368471F" w:rsidR="00D154BB" w:rsidRPr="002802FC" w:rsidRDefault="00D154BB" w:rsidP="008F5C8C">
            <w:pPr>
              <w:spacing w:after="120"/>
              <w:rPr>
                <w:rFonts w:eastAsiaTheme="minorEastAsia"/>
                <w:lang w:val="en-US" w:eastAsia="zh-CN"/>
              </w:rPr>
            </w:pPr>
            <w:r w:rsidRPr="002802FC">
              <w:rPr>
                <w:rFonts w:eastAsiaTheme="minorEastAsia" w:hint="eastAsia"/>
                <w:lang w:val="en-US" w:eastAsia="zh-CN"/>
              </w:rPr>
              <w:t>Company</w:t>
            </w:r>
            <w:r w:rsidRPr="002802FC">
              <w:rPr>
                <w:rFonts w:eastAsiaTheme="minorEastAsia"/>
                <w:lang w:val="en-US" w:eastAsia="zh-CN"/>
              </w:rPr>
              <w:t xml:space="preserve"> </w:t>
            </w:r>
            <w:r w:rsidR="0006524D">
              <w:rPr>
                <w:rFonts w:eastAsiaTheme="minorEastAsia"/>
                <w:lang w:val="en-US" w:eastAsia="zh-CN"/>
              </w:rPr>
              <w:t>A</w:t>
            </w:r>
          </w:p>
        </w:tc>
      </w:tr>
      <w:tr w:rsidR="00D154BB" w:rsidRPr="00571777" w14:paraId="2713A98C" w14:textId="77777777" w:rsidTr="002802FC">
        <w:tc>
          <w:tcPr>
            <w:tcW w:w="1232" w:type="dxa"/>
            <w:vMerge/>
          </w:tcPr>
          <w:p w14:paraId="5DC930ED" w14:textId="77777777" w:rsidR="00D154BB" w:rsidRDefault="00D154BB" w:rsidP="008F5C8C">
            <w:pPr>
              <w:spacing w:after="120"/>
              <w:rPr>
                <w:rFonts w:eastAsiaTheme="minorEastAsia"/>
                <w:color w:val="0070C0"/>
                <w:lang w:val="en-US" w:eastAsia="zh-CN"/>
              </w:rPr>
            </w:pPr>
          </w:p>
        </w:tc>
        <w:tc>
          <w:tcPr>
            <w:tcW w:w="8399" w:type="dxa"/>
          </w:tcPr>
          <w:p w14:paraId="0A66DC07" w14:textId="036B9DCD" w:rsidR="00D154BB" w:rsidRDefault="0006524D" w:rsidP="008F5C8C">
            <w:pPr>
              <w:spacing w:after="120"/>
              <w:rPr>
                <w:rFonts w:eastAsiaTheme="minorEastAsia"/>
                <w:color w:val="0070C0"/>
                <w:lang w:val="en-US" w:eastAsia="zh-CN"/>
              </w:rPr>
            </w:pPr>
            <w:r w:rsidRPr="002802FC">
              <w:rPr>
                <w:rFonts w:eastAsiaTheme="minorEastAsia" w:hint="eastAsia"/>
                <w:lang w:val="en-US" w:eastAsia="zh-CN"/>
              </w:rPr>
              <w:t>Company</w:t>
            </w:r>
            <w:r w:rsidRPr="002802FC">
              <w:rPr>
                <w:rFonts w:eastAsiaTheme="minorEastAsia"/>
                <w:lang w:val="en-US" w:eastAsia="zh-CN"/>
              </w:rPr>
              <w:t xml:space="preserve"> B</w:t>
            </w:r>
          </w:p>
        </w:tc>
      </w:tr>
      <w:tr w:rsidR="00626547" w:rsidRPr="0006524D" w14:paraId="2A3DFCD8" w14:textId="77777777" w:rsidTr="00626547">
        <w:tc>
          <w:tcPr>
            <w:tcW w:w="1232" w:type="dxa"/>
            <w:vMerge w:val="restart"/>
          </w:tcPr>
          <w:p w14:paraId="406926EB" w14:textId="7DB9DFB2" w:rsidR="00626547" w:rsidRPr="002802FC" w:rsidRDefault="00626547" w:rsidP="000539E9">
            <w:pPr>
              <w:spacing w:after="120"/>
              <w:rPr>
                <w:rFonts w:eastAsiaTheme="minorEastAsia"/>
                <w:lang w:val="en-US" w:eastAsia="zh-CN"/>
              </w:rPr>
            </w:pPr>
            <w:r>
              <w:rPr>
                <w:rFonts w:eastAsiaTheme="minorEastAsia"/>
                <w:lang w:val="en-US" w:eastAsia="zh-CN"/>
              </w:rPr>
              <w:t>R4-2102840</w:t>
            </w:r>
          </w:p>
        </w:tc>
        <w:tc>
          <w:tcPr>
            <w:tcW w:w="8399" w:type="dxa"/>
          </w:tcPr>
          <w:p w14:paraId="1D06D59F" w14:textId="15E8A959" w:rsidR="00626547" w:rsidRPr="0006524D" w:rsidRDefault="00626547" w:rsidP="000539E9">
            <w:pPr>
              <w:spacing w:after="120"/>
              <w:rPr>
                <w:bCs/>
                <w:i/>
                <w:iCs/>
              </w:rPr>
            </w:pPr>
            <w:r>
              <w:rPr>
                <w:bCs/>
                <w:i/>
                <w:iCs/>
              </w:rPr>
              <w:t>LS reply</w:t>
            </w:r>
          </w:p>
        </w:tc>
      </w:tr>
      <w:tr w:rsidR="00626547" w:rsidRPr="002802FC" w14:paraId="5813948D" w14:textId="77777777" w:rsidTr="00626547">
        <w:tc>
          <w:tcPr>
            <w:tcW w:w="1232" w:type="dxa"/>
            <w:vMerge/>
          </w:tcPr>
          <w:p w14:paraId="2719BA45" w14:textId="77777777" w:rsidR="00626547" w:rsidRPr="002802FC" w:rsidRDefault="00626547" w:rsidP="000539E9">
            <w:pPr>
              <w:spacing w:after="120"/>
              <w:rPr>
                <w:rFonts w:eastAsiaTheme="minorEastAsia"/>
                <w:lang w:val="en-US" w:eastAsia="zh-CN"/>
              </w:rPr>
            </w:pPr>
          </w:p>
        </w:tc>
        <w:tc>
          <w:tcPr>
            <w:tcW w:w="8399" w:type="dxa"/>
          </w:tcPr>
          <w:p w14:paraId="210BADB4" w14:textId="77777777" w:rsidR="00626547" w:rsidRPr="002802FC" w:rsidRDefault="00626547" w:rsidP="000539E9">
            <w:pPr>
              <w:spacing w:after="120"/>
              <w:rPr>
                <w:rFonts w:eastAsiaTheme="minorEastAsia"/>
                <w:lang w:val="en-US" w:eastAsia="zh-CN"/>
              </w:rPr>
            </w:pPr>
            <w:r w:rsidRPr="002802FC">
              <w:rPr>
                <w:rFonts w:eastAsiaTheme="minorEastAsia" w:hint="eastAsia"/>
                <w:lang w:val="en-US" w:eastAsia="zh-CN"/>
              </w:rPr>
              <w:t>Company</w:t>
            </w:r>
            <w:r w:rsidRPr="002802FC">
              <w:rPr>
                <w:rFonts w:eastAsiaTheme="minorEastAsia"/>
                <w:lang w:val="en-US" w:eastAsia="zh-CN"/>
              </w:rPr>
              <w:t xml:space="preserve"> </w:t>
            </w:r>
            <w:r>
              <w:rPr>
                <w:rFonts w:eastAsiaTheme="minorEastAsia"/>
                <w:lang w:val="en-US" w:eastAsia="zh-CN"/>
              </w:rPr>
              <w:t>A</w:t>
            </w:r>
          </w:p>
        </w:tc>
      </w:tr>
      <w:tr w:rsidR="00626547" w14:paraId="138BB0AF" w14:textId="77777777" w:rsidTr="00626547">
        <w:tc>
          <w:tcPr>
            <w:tcW w:w="1232" w:type="dxa"/>
            <w:vMerge/>
          </w:tcPr>
          <w:p w14:paraId="0236CDFA" w14:textId="77777777" w:rsidR="00626547" w:rsidRDefault="00626547" w:rsidP="000539E9">
            <w:pPr>
              <w:spacing w:after="120"/>
              <w:rPr>
                <w:rFonts w:eastAsiaTheme="minorEastAsia"/>
                <w:color w:val="0070C0"/>
                <w:lang w:val="en-US" w:eastAsia="zh-CN"/>
              </w:rPr>
            </w:pPr>
          </w:p>
        </w:tc>
        <w:tc>
          <w:tcPr>
            <w:tcW w:w="8399" w:type="dxa"/>
          </w:tcPr>
          <w:p w14:paraId="0B88A0C1" w14:textId="77777777" w:rsidR="00626547" w:rsidRDefault="00626547" w:rsidP="000539E9">
            <w:pPr>
              <w:spacing w:after="120"/>
              <w:rPr>
                <w:rFonts w:eastAsiaTheme="minorEastAsia"/>
                <w:color w:val="0070C0"/>
                <w:lang w:val="en-US" w:eastAsia="zh-CN"/>
              </w:rPr>
            </w:pPr>
            <w:r w:rsidRPr="002802FC">
              <w:rPr>
                <w:rFonts w:eastAsiaTheme="minorEastAsia" w:hint="eastAsia"/>
                <w:lang w:val="en-US" w:eastAsia="zh-CN"/>
              </w:rPr>
              <w:t>Company</w:t>
            </w:r>
            <w:r w:rsidRPr="002802FC">
              <w:rPr>
                <w:rFonts w:eastAsiaTheme="minorEastAsia"/>
                <w:lang w:val="en-US" w:eastAsia="zh-CN"/>
              </w:rPr>
              <w:t xml:space="preserve"> B</w:t>
            </w:r>
          </w:p>
        </w:tc>
      </w:tr>
    </w:tbl>
    <w:p w14:paraId="269D8894" w14:textId="77777777" w:rsidR="00D154BB" w:rsidRPr="003418CB" w:rsidRDefault="00D154BB" w:rsidP="00D154BB">
      <w:pPr>
        <w:rPr>
          <w:color w:val="0070C0"/>
          <w:lang w:val="en-US" w:eastAsia="zh-CN"/>
        </w:rPr>
      </w:pPr>
    </w:p>
    <w:p w14:paraId="048D53CF" w14:textId="77777777" w:rsidR="00D154BB" w:rsidRPr="00035C50" w:rsidRDefault="00D154BB" w:rsidP="00D154BB">
      <w:pPr>
        <w:pStyle w:val="Heading2"/>
      </w:pPr>
      <w:r w:rsidRPr="00035C50">
        <w:lastRenderedPageBreak/>
        <w:t>Summary</w:t>
      </w:r>
      <w:r w:rsidRPr="00035C50">
        <w:rPr>
          <w:rFonts w:hint="eastAsia"/>
        </w:rPr>
        <w:t xml:space="preserve"> for 1st round </w:t>
      </w:r>
    </w:p>
    <w:p w14:paraId="3CD4EEF6" w14:textId="77777777" w:rsidR="00D154BB" w:rsidRPr="00805BE8" w:rsidRDefault="00D154BB" w:rsidP="00D154BB">
      <w:pPr>
        <w:pStyle w:val="Heading3"/>
        <w:rPr>
          <w:sz w:val="24"/>
          <w:szCs w:val="16"/>
        </w:rPr>
      </w:pPr>
      <w:r w:rsidRPr="00805BE8">
        <w:rPr>
          <w:sz w:val="24"/>
          <w:szCs w:val="16"/>
        </w:rPr>
        <w:t xml:space="preserve">Open issues </w:t>
      </w:r>
    </w:p>
    <w:p w14:paraId="4FE02723" w14:textId="77777777" w:rsidR="00D154BB" w:rsidRDefault="00D154BB" w:rsidP="00D154B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154BB" w:rsidRPr="00004165" w14:paraId="3C692536" w14:textId="77777777" w:rsidTr="008F5C8C">
        <w:tc>
          <w:tcPr>
            <w:tcW w:w="1242" w:type="dxa"/>
          </w:tcPr>
          <w:p w14:paraId="654A4666" w14:textId="77777777" w:rsidR="00D154BB" w:rsidRPr="00805BE8" w:rsidRDefault="00D154BB" w:rsidP="008F5C8C">
            <w:pPr>
              <w:rPr>
                <w:rFonts w:eastAsiaTheme="minorEastAsia"/>
                <w:b/>
                <w:bCs/>
                <w:color w:val="0070C0"/>
                <w:lang w:val="en-US" w:eastAsia="zh-CN"/>
              </w:rPr>
            </w:pPr>
          </w:p>
        </w:tc>
        <w:tc>
          <w:tcPr>
            <w:tcW w:w="8615" w:type="dxa"/>
          </w:tcPr>
          <w:p w14:paraId="6D7BAB57" w14:textId="77777777" w:rsidR="00D154BB" w:rsidRPr="00805BE8" w:rsidRDefault="00D154BB" w:rsidP="008F5C8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154BB" w14:paraId="43D50C80" w14:textId="77777777" w:rsidTr="008F5C8C">
        <w:tc>
          <w:tcPr>
            <w:tcW w:w="1242" w:type="dxa"/>
          </w:tcPr>
          <w:p w14:paraId="28C56528" w14:textId="77777777" w:rsidR="00D154BB" w:rsidRPr="003418CB" w:rsidRDefault="00D154BB" w:rsidP="008F5C8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7C66F85" w14:textId="77777777" w:rsidR="00D154BB" w:rsidRPr="00855107" w:rsidRDefault="00D154BB" w:rsidP="008F5C8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2B11FCD" w14:textId="77777777" w:rsidR="00D154BB" w:rsidRPr="00855107" w:rsidRDefault="00D154BB" w:rsidP="008F5C8C">
            <w:pPr>
              <w:rPr>
                <w:rFonts w:eastAsiaTheme="minorEastAsia"/>
                <w:i/>
                <w:color w:val="0070C0"/>
                <w:lang w:val="en-US" w:eastAsia="zh-CN"/>
              </w:rPr>
            </w:pPr>
            <w:r>
              <w:rPr>
                <w:rFonts w:eastAsiaTheme="minorEastAsia" w:hint="eastAsia"/>
                <w:i/>
                <w:color w:val="0070C0"/>
                <w:lang w:val="en-US" w:eastAsia="zh-CN"/>
              </w:rPr>
              <w:t>Candidate options:</w:t>
            </w:r>
          </w:p>
          <w:p w14:paraId="701DD72F" w14:textId="77777777" w:rsidR="00D154BB" w:rsidRPr="003418CB" w:rsidRDefault="00D154BB" w:rsidP="008F5C8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F4D7007" w14:textId="77777777" w:rsidR="00D154BB" w:rsidRDefault="00D154BB" w:rsidP="00D154BB">
      <w:pPr>
        <w:rPr>
          <w:i/>
          <w:color w:val="0070C0"/>
          <w:lang w:val="en-US" w:eastAsia="zh-CN"/>
        </w:rPr>
      </w:pPr>
    </w:p>
    <w:p w14:paraId="38CF9B1A" w14:textId="77777777" w:rsidR="00D154BB" w:rsidRDefault="00D154BB" w:rsidP="00D154B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D154BB" w:rsidRPr="00004165" w14:paraId="51C37CC8" w14:textId="77777777" w:rsidTr="008F5C8C">
        <w:trPr>
          <w:trHeight w:val="744"/>
        </w:trPr>
        <w:tc>
          <w:tcPr>
            <w:tcW w:w="1395" w:type="dxa"/>
          </w:tcPr>
          <w:p w14:paraId="0F7E1721" w14:textId="77777777" w:rsidR="00D154BB" w:rsidRPr="000D530B" w:rsidRDefault="00D154BB" w:rsidP="008F5C8C">
            <w:pPr>
              <w:rPr>
                <w:rFonts w:eastAsiaTheme="minorEastAsia"/>
                <w:b/>
                <w:bCs/>
                <w:color w:val="0070C0"/>
                <w:lang w:val="en-US" w:eastAsia="zh-CN"/>
              </w:rPr>
            </w:pPr>
          </w:p>
        </w:tc>
        <w:tc>
          <w:tcPr>
            <w:tcW w:w="4554" w:type="dxa"/>
          </w:tcPr>
          <w:p w14:paraId="734A08EE" w14:textId="77777777" w:rsidR="00D154BB" w:rsidRPr="000D530B" w:rsidRDefault="00D154BB" w:rsidP="008F5C8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457849" w14:textId="77777777" w:rsidR="00D154BB" w:rsidRDefault="00D154BB" w:rsidP="008F5C8C">
            <w:pPr>
              <w:rPr>
                <w:rFonts w:eastAsiaTheme="minorEastAsia"/>
                <w:b/>
                <w:bCs/>
                <w:color w:val="0070C0"/>
                <w:lang w:val="en-US" w:eastAsia="zh-CN"/>
              </w:rPr>
            </w:pPr>
            <w:r>
              <w:rPr>
                <w:rFonts w:eastAsiaTheme="minorEastAsia" w:hint="eastAsia"/>
                <w:b/>
                <w:bCs/>
                <w:color w:val="0070C0"/>
                <w:lang w:val="en-US" w:eastAsia="zh-CN"/>
              </w:rPr>
              <w:t>Assigned Company,</w:t>
            </w:r>
          </w:p>
          <w:p w14:paraId="56248307" w14:textId="77777777" w:rsidR="00D154BB" w:rsidRPr="00B24CA0" w:rsidRDefault="00D154BB" w:rsidP="008F5C8C">
            <w:pPr>
              <w:rPr>
                <w:rFonts w:eastAsiaTheme="minorEastAsia"/>
                <w:b/>
                <w:bCs/>
                <w:color w:val="0070C0"/>
                <w:lang w:val="en-US" w:eastAsia="zh-CN"/>
              </w:rPr>
            </w:pPr>
            <w:r>
              <w:rPr>
                <w:rFonts w:eastAsiaTheme="minorEastAsia" w:hint="eastAsia"/>
                <w:b/>
                <w:bCs/>
                <w:color w:val="0070C0"/>
                <w:lang w:val="en-US" w:eastAsia="zh-CN"/>
              </w:rPr>
              <w:t>WF or LS lead</w:t>
            </w:r>
          </w:p>
        </w:tc>
      </w:tr>
      <w:tr w:rsidR="00D154BB" w14:paraId="6110C573" w14:textId="77777777" w:rsidTr="008F5C8C">
        <w:trPr>
          <w:trHeight w:val="358"/>
        </w:trPr>
        <w:tc>
          <w:tcPr>
            <w:tcW w:w="1395" w:type="dxa"/>
          </w:tcPr>
          <w:p w14:paraId="5396EB4F" w14:textId="77777777" w:rsidR="00D154BB" w:rsidRPr="003418CB" w:rsidRDefault="00D154BB" w:rsidP="008F5C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FCE09B1" w14:textId="77777777" w:rsidR="00D154BB" w:rsidRPr="003418CB" w:rsidRDefault="00D154BB" w:rsidP="008F5C8C">
            <w:pPr>
              <w:rPr>
                <w:rFonts w:eastAsiaTheme="minorEastAsia"/>
                <w:color w:val="0070C0"/>
                <w:lang w:val="en-US" w:eastAsia="zh-CN"/>
              </w:rPr>
            </w:pPr>
          </w:p>
        </w:tc>
        <w:tc>
          <w:tcPr>
            <w:tcW w:w="2932" w:type="dxa"/>
          </w:tcPr>
          <w:p w14:paraId="7E56BCE3" w14:textId="77777777" w:rsidR="00D154BB" w:rsidRDefault="00D154BB" w:rsidP="008F5C8C">
            <w:pPr>
              <w:spacing w:after="0"/>
              <w:rPr>
                <w:rFonts w:eastAsiaTheme="minorEastAsia"/>
                <w:color w:val="0070C0"/>
                <w:lang w:val="en-US" w:eastAsia="zh-CN"/>
              </w:rPr>
            </w:pPr>
          </w:p>
          <w:p w14:paraId="60995EC1" w14:textId="77777777" w:rsidR="00D154BB" w:rsidRDefault="00D154BB" w:rsidP="008F5C8C">
            <w:pPr>
              <w:spacing w:after="0"/>
              <w:rPr>
                <w:rFonts w:eastAsiaTheme="minorEastAsia"/>
                <w:color w:val="0070C0"/>
                <w:lang w:val="en-US" w:eastAsia="zh-CN"/>
              </w:rPr>
            </w:pPr>
          </w:p>
          <w:p w14:paraId="76D4E98D" w14:textId="77777777" w:rsidR="00D154BB" w:rsidRPr="003418CB" w:rsidRDefault="00D154BB" w:rsidP="008F5C8C">
            <w:pPr>
              <w:rPr>
                <w:rFonts w:eastAsiaTheme="minorEastAsia"/>
                <w:color w:val="0070C0"/>
                <w:lang w:val="en-US" w:eastAsia="zh-CN"/>
              </w:rPr>
            </w:pPr>
          </w:p>
        </w:tc>
      </w:tr>
    </w:tbl>
    <w:p w14:paraId="5B73B719" w14:textId="77777777" w:rsidR="00D154BB" w:rsidRPr="00805BE8" w:rsidRDefault="00D154BB" w:rsidP="00D154BB">
      <w:pPr>
        <w:rPr>
          <w:i/>
          <w:color w:val="0070C0"/>
          <w:lang w:eastAsia="zh-CN"/>
        </w:rPr>
      </w:pPr>
    </w:p>
    <w:p w14:paraId="0144309F" w14:textId="77777777" w:rsidR="00D154BB" w:rsidRPr="00805BE8" w:rsidRDefault="00D154BB" w:rsidP="00D154BB">
      <w:pPr>
        <w:pStyle w:val="Heading3"/>
        <w:rPr>
          <w:sz w:val="24"/>
          <w:szCs w:val="16"/>
        </w:rPr>
      </w:pPr>
      <w:r w:rsidRPr="00805BE8">
        <w:rPr>
          <w:sz w:val="24"/>
          <w:szCs w:val="16"/>
        </w:rPr>
        <w:t>CRs/TPs</w:t>
      </w:r>
    </w:p>
    <w:p w14:paraId="300A04E0" w14:textId="77777777" w:rsidR="00D154BB" w:rsidRPr="00805BE8" w:rsidRDefault="00D154BB" w:rsidP="00D154B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D154BB" w:rsidRPr="00004165" w14:paraId="0CC7F8D9" w14:textId="77777777" w:rsidTr="008F5C8C">
        <w:tc>
          <w:tcPr>
            <w:tcW w:w="1242" w:type="dxa"/>
          </w:tcPr>
          <w:p w14:paraId="0B69D94D" w14:textId="77777777" w:rsidR="00D154BB" w:rsidRPr="00805BE8" w:rsidRDefault="00D154BB" w:rsidP="008F5C8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6C2085E" w14:textId="77777777" w:rsidR="00D154BB" w:rsidRPr="00805BE8" w:rsidRDefault="00D154BB" w:rsidP="008F5C8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D154BB" w14:paraId="35B3B18D" w14:textId="77777777" w:rsidTr="008F5C8C">
        <w:tc>
          <w:tcPr>
            <w:tcW w:w="1242" w:type="dxa"/>
          </w:tcPr>
          <w:p w14:paraId="6EA24DE8" w14:textId="77777777" w:rsidR="00D154BB" w:rsidRPr="003418CB" w:rsidRDefault="00D154BB" w:rsidP="008F5C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393BC82" w14:textId="77777777" w:rsidR="00D154BB" w:rsidRPr="003418CB" w:rsidRDefault="00D154BB" w:rsidP="008F5C8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9AF3E65" w14:textId="77777777" w:rsidR="00D154BB" w:rsidRPr="003418CB" w:rsidRDefault="00D154BB" w:rsidP="00D154BB">
      <w:pPr>
        <w:rPr>
          <w:color w:val="0070C0"/>
          <w:lang w:val="en-US" w:eastAsia="zh-CN"/>
        </w:rPr>
      </w:pPr>
    </w:p>
    <w:p w14:paraId="62F9902A" w14:textId="77777777" w:rsidR="00D154BB" w:rsidRDefault="00D154BB" w:rsidP="00D154BB">
      <w:pPr>
        <w:pStyle w:val="Heading2"/>
      </w:pPr>
      <w:r>
        <w:rPr>
          <w:rFonts w:hint="eastAsia"/>
        </w:rPr>
        <w:t>Discussion on 2nd round</w:t>
      </w:r>
      <w:r>
        <w:t xml:space="preserve"> (if applicable)</w:t>
      </w:r>
    </w:p>
    <w:p w14:paraId="1B1C958B" w14:textId="77777777" w:rsidR="00D154BB" w:rsidRDefault="00D154BB" w:rsidP="00D154BB">
      <w:pPr>
        <w:rPr>
          <w:lang w:val="sv-SE" w:eastAsia="zh-CN"/>
        </w:rPr>
      </w:pPr>
    </w:p>
    <w:p w14:paraId="32A1B9C2" w14:textId="77777777" w:rsidR="00D154BB" w:rsidRDefault="00D154BB" w:rsidP="00D154BB">
      <w:pPr>
        <w:pStyle w:val="Heading2"/>
      </w:pPr>
      <w:r>
        <w:rPr>
          <w:rFonts w:hint="eastAsia"/>
        </w:rPr>
        <w:t>Summary on 2nd round</w:t>
      </w:r>
      <w:r>
        <w:t xml:space="preserve"> (if applicable)</w:t>
      </w:r>
    </w:p>
    <w:p w14:paraId="01600D2A" w14:textId="77777777" w:rsidR="00D154BB" w:rsidRDefault="00D154BB" w:rsidP="00D154B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154BB" w:rsidRPr="00004165" w14:paraId="41A7EF1A" w14:textId="77777777" w:rsidTr="008F5C8C">
        <w:tc>
          <w:tcPr>
            <w:tcW w:w="1242" w:type="dxa"/>
          </w:tcPr>
          <w:p w14:paraId="5CE5B4E3" w14:textId="77777777" w:rsidR="00D154BB" w:rsidRPr="00045592" w:rsidRDefault="00D154BB" w:rsidP="008F5C8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3593DE2" w14:textId="77777777" w:rsidR="00D154BB" w:rsidRPr="00045592" w:rsidRDefault="00D154BB" w:rsidP="008F5C8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154BB" w14:paraId="682B1EA1" w14:textId="77777777" w:rsidTr="008F5C8C">
        <w:tc>
          <w:tcPr>
            <w:tcW w:w="1242" w:type="dxa"/>
          </w:tcPr>
          <w:p w14:paraId="628C96C7" w14:textId="77777777" w:rsidR="00D154BB" w:rsidRPr="003418CB" w:rsidRDefault="00D154BB" w:rsidP="008F5C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681446F" w14:textId="77777777" w:rsidR="00D154BB" w:rsidRPr="003418CB" w:rsidRDefault="00D154BB" w:rsidP="008F5C8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942EB31" w14:textId="79289230" w:rsidR="00D154BB" w:rsidRDefault="00D154BB" w:rsidP="00D154BB"/>
    <w:p w14:paraId="7351B527" w14:textId="77777777" w:rsidR="007F441D" w:rsidRPr="00805BE8" w:rsidRDefault="007F441D" w:rsidP="007F441D"/>
    <w:p w14:paraId="209F8F68" w14:textId="0A6E8D2B" w:rsidR="007F441D" w:rsidRPr="00805BE8" w:rsidRDefault="007F441D" w:rsidP="007F441D">
      <w:pPr>
        <w:pStyle w:val="Heading1"/>
        <w:rPr>
          <w:lang w:eastAsia="ja-JP"/>
        </w:rPr>
      </w:pPr>
      <w:r>
        <w:rPr>
          <w:lang w:eastAsia="ja-JP"/>
        </w:rPr>
        <w:lastRenderedPageBreak/>
        <w:t>Topic</w:t>
      </w:r>
      <w:r w:rsidRPr="00805BE8">
        <w:rPr>
          <w:lang w:eastAsia="ja-JP"/>
        </w:rPr>
        <w:t xml:space="preserve"> #</w:t>
      </w:r>
      <w:r w:rsidR="002E3FCB">
        <w:rPr>
          <w:lang w:eastAsia="ja-JP"/>
        </w:rPr>
        <w:t>3</w:t>
      </w:r>
      <w:r w:rsidRPr="00805BE8">
        <w:rPr>
          <w:lang w:eastAsia="ja-JP"/>
        </w:rPr>
        <w:t xml:space="preserve">: </w:t>
      </w:r>
      <w:r w:rsidR="00706C90">
        <w:rPr>
          <w:lang w:eastAsia="ja-JP"/>
        </w:rPr>
        <w:t>TR 39.921</w:t>
      </w:r>
      <w:r w:rsidR="004B14A3">
        <w:rPr>
          <w:lang w:eastAsia="ja-JP"/>
        </w:rPr>
        <w:t xml:space="preserve"> v0.3.0</w:t>
      </w:r>
    </w:p>
    <w:p w14:paraId="244D5489" w14:textId="6B602156" w:rsidR="007F441D" w:rsidRPr="00E70C23" w:rsidRDefault="007F441D" w:rsidP="007F441D">
      <w:pPr>
        <w:rPr>
          <w:iCs/>
          <w:lang w:eastAsia="zh-CN"/>
        </w:rPr>
      </w:pPr>
      <w:r w:rsidRPr="00E70C23">
        <w:rPr>
          <w:iCs/>
          <w:lang w:eastAsia="zh-CN"/>
        </w:rPr>
        <w:t xml:space="preserve">This topic is </w:t>
      </w:r>
      <w:r>
        <w:rPr>
          <w:iCs/>
          <w:lang w:eastAsia="zh-CN"/>
        </w:rPr>
        <w:t>related to the received LS from ITU-R WP5D</w:t>
      </w:r>
    </w:p>
    <w:p w14:paraId="45B0D7BF" w14:textId="77777777" w:rsidR="007F441D" w:rsidRPr="00CB0305" w:rsidRDefault="007F441D" w:rsidP="007F441D">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7F441D" w:rsidRPr="00F53FE2" w14:paraId="0965E3CC" w14:textId="77777777" w:rsidTr="007F441D">
        <w:trPr>
          <w:trHeight w:val="468"/>
        </w:trPr>
        <w:tc>
          <w:tcPr>
            <w:tcW w:w="1622" w:type="dxa"/>
            <w:vAlign w:val="center"/>
          </w:tcPr>
          <w:p w14:paraId="2C519B45" w14:textId="77777777" w:rsidR="007F441D" w:rsidRPr="00805BE8" w:rsidRDefault="007F441D" w:rsidP="007F441D">
            <w:pPr>
              <w:spacing w:before="120" w:after="120"/>
              <w:rPr>
                <w:b/>
                <w:bCs/>
              </w:rPr>
            </w:pPr>
            <w:r w:rsidRPr="00805BE8">
              <w:rPr>
                <w:b/>
                <w:bCs/>
              </w:rPr>
              <w:t>T-doc number</w:t>
            </w:r>
          </w:p>
        </w:tc>
        <w:tc>
          <w:tcPr>
            <w:tcW w:w="1424" w:type="dxa"/>
            <w:vAlign w:val="center"/>
          </w:tcPr>
          <w:p w14:paraId="51BE7A96" w14:textId="77777777" w:rsidR="007F441D" w:rsidRPr="00805BE8" w:rsidRDefault="007F441D" w:rsidP="007F441D">
            <w:pPr>
              <w:spacing w:before="120" w:after="120"/>
              <w:rPr>
                <w:b/>
                <w:bCs/>
              </w:rPr>
            </w:pPr>
            <w:r w:rsidRPr="00805BE8">
              <w:rPr>
                <w:b/>
                <w:bCs/>
              </w:rPr>
              <w:t>Company</w:t>
            </w:r>
          </w:p>
        </w:tc>
        <w:tc>
          <w:tcPr>
            <w:tcW w:w="6585" w:type="dxa"/>
            <w:vAlign w:val="center"/>
          </w:tcPr>
          <w:p w14:paraId="1371A223" w14:textId="77777777" w:rsidR="007F441D" w:rsidRPr="00805BE8" w:rsidRDefault="007F441D" w:rsidP="007F441D">
            <w:pPr>
              <w:spacing w:before="120" w:after="120"/>
              <w:rPr>
                <w:b/>
                <w:bCs/>
              </w:rPr>
            </w:pPr>
            <w:r w:rsidRPr="00805BE8">
              <w:rPr>
                <w:b/>
                <w:bCs/>
              </w:rPr>
              <w:t>Proposals</w:t>
            </w:r>
            <w:r>
              <w:rPr>
                <w:b/>
                <w:bCs/>
              </w:rPr>
              <w:t xml:space="preserve"> / Observations</w:t>
            </w:r>
          </w:p>
        </w:tc>
      </w:tr>
      <w:tr w:rsidR="004B14A3" w:rsidRPr="00805BE8" w14:paraId="3277B298" w14:textId="77777777" w:rsidTr="002E3FCB">
        <w:trPr>
          <w:trHeight w:val="468"/>
        </w:trPr>
        <w:tc>
          <w:tcPr>
            <w:tcW w:w="9631" w:type="dxa"/>
            <w:gridSpan w:val="3"/>
            <w:shd w:val="clear" w:color="auto" w:fill="D9D9D9" w:themeFill="background1" w:themeFillShade="D9"/>
            <w:vAlign w:val="center"/>
          </w:tcPr>
          <w:p w14:paraId="7D2C95B1" w14:textId="77777777" w:rsidR="004B14A3" w:rsidRPr="00805BE8" w:rsidRDefault="004B14A3" w:rsidP="000539E9">
            <w:pPr>
              <w:spacing w:before="120" w:after="120"/>
              <w:rPr>
                <w:b/>
                <w:bCs/>
              </w:rPr>
            </w:pPr>
            <w:r>
              <w:rPr>
                <w:b/>
                <w:bCs/>
              </w:rPr>
              <w:t>TR</w:t>
            </w:r>
          </w:p>
        </w:tc>
      </w:tr>
      <w:tr w:rsidR="004B14A3" w:rsidRPr="004A7544" w14:paraId="1951C8D5" w14:textId="77777777" w:rsidTr="000539E9">
        <w:trPr>
          <w:trHeight w:val="468"/>
        </w:trPr>
        <w:tc>
          <w:tcPr>
            <w:tcW w:w="1622" w:type="dxa"/>
          </w:tcPr>
          <w:p w14:paraId="350B3E79" w14:textId="77777777" w:rsidR="004B14A3" w:rsidRPr="004A7544" w:rsidRDefault="004B14A3" w:rsidP="000539E9">
            <w:pPr>
              <w:spacing w:before="120" w:after="120"/>
            </w:pPr>
            <w:r>
              <w:t>R4-2101494</w:t>
            </w:r>
          </w:p>
        </w:tc>
        <w:tc>
          <w:tcPr>
            <w:tcW w:w="1424" w:type="dxa"/>
          </w:tcPr>
          <w:p w14:paraId="0B6865DA" w14:textId="77777777" w:rsidR="004B14A3" w:rsidRPr="004A7544" w:rsidRDefault="004B14A3" w:rsidP="000539E9">
            <w:pPr>
              <w:spacing w:before="120" w:after="120"/>
            </w:pPr>
            <w:r>
              <w:t>Huawei</w:t>
            </w:r>
          </w:p>
        </w:tc>
        <w:tc>
          <w:tcPr>
            <w:tcW w:w="6585" w:type="dxa"/>
          </w:tcPr>
          <w:p w14:paraId="3F181105" w14:textId="77777777" w:rsidR="004B14A3" w:rsidRPr="004A7544" w:rsidRDefault="004B14A3" w:rsidP="000539E9">
            <w:pPr>
              <w:spacing w:before="120" w:after="120"/>
            </w:pPr>
            <w:r>
              <w:t>TR v 0.3.0</w:t>
            </w:r>
          </w:p>
        </w:tc>
      </w:tr>
      <w:tr w:rsidR="004077E0" w:rsidRPr="004A7544" w14:paraId="799BBCC7" w14:textId="77777777" w:rsidTr="002E3FCB">
        <w:trPr>
          <w:trHeight w:val="468"/>
        </w:trPr>
        <w:tc>
          <w:tcPr>
            <w:tcW w:w="9631" w:type="dxa"/>
            <w:gridSpan w:val="3"/>
            <w:shd w:val="clear" w:color="auto" w:fill="D9D9D9" w:themeFill="background1" w:themeFillShade="D9"/>
          </w:tcPr>
          <w:p w14:paraId="401ED344" w14:textId="5AC5ABFE" w:rsidR="004077E0" w:rsidRDefault="004077E0" w:rsidP="000539E9">
            <w:pPr>
              <w:spacing w:before="120" w:after="120"/>
            </w:pPr>
            <w:r>
              <w:rPr>
                <w:b/>
                <w:bCs/>
              </w:rPr>
              <w:t>TP to TR (UE)</w:t>
            </w:r>
          </w:p>
        </w:tc>
      </w:tr>
      <w:tr w:rsidR="004077E0" w:rsidRPr="004A7544" w14:paraId="01AE2314" w14:textId="77777777" w:rsidTr="000539E9">
        <w:trPr>
          <w:trHeight w:val="468"/>
        </w:trPr>
        <w:tc>
          <w:tcPr>
            <w:tcW w:w="1622" w:type="dxa"/>
          </w:tcPr>
          <w:p w14:paraId="0EE28F7E" w14:textId="6CFF3A43" w:rsidR="004077E0" w:rsidRDefault="004077E0" w:rsidP="000539E9">
            <w:pPr>
              <w:spacing w:before="120" w:after="120"/>
            </w:pPr>
            <w:r>
              <w:t>R4-2101495</w:t>
            </w:r>
          </w:p>
        </w:tc>
        <w:tc>
          <w:tcPr>
            <w:tcW w:w="1424" w:type="dxa"/>
          </w:tcPr>
          <w:p w14:paraId="24A7816F" w14:textId="591688B0" w:rsidR="004077E0" w:rsidRDefault="004077E0" w:rsidP="000539E9">
            <w:pPr>
              <w:spacing w:before="120" w:after="120"/>
            </w:pPr>
            <w:r>
              <w:t>Huawei</w:t>
            </w:r>
          </w:p>
        </w:tc>
        <w:tc>
          <w:tcPr>
            <w:tcW w:w="6585" w:type="dxa"/>
          </w:tcPr>
          <w:p w14:paraId="491D3CB1" w14:textId="3D292945" w:rsidR="004077E0" w:rsidRDefault="004077E0" w:rsidP="000539E9">
            <w:pPr>
              <w:spacing w:before="120" w:after="120"/>
            </w:pPr>
          </w:p>
        </w:tc>
      </w:tr>
      <w:tr w:rsidR="004077E0" w:rsidRPr="004A7544" w14:paraId="0F47EC93" w14:textId="77777777" w:rsidTr="000539E9">
        <w:trPr>
          <w:trHeight w:val="468"/>
        </w:trPr>
        <w:tc>
          <w:tcPr>
            <w:tcW w:w="1622" w:type="dxa"/>
          </w:tcPr>
          <w:p w14:paraId="19757AB1" w14:textId="0A5F3157" w:rsidR="004077E0" w:rsidRDefault="004077E0" w:rsidP="000539E9">
            <w:pPr>
              <w:spacing w:before="120" w:after="120"/>
            </w:pPr>
            <w:r>
              <w:t>R4-2101948</w:t>
            </w:r>
          </w:p>
        </w:tc>
        <w:tc>
          <w:tcPr>
            <w:tcW w:w="1424" w:type="dxa"/>
          </w:tcPr>
          <w:p w14:paraId="4AF0A374" w14:textId="687BD68B" w:rsidR="004077E0" w:rsidRDefault="004077E0" w:rsidP="000539E9">
            <w:pPr>
              <w:spacing w:before="120" w:after="120"/>
            </w:pPr>
            <w:r>
              <w:t>ZTE</w:t>
            </w:r>
          </w:p>
        </w:tc>
        <w:tc>
          <w:tcPr>
            <w:tcW w:w="6585" w:type="dxa"/>
          </w:tcPr>
          <w:p w14:paraId="0CBB7A1A" w14:textId="6F211A19" w:rsidR="004077E0" w:rsidRDefault="004077E0" w:rsidP="000539E9">
            <w:pPr>
              <w:spacing w:before="120" w:after="120"/>
            </w:pPr>
          </w:p>
        </w:tc>
      </w:tr>
      <w:tr w:rsidR="004077E0" w:rsidRPr="004A7544" w14:paraId="06B93760" w14:textId="77777777" w:rsidTr="002E3FCB">
        <w:trPr>
          <w:trHeight w:val="468"/>
        </w:trPr>
        <w:tc>
          <w:tcPr>
            <w:tcW w:w="9631" w:type="dxa"/>
            <w:gridSpan w:val="3"/>
            <w:shd w:val="clear" w:color="auto" w:fill="D9D9D9" w:themeFill="background1" w:themeFillShade="D9"/>
          </w:tcPr>
          <w:p w14:paraId="19C070EF" w14:textId="1955C3B6" w:rsidR="004077E0" w:rsidRDefault="004077E0" w:rsidP="000539E9">
            <w:pPr>
              <w:spacing w:before="120" w:after="120"/>
            </w:pPr>
            <w:r>
              <w:rPr>
                <w:b/>
                <w:bCs/>
              </w:rPr>
              <w:t>TP to TR (BS)</w:t>
            </w:r>
          </w:p>
        </w:tc>
      </w:tr>
      <w:tr w:rsidR="004077E0" w:rsidRPr="004A7544" w14:paraId="73338819" w14:textId="77777777" w:rsidTr="000539E9">
        <w:trPr>
          <w:trHeight w:val="468"/>
        </w:trPr>
        <w:tc>
          <w:tcPr>
            <w:tcW w:w="1622" w:type="dxa"/>
          </w:tcPr>
          <w:p w14:paraId="272AC327" w14:textId="208926E9" w:rsidR="004077E0" w:rsidRDefault="004077E0" w:rsidP="000539E9">
            <w:pPr>
              <w:spacing w:before="120" w:after="120"/>
            </w:pPr>
            <w:r>
              <w:t>R4-2101496</w:t>
            </w:r>
          </w:p>
        </w:tc>
        <w:tc>
          <w:tcPr>
            <w:tcW w:w="1424" w:type="dxa"/>
          </w:tcPr>
          <w:p w14:paraId="2E8D67AA" w14:textId="1CB9C24D" w:rsidR="004077E0" w:rsidRDefault="004077E0" w:rsidP="000539E9">
            <w:pPr>
              <w:spacing w:before="120" w:after="120"/>
            </w:pPr>
            <w:r>
              <w:t>Huawei</w:t>
            </w:r>
          </w:p>
        </w:tc>
        <w:tc>
          <w:tcPr>
            <w:tcW w:w="6585" w:type="dxa"/>
          </w:tcPr>
          <w:p w14:paraId="01CEBCF4" w14:textId="63F32FB6" w:rsidR="004077E0" w:rsidRDefault="004077E0" w:rsidP="000539E9">
            <w:pPr>
              <w:spacing w:before="120" w:after="120"/>
            </w:pPr>
          </w:p>
        </w:tc>
      </w:tr>
      <w:tr w:rsidR="004077E0" w:rsidRPr="004A7544" w14:paraId="7E586E46" w14:textId="77777777" w:rsidTr="000539E9">
        <w:trPr>
          <w:trHeight w:val="468"/>
        </w:trPr>
        <w:tc>
          <w:tcPr>
            <w:tcW w:w="1622" w:type="dxa"/>
          </w:tcPr>
          <w:p w14:paraId="49D098EC" w14:textId="07BA1540" w:rsidR="004077E0" w:rsidRDefault="004077E0" w:rsidP="000539E9">
            <w:pPr>
              <w:spacing w:before="120" w:after="120"/>
            </w:pPr>
            <w:r>
              <w:t>R4-2101949</w:t>
            </w:r>
          </w:p>
        </w:tc>
        <w:tc>
          <w:tcPr>
            <w:tcW w:w="1424" w:type="dxa"/>
          </w:tcPr>
          <w:p w14:paraId="628773B1" w14:textId="77C90A0C" w:rsidR="004077E0" w:rsidRDefault="004077E0" w:rsidP="000539E9">
            <w:pPr>
              <w:spacing w:before="120" w:after="120"/>
            </w:pPr>
            <w:r>
              <w:t>ZTE</w:t>
            </w:r>
          </w:p>
        </w:tc>
        <w:tc>
          <w:tcPr>
            <w:tcW w:w="6585" w:type="dxa"/>
          </w:tcPr>
          <w:p w14:paraId="016E44F7" w14:textId="037A3210" w:rsidR="004077E0" w:rsidRDefault="004077E0" w:rsidP="000539E9">
            <w:pPr>
              <w:spacing w:before="120" w:after="120"/>
            </w:pPr>
          </w:p>
        </w:tc>
      </w:tr>
      <w:tr w:rsidR="004077E0" w:rsidRPr="004A7544" w14:paraId="20558C0F" w14:textId="77777777" w:rsidTr="002E3FCB">
        <w:trPr>
          <w:trHeight w:val="468"/>
        </w:trPr>
        <w:tc>
          <w:tcPr>
            <w:tcW w:w="9631" w:type="dxa"/>
            <w:gridSpan w:val="3"/>
            <w:shd w:val="clear" w:color="auto" w:fill="D9D9D9" w:themeFill="background1" w:themeFillShade="D9"/>
          </w:tcPr>
          <w:p w14:paraId="4F9EF623" w14:textId="0F115E91" w:rsidR="004077E0" w:rsidRDefault="004077E0" w:rsidP="000539E9">
            <w:pPr>
              <w:spacing w:before="120" w:after="120"/>
            </w:pPr>
            <w:r>
              <w:rPr>
                <w:b/>
                <w:bCs/>
              </w:rPr>
              <w:t>TP to TR (Simulations)</w:t>
            </w:r>
          </w:p>
        </w:tc>
      </w:tr>
      <w:tr w:rsidR="004077E0" w:rsidRPr="004A7544" w14:paraId="00EB404F" w14:textId="77777777" w:rsidTr="000539E9">
        <w:trPr>
          <w:trHeight w:val="468"/>
        </w:trPr>
        <w:tc>
          <w:tcPr>
            <w:tcW w:w="1622" w:type="dxa"/>
          </w:tcPr>
          <w:p w14:paraId="3CB94439" w14:textId="45297A09" w:rsidR="004077E0" w:rsidRDefault="004077E0" w:rsidP="000539E9">
            <w:pPr>
              <w:spacing w:before="120" w:after="120"/>
            </w:pPr>
            <w:r>
              <w:t>R4-2101499</w:t>
            </w:r>
          </w:p>
        </w:tc>
        <w:tc>
          <w:tcPr>
            <w:tcW w:w="1424" w:type="dxa"/>
          </w:tcPr>
          <w:p w14:paraId="2A7B0870" w14:textId="2E372A49" w:rsidR="004077E0" w:rsidRDefault="004077E0" w:rsidP="000539E9">
            <w:pPr>
              <w:spacing w:before="120" w:after="120"/>
            </w:pPr>
            <w:r>
              <w:t>Huawei</w:t>
            </w:r>
          </w:p>
        </w:tc>
        <w:tc>
          <w:tcPr>
            <w:tcW w:w="6585" w:type="dxa"/>
          </w:tcPr>
          <w:p w14:paraId="4CFF8056" w14:textId="01DF343B" w:rsidR="004077E0" w:rsidRDefault="004077E0" w:rsidP="000539E9">
            <w:pPr>
              <w:spacing w:before="120" w:after="120"/>
            </w:pPr>
          </w:p>
        </w:tc>
      </w:tr>
      <w:tr w:rsidR="004077E0" w:rsidRPr="004A7544" w14:paraId="6D5B41F4" w14:textId="77777777" w:rsidTr="000539E9">
        <w:trPr>
          <w:trHeight w:val="468"/>
        </w:trPr>
        <w:tc>
          <w:tcPr>
            <w:tcW w:w="1622" w:type="dxa"/>
          </w:tcPr>
          <w:p w14:paraId="5AEFCCD5" w14:textId="583B1DA4" w:rsidR="004077E0" w:rsidRDefault="004077E0" w:rsidP="000539E9">
            <w:pPr>
              <w:spacing w:before="120" w:after="120"/>
            </w:pPr>
            <w:r>
              <w:t>R4-2101950</w:t>
            </w:r>
          </w:p>
        </w:tc>
        <w:tc>
          <w:tcPr>
            <w:tcW w:w="1424" w:type="dxa"/>
          </w:tcPr>
          <w:p w14:paraId="3C91EABC" w14:textId="420D6186" w:rsidR="004077E0" w:rsidRDefault="004077E0" w:rsidP="000539E9">
            <w:pPr>
              <w:spacing w:before="120" w:after="120"/>
            </w:pPr>
            <w:r>
              <w:t>ZTE</w:t>
            </w:r>
          </w:p>
        </w:tc>
        <w:tc>
          <w:tcPr>
            <w:tcW w:w="6585" w:type="dxa"/>
          </w:tcPr>
          <w:p w14:paraId="44E70297" w14:textId="6AE3798C" w:rsidR="004077E0" w:rsidRDefault="004077E0" w:rsidP="000539E9">
            <w:pPr>
              <w:spacing w:before="120" w:after="120"/>
            </w:pPr>
          </w:p>
        </w:tc>
      </w:tr>
      <w:tr w:rsidR="004077E0" w:rsidRPr="004A7544" w14:paraId="43AFEBFC" w14:textId="77777777" w:rsidTr="000539E9">
        <w:trPr>
          <w:trHeight w:val="468"/>
        </w:trPr>
        <w:tc>
          <w:tcPr>
            <w:tcW w:w="1622" w:type="dxa"/>
          </w:tcPr>
          <w:p w14:paraId="1AB39F35" w14:textId="3A65428D" w:rsidR="004077E0" w:rsidRDefault="004077E0" w:rsidP="000539E9">
            <w:pPr>
              <w:spacing w:before="120" w:after="120"/>
            </w:pPr>
            <w:r>
              <w:t>R4-2101793</w:t>
            </w:r>
          </w:p>
        </w:tc>
        <w:tc>
          <w:tcPr>
            <w:tcW w:w="1424" w:type="dxa"/>
          </w:tcPr>
          <w:p w14:paraId="77EF754A" w14:textId="61C96D08" w:rsidR="004077E0" w:rsidRDefault="004077E0" w:rsidP="000539E9">
            <w:pPr>
              <w:spacing w:before="120" w:after="120"/>
            </w:pPr>
            <w:r>
              <w:t>Nokia</w:t>
            </w:r>
          </w:p>
        </w:tc>
        <w:tc>
          <w:tcPr>
            <w:tcW w:w="6585" w:type="dxa"/>
          </w:tcPr>
          <w:p w14:paraId="38738B33" w14:textId="33BADFF5" w:rsidR="004077E0" w:rsidRDefault="004077E0" w:rsidP="000539E9">
            <w:pPr>
              <w:spacing w:before="120" w:after="120"/>
            </w:pPr>
          </w:p>
        </w:tc>
      </w:tr>
      <w:tr w:rsidR="004077E0" w:rsidRPr="004A7544" w14:paraId="244B8E83" w14:textId="77777777" w:rsidTr="000539E9">
        <w:trPr>
          <w:trHeight w:val="468"/>
        </w:trPr>
        <w:tc>
          <w:tcPr>
            <w:tcW w:w="1622" w:type="dxa"/>
          </w:tcPr>
          <w:p w14:paraId="5A6B4440" w14:textId="71BBCEEA" w:rsidR="004077E0" w:rsidRDefault="004077E0" w:rsidP="000539E9">
            <w:pPr>
              <w:spacing w:before="120" w:after="120"/>
            </w:pPr>
            <w:r>
              <w:t>R4-2101953</w:t>
            </w:r>
          </w:p>
        </w:tc>
        <w:tc>
          <w:tcPr>
            <w:tcW w:w="1424" w:type="dxa"/>
          </w:tcPr>
          <w:p w14:paraId="60262144" w14:textId="586F1867" w:rsidR="004077E0" w:rsidRDefault="004077E0" w:rsidP="000539E9">
            <w:pPr>
              <w:spacing w:before="120" w:after="120"/>
            </w:pPr>
            <w:r>
              <w:t>ZTE</w:t>
            </w:r>
          </w:p>
        </w:tc>
        <w:tc>
          <w:tcPr>
            <w:tcW w:w="6585" w:type="dxa"/>
          </w:tcPr>
          <w:p w14:paraId="31D71BA0" w14:textId="232E7A5F" w:rsidR="004077E0" w:rsidRDefault="004077E0" w:rsidP="000539E9">
            <w:pPr>
              <w:spacing w:before="120" w:after="120"/>
            </w:pPr>
          </w:p>
        </w:tc>
      </w:tr>
      <w:tr w:rsidR="004077E0" w:rsidRPr="004A7544" w14:paraId="7E5CE69B" w14:textId="77777777" w:rsidTr="000539E9">
        <w:trPr>
          <w:trHeight w:val="468"/>
        </w:trPr>
        <w:tc>
          <w:tcPr>
            <w:tcW w:w="1622" w:type="dxa"/>
          </w:tcPr>
          <w:p w14:paraId="45460184" w14:textId="3B29179B" w:rsidR="004077E0" w:rsidRDefault="004077E0" w:rsidP="000539E9">
            <w:pPr>
              <w:spacing w:before="120" w:after="120"/>
            </w:pPr>
            <w:r>
              <w:t>R4-2102500</w:t>
            </w:r>
          </w:p>
        </w:tc>
        <w:tc>
          <w:tcPr>
            <w:tcW w:w="1424" w:type="dxa"/>
          </w:tcPr>
          <w:p w14:paraId="29B508D6" w14:textId="011EFD50" w:rsidR="004077E0" w:rsidRDefault="004077E0" w:rsidP="000539E9">
            <w:pPr>
              <w:spacing w:before="120" w:after="120"/>
            </w:pPr>
            <w:r>
              <w:t>Qualcomm</w:t>
            </w:r>
          </w:p>
        </w:tc>
        <w:tc>
          <w:tcPr>
            <w:tcW w:w="6585" w:type="dxa"/>
          </w:tcPr>
          <w:p w14:paraId="2120B217" w14:textId="4919431C" w:rsidR="004077E0" w:rsidRDefault="004077E0" w:rsidP="000539E9">
            <w:pPr>
              <w:spacing w:before="120" w:after="120"/>
            </w:pPr>
          </w:p>
        </w:tc>
      </w:tr>
      <w:tr w:rsidR="004077E0" w:rsidRPr="004A7544" w14:paraId="5F01546B" w14:textId="77777777" w:rsidTr="002E3FCB">
        <w:trPr>
          <w:trHeight w:val="468"/>
        </w:trPr>
        <w:tc>
          <w:tcPr>
            <w:tcW w:w="9631" w:type="dxa"/>
            <w:gridSpan w:val="3"/>
            <w:shd w:val="clear" w:color="auto" w:fill="D9D9D9" w:themeFill="background1" w:themeFillShade="D9"/>
          </w:tcPr>
          <w:p w14:paraId="5022B833" w14:textId="44A1C086" w:rsidR="004077E0" w:rsidRDefault="004077E0" w:rsidP="000539E9">
            <w:pPr>
              <w:spacing w:before="120" w:after="120"/>
            </w:pPr>
            <w:r>
              <w:rPr>
                <w:b/>
                <w:bCs/>
              </w:rPr>
              <w:t>TP to TR (antenna)</w:t>
            </w:r>
          </w:p>
        </w:tc>
      </w:tr>
      <w:tr w:rsidR="004077E0" w:rsidRPr="004A7544" w14:paraId="296BEC17" w14:textId="77777777" w:rsidTr="000539E9">
        <w:trPr>
          <w:trHeight w:val="468"/>
        </w:trPr>
        <w:tc>
          <w:tcPr>
            <w:tcW w:w="1622" w:type="dxa"/>
          </w:tcPr>
          <w:p w14:paraId="21801B3B" w14:textId="2895BD3F" w:rsidR="004077E0" w:rsidRDefault="004077E0" w:rsidP="000539E9">
            <w:pPr>
              <w:spacing w:before="120" w:after="120"/>
            </w:pPr>
            <w:r>
              <w:t>R4-2101182</w:t>
            </w:r>
          </w:p>
        </w:tc>
        <w:tc>
          <w:tcPr>
            <w:tcW w:w="1424" w:type="dxa"/>
          </w:tcPr>
          <w:p w14:paraId="4AA16A2B" w14:textId="2E7BDFCF" w:rsidR="004077E0" w:rsidRDefault="004077E0" w:rsidP="000539E9">
            <w:pPr>
              <w:spacing w:before="120" w:after="120"/>
            </w:pPr>
            <w:r>
              <w:t>Ericsson</w:t>
            </w:r>
          </w:p>
        </w:tc>
        <w:tc>
          <w:tcPr>
            <w:tcW w:w="6585" w:type="dxa"/>
          </w:tcPr>
          <w:p w14:paraId="2D72D541" w14:textId="77777777" w:rsidR="004077E0" w:rsidRDefault="004077E0" w:rsidP="000539E9">
            <w:pPr>
              <w:spacing w:before="120" w:after="120"/>
            </w:pPr>
          </w:p>
        </w:tc>
      </w:tr>
      <w:tr w:rsidR="004077E0" w:rsidRPr="004A7544" w14:paraId="1046B90F" w14:textId="77777777" w:rsidTr="000539E9">
        <w:trPr>
          <w:trHeight w:val="468"/>
        </w:trPr>
        <w:tc>
          <w:tcPr>
            <w:tcW w:w="1622" w:type="dxa"/>
          </w:tcPr>
          <w:p w14:paraId="07D6F8DD" w14:textId="788991A1" w:rsidR="004077E0" w:rsidRDefault="004077E0" w:rsidP="000539E9">
            <w:pPr>
              <w:spacing w:before="120" w:after="120"/>
            </w:pPr>
            <w:r>
              <w:t>R4-2101796</w:t>
            </w:r>
          </w:p>
        </w:tc>
        <w:tc>
          <w:tcPr>
            <w:tcW w:w="1424" w:type="dxa"/>
          </w:tcPr>
          <w:p w14:paraId="5D15E38A" w14:textId="12950DFE" w:rsidR="004077E0" w:rsidRDefault="004077E0" w:rsidP="000539E9">
            <w:pPr>
              <w:spacing w:before="120" w:after="120"/>
            </w:pPr>
            <w:r>
              <w:t>Nokia</w:t>
            </w:r>
          </w:p>
        </w:tc>
        <w:tc>
          <w:tcPr>
            <w:tcW w:w="6585" w:type="dxa"/>
          </w:tcPr>
          <w:p w14:paraId="2BC71A3F" w14:textId="77777777" w:rsidR="004077E0" w:rsidRDefault="004077E0" w:rsidP="000539E9">
            <w:pPr>
              <w:spacing w:before="120" w:after="120"/>
            </w:pPr>
          </w:p>
        </w:tc>
      </w:tr>
      <w:tr w:rsidR="004077E0" w:rsidRPr="004A7544" w14:paraId="0C9A1324" w14:textId="77777777" w:rsidTr="000539E9">
        <w:trPr>
          <w:trHeight w:val="468"/>
        </w:trPr>
        <w:tc>
          <w:tcPr>
            <w:tcW w:w="1622" w:type="dxa"/>
          </w:tcPr>
          <w:p w14:paraId="3D88662F" w14:textId="736EFF2C" w:rsidR="004077E0" w:rsidRDefault="004077E0" w:rsidP="000539E9">
            <w:pPr>
              <w:spacing w:before="120" w:after="120"/>
            </w:pPr>
            <w:r>
              <w:t>R4-2101954</w:t>
            </w:r>
          </w:p>
        </w:tc>
        <w:tc>
          <w:tcPr>
            <w:tcW w:w="1424" w:type="dxa"/>
          </w:tcPr>
          <w:p w14:paraId="34C4DF5C" w14:textId="3FE4214B" w:rsidR="004077E0" w:rsidRDefault="004077E0" w:rsidP="000539E9">
            <w:pPr>
              <w:spacing w:before="120" w:after="120"/>
            </w:pPr>
            <w:r>
              <w:t>ZTE</w:t>
            </w:r>
          </w:p>
        </w:tc>
        <w:tc>
          <w:tcPr>
            <w:tcW w:w="6585" w:type="dxa"/>
          </w:tcPr>
          <w:p w14:paraId="7FB98E6E" w14:textId="77777777" w:rsidR="004077E0" w:rsidRDefault="004077E0" w:rsidP="000539E9">
            <w:pPr>
              <w:spacing w:before="120" w:after="120"/>
            </w:pPr>
          </w:p>
        </w:tc>
      </w:tr>
    </w:tbl>
    <w:p w14:paraId="295FBA5C" w14:textId="77777777" w:rsidR="007F441D" w:rsidRPr="004A7544" w:rsidRDefault="007F441D" w:rsidP="007F441D"/>
    <w:p w14:paraId="587D12DE" w14:textId="77777777" w:rsidR="007F441D" w:rsidRPr="004A7544" w:rsidRDefault="007F441D" w:rsidP="007F441D">
      <w:pPr>
        <w:pStyle w:val="Heading2"/>
      </w:pPr>
      <w:r w:rsidRPr="004A7544">
        <w:rPr>
          <w:rFonts w:hint="eastAsia"/>
        </w:rPr>
        <w:t>Open issues</w:t>
      </w:r>
      <w:r>
        <w:t xml:space="preserve"> summary</w:t>
      </w:r>
    </w:p>
    <w:p w14:paraId="5149B85F" w14:textId="034459E2" w:rsidR="007F441D" w:rsidRDefault="007F441D" w:rsidP="007F441D">
      <w:pPr>
        <w:pStyle w:val="Heading3"/>
        <w:rPr>
          <w:sz w:val="24"/>
          <w:szCs w:val="16"/>
        </w:rPr>
      </w:pPr>
      <w:r w:rsidRPr="00805BE8">
        <w:rPr>
          <w:sz w:val="24"/>
          <w:szCs w:val="16"/>
        </w:rPr>
        <w:t>Sub-</w:t>
      </w:r>
      <w:r>
        <w:rPr>
          <w:sz w:val="24"/>
          <w:szCs w:val="16"/>
        </w:rPr>
        <w:t>topic</w:t>
      </w:r>
      <w:r w:rsidRPr="00805BE8">
        <w:rPr>
          <w:sz w:val="24"/>
          <w:szCs w:val="16"/>
        </w:rPr>
        <w:t xml:space="preserve"> </w:t>
      </w:r>
      <w:r w:rsidR="0079395F">
        <w:rPr>
          <w:sz w:val="24"/>
          <w:szCs w:val="16"/>
        </w:rPr>
        <w:t>3</w:t>
      </w:r>
      <w:r w:rsidRPr="00805BE8">
        <w:rPr>
          <w:sz w:val="24"/>
          <w:szCs w:val="16"/>
        </w:rPr>
        <w:t>-1</w:t>
      </w:r>
    </w:p>
    <w:p w14:paraId="251B16D2" w14:textId="77777777" w:rsidR="004B14A3" w:rsidRDefault="004B14A3" w:rsidP="004B14A3">
      <w:pPr>
        <w:rPr>
          <w:iCs/>
          <w:lang w:val="en-US" w:eastAsia="zh-CN"/>
        </w:rPr>
      </w:pPr>
      <w:r w:rsidRPr="003E27B9">
        <w:rPr>
          <w:rFonts w:hint="eastAsia"/>
          <w:iCs/>
          <w:lang w:val="en-US" w:eastAsia="zh-CN"/>
        </w:rPr>
        <w:t xml:space="preserve">Sub-topic </w:t>
      </w:r>
      <w:r w:rsidRPr="003E27B9">
        <w:rPr>
          <w:iCs/>
          <w:lang w:val="en-US" w:eastAsia="zh-CN"/>
        </w:rPr>
        <w:t xml:space="preserve">description: </w:t>
      </w:r>
      <w:r>
        <w:rPr>
          <w:iCs/>
          <w:lang w:val="en-US" w:eastAsia="zh-CN"/>
        </w:rPr>
        <w:t xml:space="preserve">A new revision of TR 38.921 </w:t>
      </w:r>
      <w:r w:rsidRPr="003E27B9">
        <w:rPr>
          <w:iCs/>
          <w:lang w:val="en-US" w:eastAsia="zh-CN"/>
        </w:rPr>
        <w:t xml:space="preserve">is proposed to </w:t>
      </w:r>
      <w:r>
        <w:rPr>
          <w:iCs/>
          <w:lang w:val="en-US" w:eastAsia="zh-CN"/>
        </w:rPr>
        <w:t>capture all agreements made</w:t>
      </w:r>
    </w:p>
    <w:p w14:paraId="1B473070" w14:textId="510C97C9" w:rsidR="004B14A3" w:rsidRPr="00522171" w:rsidRDefault="004B14A3" w:rsidP="004B14A3">
      <w:pPr>
        <w:rPr>
          <w:b/>
          <w:u w:val="single"/>
          <w:lang w:eastAsia="ko-KR"/>
        </w:rPr>
      </w:pPr>
      <w:r w:rsidRPr="00522171">
        <w:rPr>
          <w:b/>
          <w:u w:val="single"/>
          <w:lang w:eastAsia="ko-KR"/>
        </w:rPr>
        <w:t xml:space="preserve">Issue </w:t>
      </w:r>
      <w:r w:rsidR="0079395F">
        <w:rPr>
          <w:b/>
          <w:u w:val="single"/>
          <w:lang w:eastAsia="ko-KR"/>
        </w:rPr>
        <w:t>3</w:t>
      </w:r>
      <w:r w:rsidRPr="00522171">
        <w:rPr>
          <w:b/>
          <w:u w:val="single"/>
          <w:lang w:eastAsia="ko-KR"/>
        </w:rPr>
        <w:t>-1: TR 38.921 v0.</w:t>
      </w:r>
      <w:r>
        <w:rPr>
          <w:b/>
          <w:u w:val="single"/>
          <w:lang w:eastAsia="ko-KR"/>
        </w:rPr>
        <w:t>3</w:t>
      </w:r>
      <w:r w:rsidRPr="00522171">
        <w:rPr>
          <w:b/>
          <w:u w:val="single"/>
          <w:lang w:eastAsia="ko-KR"/>
        </w:rPr>
        <w:t>.0</w:t>
      </w:r>
    </w:p>
    <w:p w14:paraId="1519EA5E" w14:textId="77777777" w:rsidR="004B14A3" w:rsidRPr="00522171" w:rsidRDefault="004B14A3" w:rsidP="004B14A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22171">
        <w:rPr>
          <w:rFonts w:eastAsia="SimSun"/>
          <w:szCs w:val="24"/>
          <w:lang w:eastAsia="zh-CN"/>
        </w:rPr>
        <w:t>Proposals</w:t>
      </w:r>
    </w:p>
    <w:p w14:paraId="1E40DC09" w14:textId="5A794CB2" w:rsidR="004B14A3" w:rsidRDefault="004B14A3" w:rsidP="004B14A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22171">
        <w:rPr>
          <w:rFonts w:eastAsia="SimSun"/>
          <w:szCs w:val="24"/>
          <w:lang w:eastAsia="zh-CN"/>
        </w:rPr>
        <w:t xml:space="preserve">Option 1: </w:t>
      </w:r>
      <w:r>
        <w:rPr>
          <w:rFonts w:eastAsia="SimSun"/>
          <w:szCs w:val="24"/>
          <w:lang w:eastAsia="zh-CN"/>
        </w:rPr>
        <w:t xml:space="preserve">Approve </w:t>
      </w:r>
    </w:p>
    <w:p w14:paraId="39460E7A" w14:textId="7A802FB0" w:rsidR="004B14A3" w:rsidRPr="00522171" w:rsidRDefault="004B14A3" w:rsidP="004B14A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22171">
        <w:rPr>
          <w:rFonts w:eastAsia="SimSun"/>
          <w:szCs w:val="24"/>
          <w:lang w:eastAsia="zh-CN"/>
        </w:rPr>
        <w:lastRenderedPageBreak/>
        <w:t xml:space="preserve">Option </w:t>
      </w:r>
      <w:r>
        <w:rPr>
          <w:rFonts w:eastAsia="SimSun"/>
          <w:szCs w:val="24"/>
          <w:lang w:eastAsia="zh-CN"/>
        </w:rPr>
        <w:t>2</w:t>
      </w:r>
      <w:r w:rsidRPr="00522171">
        <w:rPr>
          <w:rFonts w:eastAsia="SimSun"/>
          <w:szCs w:val="24"/>
          <w:lang w:eastAsia="zh-CN"/>
        </w:rPr>
        <w:t xml:space="preserve">: </w:t>
      </w:r>
      <w:r>
        <w:rPr>
          <w:rFonts w:eastAsia="SimSun"/>
          <w:szCs w:val="24"/>
          <w:lang w:eastAsia="zh-CN"/>
        </w:rPr>
        <w:t xml:space="preserve">Not approve </w:t>
      </w:r>
    </w:p>
    <w:p w14:paraId="4FA6238E" w14:textId="77777777" w:rsidR="004B14A3" w:rsidRPr="00522171" w:rsidRDefault="004B14A3" w:rsidP="004B14A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22171">
        <w:rPr>
          <w:rFonts w:eastAsia="SimSun"/>
          <w:szCs w:val="24"/>
          <w:lang w:eastAsia="zh-CN"/>
        </w:rPr>
        <w:t>Recommended WF</w:t>
      </w:r>
    </w:p>
    <w:p w14:paraId="33AED222" w14:textId="449345BD" w:rsidR="004B14A3" w:rsidRPr="00522171" w:rsidRDefault="004B14A3" w:rsidP="004B14A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22171">
        <w:rPr>
          <w:rFonts w:eastAsia="SimSun"/>
          <w:szCs w:val="24"/>
          <w:lang w:eastAsia="zh-CN"/>
        </w:rPr>
        <w:t>If no comment, approve v0.</w:t>
      </w:r>
      <w:r>
        <w:rPr>
          <w:rFonts w:eastAsia="SimSun"/>
          <w:szCs w:val="24"/>
          <w:lang w:eastAsia="zh-CN"/>
        </w:rPr>
        <w:t>3</w:t>
      </w:r>
      <w:r w:rsidRPr="00522171">
        <w:rPr>
          <w:rFonts w:eastAsia="SimSun"/>
          <w:szCs w:val="24"/>
          <w:lang w:eastAsia="zh-CN"/>
        </w:rPr>
        <w:t>.0 as submitted</w:t>
      </w:r>
    </w:p>
    <w:p w14:paraId="47D0FBC0" w14:textId="7305A46F" w:rsidR="00C8761F" w:rsidRDefault="00C8761F" w:rsidP="00C8761F">
      <w:pPr>
        <w:pStyle w:val="Heading3"/>
        <w:rPr>
          <w:sz w:val="24"/>
          <w:szCs w:val="16"/>
        </w:rPr>
      </w:pPr>
      <w:r w:rsidRPr="00805BE8">
        <w:rPr>
          <w:sz w:val="24"/>
          <w:szCs w:val="16"/>
        </w:rPr>
        <w:t>Sub-</w:t>
      </w:r>
      <w:r>
        <w:rPr>
          <w:sz w:val="24"/>
          <w:szCs w:val="16"/>
        </w:rPr>
        <w:t>topic</w:t>
      </w:r>
      <w:r w:rsidRPr="00805BE8">
        <w:rPr>
          <w:sz w:val="24"/>
          <w:szCs w:val="16"/>
        </w:rPr>
        <w:t xml:space="preserve"> </w:t>
      </w:r>
      <w:r w:rsidR="0079395F">
        <w:rPr>
          <w:sz w:val="24"/>
          <w:szCs w:val="16"/>
        </w:rPr>
        <w:t>3</w:t>
      </w:r>
      <w:r w:rsidRPr="00805BE8">
        <w:rPr>
          <w:sz w:val="24"/>
          <w:szCs w:val="16"/>
        </w:rPr>
        <w:t>-</w:t>
      </w:r>
      <w:r>
        <w:rPr>
          <w:sz w:val="24"/>
          <w:szCs w:val="16"/>
        </w:rPr>
        <w:t>2</w:t>
      </w:r>
    </w:p>
    <w:p w14:paraId="3756D9AE" w14:textId="50F2C213" w:rsidR="00C8761F" w:rsidRDefault="00C8761F" w:rsidP="00C8761F">
      <w:pPr>
        <w:rPr>
          <w:iCs/>
          <w:lang w:val="en-US" w:eastAsia="zh-CN"/>
        </w:rPr>
      </w:pPr>
      <w:r w:rsidRPr="003E27B9">
        <w:rPr>
          <w:rFonts w:hint="eastAsia"/>
          <w:iCs/>
          <w:lang w:val="en-US" w:eastAsia="zh-CN"/>
        </w:rPr>
        <w:t xml:space="preserve">Sub-topic </w:t>
      </w:r>
      <w:r w:rsidRPr="003E27B9">
        <w:rPr>
          <w:iCs/>
          <w:lang w:val="en-US" w:eastAsia="zh-CN"/>
        </w:rPr>
        <w:t xml:space="preserve">description: </w:t>
      </w:r>
      <w:r>
        <w:rPr>
          <w:iCs/>
          <w:lang w:val="en-US" w:eastAsia="zh-CN"/>
        </w:rPr>
        <w:t>Several TPs to TR 38.921 have been submitted.</w:t>
      </w:r>
    </w:p>
    <w:p w14:paraId="19E9B564" w14:textId="2FD1B209" w:rsidR="00C8761F" w:rsidRPr="00522171" w:rsidRDefault="00C8761F" w:rsidP="00C8761F">
      <w:pPr>
        <w:rPr>
          <w:b/>
          <w:u w:val="single"/>
          <w:lang w:eastAsia="ko-KR"/>
        </w:rPr>
      </w:pPr>
      <w:r w:rsidRPr="00522171">
        <w:rPr>
          <w:b/>
          <w:u w:val="single"/>
          <w:lang w:eastAsia="ko-KR"/>
        </w:rPr>
        <w:t xml:space="preserve">Issue </w:t>
      </w:r>
      <w:r w:rsidR="0079395F">
        <w:rPr>
          <w:b/>
          <w:u w:val="single"/>
          <w:lang w:eastAsia="ko-KR"/>
        </w:rPr>
        <w:t>3</w:t>
      </w:r>
      <w:r w:rsidRPr="00522171">
        <w:rPr>
          <w:b/>
          <w:u w:val="single"/>
          <w:lang w:eastAsia="ko-KR"/>
        </w:rPr>
        <w:t>-</w:t>
      </w:r>
      <w:r>
        <w:rPr>
          <w:b/>
          <w:u w:val="single"/>
          <w:lang w:eastAsia="ko-KR"/>
        </w:rPr>
        <w:t>2</w:t>
      </w:r>
      <w:r w:rsidRPr="00522171">
        <w:rPr>
          <w:b/>
          <w:u w:val="single"/>
          <w:lang w:eastAsia="ko-KR"/>
        </w:rPr>
        <w:t xml:space="preserve">: </w:t>
      </w:r>
      <w:r>
        <w:rPr>
          <w:b/>
          <w:u w:val="single"/>
          <w:lang w:eastAsia="ko-KR"/>
        </w:rPr>
        <w:t xml:space="preserve">TPs to </w:t>
      </w:r>
      <w:r w:rsidRPr="00522171">
        <w:rPr>
          <w:b/>
          <w:u w:val="single"/>
          <w:lang w:eastAsia="ko-KR"/>
        </w:rPr>
        <w:t>TR 38.921 v0.</w:t>
      </w:r>
      <w:r>
        <w:rPr>
          <w:b/>
          <w:u w:val="single"/>
          <w:lang w:eastAsia="ko-KR"/>
        </w:rPr>
        <w:t>3</w:t>
      </w:r>
      <w:r w:rsidRPr="00522171">
        <w:rPr>
          <w:b/>
          <w:u w:val="single"/>
          <w:lang w:eastAsia="ko-KR"/>
        </w:rPr>
        <w:t>.0</w:t>
      </w:r>
    </w:p>
    <w:p w14:paraId="7530C906" w14:textId="77777777" w:rsidR="00C8761F" w:rsidRPr="00522171" w:rsidRDefault="00C8761F" w:rsidP="00C876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22171">
        <w:rPr>
          <w:rFonts w:eastAsia="SimSun"/>
          <w:szCs w:val="24"/>
          <w:lang w:eastAsia="zh-CN"/>
        </w:rPr>
        <w:t>Recommended WF</w:t>
      </w:r>
    </w:p>
    <w:p w14:paraId="6B9CDBB8" w14:textId="602029A6" w:rsidR="00C8761F" w:rsidRPr="00522171" w:rsidRDefault="00C8761F" w:rsidP="00C8761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comment the TPs in below tables.</w:t>
      </w:r>
    </w:p>
    <w:p w14:paraId="7BA61B73" w14:textId="77777777" w:rsidR="00C8761F" w:rsidRDefault="00C8761F" w:rsidP="00C8761F">
      <w:pPr>
        <w:rPr>
          <w:color w:val="0070C0"/>
          <w:lang w:val="en-US" w:eastAsia="zh-CN"/>
        </w:rPr>
      </w:pPr>
    </w:p>
    <w:p w14:paraId="774D23D8" w14:textId="77777777" w:rsidR="007F441D" w:rsidRDefault="007F441D" w:rsidP="007F441D">
      <w:pPr>
        <w:rPr>
          <w:color w:val="0070C0"/>
          <w:lang w:val="en-US" w:eastAsia="zh-CN"/>
        </w:rPr>
      </w:pPr>
    </w:p>
    <w:p w14:paraId="65651345" w14:textId="77777777" w:rsidR="007F441D" w:rsidRPr="00035C50" w:rsidRDefault="007F441D" w:rsidP="007F441D">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1A13D5E" w14:textId="77777777" w:rsidR="007F441D" w:rsidRPr="00805BE8" w:rsidRDefault="007F441D" w:rsidP="007F441D">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F441D" w14:paraId="6E4A5841" w14:textId="77777777" w:rsidTr="007F441D">
        <w:tc>
          <w:tcPr>
            <w:tcW w:w="1242" w:type="dxa"/>
          </w:tcPr>
          <w:p w14:paraId="51BC304A" w14:textId="77777777" w:rsidR="007F441D" w:rsidRPr="00805BE8" w:rsidRDefault="007F441D" w:rsidP="007F441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3B956B83" w14:textId="77777777" w:rsidR="007F441D" w:rsidRPr="00805BE8" w:rsidRDefault="007F441D" w:rsidP="007F441D">
            <w:pPr>
              <w:spacing w:after="120"/>
              <w:rPr>
                <w:rFonts w:eastAsiaTheme="minorEastAsia"/>
                <w:b/>
                <w:bCs/>
                <w:color w:val="0070C0"/>
                <w:lang w:val="en-US" w:eastAsia="zh-CN"/>
              </w:rPr>
            </w:pPr>
            <w:r>
              <w:rPr>
                <w:rFonts w:eastAsiaTheme="minorEastAsia"/>
                <w:b/>
                <w:bCs/>
                <w:color w:val="0070C0"/>
                <w:lang w:val="en-US" w:eastAsia="zh-CN"/>
              </w:rPr>
              <w:t>Comments</w:t>
            </w:r>
          </w:p>
        </w:tc>
      </w:tr>
      <w:tr w:rsidR="007F441D" w14:paraId="183868B2" w14:textId="77777777" w:rsidTr="007F441D">
        <w:tc>
          <w:tcPr>
            <w:tcW w:w="1242" w:type="dxa"/>
          </w:tcPr>
          <w:p w14:paraId="3528A362" w14:textId="77777777" w:rsidR="007F441D" w:rsidRPr="003418CB" w:rsidRDefault="007F441D" w:rsidP="007F441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10C47C" w14:textId="302BA2C6" w:rsidR="007F441D" w:rsidRPr="00F5688C" w:rsidRDefault="007F441D" w:rsidP="007F441D">
            <w:pPr>
              <w:spacing w:after="120"/>
              <w:rPr>
                <w:rFonts w:eastAsiaTheme="minorEastAsia"/>
                <w:lang w:val="en-US" w:eastAsia="zh-CN"/>
              </w:rPr>
            </w:pPr>
            <w:r w:rsidRPr="00F5688C">
              <w:rPr>
                <w:rFonts w:eastAsiaTheme="minorEastAsia" w:hint="eastAsia"/>
                <w:lang w:val="en-US" w:eastAsia="zh-CN"/>
              </w:rPr>
              <w:t xml:space="preserve">Sub topic </w:t>
            </w:r>
            <w:r w:rsidR="0079395F">
              <w:rPr>
                <w:rFonts w:eastAsiaTheme="minorEastAsia"/>
                <w:lang w:val="en-US" w:eastAsia="zh-CN"/>
              </w:rPr>
              <w:t>3</w:t>
            </w:r>
            <w:r w:rsidRPr="00F5688C">
              <w:rPr>
                <w:rFonts w:eastAsiaTheme="minorEastAsia"/>
                <w:lang w:val="en-US" w:eastAsia="zh-CN"/>
              </w:rPr>
              <w:t>-</w:t>
            </w:r>
            <w:r w:rsidRPr="00F5688C">
              <w:rPr>
                <w:rFonts w:eastAsiaTheme="minorEastAsia" w:hint="eastAsia"/>
                <w:lang w:val="en-US" w:eastAsia="zh-CN"/>
              </w:rPr>
              <w:t xml:space="preserve">1: </w:t>
            </w:r>
          </w:p>
          <w:p w14:paraId="654EB9BD" w14:textId="77777777" w:rsidR="007F441D" w:rsidRPr="003418CB" w:rsidRDefault="007F441D" w:rsidP="007F441D">
            <w:pPr>
              <w:spacing w:after="120"/>
              <w:rPr>
                <w:rFonts w:eastAsiaTheme="minorEastAsia"/>
                <w:color w:val="0070C0"/>
                <w:lang w:val="en-US" w:eastAsia="zh-CN"/>
              </w:rPr>
            </w:pPr>
            <w:r w:rsidRPr="00F5688C">
              <w:rPr>
                <w:rFonts w:eastAsiaTheme="minorEastAsia" w:hint="eastAsia"/>
                <w:lang w:val="en-US" w:eastAsia="zh-CN"/>
              </w:rPr>
              <w:t>Others:</w:t>
            </w:r>
          </w:p>
        </w:tc>
      </w:tr>
    </w:tbl>
    <w:p w14:paraId="471530C2" w14:textId="77777777" w:rsidR="007F441D" w:rsidRDefault="007F441D" w:rsidP="007F441D">
      <w:pPr>
        <w:rPr>
          <w:color w:val="0070C0"/>
          <w:lang w:val="en-US" w:eastAsia="zh-CN"/>
        </w:rPr>
      </w:pPr>
      <w:r w:rsidRPr="003418CB">
        <w:rPr>
          <w:rFonts w:hint="eastAsia"/>
          <w:color w:val="0070C0"/>
          <w:lang w:val="en-US" w:eastAsia="zh-CN"/>
        </w:rPr>
        <w:t xml:space="preserve"> </w:t>
      </w:r>
    </w:p>
    <w:p w14:paraId="12FC4FE1" w14:textId="77777777" w:rsidR="007F441D" w:rsidRPr="00805BE8" w:rsidRDefault="007F441D" w:rsidP="007F441D">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7F441D" w:rsidRPr="00571777" w14:paraId="1C814F9A" w14:textId="77777777" w:rsidTr="007F441D">
        <w:tc>
          <w:tcPr>
            <w:tcW w:w="1232" w:type="dxa"/>
          </w:tcPr>
          <w:p w14:paraId="74913690" w14:textId="77777777" w:rsidR="007F441D" w:rsidRPr="002802FC" w:rsidRDefault="007F441D" w:rsidP="007F441D">
            <w:pPr>
              <w:spacing w:after="120"/>
              <w:rPr>
                <w:rFonts w:eastAsiaTheme="minorEastAsia"/>
                <w:b/>
                <w:bCs/>
                <w:lang w:val="en-US" w:eastAsia="zh-CN"/>
              </w:rPr>
            </w:pPr>
            <w:r w:rsidRPr="002802FC">
              <w:rPr>
                <w:rFonts w:eastAsiaTheme="minorEastAsia"/>
                <w:b/>
                <w:bCs/>
                <w:lang w:val="en-US" w:eastAsia="zh-CN"/>
              </w:rPr>
              <w:t>CR/TP number</w:t>
            </w:r>
          </w:p>
        </w:tc>
        <w:tc>
          <w:tcPr>
            <w:tcW w:w="8399" w:type="dxa"/>
          </w:tcPr>
          <w:p w14:paraId="01E72BA0" w14:textId="77777777" w:rsidR="007F441D" w:rsidRPr="002802FC" w:rsidRDefault="007F441D" w:rsidP="007F441D">
            <w:pPr>
              <w:spacing w:after="120"/>
              <w:rPr>
                <w:rFonts w:eastAsiaTheme="minorEastAsia"/>
                <w:b/>
                <w:bCs/>
                <w:lang w:val="en-US" w:eastAsia="zh-CN"/>
              </w:rPr>
            </w:pPr>
            <w:r w:rsidRPr="002802FC">
              <w:rPr>
                <w:rFonts w:eastAsiaTheme="minorEastAsia"/>
                <w:b/>
                <w:bCs/>
                <w:lang w:val="en-US" w:eastAsia="zh-CN"/>
              </w:rPr>
              <w:t>Comments collection</w:t>
            </w:r>
          </w:p>
        </w:tc>
      </w:tr>
      <w:tr w:rsidR="006E32DA" w:rsidRPr="00571777" w14:paraId="4AD90B04" w14:textId="77777777" w:rsidTr="007F441D">
        <w:tc>
          <w:tcPr>
            <w:tcW w:w="1232" w:type="dxa"/>
            <w:vMerge w:val="restart"/>
          </w:tcPr>
          <w:p w14:paraId="27D77C73" w14:textId="30AB8D44" w:rsidR="006E32DA" w:rsidRPr="002802FC" w:rsidRDefault="006E32DA" w:rsidP="006E32DA">
            <w:pPr>
              <w:spacing w:after="120"/>
              <w:rPr>
                <w:rFonts w:eastAsiaTheme="minorEastAsia"/>
                <w:lang w:val="en-US" w:eastAsia="zh-CN"/>
              </w:rPr>
            </w:pPr>
            <w:r>
              <w:rPr>
                <w:rFonts w:eastAsiaTheme="minorEastAsia"/>
                <w:lang w:val="en-US" w:eastAsia="zh-CN"/>
              </w:rPr>
              <w:t>R4-2</w:t>
            </w:r>
            <w:r w:rsidR="003A7AD9">
              <w:rPr>
                <w:rFonts w:eastAsiaTheme="minorEastAsia"/>
                <w:lang w:val="en-US" w:eastAsia="zh-CN"/>
              </w:rPr>
              <w:t>101494</w:t>
            </w:r>
          </w:p>
        </w:tc>
        <w:tc>
          <w:tcPr>
            <w:tcW w:w="8399" w:type="dxa"/>
          </w:tcPr>
          <w:p w14:paraId="10CE066C" w14:textId="533CDA90" w:rsidR="006E32DA" w:rsidRPr="002517D4" w:rsidRDefault="003A7AD9" w:rsidP="006E32DA">
            <w:pPr>
              <w:spacing w:after="120"/>
              <w:rPr>
                <w:bCs/>
                <w:i/>
                <w:iCs/>
                <w:color w:val="0070C0"/>
              </w:rPr>
            </w:pPr>
            <w:r w:rsidRPr="003A7AD9">
              <w:rPr>
                <w:bCs/>
                <w:i/>
                <w:iCs/>
                <w:color w:val="000000" w:themeColor="text1"/>
              </w:rPr>
              <w:t>TR v0.3.0</w:t>
            </w:r>
          </w:p>
        </w:tc>
      </w:tr>
      <w:tr w:rsidR="003A7AD9" w:rsidRPr="00571777" w14:paraId="34D2EFBF" w14:textId="77777777" w:rsidTr="007F441D">
        <w:tc>
          <w:tcPr>
            <w:tcW w:w="1232" w:type="dxa"/>
            <w:vMerge/>
          </w:tcPr>
          <w:p w14:paraId="0388719F" w14:textId="77777777" w:rsidR="003A7AD9" w:rsidRPr="002802FC" w:rsidRDefault="003A7AD9" w:rsidP="003A7AD9">
            <w:pPr>
              <w:spacing w:after="120"/>
              <w:rPr>
                <w:rFonts w:eastAsiaTheme="minorEastAsia"/>
                <w:lang w:val="en-US" w:eastAsia="zh-CN"/>
              </w:rPr>
            </w:pPr>
          </w:p>
        </w:tc>
        <w:tc>
          <w:tcPr>
            <w:tcW w:w="8399" w:type="dxa"/>
          </w:tcPr>
          <w:p w14:paraId="247B9A15" w14:textId="35CB95C9" w:rsidR="003A7AD9" w:rsidRPr="002517D4" w:rsidRDefault="003A7AD9" w:rsidP="003A7AD9">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A</w:t>
            </w:r>
          </w:p>
        </w:tc>
      </w:tr>
      <w:tr w:rsidR="003A7AD9" w:rsidRPr="00571777" w14:paraId="04FE7E49" w14:textId="77777777" w:rsidTr="007F441D">
        <w:tc>
          <w:tcPr>
            <w:tcW w:w="1232" w:type="dxa"/>
            <w:vMerge/>
          </w:tcPr>
          <w:p w14:paraId="1B443D3E" w14:textId="77777777" w:rsidR="003A7AD9" w:rsidRDefault="003A7AD9" w:rsidP="003A7AD9">
            <w:pPr>
              <w:spacing w:after="120"/>
              <w:rPr>
                <w:rFonts w:eastAsiaTheme="minorEastAsia"/>
                <w:color w:val="0070C0"/>
                <w:lang w:val="en-US" w:eastAsia="zh-CN"/>
              </w:rPr>
            </w:pPr>
          </w:p>
        </w:tc>
        <w:tc>
          <w:tcPr>
            <w:tcW w:w="8399" w:type="dxa"/>
          </w:tcPr>
          <w:p w14:paraId="23EE389C" w14:textId="5E3E1523" w:rsidR="003A7AD9" w:rsidRDefault="003A7AD9" w:rsidP="003A7AD9">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B</w:t>
            </w:r>
          </w:p>
        </w:tc>
      </w:tr>
      <w:tr w:rsidR="003A7AD9" w:rsidRPr="002517D4" w14:paraId="054100E9" w14:textId="77777777" w:rsidTr="003A7AD9">
        <w:tc>
          <w:tcPr>
            <w:tcW w:w="1232" w:type="dxa"/>
            <w:vMerge w:val="restart"/>
          </w:tcPr>
          <w:p w14:paraId="1217EB9C" w14:textId="46864A53" w:rsidR="003A7AD9" w:rsidRPr="002802FC" w:rsidRDefault="003A7AD9" w:rsidP="000539E9">
            <w:pPr>
              <w:spacing w:after="120"/>
              <w:rPr>
                <w:rFonts w:eastAsiaTheme="minorEastAsia"/>
                <w:lang w:val="en-US" w:eastAsia="zh-CN"/>
              </w:rPr>
            </w:pPr>
            <w:r>
              <w:rPr>
                <w:rFonts w:eastAsiaTheme="minorEastAsia"/>
                <w:lang w:val="en-US" w:eastAsia="zh-CN"/>
              </w:rPr>
              <w:t>R4-2101495</w:t>
            </w:r>
          </w:p>
        </w:tc>
        <w:tc>
          <w:tcPr>
            <w:tcW w:w="8399" w:type="dxa"/>
          </w:tcPr>
          <w:p w14:paraId="3AB678B1" w14:textId="3B74BE8C" w:rsidR="003A7AD9" w:rsidRPr="002517D4" w:rsidRDefault="003A7AD9" w:rsidP="000539E9">
            <w:pPr>
              <w:spacing w:after="120"/>
              <w:rPr>
                <w:bCs/>
                <w:i/>
                <w:iCs/>
                <w:color w:val="0070C0"/>
              </w:rPr>
            </w:pPr>
            <w:r w:rsidRPr="003A7AD9">
              <w:rPr>
                <w:bCs/>
                <w:i/>
                <w:iCs/>
                <w:color w:val="000000" w:themeColor="text1"/>
              </w:rPr>
              <w:t>TP to TR 38.921: UE remaining parameters</w:t>
            </w:r>
          </w:p>
        </w:tc>
      </w:tr>
      <w:tr w:rsidR="003A7AD9" w:rsidRPr="002517D4" w14:paraId="69DADC06" w14:textId="77777777" w:rsidTr="003A7AD9">
        <w:tc>
          <w:tcPr>
            <w:tcW w:w="1232" w:type="dxa"/>
            <w:vMerge/>
          </w:tcPr>
          <w:p w14:paraId="29CC9F9F" w14:textId="77777777" w:rsidR="003A7AD9" w:rsidRPr="002802FC" w:rsidRDefault="003A7AD9" w:rsidP="000539E9">
            <w:pPr>
              <w:spacing w:after="120"/>
              <w:rPr>
                <w:rFonts w:eastAsiaTheme="minorEastAsia"/>
                <w:lang w:val="en-US" w:eastAsia="zh-CN"/>
              </w:rPr>
            </w:pPr>
          </w:p>
        </w:tc>
        <w:tc>
          <w:tcPr>
            <w:tcW w:w="8399" w:type="dxa"/>
          </w:tcPr>
          <w:p w14:paraId="2A145A59" w14:textId="77777777" w:rsidR="003A7AD9" w:rsidRPr="002517D4" w:rsidRDefault="003A7AD9" w:rsidP="000539E9">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A</w:t>
            </w:r>
          </w:p>
        </w:tc>
      </w:tr>
      <w:tr w:rsidR="003A7AD9" w14:paraId="53F855D5" w14:textId="77777777" w:rsidTr="003A7AD9">
        <w:tc>
          <w:tcPr>
            <w:tcW w:w="1232" w:type="dxa"/>
            <w:vMerge/>
          </w:tcPr>
          <w:p w14:paraId="0C37CE44" w14:textId="77777777" w:rsidR="003A7AD9" w:rsidRDefault="003A7AD9" w:rsidP="000539E9">
            <w:pPr>
              <w:spacing w:after="120"/>
              <w:rPr>
                <w:rFonts w:eastAsiaTheme="minorEastAsia"/>
                <w:color w:val="0070C0"/>
                <w:lang w:val="en-US" w:eastAsia="zh-CN"/>
              </w:rPr>
            </w:pPr>
          </w:p>
        </w:tc>
        <w:tc>
          <w:tcPr>
            <w:tcW w:w="8399" w:type="dxa"/>
          </w:tcPr>
          <w:p w14:paraId="53F0B263" w14:textId="77777777" w:rsidR="003A7AD9" w:rsidRDefault="003A7AD9" w:rsidP="000539E9">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B</w:t>
            </w:r>
          </w:p>
        </w:tc>
      </w:tr>
      <w:tr w:rsidR="003A7AD9" w:rsidRPr="002517D4" w14:paraId="24BE0AEE" w14:textId="77777777" w:rsidTr="003A7AD9">
        <w:tc>
          <w:tcPr>
            <w:tcW w:w="1232" w:type="dxa"/>
            <w:vMerge w:val="restart"/>
          </w:tcPr>
          <w:p w14:paraId="349A6A56" w14:textId="0EA95A4B" w:rsidR="003A7AD9" w:rsidRPr="002802FC" w:rsidRDefault="003A7AD9" w:rsidP="000539E9">
            <w:pPr>
              <w:spacing w:after="120"/>
              <w:rPr>
                <w:rFonts w:eastAsiaTheme="minorEastAsia"/>
                <w:lang w:val="en-US" w:eastAsia="zh-CN"/>
              </w:rPr>
            </w:pPr>
            <w:r>
              <w:rPr>
                <w:rFonts w:eastAsiaTheme="minorEastAsia"/>
                <w:lang w:val="en-US" w:eastAsia="zh-CN"/>
              </w:rPr>
              <w:t>R4-2101948</w:t>
            </w:r>
          </w:p>
        </w:tc>
        <w:tc>
          <w:tcPr>
            <w:tcW w:w="8399" w:type="dxa"/>
          </w:tcPr>
          <w:p w14:paraId="22EE22E9" w14:textId="39AC8080" w:rsidR="003A7AD9" w:rsidRPr="002517D4" w:rsidRDefault="003A7AD9" w:rsidP="000539E9">
            <w:pPr>
              <w:spacing w:after="120"/>
              <w:rPr>
                <w:bCs/>
                <w:i/>
                <w:iCs/>
                <w:color w:val="0070C0"/>
              </w:rPr>
            </w:pPr>
            <w:r w:rsidRPr="003A7AD9">
              <w:rPr>
                <w:bCs/>
                <w:i/>
                <w:iCs/>
                <w:color w:val="000000" w:themeColor="text1"/>
              </w:rPr>
              <w:t>TP to TR 38.921: UE remaining parameters</w:t>
            </w:r>
          </w:p>
        </w:tc>
      </w:tr>
      <w:tr w:rsidR="003A7AD9" w:rsidRPr="002517D4" w14:paraId="291AEF1A" w14:textId="77777777" w:rsidTr="003A7AD9">
        <w:tc>
          <w:tcPr>
            <w:tcW w:w="1232" w:type="dxa"/>
            <w:vMerge/>
          </w:tcPr>
          <w:p w14:paraId="29B60E79" w14:textId="77777777" w:rsidR="003A7AD9" w:rsidRPr="002802FC" w:rsidRDefault="003A7AD9" w:rsidP="000539E9">
            <w:pPr>
              <w:spacing w:after="120"/>
              <w:rPr>
                <w:rFonts w:eastAsiaTheme="minorEastAsia"/>
                <w:lang w:val="en-US" w:eastAsia="zh-CN"/>
              </w:rPr>
            </w:pPr>
          </w:p>
        </w:tc>
        <w:tc>
          <w:tcPr>
            <w:tcW w:w="8399" w:type="dxa"/>
          </w:tcPr>
          <w:p w14:paraId="485612C5" w14:textId="77777777" w:rsidR="003A7AD9" w:rsidRPr="002517D4" w:rsidRDefault="003A7AD9" w:rsidP="000539E9">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A</w:t>
            </w:r>
          </w:p>
        </w:tc>
      </w:tr>
      <w:tr w:rsidR="003A7AD9" w14:paraId="656CDA0A" w14:textId="77777777" w:rsidTr="003A7AD9">
        <w:tc>
          <w:tcPr>
            <w:tcW w:w="1232" w:type="dxa"/>
            <w:vMerge/>
          </w:tcPr>
          <w:p w14:paraId="095382A1" w14:textId="77777777" w:rsidR="003A7AD9" w:rsidRDefault="003A7AD9" w:rsidP="000539E9">
            <w:pPr>
              <w:spacing w:after="120"/>
              <w:rPr>
                <w:rFonts w:eastAsiaTheme="minorEastAsia"/>
                <w:color w:val="0070C0"/>
                <w:lang w:val="en-US" w:eastAsia="zh-CN"/>
              </w:rPr>
            </w:pPr>
          </w:p>
        </w:tc>
        <w:tc>
          <w:tcPr>
            <w:tcW w:w="8399" w:type="dxa"/>
          </w:tcPr>
          <w:p w14:paraId="63C70738" w14:textId="77777777" w:rsidR="003A7AD9" w:rsidRDefault="003A7AD9" w:rsidP="000539E9">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B</w:t>
            </w:r>
          </w:p>
        </w:tc>
      </w:tr>
      <w:tr w:rsidR="003A7AD9" w:rsidRPr="002517D4" w14:paraId="3A495F24" w14:textId="77777777" w:rsidTr="003A7AD9">
        <w:tc>
          <w:tcPr>
            <w:tcW w:w="1232" w:type="dxa"/>
            <w:vMerge w:val="restart"/>
          </w:tcPr>
          <w:p w14:paraId="1BF5A4A6" w14:textId="42FCA490" w:rsidR="003A7AD9" w:rsidRPr="002802FC" w:rsidRDefault="003A7AD9" w:rsidP="000539E9">
            <w:pPr>
              <w:spacing w:after="120"/>
              <w:rPr>
                <w:rFonts w:eastAsiaTheme="minorEastAsia"/>
                <w:lang w:val="en-US" w:eastAsia="zh-CN"/>
              </w:rPr>
            </w:pPr>
            <w:r>
              <w:rPr>
                <w:rFonts w:eastAsiaTheme="minorEastAsia"/>
                <w:lang w:val="en-US" w:eastAsia="zh-CN"/>
              </w:rPr>
              <w:t>R4-2101496</w:t>
            </w:r>
          </w:p>
        </w:tc>
        <w:tc>
          <w:tcPr>
            <w:tcW w:w="8399" w:type="dxa"/>
          </w:tcPr>
          <w:p w14:paraId="39BA472D" w14:textId="70666AB5" w:rsidR="003A7AD9" w:rsidRPr="002517D4" w:rsidRDefault="00206AE7" w:rsidP="000539E9">
            <w:pPr>
              <w:spacing w:after="120"/>
              <w:rPr>
                <w:bCs/>
                <w:i/>
                <w:iCs/>
                <w:color w:val="0070C0"/>
              </w:rPr>
            </w:pPr>
            <w:r w:rsidRPr="00206AE7">
              <w:rPr>
                <w:bCs/>
                <w:i/>
                <w:iCs/>
                <w:color w:val="000000" w:themeColor="text1"/>
              </w:rPr>
              <w:t>TP to TR 38.921: BS remaining parameters</w:t>
            </w:r>
          </w:p>
        </w:tc>
      </w:tr>
      <w:tr w:rsidR="003A7AD9" w:rsidRPr="002517D4" w14:paraId="1D90C097" w14:textId="77777777" w:rsidTr="003A7AD9">
        <w:tc>
          <w:tcPr>
            <w:tcW w:w="1232" w:type="dxa"/>
            <w:vMerge/>
          </w:tcPr>
          <w:p w14:paraId="2BD3C118" w14:textId="77777777" w:rsidR="003A7AD9" w:rsidRPr="002802FC" w:rsidRDefault="003A7AD9" w:rsidP="000539E9">
            <w:pPr>
              <w:spacing w:after="120"/>
              <w:rPr>
                <w:rFonts w:eastAsiaTheme="minorEastAsia"/>
                <w:lang w:val="en-US" w:eastAsia="zh-CN"/>
              </w:rPr>
            </w:pPr>
          </w:p>
        </w:tc>
        <w:tc>
          <w:tcPr>
            <w:tcW w:w="8399" w:type="dxa"/>
          </w:tcPr>
          <w:p w14:paraId="75A38776" w14:textId="77777777" w:rsidR="003A7AD9" w:rsidRPr="002517D4" w:rsidRDefault="003A7AD9" w:rsidP="000539E9">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A</w:t>
            </w:r>
          </w:p>
        </w:tc>
      </w:tr>
      <w:tr w:rsidR="003A7AD9" w14:paraId="2BB10360" w14:textId="77777777" w:rsidTr="003A7AD9">
        <w:tc>
          <w:tcPr>
            <w:tcW w:w="1232" w:type="dxa"/>
            <w:vMerge/>
          </w:tcPr>
          <w:p w14:paraId="55392B1C" w14:textId="77777777" w:rsidR="003A7AD9" w:rsidRDefault="003A7AD9" w:rsidP="000539E9">
            <w:pPr>
              <w:spacing w:after="120"/>
              <w:rPr>
                <w:rFonts w:eastAsiaTheme="minorEastAsia"/>
                <w:color w:val="0070C0"/>
                <w:lang w:val="en-US" w:eastAsia="zh-CN"/>
              </w:rPr>
            </w:pPr>
          </w:p>
        </w:tc>
        <w:tc>
          <w:tcPr>
            <w:tcW w:w="8399" w:type="dxa"/>
          </w:tcPr>
          <w:p w14:paraId="0D37AB3D" w14:textId="77777777" w:rsidR="003A7AD9" w:rsidRDefault="003A7AD9" w:rsidP="000539E9">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B</w:t>
            </w:r>
          </w:p>
        </w:tc>
      </w:tr>
      <w:tr w:rsidR="003A7AD9" w:rsidRPr="002517D4" w14:paraId="0E57A742" w14:textId="77777777" w:rsidTr="003A7AD9">
        <w:tc>
          <w:tcPr>
            <w:tcW w:w="1232" w:type="dxa"/>
            <w:vMerge w:val="restart"/>
          </w:tcPr>
          <w:p w14:paraId="40DB46E7" w14:textId="1CA7CCED" w:rsidR="003A7AD9" w:rsidRPr="002802FC" w:rsidRDefault="003A7AD9" w:rsidP="000539E9">
            <w:pPr>
              <w:spacing w:after="120"/>
              <w:rPr>
                <w:rFonts w:eastAsiaTheme="minorEastAsia"/>
                <w:lang w:val="en-US" w:eastAsia="zh-CN"/>
              </w:rPr>
            </w:pPr>
            <w:r>
              <w:rPr>
                <w:rFonts w:eastAsiaTheme="minorEastAsia"/>
                <w:lang w:val="en-US" w:eastAsia="zh-CN"/>
              </w:rPr>
              <w:t>R4-2101949</w:t>
            </w:r>
          </w:p>
        </w:tc>
        <w:tc>
          <w:tcPr>
            <w:tcW w:w="8399" w:type="dxa"/>
          </w:tcPr>
          <w:p w14:paraId="373BDB45" w14:textId="2123C19B" w:rsidR="003A7AD9" w:rsidRPr="002517D4" w:rsidRDefault="00206AE7" w:rsidP="000539E9">
            <w:pPr>
              <w:spacing w:after="120"/>
              <w:rPr>
                <w:bCs/>
                <w:i/>
                <w:iCs/>
                <w:color w:val="0070C0"/>
              </w:rPr>
            </w:pPr>
            <w:r w:rsidRPr="00206AE7">
              <w:rPr>
                <w:bCs/>
                <w:i/>
                <w:iCs/>
                <w:color w:val="000000" w:themeColor="text1"/>
              </w:rPr>
              <w:t>TP to TR 38.921 BS requirements</w:t>
            </w:r>
          </w:p>
        </w:tc>
      </w:tr>
      <w:tr w:rsidR="003A7AD9" w:rsidRPr="002517D4" w14:paraId="7AF6286B" w14:textId="77777777" w:rsidTr="003A7AD9">
        <w:tc>
          <w:tcPr>
            <w:tcW w:w="1232" w:type="dxa"/>
            <w:vMerge/>
          </w:tcPr>
          <w:p w14:paraId="53B84380" w14:textId="77777777" w:rsidR="003A7AD9" w:rsidRPr="002802FC" w:rsidRDefault="003A7AD9" w:rsidP="000539E9">
            <w:pPr>
              <w:spacing w:after="120"/>
              <w:rPr>
                <w:rFonts w:eastAsiaTheme="minorEastAsia"/>
                <w:lang w:val="en-US" w:eastAsia="zh-CN"/>
              </w:rPr>
            </w:pPr>
          </w:p>
        </w:tc>
        <w:tc>
          <w:tcPr>
            <w:tcW w:w="8399" w:type="dxa"/>
          </w:tcPr>
          <w:p w14:paraId="5F026C00" w14:textId="77777777" w:rsidR="003A7AD9" w:rsidRPr="002517D4" w:rsidRDefault="003A7AD9" w:rsidP="000539E9">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A</w:t>
            </w:r>
          </w:p>
        </w:tc>
      </w:tr>
      <w:tr w:rsidR="003A7AD9" w14:paraId="443412D4" w14:textId="77777777" w:rsidTr="003A7AD9">
        <w:tc>
          <w:tcPr>
            <w:tcW w:w="1232" w:type="dxa"/>
            <w:vMerge/>
          </w:tcPr>
          <w:p w14:paraId="50798AB4" w14:textId="77777777" w:rsidR="003A7AD9" w:rsidRDefault="003A7AD9" w:rsidP="000539E9">
            <w:pPr>
              <w:spacing w:after="120"/>
              <w:rPr>
                <w:rFonts w:eastAsiaTheme="minorEastAsia"/>
                <w:color w:val="0070C0"/>
                <w:lang w:val="en-US" w:eastAsia="zh-CN"/>
              </w:rPr>
            </w:pPr>
          </w:p>
        </w:tc>
        <w:tc>
          <w:tcPr>
            <w:tcW w:w="8399" w:type="dxa"/>
          </w:tcPr>
          <w:p w14:paraId="61CB02B7" w14:textId="77777777" w:rsidR="003A7AD9" w:rsidRDefault="003A7AD9" w:rsidP="000539E9">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B</w:t>
            </w:r>
          </w:p>
        </w:tc>
      </w:tr>
      <w:tr w:rsidR="003A7AD9" w:rsidRPr="002517D4" w14:paraId="15A8AF4A" w14:textId="77777777" w:rsidTr="003A7AD9">
        <w:tc>
          <w:tcPr>
            <w:tcW w:w="1232" w:type="dxa"/>
            <w:vMerge w:val="restart"/>
          </w:tcPr>
          <w:p w14:paraId="1CC31B85" w14:textId="36B91D40" w:rsidR="003A7AD9" w:rsidRPr="002802FC" w:rsidRDefault="003A7AD9" w:rsidP="000539E9">
            <w:pPr>
              <w:spacing w:after="120"/>
              <w:rPr>
                <w:rFonts w:eastAsiaTheme="minorEastAsia"/>
                <w:lang w:val="en-US" w:eastAsia="zh-CN"/>
              </w:rPr>
            </w:pPr>
            <w:r>
              <w:rPr>
                <w:rFonts w:eastAsiaTheme="minorEastAsia"/>
                <w:lang w:val="en-US" w:eastAsia="zh-CN"/>
              </w:rPr>
              <w:t>R4-210</w:t>
            </w:r>
            <w:r w:rsidR="00206AE7">
              <w:rPr>
                <w:rFonts w:eastAsiaTheme="minorEastAsia"/>
                <w:lang w:val="en-US" w:eastAsia="zh-CN"/>
              </w:rPr>
              <w:t>1499</w:t>
            </w:r>
          </w:p>
        </w:tc>
        <w:tc>
          <w:tcPr>
            <w:tcW w:w="8399" w:type="dxa"/>
          </w:tcPr>
          <w:p w14:paraId="04038241" w14:textId="70F1631E" w:rsidR="003A7AD9" w:rsidRPr="00206AE7" w:rsidRDefault="00206AE7" w:rsidP="000539E9">
            <w:pPr>
              <w:spacing w:after="120"/>
              <w:rPr>
                <w:bCs/>
                <w:i/>
                <w:iCs/>
                <w:color w:val="000000" w:themeColor="text1"/>
              </w:rPr>
            </w:pPr>
            <w:r w:rsidRPr="00206AE7">
              <w:rPr>
                <w:bCs/>
                <w:i/>
                <w:iCs/>
                <w:color w:val="000000" w:themeColor="text1"/>
              </w:rPr>
              <w:t>TP for Clause 4.3 co-existence simulation results</w:t>
            </w:r>
          </w:p>
        </w:tc>
      </w:tr>
      <w:tr w:rsidR="003A7AD9" w:rsidRPr="002517D4" w14:paraId="58C91667" w14:textId="77777777" w:rsidTr="003A7AD9">
        <w:tc>
          <w:tcPr>
            <w:tcW w:w="1232" w:type="dxa"/>
            <w:vMerge/>
          </w:tcPr>
          <w:p w14:paraId="03595BCA" w14:textId="77777777" w:rsidR="003A7AD9" w:rsidRPr="002802FC" w:rsidRDefault="003A7AD9" w:rsidP="000539E9">
            <w:pPr>
              <w:spacing w:after="120"/>
              <w:rPr>
                <w:rFonts w:eastAsiaTheme="minorEastAsia"/>
                <w:lang w:val="en-US" w:eastAsia="zh-CN"/>
              </w:rPr>
            </w:pPr>
          </w:p>
        </w:tc>
        <w:tc>
          <w:tcPr>
            <w:tcW w:w="8399" w:type="dxa"/>
          </w:tcPr>
          <w:p w14:paraId="162306D0" w14:textId="77777777" w:rsidR="003A7AD9" w:rsidRPr="002517D4" w:rsidRDefault="003A7AD9" w:rsidP="000539E9">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A</w:t>
            </w:r>
          </w:p>
        </w:tc>
      </w:tr>
      <w:tr w:rsidR="003A7AD9" w14:paraId="77CB7623" w14:textId="77777777" w:rsidTr="003A7AD9">
        <w:tc>
          <w:tcPr>
            <w:tcW w:w="1232" w:type="dxa"/>
            <w:vMerge/>
          </w:tcPr>
          <w:p w14:paraId="356D5A24" w14:textId="77777777" w:rsidR="003A7AD9" w:rsidRDefault="003A7AD9" w:rsidP="000539E9">
            <w:pPr>
              <w:spacing w:after="120"/>
              <w:rPr>
                <w:rFonts w:eastAsiaTheme="minorEastAsia"/>
                <w:color w:val="0070C0"/>
                <w:lang w:val="en-US" w:eastAsia="zh-CN"/>
              </w:rPr>
            </w:pPr>
          </w:p>
        </w:tc>
        <w:tc>
          <w:tcPr>
            <w:tcW w:w="8399" w:type="dxa"/>
          </w:tcPr>
          <w:p w14:paraId="3F27E00F" w14:textId="77777777" w:rsidR="003A7AD9" w:rsidRDefault="003A7AD9" w:rsidP="000539E9">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B</w:t>
            </w:r>
          </w:p>
        </w:tc>
      </w:tr>
      <w:tr w:rsidR="003A7AD9" w:rsidRPr="002517D4" w14:paraId="09614188" w14:textId="77777777" w:rsidTr="003A7AD9">
        <w:tc>
          <w:tcPr>
            <w:tcW w:w="1232" w:type="dxa"/>
            <w:vMerge w:val="restart"/>
          </w:tcPr>
          <w:p w14:paraId="538022FC" w14:textId="498BB336" w:rsidR="003A7AD9" w:rsidRPr="002802FC" w:rsidRDefault="003A7AD9" w:rsidP="000539E9">
            <w:pPr>
              <w:spacing w:after="120"/>
              <w:rPr>
                <w:rFonts w:eastAsiaTheme="minorEastAsia"/>
                <w:lang w:val="en-US" w:eastAsia="zh-CN"/>
              </w:rPr>
            </w:pPr>
            <w:r>
              <w:rPr>
                <w:rFonts w:eastAsiaTheme="minorEastAsia"/>
                <w:lang w:val="en-US" w:eastAsia="zh-CN"/>
              </w:rPr>
              <w:t>R4-210</w:t>
            </w:r>
            <w:r w:rsidR="00206AE7">
              <w:rPr>
                <w:rFonts w:eastAsiaTheme="minorEastAsia"/>
                <w:lang w:val="en-US" w:eastAsia="zh-CN"/>
              </w:rPr>
              <w:t>1950</w:t>
            </w:r>
          </w:p>
        </w:tc>
        <w:tc>
          <w:tcPr>
            <w:tcW w:w="8399" w:type="dxa"/>
          </w:tcPr>
          <w:p w14:paraId="75CB0A91" w14:textId="1F23FA82" w:rsidR="003A7AD9" w:rsidRPr="002517D4" w:rsidRDefault="00206AE7" w:rsidP="000539E9">
            <w:pPr>
              <w:spacing w:after="120"/>
              <w:rPr>
                <w:bCs/>
                <w:i/>
                <w:iCs/>
                <w:color w:val="0070C0"/>
              </w:rPr>
            </w:pPr>
            <w:r w:rsidRPr="00206AE7">
              <w:rPr>
                <w:bCs/>
                <w:i/>
                <w:iCs/>
                <w:color w:val="000000" w:themeColor="text1"/>
              </w:rPr>
              <w:t>TP to TR 38.921 summary of simulation results</w:t>
            </w:r>
          </w:p>
        </w:tc>
      </w:tr>
      <w:tr w:rsidR="003A7AD9" w:rsidRPr="002517D4" w14:paraId="57D54DEA" w14:textId="77777777" w:rsidTr="003A7AD9">
        <w:tc>
          <w:tcPr>
            <w:tcW w:w="1232" w:type="dxa"/>
            <w:vMerge/>
          </w:tcPr>
          <w:p w14:paraId="731BC4C3" w14:textId="77777777" w:rsidR="003A7AD9" w:rsidRPr="002802FC" w:rsidRDefault="003A7AD9" w:rsidP="000539E9">
            <w:pPr>
              <w:spacing w:after="120"/>
              <w:rPr>
                <w:rFonts w:eastAsiaTheme="minorEastAsia"/>
                <w:lang w:val="en-US" w:eastAsia="zh-CN"/>
              </w:rPr>
            </w:pPr>
          </w:p>
        </w:tc>
        <w:tc>
          <w:tcPr>
            <w:tcW w:w="8399" w:type="dxa"/>
          </w:tcPr>
          <w:p w14:paraId="0B585C30" w14:textId="77777777" w:rsidR="003A7AD9" w:rsidRPr="002517D4" w:rsidRDefault="003A7AD9" w:rsidP="000539E9">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A</w:t>
            </w:r>
          </w:p>
        </w:tc>
      </w:tr>
      <w:tr w:rsidR="003A7AD9" w14:paraId="5980180F" w14:textId="77777777" w:rsidTr="003A7AD9">
        <w:tc>
          <w:tcPr>
            <w:tcW w:w="1232" w:type="dxa"/>
            <w:vMerge/>
          </w:tcPr>
          <w:p w14:paraId="2D1AF7DB" w14:textId="77777777" w:rsidR="003A7AD9" w:rsidRDefault="003A7AD9" w:rsidP="000539E9">
            <w:pPr>
              <w:spacing w:after="120"/>
              <w:rPr>
                <w:rFonts w:eastAsiaTheme="minorEastAsia"/>
                <w:color w:val="0070C0"/>
                <w:lang w:val="en-US" w:eastAsia="zh-CN"/>
              </w:rPr>
            </w:pPr>
          </w:p>
        </w:tc>
        <w:tc>
          <w:tcPr>
            <w:tcW w:w="8399" w:type="dxa"/>
          </w:tcPr>
          <w:p w14:paraId="7EA34AF8" w14:textId="77777777" w:rsidR="003A7AD9" w:rsidRDefault="003A7AD9" w:rsidP="000539E9">
            <w:pPr>
              <w:spacing w:after="120"/>
              <w:rPr>
                <w:rFonts w:eastAsiaTheme="minorEastAsia"/>
                <w:color w:val="0070C0"/>
                <w:lang w:val="en-US" w:eastAsia="zh-CN"/>
              </w:rPr>
            </w:pPr>
            <w:r w:rsidRPr="002517D4">
              <w:rPr>
                <w:rFonts w:eastAsiaTheme="minorEastAsia" w:hint="eastAsia"/>
                <w:color w:val="0070C0"/>
                <w:lang w:val="en-US" w:eastAsia="zh-CN"/>
              </w:rPr>
              <w:t>Company</w:t>
            </w:r>
            <w:bookmarkStart w:id="62" w:name="_GoBack"/>
            <w:bookmarkEnd w:id="62"/>
            <w:r w:rsidRPr="002517D4">
              <w:rPr>
                <w:rFonts w:eastAsiaTheme="minorEastAsia"/>
                <w:color w:val="0070C0"/>
                <w:lang w:val="en-US" w:eastAsia="zh-CN"/>
              </w:rPr>
              <w:t xml:space="preserve"> B</w:t>
            </w:r>
          </w:p>
        </w:tc>
      </w:tr>
      <w:tr w:rsidR="003A7AD9" w:rsidRPr="002517D4" w14:paraId="57BA08EB" w14:textId="77777777" w:rsidTr="003A7AD9">
        <w:tc>
          <w:tcPr>
            <w:tcW w:w="1232" w:type="dxa"/>
            <w:vMerge w:val="restart"/>
          </w:tcPr>
          <w:p w14:paraId="2227DCFB" w14:textId="4F355572" w:rsidR="003A7AD9" w:rsidRPr="002802FC" w:rsidRDefault="003A7AD9" w:rsidP="000539E9">
            <w:pPr>
              <w:spacing w:after="120"/>
              <w:rPr>
                <w:rFonts w:eastAsiaTheme="minorEastAsia"/>
                <w:lang w:val="en-US" w:eastAsia="zh-CN"/>
              </w:rPr>
            </w:pPr>
            <w:r>
              <w:rPr>
                <w:rFonts w:eastAsiaTheme="minorEastAsia"/>
                <w:lang w:val="en-US" w:eastAsia="zh-CN"/>
              </w:rPr>
              <w:t>R4-210</w:t>
            </w:r>
            <w:r w:rsidR="00206AE7">
              <w:rPr>
                <w:rFonts w:eastAsiaTheme="minorEastAsia"/>
                <w:lang w:val="en-US" w:eastAsia="zh-CN"/>
              </w:rPr>
              <w:t>1793</w:t>
            </w:r>
          </w:p>
        </w:tc>
        <w:tc>
          <w:tcPr>
            <w:tcW w:w="8399" w:type="dxa"/>
          </w:tcPr>
          <w:p w14:paraId="6E554161" w14:textId="463BDEB3" w:rsidR="003A7AD9" w:rsidRPr="002517D4" w:rsidRDefault="00206AE7" w:rsidP="000539E9">
            <w:pPr>
              <w:spacing w:after="120"/>
              <w:rPr>
                <w:bCs/>
                <w:i/>
                <w:iCs/>
                <w:color w:val="0070C0"/>
              </w:rPr>
            </w:pPr>
            <w:r w:rsidRPr="00206AE7">
              <w:rPr>
                <w:bCs/>
                <w:i/>
                <w:iCs/>
                <w:color w:val="000000" w:themeColor="text1"/>
              </w:rPr>
              <w:t>TP to TR 38.921: Clarification of BS maximum transmit power on system level simulation assumptions for study on IMT parameters for frequency ranges 6.425-7.125GHz and 10.0-10.5GHz</w:t>
            </w:r>
          </w:p>
        </w:tc>
      </w:tr>
      <w:tr w:rsidR="003A7AD9" w:rsidRPr="002517D4" w14:paraId="50CE3DCF" w14:textId="77777777" w:rsidTr="003A7AD9">
        <w:tc>
          <w:tcPr>
            <w:tcW w:w="1232" w:type="dxa"/>
            <w:vMerge/>
          </w:tcPr>
          <w:p w14:paraId="16F501C1" w14:textId="77777777" w:rsidR="003A7AD9" w:rsidRPr="002802FC" w:rsidRDefault="003A7AD9" w:rsidP="000539E9">
            <w:pPr>
              <w:spacing w:after="120"/>
              <w:rPr>
                <w:rFonts w:eastAsiaTheme="minorEastAsia"/>
                <w:lang w:val="en-US" w:eastAsia="zh-CN"/>
              </w:rPr>
            </w:pPr>
          </w:p>
        </w:tc>
        <w:tc>
          <w:tcPr>
            <w:tcW w:w="8399" w:type="dxa"/>
          </w:tcPr>
          <w:p w14:paraId="50510F8C" w14:textId="77777777" w:rsidR="003A7AD9" w:rsidRPr="002517D4" w:rsidRDefault="003A7AD9" w:rsidP="000539E9">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A</w:t>
            </w:r>
          </w:p>
        </w:tc>
      </w:tr>
      <w:tr w:rsidR="003A7AD9" w14:paraId="5B681F54" w14:textId="77777777" w:rsidTr="003A7AD9">
        <w:tc>
          <w:tcPr>
            <w:tcW w:w="1232" w:type="dxa"/>
            <w:vMerge/>
          </w:tcPr>
          <w:p w14:paraId="132600C6" w14:textId="77777777" w:rsidR="003A7AD9" w:rsidRDefault="003A7AD9" w:rsidP="000539E9">
            <w:pPr>
              <w:spacing w:after="120"/>
              <w:rPr>
                <w:rFonts w:eastAsiaTheme="minorEastAsia"/>
                <w:color w:val="0070C0"/>
                <w:lang w:val="en-US" w:eastAsia="zh-CN"/>
              </w:rPr>
            </w:pPr>
          </w:p>
        </w:tc>
        <w:tc>
          <w:tcPr>
            <w:tcW w:w="8399" w:type="dxa"/>
          </w:tcPr>
          <w:p w14:paraId="33F865DA" w14:textId="77777777" w:rsidR="003A7AD9" w:rsidRDefault="003A7AD9" w:rsidP="000539E9">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B</w:t>
            </w:r>
          </w:p>
        </w:tc>
      </w:tr>
      <w:tr w:rsidR="003A7AD9" w:rsidRPr="002517D4" w14:paraId="17856457" w14:textId="77777777" w:rsidTr="003A7AD9">
        <w:tc>
          <w:tcPr>
            <w:tcW w:w="1232" w:type="dxa"/>
            <w:vMerge w:val="restart"/>
          </w:tcPr>
          <w:p w14:paraId="4486D021" w14:textId="119D229B" w:rsidR="003A7AD9" w:rsidRPr="002802FC" w:rsidRDefault="003A7AD9" w:rsidP="000539E9">
            <w:pPr>
              <w:spacing w:after="120"/>
              <w:rPr>
                <w:rFonts w:eastAsiaTheme="minorEastAsia"/>
                <w:lang w:val="en-US" w:eastAsia="zh-CN"/>
              </w:rPr>
            </w:pPr>
            <w:r>
              <w:rPr>
                <w:rFonts w:eastAsiaTheme="minorEastAsia"/>
                <w:lang w:val="en-US" w:eastAsia="zh-CN"/>
              </w:rPr>
              <w:t>R4-210</w:t>
            </w:r>
            <w:r w:rsidR="00206AE7">
              <w:rPr>
                <w:rFonts w:eastAsiaTheme="minorEastAsia"/>
                <w:lang w:val="en-US" w:eastAsia="zh-CN"/>
              </w:rPr>
              <w:t>1953</w:t>
            </w:r>
          </w:p>
        </w:tc>
        <w:tc>
          <w:tcPr>
            <w:tcW w:w="8399" w:type="dxa"/>
          </w:tcPr>
          <w:p w14:paraId="02EB4A13" w14:textId="3772708F" w:rsidR="003A7AD9" w:rsidRPr="002517D4" w:rsidRDefault="00206AE7" w:rsidP="00206AE7">
            <w:pPr>
              <w:spacing w:after="120"/>
              <w:rPr>
                <w:bCs/>
                <w:i/>
                <w:iCs/>
                <w:color w:val="0070C0"/>
              </w:rPr>
            </w:pPr>
            <w:r w:rsidRPr="00206AE7">
              <w:rPr>
                <w:bCs/>
                <w:i/>
                <w:iCs/>
                <w:color w:val="000000" w:themeColor="text1"/>
              </w:rPr>
              <w:t>TP to TR 38.921 Maintenance for simulation assumption</w:t>
            </w:r>
          </w:p>
        </w:tc>
      </w:tr>
      <w:tr w:rsidR="003A7AD9" w:rsidRPr="002517D4" w14:paraId="5977A8C5" w14:textId="77777777" w:rsidTr="003A7AD9">
        <w:tc>
          <w:tcPr>
            <w:tcW w:w="1232" w:type="dxa"/>
            <w:vMerge/>
          </w:tcPr>
          <w:p w14:paraId="7367223D" w14:textId="77777777" w:rsidR="003A7AD9" w:rsidRPr="002802FC" w:rsidRDefault="003A7AD9" w:rsidP="000539E9">
            <w:pPr>
              <w:spacing w:after="120"/>
              <w:rPr>
                <w:rFonts w:eastAsiaTheme="minorEastAsia"/>
                <w:lang w:val="en-US" w:eastAsia="zh-CN"/>
              </w:rPr>
            </w:pPr>
          </w:p>
        </w:tc>
        <w:tc>
          <w:tcPr>
            <w:tcW w:w="8399" w:type="dxa"/>
          </w:tcPr>
          <w:p w14:paraId="56997DB0" w14:textId="77777777" w:rsidR="003A7AD9" w:rsidRPr="002517D4" w:rsidRDefault="003A7AD9" w:rsidP="000539E9">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A</w:t>
            </w:r>
          </w:p>
        </w:tc>
      </w:tr>
      <w:tr w:rsidR="003A7AD9" w14:paraId="128CF1B6" w14:textId="77777777" w:rsidTr="003A7AD9">
        <w:tc>
          <w:tcPr>
            <w:tcW w:w="1232" w:type="dxa"/>
            <w:vMerge/>
          </w:tcPr>
          <w:p w14:paraId="5E92739E" w14:textId="77777777" w:rsidR="003A7AD9" w:rsidRDefault="003A7AD9" w:rsidP="000539E9">
            <w:pPr>
              <w:spacing w:after="120"/>
              <w:rPr>
                <w:rFonts w:eastAsiaTheme="minorEastAsia"/>
                <w:color w:val="0070C0"/>
                <w:lang w:val="en-US" w:eastAsia="zh-CN"/>
              </w:rPr>
            </w:pPr>
          </w:p>
        </w:tc>
        <w:tc>
          <w:tcPr>
            <w:tcW w:w="8399" w:type="dxa"/>
          </w:tcPr>
          <w:p w14:paraId="336A5D60" w14:textId="77777777" w:rsidR="003A7AD9" w:rsidRDefault="003A7AD9" w:rsidP="000539E9">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B</w:t>
            </w:r>
          </w:p>
        </w:tc>
      </w:tr>
      <w:tr w:rsidR="003A7AD9" w:rsidRPr="002517D4" w14:paraId="38A2AA09" w14:textId="77777777" w:rsidTr="003A7AD9">
        <w:tc>
          <w:tcPr>
            <w:tcW w:w="1232" w:type="dxa"/>
            <w:vMerge w:val="restart"/>
          </w:tcPr>
          <w:p w14:paraId="442191AF" w14:textId="2CEF79F1" w:rsidR="003A7AD9" w:rsidRPr="002802FC" w:rsidRDefault="003A7AD9" w:rsidP="000539E9">
            <w:pPr>
              <w:spacing w:after="120"/>
              <w:rPr>
                <w:rFonts w:eastAsiaTheme="minorEastAsia"/>
                <w:lang w:val="en-US" w:eastAsia="zh-CN"/>
              </w:rPr>
            </w:pPr>
            <w:r>
              <w:rPr>
                <w:rFonts w:eastAsiaTheme="minorEastAsia"/>
                <w:lang w:val="en-US" w:eastAsia="zh-CN"/>
              </w:rPr>
              <w:t>R4-210</w:t>
            </w:r>
            <w:r w:rsidR="00206AE7">
              <w:rPr>
                <w:rFonts w:eastAsiaTheme="minorEastAsia"/>
                <w:lang w:val="en-US" w:eastAsia="zh-CN"/>
              </w:rPr>
              <w:t>2500</w:t>
            </w:r>
          </w:p>
        </w:tc>
        <w:tc>
          <w:tcPr>
            <w:tcW w:w="8399" w:type="dxa"/>
          </w:tcPr>
          <w:p w14:paraId="56DEB3C0" w14:textId="5F2DF6B7" w:rsidR="003A7AD9" w:rsidRPr="002517D4" w:rsidRDefault="00206AE7" w:rsidP="000539E9">
            <w:pPr>
              <w:spacing w:after="120"/>
              <w:rPr>
                <w:bCs/>
                <w:i/>
                <w:iCs/>
                <w:color w:val="0070C0"/>
              </w:rPr>
            </w:pPr>
            <w:r w:rsidRPr="00206AE7">
              <w:rPr>
                <w:bCs/>
                <w:i/>
                <w:iCs/>
                <w:color w:val="000000" w:themeColor="text1"/>
              </w:rPr>
              <w:t xml:space="preserve">TP to TR 38.921: Clarification of beamforming pattern modelling for multiple UL </w:t>
            </w:r>
            <w:proofErr w:type="spellStart"/>
            <w:r w:rsidRPr="00206AE7">
              <w:rPr>
                <w:bCs/>
                <w:i/>
                <w:iCs/>
                <w:color w:val="000000" w:themeColor="text1"/>
              </w:rPr>
              <w:t>schedued</w:t>
            </w:r>
            <w:proofErr w:type="spellEnd"/>
            <w:r w:rsidRPr="00206AE7">
              <w:rPr>
                <w:bCs/>
                <w:i/>
                <w:iCs/>
                <w:color w:val="000000" w:themeColor="text1"/>
              </w:rPr>
              <w:t xml:space="preserve"> UEs</w:t>
            </w:r>
          </w:p>
        </w:tc>
      </w:tr>
      <w:tr w:rsidR="003A7AD9" w:rsidRPr="002517D4" w14:paraId="7DABDDE0" w14:textId="77777777" w:rsidTr="003A7AD9">
        <w:tc>
          <w:tcPr>
            <w:tcW w:w="1232" w:type="dxa"/>
            <w:vMerge/>
          </w:tcPr>
          <w:p w14:paraId="5361FA94" w14:textId="77777777" w:rsidR="003A7AD9" w:rsidRPr="002802FC" w:rsidRDefault="003A7AD9" w:rsidP="000539E9">
            <w:pPr>
              <w:spacing w:after="120"/>
              <w:rPr>
                <w:rFonts w:eastAsiaTheme="minorEastAsia"/>
                <w:lang w:val="en-US" w:eastAsia="zh-CN"/>
              </w:rPr>
            </w:pPr>
          </w:p>
        </w:tc>
        <w:tc>
          <w:tcPr>
            <w:tcW w:w="8399" w:type="dxa"/>
          </w:tcPr>
          <w:p w14:paraId="70D6DB66" w14:textId="77777777" w:rsidR="003A7AD9" w:rsidRPr="002517D4" w:rsidRDefault="003A7AD9" w:rsidP="000539E9">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A</w:t>
            </w:r>
          </w:p>
        </w:tc>
      </w:tr>
      <w:tr w:rsidR="003A7AD9" w14:paraId="35CD37C0" w14:textId="77777777" w:rsidTr="003A7AD9">
        <w:tc>
          <w:tcPr>
            <w:tcW w:w="1232" w:type="dxa"/>
            <w:vMerge/>
          </w:tcPr>
          <w:p w14:paraId="456BC419" w14:textId="77777777" w:rsidR="003A7AD9" w:rsidRDefault="003A7AD9" w:rsidP="000539E9">
            <w:pPr>
              <w:spacing w:after="120"/>
              <w:rPr>
                <w:rFonts w:eastAsiaTheme="minorEastAsia"/>
                <w:color w:val="0070C0"/>
                <w:lang w:val="en-US" w:eastAsia="zh-CN"/>
              </w:rPr>
            </w:pPr>
          </w:p>
        </w:tc>
        <w:tc>
          <w:tcPr>
            <w:tcW w:w="8399" w:type="dxa"/>
          </w:tcPr>
          <w:p w14:paraId="524ED84F" w14:textId="77777777" w:rsidR="003A7AD9" w:rsidRDefault="003A7AD9" w:rsidP="000539E9">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B</w:t>
            </w:r>
          </w:p>
        </w:tc>
      </w:tr>
      <w:tr w:rsidR="003A7AD9" w:rsidRPr="002517D4" w14:paraId="2A1C6F75" w14:textId="77777777" w:rsidTr="003A7AD9">
        <w:tc>
          <w:tcPr>
            <w:tcW w:w="1232" w:type="dxa"/>
            <w:vMerge w:val="restart"/>
          </w:tcPr>
          <w:p w14:paraId="1CE08D8E" w14:textId="69F14167" w:rsidR="003A7AD9" w:rsidRPr="002802FC" w:rsidRDefault="003A7AD9" w:rsidP="000539E9">
            <w:pPr>
              <w:spacing w:after="120"/>
              <w:rPr>
                <w:rFonts w:eastAsiaTheme="minorEastAsia"/>
                <w:lang w:val="en-US" w:eastAsia="zh-CN"/>
              </w:rPr>
            </w:pPr>
            <w:r>
              <w:rPr>
                <w:rFonts w:eastAsiaTheme="minorEastAsia"/>
                <w:lang w:val="en-US" w:eastAsia="zh-CN"/>
              </w:rPr>
              <w:t>R4-210</w:t>
            </w:r>
            <w:r w:rsidR="00206AE7">
              <w:rPr>
                <w:rFonts w:eastAsiaTheme="minorEastAsia"/>
                <w:lang w:val="en-US" w:eastAsia="zh-CN"/>
              </w:rPr>
              <w:t>1182</w:t>
            </w:r>
          </w:p>
        </w:tc>
        <w:tc>
          <w:tcPr>
            <w:tcW w:w="8399" w:type="dxa"/>
          </w:tcPr>
          <w:p w14:paraId="6DA33B07" w14:textId="2DF9AE19" w:rsidR="003A7AD9" w:rsidRPr="00206AE7" w:rsidRDefault="00206AE7" w:rsidP="000539E9">
            <w:pPr>
              <w:spacing w:after="120"/>
              <w:rPr>
                <w:bCs/>
                <w:i/>
                <w:iCs/>
                <w:color w:val="000000" w:themeColor="text1"/>
              </w:rPr>
            </w:pPr>
            <w:r w:rsidRPr="00206AE7">
              <w:rPr>
                <w:bCs/>
                <w:i/>
                <w:iCs/>
                <w:color w:val="000000" w:themeColor="text1"/>
              </w:rPr>
              <w:t>TP to TR 38.921: Addition of in-door antenna parameters and correction to model in subclause 8.1</w:t>
            </w:r>
          </w:p>
        </w:tc>
      </w:tr>
      <w:tr w:rsidR="003A7AD9" w:rsidRPr="002517D4" w14:paraId="2D38E6F8" w14:textId="77777777" w:rsidTr="003A7AD9">
        <w:tc>
          <w:tcPr>
            <w:tcW w:w="1232" w:type="dxa"/>
            <w:vMerge/>
          </w:tcPr>
          <w:p w14:paraId="1FECB558" w14:textId="77777777" w:rsidR="003A7AD9" w:rsidRPr="002802FC" w:rsidRDefault="003A7AD9" w:rsidP="000539E9">
            <w:pPr>
              <w:spacing w:after="120"/>
              <w:rPr>
                <w:rFonts w:eastAsiaTheme="minorEastAsia"/>
                <w:lang w:val="en-US" w:eastAsia="zh-CN"/>
              </w:rPr>
            </w:pPr>
          </w:p>
        </w:tc>
        <w:tc>
          <w:tcPr>
            <w:tcW w:w="8399" w:type="dxa"/>
          </w:tcPr>
          <w:p w14:paraId="56F5C2A4" w14:textId="77777777" w:rsidR="003A7AD9" w:rsidRPr="002517D4" w:rsidRDefault="003A7AD9" w:rsidP="000539E9">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A</w:t>
            </w:r>
          </w:p>
        </w:tc>
      </w:tr>
      <w:tr w:rsidR="003A7AD9" w14:paraId="5A7C778C" w14:textId="77777777" w:rsidTr="003A7AD9">
        <w:tc>
          <w:tcPr>
            <w:tcW w:w="1232" w:type="dxa"/>
            <w:vMerge/>
          </w:tcPr>
          <w:p w14:paraId="7B018651" w14:textId="77777777" w:rsidR="003A7AD9" w:rsidRDefault="003A7AD9" w:rsidP="000539E9">
            <w:pPr>
              <w:spacing w:after="120"/>
              <w:rPr>
                <w:rFonts w:eastAsiaTheme="minorEastAsia"/>
                <w:color w:val="0070C0"/>
                <w:lang w:val="en-US" w:eastAsia="zh-CN"/>
              </w:rPr>
            </w:pPr>
          </w:p>
        </w:tc>
        <w:tc>
          <w:tcPr>
            <w:tcW w:w="8399" w:type="dxa"/>
          </w:tcPr>
          <w:p w14:paraId="048AC38C" w14:textId="77777777" w:rsidR="003A7AD9" w:rsidRDefault="003A7AD9" w:rsidP="000539E9">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B</w:t>
            </w:r>
          </w:p>
        </w:tc>
      </w:tr>
      <w:tr w:rsidR="003A7AD9" w:rsidRPr="002517D4" w14:paraId="71CF610B" w14:textId="77777777" w:rsidTr="003A7AD9">
        <w:tc>
          <w:tcPr>
            <w:tcW w:w="1232" w:type="dxa"/>
            <w:vMerge w:val="restart"/>
          </w:tcPr>
          <w:p w14:paraId="74031DB5" w14:textId="46E1D4BC" w:rsidR="003A7AD9" w:rsidRPr="002802FC" w:rsidRDefault="003A7AD9" w:rsidP="000539E9">
            <w:pPr>
              <w:spacing w:after="120"/>
              <w:rPr>
                <w:rFonts w:eastAsiaTheme="minorEastAsia"/>
                <w:lang w:val="en-US" w:eastAsia="zh-CN"/>
              </w:rPr>
            </w:pPr>
            <w:r>
              <w:rPr>
                <w:rFonts w:eastAsiaTheme="minorEastAsia"/>
                <w:lang w:val="en-US" w:eastAsia="zh-CN"/>
              </w:rPr>
              <w:t>R4-210</w:t>
            </w:r>
            <w:r w:rsidR="00206AE7">
              <w:rPr>
                <w:rFonts w:eastAsiaTheme="minorEastAsia"/>
                <w:lang w:val="en-US" w:eastAsia="zh-CN"/>
              </w:rPr>
              <w:t>1796</w:t>
            </w:r>
          </w:p>
        </w:tc>
        <w:tc>
          <w:tcPr>
            <w:tcW w:w="8399" w:type="dxa"/>
          </w:tcPr>
          <w:p w14:paraId="36979F84" w14:textId="6755EC78" w:rsidR="003A7AD9" w:rsidRPr="002517D4" w:rsidRDefault="00206AE7" w:rsidP="000539E9">
            <w:pPr>
              <w:spacing w:after="120"/>
              <w:rPr>
                <w:bCs/>
                <w:i/>
                <w:iCs/>
                <w:color w:val="0070C0"/>
              </w:rPr>
            </w:pPr>
            <w:r w:rsidRPr="00206AE7">
              <w:rPr>
                <w:bCs/>
                <w:i/>
                <w:iCs/>
                <w:color w:val="000000" w:themeColor="text1"/>
              </w:rPr>
              <w:t>TP to TR 38.921: Proposals of Indoor BS Antenna Characteristics for Frequency Ranges 6.425-7.125GHz and 10.0-10.5GHz</w:t>
            </w:r>
          </w:p>
        </w:tc>
      </w:tr>
      <w:tr w:rsidR="003A7AD9" w:rsidRPr="002517D4" w14:paraId="0862216E" w14:textId="77777777" w:rsidTr="003A7AD9">
        <w:tc>
          <w:tcPr>
            <w:tcW w:w="1232" w:type="dxa"/>
            <w:vMerge/>
          </w:tcPr>
          <w:p w14:paraId="3BCAD7E3" w14:textId="77777777" w:rsidR="003A7AD9" w:rsidRPr="002802FC" w:rsidRDefault="003A7AD9" w:rsidP="000539E9">
            <w:pPr>
              <w:spacing w:after="120"/>
              <w:rPr>
                <w:rFonts w:eastAsiaTheme="minorEastAsia"/>
                <w:lang w:val="en-US" w:eastAsia="zh-CN"/>
              </w:rPr>
            </w:pPr>
          </w:p>
        </w:tc>
        <w:tc>
          <w:tcPr>
            <w:tcW w:w="8399" w:type="dxa"/>
          </w:tcPr>
          <w:p w14:paraId="6FC8E0BA" w14:textId="77777777" w:rsidR="003A7AD9" w:rsidRPr="002517D4" w:rsidRDefault="003A7AD9" w:rsidP="000539E9">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A</w:t>
            </w:r>
          </w:p>
        </w:tc>
      </w:tr>
      <w:tr w:rsidR="003A7AD9" w14:paraId="3EEF1C21" w14:textId="77777777" w:rsidTr="003A7AD9">
        <w:tc>
          <w:tcPr>
            <w:tcW w:w="1232" w:type="dxa"/>
            <w:vMerge/>
          </w:tcPr>
          <w:p w14:paraId="37A93521" w14:textId="77777777" w:rsidR="003A7AD9" w:rsidRDefault="003A7AD9" w:rsidP="000539E9">
            <w:pPr>
              <w:spacing w:after="120"/>
              <w:rPr>
                <w:rFonts w:eastAsiaTheme="minorEastAsia"/>
                <w:color w:val="0070C0"/>
                <w:lang w:val="en-US" w:eastAsia="zh-CN"/>
              </w:rPr>
            </w:pPr>
          </w:p>
        </w:tc>
        <w:tc>
          <w:tcPr>
            <w:tcW w:w="8399" w:type="dxa"/>
          </w:tcPr>
          <w:p w14:paraId="7168075B" w14:textId="77777777" w:rsidR="003A7AD9" w:rsidRDefault="003A7AD9" w:rsidP="000539E9">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B</w:t>
            </w:r>
          </w:p>
        </w:tc>
      </w:tr>
      <w:tr w:rsidR="003A7AD9" w:rsidRPr="002517D4" w14:paraId="025913BC" w14:textId="77777777" w:rsidTr="003A7AD9">
        <w:tc>
          <w:tcPr>
            <w:tcW w:w="1232" w:type="dxa"/>
            <w:vMerge w:val="restart"/>
          </w:tcPr>
          <w:p w14:paraId="7616F161" w14:textId="36AD6C59" w:rsidR="003A7AD9" w:rsidRPr="002802FC" w:rsidRDefault="003A7AD9" w:rsidP="000539E9">
            <w:pPr>
              <w:spacing w:after="120"/>
              <w:rPr>
                <w:rFonts w:eastAsiaTheme="minorEastAsia"/>
                <w:lang w:val="en-US" w:eastAsia="zh-CN"/>
              </w:rPr>
            </w:pPr>
            <w:r>
              <w:rPr>
                <w:rFonts w:eastAsiaTheme="minorEastAsia"/>
                <w:lang w:val="en-US" w:eastAsia="zh-CN"/>
              </w:rPr>
              <w:t>R4-210</w:t>
            </w:r>
            <w:r w:rsidR="00206AE7">
              <w:rPr>
                <w:rFonts w:eastAsiaTheme="minorEastAsia"/>
                <w:lang w:val="en-US" w:eastAsia="zh-CN"/>
              </w:rPr>
              <w:t>1954</w:t>
            </w:r>
          </w:p>
        </w:tc>
        <w:tc>
          <w:tcPr>
            <w:tcW w:w="8399" w:type="dxa"/>
          </w:tcPr>
          <w:p w14:paraId="69371CCF" w14:textId="5492108D" w:rsidR="003A7AD9" w:rsidRPr="002517D4" w:rsidRDefault="00206AE7" w:rsidP="000539E9">
            <w:pPr>
              <w:spacing w:after="120"/>
              <w:rPr>
                <w:bCs/>
                <w:i/>
                <w:iCs/>
                <w:color w:val="0070C0"/>
              </w:rPr>
            </w:pPr>
            <w:r w:rsidRPr="00206AE7">
              <w:rPr>
                <w:bCs/>
                <w:i/>
                <w:iCs/>
                <w:color w:val="000000" w:themeColor="text1"/>
              </w:rPr>
              <w:t>TP to TR 38.921 Antenna configurations</w:t>
            </w:r>
          </w:p>
        </w:tc>
      </w:tr>
      <w:tr w:rsidR="003A7AD9" w:rsidRPr="002517D4" w14:paraId="025CB153" w14:textId="77777777" w:rsidTr="003A7AD9">
        <w:tc>
          <w:tcPr>
            <w:tcW w:w="1232" w:type="dxa"/>
            <w:vMerge/>
          </w:tcPr>
          <w:p w14:paraId="2E56C14E" w14:textId="77777777" w:rsidR="003A7AD9" w:rsidRPr="002802FC" w:rsidRDefault="003A7AD9" w:rsidP="000539E9">
            <w:pPr>
              <w:spacing w:after="120"/>
              <w:rPr>
                <w:rFonts w:eastAsiaTheme="minorEastAsia"/>
                <w:lang w:val="en-US" w:eastAsia="zh-CN"/>
              </w:rPr>
            </w:pPr>
          </w:p>
        </w:tc>
        <w:tc>
          <w:tcPr>
            <w:tcW w:w="8399" w:type="dxa"/>
          </w:tcPr>
          <w:p w14:paraId="5142950B" w14:textId="77777777" w:rsidR="003A7AD9" w:rsidRPr="002517D4" w:rsidRDefault="003A7AD9" w:rsidP="000539E9">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A</w:t>
            </w:r>
          </w:p>
        </w:tc>
      </w:tr>
      <w:tr w:rsidR="003A7AD9" w14:paraId="2D9A9365" w14:textId="77777777" w:rsidTr="003A7AD9">
        <w:tc>
          <w:tcPr>
            <w:tcW w:w="1232" w:type="dxa"/>
            <w:vMerge/>
          </w:tcPr>
          <w:p w14:paraId="390B66F7" w14:textId="77777777" w:rsidR="003A7AD9" w:rsidRDefault="003A7AD9" w:rsidP="000539E9">
            <w:pPr>
              <w:spacing w:after="120"/>
              <w:rPr>
                <w:rFonts w:eastAsiaTheme="minorEastAsia"/>
                <w:color w:val="0070C0"/>
                <w:lang w:val="en-US" w:eastAsia="zh-CN"/>
              </w:rPr>
            </w:pPr>
          </w:p>
        </w:tc>
        <w:tc>
          <w:tcPr>
            <w:tcW w:w="8399" w:type="dxa"/>
          </w:tcPr>
          <w:p w14:paraId="0579D2D9" w14:textId="77777777" w:rsidR="003A7AD9" w:rsidRDefault="003A7AD9" w:rsidP="000539E9">
            <w:pPr>
              <w:spacing w:after="120"/>
              <w:rPr>
                <w:rFonts w:eastAsiaTheme="minorEastAsia"/>
                <w:color w:val="0070C0"/>
                <w:lang w:val="en-US" w:eastAsia="zh-CN"/>
              </w:rPr>
            </w:pPr>
            <w:r w:rsidRPr="002517D4">
              <w:rPr>
                <w:rFonts w:eastAsiaTheme="minorEastAsia" w:hint="eastAsia"/>
                <w:color w:val="0070C0"/>
                <w:lang w:val="en-US" w:eastAsia="zh-CN"/>
              </w:rPr>
              <w:t>Company</w:t>
            </w:r>
            <w:r w:rsidRPr="002517D4">
              <w:rPr>
                <w:rFonts w:eastAsiaTheme="minorEastAsia"/>
                <w:color w:val="0070C0"/>
                <w:lang w:val="en-US" w:eastAsia="zh-CN"/>
              </w:rPr>
              <w:t xml:space="preserve"> B</w:t>
            </w:r>
          </w:p>
        </w:tc>
      </w:tr>
    </w:tbl>
    <w:p w14:paraId="323F602E" w14:textId="77777777" w:rsidR="007F441D" w:rsidRPr="003418CB" w:rsidRDefault="007F441D" w:rsidP="007F441D">
      <w:pPr>
        <w:rPr>
          <w:color w:val="0070C0"/>
          <w:lang w:val="en-US" w:eastAsia="zh-CN"/>
        </w:rPr>
      </w:pPr>
    </w:p>
    <w:p w14:paraId="44599E40" w14:textId="77777777" w:rsidR="007F441D" w:rsidRPr="00035C50" w:rsidRDefault="007F441D" w:rsidP="007F441D">
      <w:pPr>
        <w:pStyle w:val="Heading2"/>
      </w:pPr>
      <w:r w:rsidRPr="00035C50">
        <w:t>Summary</w:t>
      </w:r>
      <w:r w:rsidRPr="00035C50">
        <w:rPr>
          <w:rFonts w:hint="eastAsia"/>
        </w:rPr>
        <w:t xml:space="preserve"> for 1st round </w:t>
      </w:r>
    </w:p>
    <w:p w14:paraId="3D18D96A" w14:textId="77777777" w:rsidR="007F441D" w:rsidRPr="00805BE8" w:rsidRDefault="007F441D" w:rsidP="007F441D">
      <w:pPr>
        <w:pStyle w:val="Heading3"/>
        <w:rPr>
          <w:sz w:val="24"/>
          <w:szCs w:val="16"/>
        </w:rPr>
      </w:pPr>
      <w:r w:rsidRPr="00805BE8">
        <w:rPr>
          <w:sz w:val="24"/>
          <w:szCs w:val="16"/>
        </w:rPr>
        <w:t xml:space="preserve">Open issues </w:t>
      </w:r>
    </w:p>
    <w:p w14:paraId="7D597B04" w14:textId="77777777" w:rsidR="007F441D" w:rsidRDefault="007F441D" w:rsidP="007F441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F441D" w:rsidRPr="00004165" w14:paraId="64003DFD" w14:textId="77777777" w:rsidTr="007F441D">
        <w:tc>
          <w:tcPr>
            <w:tcW w:w="1242" w:type="dxa"/>
          </w:tcPr>
          <w:p w14:paraId="6CD13B8A" w14:textId="77777777" w:rsidR="007F441D" w:rsidRPr="00805BE8" w:rsidRDefault="007F441D" w:rsidP="007F441D">
            <w:pPr>
              <w:rPr>
                <w:rFonts w:eastAsiaTheme="minorEastAsia"/>
                <w:b/>
                <w:bCs/>
                <w:color w:val="0070C0"/>
                <w:lang w:val="en-US" w:eastAsia="zh-CN"/>
              </w:rPr>
            </w:pPr>
          </w:p>
        </w:tc>
        <w:tc>
          <w:tcPr>
            <w:tcW w:w="8615" w:type="dxa"/>
          </w:tcPr>
          <w:p w14:paraId="31E61D56" w14:textId="77777777" w:rsidR="007F441D" w:rsidRPr="00805BE8" w:rsidRDefault="007F441D" w:rsidP="007F441D">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F441D" w14:paraId="7F7C7270" w14:textId="77777777" w:rsidTr="007F441D">
        <w:tc>
          <w:tcPr>
            <w:tcW w:w="1242" w:type="dxa"/>
          </w:tcPr>
          <w:p w14:paraId="7856F344" w14:textId="77777777" w:rsidR="007F441D" w:rsidRPr="003418CB" w:rsidRDefault="007F441D" w:rsidP="007F441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BF682C" w14:textId="77777777" w:rsidR="007F441D" w:rsidRPr="00855107" w:rsidRDefault="007F441D" w:rsidP="007F441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C0C2C2F" w14:textId="77777777" w:rsidR="007F441D" w:rsidRPr="00855107" w:rsidRDefault="007F441D" w:rsidP="007F441D">
            <w:pPr>
              <w:rPr>
                <w:rFonts w:eastAsiaTheme="minorEastAsia"/>
                <w:i/>
                <w:color w:val="0070C0"/>
                <w:lang w:val="en-US" w:eastAsia="zh-CN"/>
              </w:rPr>
            </w:pPr>
            <w:r>
              <w:rPr>
                <w:rFonts w:eastAsiaTheme="minorEastAsia" w:hint="eastAsia"/>
                <w:i/>
                <w:color w:val="0070C0"/>
                <w:lang w:val="en-US" w:eastAsia="zh-CN"/>
              </w:rPr>
              <w:t>Candidate options:</w:t>
            </w:r>
          </w:p>
          <w:p w14:paraId="5A07FCDC" w14:textId="77777777" w:rsidR="007F441D" w:rsidRPr="003418CB" w:rsidRDefault="007F441D" w:rsidP="007F441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43F2FD1" w14:textId="77777777" w:rsidR="007F441D" w:rsidRDefault="007F441D" w:rsidP="007F441D">
      <w:pPr>
        <w:rPr>
          <w:i/>
          <w:color w:val="0070C0"/>
          <w:lang w:val="en-US" w:eastAsia="zh-CN"/>
        </w:rPr>
      </w:pPr>
    </w:p>
    <w:p w14:paraId="671A4BF3" w14:textId="77777777" w:rsidR="007F441D" w:rsidRDefault="007F441D" w:rsidP="007F441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F441D" w:rsidRPr="00004165" w14:paraId="388C69E2" w14:textId="77777777" w:rsidTr="007F441D">
        <w:trPr>
          <w:trHeight w:val="744"/>
        </w:trPr>
        <w:tc>
          <w:tcPr>
            <w:tcW w:w="1395" w:type="dxa"/>
          </w:tcPr>
          <w:p w14:paraId="76E0A01C" w14:textId="77777777" w:rsidR="007F441D" w:rsidRPr="000D530B" w:rsidRDefault="007F441D" w:rsidP="007F441D">
            <w:pPr>
              <w:rPr>
                <w:rFonts w:eastAsiaTheme="minorEastAsia"/>
                <w:b/>
                <w:bCs/>
                <w:color w:val="0070C0"/>
                <w:lang w:val="en-US" w:eastAsia="zh-CN"/>
              </w:rPr>
            </w:pPr>
          </w:p>
        </w:tc>
        <w:tc>
          <w:tcPr>
            <w:tcW w:w="4554" w:type="dxa"/>
          </w:tcPr>
          <w:p w14:paraId="226B5586" w14:textId="77777777" w:rsidR="007F441D" w:rsidRPr="000D530B" w:rsidRDefault="007F441D" w:rsidP="007F441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ABCB932" w14:textId="77777777" w:rsidR="007F441D" w:rsidRDefault="007F441D" w:rsidP="007F441D">
            <w:pPr>
              <w:rPr>
                <w:rFonts w:eastAsiaTheme="minorEastAsia"/>
                <w:b/>
                <w:bCs/>
                <w:color w:val="0070C0"/>
                <w:lang w:val="en-US" w:eastAsia="zh-CN"/>
              </w:rPr>
            </w:pPr>
            <w:r>
              <w:rPr>
                <w:rFonts w:eastAsiaTheme="minorEastAsia" w:hint="eastAsia"/>
                <w:b/>
                <w:bCs/>
                <w:color w:val="0070C0"/>
                <w:lang w:val="en-US" w:eastAsia="zh-CN"/>
              </w:rPr>
              <w:t>Assigned Company,</w:t>
            </w:r>
          </w:p>
          <w:p w14:paraId="05195988" w14:textId="77777777" w:rsidR="007F441D" w:rsidRPr="00B24CA0" w:rsidRDefault="007F441D" w:rsidP="007F441D">
            <w:pPr>
              <w:rPr>
                <w:rFonts w:eastAsiaTheme="minorEastAsia"/>
                <w:b/>
                <w:bCs/>
                <w:color w:val="0070C0"/>
                <w:lang w:val="en-US" w:eastAsia="zh-CN"/>
              </w:rPr>
            </w:pPr>
            <w:r>
              <w:rPr>
                <w:rFonts w:eastAsiaTheme="minorEastAsia" w:hint="eastAsia"/>
                <w:b/>
                <w:bCs/>
                <w:color w:val="0070C0"/>
                <w:lang w:val="en-US" w:eastAsia="zh-CN"/>
              </w:rPr>
              <w:t>WF or LS lead</w:t>
            </w:r>
          </w:p>
        </w:tc>
      </w:tr>
      <w:tr w:rsidR="007F441D" w14:paraId="65475B05" w14:textId="77777777" w:rsidTr="007F441D">
        <w:trPr>
          <w:trHeight w:val="358"/>
        </w:trPr>
        <w:tc>
          <w:tcPr>
            <w:tcW w:w="1395" w:type="dxa"/>
          </w:tcPr>
          <w:p w14:paraId="7DC6D4C5" w14:textId="77777777" w:rsidR="007F441D" w:rsidRPr="003418CB" w:rsidRDefault="007F441D" w:rsidP="007F441D">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4FDD8952" w14:textId="77777777" w:rsidR="007F441D" w:rsidRPr="003418CB" w:rsidRDefault="007F441D" w:rsidP="007F441D">
            <w:pPr>
              <w:rPr>
                <w:rFonts w:eastAsiaTheme="minorEastAsia"/>
                <w:color w:val="0070C0"/>
                <w:lang w:val="en-US" w:eastAsia="zh-CN"/>
              </w:rPr>
            </w:pPr>
          </w:p>
        </w:tc>
        <w:tc>
          <w:tcPr>
            <w:tcW w:w="2932" w:type="dxa"/>
          </w:tcPr>
          <w:p w14:paraId="00E9DD18" w14:textId="77777777" w:rsidR="007F441D" w:rsidRDefault="007F441D" w:rsidP="007F441D">
            <w:pPr>
              <w:spacing w:after="0"/>
              <w:rPr>
                <w:rFonts w:eastAsiaTheme="minorEastAsia"/>
                <w:color w:val="0070C0"/>
                <w:lang w:val="en-US" w:eastAsia="zh-CN"/>
              </w:rPr>
            </w:pPr>
          </w:p>
          <w:p w14:paraId="26D38E14" w14:textId="77777777" w:rsidR="007F441D" w:rsidRDefault="007F441D" w:rsidP="007F441D">
            <w:pPr>
              <w:spacing w:after="0"/>
              <w:rPr>
                <w:rFonts w:eastAsiaTheme="minorEastAsia"/>
                <w:color w:val="0070C0"/>
                <w:lang w:val="en-US" w:eastAsia="zh-CN"/>
              </w:rPr>
            </w:pPr>
          </w:p>
          <w:p w14:paraId="1CFE5D20" w14:textId="77777777" w:rsidR="007F441D" w:rsidRPr="003418CB" w:rsidRDefault="007F441D" w:rsidP="007F441D">
            <w:pPr>
              <w:rPr>
                <w:rFonts w:eastAsiaTheme="minorEastAsia"/>
                <w:color w:val="0070C0"/>
                <w:lang w:val="en-US" w:eastAsia="zh-CN"/>
              </w:rPr>
            </w:pPr>
          </w:p>
        </w:tc>
      </w:tr>
    </w:tbl>
    <w:p w14:paraId="7D7BAE75" w14:textId="77777777" w:rsidR="007F441D" w:rsidRPr="00805BE8" w:rsidRDefault="007F441D" w:rsidP="007F441D">
      <w:pPr>
        <w:rPr>
          <w:i/>
          <w:color w:val="0070C0"/>
          <w:lang w:eastAsia="zh-CN"/>
        </w:rPr>
      </w:pPr>
    </w:p>
    <w:p w14:paraId="0CE0CCB9" w14:textId="77777777" w:rsidR="007F441D" w:rsidRPr="00805BE8" w:rsidRDefault="007F441D" w:rsidP="007F441D">
      <w:pPr>
        <w:pStyle w:val="Heading3"/>
        <w:rPr>
          <w:sz w:val="24"/>
          <w:szCs w:val="16"/>
        </w:rPr>
      </w:pPr>
      <w:r w:rsidRPr="00805BE8">
        <w:rPr>
          <w:sz w:val="24"/>
          <w:szCs w:val="16"/>
        </w:rPr>
        <w:t>CRs/TPs</w:t>
      </w:r>
    </w:p>
    <w:p w14:paraId="271A7F65" w14:textId="77777777" w:rsidR="007F441D" w:rsidRPr="00805BE8" w:rsidRDefault="007F441D" w:rsidP="007F441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7F441D" w:rsidRPr="00004165" w14:paraId="17C0C5E1" w14:textId="77777777" w:rsidTr="007F441D">
        <w:tc>
          <w:tcPr>
            <w:tcW w:w="1242" w:type="dxa"/>
          </w:tcPr>
          <w:p w14:paraId="3E960348" w14:textId="77777777" w:rsidR="007F441D" w:rsidRPr="00805BE8" w:rsidRDefault="007F441D" w:rsidP="007F441D">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C08C6D6" w14:textId="77777777" w:rsidR="007F441D" w:rsidRPr="00805BE8" w:rsidRDefault="007F441D" w:rsidP="007F441D">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7F441D" w14:paraId="65567E2E" w14:textId="77777777" w:rsidTr="007F441D">
        <w:tc>
          <w:tcPr>
            <w:tcW w:w="1242" w:type="dxa"/>
          </w:tcPr>
          <w:p w14:paraId="5973FCD0" w14:textId="77777777" w:rsidR="007F441D" w:rsidRPr="003418CB" w:rsidRDefault="007F441D" w:rsidP="007F441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B69A9E" w14:textId="77777777" w:rsidR="007F441D" w:rsidRPr="003418CB" w:rsidRDefault="007F441D" w:rsidP="007F441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233A24C" w14:textId="77777777" w:rsidR="007F441D" w:rsidRPr="003418CB" w:rsidRDefault="007F441D" w:rsidP="007F441D">
      <w:pPr>
        <w:rPr>
          <w:color w:val="0070C0"/>
          <w:lang w:val="en-US" w:eastAsia="zh-CN"/>
        </w:rPr>
      </w:pPr>
    </w:p>
    <w:p w14:paraId="51E6138D" w14:textId="77777777" w:rsidR="007F441D" w:rsidRDefault="007F441D" w:rsidP="007F441D">
      <w:pPr>
        <w:pStyle w:val="Heading2"/>
      </w:pPr>
      <w:r>
        <w:rPr>
          <w:rFonts w:hint="eastAsia"/>
        </w:rPr>
        <w:t>Discussion on 2nd round</w:t>
      </w:r>
      <w:r>
        <w:t xml:space="preserve"> (if applicable)</w:t>
      </w:r>
    </w:p>
    <w:p w14:paraId="0288EF2E" w14:textId="77777777" w:rsidR="007F441D" w:rsidRDefault="007F441D" w:rsidP="007F441D">
      <w:pPr>
        <w:rPr>
          <w:lang w:val="sv-SE" w:eastAsia="zh-CN"/>
        </w:rPr>
      </w:pPr>
    </w:p>
    <w:p w14:paraId="5A4C5ADA" w14:textId="77777777" w:rsidR="007F441D" w:rsidRDefault="007F441D" w:rsidP="007F441D">
      <w:pPr>
        <w:pStyle w:val="Heading2"/>
      </w:pPr>
      <w:r>
        <w:rPr>
          <w:rFonts w:hint="eastAsia"/>
        </w:rPr>
        <w:t>Summary on 2nd round</w:t>
      </w:r>
      <w:r>
        <w:t xml:space="preserve"> (if applicable)</w:t>
      </w:r>
    </w:p>
    <w:p w14:paraId="3E463E4E" w14:textId="77777777" w:rsidR="007F441D" w:rsidRDefault="007F441D" w:rsidP="007F441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F441D" w:rsidRPr="00004165" w14:paraId="2F51B6E1" w14:textId="77777777" w:rsidTr="007F441D">
        <w:tc>
          <w:tcPr>
            <w:tcW w:w="1242" w:type="dxa"/>
          </w:tcPr>
          <w:p w14:paraId="27D11067" w14:textId="77777777" w:rsidR="007F441D" w:rsidRPr="00045592" w:rsidRDefault="007F441D" w:rsidP="007F441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A6EFFA2" w14:textId="77777777" w:rsidR="007F441D" w:rsidRPr="00045592" w:rsidRDefault="007F441D" w:rsidP="007F441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F441D" w14:paraId="0691C38A" w14:textId="77777777" w:rsidTr="007F441D">
        <w:tc>
          <w:tcPr>
            <w:tcW w:w="1242" w:type="dxa"/>
          </w:tcPr>
          <w:p w14:paraId="6CE1A516" w14:textId="77777777" w:rsidR="007F441D" w:rsidRPr="003418CB" w:rsidRDefault="007F441D" w:rsidP="007F441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787248B" w14:textId="77777777" w:rsidR="007F441D" w:rsidRPr="003418CB" w:rsidRDefault="007F441D" w:rsidP="007F441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1072CD9" w14:textId="77777777" w:rsidR="007F441D" w:rsidRDefault="007F441D" w:rsidP="007F441D"/>
    <w:p w14:paraId="247D3B1E" w14:textId="77777777" w:rsidR="007F441D" w:rsidRDefault="007F441D" w:rsidP="00D154BB"/>
    <w:sectPr w:rsidR="007F441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18EF4" w14:textId="77777777" w:rsidR="00F66506" w:rsidRDefault="00F66506">
      <w:r>
        <w:separator/>
      </w:r>
    </w:p>
  </w:endnote>
  <w:endnote w:type="continuationSeparator" w:id="0">
    <w:p w14:paraId="66F7700F" w14:textId="77777777" w:rsidR="00F66506" w:rsidRDefault="00F6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E6142" w14:textId="77777777" w:rsidR="00F66506" w:rsidRDefault="00F66506">
      <w:r>
        <w:separator/>
      </w:r>
    </w:p>
  </w:footnote>
  <w:footnote w:type="continuationSeparator" w:id="0">
    <w:p w14:paraId="202EB23D" w14:textId="77777777" w:rsidR="00F66506" w:rsidRDefault="00F66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5B4622A"/>
    <w:multiLevelType w:val="hybridMultilevel"/>
    <w:tmpl w:val="F26E1578"/>
    <w:lvl w:ilvl="0" w:tplc="EDD249CE">
      <w:start w:val="50"/>
      <w:numFmt w:val="bullet"/>
      <w:lvlText w:val=""/>
      <w:lvlJc w:val="left"/>
      <w:pPr>
        <w:ind w:left="2632" w:hanging="360"/>
      </w:pPr>
      <w:rPr>
        <w:rFonts w:ascii="Wingdings" w:eastAsia="SimSun" w:hAnsi="Wingdings" w:cs="Times New Roman" w:hint="default"/>
      </w:rPr>
    </w:lvl>
    <w:lvl w:ilvl="1" w:tplc="041D0003" w:tentative="1">
      <w:start w:val="1"/>
      <w:numFmt w:val="bullet"/>
      <w:lvlText w:val="o"/>
      <w:lvlJc w:val="left"/>
      <w:pPr>
        <w:ind w:left="3352" w:hanging="360"/>
      </w:pPr>
      <w:rPr>
        <w:rFonts w:ascii="Courier New" w:hAnsi="Courier New" w:cs="Courier New" w:hint="default"/>
      </w:rPr>
    </w:lvl>
    <w:lvl w:ilvl="2" w:tplc="041D0005" w:tentative="1">
      <w:start w:val="1"/>
      <w:numFmt w:val="bullet"/>
      <w:lvlText w:val=""/>
      <w:lvlJc w:val="left"/>
      <w:pPr>
        <w:ind w:left="4072" w:hanging="360"/>
      </w:pPr>
      <w:rPr>
        <w:rFonts w:ascii="Wingdings" w:hAnsi="Wingdings" w:hint="default"/>
      </w:rPr>
    </w:lvl>
    <w:lvl w:ilvl="3" w:tplc="041D0001" w:tentative="1">
      <w:start w:val="1"/>
      <w:numFmt w:val="bullet"/>
      <w:lvlText w:val=""/>
      <w:lvlJc w:val="left"/>
      <w:pPr>
        <w:ind w:left="4792" w:hanging="360"/>
      </w:pPr>
      <w:rPr>
        <w:rFonts w:ascii="Symbol" w:hAnsi="Symbol" w:hint="default"/>
      </w:rPr>
    </w:lvl>
    <w:lvl w:ilvl="4" w:tplc="041D0003" w:tentative="1">
      <w:start w:val="1"/>
      <w:numFmt w:val="bullet"/>
      <w:lvlText w:val="o"/>
      <w:lvlJc w:val="left"/>
      <w:pPr>
        <w:ind w:left="5512" w:hanging="360"/>
      </w:pPr>
      <w:rPr>
        <w:rFonts w:ascii="Courier New" w:hAnsi="Courier New" w:cs="Courier New" w:hint="default"/>
      </w:rPr>
    </w:lvl>
    <w:lvl w:ilvl="5" w:tplc="041D0005" w:tentative="1">
      <w:start w:val="1"/>
      <w:numFmt w:val="bullet"/>
      <w:lvlText w:val=""/>
      <w:lvlJc w:val="left"/>
      <w:pPr>
        <w:ind w:left="6232" w:hanging="360"/>
      </w:pPr>
      <w:rPr>
        <w:rFonts w:ascii="Wingdings" w:hAnsi="Wingdings" w:hint="default"/>
      </w:rPr>
    </w:lvl>
    <w:lvl w:ilvl="6" w:tplc="041D0001" w:tentative="1">
      <w:start w:val="1"/>
      <w:numFmt w:val="bullet"/>
      <w:lvlText w:val=""/>
      <w:lvlJc w:val="left"/>
      <w:pPr>
        <w:ind w:left="6952" w:hanging="360"/>
      </w:pPr>
      <w:rPr>
        <w:rFonts w:ascii="Symbol" w:hAnsi="Symbol" w:hint="default"/>
      </w:rPr>
    </w:lvl>
    <w:lvl w:ilvl="7" w:tplc="041D0003" w:tentative="1">
      <w:start w:val="1"/>
      <w:numFmt w:val="bullet"/>
      <w:lvlText w:val="o"/>
      <w:lvlJc w:val="left"/>
      <w:pPr>
        <w:ind w:left="7672" w:hanging="360"/>
      </w:pPr>
      <w:rPr>
        <w:rFonts w:ascii="Courier New" w:hAnsi="Courier New" w:cs="Courier New" w:hint="default"/>
      </w:rPr>
    </w:lvl>
    <w:lvl w:ilvl="8" w:tplc="041D0005" w:tentative="1">
      <w:start w:val="1"/>
      <w:numFmt w:val="bullet"/>
      <w:lvlText w:val=""/>
      <w:lvlJc w:val="left"/>
      <w:pPr>
        <w:ind w:left="8392" w:hanging="360"/>
      </w:pPr>
      <w:rPr>
        <w:rFonts w:ascii="Wingdings" w:hAnsi="Wingdings" w:hint="default"/>
      </w:rPr>
    </w:lvl>
  </w:abstractNum>
  <w:abstractNum w:abstractNumId="2" w15:restartNumberingAfterBreak="0">
    <w:nsid w:val="20FC29E8"/>
    <w:multiLevelType w:val="hybridMultilevel"/>
    <w:tmpl w:val="D0DADEAA"/>
    <w:lvl w:ilvl="0" w:tplc="C2DC10B2">
      <w:start w:val="50"/>
      <w:numFmt w:val="bullet"/>
      <w:lvlText w:val=""/>
      <w:lvlJc w:val="left"/>
      <w:pPr>
        <w:ind w:left="2632" w:hanging="360"/>
      </w:pPr>
      <w:rPr>
        <w:rFonts w:ascii="Wingdings" w:eastAsia="SimSun" w:hAnsi="Wingdings" w:cs="Times New Roman" w:hint="default"/>
      </w:rPr>
    </w:lvl>
    <w:lvl w:ilvl="1" w:tplc="041D0003" w:tentative="1">
      <w:start w:val="1"/>
      <w:numFmt w:val="bullet"/>
      <w:lvlText w:val="o"/>
      <w:lvlJc w:val="left"/>
      <w:pPr>
        <w:ind w:left="3352" w:hanging="360"/>
      </w:pPr>
      <w:rPr>
        <w:rFonts w:ascii="Courier New" w:hAnsi="Courier New" w:cs="Courier New" w:hint="default"/>
      </w:rPr>
    </w:lvl>
    <w:lvl w:ilvl="2" w:tplc="041D0005" w:tentative="1">
      <w:start w:val="1"/>
      <w:numFmt w:val="bullet"/>
      <w:lvlText w:val=""/>
      <w:lvlJc w:val="left"/>
      <w:pPr>
        <w:ind w:left="4072" w:hanging="360"/>
      </w:pPr>
      <w:rPr>
        <w:rFonts w:ascii="Wingdings" w:hAnsi="Wingdings" w:hint="default"/>
      </w:rPr>
    </w:lvl>
    <w:lvl w:ilvl="3" w:tplc="041D0001" w:tentative="1">
      <w:start w:val="1"/>
      <w:numFmt w:val="bullet"/>
      <w:lvlText w:val=""/>
      <w:lvlJc w:val="left"/>
      <w:pPr>
        <w:ind w:left="4792" w:hanging="360"/>
      </w:pPr>
      <w:rPr>
        <w:rFonts w:ascii="Symbol" w:hAnsi="Symbol" w:hint="default"/>
      </w:rPr>
    </w:lvl>
    <w:lvl w:ilvl="4" w:tplc="041D0003" w:tentative="1">
      <w:start w:val="1"/>
      <w:numFmt w:val="bullet"/>
      <w:lvlText w:val="o"/>
      <w:lvlJc w:val="left"/>
      <w:pPr>
        <w:ind w:left="5512" w:hanging="360"/>
      </w:pPr>
      <w:rPr>
        <w:rFonts w:ascii="Courier New" w:hAnsi="Courier New" w:cs="Courier New" w:hint="default"/>
      </w:rPr>
    </w:lvl>
    <w:lvl w:ilvl="5" w:tplc="041D0005" w:tentative="1">
      <w:start w:val="1"/>
      <w:numFmt w:val="bullet"/>
      <w:lvlText w:val=""/>
      <w:lvlJc w:val="left"/>
      <w:pPr>
        <w:ind w:left="6232" w:hanging="360"/>
      </w:pPr>
      <w:rPr>
        <w:rFonts w:ascii="Wingdings" w:hAnsi="Wingdings" w:hint="default"/>
      </w:rPr>
    </w:lvl>
    <w:lvl w:ilvl="6" w:tplc="041D0001" w:tentative="1">
      <w:start w:val="1"/>
      <w:numFmt w:val="bullet"/>
      <w:lvlText w:val=""/>
      <w:lvlJc w:val="left"/>
      <w:pPr>
        <w:ind w:left="6952" w:hanging="360"/>
      </w:pPr>
      <w:rPr>
        <w:rFonts w:ascii="Symbol" w:hAnsi="Symbol" w:hint="default"/>
      </w:rPr>
    </w:lvl>
    <w:lvl w:ilvl="7" w:tplc="041D0003" w:tentative="1">
      <w:start w:val="1"/>
      <w:numFmt w:val="bullet"/>
      <w:lvlText w:val="o"/>
      <w:lvlJc w:val="left"/>
      <w:pPr>
        <w:ind w:left="7672" w:hanging="360"/>
      </w:pPr>
      <w:rPr>
        <w:rFonts w:ascii="Courier New" w:hAnsi="Courier New" w:cs="Courier New" w:hint="default"/>
      </w:rPr>
    </w:lvl>
    <w:lvl w:ilvl="8" w:tplc="041D0005" w:tentative="1">
      <w:start w:val="1"/>
      <w:numFmt w:val="bullet"/>
      <w:lvlText w:val=""/>
      <w:lvlJc w:val="left"/>
      <w:pPr>
        <w:ind w:left="8392" w:hanging="360"/>
      </w:pPr>
      <w:rPr>
        <w:rFonts w:ascii="Wingdings" w:hAnsi="Wingdings" w:hint="default"/>
      </w:rPr>
    </w:lvl>
  </w:abstractNum>
  <w:abstractNum w:abstractNumId="3" w15:restartNumberingAfterBreak="0">
    <w:nsid w:val="2E082892"/>
    <w:multiLevelType w:val="multilevel"/>
    <w:tmpl w:val="2E082892"/>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E4B6B7D"/>
    <w:multiLevelType w:val="hybridMultilevel"/>
    <w:tmpl w:val="F19CB2F2"/>
    <w:lvl w:ilvl="0" w:tplc="34BC61E2">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C350020"/>
    <w:multiLevelType w:val="hybridMultilevel"/>
    <w:tmpl w:val="37CCFD8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3"/>
  </w:num>
  <w:num w:numId="18">
    <w:abstractNumId w:val="8"/>
  </w:num>
  <w:num w:numId="19">
    <w:abstractNumId w:val="6"/>
  </w:num>
  <w:num w:numId="20">
    <w:abstractNumId w:val="1"/>
  </w:num>
  <w:num w:numId="21">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7FE2"/>
    <w:rsid w:val="0001481C"/>
    <w:rsid w:val="00014DE1"/>
    <w:rsid w:val="00020C56"/>
    <w:rsid w:val="00024971"/>
    <w:rsid w:val="00026ACC"/>
    <w:rsid w:val="00027538"/>
    <w:rsid w:val="00030614"/>
    <w:rsid w:val="0003171D"/>
    <w:rsid w:val="00031887"/>
    <w:rsid w:val="00031C1D"/>
    <w:rsid w:val="00035C50"/>
    <w:rsid w:val="000434E5"/>
    <w:rsid w:val="000457A1"/>
    <w:rsid w:val="00050001"/>
    <w:rsid w:val="00052041"/>
    <w:rsid w:val="0005326A"/>
    <w:rsid w:val="00053BEB"/>
    <w:rsid w:val="00055D41"/>
    <w:rsid w:val="0006266D"/>
    <w:rsid w:val="00062F03"/>
    <w:rsid w:val="000638D6"/>
    <w:rsid w:val="0006524D"/>
    <w:rsid w:val="00065506"/>
    <w:rsid w:val="0007382E"/>
    <w:rsid w:val="000763C5"/>
    <w:rsid w:val="000766E1"/>
    <w:rsid w:val="00077FF6"/>
    <w:rsid w:val="00080D82"/>
    <w:rsid w:val="00081692"/>
    <w:rsid w:val="0008209D"/>
    <w:rsid w:val="00082C46"/>
    <w:rsid w:val="00085A0E"/>
    <w:rsid w:val="00087548"/>
    <w:rsid w:val="000876DC"/>
    <w:rsid w:val="00093E7E"/>
    <w:rsid w:val="000973AC"/>
    <w:rsid w:val="000A1830"/>
    <w:rsid w:val="000A4121"/>
    <w:rsid w:val="000A4AA3"/>
    <w:rsid w:val="000A550E"/>
    <w:rsid w:val="000A779B"/>
    <w:rsid w:val="000B078C"/>
    <w:rsid w:val="000B1A55"/>
    <w:rsid w:val="000B20BB"/>
    <w:rsid w:val="000B2EF6"/>
    <w:rsid w:val="000B2FA6"/>
    <w:rsid w:val="000B4AA0"/>
    <w:rsid w:val="000C0818"/>
    <w:rsid w:val="000C2553"/>
    <w:rsid w:val="000C38C3"/>
    <w:rsid w:val="000D09FD"/>
    <w:rsid w:val="000D44FB"/>
    <w:rsid w:val="000D574B"/>
    <w:rsid w:val="000D6CFC"/>
    <w:rsid w:val="000E537B"/>
    <w:rsid w:val="000E57D0"/>
    <w:rsid w:val="000E7858"/>
    <w:rsid w:val="000F39CA"/>
    <w:rsid w:val="000F3C57"/>
    <w:rsid w:val="000F6BF4"/>
    <w:rsid w:val="00102054"/>
    <w:rsid w:val="0010417D"/>
    <w:rsid w:val="00107927"/>
    <w:rsid w:val="00110E26"/>
    <w:rsid w:val="00111321"/>
    <w:rsid w:val="00114231"/>
    <w:rsid w:val="00115632"/>
    <w:rsid w:val="00117BD6"/>
    <w:rsid w:val="001206C2"/>
    <w:rsid w:val="00121978"/>
    <w:rsid w:val="00123422"/>
    <w:rsid w:val="00124B6A"/>
    <w:rsid w:val="0013273B"/>
    <w:rsid w:val="00133C6B"/>
    <w:rsid w:val="001346E3"/>
    <w:rsid w:val="00136D4C"/>
    <w:rsid w:val="001376F9"/>
    <w:rsid w:val="00142BB9"/>
    <w:rsid w:val="00144F96"/>
    <w:rsid w:val="00145B62"/>
    <w:rsid w:val="001503A1"/>
    <w:rsid w:val="00151EAC"/>
    <w:rsid w:val="00153528"/>
    <w:rsid w:val="00154E68"/>
    <w:rsid w:val="00162548"/>
    <w:rsid w:val="00172183"/>
    <w:rsid w:val="001734EA"/>
    <w:rsid w:val="001751AB"/>
    <w:rsid w:val="00175A3F"/>
    <w:rsid w:val="00175EFF"/>
    <w:rsid w:val="00180E09"/>
    <w:rsid w:val="00183D4C"/>
    <w:rsid w:val="00183F6D"/>
    <w:rsid w:val="0018670E"/>
    <w:rsid w:val="00190D0D"/>
    <w:rsid w:val="00190F79"/>
    <w:rsid w:val="0019219A"/>
    <w:rsid w:val="00195077"/>
    <w:rsid w:val="001A033F"/>
    <w:rsid w:val="001A08AA"/>
    <w:rsid w:val="001A20BC"/>
    <w:rsid w:val="001A2EFB"/>
    <w:rsid w:val="001A59CB"/>
    <w:rsid w:val="001B2F0C"/>
    <w:rsid w:val="001B3C1F"/>
    <w:rsid w:val="001C1409"/>
    <w:rsid w:val="001C2AE6"/>
    <w:rsid w:val="001C4A89"/>
    <w:rsid w:val="001C6177"/>
    <w:rsid w:val="001C7C4C"/>
    <w:rsid w:val="001D0363"/>
    <w:rsid w:val="001D2C6C"/>
    <w:rsid w:val="001D7D94"/>
    <w:rsid w:val="001E0A28"/>
    <w:rsid w:val="001E4218"/>
    <w:rsid w:val="001F0B20"/>
    <w:rsid w:val="00200A62"/>
    <w:rsid w:val="00203740"/>
    <w:rsid w:val="00206AE7"/>
    <w:rsid w:val="002138EA"/>
    <w:rsid w:val="00213F84"/>
    <w:rsid w:val="00214FBD"/>
    <w:rsid w:val="00222897"/>
    <w:rsid w:val="00222B0C"/>
    <w:rsid w:val="002234C7"/>
    <w:rsid w:val="00223D54"/>
    <w:rsid w:val="00235394"/>
    <w:rsid w:val="00235577"/>
    <w:rsid w:val="00240B27"/>
    <w:rsid w:val="00241F76"/>
    <w:rsid w:val="002435CA"/>
    <w:rsid w:val="0024469F"/>
    <w:rsid w:val="002517D4"/>
    <w:rsid w:val="00252DB8"/>
    <w:rsid w:val="002537BC"/>
    <w:rsid w:val="00255C58"/>
    <w:rsid w:val="00260EC7"/>
    <w:rsid w:val="00261539"/>
    <w:rsid w:val="0026179F"/>
    <w:rsid w:val="002617D0"/>
    <w:rsid w:val="00261EB2"/>
    <w:rsid w:val="00263FE4"/>
    <w:rsid w:val="002666AE"/>
    <w:rsid w:val="00273D57"/>
    <w:rsid w:val="00274E1A"/>
    <w:rsid w:val="002775B1"/>
    <w:rsid w:val="002775B9"/>
    <w:rsid w:val="002802FC"/>
    <w:rsid w:val="002811C4"/>
    <w:rsid w:val="00282213"/>
    <w:rsid w:val="00284016"/>
    <w:rsid w:val="002858BF"/>
    <w:rsid w:val="002939AF"/>
    <w:rsid w:val="00294491"/>
    <w:rsid w:val="00294BDE"/>
    <w:rsid w:val="002A0CED"/>
    <w:rsid w:val="002A4CD0"/>
    <w:rsid w:val="002A7DA6"/>
    <w:rsid w:val="002B516C"/>
    <w:rsid w:val="002B5E1D"/>
    <w:rsid w:val="002B60C1"/>
    <w:rsid w:val="002C1CEE"/>
    <w:rsid w:val="002C4367"/>
    <w:rsid w:val="002C4B52"/>
    <w:rsid w:val="002C7014"/>
    <w:rsid w:val="002D03E5"/>
    <w:rsid w:val="002D348F"/>
    <w:rsid w:val="002D36EB"/>
    <w:rsid w:val="002D49F6"/>
    <w:rsid w:val="002D6487"/>
    <w:rsid w:val="002D6BDF"/>
    <w:rsid w:val="002E25C3"/>
    <w:rsid w:val="002E2C1B"/>
    <w:rsid w:val="002E2CE9"/>
    <w:rsid w:val="002E2F09"/>
    <w:rsid w:val="002E3344"/>
    <w:rsid w:val="002E3BF7"/>
    <w:rsid w:val="002E3FCB"/>
    <w:rsid w:val="002E403E"/>
    <w:rsid w:val="002E5FDD"/>
    <w:rsid w:val="002F158C"/>
    <w:rsid w:val="002F4093"/>
    <w:rsid w:val="002F5636"/>
    <w:rsid w:val="003022A5"/>
    <w:rsid w:val="00307E51"/>
    <w:rsid w:val="00311363"/>
    <w:rsid w:val="00315867"/>
    <w:rsid w:val="00315D68"/>
    <w:rsid w:val="00317A88"/>
    <w:rsid w:val="00321150"/>
    <w:rsid w:val="003229CA"/>
    <w:rsid w:val="00322B39"/>
    <w:rsid w:val="003260D7"/>
    <w:rsid w:val="00333F3B"/>
    <w:rsid w:val="00336697"/>
    <w:rsid w:val="003418CB"/>
    <w:rsid w:val="00351FE3"/>
    <w:rsid w:val="00355873"/>
    <w:rsid w:val="0035660F"/>
    <w:rsid w:val="003628B9"/>
    <w:rsid w:val="00362D8F"/>
    <w:rsid w:val="00367724"/>
    <w:rsid w:val="0037012E"/>
    <w:rsid w:val="003770F6"/>
    <w:rsid w:val="00383E37"/>
    <w:rsid w:val="00386C39"/>
    <w:rsid w:val="00393042"/>
    <w:rsid w:val="00394AD5"/>
    <w:rsid w:val="0039642D"/>
    <w:rsid w:val="003A0933"/>
    <w:rsid w:val="003A2E40"/>
    <w:rsid w:val="003A36BA"/>
    <w:rsid w:val="003A52DF"/>
    <w:rsid w:val="003A7AD9"/>
    <w:rsid w:val="003B0158"/>
    <w:rsid w:val="003B40B6"/>
    <w:rsid w:val="003B56DB"/>
    <w:rsid w:val="003B755E"/>
    <w:rsid w:val="003C228E"/>
    <w:rsid w:val="003C2973"/>
    <w:rsid w:val="003C51E7"/>
    <w:rsid w:val="003C5C2A"/>
    <w:rsid w:val="003C6893"/>
    <w:rsid w:val="003C6DE2"/>
    <w:rsid w:val="003D082B"/>
    <w:rsid w:val="003D1EFD"/>
    <w:rsid w:val="003D28BF"/>
    <w:rsid w:val="003D4215"/>
    <w:rsid w:val="003D4C47"/>
    <w:rsid w:val="003D7719"/>
    <w:rsid w:val="003D7AD1"/>
    <w:rsid w:val="003E40EE"/>
    <w:rsid w:val="003E53C3"/>
    <w:rsid w:val="003F1C1B"/>
    <w:rsid w:val="003F3B1C"/>
    <w:rsid w:val="003F73DE"/>
    <w:rsid w:val="004006E8"/>
    <w:rsid w:val="00401144"/>
    <w:rsid w:val="004031BA"/>
    <w:rsid w:val="00404831"/>
    <w:rsid w:val="0040572C"/>
    <w:rsid w:val="00407661"/>
    <w:rsid w:val="004077E0"/>
    <w:rsid w:val="00407A9C"/>
    <w:rsid w:val="00410314"/>
    <w:rsid w:val="00412063"/>
    <w:rsid w:val="00412EB1"/>
    <w:rsid w:val="004133D9"/>
    <w:rsid w:val="00413A08"/>
    <w:rsid w:val="00413DDE"/>
    <w:rsid w:val="00414118"/>
    <w:rsid w:val="00416084"/>
    <w:rsid w:val="00423970"/>
    <w:rsid w:val="00424F8C"/>
    <w:rsid w:val="004256D3"/>
    <w:rsid w:val="004271BA"/>
    <w:rsid w:val="00427E0C"/>
    <w:rsid w:val="00430497"/>
    <w:rsid w:val="00434DC1"/>
    <w:rsid w:val="0043503C"/>
    <w:rsid w:val="004350F4"/>
    <w:rsid w:val="004365C6"/>
    <w:rsid w:val="00437822"/>
    <w:rsid w:val="00437DA3"/>
    <w:rsid w:val="004412A0"/>
    <w:rsid w:val="00446408"/>
    <w:rsid w:val="00450F27"/>
    <w:rsid w:val="004510E5"/>
    <w:rsid w:val="004523A3"/>
    <w:rsid w:val="00456A75"/>
    <w:rsid w:val="00461E39"/>
    <w:rsid w:val="00462D3A"/>
    <w:rsid w:val="00463521"/>
    <w:rsid w:val="00471125"/>
    <w:rsid w:val="0047437A"/>
    <w:rsid w:val="00480E42"/>
    <w:rsid w:val="00484C5D"/>
    <w:rsid w:val="0048543E"/>
    <w:rsid w:val="004868C1"/>
    <w:rsid w:val="0048750F"/>
    <w:rsid w:val="004943D6"/>
    <w:rsid w:val="004A495F"/>
    <w:rsid w:val="004A6109"/>
    <w:rsid w:val="004A7544"/>
    <w:rsid w:val="004B14A3"/>
    <w:rsid w:val="004B2A69"/>
    <w:rsid w:val="004B6B0F"/>
    <w:rsid w:val="004C7DC8"/>
    <w:rsid w:val="004D0912"/>
    <w:rsid w:val="004D523D"/>
    <w:rsid w:val="004D737D"/>
    <w:rsid w:val="004E0B5D"/>
    <w:rsid w:val="004E0FC6"/>
    <w:rsid w:val="004E2659"/>
    <w:rsid w:val="004E39EE"/>
    <w:rsid w:val="004E475C"/>
    <w:rsid w:val="004E56E0"/>
    <w:rsid w:val="004E6FB9"/>
    <w:rsid w:val="004E7329"/>
    <w:rsid w:val="004F0D35"/>
    <w:rsid w:val="004F1206"/>
    <w:rsid w:val="004F134B"/>
    <w:rsid w:val="004F2CB0"/>
    <w:rsid w:val="004F412F"/>
    <w:rsid w:val="004F5092"/>
    <w:rsid w:val="004F6189"/>
    <w:rsid w:val="004F690B"/>
    <w:rsid w:val="00500674"/>
    <w:rsid w:val="005017F7"/>
    <w:rsid w:val="00501FA7"/>
    <w:rsid w:val="005034DC"/>
    <w:rsid w:val="005049AA"/>
    <w:rsid w:val="00505BFA"/>
    <w:rsid w:val="005071B4"/>
    <w:rsid w:val="00507687"/>
    <w:rsid w:val="005117A9"/>
    <w:rsid w:val="00511F57"/>
    <w:rsid w:val="005146B8"/>
    <w:rsid w:val="00515CBE"/>
    <w:rsid w:val="00515E2B"/>
    <w:rsid w:val="0051639C"/>
    <w:rsid w:val="0051677A"/>
    <w:rsid w:val="00522171"/>
    <w:rsid w:val="00522A7E"/>
    <w:rsid w:val="00522F20"/>
    <w:rsid w:val="005307A5"/>
    <w:rsid w:val="005308DB"/>
    <w:rsid w:val="00530988"/>
    <w:rsid w:val="00530A2E"/>
    <w:rsid w:val="00530FBE"/>
    <w:rsid w:val="00533159"/>
    <w:rsid w:val="005339DB"/>
    <w:rsid w:val="00534C89"/>
    <w:rsid w:val="00541573"/>
    <w:rsid w:val="00542961"/>
    <w:rsid w:val="0054348A"/>
    <w:rsid w:val="005551DF"/>
    <w:rsid w:val="0056791A"/>
    <w:rsid w:val="00571777"/>
    <w:rsid w:val="00580FF5"/>
    <w:rsid w:val="00583FFE"/>
    <w:rsid w:val="00584DD6"/>
    <w:rsid w:val="0058519C"/>
    <w:rsid w:val="0059050F"/>
    <w:rsid w:val="0059149A"/>
    <w:rsid w:val="005956EE"/>
    <w:rsid w:val="00597CFA"/>
    <w:rsid w:val="005A083E"/>
    <w:rsid w:val="005A1BBC"/>
    <w:rsid w:val="005A2E47"/>
    <w:rsid w:val="005B425C"/>
    <w:rsid w:val="005B4802"/>
    <w:rsid w:val="005C1EA6"/>
    <w:rsid w:val="005C4605"/>
    <w:rsid w:val="005C564C"/>
    <w:rsid w:val="005D03D9"/>
    <w:rsid w:val="005D0B99"/>
    <w:rsid w:val="005D1501"/>
    <w:rsid w:val="005D308E"/>
    <w:rsid w:val="005D3A48"/>
    <w:rsid w:val="005D4958"/>
    <w:rsid w:val="005D7AF8"/>
    <w:rsid w:val="005E366A"/>
    <w:rsid w:val="005F2145"/>
    <w:rsid w:val="005F2384"/>
    <w:rsid w:val="005F2D10"/>
    <w:rsid w:val="005F50A4"/>
    <w:rsid w:val="006016E1"/>
    <w:rsid w:val="00602D27"/>
    <w:rsid w:val="006144A1"/>
    <w:rsid w:val="00615EBB"/>
    <w:rsid w:val="00616096"/>
    <w:rsid w:val="006160A2"/>
    <w:rsid w:val="006212DF"/>
    <w:rsid w:val="00622D8D"/>
    <w:rsid w:val="00624918"/>
    <w:rsid w:val="00626547"/>
    <w:rsid w:val="006302AA"/>
    <w:rsid w:val="00630730"/>
    <w:rsid w:val="006363BD"/>
    <w:rsid w:val="00636823"/>
    <w:rsid w:val="00640D9F"/>
    <w:rsid w:val="006412DC"/>
    <w:rsid w:val="00641D00"/>
    <w:rsid w:val="00642BC6"/>
    <w:rsid w:val="00644790"/>
    <w:rsid w:val="00646027"/>
    <w:rsid w:val="006501AF"/>
    <w:rsid w:val="00650DDE"/>
    <w:rsid w:val="006528DB"/>
    <w:rsid w:val="0065505B"/>
    <w:rsid w:val="00660630"/>
    <w:rsid w:val="006670AC"/>
    <w:rsid w:val="006676A9"/>
    <w:rsid w:val="0067188D"/>
    <w:rsid w:val="00672307"/>
    <w:rsid w:val="006808C6"/>
    <w:rsid w:val="00682668"/>
    <w:rsid w:val="00684D8B"/>
    <w:rsid w:val="00684F89"/>
    <w:rsid w:val="00686358"/>
    <w:rsid w:val="006863A1"/>
    <w:rsid w:val="00687DE0"/>
    <w:rsid w:val="00692A68"/>
    <w:rsid w:val="00695D85"/>
    <w:rsid w:val="00696F5A"/>
    <w:rsid w:val="006A30A2"/>
    <w:rsid w:val="006A6D23"/>
    <w:rsid w:val="006B25DE"/>
    <w:rsid w:val="006C0362"/>
    <w:rsid w:val="006C0D3C"/>
    <w:rsid w:val="006C1C3B"/>
    <w:rsid w:val="006C4E43"/>
    <w:rsid w:val="006C643E"/>
    <w:rsid w:val="006D2932"/>
    <w:rsid w:val="006D3671"/>
    <w:rsid w:val="006E0A73"/>
    <w:rsid w:val="006E0FEE"/>
    <w:rsid w:val="006E239B"/>
    <w:rsid w:val="006E32DA"/>
    <w:rsid w:val="006E595C"/>
    <w:rsid w:val="006E6C11"/>
    <w:rsid w:val="006F38B0"/>
    <w:rsid w:val="006F3A86"/>
    <w:rsid w:val="006F7C0C"/>
    <w:rsid w:val="00700755"/>
    <w:rsid w:val="0070627B"/>
    <w:rsid w:val="0070646B"/>
    <w:rsid w:val="00706C90"/>
    <w:rsid w:val="0070725C"/>
    <w:rsid w:val="00710408"/>
    <w:rsid w:val="0071218B"/>
    <w:rsid w:val="007130A2"/>
    <w:rsid w:val="00715463"/>
    <w:rsid w:val="0071685D"/>
    <w:rsid w:val="00730534"/>
    <w:rsid w:val="00730655"/>
    <w:rsid w:val="00731D77"/>
    <w:rsid w:val="00732360"/>
    <w:rsid w:val="0073390A"/>
    <w:rsid w:val="00734882"/>
    <w:rsid w:val="00734A29"/>
    <w:rsid w:val="00734E64"/>
    <w:rsid w:val="00736B37"/>
    <w:rsid w:val="00740A35"/>
    <w:rsid w:val="00746BC3"/>
    <w:rsid w:val="007503E7"/>
    <w:rsid w:val="007520B4"/>
    <w:rsid w:val="00764E8E"/>
    <w:rsid w:val="007655D5"/>
    <w:rsid w:val="007720BD"/>
    <w:rsid w:val="007763C1"/>
    <w:rsid w:val="00777E82"/>
    <w:rsid w:val="00781359"/>
    <w:rsid w:val="0078216F"/>
    <w:rsid w:val="00786921"/>
    <w:rsid w:val="00786E76"/>
    <w:rsid w:val="0079158D"/>
    <w:rsid w:val="0079395F"/>
    <w:rsid w:val="007A181D"/>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441D"/>
    <w:rsid w:val="007F6425"/>
    <w:rsid w:val="00805BE8"/>
    <w:rsid w:val="00810FC5"/>
    <w:rsid w:val="00816078"/>
    <w:rsid w:val="008177E3"/>
    <w:rsid w:val="00822099"/>
    <w:rsid w:val="00822D1D"/>
    <w:rsid w:val="00823AA9"/>
    <w:rsid w:val="008255B9"/>
    <w:rsid w:val="00825CD8"/>
    <w:rsid w:val="008270B3"/>
    <w:rsid w:val="00827324"/>
    <w:rsid w:val="00830B2D"/>
    <w:rsid w:val="00837458"/>
    <w:rsid w:val="00837923"/>
    <w:rsid w:val="00837AAE"/>
    <w:rsid w:val="00841D0C"/>
    <w:rsid w:val="008429AD"/>
    <w:rsid w:val="008429DB"/>
    <w:rsid w:val="00850C75"/>
    <w:rsid w:val="00850E39"/>
    <w:rsid w:val="0085477A"/>
    <w:rsid w:val="00855107"/>
    <w:rsid w:val="00855173"/>
    <w:rsid w:val="008557D9"/>
    <w:rsid w:val="00855BF7"/>
    <w:rsid w:val="00856214"/>
    <w:rsid w:val="00862089"/>
    <w:rsid w:val="00863B58"/>
    <w:rsid w:val="00865FD8"/>
    <w:rsid w:val="008661E6"/>
    <w:rsid w:val="00866D5B"/>
    <w:rsid w:val="00866FF5"/>
    <w:rsid w:val="008729E0"/>
    <w:rsid w:val="00873E1F"/>
    <w:rsid w:val="00874C16"/>
    <w:rsid w:val="00875A9A"/>
    <w:rsid w:val="00880E2C"/>
    <w:rsid w:val="00886D1F"/>
    <w:rsid w:val="00891EE1"/>
    <w:rsid w:val="00893987"/>
    <w:rsid w:val="008963EF"/>
    <w:rsid w:val="0089688E"/>
    <w:rsid w:val="008A0BE0"/>
    <w:rsid w:val="008A1FBE"/>
    <w:rsid w:val="008A3B1C"/>
    <w:rsid w:val="008B1F7F"/>
    <w:rsid w:val="008B3194"/>
    <w:rsid w:val="008B5AE7"/>
    <w:rsid w:val="008C34AE"/>
    <w:rsid w:val="008C60E9"/>
    <w:rsid w:val="008C6B84"/>
    <w:rsid w:val="008D1B7C"/>
    <w:rsid w:val="008D26C7"/>
    <w:rsid w:val="008D6657"/>
    <w:rsid w:val="008E1F60"/>
    <w:rsid w:val="008E307E"/>
    <w:rsid w:val="008F4C5D"/>
    <w:rsid w:val="008F4DD1"/>
    <w:rsid w:val="008F5C8C"/>
    <w:rsid w:val="008F6056"/>
    <w:rsid w:val="00902C07"/>
    <w:rsid w:val="00905804"/>
    <w:rsid w:val="009078C1"/>
    <w:rsid w:val="009101E2"/>
    <w:rsid w:val="00913359"/>
    <w:rsid w:val="00915D73"/>
    <w:rsid w:val="00916077"/>
    <w:rsid w:val="00916B54"/>
    <w:rsid w:val="009170A2"/>
    <w:rsid w:val="009208A6"/>
    <w:rsid w:val="00924514"/>
    <w:rsid w:val="00925EF5"/>
    <w:rsid w:val="00926A25"/>
    <w:rsid w:val="00927316"/>
    <w:rsid w:val="00931464"/>
    <w:rsid w:val="0093276D"/>
    <w:rsid w:val="00933D12"/>
    <w:rsid w:val="00934A01"/>
    <w:rsid w:val="00937065"/>
    <w:rsid w:val="00940285"/>
    <w:rsid w:val="00940F2A"/>
    <w:rsid w:val="009415B0"/>
    <w:rsid w:val="00942C86"/>
    <w:rsid w:val="00946E2F"/>
    <w:rsid w:val="00947E7E"/>
    <w:rsid w:val="0095139A"/>
    <w:rsid w:val="00953E16"/>
    <w:rsid w:val="009542AC"/>
    <w:rsid w:val="00957BF2"/>
    <w:rsid w:val="00961BB2"/>
    <w:rsid w:val="00962090"/>
    <w:rsid w:val="00962108"/>
    <w:rsid w:val="009638D6"/>
    <w:rsid w:val="00963D0B"/>
    <w:rsid w:val="0097408E"/>
    <w:rsid w:val="00974BB2"/>
    <w:rsid w:val="00974FA7"/>
    <w:rsid w:val="009756E5"/>
    <w:rsid w:val="00977A8C"/>
    <w:rsid w:val="00983910"/>
    <w:rsid w:val="009864C5"/>
    <w:rsid w:val="009932AC"/>
    <w:rsid w:val="00994351"/>
    <w:rsid w:val="00995C6B"/>
    <w:rsid w:val="00996A8F"/>
    <w:rsid w:val="009A0D7B"/>
    <w:rsid w:val="009A1DBF"/>
    <w:rsid w:val="009A24FC"/>
    <w:rsid w:val="009A2F20"/>
    <w:rsid w:val="009A68E6"/>
    <w:rsid w:val="009A7598"/>
    <w:rsid w:val="009B1DF8"/>
    <w:rsid w:val="009B3D20"/>
    <w:rsid w:val="009B5418"/>
    <w:rsid w:val="009B57B8"/>
    <w:rsid w:val="009B5D38"/>
    <w:rsid w:val="009C0727"/>
    <w:rsid w:val="009C492F"/>
    <w:rsid w:val="009D2FF2"/>
    <w:rsid w:val="009D3226"/>
    <w:rsid w:val="009D3385"/>
    <w:rsid w:val="009D7472"/>
    <w:rsid w:val="009D793C"/>
    <w:rsid w:val="009E16A9"/>
    <w:rsid w:val="009E375F"/>
    <w:rsid w:val="009E39D4"/>
    <w:rsid w:val="009E5401"/>
    <w:rsid w:val="009E5505"/>
    <w:rsid w:val="009F0376"/>
    <w:rsid w:val="009F1C99"/>
    <w:rsid w:val="009F248D"/>
    <w:rsid w:val="00A046F1"/>
    <w:rsid w:val="00A0758F"/>
    <w:rsid w:val="00A114CA"/>
    <w:rsid w:val="00A145ED"/>
    <w:rsid w:val="00A1570A"/>
    <w:rsid w:val="00A16E0A"/>
    <w:rsid w:val="00A211B4"/>
    <w:rsid w:val="00A220BB"/>
    <w:rsid w:val="00A33DDF"/>
    <w:rsid w:val="00A34547"/>
    <w:rsid w:val="00A34B17"/>
    <w:rsid w:val="00A376B7"/>
    <w:rsid w:val="00A41BF5"/>
    <w:rsid w:val="00A44778"/>
    <w:rsid w:val="00A44E3C"/>
    <w:rsid w:val="00A469E7"/>
    <w:rsid w:val="00A47300"/>
    <w:rsid w:val="00A4765D"/>
    <w:rsid w:val="00A47AF4"/>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A6D04"/>
    <w:rsid w:val="00AA7A28"/>
    <w:rsid w:val="00AA7C28"/>
    <w:rsid w:val="00AB0C57"/>
    <w:rsid w:val="00AB1195"/>
    <w:rsid w:val="00AB4182"/>
    <w:rsid w:val="00AB7572"/>
    <w:rsid w:val="00AC27DB"/>
    <w:rsid w:val="00AC6D6B"/>
    <w:rsid w:val="00AD110F"/>
    <w:rsid w:val="00AD7736"/>
    <w:rsid w:val="00AE10CE"/>
    <w:rsid w:val="00AE70D4"/>
    <w:rsid w:val="00AE7868"/>
    <w:rsid w:val="00AF0407"/>
    <w:rsid w:val="00AF3576"/>
    <w:rsid w:val="00AF4D8B"/>
    <w:rsid w:val="00B067CA"/>
    <w:rsid w:val="00B12B26"/>
    <w:rsid w:val="00B13CD5"/>
    <w:rsid w:val="00B15156"/>
    <w:rsid w:val="00B163F8"/>
    <w:rsid w:val="00B2354E"/>
    <w:rsid w:val="00B2472D"/>
    <w:rsid w:val="00B24CA0"/>
    <w:rsid w:val="00B2549F"/>
    <w:rsid w:val="00B26A53"/>
    <w:rsid w:val="00B27543"/>
    <w:rsid w:val="00B32111"/>
    <w:rsid w:val="00B36097"/>
    <w:rsid w:val="00B37C39"/>
    <w:rsid w:val="00B4108D"/>
    <w:rsid w:val="00B41F55"/>
    <w:rsid w:val="00B42D2D"/>
    <w:rsid w:val="00B461D7"/>
    <w:rsid w:val="00B54118"/>
    <w:rsid w:val="00B56D9F"/>
    <w:rsid w:val="00B57265"/>
    <w:rsid w:val="00B633AE"/>
    <w:rsid w:val="00B665D2"/>
    <w:rsid w:val="00B6737C"/>
    <w:rsid w:val="00B7214D"/>
    <w:rsid w:val="00B742E5"/>
    <w:rsid w:val="00B74372"/>
    <w:rsid w:val="00B75525"/>
    <w:rsid w:val="00B80283"/>
    <w:rsid w:val="00B8095F"/>
    <w:rsid w:val="00B80B0C"/>
    <w:rsid w:val="00B80B11"/>
    <w:rsid w:val="00B831AE"/>
    <w:rsid w:val="00B8430B"/>
    <w:rsid w:val="00B8446C"/>
    <w:rsid w:val="00B87725"/>
    <w:rsid w:val="00BA259A"/>
    <w:rsid w:val="00BA259C"/>
    <w:rsid w:val="00BA29D3"/>
    <w:rsid w:val="00BA307F"/>
    <w:rsid w:val="00BA5280"/>
    <w:rsid w:val="00BB14F1"/>
    <w:rsid w:val="00BB572E"/>
    <w:rsid w:val="00BB74FD"/>
    <w:rsid w:val="00BC2E40"/>
    <w:rsid w:val="00BC5982"/>
    <w:rsid w:val="00BC60BF"/>
    <w:rsid w:val="00BC7578"/>
    <w:rsid w:val="00BD06A5"/>
    <w:rsid w:val="00BD28BF"/>
    <w:rsid w:val="00BD622C"/>
    <w:rsid w:val="00BD6404"/>
    <w:rsid w:val="00BE1FB0"/>
    <w:rsid w:val="00BE33AE"/>
    <w:rsid w:val="00BF046F"/>
    <w:rsid w:val="00BF14C1"/>
    <w:rsid w:val="00BF7285"/>
    <w:rsid w:val="00BF783D"/>
    <w:rsid w:val="00C01D50"/>
    <w:rsid w:val="00C056DC"/>
    <w:rsid w:val="00C06CE3"/>
    <w:rsid w:val="00C1329B"/>
    <w:rsid w:val="00C16CE5"/>
    <w:rsid w:val="00C22D88"/>
    <w:rsid w:val="00C231F1"/>
    <w:rsid w:val="00C24C05"/>
    <w:rsid w:val="00C24D2F"/>
    <w:rsid w:val="00C26222"/>
    <w:rsid w:val="00C31283"/>
    <w:rsid w:val="00C33C48"/>
    <w:rsid w:val="00C340E5"/>
    <w:rsid w:val="00C35AA7"/>
    <w:rsid w:val="00C36B3C"/>
    <w:rsid w:val="00C43BA1"/>
    <w:rsid w:val="00C43DAB"/>
    <w:rsid w:val="00C47F08"/>
    <w:rsid w:val="00C51008"/>
    <w:rsid w:val="00C514A6"/>
    <w:rsid w:val="00C54953"/>
    <w:rsid w:val="00C5739F"/>
    <w:rsid w:val="00C57CF0"/>
    <w:rsid w:val="00C649BD"/>
    <w:rsid w:val="00C65891"/>
    <w:rsid w:val="00C66AC9"/>
    <w:rsid w:val="00C724D3"/>
    <w:rsid w:val="00C755D2"/>
    <w:rsid w:val="00C77DD9"/>
    <w:rsid w:val="00C83BE6"/>
    <w:rsid w:val="00C85354"/>
    <w:rsid w:val="00C8584D"/>
    <w:rsid w:val="00C86ABA"/>
    <w:rsid w:val="00C8761F"/>
    <w:rsid w:val="00C876FB"/>
    <w:rsid w:val="00C943F3"/>
    <w:rsid w:val="00CA02B4"/>
    <w:rsid w:val="00CA08C6"/>
    <w:rsid w:val="00CA0A77"/>
    <w:rsid w:val="00CA2729"/>
    <w:rsid w:val="00CA3057"/>
    <w:rsid w:val="00CA3EBA"/>
    <w:rsid w:val="00CA40B5"/>
    <w:rsid w:val="00CA45F8"/>
    <w:rsid w:val="00CA6C12"/>
    <w:rsid w:val="00CA7F87"/>
    <w:rsid w:val="00CB0305"/>
    <w:rsid w:val="00CB1B50"/>
    <w:rsid w:val="00CB217B"/>
    <w:rsid w:val="00CB33C7"/>
    <w:rsid w:val="00CB6DA7"/>
    <w:rsid w:val="00CB7E4C"/>
    <w:rsid w:val="00CC25B4"/>
    <w:rsid w:val="00CC452A"/>
    <w:rsid w:val="00CC5F88"/>
    <w:rsid w:val="00CC69C8"/>
    <w:rsid w:val="00CC77A2"/>
    <w:rsid w:val="00CC790C"/>
    <w:rsid w:val="00CD08D7"/>
    <w:rsid w:val="00CD307E"/>
    <w:rsid w:val="00CD56C8"/>
    <w:rsid w:val="00CD6A1B"/>
    <w:rsid w:val="00CE0A7F"/>
    <w:rsid w:val="00CE1718"/>
    <w:rsid w:val="00CE6174"/>
    <w:rsid w:val="00CF3F65"/>
    <w:rsid w:val="00CF4156"/>
    <w:rsid w:val="00CF741F"/>
    <w:rsid w:val="00D03D00"/>
    <w:rsid w:val="00D04E76"/>
    <w:rsid w:val="00D05C30"/>
    <w:rsid w:val="00D07D55"/>
    <w:rsid w:val="00D11359"/>
    <w:rsid w:val="00D154BB"/>
    <w:rsid w:val="00D23020"/>
    <w:rsid w:val="00D3188C"/>
    <w:rsid w:val="00D35F9B"/>
    <w:rsid w:val="00D36B69"/>
    <w:rsid w:val="00D408DD"/>
    <w:rsid w:val="00D45803"/>
    <w:rsid w:val="00D45D72"/>
    <w:rsid w:val="00D520E4"/>
    <w:rsid w:val="00D53A38"/>
    <w:rsid w:val="00D575DD"/>
    <w:rsid w:val="00D57DFA"/>
    <w:rsid w:val="00D62C9C"/>
    <w:rsid w:val="00D67FCF"/>
    <w:rsid w:val="00D709CE"/>
    <w:rsid w:val="00D71F73"/>
    <w:rsid w:val="00D80786"/>
    <w:rsid w:val="00D81CAB"/>
    <w:rsid w:val="00D8576F"/>
    <w:rsid w:val="00D8677F"/>
    <w:rsid w:val="00D97F0C"/>
    <w:rsid w:val="00DA3A86"/>
    <w:rsid w:val="00DB0BBF"/>
    <w:rsid w:val="00DC2500"/>
    <w:rsid w:val="00DC528A"/>
    <w:rsid w:val="00DC673C"/>
    <w:rsid w:val="00DC77DC"/>
    <w:rsid w:val="00DD0453"/>
    <w:rsid w:val="00DD0C2C"/>
    <w:rsid w:val="00DD19DE"/>
    <w:rsid w:val="00DD28BC"/>
    <w:rsid w:val="00DE31F0"/>
    <w:rsid w:val="00DE3D1C"/>
    <w:rsid w:val="00DE5904"/>
    <w:rsid w:val="00DE6C17"/>
    <w:rsid w:val="00E00349"/>
    <w:rsid w:val="00E0179E"/>
    <w:rsid w:val="00E0227D"/>
    <w:rsid w:val="00E04B84"/>
    <w:rsid w:val="00E06466"/>
    <w:rsid w:val="00E06FDA"/>
    <w:rsid w:val="00E160A5"/>
    <w:rsid w:val="00E1713D"/>
    <w:rsid w:val="00E20A43"/>
    <w:rsid w:val="00E23898"/>
    <w:rsid w:val="00E23A1B"/>
    <w:rsid w:val="00E319F1"/>
    <w:rsid w:val="00E33CD2"/>
    <w:rsid w:val="00E363D8"/>
    <w:rsid w:val="00E40E90"/>
    <w:rsid w:val="00E415AA"/>
    <w:rsid w:val="00E45C7E"/>
    <w:rsid w:val="00E4757A"/>
    <w:rsid w:val="00E52250"/>
    <w:rsid w:val="00E531EB"/>
    <w:rsid w:val="00E54874"/>
    <w:rsid w:val="00E54B6F"/>
    <w:rsid w:val="00E55ACA"/>
    <w:rsid w:val="00E57B74"/>
    <w:rsid w:val="00E60730"/>
    <w:rsid w:val="00E65BC6"/>
    <w:rsid w:val="00E661FF"/>
    <w:rsid w:val="00E67776"/>
    <w:rsid w:val="00E70C23"/>
    <w:rsid w:val="00E726EB"/>
    <w:rsid w:val="00E80B52"/>
    <w:rsid w:val="00E824C3"/>
    <w:rsid w:val="00E840B3"/>
    <w:rsid w:val="00E84D10"/>
    <w:rsid w:val="00E8629F"/>
    <w:rsid w:val="00E91008"/>
    <w:rsid w:val="00E927C8"/>
    <w:rsid w:val="00E9374E"/>
    <w:rsid w:val="00E94F54"/>
    <w:rsid w:val="00E97AD5"/>
    <w:rsid w:val="00EA1111"/>
    <w:rsid w:val="00EA12EC"/>
    <w:rsid w:val="00EA3B4F"/>
    <w:rsid w:val="00EA3C24"/>
    <w:rsid w:val="00EA73DF"/>
    <w:rsid w:val="00EB4531"/>
    <w:rsid w:val="00EB493D"/>
    <w:rsid w:val="00EB61AE"/>
    <w:rsid w:val="00EC208B"/>
    <w:rsid w:val="00EC322D"/>
    <w:rsid w:val="00EC7B96"/>
    <w:rsid w:val="00ED383A"/>
    <w:rsid w:val="00EF18FB"/>
    <w:rsid w:val="00EF1EC5"/>
    <w:rsid w:val="00EF4C88"/>
    <w:rsid w:val="00EF4D47"/>
    <w:rsid w:val="00EF54BC"/>
    <w:rsid w:val="00EF55EB"/>
    <w:rsid w:val="00EF5C75"/>
    <w:rsid w:val="00F00DCC"/>
    <w:rsid w:val="00F0156F"/>
    <w:rsid w:val="00F029DD"/>
    <w:rsid w:val="00F05AC8"/>
    <w:rsid w:val="00F07167"/>
    <w:rsid w:val="00F072D8"/>
    <w:rsid w:val="00F07CE0"/>
    <w:rsid w:val="00F13D05"/>
    <w:rsid w:val="00F1679D"/>
    <w:rsid w:val="00F1682C"/>
    <w:rsid w:val="00F20B91"/>
    <w:rsid w:val="00F24B8B"/>
    <w:rsid w:val="00F271E7"/>
    <w:rsid w:val="00F30D2E"/>
    <w:rsid w:val="00F35516"/>
    <w:rsid w:val="00F35790"/>
    <w:rsid w:val="00F4136D"/>
    <w:rsid w:val="00F4212E"/>
    <w:rsid w:val="00F42C20"/>
    <w:rsid w:val="00F43E34"/>
    <w:rsid w:val="00F508A8"/>
    <w:rsid w:val="00F51445"/>
    <w:rsid w:val="00F53053"/>
    <w:rsid w:val="00F53FE2"/>
    <w:rsid w:val="00F5688C"/>
    <w:rsid w:val="00F575FF"/>
    <w:rsid w:val="00F618EF"/>
    <w:rsid w:val="00F65582"/>
    <w:rsid w:val="00F66506"/>
    <w:rsid w:val="00F66E75"/>
    <w:rsid w:val="00F77EB0"/>
    <w:rsid w:val="00F827B5"/>
    <w:rsid w:val="00F844D1"/>
    <w:rsid w:val="00F87CDA"/>
    <w:rsid w:val="00F87CDD"/>
    <w:rsid w:val="00F933F0"/>
    <w:rsid w:val="00F937A3"/>
    <w:rsid w:val="00F94715"/>
    <w:rsid w:val="00F96A3D"/>
    <w:rsid w:val="00FA4718"/>
    <w:rsid w:val="00FA5848"/>
    <w:rsid w:val="00FA7F3D"/>
    <w:rsid w:val="00FB2BDF"/>
    <w:rsid w:val="00FB38D8"/>
    <w:rsid w:val="00FC051F"/>
    <w:rsid w:val="00FC06FF"/>
    <w:rsid w:val="00FC69B4"/>
    <w:rsid w:val="00FD0694"/>
    <w:rsid w:val="00FD25BE"/>
    <w:rsid w:val="00FD2E70"/>
    <w:rsid w:val="00FD564D"/>
    <w:rsid w:val="00FD7AA7"/>
    <w:rsid w:val="00FE0395"/>
    <w:rsid w:val="00FF1DEF"/>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Style0">
    <w:name w:val="_Style 0"/>
    <w:uiPriority w:val="1"/>
    <w:qFormat/>
    <w:rsid w:val="00CC452A"/>
    <w:pPr>
      <w:widowControl w:val="0"/>
      <w:spacing w:after="160" w:line="259" w:lineRule="auto"/>
      <w:jc w:val="both"/>
    </w:pPr>
    <w:rPr>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E1F07-4685-4F00-B3F0-BF711F1C8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18</Pages>
  <Words>3810</Words>
  <Characters>20194</Characters>
  <Application>Microsoft Office Word</Application>
  <DocSecurity>0</DocSecurity>
  <Lines>168</Lines>
  <Paragraphs>47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23957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Everaere</dc:creator>
  <cp:lastModifiedBy>D. Everaere</cp:lastModifiedBy>
  <cp:revision>7</cp:revision>
  <cp:lastPrinted>2019-04-25T01:09:00Z</cp:lastPrinted>
  <dcterms:created xsi:type="dcterms:W3CDTF">2021-01-20T18:41:00Z</dcterms:created>
  <dcterms:modified xsi:type="dcterms:W3CDTF">2021-01-21T19:14:00Z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